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FD25A" w14:textId="5E4B80A7" w:rsidR="00940786" w:rsidRPr="00940786" w:rsidRDefault="00940786" w:rsidP="00940786">
      <w:pPr>
        <w:spacing w:line="276" w:lineRule="auto"/>
        <w:rPr>
          <w:rFonts w:asciiTheme="majorHAnsi" w:hAnsiTheme="majorHAnsi" w:cstheme="majorHAnsi"/>
          <w:b/>
          <w:sz w:val="22"/>
          <w:szCs w:val="22"/>
        </w:rPr>
      </w:pPr>
      <w:r w:rsidRPr="00940786">
        <w:rPr>
          <w:rFonts w:asciiTheme="majorHAnsi" w:hAnsiTheme="majorHAnsi" w:cstheme="majorHAnsi"/>
          <w:b/>
          <w:sz w:val="22"/>
          <w:szCs w:val="22"/>
          <w:highlight w:val="yellow"/>
        </w:rPr>
        <w:t>Załącznik nr 2</w:t>
      </w:r>
      <w:r w:rsidR="00460276">
        <w:rPr>
          <w:rFonts w:asciiTheme="majorHAnsi" w:hAnsiTheme="majorHAnsi" w:cstheme="majorHAnsi"/>
          <w:b/>
          <w:sz w:val="22"/>
          <w:szCs w:val="22"/>
          <w:highlight w:val="yellow"/>
        </w:rPr>
        <w:t>A</w:t>
      </w:r>
      <w:r w:rsidRPr="00940786">
        <w:rPr>
          <w:rFonts w:asciiTheme="majorHAnsi" w:hAnsiTheme="majorHAnsi" w:cstheme="majorHAnsi"/>
          <w:b/>
          <w:sz w:val="22"/>
          <w:szCs w:val="22"/>
          <w:highlight w:val="yellow"/>
        </w:rPr>
        <w:t xml:space="preserve"> do SWZ – Część 1</w:t>
      </w:r>
    </w:p>
    <w:p w14:paraId="1285C028" w14:textId="77777777" w:rsidR="00940786" w:rsidRDefault="00940786" w:rsidP="00940786">
      <w:pPr>
        <w:spacing w:line="276" w:lineRule="auto"/>
        <w:jc w:val="center"/>
        <w:rPr>
          <w:rFonts w:asciiTheme="majorHAnsi" w:hAnsiTheme="majorHAnsi" w:cstheme="majorHAnsi"/>
          <w:bCs/>
          <w:sz w:val="22"/>
          <w:szCs w:val="22"/>
        </w:rPr>
      </w:pPr>
    </w:p>
    <w:p w14:paraId="43912B2C" w14:textId="4EC7D23E" w:rsidR="00940786" w:rsidRPr="00083D63" w:rsidRDefault="00940786" w:rsidP="00083D63">
      <w:pPr>
        <w:spacing w:line="276" w:lineRule="auto"/>
        <w:jc w:val="center"/>
        <w:rPr>
          <w:rFonts w:asciiTheme="majorHAnsi" w:hAnsiTheme="majorHAnsi" w:cstheme="majorHAnsi"/>
          <w:bCs/>
          <w:sz w:val="22"/>
          <w:szCs w:val="22"/>
        </w:rPr>
      </w:pPr>
      <w:r>
        <w:rPr>
          <w:rFonts w:asciiTheme="majorHAnsi" w:hAnsiTheme="majorHAnsi" w:cstheme="majorHAnsi"/>
          <w:bCs/>
          <w:sz w:val="22"/>
          <w:szCs w:val="22"/>
        </w:rPr>
        <w:t xml:space="preserve">OPIS PRZEDMIOTU ZAMÓWIENIA </w:t>
      </w:r>
      <w:r w:rsidR="00083D63">
        <w:rPr>
          <w:rFonts w:asciiTheme="majorHAnsi" w:hAnsiTheme="majorHAnsi" w:cstheme="majorHAnsi"/>
          <w:bCs/>
          <w:sz w:val="22"/>
          <w:szCs w:val="22"/>
        </w:rPr>
        <w:t>(</w:t>
      </w:r>
      <w:r>
        <w:rPr>
          <w:b/>
          <w:sz w:val="22"/>
          <w:szCs w:val="22"/>
        </w:rPr>
        <w:t>OPZ</w:t>
      </w:r>
      <w:r w:rsidR="00083D63">
        <w:rPr>
          <w:b/>
          <w:sz w:val="22"/>
          <w:szCs w:val="22"/>
        </w:rPr>
        <w:t>)</w:t>
      </w:r>
    </w:p>
    <w:p w14:paraId="333205BC" w14:textId="77777777" w:rsidR="00940786" w:rsidRDefault="00940786" w:rsidP="00940786">
      <w:pPr>
        <w:spacing w:line="276" w:lineRule="auto"/>
        <w:jc w:val="both"/>
        <w:rPr>
          <w:sz w:val="22"/>
          <w:szCs w:val="22"/>
        </w:rPr>
      </w:pPr>
    </w:p>
    <w:p w14:paraId="243EE652" w14:textId="77777777" w:rsidR="0037687B" w:rsidRDefault="0037687B" w:rsidP="00940786">
      <w:pPr>
        <w:shd w:val="clear" w:color="auto" w:fill="FFFFFF"/>
        <w:tabs>
          <w:tab w:val="left" w:pos="360"/>
          <w:tab w:val="left" w:pos="3240"/>
          <w:tab w:val="left" w:pos="5940"/>
        </w:tabs>
        <w:spacing w:line="276" w:lineRule="auto"/>
        <w:jc w:val="both"/>
        <w:rPr>
          <w:rFonts w:asciiTheme="majorHAnsi" w:hAnsiTheme="majorHAnsi" w:cstheme="majorHAnsi"/>
          <w:sz w:val="22"/>
          <w:szCs w:val="22"/>
        </w:rPr>
      </w:pPr>
      <w:r w:rsidRPr="0037687B">
        <w:rPr>
          <w:rFonts w:asciiTheme="majorHAnsi" w:hAnsiTheme="majorHAnsi" w:cstheme="majorHAnsi"/>
          <w:b/>
          <w:bCs/>
          <w:sz w:val="22"/>
          <w:szCs w:val="22"/>
        </w:rPr>
        <w:t>Postępowanie pod nazwą: zakup z dostawą sprzętu AGD dla jednostek organizacyjnych Politechniki Warszawskiej z podziałem na części, numer referencyjny ZP.D.MP.11.2023</w:t>
      </w:r>
      <w:r w:rsidRPr="0037687B">
        <w:rPr>
          <w:rFonts w:asciiTheme="majorHAnsi" w:hAnsiTheme="majorHAnsi" w:cstheme="majorHAnsi"/>
          <w:sz w:val="22"/>
          <w:szCs w:val="22"/>
        </w:rPr>
        <w:t xml:space="preserve">. </w:t>
      </w:r>
    </w:p>
    <w:p w14:paraId="6A4751B9" w14:textId="284E1CDA" w:rsidR="00940786" w:rsidRDefault="0037687B" w:rsidP="00940786">
      <w:pPr>
        <w:shd w:val="clear" w:color="auto" w:fill="FFFFFF"/>
        <w:tabs>
          <w:tab w:val="left" w:pos="360"/>
          <w:tab w:val="left" w:pos="3240"/>
          <w:tab w:val="left" w:pos="5940"/>
        </w:tabs>
        <w:spacing w:line="276" w:lineRule="auto"/>
        <w:jc w:val="both"/>
        <w:rPr>
          <w:rFonts w:asciiTheme="majorHAnsi" w:hAnsiTheme="majorHAnsi" w:cstheme="majorHAnsi"/>
          <w:sz w:val="22"/>
          <w:szCs w:val="22"/>
        </w:rPr>
      </w:pPr>
      <w:r w:rsidRPr="0037687B">
        <w:rPr>
          <w:rFonts w:asciiTheme="majorHAnsi" w:hAnsiTheme="majorHAnsi" w:cstheme="majorHAnsi"/>
          <w:sz w:val="22"/>
          <w:szCs w:val="22"/>
        </w:rPr>
        <w:t xml:space="preserve">Część 1 (Zespół Domów Studenckich) </w:t>
      </w:r>
      <w:r>
        <w:rPr>
          <w:rFonts w:asciiTheme="majorHAnsi" w:hAnsiTheme="majorHAnsi" w:cstheme="majorHAnsi"/>
          <w:sz w:val="22"/>
          <w:szCs w:val="22"/>
        </w:rPr>
        <w:t xml:space="preserve">- </w:t>
      </w:r>
      <w:r w:rsidRPr="0037687B">
        <w:rPr>
          <w:rFonts w:asciiTheme="majorHAnsi" w:hAnsiTheme="majorHAnsi" w:cstheme="majorHAnsi"/>
          <w:sz w:val="22"/>
          <w:szCs w:val="22"/>
        </w:rPr>
        <w:t>Zakup z dostawą sprzętu AGD dla Zespołu Domów Studenckich Politechniki Warszawskiej</w:t>
      </w:r>
      <w:r>
        <w:rPr>
          <w:rFonts w:asciiTheme="majorHAnsi" w:hAnsiTheme="majorHAnsi" w:cstheme="majorHAnsi"/>
          <w:sz w:val="22"/>
          <w:szCs w:val="22"/>
        </w:rPr>
        <w:t>.</w:t>
      </w:r>
    </w:p>
    <w:p w14:paraId="2BD1FEA7" w14:textId="57C293E8" w:rsidR="0037687B" w:rsidRPr="0037687B" w:rsidRDefault="0037687B" w:rsidP="00940786">
      <w:pPr>
        <w:shd w:val="clear" w:color="auto" w:fill="FFFFFF"/>
        <w:tabs>
          <w:tab w:val="left" w:pos="360"/>
          <w:tab w:val="left" w:pos="3240"/>
          <w:tab w:val="left" w:pos="5940"/>
        </w:tabs>
        <w:spacing w:line="276" w:lineRule="auto"/>
        <w:jc w:val="both"/>
        <w:rPr>
          <w:rFonts w:asciiTheme="majorHAnsi" w:hAnsiTheme="majorHAnsi" w:cstheme="majorHAnsi"/>
          <w:b/>
          <w:bCs/>
          <w:color w:val="00B0F0"/>
          <w:sz w:val="22"/>
          <w:szCs w:val="22"/>
        </w:rPr>
      </w:pPr>
      <w:r w:rsidRPr="0037687B">
        <w:rPr>
          <w:rFonts w:asciiTheme="majorHAnsi" w:hAnsiTheme="majorHAnsi" w:cstheme="majorHAnsi"/>
          <w:b/>
          <w:bCs/>
          <w:color w:val="00B0F0"/>
          <w:sz w:val="22"/>
          <w:szCs w:val="22"/>
        </w:rPr>
        <w:t>Formularz cenowy  dla Część 1 (Zespół Domów Studenckich) znajduje się w Załącznik nr 2A do SWZ  (</w:t>
      </w:r>
      <w:proofErr w:type="spellStart"/>
      <w:r w:rsidRPr="0037687B">
        <w:rPr>
          <w:rFonts w:asciiTheme="majorHAnsi" w:hAnsiTheme="majorHAnsi" w:cstheme="majorHAnsi"/>
          <w:b/>
          <w:bCs/>
          <w:color w:val="00B0F0"/>
          <w:sz w:val="22"/>
          <w:szCs w:val="22"/>
        </w:rPr>
        <w:t>exel</w:t>
      </w:r>
      <w:proofErr w:type="spellEnd"/>
      <w:r w:rsidRPr="0037687B">
        <w:rPr>
          <w:rFonts w:asciiTheme="majorHAnsi" w:hAnsiTheme="majorHAnsi" w:cstheme="majorHAnsi"/>
          <w:b/>
          <w:bCs/>
          <w:color w:val="00B0F0"/>
          <w:sz w:val="22"/>
          <w:szCs w:val="22"/>
        </w:rPr>
        <w:t>)</w:t>
      </w:r>
    </w:p>
    <w:p w14:paraId="7DEB7F3A" w14:textId="77777777" w:rsidR="0037687B" w:rsidRDefault="0037687B" w:rsidP="00940786">
      <w:pPr>
        <w:shd w:val="clear" w:color="auto" w:fill="FFFFFF"/>
        <w:tabs>
          <w:tab w:val="left" w:pos="360"/>
          <w:tab w:val="left" w:pos="3240"/>
          <w:tab w:val="left" w:pos="5940"/>
        </w:tabs>
        <w:spacing w:line="276" w:lineRule="auto"/>
        <w:jc w:val="both"/>
        <w:rPr>
          <w:rFonts w:asciiTheme="majorHAnsi" w:hAnsiTheme="majorHAnsi" w:cstheme="majorHAnsi"/>
          <w:sz w:val="22"/>
          <w:szCs w:val="22"/>
        </w:rPr>
      </w:pPr>
    </w:p>
    <w:p w14:paraId="4D1709B6" w14:textId="77777777" w:rsidR="00940786" w:rsidRDefault="00940786" w:rsidP="00940786">
      <w:pPr>
        <w:shd w:val="clear" w:color="auto" w:fill="FFFFFF"/>
        <w:tabs>
          <w:tab w:val="left" w:pos="360"/>
          <w:tab w:val="left" w:pos="3240"/>
          <w:tab w:val="left" w:pos="5940"/>
        </w:tabs>
        <w:spacing w:line="276" w:lineRule="auto"/>
        <w:jc w:val="both"/>
        <w:rPr>
          <w:rFonts w:asciiTheme="majorHAnsi" w:hAnsiTheme="majorHAnsi" w:cstheme="majorHAnsi"/>
          <w:sz w:val="22"/>
          <w:szCs w:val="22"/>
        </w:rPr>
      </w:pPr>
      <w:r>
        <w:rPr>
          <w:rFonts w:asciiTheme="majorHAnsi" w:hAnsiTheme="majorHAnsi" w:cstheme="majorHAnsi"/>
          <w:sz w:val="22"/>
          <w:szCs w:val="22"/>
        </w:rPr>
        <w:t>Warunki ogólne:</w:t>
      </w:r>
    </w:p>
    <w:p w14:paraId="07DC6D5A" w14:textId="444EAB83" w:rsidR="00940786" w:rsidRPr="0060202A" w:rsidRDefault="0060202A" w:rsidP="006C7054">
      <w:pPr>
        <w:widowControl/>
        <w:numPr>
          <w:ilvl w:val="0"/>
          <w:numId w:val="3"/>
        </w:numPr>
        <w:tabs>
          <w:tab w:val="clear" w:pos="720"/>
          <w:tab w:val="num" w:pos="426"/>
        </w:tabs>
        <w:suppressAutoHyphens w:val="0"/>
        <w:spacing w:line="276" w:lineRule="auto"/>
        <w:ind w:left="426" w:hanging="426"/>
        <w:jc w:val="both"/>
        <w:rPr>
          <w:rFonts w:asciiTheme="majorHAnsi" w:hAnsiTheme="majorHAnsi" w:cstheme="majorHAnsi"/>
          <w:sz w:val="22"/>
          <w:szCs w:val="22"/>
        </w:rPr>
      </w:pPr>
      <w:r w:rsidRPr="0060202A">
        <w:rPr>
          <w:rFonts w:ascii="Calibri Light" w:hAnsi="Calibri Light" w:cs="Calibri Light"/>
          <w:sz w:val="22"/>
          <w:szCs w:val="22"/>
        </w:rPr>
        <w:t>Przedmiot zamówienia obejmuje zakup, dostawę, wyładowanie, wniesienie oraz autoryzowany serwis gwarancyjny i pogwarancyjny fabrycznie nowego sprzętu</w:t>
      </w:r>
      <w:r w:rsidR="00940786" w:rsidRPr="0060202A">
        <w:rPr>
          <w:rFonts w:asciiTheme="majorHAnsi" w:hAnsiTheme="majorHAnsi" w:cstheme="majorHAnsi"/>
          <w:sz w:val="22"/>
          <w:szCs w:val="22"/>
        </w:rPr>
        <w:t>.</w:t>
      </w:r>
    </w:p>
    <w:p w14:paraId="2E5BCE31" w14:textId="77777777" w:rsidR="00940786" w:rsidRDefault="00940786" w:rsidP="006C7054">
      <w:pPr>
        <w:widowControl/>
        <w:numPr>
          <w:ilvl w:val="0"/>
          <w:numId w:val="3"/>
        </w:numPr>
        <w:tabs>
          <w:tab w:val="clear" w:pos="720"/>
          <w:tab w:val="num" w:pos="426"/>
        </w:tabs>
        <w:suppressAutoHyphens w:val="0"/>
        <w:spacing w:line="276" w:lineRule="auto"/>
        <w:ind w:left="426" w:hanging="426"/>
        <w:jc w:val="both"/>
        <w:rPr>
          <w:rFonts w:asciiTheme="majorHAnsi" w:hAnsiTheme="majorHAnsi" w:cstheme="majorHAnsi"/>
          <w:sz w:val="22"/>
          <w:szCs w:val="22"/>
        </w:rPr>
      </w:pPr>
      <w:r w:rsidRPr="0060202A">
        <w:rPr>
          <w:rFonts w:asciiTheme="majorHAnsi" w:hAnsiTheme="majorHAnsi" w:cstheme="majorHAnsi"/>
          <w:sz w:val="22"/>
          <w:szCs w:val="22"/>
        </w:rPr>
        <w:t>Wykonawca szacujący wartości zamówienia zobowiązany jest podać dla każdego oferowanego urządzenia nazwę producenta oraz typ i model oraz numer katalogowy (jeśli występuje). Jeśli oferowany produkt składa się z części, odrębnych niezależnych elementów należy każdy taki element opisać oddzielnie zgodnie</w:t>
      </w:r>
      <w:r>
        <w:rPr>
          <w:rFonts w:asciiTheme="majorHAnsi" w:hAnsiTheme="majorHAnsi" w:cstheme="majorHAnsi"/>
          <w:sz w:val="22"/>
          <w:szCs w:val="22"/>
        </w:rPr>
        <w:t xml:space="preserve"> z powyższym wymaganiem, tak aby Zamawiający mógł zweryfikować każdy parametr techniczny i funkcyjny oferty.</w:t>
      </w:r>
    </w:p>
    <w:p w14:paraId="130205FF" w14:textId="77777777" w:rsidR="00940786" w:rsidRDefault="00940786" w:rsidP="006C7054">
      <w:pPr>
        <w:widowControl/>
        <w:numPr>
          <w:ilvl w:val="0"/>
          <w:numId w:val="3"/>
        </w:numPr>
        <w:tabs>
          <w:tab w:val="clear" w:pos="720"/>
          <w:tab w:val="num" w:pos="426"/>
        </w:tabs>
        <w:suppressAutoHyphens w:val="0"/>
        <w:spacing w:line="276" w:lineRule="auto"/>
        <w:ind w:left="426" w:hanging="426"/>
        <w:jc w:val="both"/>
        <w:rPr>
          <w:rFonts w:asciiTheme="majorHAnsi" w:hAnsiTheme="majorHAnsi" w:cstheme="majorHAnsi"/>
          <w:sz w:val="22"/>
          <w:szCs w:val="22"/>
        </w:rPr>
      </w:pPr>
      <w:r>
        <w:rPr>
          <w:rFonts w:asciiTheme="majorHAnsi" w:hAnsiTheme="majorHAnsi" w:cstheme="majorHAnsi"/>
          <w:sz w:val="22"/>
          <w:szCs w:val="22"/>
        </w:rPr>
        <w:t>Ilekroć przedmiot zamówienia jest opisany ze wskazaniem znaków towarowych, technologicznych, patentów lub pochodzenia, to przyjmuje się, że wskazaniom takim towarzyszą wyrazy „lub równoważne”.</w:t>
      </w:r>
    </w:p>
    <w:p w14:paraId="4FACB318" w14:textId="77777777" w:rsidR="00940786" w:rsidRDefault="00940786" w:rsidP="006C7054">
      <w:pPr>
        <w:widowControl/>
        <w:numPr>
          <w:ilvl w:val="0"/>
          <w:numId w:val="3"/>
        </w:numPr>
        <w:tabs>
          <w:tab w:val="clear" w:pos="720"/>
          <w:tab w:val="num" w:pos="426"/>
        </w:tabs>
        <w:suppressAutoHyphens w:val="0"/>
        <w:spacing w:line="276" w:lineRule="auto"/>
        <w:ind w:left="426" w:hanging="426"/>
        <w:jc w:val="both"/>
        <w:rPr>
          <w:rFonts w:asciiTheme="majorHAnsi" w:hAnsiTheme="majorHAnsi" w:cstheme="majorHAnsi"/>
          <w:sz w:val="22"/>
          <w:szCs w:val="22"/>
        </w:rPr>
      </w:pPr>
      <w:r>
        <w:rPr>
          <w:rFonts w:asciiTheme="majorHAnsi" w:hAnsiTheme="majorHAnsi" w:cstheme="majorHAnsi"/>
          <w:sz w:val="22"/>
          <w:szCs w:val="22"/>
        </w:rPr>
        <w:t>Jeżeli w opisie przedmiotu zamówienia użyto normy, aprobaty, specyfikacje techniczne lub systemy odniesienia, lub jeżeli użyto nazwę typu, klasy, standardu, benchmarku lub inne określenia, które mogą być rozumiane jako wskazanie normy, Zamawiający dopuszcza zastosowanie rozwiązań równoważnych opisywanym, gwarantujących osiągnięcie parametrów nie gorszych niż określonych w opisie przedmiotu zamówienia. W takim przypadku Wykonawca, który powołuje się na takie równoważne rozwiązania, jest zobowiązany wykazać, że oferowane przez niego urządzenia spełniają wymagania określone przez Zamawiającego.</w:t>
      </w:r>
    </w:p>
    <w:p w14:paraId="2F5F870C" w14:textId="77777777" w:rsidR="00940786" w:rsidRDefault="00940786" w:rsidP="006C7054">
      <w:pPr>
        <w:widowControl/>
        <w:numPr>
          <w:ilvl w:val="0"/>
          <w:numId w:val="3"/>
        </w:numPr>
        <w:tabs>
          <w:tab w:val="clear" w:pos="720"/>
          <w:tab w:val="num" w:pos="426"/>
        </w:tabs>
        <w:suppressAutoHyphens w:val="0"/>
        <w:spacing w:line="276" w:lineRule="auto"/>
        <w:ind w:left="426" w:hanging="426"/>
        <w:jc w:val="both"/>
        <w:rPr>
          <w:rFonts w:asciiTheme="majorHAnsi" w:hAnsiTheme="majorHAnsi" w:cstheme="majorHAnsi"/>
          <w:sz w:val="22"/>
          <w:szCs w:val="22"/>
        </w:rPr>
      </w:pPr>
      <w:r>
        <w:rPr>
          <w:rFonts w:asciiTheme="majorHAnsi" w:hAnsiTheme="majorHAnsi" w:cstheme="majorHAnsi"/>
          <w:sz w:val="22"/>
          <w:szCs w:val="22"/>
        </w:rPr>
        <w:t>Jeżeli w opisie przedmiotu zamówienia występują odniesienia do polskich norm, dopuszczalne jest stosowanie odpowiednich norm krajów Unii Europejskiej, w zakresie przyjętym przez polskie prawodawstwo.</w:t>
      </w:r>
    </w:p>
    <w:p w14:paraId="7ECC9D57" w14:textId="77777777" w:rsidR="00940786" w:rsidRDefault="00940786" w:rsidP="006C7054">
      <w:pPr>
        <w:widowControl/>
        <w:numPr>
          <w:ilvl w:val="0"/>
          <w:numId w:val="3"/>
        </w:numPr>
        <w:tabs>
          <w:tab w:val="clear" w:pos="720"/>
          <w:tab w:val="num" w:pos="426"/>
        </w:tabs>
        <w:suppressAutoHyphens w:val="0"/>
        <w:spacing w:line="276" w:lineRule="auto"/>
        <w:ind w:left="426" w:hanging="426"/>
        <w:jc w:val="both"/>
        <w:rPr>
          <w:rFonts w:asciiTheme="majorHAnsi" w:hAnsiTheme="majorHAnsi" w:cstheme="majorHAnsi"/>
          <w:sz w:val="22"/>
          <w:szCs w:val="22"/>
        </w:rPr>
      </w:pPr>
      <w:r>
        <w:rPr>
          <w:rFonts w:asciiTheme="majorHAnsi" w:hAnsiTheme="majorHAnsi" w:cstheme="majorHAnsi"/>
          <w:sz w:val="22"/>
          <w:szCs w:val="22"/>
        </w:rPr>
        <w:t xml:space="preserve">Wszelkie koszty i ryzyka związane z realizacją dostawy, w tym koszty opakowania, ubezpieczenia, transportu wraz z kosztami załadunku i wyładunku urządzeń, koszty utrzymania porządku oraz usunięcia i wywiezienia wszelkich odpadów powstałych w trakcie realizacji dostaw pokrywa Wykonawca. </w:t>
      </w:r>
    </w:p>
    <w:p w14:paraId="0ABD0579" w14:textId="77777777" w:rsidR="00940786" w:rsidRDefault="00940786" w:rsidP="006C7054">
      <w:pPr>
        <w:widowControl/>
        <w:numPr>
          <w:ilvl w:val="0"/>
          <w:numId w:val="3"/>
        </w:numPr>
        <w:tabs>
          <w:tab w:val="clear" w:pos="720"/>
          <w:tab w:val="num" w:pos="426"/>
        </w:tabs>
        <w:suppressAutoHyphens w:val="0"/>
        <w:spacing w:line="276" w:lineRule="auto"/>
        <w:ind w:left="426" w:hanging="426"/>
        <w:jc w:val="both"/>
        <w:rPr>
          <w:rFonts w:asciiTheme="majorHAnsi" w:hAnsiTheme="majorHAnsi" w:cstheme="majorHAnsi"/>
          <w:sz w:val="22"/>
          <w:szCs w:val="22"/>
        </w:rPr>
      </w:pPr>
      <w:r>
        <w:rPr>
          <w:rFonts w:asciiTheme="majorHAnsi" w:hAnsiTheme="majorHAnsi" w:cstheme="majorHAnsi"/>
          <w:sz w:val="22"/>
          <w:szCs w:val="22"/>
        </w:rPr>
        <w:t xml:space="preserve">Zamawiający wymaga, aby oferowane urządzenia były fabrycznie nowe, pozbawione wad fabrycznych i prawnych, oryginalne, pochodzące z bieżącej produkcji oraz gotowe do użytkowania zgodnego z ich przeznaczeniem. Zamawiający nie dopuszcza dostawy sprzętu ekspozycyjnego, prezentacyjnego itd. </w:t>
      </w:r>
    </w:p>
    <w:p w14:paraId="1087B7F8" w14:textId="77777777" w:rsidR="00940786" w:rsidRDefault="00940786" w:rsidP="006C7054">
      <w:pPr>
        <w:widowControl/>
        <w:numPr>
          <w:ilvl w:val="0"/>
          <w:numId w:val="3"/>
        </w:numPr>
        <w:tabs>
          <w:tab w:val="clear" w:pos="720"/>
          <w:tab w:val="num" w:pos="426"/>
        </w:tabs>
        <w:suppressAutoHyphens w:val="0"/>
        <w:spacing w:line="276" w:lineRule="auto"/>
        <w:ind w:left="426" w:hanging="426"/>
        <w:jc w:val="both"/>
        <w:rPr>
          <w:rFonts w:asciiTheme="majorHAnsi" w:hAnsiTheme="majorHAnsi" w:cstheme="majorHAnsi"/>
          <w:sz w:val="22"/>
          <w:szCs w:val="22"/>
        </w:rPr>
      </w:pPr>
      <w:r>
        <w:rPr>
          <w:rFonts w:asciiTheme="majorHAnsi" w:hAnsiTheme="majorHAnsi" w:cstheme="majorHAnsi"/>
          <w:sz w:val="22"/>
          <w:szCs w:val="22"/>
        </w:rPr>
        <w:t>Urządzenia i ich komponenty muszą być oznakowane przez producentów w taki sposób, aby możliwa była identyfikacja zarówno produktu jak i producenta.</w:t>
      </w:r>
    </w:p>
    <w:p w14:paraId="41A963BC" w14:textId="77777777" w:rsidR="00940786" w:rsidRDefault="00940786" w:rsidP="006C7054">
      <w:pPr>
        <w:widowControl/>
        <w:numPr>
          <w:ilvl w:val="0"/>
          <w:numId w:val="3"/>
        </w:numPr>
        <w:tabs>
          <w:tab w:val="clear" w:pos="720"/>
          <w:tab w:val="num" w:pos="426"/>
        </w:tabs>
        <w:suppressAutoHyphens w:val="0"/>
        <w:spacing w:line="276" w:lineRule="auto"/>
        <w:ind w:left="426" w:hanging="426"/>
        <w:jc w:val="both"/>
        <w:rPr>
          <w:rFonts w:asciiTheme="majorHAnsi" w:hAnsiTheme="majorHAnsi" w:cstheme="majorHAnsi"/>
          <w:sz w:val="22"/>
          <w:szCs w:val="22"/>
        </w:rPr>
      </w:pPr>
      <w:r>
        <w:rPr>
          <w:rFonts w:asciiTheme="majorHAnsi" w:hAnsiTheme="majorHAnsi" w:cstheme="majorHAnsi"/>
          <w:sz w:val="22"/>
          <w:szCs w:val="22"/>
        </w:rPr>
        <w:t xml:space="preserve">Całość dostarczonego sprzętu musi pochodzić z autoryzowanego kanału dystrybucji. </w:t>
      </w:r>
    </w:p>
    <w:p w14:paraId="1A63F772" w14:textId="77777777" w:rsidR="00940786" w:rsidRDefault="00940786" w:rsidP="006C7054">
      <w:pPr>
        <w:widowControl/>
        <w:numPr>
          <w:ilvl w:val="0"/>
          <w:numId w:val="3"/>
        </w:numPr>
        <w:tabs>
          <w:tab w:val="clear" w:pos="720"/>
          <w:tab w:val="num" w:pos="426"/>
        </w:tabs>
        <w:suppressAutoHyphens w:val="0"/>
        <w:spacing w:line="276" w:lineRule="auto"/>
        <w:ind w:left="426" w:hanging="426"/>
        <w:jc w:val="both"/>
        <w:rPr>
          <w:rFonts w:asciiTheme="majorHAnsi" w:hAnsiTheme="majorHAnsi" w:cstheme="majorHAnsi"/>
          <w:sz w:val="22"/>
          <w:szCs w:val="22"/>
        </w:rPr>
      </w:pPr>
      <w:r>
        <w:rPr>
          <w:rFonts w:asciiTheme="majorHAnsi" w:hAnsiTheme="majorHAnsi" w:cstheme="majorHAnsi"/>
          <w:sz w:val="22"/>
          <w:szCs w:val="22"/>
        </w:rPr>
        <w:t>Zamawiający zastrzega sobie prawo żądania potwierdzenia źródła pochodzenia oferowanych urządzeń w postaci oświadczenia producenta.</w:t>
      </w:r>
    </w:p>
    <w:p w14:paraId="08188338" w14:textId="77777777" w:rsidR="00940786" w:rsidRDefault="00940786" w:rsidP="006C7054">
      <w:pPr>
        <w:widowControl/>
        <w:numPr>
          <w:ilvl w:val="0"/>
          <w:numId w:val="3"/>
        </w:numPr>
        <w:tabs>
          <w:tab w:val="clear" w:pos="720"/>
          <w:tab w:val="num" w:pos="426"/>
        </w:tabs>
        <w:suppressAutoHyphens w:val="0"/>
        <w:spacing w:line="276" w:lineRule="auto"/>
        <w:ind w:left="426" w:hanging="426"/>
        <w:jc w:val="both"/>
        <w:rPr>
          <w:rFonts w:asciiTheme="majorHAnsi" w:hAnsiTheme="majorHAnsi" w:cstheme="majorHAnsi"/>
          <w:sz w:val="22"/>
          <w:szCs w:val="22"/>
        </w:rPr>
      </w:pPr>
      <w:r>
        <w:rPr>
          <w:rFonts w:asciiTheme="majorHAnsi" w:hAnsiTheme="majorHAnsi" w:cstheme="majorHAnsi"/>
          <w:sz w:val="22"/>
          <w:szCs w:val="22"/>
        </w:rPr>
        <w:lastRenderedPageBreak/>
        <w:t>Zamawiający wymaga, aby wszystkie urządzenia, w odniesieniu do których przepisy prawa nakładają obowiązek posiadania certyfikatu zgodności CE, posiadały tenże certyfikat.</w:t>
      </w:r>
    </w:p>
    <w:p w14:paraId="2F6EB4AA" w14:textId="77777777" w:rsidR="00940786" w:rsidRDefault="00940786" w:rsidP="006C7054">
      <w:pPr>
        <w:widowControl/>
        <w:numPr>
          <w:ilvl w:val="0"/>
          <w:numId w:val="3"/>
        </w:numPr>
        <w:tabs>
          <w:tab w:val="clear" w:pos="720"/>
          <w:tab w:val="num" w:pos="426"/>
        </w:tabs>
        <w:suppressAutoHyphens w:val="0"/>
        <w:spacing w:line="276" w:lineRule="auto"/>
        <w:ind w:left="426" w:hanging="426"/>
        <w:jc w:val="both"/>
        <w:rPr>
          <w:rFonts w:asciiTheme="majorHAnsi" w:hAnsiTheme="majorHAnsi" w:cstheme="majorHAnsi"/>
          <w:sz w:val="22"/>
          <w:szCs w:val="22"/>
        </w:rPr>
      </w:pPr>
      <w:r>
        <w:rPr>
          <w:rFonts w:asciiTheme="majorHAnsi" w:hAnsiTheme="majorHAnsi" w:cstheme="majorHAnsi"/>
          <w:sz w:val="22"/>
          <w:szCs w:val="22"/>
        </w:rPr>
        <w:t>Urządzenia wchodzące w skład niniejszego zamówienia muszą spełniać wymagania bezpieczeństwa i higieny pracy.</w:t>
      </w:r>
    </w:p>
    <w:p w14:paraId="4515B5E0" w14:textId="77777777" w:rsidR="00940786" w:rsidRDefault="00940786" w:rsidP="006C7054">
      <w:pPr>
        <w:widowControl/>
        <w:numPr>
          <w:ilvl w:val="0"/>
          <w:numId w:val="3"/>
        </w:numPr>
        <w:tabs>
          <w:tab w:val="clear" w:pos="720"/>
          <w:tab w:val="num" w:pos="426"/>
        </w:tabs>
        <w:suppressAutoHyphens w:val="0"/>
        <w:spacing w:line="276" w:lineRule="auto"/>
        <w:ind w:left="426" w:hanging="426"/>
        <w:jc w:val="both"/>
        <w:rPr>
          <w:rFonts w:asciiTheme="majorHAnsi" w:hAnsiTheme="majorHAnsi" w:cstheme="majorHAnsi"/>
          <w:sz w:val="22"/>
          <w:szCs w:val="22"/>
        </w:rPr>
      </w:pPr>
      <w:r>
        <w:rPr>
          <w:rFonts w:asciiTheme="majorHAnsi" w:hAnsiTheme="majorHAnsi" w:cstheme="majorHAnsi"/>
          <w:sz w:val="22"/>
          <w:szCs w:val="22"/>
        </w:rPr>
        <w:t xml:space="preserve">Pełnej gwarancji jakości na urządzenia będące przedmiotem zamówienia na okresy dla poszczególnych urządzeń objętych przedmiotem zamówienia. Bieg okresu gwarancji rozpoczyna się od daty podpisania bezwarunkowego protokołu odbioru  dostarczonego sprzętu. </w:t>
      </w:r>
    </w:p>
    <w:p w14:paraId="6CEF1D3A" w14:textId="77777777" w:rsidR="00940786" w:rsidRDefault="00940786" w:rsidP="006C7054">
      <w:pPr>
        <w:widowControl/>
        <w:numPr>
          <w:ilvl w:val="0"/>
          <w:numId w:val="3"/>
        </w:numPr>
        <w:tabs>
          <w:tab w:val="clear" w:pos="720"/>
          <w:tab w:val="num" w:pos="426"/>
        </w:tabs>
        <w:suppressAutoHyphens w:val="0"/>
        <w:spacing w:line="276" w:lineRule="auto"/>
        <w:ind w:left="426" w:hanging="426"/>
        <w:jc w:val="both"/>
        <w:rPr>
          <w:rFonts w:asciiTheme="majorHAnsi" w:hAnsiTheme="majorHAnsi" w:cstheme="majorHAnsi"/>
          <w:sz w:val="22"/>
          <w:szCs w:val="22"/>
        </w:rPr>
      </w:pPr>
      <w:r>
        <w:rPr>
          <w:rFonts w:asciiTheme="majorHAnsi" w:hAnsiTheme="majorHAnsi" w:cstheme="majorHAnsi"/>
          <w:sz w:val="22"/>
          <w:szCs w:val="22"/>
        </w:rPr>
        <w:t>Dostawy odbywać się będą do poszczególnych domów studenckich w ilościach wskazanych w tabelach niniejszego załącznika pod następujące adresy:</w:t>
      </w:r>
    </w:p>
    <w:p w14:paraId="2C412585" w14:textId="77777777" w:rsidR="00940786" w:rsidRDefault="00940786" w:rsidP="00940786">
      <w:pPr>
        <w:widowControl/>
        <w:suppressAutoHyphens w:val="0"/>
        <w:spacing w:line="276" w:lineRule="auto"/>
        <w:jc w:val="both"/>
        <w:rPr>
          <w:rFonts w:asciiTheme="majorHAnsi" w:hAnsiTheme="majorHAnsi" w:cstheme="majorHAnsi"/>
          <w:sz w:val="22"/>
          <w:szCs w:val="22"/>
        </w:rPr>
      </w:pPr>
    </w:p>
    <w:p w14:paraId="5A492513" w14:textId="77777777" w:rsidR="00940786" w:rsidRDefault="00940786" w:rsidP="00940786">
      <w:pPr>
        <w:widowControl/>
        <w:suppressAutoHyphens w:val="0"/>
        <w:spacing w:line="276" w:lineRule="auto"/>
        <w:jc w:val="both"/>
        <w:rPr>
          <w:rFonts w:asciiTheme="majorHAnsi" w:hAnsiTheme="majorHAnsi" w:cstheme="majorHAnsi"/>
          <w:sz w:val="22"/>
          <w:szCs w:val="22"/>
        </w:rPr>
      </w:pPr>
    </w:p>
    <w:tbl>
      <w:tblPr>
        <w:tblStyle w:val="Tabela-Siatka"/>
        <w:tblW w:w="9639" w:type="dxa"/>
        <w:tblInd w:w="-292" w:type="dxa"/>
        <w:tblLook w:val="04A0" w:firstRow="1" w:lastRow="0" w:firstColumn="1" w:lastColumn="0" w:noHBand="0" w:noVBand="1"/>
      </w:tblPr>
      <w:tblGrid>
        <w:gridCol w:w="462"/>
        <w:gridCol w:w="5689"/>
        <w:gridCol w:w="3488"/>
      </w:tblGrid>
      <w:tr w:rsidR="00940786" w14:paraId="54B99976" w14:textId="77777777" w:rsidTr="003D789D">
        <w:tc>
          <w:tcPr>
            <w:tcW w:w="462" w:type="dxa"/>
            <w:tcBorders>
              <w:top w:val="single" w:sz="4" w:space="0" w:color="auto"/>
              <w:left w:val="single" w:sz="4" w:space="0" w:color="auto"/>
              <w:bottom w:val="single" w:sz="4" w:space="0" w:color="auto"/>
              <w:right w:val="single" w:sz="4" w:space="0" w:color="auto"/>
            </w:tcBorders>
            <w:hideMark/>
          </w:tcPr>
          <w:p w14:paraId="432027DD" w14:textId="77777777" w:rsidR="00940786" w:rsidRDefault="00940786">
            <w:pPr>
              <w:rPr>
                <w:rFonts w:asciiTheme="majorHAnsi" w:hAnsiTheme="majorHAnsi" w:cstheme="minorHAnsi"/>
                <w:b/>
                <w:bCs/>
                <w:sz w:val="20"/>
                <w:szCs w:val="20"/>
              </w:rPr>
            </w:pPr>
            <w:r>
              <w:rPr>
                <w:rFonts w:asciiTheme="majorHAnsi" w:eastAsiaTheme="minorHAnsi" w:hAnsiTheme="majorHAnsi" w:cstheme="minorHAnsi"/>
                <w:b/>
                <w:bCs/>
                <w:sz w:val="20"/>
                <w:szCs w:val="20"/>
                <w:lang w:eastAsia="en-US"/>
              </w:rPr>
              <w:t>Lp.</w:t>
            </w:r>
          </w:p>
        </w:tc>
        <w:tc>
          <w:tcPr>
            <w:tcW w:w="5689" w:type="dxa"/>
            <w:tcBorders>
              <w:top w:val="single" w:sz="4" w:space="0" w:color="auto"/>
              <w:left w:val="single" w:sz="4" w:space="0" w:color="auto"/>
              <w:bottom w:val="single" w:sz="4" w:space="0" w:color="auto"/>
              <w:right w:val="single" w:sz="4" w:space="0" w:color="auto"/>
            </w:tcBorders>
            <w:hideMark/>
          </w:tcPr>
          <w:p w14:paraId="43A61A95" w14:textId="77777777" w:rsidR="00940786" w:rsidRDefault="00940786">
            <w:pPr>
              <w:rPr>
                <w:rFonts w:asciiTheme="majorHAnsi" w:hAnsiTheme="majorHAnsi" w:cstheme="minorHAnsi"/>
                <w:b/>
                <w:bCs/>
                <w:sz w:val="20"/>
                <w:szCs w:val="20"/>
              </w:rPr>
            </w:pPr>
            <w:r>
              <w:rPr>
                <w:rFonts w:asciiTheme="majorHAnsi" w:eastAsiaTheme="minorHAnsi" w:hAnsiTheme="majorHAnsi" w:cstheme="minorHAnsi"/>
                <w:b/>
                <w:bCs/>
                <w:sz w:val="20"/>
                <w:szCs w:val="20"/>
                <w:lang w:eastAsia="en-US"/>
              </w:rPr>
              <w:t xml:space="preserve">Nazwa domu studenckiego </w:t>
            </w:r>
          </w:p>
        </w:tc>
        <w:tc>
          <w:tcPr>
            <w:tcW w:w="3488" w:type="dxa"/>
            <w:tcBorders>
              <w:top w:val="single" w:sz="4" w:space="0" w:color="auto"/>
              <w:left w:val="single" w:sz="4" w:space="0" w:color="auto"/>
              <w:bottom w:val="single" w:sz="4" w:space="0" w:color="auto"/>
              <w:right w:val="single" w:sz="4" w:space="0" w:color="auto"/>
            </w:tcBorders>
            <w:hideMark/>
          </w:tcPr>
          <w:p w14:paraId="5656A30A" w14:textId="77777777" w:rsidR="00940786" w:rsidRDefault="00940786">
            <w:pPr>
              <w:rPr>
                <w:rFonts w:asciiTheme="majorHAnsi" w:hAnsiTheme="majorHAnsi" w:cstheme="minorHAnsi"/>
                <w:b/>
                <w:bCs/>
                <w:sz w:val="20"/>
                <w:szCs w:val="20"/>
              </w:rPr>
            </w:pPr>
            <w:r>
              <w:rPr>
                <w:rFonts w:asciiTheme="majorHAnsi" w:eastAsiaTheme="minorHAnsi" w:hAnsiTheme="majorHAnsi" w:cstheme="minorHAnsi"/>
                <w:b/>
                <w:bCs/>
                <w:sz w:val="20"/>
                <w:szCs w:val="20"/>
                <w:lang w:eastAsia="en-US"/>
              </w:rPr>
              <w:t xml:space="preserve">Adres </w:t>
            </w:r>
          </w:p>
        </w:tc>
      </w:tr>
      <w:tr w:rsidR="00940786" w14:paraId="33FBC4A2" w14:textId="77777777" w:rsidTr="003D789D">
        <w:tc>
          <w:tcPr>
            <w:tcW w:w="462" w:type="dxa"/>
            <w:tcBorders>
              <w:top w:val="single" w:sz="4" w:space="0" w:color="auto"/>
              <w:left w:val="single" w:sz="4" w:space="0" w:color="auto"/>
              <w:bottom w:val="single" w:sz="4" w:space="0" w:color="auto"/>
              <w:right w:val="single" w:sz="4" w:space="0" w:color="auto"/>
            </w:tcBorders>
            <w:hideMark/>
          </w:tcPr>
          <w:p w14:paraId="6F41341B" w14:textId="77777777" w:rsidR="00940786" w:rsidRDefault="00940786">
            <w:pPr>
              <w:jc w:val="center"/>
              <w:rPr>
                <w:rFonts w:asciiTheme="majorHAnsi" w:hAnsiTheme="majorHAnsi" w:cstheme="minorHAnsi"/>
                <w:b/>
                <w:bCs/>
                <w:sz w:val="20"/>
                <w:szCs w:val="20"/>
              </w:rPr>
            </w:pPr>
            <w:r>
              <w:rPr>
                <w:rFonts w:asciiTheme="majorHAnsi" w:eastAsiaTheme="minorHAnsi" w:hAnsiTheme="majorHAnsi" w:cstheme="minorHAnsi"/>
                <w:b/>
                <w:bCs/>
                <w:sz w:val="20"/>
                <w:szCs w:val="20"/>
                <w:lang w:eastAsia="en-US"/>
              </w:rPr>
              <w:t>1</w:t>
            </w:r>
          </w:p>
        </w:tc>
        <w:tc>
          <w:tcPr>
            <w:tcW w:w="5689" w:type="dxa"/>
            <w:tcBorders>
              <w:top w:val="single" w:sz="4" w:space="0" w:color="auto"/>
              <w:left w:val="single" w:sz="4" w:space="0" w:color="auto"/>
              <w:bottom w:val="single" w:sz="4" w:space="0" w:color="auto"/>
              <w:right w:val="single" w:sz="4" w:space="0" w:color="auto"/>
            </w:tcBorders>
            <w:hideMark/>
          </w:tcPr>
          <w:p w14:paraId="3378F3C2" w14:textId="77777777" w:rsidR="00940786" w:rsidRDefault="00940786">
            <w:pPr>
              <w:jc w:val="center"/>
              <w:rPr>
                <w:rFonts w:asciiTheme="majorHAnsi" w:hAnsiTheme="majorHAnsi" w:cstheme="minorHAnsi"/>
                <w:b/>
                <w:bCs/>
                <w:sz w:val="20"/>
                <w:szCs w:val="20"/>
              </w:rPr>
            </w:pPr>
            <w:r>
              <w:rPr>
                <w:rFonts w:asciiTheme="majorHAnsi" w:eastAsiaTheme="minorHAnsi" w:hAnsiTheme="majorHAnsi" w:cstheme="minorHAnsi"/>
                <w:b/>
                <w:bCs/>
                <w:sz w:val="20"/>
                <w:szCs w:val="20"/>
                <w:lang w:eastAsia="en-US"/>
              </w:rPr>
              <w:t>2</w:t>
            </w:r>
          </w:p>
        </w:tc>
        <w:tc>
          <w:tcPr>
            <w:tcW w:w="3488" w:type="dxa"/>
            <w:tcBorders>
              <w:top w:val="single" w:sz="4" w:space="0" w:color="auto"/>
              <w:left w:val="single" w:sz="4" w:space="0" w:color="auto"/>
              <w:bottom w:val="single" w:sz="4" w:space="0" w:color="auto"/>
              <w:right w:val="single" w:sz="4" w:space="0" w:color="auto"/>
            </w:tcBorders>
            <w:hideMark/>
          </w:tcPr>
          <w:p w14:paraId="422C2E5F" w14:textId="77777777" w:rsidR="00940786" w:rsidRDefault="00940786">
            <w:pPr>
              <w:jc w:val="center"/>
              <w:rPr>
                <w:rFonts w:asciiTheme="majorHAnsi" w:hAnsiTheme="majorHAnsi" w:cstheme="minorHAnsi"/>
                <w:b/>
                <w:bCs/>
                <w:sz w:val="20"/>
                <w:szCs w:val="20"/>
              </w:rPr>
            </w:pPr>
            <w:r>
              <w:rPr>
                <w:rFonts w:asciiTheme="majorHAnsi" w:eastAsiaTheme="minorHAnsi" w:hAnsiTheme="majorHAnsi" w:cstheme="minorHAnsi"/>
                <w:b/>
                <w:bCs/>
                <w:sz w:val="20"/>
                <w:szCs w:val="20"/>
                <w:lang w:eastAsia="en-US"/>
              </w:rPr>
              <w:t>3</w:t>
            </w:r>
          </w:p>
        </w:tc>
      </w:tr>
      <w:tr w:rsidR="00940786" w14:paraId="5DA7B32B" w14:textId="77777777" w:rsidTr="003D789D">
        <w:tc>
          <w:tcPr>
            <w:tcW w:w="462" w:type="dxa"/>
            <w:tcBorders>
              <w:top w:val="single" w:sz="4" w:space="0" w:color="auto"/>
              <w:left w:val="single" w:sz="4" w:space="0" w:color="auto"/>
              <w:bottom w:val="single" w:sz="4" w:space="0" w:color="auto"/>
              <w:right w:val="single" w:sz="4" w:space="0" w:color="auto"/>
            </w:tcBorders>
            <w:hideMark/>
          </w:tcPr>
          <w:p w14:paraId="5CB357B0" w14:textId="77777777" w:rsidR="00940786" w:rsidRDefault="00940786">
            <w:pPr>
              <w:rPr>
                <w:rFonts w:asciiTheme="majorHAnsi" w:hAnsiTheme="majorHAnsi" w:cstheme="minorHAnsi"/>
                <w:b/>
                <w:bCs/>
                <w:sz w:val="20"/>
                <w:szCs w:val="20"/>
              </w:rPr>
            </w:pPr>
            <w:r>
              <w:rPr>
                <w:rFonts w:asciiTheme="majorHAnsi" w:eastAsiaTheme="minorHAnsi" w:hAnsiTheme="majorHAnsi" w:cstheme="minorHAnsi"/>
                <w:b/>
                <w:bCs/>
                <w:sz w:val="20"/>
                <w:szCs w:val="20"/>
                <w:lang w:eastAsia="en-US"/>
              </w:rPr>
              <w:t>1.</w:t>
            </w:r>
          </w:p>
        </w:tc>
        <w:tc>
          <w:tcPr>
            <w:tcW w:w="5689" w:type="dxa"/>
            <w:tcBorders>
              <w:top w:val="single" w:sz="4" w:space="0" w:color="auto"/>
              <w:left w:val="single" w:sz="4" w:space="0" w:color="auto"/>
              <w:bottom w:val="single" w:sz="4" w:space="0" w:color="auto"/>
              <w:right w:val="single" w:sz="4" w:space="0" w:color="auto"/>
            </w:tcBorders>
            <w:hideMark/>
          </w:tcPr>
          <w:p w14:paraId="6737D6CC" w14:textId="77777777" w:rsidR="00940786" w:rsidRDefault="00940786">
            <w:pPr>
              <w:rPr>
                <w:rFonts w:asciiTheme="majorHAnsi" w:hAnsiTheme="majorHAnsi" w:cstheme="minorHAnsi"/>
                <w:b/>
                <w:bCs/>
                <w:sz w:val="20"/>
                <w:szCs w:val="20"/>
              </w:rPr>
            </w:pPr>
            <w:r>
              <w:rPr>
                <w:rFonts w:asciiTheme="majorHAnsi" w:eastAsiaTheme="minorHAnsi" w:hAnsiTheme="majorHAnsi" w:cstheme="minorHAnsi"/>
                <w:sz w:val="20"/>
                <w:szCs w:val="20"/>
                <w:lang w:eastAsia="en-US"/>
              </w:rPr>
              <w:t>Politechnika Warszawska Dom Studencki „Akademik"</w:t>
            </w:r>
          </w:p>
        </w:tc>
        <w:tc>
          <w:tcPr>
            <w:tcW w:w="3488" w:type="dxa"/>
            <w:tcBorders>
              <w:top w:val="single" w:sz="4" w:space="0" w:color="auto"/>
              <w:left w:val="single" w:sz="4" w:space="0" w:color="auto"/>
              <w:bottom w:val="single" w:sz="4" w:space="0" w:color="auto"/>
              <w:right w:val="single" w:sz="4" w:space="0" w:color="auto"/>
            </w:tcBorders>
            <w:hideMark/>
          </w:tcPr>
          <w:p w14:paraId="64384479" w14:textId="77777777" w:rsidR="00940786" w:rsidRDefault="00940786">
            <w:pPr>
              <w:rPr>
                <w:rFonts w:asciiTheme="majorHAnsi" w:hAnsiTheme="majorHAnsi" w:cstheme="minorHAnsi"/>
                <w:sz w:val="20"/>
                <w:szCs w:val="20"/>
              </w:rPr>
            </w:pPr>
            <w:r>
              <w:rPr>
                <w:rFonts w:asciiTheme="majorHAnsi" w:eastAsiaTheme="minorHAnsi" w:hAnsiTheme="majorHAnsi" w:cstheme="minorHAnsi"/>
                <w:sz w:val="20"/>
                <w:szCs w:val="20"/>
                <w:lang w:eastAsia="en-US"/>
              </w:rPr>
              <w:t>ul. Akademicka 5, 02-038</w:t>
            </w:r>
            <w:r>
              <w:rPr>
                <w:rFonts w:asciiTheme="majorHAnsi" w:eastAsiaTheme="minorHAnsi" w:hAnsiTheme="majorHAnsi" w:cstheme="minorHAnsi"/>
                <w:color w:val="FF0000"/>
                <w:sz w:val="20"/>
                <w:szCs w:val="20"/>
                <w:lang w:eastAsia="en-US"/>
              </w:rPr>
              <w:t xml:space="preserve"> </w:t>
            </w:r>
            <w:r>
              <w:rPr>
                <w:rFonts w:asciiTheme="majorHAnsi" w:eastAsiaTheme="minorHAnsi" w:hAnsiTheme="majorHAnsi" w:cstheme="minorHAnsi"/>
                <w:sz w:val="20"/>
                <w:szCs w:val="20"/>
                <w:lang w:eastAsia="en-US"/>
              </w:rPr>
              <w:t>Warszawa</w:t>
            </w:r>
          </w:p>
        </w:tc>
      </w:tr>
      <w:tr w:rsidR="00940786" w14:paraId="37BBC3DA" w14:textId="77777777" w:rsidTr="003D789D">
        <w:tc>
          <w:tcPr>
            <w:tcW w:w="462" w:type="dxa"/>
            <w:tcBorders>
              <w:top w:val="single" w:sz="4" w:space="0" w:color="auto"/>
              <w:left w:val="single" w:sz="4" w:space="0" w:color="auto"/>
              <w:bottom w:val="single" w:sz="4" w:space="0" w:color="auto"/>
              <w:right w:val="single" w:sz="4" w:space="0" w:color="auto"/>
            </w:tcBorders>
            <w:hideMark/>
          </w:tcPr>
          <w:p w14:paraId="059150F7" w14:textId="77777777" w:rsidR="00940786" w:rsidRDefault="00940786">
            <w:pPr>
              <w:rPr>
                <w:rFonts w:asciiTheme="majorHAnsi" w:hAnsiTheme="majorHAnsi" w:cstheme="minorHAnsi"/>
                <w:b/>
                <w:bCs/>
                <w:sz w:val="20"/>
                <w:szCs w:val="20"/>
              </w:rPr>
            </w:pPr>
            <w:r>
              <w:rPr>
                <w:rFonts w:asciiTheme="majorHAnsi" w:eastAsiaTheme="minorHAnsi" w:hAnsiTheme="majorHAnsi" w:cstheme="minorHAnsi"/>
                <w:b/>
                <w:bCs/>
                <w:sz w:val="20"/>
                <w:szCs w:val="20"/>
                <w:lang w:eastAsia="en-US"/>
              </w:rPr>
              <w:t>2.</w:t>
            </w:r>
          </w:p>
        </w:tc>
        <w:tc>
          <w:tcPr>
            <w:tcW w:w="5689" w:type="dxa"/>
            <w:tcBorders>
              <w:top w:val="single" w:sz="4" w:space="0" w:color="auto"/>
              <w:left w:val="single" w:sz="4" w:space="0" w:color="auto"/>
              <w:bottom w:val="single" w:sz="4" w:space="0" w:color="auto"/>
              <w:right w:val="single" w:sz="4" w:space="0" w:color="auto"/>
            </w:tcBorders>
            <w:hideMark/>
          </w:tcPr>
          <w:p w14:paraId="32DBCD20" w14:textId="77777777" w:rsidR="00940786" w:rsidRDefault="00940786">
            <w:pPr>
              <w:rPr>
                <w:rFonts w:asciiTheme="majorHAnsi" w:hAnsiTheme="majorHAnsi" w:cstheme="minorHAnsi"/>
                <w:sz w:val="20"/>
                <w:szCs w:val="20"/>
              </w:rPr>
            </w:pPr>
            <w:r>
              <w:rPr>
                <w:rFonts w:asciiTheme="majorHAnsi" w:eastAsiaTheme="minorHAnsi" w:hAnsiTheme="majorHAnsi" w:cstheme="minorHAnsi"/>
                <w:sz w:val="20"/>
                <w:szCs w:val="20"/>
                <w:lang w:eastAsia="en-US"/>
              </w:rPr>
              <w:t>Politechnika Warszawska Dom Studencki „Babilon"</w:t>
            </w:r>
          </w:p>
        </w:tc>
        <w:tc>
          <w:tcPr>
            <w:tcW w:w="3488" w:type="dxa"/>
            <w:tcBorders>
              <w:top w:val="single" w:sz="4" w:space="0" w:color="auto"/>
              <w:left w:val="single" w:sz="4" w:space="0" w:color="auto"/>
              <w:bottom w:val="single" w:sz="4" w:space="0" w:color="auto"/>
              <w:right w:val="single" w:sz="4" w:space="0" w:color="auto"/>
            </w:tcBorders>
            <w:hideMark/>
          </w:tcPr>
          <w:p w14:paraId="355923B6" w14:textId="77777777" w:rsidR="00940786" w:rsidRDefault="00940786">
            <w:pPr>
              <w:rPr>
                <w:rFonts w:asciiTheme="majorHAnsi" w:hAnsiTheme="majorHAnsi" w:cstheme="minorHAnsi"/>
                <w:sz w:val="20"/>
                <w:szCs w:val="20"/>
              </w:rPr>
            </w:pPr>
            <w:r>
              <w:rPr>
                <w:rFonts w:asciiTheme="majorHAnsi" w:eastAsiaTheme="minorHAnsi" w:hAnsiTheme="majorHAnsi" w:cstheme="minorHAnsi"/>
                <w:sz w:val="20"/>
                <w:szCs w:val="20"/>
                <w:lang w:eastAsia="en-US"/>
              </w:rPr>
              <w:t>ul. Kopińska 12/16, 02-323 Warszawa</w:t>
            </w:r>
          </w:p>
        </w:tc>
      </w:tr>
      <w:tr w:rsidR="00940786" w14:paraId="6B14D89F" w14:textId="77777777" w:rsidTr="003D789D">
        <w:tc>
          <w:tcPr>
            <w:tcW w:w="462" w:type="dxa"/>
            <w:tcBorders>
              <w:top w:val="single" w:sz="4" w:space="0" w:color="auto"/>
              <w:left w:val="single" w:sz="4" w:space="0" w:color="auto"/>
              <w:bottom w:val="single" w:sz="4" w:space="0" w:color="auto"/>
              <w:right w:val="single" w:sz="4" w:space="0" w:color="auto"/>
            </w:tcBorders>
            <w:hideMark/>
          </w:tcPr>
          <w:p w14:paraId="395547A8" w14:textId="77777777" w:rsidR="00940786" w:rsidRDefault="00940786">
            <w:pPr>
              <w:rPr>
                <w:rFonts w:asciiTheme="majorHAnsi" w:hAnsiTheme="majorHAnsi" w:cstheme="minorHAnsi"/>
                <w:b/>
                <w:bCs/>
                <w:sz w:val="20"/>
                <w:szCs w:val="20"/>
              </w:rPr>
            </w:pPr>
            <w:r>
              <w:rPr>
                <w:rFonts w:asciiTheme="majorHAnsi" w:eastAsiaTheme="minorHAnsi" w:hAnsiTheme="majorHAnsi" w:cstheme="minorHAnsi"/>
                <w:b/>
                <w:bCs/>
                <w:sz w:val="20"/>
                <w:szCs w:val="20"/>
                <w:lang w:eastAsia="en-US"/>
              </w:rPr>
              <w:t>3.</w:t>
            </w:r>
          </w:p>
        </w:tc>
        <w:tc>
          <w:tcPr>
            <w:tcW w:w="5689" w:type="dxa"/>
            <w:tcBorders>
              <w:top w:val="single" w:sz="4" w:space="0" w:color="auto"/>
              <w:left w:val="single" w:sz="4" w:space="0" w:color="auto"/>
              <w:bottom w:val="single" w:sz="4" w:space="0" w:color="auto"/>
              <w:right w:val="single" w:sz="4" w:space="0" w:color="auto"/>
            </w:tcBorders>
            <w:hideMark/>
          </w:tcPr>
          <w:p w14:paraId="17AABA1F" w14:textId="77777777" w:rsidR="00940786" w:rsidRDefault="00940786">
            <w:pPr>
              <w:rPr>
                <w:rFonts w:asciiTheme="majorHAnsi" w:hAnsiTheme="majorHAnsi" w:cstheme="minorHAnsi"/>
                <w:sz w:val="20"/>
                <w:szCs w:val="20"/>
              </w:rPr>
            </w:pPr>
            <w:r>
              <w:rPr>
                <w:rFonts w:asciiTheme="majorHAnsi" w:eastAsiaTheme="minorHAnsi" w:hAnsiTheme="majorHAnsi" w:cstheme="minorHAnsi"/>
                <w:sz w:val="20"/>
                <w:szCs w:val="20"/>
                <w:lang w:eastAsia="en-US"/>
              </w:rPr>
              <w:t>Politechnika Warszawska Dom Studencki „Żaczek"</w:t>
            </w:r>
          </w:p>
        </w:tc>
        <w:tc>
          <w:tcPr>
            <w:tcW w:w="3488" w:type="dxa"/>
            <w:tcBorders>
              <w:top w:val="single" w:sz="4" w:space="0" w:color="auto"/>
              <w:left w:val="single" w:sz="4" w:space="0" w:color="auto"/>
              <w:bottom w:val="single" w:sz="4" w:space="0" w:color="auto"/>
              <w:right w:val="single" w:sz="4" w:space="0" w:color="auto"/>
            </w:tcBorders>
            <w:hideMark/>
          </w:tcPr>
          <w:p w14:paraId="0BB2F2AF" w14:textId="77777777" w:rsidR="00940786" w:rsidRDefault="00940786">
            <w:pPr>
              <w:rPr>
                <w:rFonts w:asciiTheme="majorHAnsi" w:hAnsiTheme="majorHAnsi" w:cstheme="minorHAnsi"/>
                <w:sz w:val="20"/>
                <w:szCs w:val="20"/>
              </w:rPr>
            </w:pPr>
            <w:r>
              <w:rPr>
                <w:rFonts w:ascii="Calibri" w:eastAsiaTheme="minorHAnsi" w:hAnsi="Calibri" w:cs="Cambria"/>
                <w:sz w:val="20"/>
                <w:szCs w:val="20"/>
                <w:lang w:eastAsia="en-US"/>
              </w:rPr>
              <w:t xml:space="preserve">ul. Wołoska </w:t>
            </w:r>
            <w:r>
              <w:rPr>
                <w:rStyle w:val="Teksttreci2"/>
                <w:rFonts w:eastAsiaTheme="minorHAnsi" w:cs="Cambria"/>
                <w:sz w:val="20"/>
                <w:szCs w:val="20"/>
                <w:lang w:eastAsia="en-US"/>
              </w:rPr>
              <w:t xml:space="preserve">141A, </w:t>
            </w:r>
            <w:r>
              <w:rPr>
                <w:rFonts w:ascii="Calibri" w:eastAsiaTheme="minorHAnsi" w:hAnsi="Calibri" w:cs="Cambria"/>
                <w:sz w:val="20"/>
                <w:szCs w:val="20"/>
                <w:lang w:eastAsia="en-US"/>
              </w:rPr>
              <w:t>02-507 Warszawa</w:t>
            </w:r>
          </w:p>
        </w:tc>
      </w:tr>
      <w:tr w:rsidR="00940786" w14:paraId="08762FF4" w14:textId="77777777" w:rsidTr="003D789D">
        <w:tc>
          <w:tcPr>
            <w:tcW w:w="462" w:type="dxa"/>
            <w:tcBorders>
              <w:top w:val="single" w:sz="4" w:space="0" w:color="auto"/>
              <w:left w:val="single" w:sz="4" w:space="0" w:color="auto"/>
              <w:bottom w:val="single" w:sz="4" w:space="0" w:color="auto"/>
              <w:right w:val="single" w:sz="4" w:space="0" w:color="auto"/>
            </w:tcBorders>
            <w:hideMark/>
          </w:tcPr>
          <w:p w14:paraId="19C73CAE" w14:textId="77777777" w:rsidR="00940786" w:rsidRDefault="00940786">
            <w:pPr>
              <w:rPr>
                <w:rFonts w:asciiTheme="majorHAnsi" w:hAnsiTheme="majorHAnsi" w:cstheme="minorHAnsi"/>
                <w:b/>
                <w:bCs/>
                <w:sz w:val="20"/>
                <w:szCs w:val="20"/>
              </w:rPr>
            </w:pPr>
            <w:r>
              <w:rPr>
                <w:rFonts w:asciiTheme="majorHAnsi" w:eastAsiaTheme="minorHAnsi" w:hAnsiTheme="majorHAnsi" w:cstheme="minorHAnsi"/>
                <w:b/>
                <w:bCs/>
                <w:sz w:val="20"/>
                <w:szCs w:val="20"/>
                <w:lang w:eastAsia="en-US"/>
              </w:rPr>
              <w:t>4.</w:t>
            </w:r>
          </w:p>
        </w:tc>
        <w:tc>
          <w:tcPr>
            <w:tcW w:w="5689" w:type="dxa"/>
            <w:tcBorders>
              <w:top w:val="single" w:sz="4" w:space="0" w:color="auto"/>
              <w:left w:val="single" w:sz="4" w:space="0" w:color="auto"/>
              <w:bottom w:val="single" w:sz="4" w:space="0" w:color="auto"/>
              <w:right w:val="single" w:sz="4" w:space="0" w:color="auto"/>
            </w:tcBorders>
            <w:hideMark/>
          </w:tcPr>
          <w:p w14:paraId="0B6FAEDD" w14:textId="77777777" w:rsidR="00940786" w:rsidRDefault="00940786">
            <w:pPr>
              <w:rPr>
                <w:rFonts w:asciiTheme="majorHAnsi" w:hAnsiTheme="majorHAnsi" w:cstheme="minorHAnsi"/>
                <w:sz w:val="20"/>
                <w:szCs w:val="20"/>
              </w:rPr>
            </w:pPr>
            <w:r>
              <w:rPr>
                <w:rFonts w:asciiTheme="majorHAnsi" w:eastAsiaTheme="minorHAnsi" w:hAnsiTheme="majorHAnsi" w:cstheme="minorHAnsi"/>
                <w:sz w:val="20"/>
                <w:szCs w:val="20"/>
                <w:lang w:eastAsia="en-US"/>
              </w:rPr>
              <w:t>Politechnika Warszawska Dom Studencki „Riviera"</w:t>
            </w:r>
          </w:p>
        </w:tc>
        <w:tc>
          <w:tcPr>
            <w:tcW w:w="3488" w:type="dxa"/>
            <w:tcBorders>
              <w:top w:val="single" w:sz="4" w:space="0" w:color="auto"/>
              <w:left w:val="single" w:sz="4" w:space="0" w:color="auto"/>
              <w:bottom w:val="single" w:sz="4" w:space="0" w:color="auto"/>
              <w:right w:val="single" w:sz="4" w:space="0" w:color="auto"/>
            </w:tcBorders>
            <w:hideMark/>
          </w:tcPr>
          <w:p w14:paraId="56940AFB" w14:textId="77777777" w:rsidR="00940786" w:rsidRDefault="00940786">
            <w:pPr>
              <w:rPr>
                <w:rFonts w:asciiTheme="majorHAnsi" w:hAnsiTheme="majorHAnsi" w:cstheme="minorHAnsi"/>
                <w:sz w:val="20"/>
                <w:szCs w:val="20"/>
              </w:rPr>
            </w:pPr>
            <w:r>
              <w:rPr>
                <w:rFonts w:asciiTheme="majorHAnsi" w:eastAsiaTheme="minorHAnsi" w:hAnsiTheme="majorHAnsi" w:cstheme="minorHAnsi"/>
                <w:sz w:val="20"/>
                <w:szCs w:val="20"/>
                <w:lang w:eastAsia="en-US"/>
              </w:rPr>
              <w:t>ul. Waryńskiego 12, 00-631 Warszawa</w:t>
            </w:r>
          </w:p>
        </w:tc>
      </w:tr>
      <w:tr w:rsidR="00940786" w14:paraId="2CD19583" w14:textId="77777777" w:rsidTr="003D789D">
        <w:tc>
          <w:tcPr>
            <w:tcW w:w="462" w:type="dxa"/>
            <w:tcBorders>
              <w:top w:val="single" w:sz="4" w:space="0" w:color="auto"/>
              <w:left w:val="single" w:sz="4" w:space="0" w:color="auto"/>
              <w:bottom w:val="single" w:sz="4" w:space="0" w:color="auto"/>
              <w:right w:val="single" w:sz="4" w:space="0" w:color="auto"/>
            </w:tcBorders>
            <w:hideMark/>
          </w:tcPr>
          <w:p w14:paraId="391A6547" w14:textId="77777777" w:rsidR="00940786" w:rsidRDefault="00940786">
            <w:pPr>
              <w:rPr>
                <w:rFonts w:asciiTheme="majorHAnsi" w:hAnsiTheme="majorHAnsi" w:cstheme="minorHAnsi"/>
                <w:b/>
                <w:bCs/>
                <w:sz w:val="20"/>
                <w:szCs w:val="20"/>
              </w:rPr>
            </w:pPr>
            <w:r>
              <w:rPr>
                <w:rFonts w:asciiTheme="majorHAnsi" w:eastAsiaTheme="minorHAnsi" w:hAnsiTheme="majorHAnsi" w:cstheme="minorHAnsi"/>
                <w:b/>
                <w:bCs/>
                <w:sz w:val="20"/>
                <w:szCs w:val="20"/>
                <w:lang w:eastAsia="en-US"/>
              </w:rPr>
              <w:t>5.</w:t>
            </w:r>
          </w:p>
        </w:tc>
        <w:tc>
          <w:tcPr>
            <w:tcW w:w="5689" w:type="dxa"/>
            <w:tcBorders>
              <w:top w:val="single" w:sz="4" w:space="0" w:color="auto"/>
              <w:left w:val="single" w:sz="4" w:space="0" w:color="auto"/>
              <w:bottom w:val="single" w:sz="4" w:space="0" w:color="auto"/>
              <w:right w:val="single" w:sz="4" w:space="0" w:color="auto"/>
            </w:tcBorders>
            <w:hideMark/>
          </w:tcPr>
          <w:p w14:paraId="44AC3321" w14:textId="77777777" w:rsidR="00940786" w:rsidRDefault="00940786">
            <w:pPr>
              <w:rPr>
                <w:rFonts w:asciiTheme="majorHAnsi" w:hAnsiTheme="majorHAnsi" w:cstheme="minorHAnsi"/>
                <w:sz w:val="20"/>
                <w:szCs w:val="20"/>
              </w:rPr>
            </w:pPr>
            <w:r>
              <w:rPr>
                <w:rFonts w:asciiTheme="majorHAnsi" w:eastAsiaTheme="minorHAnsi" w:hAnsiTheme="majorHAnsi" w:cstheme="minorHAnsi"/>
                <w:sz w:val="20"/>
                <w:szCs w:val="20"/>
                <w:lang w:eastAsia="en-US"/>
              </w:rPr>
              <w:t>Politechnika Warszawska Dom Studencki „Mikrus"</w:t>
            </w:r>
          </w:p>
        </w:tc>
        <w:tc>
          <w:tcPr>
            <w:tcW w:w="3488" w:type="dxa"/>
            <w:tcBorders>
              <w:top w:val="single" w:sz="4" w:space="0" w:color="auto"/>
              <w:left w:val="single" w:sz="4" w:space="0" w:color="auto"/>
              <w:bottom w:val="single" w:sz="4" w:space="0" w:color="auto"/>
              <w:right w:val="single" w:sz="4" w:space="0" w:color="auto"/>
            </w:tcBorders>
            <w:hideMark/>
          </w:tcPr>
          <w:p w14:paraId="1D3246C4" w14:textId="77777777" w:rsidR="00940786" w:rsidRDefault="00940786">
            <w:pPr>
              <w:rPr>
                <w:rFonts w:asciiTheme="majorHAnsi" w:hAnsiTheme="majorHAnsi" w:cstheme="minorHAnsi"/>
                <w:sz w:val="20"/>
                <w:szCs w:val="20"/>
              </w:rPr>
            </w:pPr>
            <w:r>
              <w:rPr>
                <w:rFonts w:asciiTheme="majorHAnsi" w:eastAsiaTheme="minorHAnsi" w:hAnsiTheme="majorHAnsi" w:cstheme="minorHAnsi"/>
                <w:sz w:val="20"/>
                <w:szCs w:val="20"/>
                <w:lang w:eastAsia="en-US"/>
              </w:rPr>
              <w:t>ul. Waryńskiego 10, 00-631 Warszawa</w:t>
            </w:r>
          </w:p>
        </w:tc>
      </w:tr>
      <w:tr w:rsidR="00940786" w14:paraId="71911F34" w14:textId="77777777" w:rsidTr="003D789D">
        <w:tc>
          <w:tcPr>
            <w:tcW w:w="462" w:type="dxa"/>
            <w:tcBorders>
              <w:top w:val="single" w:sz="4" w:space="0" w:color="auto"/>
              <w:left w:val="single" w:sz="4" w:space="0" w:color="auto"/>
              <w:bottom w:val="single" w:sz="4" w:space="0" w:color="auto"/>
              <w:right w:val="single" w:sz="4" w:space="0" w:color="auto"/>
            </w:tcBorders>
            <w:hideMark/>
          </w:tcPr>
          <w:p w14:paraId="7F6180ED" w14:textId="77777777" w:rsidR="00940786" w:rsidRDefault="00940786">
            <w:pPr>
              <w:rPr>
                <w:rFonts w:asciiTheme="majorHAnsi" w:hAnsiTheme="majorHAnsi" w:cstheme="minorHAnsi"/>
                <w:b/>
                <w:bCs/>
                <w:sz w:val="20"/>
                <w:szCs w:val="20"/>
              </w:rPr>
            </w:pPr>
            <w:r>
              <w:rPr>
                <w:rFonts w:asciiTheme="majorHAnsi" w:eastAsiaTheme="minorHAnsi" w:hAnsiTheme="majorHAnsi" w:cstheme="minorHAnsi"/>
                <w:b/>
                <w:bCs/>
                <w:sz w:val="20"/>
                <w:szCs w:val="20"/>
                <w:lang w:eastAsia="en-US"/>
              </w:rPr>
              <w:t>6.</w:t>
            </w:r>
          </w:p>
        </w:tc>
        <w:tc>
          <w:tcPr>
            <w:tcW w:w="5689" w:type="dxa"/>
            <w:tcBorders>
              <w:top w:val="single" w:sz="4" w:space="0" w:color="auto"/>
              <w:left w:val="single" w:sz="4" w:space="0" w:color="auto"/>
              <w:bottom w:val="single" w:sz="4" w:space="0" w:color="auto"/>
              <w:right w:val="single" w:sz="4" w:space="0" w:color="auto"/>
            </w:tcBorders>
            <w:hideMark/>
          </w:tcPr>
          <w:p w14:paraId="5A9C0918" w14:textId="77777777" w:rsidR="00940786" w:rsidRDefault="00940786">
            <w:pPr>
              <w:rPr>
                <w:rFonts w:asciiTheme="majorHAnsi" w:hAnsiTheme="majorHAnsi" w:cstheme="minorHAnsi"/>
                <w:sz w:val="20"/>
                <w:szCs w:val="20"/>
              </w:rPr>
            </w:pPr>
            <w:r>
              <w:rPr>
                <w:rFonts w:asciiTheme="majorHAnsi" w:eastAsiaTheme="minorHAnsi" w:hAnsiTheme="majorHAnsi" w:cstheme="minorHAnsi"/>
                <w:sz w:val="20"/>
                <w:szCs w:val="20"/>
                <w:lang w:eastAsia="en-US"/>
              </w:rPr>
              <w:t>Politechnika Warszawska Dom Studencki „Bratniak-Muszelka"</w:t>
            </w:r>
          </w:p>
        </w:tc>
        <w:tc>
          <w:tcPr>
            <w:tcW w:w="3488" w:type="dxa"/>
            <w:tcBorders>
              <w:top w:val="single" w:sz="4" w:space="0" w:color="auto"/>
              <w:left w:val="single" w:sz="4" w:space="0" w:color="auto"/>
              <w:bottom w:val="single" w:sz="4" w:space="0" w:color="auto"/>
              <w:right w:val="single" w:sz="4" w:space="0" w:color="auto"/>
            </w:tcBorders>
            <w:hideMark/>
          </w:tcPr>
          <w:p w14:paraId="2F15C772" w14:textId="77777777" w:rsidR="00940786" w:rsidRDefault="00940786">
            <w:pPr>
              <w:rPr>
                <w:rFonts w:asciiTheme="majorHAnsi" w:hAnsiTheme="majorHAnsi" w:cstheme="minorHAnsi"/>
                <w:sz w:val="20"/>
                <w:szCs w:val="20"/>
              </w:rPr>
            </w:pPr>
            <w:r>
              <w:rPr>
                <w:rFonts w:asciiTheme="majorHAnsi" w:eastAsiaTheme="minorHAnsi" w:hAnsiTheme="majorHAnsi" w:cstheme="minorHAnsi"/>
                <w:sz w:val="20"/>
                <w:szCs w:val="20"/>
                <w:lang w:eastAsia="en-US"/>
              </w:rPr>
              <w:t>ul. Grójecka 39, 02-031 Warszawa</w:t>
            </w:r>
          </w:p>
        </w:tc>
      </w:tr>
      <w:tr w:rsidR="00940786" w14:paraId="5C6BBA72" w14:textId="77777777" w:rsidTr="003D789D">
        <w:tc>
          <w:tcPr>
            <w:tcW w:w="462" w:type="dxa"/>
            <w:tcBorders>
              <w:top w:val="single" w:sz="4" w:space="0" w:color="auto"/>
              <w:left w:val="single" w:sz="4" w:space="0" w:color="auto"/>
              <w:bottom w:val="single" w:sz="4" w:space="0" w:color="auto"/>
              <w:right w:val="single" w:sz="4" w:space="0" w:color="auto"/>
            </w:tcBorders>
            <w:hideMark/>
          </w:tcPr>
          <w:p w14:paraId="6766EFF8" w14:textId="77777777" w:rsidR="00940786" w:rsidRDefault="00940786">
            <w:pPr>
              <w:rPr>
                <w:rFonts w:asciiTheme="majorHAnsi" w:hAnsiTheme="majorHAnsi" w:cstheme="minorHAnsi"/>
                <w:b/>
                <w:bCs/>
                <w:sz w:val="20"/>
                <w:szCs w:val="20"/>
              </w:rPr>
            </w:pPr>
            <w:r>
              <w:rPr>
                <w:rFonts w:asciiTheme="majorHAnsi" w:eastAsiaTheme="minorHAnsi" w:hAnsiTheme="majorHAnsi" w:cstheme="minorHAnsi"/>
                <w:b/>
                <w:bCs/>
                <w:sz w:val="20"/>
                <w:szCs w:val="20"/>
                <w:lang w:eastAsia="en-US"/>
              </w:rPr>
              <w:t>7.</w:t>
            </w:r>
          </w:p>
        </w:tc>
        <w:tc>
          <w:tcPr>
            <w:tcW w:w="5689" w:type="dxa"/>
            <w:tcBorders>
              <w:top w:val="single" w:sz="4" w:space="0" w:color="auto"/>
              <w:left w:val="single" w:sz="4" w:space="0" w:color="auto"/>
              <w:bottom w:val="single" w:sz="4" w:space="0" w:color="auto"/>
              <w:right w:val="single" w:sz="4" w:space="0" w:color="auto"/>
            </w:tcBorders>
            <w:hideMark/>
          </w:tcPr>
          <w:p w14:paraId="7310F474" w14:textId="77777777" w:rsidR="00940786" w:rsidRDefault="00940786">
            <w:pPr>
              <w:rPr>
                <w:rFonts w:asciiTheme="majorHAnsi" w:hAnsiTheme="majorHAnsi" w:cstheme="minorHAnsi"/>
                <w:sz w:val="20"/>
                <w:szCs w:val="20"/>
              </w:rPr>
            </w:pPr>
            <w:r>
              <w:rPr>
                <w:rFonts w:asciiTheme="majorHAnsi" w:eastAsiaTheme="minorHAnsi" w:hAnsiTheme="majorHAnsi" w:cstheme="minorHAnsi"/>
                <w:sz w:val="20"/>
                <w:szCs w:val="20"/>
                <w:lang w:eastAsia="en-US"/>
              </w:rPr>
              <w:t>Politechnika Warszawska Dom Studencki „Ustronie"</w:t>
            </w:r>
          </w:p>
        </w:tc>
        <w:tc>
          <w:tcPr>
            <w:tcW w:w="3488" w:type="dxa"/>
            <w:tcBorders>
              <w:top w:val="single" w:sz="4" w:space="0" w:color="auto"/>
              <w:left w:val="single" w:sz="4" w:space="0" w:color="auto"/>
              <w:bottom w:val="single" w:sz="4" w:space="0" w:color="auto"/>
              <w:right w:val="single" w:sz="4" w:space="0" w:color="auto"/>
            </w:tcBorders>
            <w:hideMark/>
          </w:tcPr>
          <w:p w14:paraId="6C7EED8A" w14:textId="77777777" w:rsidR="00940786" w:rsidRDefault="00940786">
            <w:pPr>
              <w:rPr>
                <w:rFonts w:asciiTheme="majorHAnsi" w:hAnsiTheme="majorHAnsi" w:cstheme="minorHAnsi"/>
                <w:sz w:val="20"/>
                <w:szCs w:val="20"/>
              </w:rPr>
            </w:pPr>
            <w:r>
              <w:rPr>
                <w:rFonts w:asciiTheme="majorHAnsi" w:eastAsiaTheme="minorHAnsi" w:hAnsiTheme="majorHAnsi" w:cstheme="minorHAnsi"/>
                <w:sz w:val="20"/>
                <w:szCs w:val="20"/>
                <w:lang w:eastAsia="en-US"/>
              </w:rPr>
              <w:t>ul. Księcia Janusza 39, 01-452 Warszawa</w:t>
            </w:r>
          </w:p>
        </w:tc>
      </w:tr>
      <w:tr w:rsidR="00940786" w14:paraId="268142A5" w14:textId="77777777" w:rsidTr="003D789D">
        <w:tc>
          <w:tcPr>
            <w:tcW w:w="462" w:type="dxa"/>
            <w:tcBorders>
              <w:top w:val="single" w:sz="4" w:space="0" w:color="auto"/>
              <w:left w:val="single" w:sz="4" w:space="0" w:color="auto"/>
              <w:bottom w:val="single" w:sz="4" w:space="0" w:color="auto"/>
              <w:right w:val="single" w:sz="4" w:space="0" w:color="auto"/>
            </w:tcBorders>
            <w:hideMark/>
          </w:tcPr>
          <w:p w14:paraId="2BDC963C" w14:textId="77777777" w:rsidR="00940786" w:rsidRDefault="00940786">
            <w:pPr>
              <w:rPr>
                <w:rFonts w:asciiTheme="majorHAnsi" w:hAnsiTheme="majorHAnsi" w:cstheme="minorHAnsi"/>
                <w:b/>
                <w:bCs/>
                <w:sz w:val="20"/>
                <w:szCs w:val="20"/>
              </w:rPr>
            </w:pPr>
            <w:r>
              <w:rPr>
                <w:rFonts w:asciiTheme="majorHAnsi" w:eastAsiaTheme="minorHAnsi" w:hAnsiTheme="majorHAnsi" w:cstheme="minorHAnsi"/>
                <w:b/>
                <w:bCs/>
                <w:sz w:val="20"/>
                <w:szCs w:val="20"/>
                <w:lang w:eastAsia="en-US"/>
              </w:rPr>
              <w:t>8.</w:t>
            </w:r>
          </w:p>
        </w:tc>
        <w:tc>
          <w:tcPr>
            <w:tcW w:w="5689" w:type="dxa"/>
            <w:tcBorders>
              <w:top w:val="single" w:sz="4" w:space="0" w:color="auto"/>
              <w:left w:val="single" w:sz="4" w:space="0" w:color="auto"/>
              <w:bottom w:val="single" w:sz="4" w:space="0" w:color="auto"/>
              <w:right w:val="single" w:sz="4" w:space="0" w:color="auto"/>
            </w:tcBorders>
            <w:hideMark/>
          </w:tcPr>
          <w:p w14:paraId="487C4813" w14:textId="77777777" w:rsidR="00940786" w:rsidRDefault="00940786">
            <w:pPr>
              <w:rPr>
                <w:rFonts w:asciiTheme="majorHAnsi" w:hAnsiTheme="majorHAnsi" w:cstheme="minorHAnsi"/>
                <w:sz w:val="20"/>
                <w:szCs w:val="20"/>
              </w:rPr>
            </w:pPr>
            <w:r>
              <w:rPr>
                <w:rFonts w:asciiTheme="majorHAnsi" w:eastAsiaTheme="minorHAnsi" w:hAnsiTheme="majorHAnsi" w:cstheme="minorHAnsi"/>
                <w:sz w:val="20"/>
                <w:szCs w:val="20"/>
                <w:lang w:eastAsia="en-US"/>
              </w:rPr>
              <w:t>Politechnika Warszawska Dom Studencki „Tatrzańska"</w:t>
            </w:r>
          </w:p>
        </w:tc>
        <w:tc>
          <w:tcPr>
            <w:tcW w:w="3488" w:type="dxa"/>
            <w:tcBorders>
              <w:top w:val="single" w:sz="4" w:space="0" w:color="auto"/>
              <w:left w:val="single" w:sz="4" w:space="0" w:color="auto"/>
              <w:bottom w:val="single" w:sz="4" w:space="0" w:color="auto"/>
              <w:right w:val="single" w:sz="4" w:space="0" w:color="auto"/>
            </w:tcBorders>
            <w:hideMark/>
          </w:tcPr>
          <w:p w14:paraId="62E5D74B" w14:textId="77777777" w:rsidR="00940786" w:rsidRDefault="00940786">
            <w:pPr>
              <w:rPr>
                <w:rFonts w:asciiTheme="majorHAnsi" w:hAnsiTheme="majorHAnsi" w:cstheme="minorHAnsi"/>
                <w:sz w:val="20"/>
                <w:szCs w:val="20"/>
              </w:rPr>
            </w:pPr>
            <w:r>
              <w:rPr>
                <w:rFonts w:asciiTheme="majorHAnsi" w:eastAsiaTheme="minorHAnsi" w:hAnsiTheme="majorHAnsi" w:cstheme="minorHAnsi"/>
                <w:sz w:val="20"/>
                <w:szCs w:val="20"/>
                <w:lang w:eastAsia="en-US"/>
              </w:rPr>
              <w:t>ul. Tatrzańska 7A, 00-742 Warszawa</w:t>
            </w:r>
          </w:p>
        </w:tc>
      </w:tr>
    </w:tbl>
    <w:p w14:paraId="47E68B15" w14:textId="77777777" w:rsidR="00940786" w:rsidRDefault="00940786" w:rsidP="00940786">
      <w:pPr>
        <w:widowControl/>
        <w:suppressAutoHyphens w:val="0"/>
        <w:spacing w:line="276" w:lineRule="auto"/>
        <w:jc w:val="both"/>
        <w:rPr>
          <w:rFonts w:asciiTheme="majorHAnsi" w:hAnsiTheme="majorHAnsi" w:cstheme="majorHAnsi"/>
          <w:sz w:val="22"/>
          <w:szCs w:val="22"/>
        </w:rPr>
      </w:pPr>
    </w:p>
    <w:p w14:paraId="727287FB" w14:textId="77777777" w:rsidR="00940786" w:rsidRDefault="00940786" w:rsidP="00940786">
      <w:pPr>
        <w:widowControl/>
        <w:suppressAutoHyphens w:val="0"/>
        <w:spacing w:line="276" w:lineRule="auto"/>
        <w:jc w:val="both"/>
        <w:rPr>
          <w:rFonts w:asciiTheme="majorHAnsi" w:hAnsiTheme="majorHAnsi" w:cstheme="majorHAnsi"/>
          <w:sz w:val="22"/>
          <w:szCs w:val="22"/>
        </w:rPr>
      </w:pPr>
      <w:r>
        <w:rPr>
          <w:rFonts w:asciiTheme="majorHAnsi" w:hAnsiTheme="majorHAnsi" w:cstheme="majorHAnsi"/>
          <w:sz w:val="22"/>
          <w:szCs w:val="22"/>
        </w:rPr>
        <w:t>Warunki szczegółowe:</w:t>
      </w:r>
    </w:p>
    <w:p w14:paraId="2ED7A2D8" w14:textId="77777777" w:rsidR="00940786" w:rsidRDefault="00940786" w:rsidP="00940786">
      <w:pPr>
        <w:widowControl/>
        <w:suppressAutoHyphens w:val="0"/>
        <w:spacing w:line="276" w:lineRule="auto"/>
        <w:jc w:val="both"/>
        <w:rPr>
          <w:rFonts w:asciiTheme="majorHAnsi" w:hAnsiTheme="majorHAnsi" w:cstheme="majorHAnsi"/>
          <w:sz w:val="22"/>
          <w:szCs w:val="22"/>
        </w:rPr>
      </w:pPr>
    </w:p>
    <w:p w14:paraId="218EF949" w14:textId="77777777" w:rsidR="00940786" w:rsidRDefault="00940786" w:rsidP="00940786">
      <w:pPr>
        <w:widowControl/>
        <w:suppressAutoHyphens w:val="0"/>
        <w:spacing w:line="276" w:lineRule="auto"/>
        <w:jc w:val="both"/>
        <w:rPr>
          <w:rFonts w:asciiTheme="majorHAnsi" w:hAnsiTheme="majorHAnsi" w:cstheme="majorHAnsi"/>
          <w:sz w:val="22"/>
          <w:szCs w:val="22"/>
        </w:rPr>
      </w:pPr>
    </w:p>
    <w:tbl>
      <w:tblPr>
        <w:tblW w:w="9918" w:type="dxa"/>
        <w:jc w:val="center"/>
        <w:tblLook w:val="04A0" w:firstRow="1" w:lastRow="0" w:firstColumn="1" w:lastColumn="0" w:noHBand="0" w:noVBand="1"/>
      </w:tblPr>
      <w:tblGrid>
        <w:gridCol w:w="704"/>
        <w:gridCol w:w="2788"/>
        <w:gridCol w:w="2975"/>
        <w:gridCol w:w="3451"/>
      </w:tblGrid>
      <w:tr w:rsidR="00940786" w14:paraId="0B88A165" w14:textId="77777777" w:rsidTr="00692AB5">
        <w:trPr>
          <w:jc w:val="center"/>
        </w:trPr>
        <w:tc>
          <w:tcPr>
            <w:tcW w:w="9918" w:type="dxa"/>
            <w:gridSpan w:val="4"/>
            <w:tcBorders>
              <w:top w:val="single" w:sz="4" w:space="0" w:color="000000"/>
              <w:left w:val="single" w:sz="4" w:space="0" w:color="000000"/>
              <w:bottom w:val="single" w:sz="4" w:space="0" w:color="000000"/>
              <w:right w:val="single" w:sz="4" w:space="0" w:color="000000"/>
            </w:tcBorders>
            <w:vAlign w:val="center"/>
          </w:tcPr>
          <w:p w14:paraId="04FE1D92" w14:textId="77777777" w:rsidR="00940786" w:rsidRDefault="00940786">
            <w:pPr>
              <w:jc w:val="center"/>
              <w:rPr>
                <w:rFonts w:asciiTheme="majorHAnsi" w:hAnsiTheme="majorHAnsi" w:cstheme="majorHAnsi"/>
                <w:b/>
                <w:sz w:val="20"/>
                <w:szCs w:val="20"/>
                <w:lang w:val="cs-CZ"/>
              </w:rPr>
            </w:pPr>
            <w:r>
              <w:rPr>
                <w:rFonts w:asciiTheme="majorHAnsi" w:hAnsiTheme="majorHAnsi" w:cstheme="majorHAnsi"/>
                <w:b/>
                <w:sz w:val="20"/>
                <w:szCs w:val="20"/>
                <w:lang w:val="cs-CZ"/>
              </w:rPr>
              <w:t>Miejsce przeznaczenia i dostawy:</w:t>
            </w:r>
          </w:p>
          <w:p w14:paraId="23C1186C" w14:textId="77777777" w:rsidR="00940786" w:rsidRDefault="00940786">
            <w:pPr>
              <w:jc w:val="center"/>
              <w:rPr>
                <w:rFonts w:asciiTheme="majorHAnsi" w:hAnsiTheme="majorHAnsi" w:cstheme="majorHAnsi"/>
                <w:b/>
                <w:sz w:val="20"/>
                <w:szCs w:val="20"/>
                <w:lang w:val="cs-CZ"/>
              </w:rPr>
            </w:pPr>
            <w:r>
              <w:rPr>
                <w:rFonts w:asciiTheme="majorHAnsi" w:hAnsiTheme="majorHAnsi" w:cstheme="majorHAnsi"/>
                <w:b/>
                <w:sz w:val="20"/>
                <w:szCs w:val="20"/>
                <w:lang w:val="cs-CZ"/>
              </w:rPr>
              <w:t>Politechnika Warszawska Domy Studenckie</w:t>
            </w:r>
          </w:p>
          <w:p w14:paraId="41D2AB6B"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do pomieszczeń wskazanych przez osoby ze Strony Użytkownika wymienione w umowie</w:t>
            </w:r>
          </w:p>
          <w:p w14:paraId="4A070CF3" w14:textId="77777777" w:rsidR="00940786" w:rsidRDefault="00940786">
            <w:pPr>
              <w:jc w:val="center"/>
              <w:rPr>
                <w:rFonts w:asciiTheme="majorHAnsi" w:hAnsiTheme="majorHAnsi" w:cstheme="majorHAnsi"/>
                <w:sz w:val="20"/>
                <w:szCs w:val="20"/>
                <w:lang w:val="cs-CZ"/>
              </w:rPr>
            </w:pPr>
          </w:p>
        </w:tc>
      </w:tr>
      <w:tr w:rsidR="00940786" w14:paraId="1239CDCE"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13A44E60" w14:textId="77777777" w:rsidR="00940786" w:rsidRDefault="00940786">
            <w:pPr>
              <w:jc w:val="center"/>
              <w:rPr>
                <w:rFonts w:asciiTheme="majorHAnsi" w:hAnsiTheme="majorHAnsi" w:cstheme="majorHAnsi"/>
                <w:b/>
                <w:sz w:val="20"/>
                <w:szCs w:val="20"/>
                <w:lang w:val="cs-CZ"/>
              </w:rPr>
            </w:pPr>
            <w:r>
              <w:rPr>
                <w:rFonts w:asciiTheme="majorHAnsi" w:hAnsiTheme="majorHAnsi" w:cstheme="majorHAnsi"/>
                <w:b/>
                <w:sz w:val="20"/>
                <w:szCs w:val="20"/>
                <w:lang w:val="cs-CZ"/>
              </w:rPr>
              <w:t>Lp.</w:t>
            </w:r>
          </w:p>
        </w:tc>
        <w:tc>
          <w:tcPr>
            <w:tcW w:w="2788" w:type="dxa"/>
            <w:tcBorders>
              <w:top w:val="single" w:sz="4" w:space="0" w:color="000000"/>
              <w:left w:val="single" w:sz="4" w:space="0" w:color="000000"/>
              <w:bottom w:val="single" w:sz="4" w:space="0" w:color="000000"/>
              <w:right w:val="single" w:sz="4" w:space="0" w:color="000000"/>
            </w:tcBorders>
            <w:hideMark/>
          </w:tcPr>
          <w:p w14:paraId="215F7292" w14:textId="77777777" w:rsidR="00940786" w:rsidRDefault="00940786">
            <w:pPr>
              <w:jc w:val="center"/>
              <w:rPr>
                <w:rFonts w:asciiTheme="majorHAnsi" w:hAnsiTheme="majorHAnsi" w:cstheme="majorHAnsi"/>
                <w:b/>
                <w:sz w:val="20"/>
                <w:szCs w:val="20"/>
                <w:lang w:val="cs-CZ"/>
              </w:rPr>
            </w:pPr>
            <w:r>
              <w:rPr>
                <w:rFonts w:asciiTheme="majorHAnsi" w:hAnsiTheme="majorHAnsi" w:cstheme="majorHAnsi"/>
                <w:b/>
                <w:sz w:val="20"/>
                <w:szCs w:val="20"/>
                <w:lang w:val="cs-CZ"/>
              </w:rPr>
              <w:t>Nazwa przedmiotu komponentu, parametru, cechy</w:t>
            </w:r>
          </w:p>
        </w:tc>
        <w:tc>
          <w:tcPr>
            <w:tcW w:w="2975" w:type="dxa"/>
            <w:tcBorders>
              <w:top w:val="single" w:sz="4" w:space="0" w:color="000000"/>
              <w:left w:val="single" w:sz="4" w:space="0" w:color="000000"/>
              <w:bottom w:val="single" w:sz="4" w:space="0" w:color="000000"/>
              <w:right w:val="single" w:sz="4" w:space="0" w:color="000000"/>
            </w:tcBorders>
            <w:hideMark/>
          </w:tcPr>
          <w:p w14:paraId="65BB1FA2" w14:textId="77777777" w:rsidR="00940786" w:rsidRDefault="00940786">
            <w:pPr>
              <w:jc w:val="center"/>
              <w:rPr>
                <w:rFonts w:asciiTheme="majorHAnsi" w:hAnsiTheme="majorHAnsi" w:cstheme="majorHAnsi"/>
                <w:b/>
                <w:sz w:val="20"/>
                <w:szCs w:val="20"/>
                <w:lang w:val="cs-CZ"/>
              </w:rPr>
            </w:pPr>
            <w:r>
              <w:rPr>
                <w:rFonts w:asciiTheme="majorHAnsi" w:hAnsiTheme="majorHAnsi" w:cstheme="majorHAnsi"/>
                <w:b/>
                <w:sz w:val="20"/>
                <w:szCs w:val="20"/>
                <w:lang w:val="cs-CZ"/>
              </w:rPr>
              <w:t>Minimalne wymagania - parametry techniczne, funkcjonalne i gwarancyjne</w:t>
            </w:r>
          </w:p>
        </w:tc>
        <w:tc>
          <w:tcPr>
            <w:tcW w:w="3451" w:type="dxa"/>
            <w:tcBorders>
              <w:top w:val="single" w:sz="4" w:space="0" w:color="000000"/>
              <w:left w:val="single" w:sz="4" w:space="0" w:color="000000"/>
              <w:bottom w:val="single" w:sz="4" w:space="0" w:color="000000"/>
              <w:right w:val="single" w:sz="4" w:space="0" w:color="000000"/>
            </w:tcBorders>
            <w:hideMark/>
          </w:tcPr>
          <w:p w14:paraId="56B96676" w14:textId="77777777" w:rsidR="00940786" w:rsidRDefault="00940786">
            <w:pPr>
              <w:jc w:val="center"/>
              <w:rPr>
                <w:rFonts w:asciiTheme="majorHAnsi" w:hAnsiTheme="majorHAnsi" w:cstheme="majorHAnsi"/>
                <w:b/>
                <w:sz w:val="20"/>
                <w:szCs w:val="20"/>
                <w:lang w:val="cs-CZ"/>
              </w:rPr>
            </w:pPr>
            <w:r>
              <w:rPr>
                <w:rFonts w:asciiTheme="majorHAnsi" w:hAnsiTheme="majorHAnsi" w:cstheme="majorHAnsi"/>
                <w:b/>
                <w:sz w:val="20"/>
                <w:szCs w:val="20"/>
                <w:lang w:val="cs-CZ"/>
              </w:rPr>
              <w:t>Oferowane parametry techniczne funkcjonalne i gwarancyjne</w:t>
            </w:r>
          </w:p>
          <w:p w14:paraId="219CAA31" w14:textId="77777777" w:rsidR="00940786" w:rsidRDefault="00940786">
            <w:pPr>
              <w:jc w:val="center"/>
              <w:rPr>
                <w:rFonts w:asciiTheme="majorHAnsi" w:hAnsiTheme="majorHAnsi" w:cstheme="majorHAnsi"/>
                <w:b/>
                <w:sz w:val="20"/>
                <w:szCs w:val="20"/>
                <w:lang w:val="cs-CZ"/>
              </w:rPr>
            </w:pPr>
            <w:r>
              <w:rPr>
                <w:rFonts w:asciiTheme="majorHAnsi" w:hAnsiTheme="majorHAnsi" w:cstheme="majorHAnsi"/>
                <w:b/>
                <w:sz w:val="20"/>
                <w:szCs w:val="20"/>
                <w:lang w:val="cs-CZ"/>
              </w:rPr>
              <w:t>(Wykonawca jest zobowiązany bezwzględnie wpisać proponowane parametry, oznaczenia podzespołów, cechy)</w:t>
            </w:r>
          </w:p>
        </w:tc>
      </w:tr>
      <w:tr w:rsidR="00940786" w14:paraId="37ACF83B"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4E990D8F" w14:textId="77777777" w:rsidR="00940786" w:rsidRDefault="00940786">
            <w:pPr>
              <w:jc w:val="center"/>
              <w:rPr>
                <w:rFonts w:asciiTheme="majorHAnsi" w:hAnsiTheme="majorHAnsi" w:cstheme="majorHAnsi"/>
                <w:b/>
                <w:sz w:val="20"/>
                <w:szCs w:val="20"/>
                <w:lang w:val="cs-CZ"/>
              </w:rPr>
            </w:pPr>
            <w:r>
              <w:rPr>
                <w:rFonts w:asciiTheme="majorHAnsi" w:hAnsiTheme="majorHAnsi" w:cstheme="majorHAnsi"/>
                <w:b/>
                <w:sz w:val="20"/>
                <w:szCs w:val="20"/>
                <w:lang w:val="cs-CZ"/>
              </w:rPr>
              <w:t>1</w:t>
            </w:r>
          </w:p>
        </w:tc>
        <w:tc>
          <w:tcPr>
            <w:tcW w:w="2788" w:type="dxa"/>
            <w:tcBorders>
              <w:top w:val="single" w:sz="4" w:space="0" w:color="000000"/>
              <w:left w:val="single" w:sz="4" w:space="0" w:color="000000"/>
              <w:bottom w:val="single" w:sz="4" w:space="0" w:color="000000"/>
              <w:right w:val="single" w:sz="4" w:space="0" w:color="000000"/>
            </w:tcBorders>
            <w:hideMark/>
          </w:tcPr>
          <w:p w14:paraId="60AA09DA" w14:textId="77777777" w:rsidR="00940786" w:rsidRDefault="00940786">
            <w:pPr>
              <w:jc w:val="center"/>
              <w:rPr>
                <w:rFonts w:asciiTheme="majorHAnsi" w:hAnsiTheme="majorHAnsi" w:cstheme="majorHAnsi"/>
                <w:b/>
                <w:sz w:val="20"/>
                <w:szCs w:val="20"/>
                <w:lang w:val="cs-CZ"/>
              </w:rPr>
            </w:pPr>
            <w:r>
              <w:rPr>
                <w:rFonts w:asciiTheme="majorHAnsi" w:hAnsiTheme="majorHAnsi" w:cstheme="majorHAnsi"/>
                <w:b/>
                <w:sz w:val="20"/>
                <w:szCs w:val="20"/>
                <w:lang w:val="cs-CZ"/>
              </w:rPr>
              <w:t>2</w:t>
            </w:r>
          </w:p>
        </w:tc>
        <w:tc>
          <w:tcPr>
            <w:tcW w:w="2975" w:type="dxa"/>
            <w:tcBorders>
              <w:top w:val="single" w:sz="4" w:space="0" w:color="000000"/>
              <w:left w:val="single" w:sz="4" w:space="0" w:color="000000"/>
              <w:bottom w:val="single" w:sz="4" w:space="0" w:color="000000"/>
              <w:right w:val="single" w:sz="4" w:space="0" w:color="000000"/>
            </w:tcBorders>
            <w:hideMark/>
          </w:tcPr>
          <w:p w14:paraId="7648E767" w14:textId="77777777" w:rsidR="00940786" w:rsidRDefault="00940786">
            <w:pPr>
              <w:jc w:val="center"/>
              <w:rPr>
                <w:rFonts w:asciiTheme="majorHAnsi" w:hAnsiTheme="majorHAnsi" w:cstheme="majorHAnsi"/>
                <w:b/>
                <w:sz w:val="20"/>
                <w:szCs w:val="20"/>
                <w:lang w:val="cs-CZ"/>
              </w:rPr>
            </w:pPr>
            <w:r>
              <w:rPr>
                <w:rFonts w:asciiTheme="majorHAnsi" w:hAnsiTheme="majorHAnsi" w:cstheme="majorHAnsi"/>
                <w:b/>
                <w:sz w:val="20"/>
                <w:szCs w:val="20"/>
                <w:lang w:val="cs-CZ"/>
              </w:rPr>
              <w:t>3</w:t>
            </w:r>
          </w:p>
        </w:tc>
        <w:tc>
          <w:tcPr>
            <w:tcW w:w="3451" w:type="dxa"/>
            <w:tcBorders>
              <w:top w:val="single" w:sz="4" w:space="0" w:color="000000"/>
              <w:left w:val="single" w:sz="4" w:space="0" w:color="000000"/>
              <w:bottom w:val="single" w:sz="4" w:space="0" w:color="000000"/>
              <w:right w:val="single" w:sz="4" w:space="0" w:color="000000"/>
            </w:tcBorders>
            <w:hideMark/>
          </w:tcPr>
          <w:p w14:paraId="65E25A3E" w14:textId="77777777" w:rsidR="00940786" w:rsidRDefault="00940786">
            <w:pPr>
              <w:jc w:val="center"/>
              <w:rPr>
                <w:rFonts w:asciiTheme="majorHAnsi" w:hAnsiTheme="majorHAnsi" w:cstheme="majorHAnsi"/>
                <w:b/>
                <w:sz w:val="20"/>
                <w:szCs w:val="20"/>
                <w:lang w:val="cs-CZ"/>
              </w:rPr>
            </w:pPr>
            <w:r>
              <w:rPr>
                <w:rFonts w:asciiTheme="majorHAnsi" w:hAnsiTheme="majorHAnsi" w:cstheme="majorHAnsi"/>
                <w:b/>
                <w:sz w:val="20"/>
                <w:szCs w:val="20"/>
                <w:lang w:val="cs-CZ"/>
              </w:rPr>
              <w:t>4</w:t>
            </w:r>
          </w:p>
        </w:tc>
      </w:tr>
      <w:tr w:rsidR="00940786" w14:paraId="3D9FB846" w14:textId="77777777" w:rsidTr="00692AB5">
        <w:trPr>
          <w:jc w:val="center"/>
        </w:trPr>
        <w:tc>
          <w:tcPr>
            <w:tcW w:w="9918" w:type="dxa"/>
            <w:gridSpan w:val="4"/>
            <w:tcBorders>
              <w:top w:val="single" w:sz="4" w:space="0" w:color="000000"/>
              <w:left w:val="single" w:sz="4" w:space="0" w:color="000000"/>
              <w:bottom w:val="single" w:sz="4" w:space="0" w:color="000000"/>
              <w:right w:val="single" w:sz="4" w:space="0" w:color="000000"/>
            </w:tcBorders>
            <w:vAlign w:val="center"/>
          </w:tcPr>
          <w:p w14:paraId="01BBC501" w14:textId="77777777" w:rsidR="00940786" w:rsidRDefault="00940786">
            <w:pPr>
              <w:rPr>
                <w:rFonts w:asciiTheme="majorHAnsi" w:hAnsiTheme="majorHAnsi" w:cstheme="majorHAnsi"/>
                <w:b/>
                <w:sz w:val="20"/>
                <w:szCs w:val="20"/>
                <w:lang w:val="cs-CZ"/>
              </w:rPr>
            </w:pPr>
          </w:p>
          <w:p w14:paraId="1B817B7A" w14:textId="36B35935" w:rsidR="00940786" w:rsidRDefault="00940786">
            <w:pPr>
              <w:pStyle w:val="Akapitzlist"/>
              <w:numPr>
                <w:ilvl w:val="0"/>
                <w:numId w:val="5"/>
              </w:numPr>
              <w:rPr>
                <w:rFonts w:asciiTheme="majorHAnsi" w:hAnsiTheme="majorHAnsi" w:cstheme="majorHAnsi"/>
                <w:sz w:val="20"/>
                <w:szCs w:val="20"/>
                <w:highlight w:val="yellow"/>
                <w:lang w:val="cs-CZ"/>
              </w:rPr>
            </w:pPr>
            <w:r>
              <w:rPr>
                <w:rFonts w:asciiTheme="majorHAnsi" w:hAnsiTheme="majorHAnsi" w:cstheme="majorHAnsi"/>
                <w:b/>
                <w:sz w:val="20"/>
                <w:szCs w:val="20"/>
                <w:highlight w:val="yellow"/>
                <w:lang w:val="cs-CZ"/>
              </w:rPr>
              <w:t>CHŁODZIARKO-ZAMRAŻARKA– typ I</w:t>
            </w:r>
          </w:p>
          <w:p w14:paraId="516AAF12" w14:textId="77777777" w:rsidR="00940786" w:rsidRDefault="00940786">
            <w:pPr>
              <w:pStyle w:val="Akapitzlist"/>
              <w:rPr>
                <w:rFonts w:asciiTheme="majorHAnsi" w:hAnsiTheme="majorHAnsi" w:cstheme="majorHAnsi"/>
                <w:sz w:val="20"/>
                <w:szCs w:val="20"/>
                <w:lang w:val="cs-CZ"/>
              </w:rPr>
            </w:pPr>
          </w:p>
          <w:tbl>
            <w:tblPr>
              <w:tblStyle w:val="Tabela-Siatka"/>
              <w:tblW w:w="7508" w:type="dxa"/>
              <w:jc w:val="center"/>
              <w:tblInd w:w="0" w:type="dxa"/>
              <w:tblLook w:val="04A0" w:firstRow="1" w:lastRow="0" w:firstColumn="1" w:lastColumn="0" w:noHBand="0" w:noVBand="1"/>
            </w:tblPr>
            <w:tblGrid>
              <w:gridCol w:w="731"/>
              <w:gridCol w:w="710"/>
              <w:gridCol w:w="991"/>
              <w:gridCol w:w="710"/>
              <w:gridCol w:w="992"/>
              <w:gridCol w:w="850"/>
              <w:gridCol w:w="851"/>
              <w:gridCol w:w="850"/>
              <w:gridCol w:w="823"/>
            </w:tblGrid>
            <w:tr w:rsidR="00940786" w14:paraId="7E014F1B" w14:textId="77777777">
              <w:trPr>
                <w:trHeight w:val="300"/>
                <w:jc w:val="center"/>
              </w:trPr>
              <w:tc>
                <w:tcPr>
                  <w:tcW w:w="7507" w:type="dxa"/>
                  <w:gridSpan w:val="9"/>
                  <w:tcBorders>
                    <w:top w:val="single" w:sz="4" w:space="0" w:color="auto"/>
                    <w:left w:val="single" w:sz="4" w:space="0" w:color="auto"/>
                    <w:bottom w:val="single" w:sz="4" w:space="0" w:color="auto"/>
                    <w:right w:val="single" w:sz="4" w:space="0" w:color="auto"/>
                  </w:tcBorders>
                  <w:hideMark/>
                </w:tcPr>
                <w:p w14:paraId="04CB156B" w14:textId="77777777" w:rsidR="00940786" w:rsidRDefault="00940786">
                  <w:pPr>
                    <w:jc w:val="center"/>
                    <w:rPr>
                      <w:rFonts w:asciiTheme="majorHAnsi" w:hAnsiTheme="majorHAnsi" w:cstheme="majorHAnsi"/>
                      <w:sz w:val="16"/>
                      <w:szCs w:val="16"/>
                      <w:lang w:val="pl-PL"/>
                    </w:rPr>
                  </w:pPr>
                  <w:r>
                    <w:rPr>
                      <w:rFonts w:asciiTheme="majorHAnsi" w:eastAsiaTheme="minorHAnsi" w:hAnsiTheme="majorHAnsi" w:cstheme="majorHAnsi"/>
                      <w:sz w:val="16"/>
                      <w:szCs w:val="16"/>
                      <w:lang w:eastAsia="en-US"/>
                    </w:rPr>
                    <w:t>Liczba sztuk dla poszczególnych DS.</w:t>
                  </w:r>
                </w:p>
              </w:tc>
            </w:tr>
            <w:tr w:rsidR="00940786" w14:paraId="4A8A002C" w14:textId="77777777">
              <w:trPr>
                <w:trHeight w:val="400"/>
                <w:jc w:val="center"/>
              </w:trPr>
              <w:tc>
                <w:tcPr>
                  <w:tcW w:w="730" w:type="dxa"/>
                  <w:tcBorders>
                    <w:top w:val="single" w:sz="4" w:space="0" w:color="auto"/>
                    <w:left w:val="single" w:sz="4" w:space="0" w:color="auto"/>
                    <w:bottom w:val="single" w:sz="4" w:space="0" w:color="auto"/>
                    <w:right w:val="single" w:sz="4" w:space="0" w:color="auto"/>
                  </w:tcBorders>
                  <w:hideMark/>
                </w:tcPr>
                <w:p w14:paraId="1344C994"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Mikrus</w:t>
                  </w:r>
                </w:p>
              </w:tc>
              <w:tc>
                <w:tcPr>
                  <w:tcW w:w="710" w:type="dxa"/>
                  <w:tcBorders>
                    <w:top w:val="single" w:sz="4" w:space="0" w:color="auto"/>
                    <w:left w:val="single" w:sz="4" w:space="0" w:color="auto"/>
                    <w:bottom w:val="single" w:sz="4" w:space="0" w:color="auto"/>
                    <w:right w:val="single" w:sz="4" w:space="0" w:color="auto"/>
                  </w:tcBorders>
                  <w:hideMark/>
                </w:tcPr>
                <w:p w14:paraId="50F5F587"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Riviera</w:t>
                  </w:r>
                </w:p>
              </w:tc>
              <w:tc>
                <w:tcPr>
                  <w:tcW w:w="991" w:type="dxa"/>
                  <w:tcBorders>
                    <w:top w:val="single" w:sz="4" w:space="0" w:color="auto"/>
                    <w:left w:val="single" w:sz="4" w:space="0" w:color="auto"/>
                    <w:bottom w:val="single" w:sz="4" w:space="0" w:color="auto"/>
                    <w:right w:val="single" w:sz="4" w:space="0" w:color="auto"/>
                  </w:tcBorders>
                  <w:hideMark/>
                </w:tcPr>
                <w:p w14:paraId="06D90FD1"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Tatrzańska</w:t>
                  </w:r>
                </w:p>
              </w:tc>
              <w:tc>
                <w:tcPr>
                  <w:tcW w:w="710" w:type="dxa"/>
                  <w:tcBorders>
                    <w:top w:val="single" w:sz="4" w:space="0" w:color="auto"/>
                    <w:left w:val="single" w:sz="4" w:space="0" w:color="auto"/>
                    <w:bottom w:val="single" w:sz="4" w:space="0" w:color="auto"/>
                    <w:right w:val="single" w:sz="4" w:space="0" w:color="auto"/>
                  </w:tcBorders>
                  <w:hideMark/>
                </w:tcPr>
                <w:p w14:paraId="50407B40"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Żaczek</w:t>
                  </w:r>
                </w:p>
              </w:tc>
              <w:tc>
                <w:tcPr>
                  <w:tcW w:w="992" w:type="dxa"/>
                  <w:tcBorders>
                    <w:top w:val="single" w:sz="4" w:space="0" w:color="auto"/>
                    <w:left w:val="single" w:sz="4" w:space="0" w:color="auto"/>
                    <w:bottom w:val="single" w:sz="4" w:space="0" w:color="auto"/>
                    <w:right w:val="single" w:sz="4" w:space="0" w:color="auto"/>
                  </w:tcBorders>
                  <w:hideMark/>
                </w:tcPr>
                <w:p w14:paraId="54C5142D"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Akademik</w:t>
                  </w:r>
                </w:p>
              </w:tc>
              <w:tc>
                <w:tcPr>
                  <w:tcW w:w="850" w:type="dxa"/>
                  <w:tcBorders>
                    <w:top w:val="single" w:sz="4" w:space="0" w:color="auto"/>
                    <w:left w:val="single" w:sz="4" w:space="0" w:color="auto"/>
                    <w:bottom w:val="single" w:sz="4" w:space="0" w:color="auto"/>
                    <w:right w:val="single" w:sz="4" w:space="0" w:color="auto"/>
                  </w:tcBorders>
                  <w:hideMark/>
                </w:tcPr>
                <w:p w14:paraId="27A3D898"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Bratniak Muszelka</w:t>
                  </w:r>
                </w:p>
              </w:tc>
              <w:tc>
                <w:tcPr>
                  <w:tcW w:w="851" w:type="dxa"/>
                  <w:tcBorders>
                    <w:top w:val="single" w:sz="4" w:space="0" w:color="auto"/>
                    <w:left w:val="single" w:sz="4" w:space="0" w:color="auto"/>
                    <w:bottom w:val="single" w:sz="4" w:space="0" w:color="auto"/>
                    <w:right w:val="single" w:sz="4" w:space="0" w:color="auto"/>
                  </w:tcBorders>
                  <w:hideMark/>
                </w:tcPr>
                <w:p w14:paraId="53B8F551"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Pineska Tulipan</w:t>
                  </w:r>
                </w:p>
              </w:tc>
              <w:tc>
                <w:tcPr>
                  <w:tcW w:w="850" w:type="dxa"/>
                  <w:tcBorders>
                    <w:top w:val="single" w:sz="4" w:space="0" w:color="auto"/>
                    <w:left w:val="single" w:sz="4" w:space="0" w:color="auto"/>
                    <w:bottom w:val="single" w:sz="4" w:space="0" w:color="auto"/>
                    <w:right w:val="single" w:sz="4" w:space="0" w:color="auto"/>
                  </w:tcBorders>
                  <w:hideMark/>
                </w:tcPr>
                <w:p w14:paraId="79A803CE"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Babilon</w:t>
                  </w:r>
                </w:p>
              </w:tc>
              <w:tc>
                <w:tcPr>
                  <w:tcW w:w="823" w:type="dxa"/>
                  <w:tcBorders>
                    <w:top w:val="single" w:sz="4" w:space="0" w:color="auto"/>
                    <w:left w:val="single" w:sz="4" w:space="0" w:color="auto"/>
                    <w:bottom w:val="single" w:sz="4" w:space="0" w:color="auto"/>
                    <w:right w:val="single" w:sz="4" w:space="0" w:color="auto"/>
                  </w:tcBorders>
                  <w:hideMark/>
                </w:tcPr>
                <w:p w14:paraId="3DA6FECE"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Ustronie</w:t>
                  </w:r>
                </w:p>
              </w:tc>
            </w:tr>
            <w:tr w:rsidR="00940786" w14:paraId="5DB8CAC9" w14:textId="77777777">
              <w:trPr>
                <w:trHeight w:val="300"/>
                <w:jc w:val="center"/>
              </w:trPr>
              <w:tc>
                <w:tcPr>
                  <w:tcW w:w="730" w:type="dxa"/>
                  <w:tcBorders>
                    <w:top w:val="single" w:sz="4" w:space="0" w:color="auto"/>
                    <w:left w:val="single" w:sz="4" w:space="0" w:color="auto"/>
                    <w:bottom w:val="single" w:sz="4" w:space="0" w:color="auto"/>
                    <w:right w:val="single" w:sz="4" w:space="0" w:color="auto"/>
                  </w:tcBorders>
                </w:tcPr>
                <w:p w14:paraId="2B3581EF" w14:textId="77777777" w:rsidR="00940786" w:rsidRDefault="00940786">
                  <w:pPr>
                    <w:jc w:val="center"/>
                    <w:rPr>
                      <w:rFonts w:asciiTheme="majorHAnsi" w:hAnsiTheme="majorHAnsi" w:cstheme="majorHAnsi"/>
                      <w:sz w:val="16"/>
                      <w:szCs w:val="16"/>
                    </w:rPr>
                  </w:pPr>
                </w:p>
              </w:tc>
              <w:tc>
                <w:tcPr>
                  <w:tcW w:w="710" w:type="dxa"/>
                  <w:tcBorders>
                    <w:top w:val="single" w:sz="4" w:space="0" w:color="auto"/>
                    <w:left w:val="single" w:sz="4" w:space="0" w:color="auto"/>
                    <w:bottom w:val="single" w:sz="4" w:space="0" w:color="auto"/>
                    <w:right w:val="single" w:sz="4" w:space="0" w:color="auto"/>
                  </w:tcBorders>
                </w:tcPr>
                <w:p w14:paraId="3EC68185" w14:textId="77777777" w:rsidR="00940786" w:rsidRDefault="00940786">
                  <w:pPr>
                    <w:jc w:val="center"/>
                    <w:rPr>
                      <w:rFonts w:asciiTheme="majorHAnsi" w:hAnsiTheme="majorHAnsi" w:cstheme="majorHAnsi"/>
                      <w:sz w:val="16"/>
                      <w:szCs w:val="16"/>
                    </w:rPr>
                  </w:pPr>
                </w:p>
              </w:tc>
              <w:tc>
                <w:tcPr>
                  <w:tcW w:w="991" w:type="dxa"/>
                  <w:tcBorders>
                    <w:top w:val="single" w:sz="4" w:space="0" w:color="auto"/>
                    <w:left w:val="single" w:sz="4" w:space="0" w:color="auto"/>
                    <w:bottom w:val="single" w:sz="4" w:space="0" w:color="auto"/>
                    <w:right w:val="single" w:sz="4" w:space="0" w:color="auto"/>
                  </w:tcBorders>
                  <w:hideMark/>
                </w:tcPr>
                <w:p w14:paraId="6063A108" w14:textId="77777777" w:rsidR="00940786" w:rsidRDefault="00940786">
                  <w:pPr>
                    <w:jc w:val="center"/>
                    <w:rPr>
                      <w:rFonts w:asciiTheme="majorHAnsi" w:hAnsiTheme="majorHAnsi" w:cstheme="majorHAnsi"/>
                      <w:sz w:val="16"/>
                      <w:szCs w:val="16"/>
                    </w:rPr>
                  </w:pPr>
                  <w:r>
                    <w:rPr>
                      <w:rFonts w:asciiTheme="majorHAnsi" w:hAnsiTheme="majorHAnsi" w:cstheme="majorHAnsi"/>
                      <w:sz w:val="16"/>
                      <w:szCs w:val="16"/>
                    </w:rPr>
                    <w:t>3</w:t>
                  </w:r>
                </w:p>
              </w:tc>
              <w:tc>
                <w:tcPr>
                  <w:tcW w:w="710" w:type="dxa"/>
                  <w:tcBorders>
                    <w:top w:val="single" w:sz="4" w:space="0" w:color="auto"/>
                    <w:left w:val="single" w:sz="4" w:space="0" w:color="auto"/>
                    <w:bottom w:val="single" w:sz="4" w:space="0" w:color="auto"/>
                    <w:right w:val="single" w:sz="4" w:space="0" w:color="auto"/>
                  </w:tcBorders>
                </w:tcPr>
                <w:p w14:paraId="6925A850" w14:textId="77777777" w:rsidR="00940786" w:rsidRDefault="00940786">
                  <w:pPr>
                    <w:jc w:val="center"/>
                    <w:rPr>
                      <w:rFonts w:asciiTheme="majorHAnsi" w:hAnsiTheme="majorHAnsi" w:cstheme="majorHAnsi"/>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64B7014B" w14:textId="77777777" w:rsidR="00940786" w:rsidRDefault="00940786">
                  <w:pPr>
                    <w:jc w:val="center"/>
                    <w:rPr>
                      <w:rFonts w:asciiTheme="majorHAnsi" w:hAnsiTheme="majorHAnsi" w:cstheme="majorHAnsi"/>
                      <w:sz w:val="16"/>
                      <w:szCs w:val="16"/>
                    </w:rPr>
                  </w:pPr>
                  <w:r>
                    <w:rPr>
                      <w:rFonts w:asciiTheme="majorHAnsi" w:hAnsiTheme="majorHAnsi" w:cstheme="majorHAnsi"/>
                      <w:sz w:val="16"/>
                      <w:szCs w:val="16"/>
                    </w:rPr>
                    <w:t>25</w:t>
                  </w:r>
                </w:p>
              </w:tc>
              <w:tc>
                <w:tcPr>
                  <w:tcW w:w="850" w:type="dxa"/>
                  <w:tcBorders>
                    <w:top w:val="single" w:sz="4" w:space="0" w:color="auto"/>
                    <w:left w:val="single" w:sz="4" w:space="0" w:color="auto"/>
                    <w:bottom w:val="single" w:sz="4" w:space="0" w:color="auto"/>
                    <w:right w:val="single" w:sz="4" w:space="0" w:color="auto"/>
                  </w:tcBorders>
                  <w:hideMark/>
                </w:tcPr>
                <w:p w14:paraId="5BB97A3A" w14:textId="77777777" w:rsidR="00940786" w:rsidRDefault="00940786">
                  <w:pPr>
                    <w:jc w:val="center"/>
                    <w:rPr>
                      <w:rFonts w:asciiTheme="majorHAnsi" w:hAnsiTheme="majorHAnsi" w:cstheme="majorHAnsi"/>
                      <w:sz w:val="16"/>
                      <w:szCs w:val="16"/>
                    </w:rPr>
                  </w:pPr>
                  <w:r>
                    <w:rPr>
                      <w:rFonts w:asciiTheme="majorHAnsi" w:hAnsiTheme="majorHAnsi" w:cstheme="majorHAnsi"/>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592F70E" w14:textId="77777777" w:rsidR="00940786" w:rsidRDefault="00940786">
                  <w:pPr>
                    <w:jc w:val="center"/>
                    <w:rPr>
                      <w:rFonts w:asciiTheme="majorHAnsi" w:hAnsiTheme="majorHAnsi" w:cstheme="majorHAnsi"/>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221CDB2F" w14:textId="77777777" w:rsidR="00940786" w:rsidRDefault="00940786">
                  <w:pPr>
                    <w:jc w:val="center"/>
                    <w:rPr>
                      <w:rFonts w:asciiTheme="majorHAnsi" w:hAnsiTheme="majorHAnsi" w:cstheme="majorHAnsi"/>
                      <w:sz w:val="16"/>
                      <w:szCs w:val="16"/>
                    </w:rPr>
                  </w:pPr>
                  <w:r>
                    <w:rPr>
                      <w:rFonts w:asciiTheme="majorHAnsi" w:hAnsiTheme="majorHAnsi" w:cstheme="majorHAnsi"/>
                      <w:sz w:val="16"/>
                      <w:szCs w:val="16"/>
                    </w:rPr>
                    <w:t>5</w:t>
                  </w:r>
                </w:p>
              </w:tc>
              <w:tc>
                <w:tcPr>
                  <w:tcW w:w="823" w:type="dxa"/>
                  <w:tcBorders>
                    <w:top w:val="single" w:sz="4" w:space="0" w:color="auto"/>
                    <w:left w:val="single" w:sz="4" w:space="0" w:color="auto"/>
                    <w:bottom w:val="single" w:sz="4" w:space="0" w:color="auto"/>
                    <w:right w:val="single" w:sz="4" w:space="0" w:color="auto"/>
                  </w:tcBorders>
                </w:tcPr>
                <w:p w14:paraId="481160BB" w14:textId="77777777" w:rsidR="00940786" w:rsidRDefault="00940786">
                  <w:pPr>
                    <w:jc w:val="center"/>
                    <w:rPr>
                      <w:rFonts w:asciiTheme="majorHAnsi" w:hAnsiTheme="majorHAnsi" w:cstheme="majorHAnsi"/>
                      <w:sz w:val="16"/>
                      <w:szCs w:val="16"/>
                    </w:rPr>
                  </w:pPr>
                </w:p>
              </w:tc>
            </w:tr>
          </w:tbl>
          <w:p w14:paraId="15486D98" w14:textId="77777777" w:rsidR="00940786" w:rsidRDefault="00940786">
            <w:pPr>
              <w:rPr>
                <w:rFonts w:asciiTheme="majorHAnsi" w:hAnsiTheme="majorHAnsi" w:cstheme="majorHAnsi"/>
                <w:b/>
                <w:sz w:val="20"/>
                <w:szCs w:val="20"/>
                <w:lang w:val="cs-CZ"/>
              </w:rPr>
            </w:pPr>
          </w:p>
          <w:p w14:paraId="16A11B44" w14:textId="77777777" w:rsidR="00940786" w:rsidRDefault="00940786">
            <w:pPr>
              <w:rPr>
                <w:rFonts w:asciiTheme="majorHAnsi" w:hAnsiTheme="majorHAnsi" w:cstheme="majorHAnsi"/>
                <w:b/>
                <w:sz w:val="20"/>
                <w:szCs w:val="20"/>
                <w:lang w:val="cs-CZ"/>
              </w:rPr>
            </w:pPr>
          </w:p>
        </w:tc>
      </w:tr>
      <w:tr w:rsidR="00940786" w14:paraId="6269F23D"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336D3497"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1.1.</w:t>
            </w:r>
          </w:p>
        </w:tc>
        <w:tc>
          <w:tcPr>
            <w:tcW w:w="2788" w:type="dxa"/>
            <w:tcBorders>
              <w:top w:val="single" w:sz="4" w:space="0" w:color="000000"/>
              <w:left w:val="single" w:sz="4" w:space="0" w:color="000000"/>
              <w:bottom w:val="single" w:sz="4" w:space="0" w:color="000000"/>
              <w:right w:val="single" w:sz="4" w:space="0" w:color="000000"/>
            </w:tcBorders>
            <w:hideMark/>
          </w:tcPr>
          <w:p w14:paraId="7F87528D"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Typ</w:t>
            </w:r>
          </w:p>
        </w:tc>
        <w:tc>
          <w:tcPr>
            <w:tcW w:w="2975" w:type="dxa"/>
            <w:tcBorders>
              <w:top w:val="single" w:sz="4" w:space="0" w:color="000000"/>
              <w:left w:val="single" w:sz="4" w:space="0" w:color="000000"/>
              <w:bottom w:val="single" w:sz="4" w:space="0" w:color="000000"/>
              <w:right w:val="single" w:sz="4" w:space="0" w:color="000000"/>
            </w:tcBorders>
          </w:tcPr>
          <w:p w14:paraId="0576F94A"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wolnostojąca, jednodrzwiowa,</w:t>
            </w:r>
          </w:p>
          <w:p w14:paraId="40464E58" w14:textId="77777777" w:rsidR="00940786" w:rsidRDefault="00940786">
            <w:pPr>
              <w:jc w:val="center"/>
              <w:rPr>
                <w:rFonts w:asciiTheme="majorHAnsi" w:hAnsiTheme="majorHAnsi" w:cstheme="majorHAnsi"/>
                <w:sz w:val="20"/>
                <w:szCs w:val="20"/>
                <w:lang w:val="cs-CZ"/>
              </w:rPr>
            </w:pPr>
          </w:p>
        </w:tc>
        <w:tc>
          <w:tcPr>
            <w:tcW w:w="3451" w:type="dxa"/>
            <w:tcBorders>
              <w:top w:val="single" w:sz="4" w:space="0" w:color="000000"/>
              <w:left w:val="single" w:sz="4" w:space="0" w:color="000000"/>
              <w:bottom w:val="single" w:sz="4" w:space="0" w:color="000000"/>
              <w:right w:val="single" w:sz="4" w:space="0" w:color="000000"/>
            </w:tcBorders>
          </w:tcPr>
          <w:p w14:paraId="6438643A" w14:textId="77777777" w:rsidR="00940786" w:rsidRDefault="00940786">
            <w:pPr>
              <w:rPr>
                <w:rFonts w:asciiTheme="majorHAnsi" w:hAnsiTheme="majorHAnsi" w:cstheme="majorHAnsi"/>
                <w:b/>
                <w:sz w:val="20"/>
                <w:szCs w:val="20"/>
                <w:lang w:val="cs-CZ"/>
              </w:rPr>
            </w:pPr>
          </w:p>
        </w:tc>
      </w:tr>
      <w:tr w:rsidR="00940786" w14:paraId="5340A4B8"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157F00F4"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1.2.</w:t>
            </w:r>
          </w:p>
        </w:tc>
        <w:tc>
          <w:tcPr>
            <w:tcW w:w="2788" w:type="dxa"/>
            <w:tcBorders>
              <w:top w:val="single" w:sz="4" w:space="0" w:color="000000"/>
              <w:left w:val="single" w:sz="4" w:space="0" w:color="000000"/>
              <w:bottom w:val="single" w:sz="4" w:space="0" w:color="000000"/>
              <w:right w:val="single" w:sz="4" w:space="0" w:color="000000"/>
            </w:tcBorders>
            <w:hideMark/>
          </w:tcPr>
          <w:p w14:paraId="44544E9B" w14:textId="77777777" w:rsidR="00940786" w:rsidRDefault="00940786">
            <w:pPr>
              <w:rPr>
                <w:rFonts w:asciiTheme="majorHAnsi" w:hAnsiTheme="majorHAnsi" w:cstheme="majorHAnsi"/>
                <w:b/>
                <w:bCs/>
                <w:sz w:val="20"/>
                <w:szCs w:val="20"/>
                <w:lang w:val="cs-CZ"/>
              </w:rPr>
            </w:pPr>
            <w:r>
              <w:rPr>
                <w:rFonts w:asciiTheme="majorHAnsi" w:hAnsiTheme="majorHAnsi" w:cstheme="majorHAnsi"/>
                <w:b/>
                <w:bCs/>
                <w:sz w:val="20"/>
                <w:szCs w:val="20"/>
                <w:lang w:val="cs-CZ"/>
              </w:rPr>
              <w:t>Nazwa producenta/dostawcy</w:t>
            </w:r>
          </w:p>
          <w:p w14:paraId="71587276" w14:textId="77777777" w:rsidR="00940786" w:rsidRDefault="00940786">
            <w:pPr>
              <w:rPr>
                <w:rFonts w:asciiTheme="majorHAnsi" w:hAnsiTheme="majorHAnsi" w:cstheme="majorHAnsi"/>
                <w:b/>
                <w:bCs/>
                <w:sz w:val="20"/>
                <w:szCs w:val="20"/>
                <w:lang w:val="cs-CZ"/>
              </w:rPr>
            </w:pPr>
            <w:r>
              <w:rPr>
                <w:rFonts w:asciiTheme="majorHAnsi" w:hAnsiTheme="majorHAnsi" w:cstheme="majorHAnsi"/>
                <w:b/>
                <w:bCs/>
                <w:sz w:val="20"/>
                <w:szCs w:val="20"/>
                <w:lang w:val="cs-CZ"/>
              </w:rPr>
              <w:t>Znak towarowy</w:t>
            </w:r>
          </w:p>
        </w:tc>
        <w:tc>
          <w:tcPr>
            <w:tcW w:w="2975" w:type="dxa"/>
            <w:tcBorders>
              <w:top w:val="single" w:sz="4" w:space="0" w:color="000000"/>
              <w:left w:val="single" w:sz="4" w:space="0" w:color="000000"/>
              <w:bottom w:val="single" w:sz="4" w:space="0" w:color="000000"/>
              <w:right w:val="single" w:sz="4" w:space="0" w:color="000000"/>
            </w:tcBorders>
            <w:hideMark/>
          </w:tcPr>
          <w:p w14:paraId="692C171F"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w:t>
            </w:r>
          </w:p>
        </w:tc>
        <w:tc>
          <w:tcPr>
            <w:tcW w:w="3451" w:type="dxa"/>
            <w:tcBorders>
              <w:top w:val="single" w:sz="4" w:space="0" w:color="000000"/>
              <w:left w:val="single" w:sz="4" w:space="0" w:color="000000"/>
              <w:bottom w:val="single" w:sz="4" w:space="0" w:color="000000"/>
              <w:right w:val="single" w:sz="4" w:space="0" w:color="000000"/>
            </w:tcBorders>
            <w:vAlign w:val="center"/>
          </w:tcPr>
          <w:p w14:paraId="5B7FDCA6" w14:textId="77777777" w:rsidR="00940786" w:rsidRDefault="00940786">
            <w:pPr>
              <w:rPr>
                <w:rFonts w:asciiTheme="majorHAnsi" w:hAnsiTheme="majorHAnsi" w:cstheme="majorHAnsi"/>
                <w:sz w:val="20"/>
                <w:szCs w:val="20"/>
                <w:lang w:val="cs-CZ"/>
              </w:rPr>
            </w:pPr>
          </w:p>
        </w:tc>
      </w:tr>
      <w:tr w:rsidR="00940786" w14:paraId="3957ADB0"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71FC0D91"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1.3.</w:t>
            </w:r>
          </w:p>
        </w:tc>
        <w:tc>
          <w:tcPr>
            <w:tcW w:w="2788" w:type="dxa"/>
            <w:tcBorders>
              <w:top w:val="single" w:sz="4" w:space="0" w:color="000000"/>
              <w:left w:val="single" w:sz="4" w:space="0" w:color="000000"/>
              <w:bottom w:val="single" w:sz="4" w:space="0" w:color="000000"/>
              <w:right w:val="single" w:sz="4" w:space="0" w:color="000000"/>
            </w:tcBorders>
            <w:hideMark/>
          </w:tcPr>
          <w:p w14:paraId="6DA17500" w14:textId="77777777" w:rsidR="00940786" w:rsidRDefault="00940786">
            <w:pPr>
              <w:rPr>
                <w:rFonts w:asciiTheme="majorHAnsi" w:hAnsiTheme="majorHAnsi" w:cstheme="majorHAnsi"/>
                <w:b/>
                <w:bCs/>
                <w:sz w:val="20"/>
                <w:szCs w:val="20"/>
                <w:lang w:val="cs-CZ"/>
              </w:rPr>
            </w:pPr>
            <w:r>
              <w:rPr>
                <w:rFonts w:asciiTheme="majorHAnsi" w:hAnsiTheme="majorHAnsi" w:cstheme="majorHAnsi"/>
                <w:b/>
                <w:bCs/>
                <w:sz w:val="20"/>
                <w:szCs w:val="20"/>
                <w:lang w:val="cs-CZ"/>
              </w:rPr>
              <w:t>Model</w:t>
            </w:r>
          </w:p>
        </w:tc>
        <w:tc>
          <w:tcPr>
            <w:tcW w:w="2975" w:type="dxa"/>
            <w:tcBorders>
              <w:top w:val="single" w:sz="4" w:space="0" w:color="000000"/>
              <w:left w:val="single" w:sz="4" w:space="0" w:color="000000"/>
              <w:bottom w:val="single" w:sz="4" w:space="0" w:color="000000"/>
              <w:right w:val="single" w:sz="4" w:space="0" w:color="000000"/>
            </w:tcBorders>
            <w:hideMark/>
          </w:tcPr>
          <w:p w14:paraId="66126E9E"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w:t>
            </w:r>
          </w:p>
        </w:tc>
        <w:tc>
          <w:tcPr>
            <w:tcW w:w="3451" w:type="dxa"/>
            <w:tcBorders>
              <w:top w:val="single" w:sz="4" w:space="0" w:color="000000"/>
              <w:left w:val="single" w:sz="4" w:space="0" w:color="000000"/>
              <w:bottom w:val="single" w:sz="4" w:space="0" w:color="000000"/>
              <w:right w:val="single" w:sz="4" w:space="0" w:color="000000"/>
            </w:tcBorders>
            <w:vAlign w:val="center"/>
          </w:tcPr>
          <w:p w14:paraId="6C2A99B5" w14:textId="77777777" w:rsidR="00940786" w:rsidRDefault="00940786">
            <w:pPr>
              <w:rPr>
                <w:rFonts w:asciiTheme="majorHAnsi" w:hAnsiTheme="majorHAnsi" w:cstheme="majorHAnsi"/>
                <w:sz w:val="20"/>
                <w:szCs w:val="20"/>
                <w:lang w:val="cs-CZ"/>
              </w:rPr>
            </w:pPr>
          </w:p>
        </w:tc>
      </w:tr>
      <w:tr w:rsidR="00940786" w14:paraId="0B07906B"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73AF195E"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1.4.</w:t>
            </w:r>
          </w:p>
        </w:tc>
        <w:tc>
          <w:tcPr>
            <w:tcW w:w="2788" w:type="dxa"/>
            <w:tcBorders>
              <w:top w:val="single" w:sz="4" w:space="0" w:color="000000"/>
              <w:left w:val="single" w:sz="4" w:space="0" w:color="000000"/>
              <w:bottom w:val="single" w:sz="4" w:space="0" w:color="000000"/>
              <w:right w:val="single" w:sz="4" w:space="0" w:color="000000"/>
            </w:tcBorders>
            <w:hideMark/>
          </w:tcPr>
          <w:p w14:paraId="1F6D2296" w14:textId="77777777" w:rsidR="00940786" w:rsidRDefault="00940786">
            <w:pPr>
              <w:rPr>
                <w:rFonts w:asciiTheme="majorHAnsi" w:hAnsiTheme="majorHAnsi" w:cstheme="majorHAnsi"/>
                <w:b/>
                <w:bCs/>
                <w:sz w:val="20"/>
                <w:szCs w:val="20"/>
                <w:lang w:val="cs-CZ"/>
              </w:rPr>
            </w:pPr>
            <w:r>
              <w:rPr>
                <w:rFonts w:asciiTheme="majorHAnsi" w:hAnsiTheme="majorHAnsi" w:cstheme="majorHAnsi"/>
                <w:b/>
                <w:bCs/>
                <w:sz w:val="20"/>
                <w:szCs w:val="20"/>
                <w:lang w:val="cs-CZ"/>
              </w:rPr>
              <w:t>Numer katalogowy</w:t>
            </w:r>
          </w:p>
        </w:tc>
        <w:tc>
          <w:tcPr>
            <w:tcW w:w="2975" w:type="dxa"/>
            <w:tcBorders>
              <w:top w:val="single" w:sz="4" w:space="0" w:color="000000"/>
              <w:left w:val="single" w:sz="4" w:space="0" w:color="000000"/>
              <w:bottom w:val="single" w:sz="4" w:space="0" w:color="000000"/>
              <w:right w:val="single" w:sz="4" w:space="0" w:color="000000"/>
            </w:tcBorders>
            <w:hideMark/>
          </w:tcPr>
          <w:p w14:paraId="38D49CA6"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w:t>
            </w:r>
          </w:p>
        </w:tc>
        <w:tc>
          <w:tcPr>
            <w:tcW w:w="3451" w:type="dxa"/>
            <w:tcBorders>
              <w:top w:val="single" w:sz="4" w:space="0" w:color="000000"/>
              <w:left w:val="single" w:sz="4" w:space="0" w:color="000000"/>
              <w:bottom w:val="single" w:sz="4" w:space="0" w:color="000000"/>
              <w:right w:val="single" w:sz="4" w:space="0" w:color="000000"/>
            </w:tcBorders>
            <w:vAlign w:val="center"/>
          </w:tcPr>
          <w:p w14:paraId="4F8A6312" w14:textId="77777777" w:rsidR="00940786" w:rsidRDefault="00940786">
            <w:pPr>
              <w:rPr>
                <w:rFonts w:asciiTheme="majorHAnsi" w:hAnsiTheme="majorHAnsi" w:cstheme="majorHAnsi"/>
                <w:sz w:val="20"/>
                <w:szCs w:val="20"/>
                <w:lang w:val="cs-CZ"/>
              </w:rPr>
            </w:pPr>
          </w:p>
        </w:tc>
      </w:tr>
      <w:tr w:rsidR="00940786" w14:paraId="3A3B4B9A"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3C3C1B68"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1.5.</w:t>
            </w:r>
          </w:p>
        </w:tc>
        <w:tc>
          <w:tcPr>
            <w:tcW w:w="2788" w:type="dxa"/>
            <w:tcBorders>
              <w:top w:val="single" w:sz="4" w:space="0" w:color="000000"/>
              <w:left w:val="single" w:sz="4" w:space="0" w:color="000000"/>
              <w:bottom w:val="single" w:sz="4" w:space="0" w:color="000000"/>
              <w:right w:val="single" w:sz="4" w:space="0" w:color="000000"/>
            </w:tcBorders>
            <w:hideMark/>
          </w:tcPr>
          <w:p w14:paraId="68F44A02"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Rok produkcji</w:t>
            </w:r>
          </w:p>
        </w:tc>
        <w:tc>
          <w:tcPr>
            <w:tcW w:w="2975" w:type="dxa"/>
            <w:tcBorders>
              <w:top w:val="single" w:sz="4" w:space="0" w:color="000000"/>
              <w:left w:val="single" w:sz="4" w:space="0" w:color="000000"/>
              <w:bottom w:val="single" w:sz="4" w:space="0" w:color="000000"/>
              <w:right w:val="single" w:sz="4" w:space="0" w:color="000000"/>
            </w:tcBorders>
            <w:hideMark/>
          </w:tcPr>
          <w:p w14:paraId="7EC817C6"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2022-2023</w:t>
            </w:r>
          </w:p>
        </w:tc>
        <w:tc>
          <w:tcPr>
            <w:tcW w:w="3451" w:type="dxa"/>
            <w:tcBorders>
              <w:top w:val="single" w:sz="4" w:space="0" w:color="000000"/>
              <w:left w:val="single" w:sz="4" w:space="0" w:color="000000"/>
              <w:bottom w:val="single" w:sz="4" w:space="0" w:color="000000"/>
              <w:right w:val="single" w:sz="4" w:space="0" w:color="000000"/>
            </w:tcBorders>
            <w:vAlign w:val="center"/>
          </w:tcPr>
          <w:p w14:paraId="5D44FA18" w14:textId="77777777" w:rsidR="00940786" w:rsidRDefault="00940786">
            <w:pPr>
              <w:rPr>
                <w:rFonts w:asciiTheme="majorHAnsi" w:hAnsiTheme="majorHAnsi" w:cstheme="majorHAnsi"/>
                <w:i/>
                <w:sz w:val="20"/>
                <w:szCs w:val="20"/>
                <w:lang w:val="cs-CZ"/>
              </w:rPr>
            </w:pPr>
          </w:p>
        </w:tc>
      </w:tr>
      <w:tr w:rsidR="00940786" w14:paraId="4A520299"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0FD02778"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lastRenderedPageBreak/>
              <w:t>1.6.</w:t>
            </w:r>
          </w:p>
        </w:tc>
        <w:tc>
          <w:tcPr>
            <w:tcW w:w="2788" w:type="dxa"/>
            <w:tcBorders>
              <w:top w:val="single" w:sz="4" w:space="0" w:color="000000"/>
              <w:left w:val="single" w:sz="4" w:space="0" w:color="000000"/>
              <w:bottom w:val="single" w:sz="4" w:space="0" w:color="000000"/>
              <w:right w:val="single" w:sz="4" w:space="0" w:color="000000"/>
            </w:tcBorders>
            <w:hideMark/>
          </w:tcPr>
          <w:p w14:paraId="3F86D5E0"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Fabrycznie nowe</w:t>
            </w:r>
          </w:p>
        </w:tc>
        <w:tc>
          <w:tcPr>
            <w:tcW w:w="2975" w:type="dxa"/>
            <w:tcBorders>
              <w:top w:val="single" w:sz="4" w:space="0" w:color="000000"/>
              <w:left w:val="single" w:sz="4" w:space="0" w:color="000000"/>
              <w:bottom w:val="single" w:sz="4" w:space="0" w:color="000000"/>
              <w:right w:val="single" w:sz="4" w:space="0" w:color="000000"/>
            </w:tcBorders>
            <w:hideMark/>
          </w:tcPr>
          <w:p w14:paraId="32C7BD74" w14:textId="45C26268" w:rsidR="00940786" w:rsidRDefault="009C0DA4">
            <w:pPr>
              <w:jc w:val="center"/>
              <w:rPr>
                <w:rFonts w:asciiTheme="majorHAnsi" w:hAnsiTheme="majorHAnsi" w:cstheme="majorHAnsi"/>
                <w:sz w:val="20"/>
                <w:szCs w:val="20"/>
                <w:lang w:val="cs-CZ"/>
              </w:rPr>
            </w:pPr>
            <w:r>
              <w:rPr>
                <w:rFonts w:asciiTheme="majorHAnsi" w:hAnsiTheme="majorHAnsi" w:cstheme="majorHAnsi"/>
                <w:sz w:val="20"/>
                <w:szCs w:val="20"/>
                <w:lang w:val="cs-CZ"/>
              </w:rPr>
              <w:t>T</w:t>
            </w:r>
            <w:r w:rsidR="00940786">
              <w:rPr>
                <w:rFonts w:asciiTheme="majorHAnsi" w:hAnsiTheme="majorHAnsi" w:cstheme="majorHAnsi"/>
                <w:sz w:val="20"/>
                <w:szCs w:val="20"/>
                <w:lang w:val="cs-CZ"/>
              </w:rPr>
              <w:t>ak</w:t>
            </w:r>
          </w:p>
        </w:tc>
        <w:tc>
          <w:tcPr>
            <w:tcW w:w="3451" w:type="dxa"/>
            <w:tcBorders>
              <w:top w:val="single" w:sz="4" w:space="0" w:color="000000"/>
              <w:left w:val="single" w:sz="4" w:space="0" w:color="000000"/>
              <w:bottom w:val="single" w:sz="4" w:space="0" w:color="000000"/>
              <w:right w:val="single" w:sz="4" w:space="0" w:color="000000"/>
            </w:tcBorders>
            <w:vAlign w:val="center"/>
          </w:tcPr>
          <w:p w14:paraId="33BBE521" w14:textId="77777777" w:rsidR="00940786" w:rsidRDefault="00940786">
            <w:pPr>
              <w:rPr>
                <w:rFonts w:asciiTheme="majorHAnsi" w:hAnsiTheme="majorHAnsi" w:cstheme="majorHAnsi"/>
                <w:sz w:val="20"/>
                <w:szCs w:val="20"/>
                <w:lang w:val="cs-CZ"/>
              </w:rPr>
            </w:pPr>
          </w:p>
        </w:tc>
      </w:tr>
      <w:tr w:rsidR="00940786" w14:paraId="53C8D511"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473A78BB"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1.7.</w:t>
            </w:r>
          </w:p>
        </w:tc>
        <w:tc>
          <w:tcPr>
            <w:tcW w:w="2788" w:type="dxa"/>
            <w:tcBorders>
              <w:top w:val="single" w:sz="4" w:space="0" w:color="000000"/>
              <w:left w:val="single" w:sz="4" w:space="0" w:color="000000"/>
              <w:bottom w:val="single" w:sz="4" w:space="0" w:color="000000"/>
              <w:right w:val="single" w:sz="4" w:space="0" w:color="000000"/>
            </w:tcBorders>
            <w:hideMark/>
          </w:tcPr>
          <w:p w14:paraId="29366CE9"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Kolor</w:t>
            </w:r>
          </w:p>
        </w:tc>
        <w:tc>
          <w:tcPr>
            <w:tcW w:w="2975" w:type="dxa"/>
            <w:tcBorders>
              <w:top w:val="single" w:sz="4" w:space="0" w:color="000000"/>
              <w:left w:val="single" w:sz="4" w:space="0" w:color="000000"/>
              <w:bottom w:val="single" w:sz="4" w:space="0" w:color="000000"/>
              <w:right w:val="single" w:sz="4" w:space="0" w:color="000000"/>
            </w:tcBorders>
            <w:hideMark/>
          </w:tcPr>
          <w:p w14:paraId="27FCEB5B" w14:textId="12145423" w:rsidR="00940786" w:rsidRDefault="009C0DA4">
            <w:pPr>
              <w:jc w:val="center"/>
              <w:rPr>
                <w:rFonts w:asciiTheme="majorHAnsi" w:hAnsiTheme="majorHAnsi" w:cstheme="majorHAnsi"/>
                <w:sz w:val="20"/>
                <w:szCs w:val="20"/>
                <w:lang w:val="cs-CZ"/>
              </w:rPr>
            </w:pPr>
            <w:r>
              <w:rPr>
                <w:rFonts w:asciiTheme="majorHAnsi" w:hAnsiTheme="majorHAnsi" w:cstheme="majorHAnsi"/>
                <w:sz w:val="20"/>
                <w:szCs w:val="20"/>
                <w:lang w:val="cs-CZ"/>
              </w:rPr>
              <w:t>B</w:t>
            </w:r>
            <w:r w:rsidR="00940786">
              <w:rPr>
                <w:rFonts w:asciiTheme="majorHAnsi" w:hAnsiTheme="majorHAnsi" w:cstheme="majorHAnsi"/>
                <w:sz w:val="20"/>
                <w:szCs w:val="20"/>
                <w:lang w:val="cs-CZ"/>
              </w:rPr>
              <w:t>iały</w:t>
            </w:r>
          </w:p>
        </w:tc>
        <w:tc>
          <w:tcPr>
            <w:tcW w:w="3451" w:type="dxa"/>
            <w:tcBorders>
              <w:top w:val="single" w:sz="4" w:space="0" w:color="000000"/>
              <w:left w:val="single" w:sz="4" w:space="0" w:color="000000"/>
              <w:bottom w:val="single" w:sz="4" w:space="0" w:color="000000"/>
              <w:right w:val="single" w:sz="4" w:space="0" w:color="000000"/>
            </w:tcBorders>
            <w:vAlign w:val="center"/>
          </w:tcPr>
          <w:p w14:paraId="2CDDCB31" w14:textId="77777777" w:rsidR="00940786" w:rsidRDefault="00940786">
            <w:pPr>
              <w:rPr>
                <w:rFonts w:asciiTheme="majorHAnsi" w:hAnsiTheme="majorHAnsi" w:cstheme="majorHAnsi"/>
                <w:sz w:val="20"/>
                <w:szCs w:val="20"/>
                <w:lang w:val="cs-CZ"/>
              </w:rPr>
            </w:pPr>
          </w:p>
        </w:tc>
      </w:tr>
      <w:tr w:rsidR="00940786" w14:paraId="1F92FF44"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5AA2C4D7"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1.8.</w:t>
            </w:r>
          </w:p>
        </w:tc>
        <w:tc>
          <w:tcPr>
            <w:tcW w:w="2788" w:type="dxa"/>
            <w:tcBorders>
              <w:top w:val="single" w:sz="4" w:space="0" w:color="000000"/>
              <w:left w:val="single" w:sz="4" w:space="0" w:color="000000"/>
              <w:bottom w:val="single" w:sz="4" w:space="0" w:color="000000"/>
              <w:right w:val="single" w:sz="4" w:space="0" w:color="000000"/>
            </w:tcBorders>
            <w:hideMark/>
          </w:tcPr>
          <w:p w14:paraId="316659E0" w14:textId="19722783"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 xml:space="preserve">Zamrażalnik </w:t>
            </w:r>
          </w:p>
        </w:tc>
        <w:tc>
          <w:tcPr>
            <w:tcW w:w="2975" w:type="dxa"/>
            <w:tcBorders>
              <w:top w:val="single" w:sz="4" w:space="0" w:color="000000"/>
              <w:left w:val="single" w:sz="4" w:space="0" w:color="000000"/>
              <w:bottom w:val="single" w:sz="4" w:space="0" w:color="000000"/>
              <w:right w:val="single" w:sz="4" w:space="0" w:color="000000"/>
            </w:tcBorders>
            <w:hideMark/>
          </w:tcPr>
          <w:p w14:paraId="17F76912" w14:textId="3D2DCC7F" w:rsidR="0049412F" w:rsidRDefault="0049412F" w:rsidP="0049412F">
            <w:pPr>
              <w:pStyle w:val="Akapitzlist"/>
              <w:widowControl/>
              <w:numPr>
                <w:ilvl w:val="3"/>
                <w:numId w:val="5"/>
              </w:numPr>
              <w:suppressAutoHyphens w:val="0"/>
              <w:spacing w:line="252" w:lineRule="auto"/>
              <w:ind w:left="290" w:hanging="290"/>
              <w:contextualSpacing w:val="0"/>
              <w:rPr>
                <w:rFonts w:ascii="Calibri Light" w:eastAsia="Times New Roman" w:hAnsi="Calibri Light" w:cs="Calibri Light"/>
                <w:sz w:val="20"/>
                <w:szCs w:val="20"/>
                <w:lang w:val="cs-CZ"/>
              </w:rPr>
            </w:pPr>
            <w:r>
              <w:rPr>
                <w:rFonts w:ascii="Calibri Light" w:eastAsia="Times New Roman" w:hAnsi="Calibri Light" w:cs="Calibri Light"/>
                <w:sz w:val="20"/>
                <w:szCs w:val="20"/>
                <w:lang w:val="cs-CZ"/>
              </w:rPr>
              <w:t xml:space="preserve">zarażalnik wewnętrz chłodziarki, </w:t>
            </w:r>
          </w:p>
          <w:p w14:paraId="0986A3BF" w14:textId="236612A6" w:rsidR="0049412F" w:rsidRDefault="0049412F" w:rsidP="0049412F">
            <w:pPr>
              <w:pStyle w:val="Akapitzlist"/>
              <w:spacing w:line="252" w:lineRule="auto"/>
              <w:ind w:left="87" w:hanging="142"/>
              <w:jc w:val="center"/>
              <w:rPr>
                <w:rFonts w:ascii="Calibri Light" w:eastAsiaTheme="minorHAnsi" w:hAnsi="Calibri Light" w:cs="Calibri Light"/>
                <w:sz w:val="20"/>
                <w:szCs w:val="20"/>
                <w:lang w:val="cs-CZ"/>
              </w:rPr>
            </w:pPr>
            <w:r>
              <w:rPr>
                <w:rFonts w:ascii="Calibri Light" w:hAnsi="Calibri Light" w:cs="Calibri Light"/>
                <w:sz w:val="20"/>
                <w:szCs w:val="20"/>
                <w:lang w:val="cs-CZ"/>
              </w:rPr>
              <w:t>lub:</w:t>
            </w:r>
          </w:p>
          <w:p w14:paraId="3E92C430" w14:textId="3F43689C" w:rsidR="00940786" w:rsidRPr="0049412F" w:rsidRDefault="0049412F" w:rsidP="0049412F">
            <w:pPr>
              <w:pStyle w:val="Akapitzlist"/>
              <w:numPr>
                <w:ilvl w:val="0"/>
                <w:numId w:val="5"/>
              </w:numPr>
              <w:ind w:left="229" w:hanging="229"/>
              <w:rPr>
                <w:rFonts w:asciiTheme="majorHAnsi" w:hAnsiTheme="majorHAnsi" w:cstheme="majorHAnsi"/>
                <w:sz w:val="20"/>
                <w:szCs w:val="20"/>
                <w:lang w:val="cs-CZ"/>
              </w:rPr>
            </w:pPr>
            <w:r w:rsidRPr="0049412F">
              <w:rPr>
                <w:rFonts w:ascii="Calibri Light" w:eastAsia="Times New Roman" w:hAnsi="Calibri Light" w:cs="Calibri Light"/>
                <w:sz w:val="20"/>
                <w:szCs w:val="20"/>
                <w:lang w:val="cs-CZ"/>
              </w:rPr>
              <w:t>zamrażalnik zewnętrzny z odrębnymi drzwiami z możliwością lewostronnego i prawostronnego montażu</w:t>
            </w:r>
          </w:p>
        </w:tc>
        <w:tc>
          <w:tcPr>
            <w:tcW w:w="3451" w:type="dxa"/>
            <w:tcBorders>
              <w:top w:val="single" w:sz="4" w:space="0" w:color="000000"/>
              <w:left w:val="single" w:sz="4" w:space="0" w:color="000000"/>
              <w:bottom w:val="single" w:sz="4" w:space="0" w:color="000000"/>
              <w:right w:val="single" w:sz="4" w:space="0" w:color="000000"/>
            </w:tcBorders>
            <w:vAlign w:val="center"/>
          </w:tcPr>
          <w:p w14:paraId="1F7D28CD" w14:textId="77777777" w:rsidR="00940786" w:rsidRDefault="00940786">
            <w:pPr>
              <w:rPr>
                <w:rFonts w:asciiTheme="majorHAnsi" w:hAnsiTheme="majorHAnsi" w:cstheme="majorHAnsi"/>
                <w:i/>
                <w:sz w:val="20"/>
                <w:szCs w:val="20"/>
                <w:lang w:val="cs-CZ"/>
              </w:rPr>
            </w:pPr>
          </w:p>
        </w:tc>
      </w:tr>
      <w:tr w:rsidR="00940786" w14:paraId="10250C31" w14:textId="77777777" w:rsidTr="00692AB5">
        <w:trPr>
          <w:jc w:val="center"/>
        </w:trPr>
        <w:tc>
          <w:tcPr>
            <w:tcW w:w="704" w:type="dxa"/>
            <w:vMerge w:val="restart"/>
            <w:tcBorders>
              <w:top w:val="single" w:sz="4" w:space="0" w:color="000000"/>
              <w:left w:val="single" w:sz="4" w:space="0" w:color="000000"/>
              <w:bottom w:val="single" w:sz="4" w:space="0" w:color="000000"/>
              <w:right w:val="single" w:sz="4" w:space="0" w:color="000000"/>
            </w:tcBorders>
          </w:tcPr>
          <w:p w14:paraId="65578F6B"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1.9.</w:t>
            </w:r>
          </w:p>
          <w:p w14:paraId="6B25F328" w14:textId="77777777" w:rsidR="00940786" w:rsidRDefault="00940786">
            <w:pPr>
              <w:jc w:val="center"/>
              <w:rPr>
                <w:rFonts w:asciiTheme="majorHAnsi" w:hAnsiTheme="majorHAnsi" w:cstheme="majorHAnsi"/>
                <w:bCs/>
                <w:sz w:val="20"/>
                <w:szCs w:val="20"/>
                <w:lang w:val="cs-CZ"/>
              </w:rPr>
            </w:pPr>
          </w:p>
        </w:tc>
        <w:tc>
          <w:tcPr>
            <w:tcW w:w="2788" w:type="dxa"/>
            <w:tcBorders>
              <w:top w:val="single" w:sz="4" w:space="0" w:color="000000"/>
              <w:left w:val="single" w:sz="4" w:space="0" w:color="000000"/>
              <w:bottom w:val="single" w:sz="4" w:space="0" w:color="000000"/>
              <w:right w:val="single" w:sz="4" w:space="0" w:color="000000"/>
            </w:tcBorders>
            <w:hideMark/>
          </w:tcPr>
          <w:p w14:paraId="29EE25F7" w14:textId="77777777" w:rsidR="00940786" w:rsidRDefault="00940786">
            <w:pPr>
              <w:tabs>
                <w:tab w:val="left" w:pos="7137"/>
              </w:tabs>
              <w:rPr>
                <w:rFonts w:asciiTheme="majorHAnsi" w:hAnsiTheme="majorHAnsi" w:cstheme="majorHAnsi"/>
                <w:b/>
                <w:sz w:val="20"/>
                <w:szCs w:val="20"/>
                <w:lang w:val="cs-CZ"/>
              </w:rPr>
            </w:pPr>
            <w:r>
              <w:rPr>
                <w:rFonts w:asciiTheme="majorHAnsi" w:hAnsiTheme="majorHAnsi" w:cstheme="majorHAnsi"/>
                <w:b/>
                <w:sz w:val="20"/>
                <w:szCs w:val="20"/>
                <w:lang w:val="cs-CZ"/>
              </w:rPr>
              <w:t>Wymiary:</w:t>
            </w:r>
          </w:p>
        </w:tc>
        <w:tc>
          <w:tcPr>
            <w:tcW w:w="2975" w:type="dxa"/>
            <w:tcBorders>
              <w:top w:val="single" w:sz="4" w:space="0" w:color="000000"/>
              <w:left w:val="single" w:sz="4" w:space="0" w:color="000000"/>
              <w:bottom w:val="single" w:sz="4" w:space="0" w:color="000000"/>
              <w:right w:val="single" w:sz="4" w:space="0" w:color="000000"/>
            </w:tcBorders>
            <w:hideMark/>
          </w:tcPr>
          <w:p w14:paraId="303345E1"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w:t>
            </w:r>
          </w:p>
        </w:tc>
        <w:tc>
          <w:tcPr>
            <w:tcW w:w="3451" w:type="dxa"/>
            <w:tcBorders>
              <w:top w:val="single" w:sz="4" w:space="0" w:color="000000"/>
              <w:left w:val="single" w:sz="4" w:space="0" w:color="000000"/>
              <w:bottom w:val="single" w:sz="4" w:space="0" w:color="000000"/>
              <w:right w:val="single" w:sz="4" w:space="0" w:color="000000"/>
            </w:tcBorders>
            <w:hideMark/>
          </w:tcPr>
          <w:p w14:paraId="3A0C97B7"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w:t>
            </w:r>
          </w:p>
        </w:tc>
      </w:tr>
      <w:tr w:rsidR="00940786" w14:paraId="3990BC32" w14:textId="77777777" w:rsidTr="00692AB5">
        <w:trPr>
          <w:jc w:val="center"/>
        </w:trPr>
        <w:tc>
          <w:tcPr>
            <w:tcW w:w="704" w:type="dxa"/>
            <w:vMerge/>
            <w:tcBorders>
              <w:top w:val="single" w:sz="4" w:space="0" w:color="000000"/>
              <w:left w:val="single" w:sz="4" w:space="0" w:color="000000"/>
              <w:bottom w:val="single" w:sz="4" w:space="0" w:color="000000"/>
              <w:right w:val="single" w:sz="4" w:space="0" w:color="000000"/>
            </w:tcBorders>
            <w:vAlign w:val="center"/>
            <w:hideMark/>
          </w:tcPr>
          <w:p w14:paraId="78517CED" w14:textId="77777777" w:rsidR="00940786" w:rsidRDefault="00940786">
            <w:pPr>
              <w:widowControl/>
              <w:rPr>
                <w:rFonts w:asciiTheme="majorHAnsi" w:hAnsiTheme="majorHAnsi" w:cstheme="majorHAnsi"/>
                <w:bCs/>
                <w:sz w:val="20"/>
                <w:szCs w:val="20"/>
                <w:lang w:val="cs-CZ"/>
              </w:rPr>
            </w:pPr>
          </w:p>
        </w:tc>
        <w:tc>
          <w:tcPr>
            <w:tcW w:w="2788" w:type="dxa"/>
            <w:tcBorders>
              <w:top w:val="single" w:sz="4" w:space="0" w:color="000000"/>
              <w:left w:val="single" w:sz="4" w:space="0" w:color="000000"/>
              <w:bottom w:val="single" w:sz="4" w:space="0" w:color="000000"/>
              <w:right w:val="single" w:sz="4" w:space="0" w:color="000000"/>
            </w:tcBorders>
            <w:hideMark/>
          </w:tcPr>
          <w:p w14:paraId="69329B16"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wysokość</w:t>
            </w:r>
          </w:p>
        </w:tc>
        <w:tc>
          <w:tcPr>
            <w:tcW w:w="2975" w:type="dxa"/>
            <w:tcBorders>
              <w:top w:val="single" w:sz="4" w:space="0" w:color="000000"/>
              <w:left w:val="single" w:sz="4" w:space="0" w:color="000000"/>
              <w:bottom w:val="single" w:sz="4" w:space="0" w:color="000000"/>
              <w:right w:val="single" w:sz="4" w:space="0" w:color="000000"/>
            </w:tcBorders>
            <w:hideMark/>
          </w:tcPr>
          <w:p w14:paraId="55749918"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max. 85 cm</w:t>
            </w:r>
          </w:p>
        </w:tc>
        <w:tc>
          <w:tcPr>
            <w:tcW w:w="3451" w:type="dxa"/>
            <w:tcBorders>
              <w:top w:val="single" w:sz="4" w:space="0" w:color="000000"/>
              <w:left w:val="single" w:sz="4" w:space="0" w:color="000000"/>
              <w:bottom w:val="single" w:sz="4" w:space="0" w:color="000000"/>
              <w:right w:val="single" w:sz="4" w:space="0" w:color="000000"/>
            </w:tcBorders>
          </w:tcPr>
          <w:p w14:paraId="75222274" w14:textId="77777777" w:rsidR="00940786" w:rsidRDefault="00940786">
            <w:pPr>
              <w:rPr>
                <w:rFonts w:asciiTheme="majorHAnsi" w:hAnsiTheme="majorHAnsi" w:cstheme="majorHAnsi"/>
                <w:sz w:val="20"/>
                <w:szCs w:val="20"/>
                <w:lang w:val="cs-CZ"/>
              </w:rPr>
            </w:pPr>
          </w:p>
        </w:tc>
      </w:tr>
      <w:tr w:rsidR="00940786" w14:paraId="4607103E" w14:textId="77777777" w:rsidTr="00692AB5">
        <w:trPr>
          <w:jc w:val="center"/>
        </w:trPr>
        <w:tc>
          <w:tcPr>
            <w:tcW w:w="704" w:type="dxa"/>
            <w:vMerge/>
            <w:tcBorders>
              <w:top w:val="single" w:sz="4" w:space="0" w:color="000000"/>
              <w:left w:val="single" w:sz="4" w:space="0" w:color="000000"/>
              <w:bottom w:val="single" w:sz="4" w:space="0" w:color="000000"/>
              <w:right w:val="single" w:sz="4" w:space="0" w:color="000000"/>
            </w:tcBorders>
            <w:vAlign w:val="center"/>
            <w:hideMark/>
          </w:tcPr>
          <w:p w14:paraId="00908DFA" w14:textId="77777777" w:rsidR="00940786" w:rsidRDefault="00940786">
            <w:pPr>
              <w:widowControl/>
              <w:rPr>
                <w:rFonts w:asciiTheme="majorHAnsi" w:hAnsiTheme="majorHAnsi" w:cstheme="majorHAnsi"/>
                <w:bCs/>
                <w:sz w:val="20"/>
                <w:szCs w:val="20"/>
                <w:lang w:val="cs-CZ"/>
              </w:rPr>
            </w:pPr>
          </w:p>
        </w:tc>
        <w:tc>
          <w:tcPr>
            <w:tcW w:w="2788" w:type="dxa"/>
            <w:tcBorders>
              <w:top w:val="single" w:sz="4" w:space="0" w:color="000000"/>
              <w:left w:val="single" w:sz="4" w:space="0" w:color="000000"/>
              <w:bottom w:val="single" w:sz="4" w:space="0" w:color="000000"/>
              <w:right w:val="single" w:sz="4" w:space="0" w:color="000000"/>
            </w:tcBorders>
            <w:hideMark/>
          </w:tcPr>
          <w:p w14:paraId="44A3720F"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szerokość</w:t>
            </w:r>
          </w:p>
        </w:tc>
        <w:tc>
          <w:tcPr>
            <w:tcW w:w="2975" w:type="dxa"/>
            <w:tcBorders>
              <w:top w:val="single" w:sz="4" w:space="0" w:color="000000"/>
              <w:left w:val="single" w:sz="4" w:space="0" w:color="000000"/>
              <w:bottom w:val="single" w:sz="4" w:space="0" w:color="000000"/>
              <w:right w:val="single" w:sz="4" w:space="0" w:color="000000"/>
            </w:tcBorders>
            <w:hideMark/>
          </w:tcPr>
          <w:p w14:paraId="4D5B72CE"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max. 55 cm</w:t>
            </w:r>
          </w:p>
        </w:tc>
        <w:tc>
          <w:tcPr>
            <w:tcW w:w="3451" w:type="dxa"/>
            <w:tcBorders>
              <w:top w:val="single" w:sz="4" w:space="0" w:color="000000"/>
              <w:left w:val="single" w:sz="4" w:space="0" w:color="000000"/>
              <w:bottom w:val="single" w:sz="4" w:space="0" w:color="000000"/>
              <w:right w:val="single" w:sz="4" w:space="0" w:color="000000"/>
            </w:tcBorders>
          </w:tcPr>
          <w:p w14:paraId="48502778" w14:textId="77777777" w:rsidR="00940786" w:rsidRDefault="00940786">
            <w:pPr>
              <w:rPr>
                <w:rFonts w:asciiTheme="majorHAnsi" w:hAnsiTheme="majorHAnsi" w:cstheme="majorHAnsi"/>
                <w:sz w:val="20"/>
                <w:szCs w:val="20"/>
                <w:lang w:val="cs-CZ"/>
              </w:rPr>
            </w:pPr>
          </w:p>
        </w:tc>
      </w:tr>
      <w:tr w:rsidR="00940786" w14:paraId="7CE4052C" w14:textId="77777777" w:rsidTr="00692AB5">
        <w:trPr>
          <w:jc w:val="center"/>
        </w:trPr>
        <w:tc>
          <w:tcPr>
            <w:tcW w:w="704" w:type="dxa"/>
            <w:vMerge/>
            <w:tcBorders>
              <w:top w:val="single" w:sz="4" w:space="0" w:color="000000"/>
              <w:left w:val="single" w:sz="4" w:space="0" w:color="000000"/>
              <w:bottom w:val="single" w:sz="4" w:space="0" w:color="000000"/>
              <w:right w:val="single" w:sz="4" w:space="0" w:color="000000"/>
            </w:tcBorders>
            <w:vAlign w:val="center"/>
            <w:hideMark/>
          </w:tcPr>
          <w:p w14:paraId="1806F8B6" w14:textId="77777777" w:rsidR="00940786" w:rsidRDefault="00940786">
            <w:pPr>
              <w:widowControl/>
              <w:rPr>
                <w:rFonts w:asciiTheme="majorHAnsi" w:hAnsiTheme="majorHAnsi" w:cstheme="majorHAnsi"/>
                <w:bCs/>
                <w:sz w:val="20"/>
                <w:szCs w:val="20"/>
                <w:lang w:val="cs-CZ"/>
              </w:rPr>
            </w:pPr>
          </w:p>
        </w:tc>
        <w:tc>
          <w:tcPr>
            <w:tcW w:w="2788" w:type="dxa"/>
            <w:tcBorders>
              <w:top w:val="single" w:sz="4" w:space="0" w:color="000000"/>
              <w:left w:val="single" w:sz="4" w:space="0" w:color="000000"/>
              <w:bottom w:val="single" w:sz="4" w:space="0" w:color="000000"/>
              <w:right w:val="single" w:sz="4" w:space="0" w:color="000000"/>
            </w:tcBorders>
            <w:hideMark/>
          </w:tcPr>
          <w:p w14:paraId="5E801DF4"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głębokość</w:t>
            </w:r>
          </w:p>
        </w:tc>
        <w:tc>
          <w:tcPr>
            <w:tcW w:w="2975" w:type="dxa"/>
            <w:tcBorders>
              <w:top w:val="single" w:sz="4" w:space="0" w:color="000000"/>
              <w:left w:val="single" w:sz="4" w:space="0" w:color="000000"/>
              <w:bottom w:val="single" w:sz="4" w:space="0" w:color="000000"/>
              <w:right w:val="single" w:sz="4" w:space="0" w:color="000000"/>
            </w:tcBorders>
            <w:hideMark/>
          </w:tcPr>
          <w:p w14:paraId="740A108D"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max. 60 cm</w:t>
            </w:r>
          </w:p>
        </w:tc>
        <w:tc>
          <w:tcPr>
            <w:tcW w:w="3451" w:type="dxa"/>
            <w:tcBorders>
              <w:top w:val="single" w:sz="4" w:space="0" w:color="000000"/>
              <w:left w:val="single" w:sz="4" w:space="0" w:color="000000"/>
              <w:bottom w:val="single" w:sz="4" w:space="0" w:color="000000"/>
              <w:right w:val="single" w:sz="4" w:space="0" w:color="000000"/>
            </w:tcBorders>
          </w:tcPr>
          <w:p w14:paraId="4129D52D" w14:textId="77777777" w:rsidR="00940786" w:rsidRDefault="00940786">
            <w:pPr>
              <w:rPr>
                <w:rFonts w:asciiTheme="majorHAnsi" w:hAnsiTheme="majorHAnsi" w:cstheme="majorHAnsi"/>
                <w:sz w:val="20"/>
                <w:szCs w:val="20"/>
                <w:lang w:val="cs-CZ"/>
              </w:rPr>
            </w:pPr>
          </w:p>
        </w:tc>
      </w:tr>
      <w:tr w:rsidR="00940786" w14:paraId="3C91179F"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52A7636B"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1.10.</w:t>
            </w:r>
          </w:p>
        </w:tc>
        <w:tc>
          <w:tcPr>
            <w:tcW w:w="2788" w:type="dxa"/>
            <w:tcBorders>
              <w:top w:val="single" w:sz="4" w:space="0" w:color="000000"/>
              <w:left w:val="single" w:sz="4" w:space="0" w:color="000000"/>
              <w:bottom w:val="single" w:sz="4" w:space="0" w:color="000000"/>
              <w:right w:val="single" w:sz="4" w:space="0" w:color="000000"/>
            </w:tcBorders>
            <w:hideMark/>
          </w:tcPr>
          <w:p w14:paraId="7A9DD237"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Poziom hałasu</w:t>
            </w:r>
          </w:p>
        </w:tc>
        <w:tc>
          <w:tcPr>
            <w:tcW w:w="2975" w:type="dxa"/>
            <w:tcBorders>
              <w:top w:val="single" w:sz="4" w:space="0" w:color="000000"/>
              <w:left w:val="single" w:sz="4" w:space="0" w:color="000000"/>
              <w:bottom w:val="single" w:sz="4" w:space="0" w:color="000000"/>
              <w:right w:val="single" w:sz="4" w:space="0" w:color="000000"/>
            </w:tcBorders>
            <w:hideMark/>
          </w:tcPr>
          <w:p w14:paraId="139679BA"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max. 45 dB</w:t>
            </w:r>
          </w:p>
        </w:tc>
        <w:tc>
          <w:tcPr>
            <w:tcW w:w="3451" w:type="dxa"/>
            <w:tcBorders>
              <w:top w:val="single" w:sz="4" w:space="0" w:color="000000"/>
              <w:left w:val="single" w:sz="4" w:space="0" w:color="000000"/>
              <w:bottom w:val="single" w:sz="4" w:space="0" w:color="000000"/>
              <w:right w:val="single" w:sz="4" w:space="0" w:color="000000"/>
            </w:tcBorders>
            <w:vAlign w:val="center"/>
          </w:tcPr>
          <w:p w14:paraId="0EC87DDC" w14:textId="77777777" w:rsidR="00940786" w:rsidRDefault="00940786">
            <w:pPr>
              <w:rPr>
                <w:rFonts w:asciiTheme="majorHAnsi" w:hAnsiTheme="majorHAnsi" w:cstheme="majorHAnsi"/>
                <w:i/>
                <w:sz w:val="20"/>
                <w:szCs w:val="20"/>
                <w:lang w:val="cs-CZ"/>
              </w:rPr>
            </w:pPr>
          </w:p>
        </w:tc>
      </w:tr>
      <w:tr w:rsidR="00940786" w14:paraId="6727FC69"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2543F92B"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1.11.</w:t>
            </w:r>
          </w:p>
        </w:tc>
        <w:tc>
          <w:tcPr>
            <w:tcW w:w="2788" w:type="dxa"/>
            <w:tcBorders>
              <w:top w:val="single" w:sz="4" w:space="0" w:color="000000"/>
              <w:left w:val="single" w:sz="4" w:space="0" w:color="000000"/>
              <w:bottom w:val="single" w:sz="4" w:space="0" w:color="000000"/>
              <w:right w:val="single" w:sz="4" w:space="0" w:color="000000"/>
            </w:tcBorders>
            <w:hideMark/>
          </w:tcPr>
          <w:p w14:paraId="3BBAA842"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 xml:space="preserve">Klasa efektywności energetycznej </w:t>
            </w:r>
          </w:p>
        </w:tc>
        <w:tc>
          <w:tcPr>
            <w:tcW w:w="2975" w:type="dxa"/>
            <w:tcBorders>
              <w:top w:val="single" w:sz="4" w:space="0" w:color="000000"/>
              <w:left w:val="single" w:sz="4" w:space="0" w:color="000000"/>
              <w:bottom w:val="single" w:sz="4" w:space="0" w:color="000000"/>
              <w:right w:val="single" w:sz="4" w:space="0" w:color="000000"/>
            </w:tcBorders>
            <w:hideMark/>
          </w:tcPr>
          <w:p w14:paraId="02D5CA51"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min. F</w:t>
            </w:r>
          </w:p>
        </w:tc>
        <w:tc>
          <w:tcPr>
            <w:tcW w:w="3451" w:type="dxa"/>
            <w:tcBorders>
              <w:top w:val="single" w:sz="4" w:space="0" w:color="000000"/>
              <w:left w:val="single" w:sz="4" w:space="0" w:color="000000"/>
              <w:bottom w:val="single" w:sz="4" w:space="0" w:color="000000"/>
              <w:right w:val="single" w:sz="4" w:space="0" w:color="000000"/>
            </w:tcBorders>
            <w:vAlign w:val="center"/>
          </w:tcPr>
          <w:p w14:paraId="5EBF2CD6" w14:textId="77777777" w:rsidR="00940786" w:rsidRDefault="00940786">
            <w:pPr>
              <w:rPr>
                <w:rFonts w:asciiTheme="majorHAnsi" w:hAnsiTheme="majorHAnsi" w:cstheme="majorHAnsi"/>
                <w:i/>
                <w:sz w:val="20"/>
                <w:szCs w:val="20"/>
                <w:lang w:val="cs-CZ"/>
              </w:rPr>
            </w:pPr>
          </w:p>
        </w:tc>
      </w:tr>
      <w:tr w:rsidR="00940786" w14:paraId="7993B437"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040B43DB"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1.12.</w:t>
            </w:r>
          </w:p>
        </w:tc>
        <w:tc>
          <w:tcPr>
            <w:tcW w:w="2788" w:type="dxa"/>
            <w:tcBorders>
              <w:top w:val="single" w:sz="4" w:space="0" w:color="000000"/>
              <w:left w:val="single" w:sz="4" w:space="0" w:color="000000"/>
              <w:bottom w:val="single" w:sz="4" w:space="0" w:color="000000"/>
              <w:right w:val="single" w:sz="4" w:space="0" w:color="000000"/>
            </w:tcBorders>
            <w:hideMark/>
          </w:tcPr>
          <w:p w14:paraId="3F36D7C4"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Rozmrażanie</w:t>
            </w:r>
          </w:p>
        </w:tc>
        <w:tc>
          <w:tcPr>
            <w:tcW w:w="2975" w:type="dxa"/>
            <w:tcBorders>
              <w:top w:val="single" w:sz="4" w:space="0" w:color="000000"/>
              <w:left w:val="single" w:sz="4" w:space="0" w:color="000000"/>
              <w:bottom w:val="single" w:sz="4" w:space="0" w:color="000000"/>
              <w:right w:val="single" w:sz="4" w:space="0" w:color="000000"/>
            </w:tcBorders>
            <w:hideMark/>
          </w:tcPr>
          <w:p w14:paraId="36003E50"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w:t>
            </w:r>
          </w:p>
        </w:tc>
        <w:tc>
          <w:tcPr>
            <w:tcW w:w="3451" w:type="dxa"/>
            <w:tcBorders>
              <w:top w:val="single" w:sz="4" w:space="0" w:color="000000"/>
              <w:left w:val="single" w:sz="4" w:space="0" w:color="000000"/>
              <w:bottom w:val="single" w:sz="4" w:space="0" w:color="000000"/>
              <w:right w:val="single" w:sz="4" w:space="0" w:color="000000"/>
            </w:tcBorders>
            <w:hideMark/>
          </w:tcPr>
          <w:p w14:paraId="4263612C"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w:t>
            </w:r>
          </w:p>
        </w:tc>
      </w:tr>
      <w:tr w:rsidR="00940786" w14:paraId="293D3404"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32759D04"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1.13.</w:t>
            </w:r>
          </w:p>
        </w:tc>
        <w:tc>
          <w:tcPr>
            <w:tcW w:w="2788" w:type="dxa"/>
            <w:tcBorders>
              <w:top w:val="single" w:sz="4" w:space="0" w:color="000000"/>
              <w:left w:val="single" w:sz="4" w:space="0" w:color="000000"/>
              <w:bottom w:val="single" w:sz="4" w:space="0" w:color="000000"/>
              <w:right w:val="single" w:sz="4" w:space="0" w:color="000000"/>
            </w:tcBorders>
            <w:hideMark/>
          </w:tcPr>
          <w:p w14:paraId="65155FD1"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 xml:space="preserve">Zawiasy w drzwiach </w:t>
            </w:r>
          </w:p>
        </w:tc>
        <w:tc>
          <w:tcPr>
            <w:tcW w:w="2975" w:type="dxa"/>
            <w:tcBorders>
              <w:top w:val="single" w:sz="4" w:space="0" w:color="000000"/>
              <w:left w:val="single" w:sz="4" w:space="0" w:color="000000"/>
              <w:bottom w:val="single" w:sz="4" w:space="0" w:color="000000"/>
              <w:right w:val="single" w:sz="4" w:space="0" w:color="000000"/>
            </w:tcBorders>
            <w:hideMark/>
          </w:tcPr>
          <w:p w14:paraId="0009CC11"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dwustronne umożliwiające lewostronny i prawostronny montaż drzwi</w:t>
            </w:r>
          </w:p>
        </w:tc>
        <w:tc>
          <w:tcPr>
            <w:tcW w:w="3451" w:type="dxa"/>
            <w:tcBorders>
              <w:top w:val="single" w:sz="4" w:space="0" w:color="000000"/>
              <w:left w:val="single" w:sz="4" w:space="0" w:color="000000"/>
              <w:bottom w:val="single" w:sz="4" w:space="0" w:color="000000"/>
              <w:right w:val="single" w:sz="4" w:space="0" w:color="000000"/>
            </w:tcBorders>
            <w:vAlign w:val="center"/>
          </w:tcPr>
          <w:p w14:paraId="12E65450" w14:textId="77777777" w:rsidR="00940786" w:rsidRDefault="00940786">
            <w:pPr>
              <w:rPr>
                <w:rFonts w:asciiTheme="majorHAnsi" w:hAnsiTheme="majorHAnsi" w:cstheme="majorHAnsi"/>
                <w:sz w:val="20"/>
                <w:szCs w:val="20"/>
                <w:lang w:val="cs-CZ"/>
              </w:rPr>
            </w:pPr>
          </w:p>
        </w:tc>
      </w:tr>
      <w:tr w:rsidR="00940786" w14:paraId="19C95B5E"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2C01525E"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1.14.</w:t>
            </w:r>
          </w:p>
        </w:tc>
        <w:tc>
          <w:tcPr>
            <w:tcW w:w="2788" w:type="dxa"/>
            <w:tcBorders>
              <w:top w:val="single" w:sz="4" w:space="0" w:color="000000"/>
              <w:left w:val="single" w:sz="4" w:space="0" w:color="000000"/>
              <w:bottom w:val="single" w:sz="4" w:space="0" w:color="000000"/>
              <w:right w:val="single" w:sz="4" w:space="0" w:color="000000"/>
            </w:tcBorders>
            <w:hideMark/>
          </w:tcPr>
          <w:p w14:paraId="49C1AA67"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 xml:space="preserve">Regulacja nóżek </w:t>
            </w:r>
          </w:p>
        </w:tc>
        <w:tc>
          <w:tcPr>
            <w:tcW w:w="2975" w:type="dxa"/>
            <w:tcBorders>
              <w:top w:val="single" w:sz="4" w:space="0" w:color="000000"/>
              <w:left w:val="single" w:sz="4" w:space="0" w:color="000000"/>
              <w:bottom w:val="single" w:sz="4" w:space="0" w:color="000000"/>
              <w:right w:val="single" w:sz="4" w:space="0" w:color="000000"/>
            </w:tcBorders>
            <w:hideMark/>
          </w:tcPr>
          <w:p w14:paraId="25B30B7C" w14:textId="7AC1247F" w:rsidR="00940786" w:rsidRDefault="009C0DA4">
            <w:pPr>
              <w:jc w:val="center"/>
              <w:rPr>
                <w:rFonts w:asciiTheme="majorHAnsi" w:hAnsiTheme="majorHAnsi" w:cstheme="majorHAnsi"/>
                <w:sz w:val="20"/>
                <w:szCs w:val="20"/>
                <w:lang w:val="cs-CZ"/>
              </w:rPr>
            </w:pPr>
            <w:r>
              <w:rPr>
                <w:rFonts w:asciiTheme="majorHAnsi" w:hAnsiTheme="majorHAnsi" w:cstheme="majorHAnsi"/>
                <w:sz w:val="20"/>
                <w:szCs w:val="20"/>
                <w:lang w:val="cs-CZ"/>
              </w:rPr>
              <w:t>T</w:t>
            </w:r>
            <w:r w:rsidR="00940786">
              <w:rPr>
                <w:rFonts w:asciiTheme="majorHAnsi" w:hAnsiTheme="majorHAnsi" w:cstheme="majorHAnsi"/>
                <w:sz w:val="20"/>
                <w:szCs w:val="20"/>
                <w:lang w:val="cs-CZ"/>
              </w:rPr>
              <w:t>ak</w:t>
            </w:r>
          </w:p>
        </w:tc>
        <w:tc>
          <w:tcPr>
            <w:tcW w:w="3451" w:type="dxa"/>
            <w:tcBorders>
              <w:top w:val="single" w:sz="4" w:space="0" w:color="000000"/>
              <w:left w:val="single" w:sz="4" w:space="0" w:color="000000"/>
              <w:bottom w:val="single" w:sz="4" w:space="0" w:color="000000"/>
              <w:right w:val="single" w:sz="4" w:space="0" w:color="000000"/>
            </w:tcBorders>
            <w:vAlign w:val="center"/>
          </w:tcPr>
          <w:p w14:paraId="60CC5442" w14:textId="77777777" w:rsidR="00940786" w:rsidRDefault="00940786">
            <w:pPr>
              <w:rPr>
                <w:rFonts w:asciiTheme="majorHAnsi" w:hAnsiTheme="majorHAnsi" w:cstheme="majorHAnsi"/>
                <w:i/>
                <w:sz w:val="20"/>
                <w:szCs w:val="20"/>
                <w:lang w:val="cs-CZ"/>
              </w:rPr>
            </w:pPr>
          </w:p>
        </w:tc>
      </w:tr>
      <w:tr w:rsidR="00940786" w14:paraId="46487E97"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5CC2F47F"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1.15.</w:t>
            </w:r>
          </w:p>
        </w:tc>
        <w:tc>
          <w:tcPr>
            <w:tcW w:w="2788" w:type="dxa"/>
            <w:tcBorders>
              <w:top w:val="single" w:sz="4" w:space="0" w:color="000000"/>
              <w:left w:val="single" w:sz="4" w:space="0" w:color="000000"/>
              <w:bottom w:val="single" w:sz="4" w:space="0" w:color="000000"/>
              <w:right w:val="single" w:sz="4" w:space="0" w:color="000000"/>
            </w:tcBorders>
            <w:hideMark/>
          </w:tcPr>
          <w:p w14:paraId="3E2A93B0"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 xml:space="preserve">Półki </w:t>
            </w:r>
          </w:p>
        </w:tc>
        <w:tc>
          <w:tcPr>
            <w:tcW w:w="2975" w:type="dxa"/>
            <w:tcBorders>
              <w:top w:val="single" w:sz="4" w:space="0" w:color="000000"/>
              <w:left w:val="single" w:sz="4" w:space="0" w:color="000000"/>
              <w:bottom w:val="single" w:sz="4" w:space="0" w:color="000000"/>
              <w:right w:val="single" w:sz="4" w:space="0" w:color="000000"/>
            </w:tcBorders>
            <w:hideMark/>
          </w:tcPr>
          <w:p w14:paraId="0270A1D4"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liczba min. 2</w:t>
            </w:r>
          </w:p>
        </w:tc>
        <w:tc>
          <w:tcPr>
            <w:tcW w:w="3451" w:type="dxa"/>
            <w:tcBorders>
              <w:top w:val="single" w:sz="4" w:space="0" w:color="000000"/>
              <w:left w:val="single" w:sz="4" w:space="0" w:color="000000"/>
              <w:bottom w:val="single" w:sz="4" w:space="0" w:color="000000"/>
              <w:right w:val="single" w:sz="4" w:space="0" w:color="000000"/>
            </w:tcBorders>
            <w:vAlign w:val="center"/>
          </w:tcPr>
          <w:p w14:paraId="35FD0228" w14:textId="77777777" w:rsidR="00940786" w:rsidRDefault="00940786">
            <w:pPr>
              <w:rPr>
                <w:rFonts w:asciiTheme="majorHAnsi" w:hAnsiTheme="majorHAnsi" w:cstheme="majorHAnsi"/>
                <w:i/>
                <w:sz w:val="20"/>
                <w:szCs w:val="20"/>
                <w:lang w:val="cs-CZ"/>
              </w:rPr>
            </w:pPr>
          </w:p>
        </w:tc>
      </w:tr>
      <w:tr w:rsidR="00940786" w14:paraId="1F0B61CF"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662D5154"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1.16.</w:t>
            </w:r>
          </w:p>
        </w:tc>
        <w:tc>
          <w:tcPr>
            <w:tcW w:w="2788" w:type="dxa"/>
            <w:tcBorders>
              <w:top w:val="single" w:sz="4" w:space="0" w:color="000000"/>
              <w:left w:val="single" w:sz="4" w:space="0" w:color="000000"/>
              <w:bottom w:val="single" w:sz="4" w:space="0" w:color="000000"/>
              <w:right w:val="single" w:sz="4" w:space="0" w:color="000000"/>
            </w:tcBorders>
            <w:hideMark/>
          </w:tcPr>
          <w:p w14:paraId="7395E19F"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 xml:space="preserve">Wyposażenie </w:t>
            </w:r>
          </w:p>
        </w:tc>
        <w:tc>
          <w:tcPr>
            <w:tcW w:w="2975" w:type="dxa"/>
            <w:tcBorders>
              <w:top w:val="single" w:sz="4" w:space="0" w:color="000000"/>
              <w:left w:val="single" w:sz="4" w:space="0" w:color="000000"/>
              <w:bottom w:val="single" w:sz="4" w:space="0" w:color="000000"/>
              <w:right w:val="single" w:sz="4" w:space="0" w:color="000000"/>
            </w:tcBorders>
            <w:hideMark/>
          </w:tcPr>
          <w:p w14:paraId="57FD965C"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pojemnik na warzywa: 1 duży lub 2 małe, balkoniki na drzwiach</w:t>
            </w:r>
          </w:p>
        </w:tc>
        <w:tc>
          <w:tcPr>
            <w:tcW w:w="3451" w:type="dxa"/>
            <w:tcBorders>
              <w:top w:val="single" w:sz="4" w:space="0" w:color="000000"/>
              <w:left w:val="single" w:sz="4" w:space="0" w:color="000000"/>
              <w:bottom w:val="single" w:sz="4" w:space="0" w:color="000000"/>
              <w:right w:val="single" w:sz="4" w:space="0" w:color="000000"/>
            </w:tcBorders>
            <w:vAlign w:val="center"/>
          </w:tcPr>
          <w:p w14:paraId="367E1C2B" w14:textId="77777777" w:rsidR="00940786" w:rsidRDefault="00940786">
            <w:pPr>
              <w:rPr>
                <w:rFonts w:asciiTheme="majorHAnsi" w:hAnsiTheme="majorHAnsi" w:cstheme="majorHAnsi"/>
                <w:i/>
                <w:sz w:val="20"/>
                <w:szCs w:val="20"/>
                <w:lang w:val="cs-CZ"/>
              </w:rPr>
            </w:pPr>
          </w:p>
        </w:tc>
      </w:tr>
      <w:tr w:rsidR="00940786" w14:paraId="7376AD48"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12B400EB"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1.17.</w:t>
            </w:r>
          </w:p>
        </w:tc>
        <w:tc>
          <w:tcPr>
            <w:tcW w:w="2788" w:type="dxa"/>
            <w:tcBorders>
              <w:top w:val="single" w:sz="4" w:space="0" w:color="000000"/>
              <w:left w:val="single" w:sz="4" w:space="0" w:color="000000"/>
              <w:bottom w:val="single" w:sz="4" w:space="0" w:color="000000"/>
              <w:right w:val="single" w:sz="4" w:space="0" w:color="000000"/>
            </w:tcBorders>
            <w:hideMark/>
          </w:tcPr>
          <w:p w14:paraId="1E93EC1F"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 xml:space="preserve">Długość kabla zasilającego </w:t>
            </w:r>
          </w:p>
        </w:tc>
        <w:tc>
          <w:tcPr>
            <w:tcW w:w="2975" w:type="dxa"/>
            <w:tcBorders>
              <w:top w:val="single" w:sz="4" w:space="0" w:color="000000"/>
              <w:left w:val="single" w:sz="4" w:space="0" w:color="000000"/>
              <w:bottom w:val="single" w:sz="4" w:space="0" w:color="000000"/>
              <w:right w:val="single" w:sz="4" w:space="0" w:color="000000"/>
            </w:tcBorders>
            <w:hideMark/>
          </w:tcPr>
          <w:p w14:paraId="2BD6364F"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min. 100 cm</w:t>
            </w:r>
          </w:p>
        </w:tc>
        <w:tc>
          <w:tcPr>
            <w:tcW w:w="3451" w:type="dxa"/>
            <w:tcBorders>
              <w:top w:val="single" w:sz="4" w:space="0" w:color="000000"/>
              <w:left w:val="single" w:sz="4" w:space="0" w:color="000000"/>
              <w:bottom w:val="single" w:sz="4" w:space="0" w:color="000000"/>
              <w:right w:val="single" w:sz="4" w:space="0" w:color="000000"/>
            </w:tcBorders>
            <w:vAlign w:val="center"/>
          </w:tcPr>
          <w:p w14:paraId="53EE2E65" w14:textId="77777777" w:rsidR="00940786" w:rsidRDefault="00940786">
            <w:pPr>
              <w:rPr>
                <w:rFonts w:asciiTheme="majorHAnsi" w:hAnsiTheme="majorHAnsi" w:cstheme="majorHAnsi"/>
                <w:sz w:val="20"/>
                <w:szCs w:val="20"/>
                <w:highlight w:val="yellow"/>
                <w:lang w:val="cs-CZ"/>
              </w:rPr>
            </w:pPr>
          </w:p>
        </w:tc>
      </w:tr>
      <w:tr w:rsidR="00940786" w14:paraId="01D4D18A"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2AE2A622"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1.18.</w:t>
            </w:r>
          </w:p>
        </w:tc>
        <w:tc>
          <w:tcPr>
            <w:tcW w:w="2788" w:type="dxa"/>
            <w:tcBorders>
              <w:top w:val="single" w:sz="4" w:space="0" w:color="000000"/>
              <w:left w:val="single" w:sz="4" w:space="0" w:color="000000"/>
              <w:bottom w:val="single" w:sz="4" w:space="0" w:color="000000"/>
              <w:right w:val="single" w:sz="4" w:space="0" w:color="000000"/>
            </w:tcBorders>
            <w:vAlign w:val="center"/>
            <w:hideMark/>
          </w:tcPr>
          <w:p w14:paraId="540C2D4F"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 xml:space="preserve">Gwarancja podstawowa producenta </w:t>
            </w:r>
          </w:p>
        </w:tc>
        <w:tc>
          <w:tcPr>
            <w:tcW w:w="2975" w:type="dxa"/>
            <w:tcBorders>
              <w:top w:val="single" w:sz="4" w:space="0" w:color="000000"/>
              <w:left w:val="single" w:sz="4" w:space="0" w:color="000000"/>
              <w:bottom w:val="single" w:sz="4" w:space="0" w:color="000000"/>
              <w:right w:val="single" w:sz="4" w:space="0" w:color="000000"/>
            </w:tcBorders>
            <w:vAlign w:val="center"/>
            <w:hideMark/>
          </w:tcPr>
          <w:p w14:paraId="72330A0F"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min. 24 miesiące</w:t>
            </w:r>
          </w:p>
        </w:tc>
        <w:tc>
          <w:tcPr>
            <w:tcW w:w="3451" w:type="dxa"/>
            <w:tcBorders>
              <w:top w:val="single" w:sz="4" w:space="0" w:color="000000"/>
              <w:left w:val="single" w:sz="4" w:space="0" w:color="000000"/>
              <w:bottom w:val="single" w:sz="4" w:space="0" w:color="000000"/>
              <w:right w:val="single" w:sz="4" w:space="0" w:color="000000"/>
            </w:tcBorders>
            <w:vAlign w:val="center"/>
          </w:tcPr>
          <w:p w14:paraId="2B15E3E7" w14:textId="77777777" w:rsidR="00940786" w:rsidRDefault="00940786">
            <w:pPr>
              <w:rPr>
                <w:rFonts w:asciiTheme="majorHAnsi" w:hAnsiTheme="majorHAnsi" w:cstheme="majorHAnsi"/>
                <w:sz w:val="20"/>
                <w:szCs w:val="20"/>
                <w:lang w:val="cs-CZ"/>
              </w:rPr>
            </w:pPr>
          </w:p>
        </w:tc>
      </w:tr>
      <w:tr w:rsidR="00940786" w14:paraId="6B568587"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5C774C96"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1.19.</w:t>
            </w:r>
          </w:p>
        </w:tc>
        <w:tc>
          <w:tcPr>
            <w:tcW w:w="2788" w:type="dxa"/>
            <w:tcBorders>
              <w:top w:val="single" w:sz="4" w:space="0" w:color="000000"/>
              <w:left w:val="single" w:sz="4" w:space="0" w:color="000000"/>
              <w:bottom w:val="single" w:sz="4" w:space="0" w:color="000000"/>
              <w:right w:val="single" w:sz="4" w:space="0" w:color="000000"/>
            </w:tcBorders>
            <w:vAlign w:val="center"/>
            <w:hideMark/>
          </w:tcPr>
          <w:p w14:paraId="67C1EBD6"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Autoryzowany serwis techniczny (gwarancyjny)</w:t>
            </w:r>
          </w:p>
        </w:tc>
        <w:tc>
          <w:tcPr>
            <w:tcW w:w="2975" w:type="dxa"/>
            <w:tcBorders>
              <w:top w:val="single" w:sz="4" w:space="0" w:color="000000"/>
              <w:left w:val="single" w:sz="4" w:space="0" w:color="000000"/>
              <w:bottom w:val="single" w:sz="4" w:space="0" w:color="000000"/>
              <w:right w:val="single" w:sz="4" w:space="0" w:color="000000"/>
            </w:tcBorders>
            <w:hideMark/>
          </w:tcPr>
          <w:p w14:paraId="15815D51" w14:textId="77777777" w:rsidR="00940786" w:rsidRDefault="00940786">
            <w:pPr>
              <w:widowControl/>
              <w:suppressAutoHyphens w:val="0"/>
              <w:jc w:val="center"/>
              <w:rPr>
                <w:rFonts w:asciiTheme="majorHAnsi" w:eastAsia="Calibri" w:hAnsiTheme="majorHAnsi" w:cstheme="majorHAnsi"/>
                <w:kern w:val="0"/>
                <w:sz w:val="20"/>
                <w:szCs w:val="20"/>
                <w:lang w:val="cs-CZ" w:eastAsia="en-US"/>
              </w:rPr>
            </w:pPr>
            <w:r>
              <w:rPr>
                <w:rFonts w:asciiTheme="majorHAnsi" w:eastAsia="Calibri" w:hAnsiTheme="majorHAnsi" w:cstheme="majorHAnsi"/>
                <w:kern w:val="0"/>
                <w:sz w:val="20"/>
                <w:szCs w:val="20"/>
                <w:lang w:val="cs-CZ" w:eastAsia="en-US"/>
              </w:rPr>
              <w:t xml:space="preserve">tak, wymagany </w:t>
            </w:r>
          </w:p>
        </w:tc>
        <w:tc>
          <w:tcPr>
            <w:tcW w:w="3451" w:type="dxa"/>
            <w:tcBorders>
              <w:top w:val="single" w:sz="4" w:space="0" w:color="000000"/>
              <w:left w:val="single" w:sz="4" w:space="0" w:color="000000"/>
              <w:bottom w:val="single" w:sz="4" w:space="0" w:color="000000"/>
              <w:right w:val="single" w:sz="4" w:space="0" w:color="000000"/>
            </w:tcBorders>
            <w:vAlign w:val="center"/>
            <w:hideMark/>
          </w:tcPr>
          <w:p w14:paraId="1EE5A779" w14:textId="77777777" w:rsidR="00940786" w:rsidRDefault="00940786">
            <w:pPr>
              <w:jc w:val="center"/>
              <w:rPr>
                <w:rFonts w:asciiTheme="majorHAnsi" w:hAnsiTheme="majorHAnsi" w:cstheme="majorHAnsi"/>
                <w:iCs/>
                <w:sz w:val="20"/>
                <w:szCs w:val="20"/>
                <w:lang w:val="cs-CZ"/>
              </w:rPr>
            </w:pPr>
            <w:r>
              <w:rPr>
                <w:rFonts w:ascii="Calibri" w:eastAsia="Calibri" w:hAnsi="Calibri" w:cs="Calibri"/>
                <w:iCs/>
                <w:kern w:val="0"/>
                <w:sz w:val="20"/>
                <w:szCs w:val="20"/>
                <w:lang w:val="cs-CZ" w:eastAsia="en-US"/>
              </w:rPr>
              <w:t>(podać: nazwę, pełny adres, godziny pracy (w dni robocze Zamawiającego od poniedziałku do piątku), numer telefonu i faksu, adres poczty elektronicznej oraz miejsca wykonywania serwisu</w:t>
            </w:r>
            <w:r>
              <w:rPr>
                <w:rStyle w:val="Zakotwiczenieprzypisudolnego"/>
                <w:rFonts w:ascii="Calibri" w:eastAsia="Calibri" w:hAnsi="Calibri" w:cs="Calibri"/>
                <w:iCs/>
                <w:kern w:val="0"/>
                <w:sz w:val="20"/>
                <w:szCs w:val="20"/>
                <w:lang w:val="cs-CZ" w:eastAsia="en-US"/>
              </w:rPr>
              <w:footnoteReference w:id="1"/>
            </w:r>
            <w:r>
              <w:rPr>
                <w:rFonts w:ascii="Calibri" w:eastAsia="Calibri" w:hAnsi="Calibri" w:cs="Calibri"/>
                <w:iCs/>
                <w:kern w:val="0"/>
                <w:sz w:val="20"/>
                <w:szCs w:val="20"/>
                <w:lang w:val="cs-CZ" w:eastAsia="en-US"/>
              </w:rPr>
              <w:t>)</w:t>
            </w:r>
          </w:p>
        </w:tc>
      </w:tr>
      <w:tr w:rsidR="00940786" w14:paraId="6D3D2FD9"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714D6B33"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1.20.</w:t>
            </w:r>
          </w:p>
        </w:tc>
        <w:tc>
          <w:tcPr>
            <w:tcW w:w="2788" w:type="dxa"/>
            <w:tcBorders>
              <w:top w:val="single" w:sz="4" w:space="0" w:color="000000"/>
              <w:left w:val="single" w:sz="4" w:space="0" w:color="000000"/>
              <w:bottom w:val="single" w:sz="4" w:space="0" w:color="000000"/>
              <w:right w:val="single" w:sz="4" w:space="0" w:color="000000"/>
            </w:tcBorders>
            <w:vAlign w:val="center"/>
            <w:hideMark/>
          </w:tcPr>
          <w:p w14:paraId="421677BE"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Instrukcja obsługi i konserwacji</w:t>
            </w:r>
          </w:p>
        </w:tc>
        <w:tc>
          <w:tcPr>
            <w:tcW w:w="2975" w:type="dxa"/>
            <w:tcBorders>
              <w:top w:val="single" w:sz="4" w:space="0" w:color="000000"/>
              <w:left w:val="single" w:sz="4" w:space="0" w:color="000000"/>
              <w:bottom w:val="single" w:sz="4" w:space="0" w:color="000000"/>
              <w:right w:val="single" w:sz="4" w:space="0" w:color="000000"/>
            </w:tcBorders>
            <w:vAlign w:val="center"/>
            <w:hideMark/>
          </w:tcPr>
          <w:p w14:paraId="72FC835F" w14:textId="77777777" w:rsidR="00940786" w:rsidRDefault="00940786">
            <w:pPr>
              <w:jc w:val="center"/>
              <w:rPr>
                <w:rFonts w:asciiTheme="majorHAnsi" w:hAnsiTheme="majorHAnsi" w:cstheme="majorHAnsi"/>
                <w:b/>
                <w:sz w:val="20"/>
                <w:szCs w:val="20"/>
                <w:lang w:val="cs-CZ"/>
              </w:rPr>
            </w:pPr>
            <w:r>
              <w:rPr>
                <w:rFonts w:asciiTheme="majorHAnsi" w:hAnsiTheme="majorHAnsi" w:cstheme="majorHAnsi"/>
                <w:sz w:val="20"/>
                <w:szCs w:val="20"/>
                <w:lang w:val="cs-CZ"/>
              </w:rPr>
              <w:t>w języku polskim</w:t>
            </w:r>
          </w:p>
        </w:tc>
        <w:tc>
          <w:tcPr>
            <w:tcW w:w="3451" w:type="dxa"/>
            <w:tcBorders>
              <w:top w:val="single" w:sz="4" w:space="0" w:color="000000"/>
              <w:left w:val="single" w:sz="4" w:space="0" w:color="000000"/>
              <w:bottom w:val="single" w:sz="4" w:space="0" w:color="000000"/>
              <w:right w:val="single" w:sz="4" w:space="0" w:color="000000"/>
            </w:tcBorders>
            <w:hideMark/>
          </w:tcPr>
          <w:p w14:paraId="5C48BB10" w14:textId="77777777" w:rsidR="00940786" w:rsidRDefault="00940786">
            <w:pPr>
              <w:jc w:val="center"/>
              <w:rPr>
                <w:rFonts w:asciiTheme="majorHAnsi" w:hAnsiTheme="majorHAnsi" w:cstheme="majorHAnsi"/>
                <w:iCs/>
                <w:sz w:val="20"/>
                <w:szCs w:val="20"/>
                <w:lang w:val="cs-CZ"/>
              </w:rPr>
            </w:pPr>
            <w:r>
              <w:rPr>
                <w:rFonts w:asciiTheme="majorHAnsi" w:hAnsiTheme="majorHAnsi" w:cstheme="majorHAnsi"/>
                <w:iCs/>
                <w:sz w:val="20"/>
                <w:szCs w:val="20"/>
                <w:lang w:val="cs-CZ"/>
              </w:rPr>
              <w:t>(dostarczyć na etapie realizacji dostawy)</w:t>
            </w:r>
          </w:p>
        </w:tc>
      </w:tr>
      <w:tr w:rsidR="00940786" w14:paraId="14677D9A" w14:textId="77777777" w:rsidTr="00692AB5">
        <w:trPr>
          <w:jc w:val="center"/>
        </w:trPr>
        <w:tc>
          <w:tcPr>
            <w:tcW w:w="9918" w:type="dxa"/>
            <w:gridSpan w:val="4"/>
            <w:tcBorders>
              <w:top w:val="single" w:sz="4" w:space="0" w:color="000000"/>
              <w:left w:val="single" w:sz="4" w:space="0" w:color="000000"/>
              <w:bottom w:val="single" w:sz="4" w:space="0" w:color="000000"/>
              <w:right w:val="single" w:sz="4" w:space="0" w:color="000000"/>
            </w:tcBorders>
            <w:vAlign w:val="center"/>
          </w:tcPr>
          <w:p w14:paraId="5F618C45" w14:textId="77777777" w:rsidR="00940786" w:rsidRDefault="00940786">
            <w:pPr>
              <w:rPr>
                <w:rFonts w:asciiTheme="majorHAnsi" w:hAnsiTheme="majorHAnsi" w:cstheme="majorHAnsi"/>
                <w:b/>
                <w:sz w:val="20"/>
                <w:szCs w:val="20"/>
                <w:lang w:val="cs-CZ"/>
              </w:rPr>
            </w:pPr>
          </w:p>
          <w:p w14:paraId="3C4F1765" w14:textId="6D6539E2" w:rsidR="00940786" w:rsidRPr="00214A34" w:rsidRDefault="00940786" w:rsidP="00214A34">
            <w:pPr>
              <w:pStyle w:val="Akapitzlist"/>
              <w:numPr>
                <w:ilvl w:val="0"/>
                <w:numId w:val="7"/>
              </w:numPr>
              <w:rPr>
                <w:rFonts w:asciiTheme="majorHAnsi" w:hAnsiTheme="majorHAnsi" w:cstheme="majorHAnsi"/>
                <w:sz w:val="20"/>
                <w:szCs w:val="20"/>
                <w:highlight w:val="yellow"/>
                <w:lang w:val="cs-CZ"/>
              </w:rPr>
            </w:pPr>
            <w:r w:rsidRPr="00214A34">
              <w:rPr>
                <w:rFonts w:asciiTheme="majorHAnsi" w:hAnsiTheme="majorHAnsi" w:cstheme="majorHAnsi"/>
                <w:b/>
                <w:sz w:val="20"/>
                <w:szCs w:val="20"/>
                <w:highlight w:val="yellow"/>
                <w:lang w:val="cs-CZ"/>
              </w:rPr>
              <w:t>CHŁODZIARKO-ZAMRAŻARKA Z GÓRNYM ZAMRAŻALNIKIEM – typ II</w:t>
            </w:r>
          </w:p>
          <w:p w14:paraId="41415FD9" w14:textId="77777777" w:rsidR="00940786" w:rsidRDefault="00940786">
            <w:pPr>
              <w:pStyle w:val="Akapitzlist"/>
              <w:rPr>
                <w:rFonts w:asciiTheme="majorHAnsi" w:hAnsiTheme="majorHAnsi" w:cstheme="majorHAnsi"/>
                <w:sz w:val="20"/>
                <w:szCs w:val="20"/>
                <w:lang w:val="cs-CZ"/>
              </w:rPr>
            </w:pPr>
          </w:p>
          <w:tbl>
            <w:tblPr>
              <w:tblStyle w:val="Tabela-Siatka"/>
              <w:tblW w:w="7508" w:type="dxa"/>
              <w:jc w:val="center"/>
              <w:tblInd w:w="0" w:type="dxa"/>
              <w:tblLook w:val="04A0" w:firstRow="1" w:lastRow="0" w:firstColumn="1" w:lastColumn="0" w:noHBand="0" w:noVBand="1"/>
            </w:tblPr>
            <w:tblGrid>
              <w:gridCol w:w="731"/>
              <w:gridCol w:w="710"/>
              <w:gridCol w:w="991"/>
              <w:gridCol w:w="710"/>
              <w:gridCol w:w="992"/>
              <w:gridCol w:w="850"/>
              <w:gridCol w:w="851"/>
              <w:gridCol w:w="850"/>
              <w:gridCol w:w="823"/>
            </w:tblGrid>
            <w:tr w:rsidR="00940786" w14:paraId="16C19886" w14:textId="77777777">
              <w:trPr>
                <w:trHeight w:val="300"/>
                <w:jc w:val="center"/>
              </w:trPr>
              <w:tc>
                <w:tcPr>
                  <w:tcW w:w="7507" w:type="dxa"/>
                  <w:gridSpan w:val="9"/>
                  <w:tcBorders>
                    <w:top w:val="single" w:sz="4" w:space="0" w:color="auto"/>
                    <w:left w:val="single" w:sz="4" w:space="0" w:color="auto"/>
                    <w:bottom w:val="single" w:sz="4" w:space="0" w:color="auto"/>
                    <w:right w:val="single" w:sz="4" w:space="0" w:color="auto"/>
                  </w:tcBorders>
                  <w:hideMark/>
                </w:tcPr>
                <w:p w14:paraId="0406DFBA" w14:textId="77777777" w:rsidR="00940786" w:rsidRDefault="00940786">
                  <w:pPr>
                    <w:jc w:val="center"/>
                    <w:rPr>
                      <w:rFonts w:asciiTheme="majorHAnsi" w:hAnsiTheme="majorHAnsi" w:cstheme="majorHAnsi"/>
                      <w:sz w:val="16"/>
                      <w:szCs w:val="16"/>
                      <w:lang w:val="pl-PL"/>
                    </w:rPr>
                  </w:pPr>
                  <w:r>
                    <w:rPr>
                      <w:rFonts w:asciiTheme="majorHAnsi" w:eastAsiaTheme="minorHAnsi" w:hAnsiTheme="majorHAnsi" w:cstheme="majorHAnsi"/>
                      <w:sz w:val="16"/>
                      <w:szCs w:val="16"/>
                      <w:lang w:eastAsia="en-US"/>
                    </w:rPr>
                    <w:t>Liczba sztuk dla poszczególnych DS.</w:t>
                  </w:r>
                </w:p>
              </w:tc>
            </w:tr>
            <w:tr w:rsidR="00940786" w14:paraId="32CE535E" w14:textId="77777777">
              <w:trPr>
                <w:trHeight w:val="400"/>
                <w:jc w:val="center"/>
              </w:trPr>
              <w:tc>
                <w:tcPr>
                  <w:tcW w:w="730" w:type="dxa"/>
                  <w:tcBorders>
                    <w:top w:val="single" w:sz="4" w:space="0" w:color="auto"/>
                    <w:left w:val="single" w:sz="4" w:space="0" w:color="auto"/>
                    <w:bottom w:val="single" w:sz="4" w:space="0" w:color="auto"/>
                    <w:right w:val="single" w:sz="4" w:space="0" w:color="auto"/>
                  </w:tcBorders>
                  <w:hideMark/>
                </w:tcPr>
                <w:p w14:paraId="1C04F7C4"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Mikrus</w:t>
                  </w:r>
                </w:p>
              </w:tc>
              <w:tc>
                <w:tcPr>
                  <w:tcW w:w="710" w:type="dxa"/>
                  <w:tcBorders>
                    <w:top w:val="single" w:sz="4" w:space="0" w:color="auto"/>
                    <w:left w:val="single" w:sz="4" w:space="0" w:color="auto"/>
                    <w:bottom w:val="single" w:sz="4" w:space="0" w:color="auto"/>
                    <w:right w:val="single" w:sz="4" w:space="0" w:color="auto"/>
                  </w:tcBorders>
                  <w:hideMark/>
                </w:tcPr>
                <w:p w14:paraId="05A1DEB1"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Riviera</w:t>
                  </w:r>
                </w:p>
              </w:tc>
              <w:tc>
                <w:tcPr>
                  <w:tcW w:w="991" w:type="dxa"/>
                  <w:tcBorders>
                    <w:top w:val="single" w:sz="4" w:space="0" w:color="auto"/>
                    <w:left w:val="single" w:sz="4" w:space="0" w:color="auto"/>
                    <w:bottom w:val="single" w:sz="4" w:space="0" w:color="auto"/>
                    <w:right w:val="single" w:sz="4" w:space="0" w:color="auto"/>
                  </w:tcBorders>
                  <w:hideMark/>
                </w:tcPr>
                <w:p w14:paraId="2DE8E087"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Tatrzańska</w:t>
                  </w:r>
                </w:p>
              </w:tc>
              <w:tc>
                <w:tcPr>
                  <w:tcW w:w="710" w:type="dxa"/>
                  <w:tcBorders>
                    <w:top w:val="single" w:sz="4" w:space="0" w:color="auto"/>
                    <w:left w:val="single" w:sz="4" w:space="0" w:color="auto"/>
                    <w:bottom w:val="single" w:sz="4" w:space="0" w:color="auto"/>
                    <w:right w:val="single" w:sz="4" w:space="0" w:color="auto"/>
                  </w:tcBorders>
                  <w:hideMark/>
                </w:tcPr>
                <w:p w14:paraId="59FA65AC"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Żaczek</w:t>
                  </w:r>
                </w:p>
              </w:tc>
              <w:tc>
                <w:tcPr>
                  <w:tcW w:w="992" w:type="dxa"/>
                  <w:tcBorders>
                    <w:top w:val="single" w:sz="4" w:space="0" w:color="auto"/>
                    <w:left w:val="single" w:sz="4" w:space="0" w:color="auto"/>
                    <w:bottom w:val="single" w:sz="4" w:space="0" w:color="auto"/>
                    <w:right w:val="single" w:sz="4" w:space="0" w:color="auto"/>
                  </w:tcBorders>
                  <w:hideMark/>
                </w:tcPr>
                <w:p w14:paraId="761B4E06"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Akademik</w:t>
                  </w:r>
                </w:p>
              </w:tc>
              <w:tc>
                <w:tcPr>
                  <w:tcW w:w="850" w:type="dxa"/>
                  <w:tcBorders>
                    <w:top w:val="single" w:sz="4" w:space="0" w:color="auto"/>
                    <w:left w:val="single" w:sz="4" w:space="0" w:color="auto"/>
                    <w:bottom w:val="single" w:sz="4" w:space="0" w:color="auto"/>
                    <w:right w:val="single" w:sz="4" w:space="0" w:color="auto"/>
                  </w:tcBorders>
                  <w:hideMark/>
                </w:tcPr>
                <w:p w14:paraId="108D3485"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Bratniak Muszelka</w:t>
                  </w:r>
                </w:p>
              </w:tc>
              <w:tc>
                <w:tcPr>
                  <w:tcW w:w="851" w:type="dxa"/>
                  <w:tcBorders>
                    <w:top w:val="single" w:sz="4" w:space="0" w:color="auto"/>
                    <w:left w:val="single" w:sz="4" w:space="0" w:color="auto"/>
                    <w:bottom w:val="single" w:sz="4" w:space="0" w:color="auto"/>
                    <w:right w:val="single" w:sz="4" w:space="0" w:color="auto"/>
                  </w:tcBorders>
                  <w:hideMark/>
                </w:tcPr>
                <w:p w14:paraId="14247B01"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Pineska Tulipan</w:t>
                  </w:r>
                </w:p>
              </w:tc>
              <w:tc>
                <w:tcPr>
                  <w:tcW w:w="850" w:type="dxa"/>
                  <w:tcBorders>
                    <w:top w:val="single" w:sz="4" w:space="0" w:color="auto"/>
                    <w:left w:val="single" w:sz="4" w:space="0" w:color="auto"/>
                    <w:bottom w:val="single" w:sz="4" w:space="0" w:color="auto"/>
                    <w:right w:val="single" w:sz="4" w:space="0" w:color="auto"/>
                  </w:tcBorders>
                  <w:hideMark/>
                </w:tcPr>
                <w:p w14:paraId="568FA10A"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Babilon</w:t>
                  </w:r>
                </w:p>
              </w:tc>
              <w:tc>
                <w:tcPr>
                  <w:tcW w:w="823" w:type="dxa"/>
                  <w:tcBorders>
                    <w:top w:val="single" w:sz="4" w:space="0" w:color="auto"/>
                    <w:left w:val="single" w:sz="4" w:space="0" w:color="auto"/>
                    <w:bottom w:val="single" w:sz="4" w:space="0" w:color="auto"/>
                    <w:right w:val="single" w:sz="4" w:space="0" w:color="auto"/>
                  </w:tcBorders>
                  <w:hideMark/>
                </w:tcPr>
                <w:p w14:paraId="5F21E801"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Ustronie</w:t>
                  </w:r>
                </w:p>
              </w:tc>
            </w:tr>
            <w:tr w:rsidR="00940786" w14:paraId="642BE972" w14:textId="77777777">
              <w:trPr>
                <w:trHeight w:val="300"/>
                <w:jc w:val="center"/>
              </w:trPr>
              <w:tc>
                <w:tcPr>
                  <w:tcW w:w="730" w:type="dxa"/>
                  <w:tcBorders>
                    <w:top w:val="single" w:sz="4" w:space="0" w:color="auto"/>
                    <w:left w:val="single" w:sz="4" w:space="0" w:color="auto"/>
                    <w:bottom w:val="single" w:sz="4" w:space="0" w:color="auto"/>
                    <w:right w:val="single" w:sz="4" w:space="0" w:color="auto"/>
                  </w:tcBorders>
                  <w:hideMark/>
                </w:tcPr>
                <w:p w14:paraId="3061114B" w14:textId="77777777" w:rsidR="00940786" w:rsidRDefault="00940786">
                  <w:pPr>
                    <w:jc w:val="center"/>
                    <w:rPr>
                      <w:rFonts w:asciiTheme="majorHAnsi" w:hAnsiTheme="majorHAnsi" w:cstheme="majorHAnsi"/>
                      <w:sz w:val="16"/>
                      <w:szCs w:val="16"/>
                    </w:rPr>
                  </w:pPr>
                  <w:r>
                    <w:rPr>
                      <w:rFonts w:asciiTheme="majorHAnsi" w:hAnsiTheme="majorHAnsi" w:cstheme="majorHAnsi"/>
                      <w:sz w:val="16"/>
                      <w:szCs w:val="16"/>
                    </w:rPr>
                    <w:t>30</w:t>
                  </w:r>
                </w:p>
              </w:tc>
              <w:tc>
                <w:tcPr>
                  <w:tcW w:w="710" w:type="dxa"/>
                  <w:tcBorders>
                    <w:top w:val="single" w:sz="4" w:space="0" w:color="auto"/>
                    <w:left w:val="single" w:sz="4" w:space="0" w:color="auto"/>
                    <w:bottom w:val="single" w:sz="4" w:space="0" w:color="auto"/>
                    <w:right w:val="single" w:sz="4" w:space="0" w:color="auto"/>
                  </w:tcBorders>
                </w:tcPr>
                <w:p w14:paraId="16E1436A" w14:textId="77777777" w:rsidR="00940786" w:rsidRDefault="00940786">
                  <w:pPr>
                    <w:jc w:val="center"/>
                    <w:rPr>
                      <w:rFonts w:asciiTheme="majorHAnsi" w:hAnsiTheme="majorHAnsi" w:cstheme="majorHAnsi"/>
                      <w:sz w:val="16"/>
                      <w:szCs w:val="16"/>
                    </w:rPr>
                  </w:pPr>
                </w:p>
              </w:tc>
              <w:tc>
                <w:tcPr>
                  <w:tcW w:w="991" w:type="dxa"/>
                  <w:tcBorders>
                    <w:top w:val="single" w:sz="4" w:space="0" w:color="auto"/>
                    <w:left w:val="single" w:sz="4" w:space="0" w:color="auto"/>
                    <w:bottom w:val="single" w:sz="4" w:space="0" w:color="auto"/>
                    <w:right w:val="single" w:sz="4" w:space="0" w:color="auto"/>
                  </w:tcBorders>
                </w:tcPr>
                <w:p w14:paraId="5AE3F2D4" w14:textId="77777777" w:rsidR="00940786" w:rsidRDefault="00940786">
                  <w:pPr>
                    <w:jc w:val="center"/>
                    <w:rPr>
                      <w:rFonts w:asciiTheme="majorHAnsi" w:hAnsiTheme="majorHAnsi" w:cstheme="majorHAnsi"/>
                      <w:sz w:val="16"/>
                      <w:szCs w:val="16"/>
                    </w:rPr>
                  </w:pPr>
                </w:p>
              </w:tc>
              <w:tc>
                <w:tcPr>
                  <w:tcW w:w="710" w:type="dxa"/>
                  <w:tcBorders>
                    <w:top w:val="single" w:sz="4" w:space="0" w:color="auto"/>
                    <w:left w:val="single" w:sz="4" w:space="0" w:color="auto"/>
                    <w:bottom w:val="single" w:sz="4" w:space="0" w:color="auto"/>
                    <w:right w:val="single" w:sz="4" w:space="0" w:color="auto"/>
                  </w:tcBorders>
                </w:tcPr>
                <w:p w14:paraId="75E78721" w14:textId="77777777" w:rsidR="00940786" w:rsidRDefault="00940786">
                  <w:pPr>
                    <w:jc w:val="center"/>
                    <w:rPr>
                      <w:rFonts w:asciiTheme="majorHAnsi" w:hAnsiTheme="majorHAnsi" w:cstheme="majorHAnsi"/>
                      <w:sz w:val="16"/>
                      <w:szCs w:val="16"/>
                    </w:rPr>
                  </w:pPr>
                </w:p>
              </w:tc>
              <w:tc>
                <w:tcPr>
                  <w:tcW w:w="992" w:type="dxa"/>
                  <w:tcBorders>
                    <w:top w:val="single" w:sz="4" w:space="0" w:color="auto"/>
                    <w:left w:val="single" w:sz="4" w:space="0" w:color="auto"/>
                    <w:bottom w:val="single" w:sz="4" w:space="0" w:color="auto"/>
                    <w:right w:val="single" w:sz="4" w:space="0" w:color="auto"/>
                  </w:tcBorders>
                </w:tcPr>
                <w:p w14:paraId="4E37EE34" w14:textId="77777777" w:rsidR="00940786" w:rsidRDefault="00940786">
                  <w:pPr>
                    <w:jc w:val="center"/>
                    <w:rPr>
                      <w:rFonts w:asciiTheme="majorHAnsi" w:hAnsiTheme="majorHAnsi" w:cstheme="majorHAnsi"/>
                      <w:sz w:val="16"/>
                      <w:szCs w:val="16"/>
                    </w:rPr>
                  </w:pPr>
                </w:p>
              </w:tc>
              <w:tc>
                <w:tcPr>
                  <w:tcW w:w="850" w:type="dxa"/>
                  <w:tcBorders>
                    <w:top w:val="single" w:sz="4" w:space="0" w:color="auto"/>
                    <w:left w:val="single" w:sz="4" w:space="0" w:color="auto"/>
                    <w:bottom w:val="single" w:sz="4" w:space="0" w:color="auto"/>
                    <w:right w:val="single" w:sz="4" w:space="0" w:color="auto"/>
                  </w:tcBorders>
                </w:tcPr>
                <w:p w14:paraId="52BA2C69" w14:textId="77777777" w:rsidR="00940786" w:rsidRDefault="00940786">
                  <w:pPr>
                    <w:jc w:val="center"/>
                    <w:rPr>
                      <w:rFonts w:asciiTheme="majorHAnsi" w:hAnsiTheme="majorHAnsi" w:cstheme="majorHAnsi"/>
                      <w:sz w:val="16"/>
                      <w:szCs w:val="16"/>
                    </w:rPr>
                  </w:pPr>
                </w:p>
              </w:tc>
              <w:tc>
                <w:tcPr>
                  <w:tcW w:w="851" w:type="dxa"/>
                  <w:tcBorders>
                    <w:top w:val="single" w:sz="4" w:space="0" w:color="auto"/>
                    <w:left w:val="single" w:sz="4" w:space="0" w:color="auto"/>
                    <w:bottom w:val="single" w:sz="4" w:space="0" w:color="auto"/>
                    <w:right w:val="single" w:sz="4" w:space="0" w:color="auto"/>
                  </w:tcBorders>
                </w:tcPr>
                <w:p w14:paraId="4B46AB16" w14:textId="77777777" w:rsidR="00940786" w:rsidRDefault="00940786">
                  <w:pPr>
                    <w:jc w:val="center"/>
                    <w:rPr>
                      <w:rFonts w:asciiTheme="majorHAnsi" w:hAnsiTheme="majorHAnsi" w:cstheme="majorHAnsi"/>
                      <w:sz w:val="16"/>
                      <w:szCs w:val="16"/>
                    </w:rPr>
                  </w:pPr>
                </w:p>
              </w:tc>
              <w:tc>
                <w:tcPr>
                  <w:tcW w:w="850" w:type="dxa"/>
                  <w:tcBorders>
                    <w:top w:val="single" w:sz="4" w:space="0" w:color="auto"/>
                    <w:left w:val="single" w:sz="4" w:space="0" w:color="auto"/>
                    <w:bottom w:val="single" w:sz="4" w:space="0" w:color="auto"/>
                    <w:right w:val="single" w:sz="4" w:space="0" w:color="auto"/>
                  </w:tcBorders>
                </w:tcPr>
                <w:p w14:paraId="711E36E4" w14:textId="77777777" w:rsidR="00940786" w:rsidRDefault="00940786">
                  <w:pPr>
                    <w:jc w:val="center"/>
                    <w:rPr>
                      <w:rFonts w:asciiTheme="majorHAnsi" w:hAnsiTheme="majorHAnsi" w:cstheme="majorHAnsi"/>
                      <w:sz w:val="16"/>
                      <w:szCs w:val="16"/>
                    </w:rPr>
                  </w:pPr>
                </w:p>
              </w:tc>
              <w:tc>
                <w:tcPr>
                  <w:tcW w:w="823" w:type="dxa"/>
                  <w:tcBorders>
                    <w:top w:val="single" w:sz="4" w:space="0" w:color="auto"/>
                    <w:left w:val="single" w:sz="4" w:space="0" w:color="auto"/>
                    <w:bottom w:val="single" w:sz="4" w:space="0" w:color="auto"/>
                    <w:right w:val="single" w:sz="4" w:space="0" w:color="auto"/>
                  </w:tcBorders>
                </w:tcPr>
                <w:p w14:paraId="2F2CC91B" w14:textId="77777777" w:rsidR="00940786" w:rsidRDefault="00940786">
                  <w:pPr>
                    <w:jc w:val="center"/>
                    <w:rPr>
                      <w:sz w:val="16"/>
                      <w:szCs w:val="16"/>
                    </w:rPr>
                  </w:pPr>
                </w:p>
              </w:tc>
            </w:tr>
          </w:tbl>
          <w:p w14:paraId="03A7B60D" w14:textId="77777777" w:rsidR="00940786" w:rsidRDefault="00940786">
            <w:pPr>
              <w:rPr>
                <w:rFonts w:asciiTheme="majorHAnsi" w:hAnsiTheme="majorHAnsi" w:cstheme="majorHAnsi"/>
                <w:b/>
                <w:sz w:val="20"/>
                <w:szCs w:val="20"/>
                <w:lang w:val="cs-CZ"/>
              </w:rPr>
            </w:pPr>
          </w:p>
          <w:p w14:paraId="53FFB8F5" w14:textId="77777777" w:rsidR="00940786" w:rsidRDefault="00940786">
            <w:pPr>
              <w:rPr>
                <w:rFonts w:asciiTheme="majorHAnsi" w:hAnsiTheme="majorHAnsi" w:cstheme="majorHAnsi"/>
                <w:b/>
                <w:sz w:val="20"/>
                <w:szCs w:val="20"/>
                <w:lang w:val="cs-CZ"/>
              </w:rPr>
            </w:pPr>
          </w:p>
        </w:tc>
      </w:tr>
      <w:tr w:rsidR="00940786" w14:paraId="238FE9EE"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614A3451"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2.1.</w:t>
            </w:r>
          </w:p>
        </w:tc>
        <w:tc>
          <w:tcPr>
            <w:tcW w:w="2788" w:type="dxa"/>
            <w:tcBorders>
              <w:top w:val="single" w:sz="4" w:space="0" w:color="000000"/>
              <w:left w:val="single" w:sz="4" w:space="0" w:color="000000"/>
              <w:bottom w:val="single" w:sz="4" w:space="0" w:color="000000"/>
              <w:right w:val="single" w:sz="4" w:space="0" w:color="000000"/>
            </w:tcBorders>
            <w:hideMark/>
          </w:tcPr>
          <w:p w14:paraId="76C5EA2E"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Typ</w:t>
            </w:r>
          </w:p>
        </w:tc>
        <w:tc>
          <w:tcPr>
            <w:tcW w:w="2975" w:type="dxa"/>
            <w:tcBorders>
              <w:top w:val="single" w:sz="4" w:space="0" w:color="000000"/>
              <w:left w:val="single" w:sz="4" w:space="0" w:color="000000"/>
              <w:bottom w:val="single" w:sz="4" w:space="0" w:color="000000"/>
              <w:right w:val="single" w:sz="4" w:space="0" w:color="000000"/>
            </w:tcBorders>
            <w:hideMark/>
          </w:tcPr>
          <w:p w14:paraId="21B5CFFD"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wolnostojąca, dwudrzwiowa</w:t>
            </w:r>
          </w:p>
        </w:tc>
        <w:tc>
          <w:tcPr>
            <w:tcW w:w="3451" w:type="dxa"/>
            <w:tcBorders>
              <w:top w:val="single" w:sz="4" w:space="0" w:color="000000"/>
              <w:left w:val="single" w:sz="4" w:space="0" w:color="000000"/>
              <w:bottom w:val="single" w:sz="4" w:space="0" w:color="000000"/>
              <w:right w:val="single" w:sz="4" w:space="0" w:color="000000"/>
            </w:tcBorders>
          </w:tcPr>
          <w:p w14:paraId="56F8D854" w14:textId="77777777" w:rsidR="00940786" w:rsidRDefault="00940786">
            <w:pPr>
              <w:rPr>
                <w:rFonts w:asciiTheme="majorHAnsi" w:hAnsiTheme="majorHAnsi" w:cstheme="majorHAnsi"/>
                <w:b/>
                <w:sz w:val="20"/>
                <w:szCs w:val="20"/>
                <w:lang w:val="cs-CZ"/>
              </w:rPr>
            </w:pPr>
          </w:p>
        </w:tc>
      </w:tr>
      <w:tr w:rsidR="00940786" w14:paraId="19ADF9A1"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630E1A03"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2.2.</w:t>
            </w:r>
          </w:p>
        </w:tc>
        <w:tc>
          <w:tcPr>
            <w:tcW w:w="2788" w:type="dxa"/>
            <w:tcBorders>
              <w:top w:val="single" w:sz="4" w:space="0" w:color="000000"/>
              <w:left w:val="single" w:sz="4" w:space="0" w:color="000000"/>
              <w:bottom w:val="single" w:sz="4" w:space="0" w:color="000000"/>
              <w:right w:val="single" w:sz="4" w:space="0" w:color="000000"/>
            </w:tcBorders>
            <w:hideMark/>
          </w:tcPr>
          <w:p w14:paraId="2F08DB07"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Nazwa producenta/</w:t>
            </w:r>
          </w:p>
          <w:p w14:paraId="01C771A4"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dostawcy</w:t>
            </w:r>
          </w:p>
          <w:p w14:paraId="5B5F48BD"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Znak towarowy</w:t>
            </w:r>
          </w:p>
        </w:tc>
        <w:tc>
          <w:tcPr>
            <w:tcW w:w="2975" w:type="dxa"/>
            <w:tcBorders>
              <w:top w:val="single" w:sz="4" w:space="0" w:color="000000"/>
              <w:left w:val="single" w:sz="4" w:space="0" w:color="000000"/>
              <w:bottom w:val="single" w:sz="4" w:space="0" w:color="000000"/>
              <w:right w:val="single" w:sz="4" w:space="0" w:color="000000"/>
            </w:tcBorders>
            <w:hideMark/>
          </w:tcPr>
          <w:p w14:paraId="71766249"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w:t>
            </w:r>
          </w:p>
        </w:tc>
        <w:tc>
          <w:tcPr>
            <w:tcW w:w="3451" w:type="dxa"/>
            <w:tcBorders>
              <w:top w:val="single" w:sz="4" w:space="0" w:color="000000"/>
              <w:left w:val="single" w:sz="4" w:space="0" w:color="000000"/>
              <w:bottom w:val="single" w:sz="4" w:space="0" w:color="000000"/>
              <w:right w:val="single" w:sz="4" w:space="0" w:color="000000"/>
            </w:tcBorders>
            <w:vAlign w:val="center"/>
          </w:tcPr>
          <w:p w14:paraId="65A58360" w14:textId="77777777" w:rsidR="00940786" w:rsidRDefault="00940786">
            <w:pPr>
              <w:rPr>
                <w:rFonts w:asciiTheme="majorHAnsi" w:hAnsiTheme="majorHAnsi" w:cstheme="majorHAnsi"/>
                <w:sz w:val="20"/>
                <w:szCs w:val="20"/>
                <w:lang w:val="cs-CZ"/>
              </w:rPr>
            </w:pPr>
          </w:p>
        </w:tc>
      </w:tr>
      <w:tr w:rsidR="00940786" w14:paraId="42459815"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424E63B7"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2.3.</w:t>
            </w:r>
          </w:p>
        </w:tc>
        <w:tc>
          <w:tcPr>
            <w:tcW w:w="2788" w:type="dxa"/>
            <w:tcBorders>
              <w:top w:val="single" w:sz="4" w:space="0" w:color="000000"/>
              <w:left w:val="single" w:sz="4" w:space="0" w:color="000000"/>
              <w:bottom w:val="single" w:sz="4" w:space="0" w:color="000000"/>
              <w:right w:val="single" w:sz="4" w:space="0" w:color="000000"/>
            </w:tcBorders>
            <w:hideMark/>
          </w:tcPr>
          <w:p w14:paraId="54542F3B"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Model</w:t>
            </w:r>
          </w:p>
        </w:tc>
        <w:tc>
          <w:tcPr>
            <w:tcW w:w="2975" w:type="dxa"/>
            <w:tcBorders>
              <w:top w:val="single" w:sz="4" w:space="0" w:color="000000"/>
              <w:left w:val="single" w:sz="4" w:space="0" w:color="000000"/>
              <w:bottom w:val="single" w:sz="4" w:space="0" w:color="000000"/>
              <w:right w:val="single" w:sz="4" w:space="0" w:color="000000"/>
            </w:tcBorders>
            <w:hideMark/>
          </w:tcPr>
          <w:p w14:paraId="3CA4DCC6"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w:t>
            </w:r>
          </w:p>
        </w:tc>
        <w:tc>
          <w:tcPr>
            <w:tcW w:w="3451" w:type="dxa"/>
            <w:tcBorders>
              <w:top w:val="single" w:sz="4" w:space="0" w:color="000000"/>
              <w:left w:val="single" w:sz="4" w:space="0" w:color="000000"/>
              <w:bottom w:val="single" w:sz="4" w:space="0" w:color="000000"/>
              <w:right w:val="single" w:sz="4" w:space="0" w:color="000000"/>
            </w:tcBorders>
            <w:vAlign w:val="center"/>
          </w:tcPr>
          <w:p w14:paraId="1BB678D1" w14:textId="77777777" w:rsidR="00940786" w:rsidRDefault="00940786">
            <w:pPr>
              <w:rPr>
                <w:rFonts w:asciiTheme="majorHAnsi" w:hAnsiTheme="majorHAnsi" w:cstheme="majorHAnsi"/>
                <w:sz w:val="20"/>
                <w:szCs w:val="20"/>
                <w:lang w:val="cs-CZ"/>
              </w:rPr>
            </w:pPr>
          </w:p>
        </w:tc>
      </w:tr>
      <w:tr w:rsidR="00940786" w14:paraId="697E3B4C"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02E83347"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2.4.</w:t>
            </w:r>
          </w:p>
        </w:tc>
        <w:tc>
          <w:tcPr>
            <w:tcW w:w="2788" w:type="dxa"/>
            <w:tcBorders>
              <w:top w:val="single" w:sz="4" w:space="0" w:color="000000"/>
              <w:left w:val="single" w:sz="4" w:space="0" w:color="000000"/>
              <w:bottom w:val="single" w:sz="4" w:space="0" w:color="000000"/>
              <w:right w:val="single" w:sz="4" w:space="0" w:color="000000"/>
            </w:tcBorders>
            <w:hideMark/>
          </w:tcPr>
          <w:p w14:paraId="2103CF83" w14:textId="77777777" w:rsidR="00940786" w:rsidRDefault="00940786">
            <w:pPr>
              <w:rPr>
                <w:rFonts w:asciiTheme="majorHAnsi" w:hAnsiTheme="majorHAnsi" w:cstheme="majorHAnsi"/>
                <w:sz w:val="20"/>
                <w:szCs w:val="20"/>
                <w:lang w:val="cs-CZ"/>
              </w:rPr>
            </w:pPr>
            <w:r>
              <w:rPr>
                <w:rFonts w:asciiTheme="majorHAnsi" w:hAnsiTheme="majorHAnsi" w:cstheme="majorHAnsi"/>
                <w:b/>
                <w:sz w:val="20"/>
                <w:szCs w:val="20"/>
                <w:lang w:val="cs-CZ"/>
              </w:rPr>
              <w:t>Numer katalogowy</w:t>
            </w:r>
          </w:p>
        </w:tc>
        <w:tc>
          <w:tcPr>
            <w:tcW w:w="2975" w:type="dxa"/>
            <w:tcBorders>
              <w:top w:val="single" w:sz="4" w:space="0" w:color="000000"/>
              <w:left w:val="single" w:sz="4" w:space="0" w:color="000000"/>
              <w:bottom w:val="single" w:sz="4" w:space="0" w:color="000000"/>
              <w:right w:val="single" w:sz="4" w:space="0" w:color="000000"/>
            </w:tcBorders>
            <w:hideMark/>
          </w:tcPr>
          <w:p w14:paraId="2A3C8838"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w:t>
            </w:r>
          </w:p>
        </w:tc>
        <w:tc>
          <w:tcPr>
            <w:tcW w:w="3451" w:type="dxa"/>
            <w:tcBorders>
              <w:top w:val="single" w:sz="4" w:space="0" w:color="000000"/>
              <w:left w:val="single" w:sz="4" w:space="0" w:color="000000"/>
              <w:bottom w:val="single" w:sz="4" w:space="0" w:color="000000"/>
              <w:right w:val="single" w:sz="4" w:space="0" w:color="000000"/>
            </w:tcBorders>
            <w:vAlign w:val="center"/>
          </w:tcPr>
          <w:p w14:paraId="6F429C97" w14:textId="77777777" w:rsidR="00940786" w:rsidRDefault="00940786">
            <w:pPr>
              <w:rPr>
                <w:rFonts w:asciiTheme="majorHAnsi" w:hAnsiTheme="majorHAnsi" w:cstheme="majorHAnsi"/>
                <w:i/>
                <w:sz w:val="20"/>
                <w:szCs w:val="20"/>
                <w:lang w:val="cs-CZ"/>
              </w:rPr>
            </w:pPr>
          </w:p>
        </w:tc>
      </w:tr>
      <w:tr w:rsidR="00940786" w14:paraId="7DA80DCD"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2AB5C8EC"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2.5.</w:t>
            </w:r>
          </w:p>
        </w:tc>
        <w:tc>
          <w:tcPr>
            <w:tcW w:w="2788" w:type="dxa"/>
            <w:tcBorders>
              <w:top w:val="single" w:sz="4" w:space="0" w:color="000000"/>
              <w:left w:val="single" w:sz="4" w:space="0" w:color="000000"/>
              <w:bottom w:val="single" w:sz="4" w:space="0" w:color="000000"/>
              <w:right w:val="single" w:sz="4" w:space="0" w:color="000000"/>
            </w:tcBorders>
            <w:hideMark/>
          </w:tcPr>
          <w:p w14:paraId="1AE9D84F"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Rok produkcji</w:t>
            </w:r>
          </w:p>
        </w:tc>
        <w:tc>
          <w:tcPr>
            <w:tcW w:w="2975" w:type="dxa"/>
            <w:tcBorders>
              <w:top w:val="single" w:sz="4" w:space="0" w:color="000000"/>
              <w:left w:val="single" w:sz="4" w:space="0" w:color="000000"/>
              <w:bottom w:val="single" w:sz="4" w:space="0" w:color="000000"/>
              <w:right w:val="single" w:sz="4" w:space="0" w:color="000000"/>
            </w:tcBorders>
            <w:hideMark/>
          </w:tcPr>
          <w:p w14:paraId="181C089F"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2022-2023</w:t>
            </w:r>
          </w:p>
        </w:tc>
        <w:tc>
          <w:tcPr>
            <w:tcW w:w="3451" w:type="dxa"/>
            <w:tcBorders>
              <w:top w:val="single" w:sz="4" w:space="0" w:color="000000"/>
              <w:left w:val="single" w:sz="4" w:space="0" w:color="000000"/>
              <w:bottom w:val="single" w:sz="4" w:space="0" w:color="000000"/>
              <w:right w:val="single" w:sz="4" w:space="0" w:color="000000"/>
            </w:tcBorders>
            <w:vAlign w:val="center"/>
          </w:tcPr>
          <w:p w14:paraId="06837EE7" w14:textId="77777777" w:rsidR="00940786" w:rsidRDefault="00940786">
            <w:pPr>
              <w:rPr>
                <w:rFonts w:asciiTheme="majorHAnsi" w:hAnsiTheme="majorHAnsi" w:cstheme="majorHAnsi"/>
                <w:i/>
                <w:sz w:val="20"/>
                <w:szCs w:val="20"/>
                <w:lang w:val="cs-CZ"/>
              </w:rPr>
            </w:pPr>
          </w:p>
        </w:tc>
      </w:tr>
      <w:tr w:rsidR="00940786" w14:paraId="0244F5F8"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33265FEB"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2.6.</w:t>
            </w:r>
          </w:p>
        </w:tc>
        <w:tc>
          <w:tcPr>
            <w:tcW w:w="2788" w:type="dxa"/>
            <w:tcBorders>
              <w:top w:val="single" w:sz="4" w:space="0" w:color="000000"/>
              <w:left w:val="single" w:sz="4" w:space="0" w:color="000000"/>
              <w:bottom w:val="single" w:sz="4" w:space="0" w:color="000000"/>
              <w:right w:val="single" w:sz="4" w:space="0" w:color="000000"/>
            </w:tcBorders>
            <w:hideMark/>
          </w:tcPr>
          <w:p w14:paraId="623A8A51"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 xml:space="preserve">Fabrycznie nowe </w:t>
            </w:r>
          </w:p>
        </w:tc>
        <w:tc>
          <w:tcPr>
            <w:tcW w:w="2975" w:type="dxa"/>
            <w:tcBorders>
              <w:top w:val="single" w:sz="4" w:space="0" w:color="000000"/>
              <w:left w:val="single" w:sz="4" w:space="0" w:color="000000"/>
              <w:bottom w:val="single" w:sz="4" w:space="0" w:color="000000"/>
              <w:right w:val="single" w:sz="4" w:space="0" w:color="000000"/>
            </w:tcBorders>
            <w:hideMark/>
          </w:tcPr>
          <w:p w14:paraId="7AD93E5B" w14:textId="09600739" w:rsidR="00940786" w:rsidRDefault="009C0DA4">
            <w:pPr>
              <w:jc w:val="center"/>
              <w:rPr>
                <w:rFonts w:asciiTheme="majorHAnsi" w:hAnsiTheme="majorHAnsi" w:cstheme="majorHAnsi"/>
                <w:sz w:val="20"/>
                <w:szCs w:val="20"/>
                <w:lang w:val="cs-CZ"/>
              </w:rPr>
            </w:pPr>
            <w:r>
              <w:rPr>
                <w:rFonts w:asciiTheme="majorHAnsi" w:hAnsiTheme="majorHAnsi" w:cstheme="majorHAnsi"/>
                <w:sz w:val="20"/>
                <w:szCs w:val="20"/>
                <w:lang w:val="cs-CZ"/>
              </w:rPr>
              <w:t>T</w:t>
            </w:r>
            <w:r w:rsidR="00940786">
              <w:rPr>
                <w:rFonts w:asciiTheme="majorHAnsi" w:hAnsiTheme="majorHAnsi" w:cstheme="majorHAnsi"/>
                <w:sz w:val="20"/>
                <w:szCs w:val="20"/>
                <w:lang w:val="cs-CZ"/>
              </w:rPr>
              <w:t>ak</w:t>
            </w:r>
          </w:p>
        </w:tc>
        <w:tc>
          <w:tcPr>
            <w:tcW w:w="3451" w:type="dxa"/>
            <w:tcBorders>
              <w:top w:val="single" w:sz="4" w:space="0" w:color="000000"/>
              <w:left w:val="single" w:sz="4" w:space="0" w:color="000000"/>
              <w:bottom w:val="single" w:sz="4" w:space="0" w:color="000000"/>
              <w:right w:val="single" w:sz="4" w:space="0" w:color="000000"/>
            </w:tcBorders>
            <w:vAlign w:val="center"/>
          </w:tcPr>
          <w:p w14:paraId="7B3A2FB4" w14:textId="77777777" w:rsidR="00940786" w:rsidRDefault="00940786">
            <w:pPr>
              <w:rPr>
                <w:rFonts w:asciiTheme="majorHAnsi" w:hAnsiTheme="majorHAnsi" w:cstheme="majorHAnsi"/>
                <w:sz w:val="20"/>
                <w:szCs w:val="20"/>
                <w:lang w:val="cs-CZ"/>
              </w:rPr>
            </w:pPr>
          </w:p>
        </w:tc>
      </w:tr>
      <w:tr w:rsidR="00940786" w14:paraId="304723C8"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2A9CDC06"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2.7.</w:t>
            </w:r>
          </w:p>
        </w:tc>
        <w:tc>
          <w:tcPr>
            <w:tcW w:w="2788" w:type="dxa"/>
            <w:tcBorders>
              <w:top w:val="single" w:sz="4" w:space="0" w:color="000000"/>
              <w:left w:val="single" w:sz="4" w:space="0" w:color="000000"/>
              <w:bottom w:val="single" w:sz="4" w:space="0" w:color="000000"/>
              <w:right w:val="single" w:sz="4" w:space="0" w:color="000000"/>
            </w:tcBorders>
            <w:hideMark/>
          </w:tcPr>
          <w:p w14:paraId="5EB19D1C"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Kolor</w:t>
            </w:r>
          </w:p>
        </w:tc>
        <w:tc>
          <w:tcPr>
            <w:tcW w:w="2975" w:type="dxa"/>
            <w:tcBorders>
              <w:top w:val="single" w:sz="4" w:space="0" w:color="000000"/>
              <w:left w:val="single" w:sz="4" w:space="0" w:color="000000"/>
              <w:bottom w:val="single" w:sz="4" w:space="0" w:color="000000"/>
              <w:right w:val="single" w:sz="4" w:space="0" w:color="000000"/>
            </w:tcBorders>
            <w:hideMark/>
          </w:tcPr>
          <w:p w14:paraId="5EE51E3A" w14:textId="168F5F38" w:rsidR="00940786" w:rsidRDefault="009C0DA4">
            <w:pPr>
              <w:jc w:val="center"/>
              <w:rPr>
                <w:rFonts w:asciiTheme="majorHAnsi" w:hAnsiTheme="majorHAnsi" w:cstheme="majorHAnsi"/>
                <w:sz w:val="20"/>
                <w:szCs w:val="20"/>
                <w:lang w:val="cs-CZ"/>
              </w:rPr>
            </w:pPr>
            <w:r>
              <w:rPr>
                <w:rFonts w:asciiTheme="majorHAnsi" w:hAnsiTheme="majorHAnsi" w:cstheme="majorHAnsi"/>
                <w:sz w:val="20"/>
                <w:szCs w:val="20"/>
                <w:lang w:val="cs-CZ"/>
              </w:rPr>
              <w:t>B</w:t>
            </w:r>
            <w:r w:rsidR="00940786">
              <w:rPr>
                <w:rFonts w:asciiTheme="majorHAnsi" w:hAnsiTheme="majorHAnsi" w:cstheme="majorHAnsi"/>
                <w:sz w:val="20"/>
                <w:szCs w:val="20"/>
                <w:lang w:val="cs-CZ"/>
              </w:rPr>
              <w:t>iały</w:t>
            </w:r>
          </w:p>
        </w:tc>
        <w:tc>
          <w:tcPr>
            <w:tcW w:w="3451" w:type="dxa"/>
            <w:tcBorders>
              <w:top w:val="single" w:sz="4" w:space="0" w:color="000000"/>
              <w:left w:val="single" w:sz="4" w:space="0" w:color="000000"/>
              <w:bottom w:val="single" w:sz="4" w:space="0" w:color="000000"/>
              <w:right w:val="single" w:sz="4" w:space="0" w:color="000000"/>
            </w:tcBorders>
            <w:vAlign w:val="center"/>
          </w:tcPr>
          <w:p w14:paraId="16C575DC" w14:textId="77777777" w:rsidR="00940786" w:rsidRDefault="00940786">
            <w:pPr>
              <w:rPr>
                <w:rFonts w:asciiTheme="majorHAnsi" w:hAnsiTheme="majorHAnsi" w:cstheme="majorHAnsi"/>
                <w:sz w:val="20"/>
                <w:szCs w:val="20"/>
                <w:lang w:val="cs-CZ"/>
              </w:rPr>
            </w:pPr>
          </w:p>
        </w:tc>
      </w:tr>
      <w:tr w:rsidR="00940786" w14:paraId="613EE931"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3434859A"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2.8.</w:t>
            </w:r>
          </w:p>
        </w:tc>
        <w:tc>
          <w:tcPr>
            <w:tcW w:w="2788" w:type="dxa"/>
            <w:tcBorders>
              <w:top w:val="single" w:sz="4" w:space="0" w:color="000000"/>
              <w:left w:val="single" w:sz="4" w:space="0" w:color="000000"/>
              <w:bottom w:val="single" w:sz="4" w:space="0" w:color="000000"/>
              <w:right w:val="single" w:sz="4" w:space="0" w:color="000000"/>
            </w:tcBorders>
            <w:hideMark/>
          </w:tcPr>
          <w:p w14:paraId="5DF62588"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Zamrażalnik zewnętrzny</w:t>
            </w:r>
          </w:p>
        </w:tc>
        <w:tc>
          <w:tcPr>
            <w:tcW w:w="2975" w:type="dxa"/>
            <w:tcBorders>
              <w:top w:val="single" w:sz="4" w:space="0" w:color="000000"/>
              <w:left w:val="single" w:sz="4" w:space="0" w:color="000000"/>
              <w:bottom w:val="single" w:sz="4" w:space="0" w:color="000000"/>
              <w:right w:val="single" w:sz="4" w:space="0" w:color="000000"/>
            </w:tcBorders>
            <w:hideMark/>
          </w:tcPr>
          <w:p w14:paraId="470AC246" w14:textId="05B787A9" w:rsidR="00940786" w:rsidRDefault="009C0DA4">
            <w:pPr>
              <w:jc w:val="center"/>
              <w:rPr>
                <w:rFonts w:asciiTheme="majorHAnsi" w:hAnsiTheme="majorHAnsi" w:cstheme="majorHAnsi"/>
                <w:sz w:val="20"/>
                <w:szCs w:val="20"/>
                <w:lang w:val="cs-CZ"/>
              </w:rPr>
            </w:pPr>
            <w:r>
              <w:rPr>
                <w:rFonts w:asciiTheme="majorHAnsi" w:hAnsiTheme="majorHAnsi" w:cstheme="majorHAnsi"/>
                <w:sz w:val="20"/>
                <w:szCs w:val="20"/>
                <w:lang w:val="cs-CZ"/>
              </w:rPr>
              <w:t>T</w:t>
            </w:r>
            <w:r w:rsidR="00940786">
              <w:rPr>
                <w:rFonts w:asciiTheme="majorHAnsi" w:hAnsiTheme="majorHAnsi" w:cstheme="majorHAnsi"/>
                <w:sz w:val="20"/>
                <w:szCs w:val="20"/>
                <w:lang w:val="cs-CZ"/>
              </w:rPr>
              <w:t>ak</w:t>
            </w:r>
          </w:p>
        </w:tc>
        <w:tc>
          <w:tcPr>
            <w:tcW w:w="3451" w:type="dxa"/>
            <w:tcBorders>
              <w:top w:val="single" w:sz="4" w:space="0" w:color="000000"/>
              <w:left w:val="single" w:sz="4" w:space="0" w:color="000000"/>
              <w:bottom w:val="single" w:sz="4" w:space="0" w:color="000000"/>
              <w:right w:val="single" w:sz="4" w:space="0" w:color="000000"/>
            </w:tcBorders>
            <w:vAlign w:val="center"/>
          </w:tcPr>
          <w:p w14:paraId="02CBD88A" w14:textId="77777777" w:rsidR="00940786" w:rsidRDefault="00940786">
            <w:pPr>
              <w:rPr>
                <w:rFonts w:asciiTheme="majorHAnsi" w:hAnsiTheme="majorHAnsi" w:cstheme="majorHAnsi"/>
                <w:i/>
                <w:sz w:val="20"/>
                <w:szCs w:val="20"/>
                <w:lang w:val="cs-CZ"/>
              </w:rPr>
            </w:pPr>
          </w:p>
        </w:tc>
      </w:tr>
      <w:tr w:rsidR="00940786" w14:paraId="529DE77C" w14:textId="77777777" w:rsidTr="00692AB5">
        <w:trPr>
          <w:trHeight w:val="285"/>
          <w:jc w:val="center"/>
        </w:trPr>
        <w:tc>
          <w:tcPr>
            <w:tcW w:w="704" w:type="dxa"/>
            <w:vMerge w:val="restart"/>
            <w:tcBorders>
              <w:top w:val="single" w:sz="4" w:space="0" w:color="000000"/>
              <w:left w:val="single" w:sz="4" w:space="0" w:color="000000"/>
              <w:bottom w:val="single" w:sz="4" w:space="0" w:color="000000"/>
              <w:right w:val="single" w:sz="4" w:space="0" w:color="000000"/>
            </w:tcBorders>
          </w:tcPr>
          <w:p w14:paraId="4584EC72"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lastRenderedPageBreak/>
              <w:t>2.9.</w:t>
            </w:r>
          </w:p>
          <w:p w14:paraId="176FB49F" w14:textId="77777777" w:rsidR="00940786" w:rsidRDefault="00940786">
            <w:pPr>
              <w:jc w:val="center"/>
              <w:rPr>
                <w:rFonts w:asciiTheme="majorHAnsi" w:hAnsiTheme="majorHAnsi" w:cstheme="majorHAnsi"/>
                <w:bCs/>
                <w:sz w:val="20"/>
                <w:szCs w:val="20"/>
                <w:lang w:val="cs-CZ"/>
              </w:rPr>
            </w:pPr>
          </w:p>
        </w:tc>
        <w:tc>
          <w:tcPr>
            <w:tcW w:w="2788" w:type="dxa"/>
            <w:tcBorders>
              <w:top w:val="single" w:sz="4" w:space="0" w:color="000000"/>
              <w:left w:val="single" w:sz="4" w:space="0" w:color="000000"/>
              <w:bottom w:val="single" w:sz="4" w:space="0" w:color="000000"/>
              <w:right w:val="single" w:sz="4" w:space="0" w:color="000000"/>
            </w:tcBorders>
          </w:tcPr>
          <w:p w14:paraId="3370FE1F"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Wymiary:</w:t>
            </w:r>
          </w:p>
          <w:p w14:paraId="10D1B43F" w14:textId="77777777" w:rsidR="00940786" w:rsidRDefault="00940786">
            <w:pPr>
              <w:rPr>
                <w:rFonts w:asciiTheme="majorHAnsi" w:hAnsiTheme="majorHAnsi" w:cstheme="majorHAnsi"/>
                <w:b/>
                <w:sz w:val="20"/>
                <w:szCs w:val="20"/>
                <w:lang w:val="cs-CZ"/>
              </w:rPr>
            </w:pPr>
          </w:p>
        </w:tc>
        <w:tc>
          <w:tcPr>
            <w:tcW w:w="2975" w:type="dxa"/>
            <w:tcBorders>
              <w:top w:val="single" w:sz="4" w:space="0" w:color="000000"/>
              <w:left w:val="single" w:sz="4" w:space="0" w:color="000000"/>
              <w:bottom w:val="single" w:sz="4" w:space="0" w:color="000000"/>
              <w:right w:val="single" w:sz="4" w:space="0" w:color="000000"/>
            </w:tcBorders>
            <w:hideMark/>
          </w:tcPr>
          <w:p w14:paraId="57FC8537" w14:textId="77777777" w:rsidR="00940786" w:rsidRDefault="00940786">
            <w:pPr>
              <w:jc w:val="center"/>
              <w:rPr>
                <w:rFonts w:asciiTheme="majorHAnsi" w:hAnsiTheme="majorHAnsi" w:cstheme="majorHAnsi"/>
                <w:color w:val="000000" w:themeColor="text1"/>
                <w:sz w:val="20"/>
                <w:szCs w:val="20"/>
                <w:lang w:val="cs-CZ"/>
              </w:rPr>
            </w:pPr>
            <w:r>
              <w:rPr>
                <w:rFonts w:asciiTheme="majorHAnsi" w:hAnsiTheme="majorHAnsi" w:cstheme="majorHAnsi"/>
                <w:color w:val="000000" w:themeColor="text1"/>
                <w:sz w:val="20"/>
                <w:szCs w:val="20"/>
                <w:lang w:val="cs-CZ"/>
              </w:rPr>
              <w:t>-</w:t>
            </w:r>
          </w:p>
        </w:tc>
        <w:tc>
          <w:tcPr>
            <w:tcW w:w="3451" w:type="dxa"/>
            <w:tcBorders>
              <w:top w:val="single" w:sz="4" w:space="0" w:color="000000"/>
              <w:left w:val="single" w:sz="4" w:space="0" w:color="000000"/>
              <w:bottom w:val="single" w:sz="4" w:space="0" w:color="000000"/>
              <w:right w:val="single" w:sz="4" w:space="0" w:color="000000"/>
            </w:tcBorders>
            <w:hideMark/>
          </w:tcPr>
          <w:p w14:paraId="0D8F6EE4" w14:textId="77777777" w:rsidR="00940786" w:rsidRDefault="00940786">
            <w:pPr>
              <w:jc w:val="center"/>
              <w:rPr>
                <w:rFonts w:asciiTheme="majorHAnsi" w:hAnsiTheme="majorHAnsi" w:cstheme="majorHAnsi"/>
                <w:color w:val="000000" w:themeColor="text1"/>
                <w:sz w:val="20"/>
                <w:szCs w:val="20"/>
                <w:lang w:val="cs-CZ"/>
              </w:rPr>
            </w:pPr>
            <w:r>
              <w:rPr>
                <w:rFonts w:asciiTheme="majorHAnsi" w:hAnsiTheme="majorHAnsi" w:cstheme="majorHAnsi"/>
                <w:color w:val="000000" w:themeColor="text1"/>
                <w:sz w:val="20"/>
                <w:szCs w:val="20"/>
                <w:lang w:val="cs-CZ"/>
              </w:rPr>
              <w:t>-</w:t>
            </w:r>
          </w:p>
        </w:tc>
      </w:tr>
      <w:tr w:rsidR="00940786" w14:paraId="42A9B144" w14:textId="77777777" w:rsidTr="00692AB5">
        <w:trPr>
          <w:trHeight w:val="283"/>
          <w:jc w:val="center"/>
        </w:trPr>
        <w:tc>
          <w:tcPr>
            <w:tcW w:w="704" w:type="dxa"/>
            <w:vMerge/>
            <w:tcBorders>
              <w:top w:val="single" w:sz="4" w:space="0" w:color="000000"/>
              <w:left w:val="single" w:sz="4" w:space="0" w:color="000000"/>
              <w:bottom w:val="single" w:sz="4" w:space="0" w:color="000000"/>
              <w:right w:val="single" w:sz="4" w:space="0" w:color="000000"/>
            </w:tcBorders>
            <w:vAlign w:val="center"/>
            <w:hideMark/>
          </w:tcPr>
          <w:p w14:paraId="0EC664E7" w14:textId="77777777" w:rsidR="00940786" w:rsidRDefault="00940786">
            <w:pPr>
              <w:widowControl/>
              <w:rPr>
                <w:rFonts w:asciiTheme="majorHAnsi" w:hAnsiTheme="majorHAnsi" w:cstheme="majorHAnsi"/>
                <w:bCs/>
                <w:sz w:val="20"/>
                <w:szCs w:val="20"/>
                <w:lang w:val="cs-CZ"/>
              </w:rPr>
            </w:pPr>
          </w:p>
        </w:tc>
        <w:tc>
          <w:tcPr>
            <w:tcW w:w="2788" w:type="dxa"/>
            <w:tcBorders>
              <w:top w:val="single" w:sz="4" w:space="0" w:color="000000"/>
              <w:left w:val="single" w:sz="4" w:space="0" w:color="000000"/>
              <w:bottom w:val="single" w:sz="4" w:space="0" w:color="000000"/>
              <w:right w:val="single" w:sz="4" w:space="0" w:color="000000"/>
            </w:tcBorders>
            <w:hideMark/>
          </w:tcPr>
          <w:p w14:paraId="6C19B820"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 xml:space="preserve">wysokość </w:t>
            </w:r>
          </w:p>
        </w:tc>
        <w:tc>
          <w:tcPr>
            <w:tcW w:w="2975" w:type="dxa"/>
            <w:tcBorders>
              <w:top w:val="single" w:sz="4" w:space="0" w:color="000000"/>
              <w:left w:val="single" w:sz="4" w:space="0" w:color="000000"/>
              <w:bottom w:val="single" w:sz="4" w:space="0" w:color="000000"/>
              <w:right w:val="single" w:sz="4" w:space="0" w:color="000000"/>
            </w:tcBorders>
            <w:hideMark/>
          </w:tcPr>
          <w:p w14:paraId="31B98508"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max. 140 cm</w:t>
            </w:r>
          </w:p>
        </w:tc>
        <w:tc>
          <w:tcPr>
            <w:tcW w:w="3451" w:type="dxa"/>
            <w:tcBorders>
              <w:top w:val="single" w:sz="4" w:space="0" w:color="000000"/>
              <w:left w:val="single" w:sz="4" w:space="0" w:color="000000"/>
              <w:bottom w:val="single" w:sz="4" w:space="0" w:color="000000"/>
              <w:right w:val="single" w:sz="4" w:space="0" w:color="000000"/>
            </w:tcBorders>
          </w:tcPr>
          <w:p w14:paraId="353162D7" w14:textId="77777777" w:rsidR="00940786" w:rsidRDefault="00940786">
            <w:pPr>
              <w:rPr>
                <w:rFonts w:asciiTheme="majorHAnsi" w:hAnsiTheme="majorHAnsi" w:cstheme="majorHAnsi"/>
                <w:sz w:val="20"/>
                <w:szCs w:val="20"/>
                <w:lang w:val="cs-CZ"/>
              </w:rPr>
            </w:pPr>
          </w:p>
        </w:tc>
      </w:tr>
      <w:tr w:rsidR="00940786" w14:paraId="170086BA" w14:textId="77777777" w:rsidTr="00692AB5">
        <w:trPr>
          <w:jc w:val="center"/>
        </w:trPr>
        <w:tc>
          <w:tcPr>
            <w:tcW w:w="704" w:type="dxa"/>
            <w:vMerge/>
            <w:tcBorders>
              <w:top w:val="single" w:sz="4" w:space="0" w:color="000000"/>
              <w:left w:val="single" w:sz="4" w:space="0" w:color="000000"/>
              <w:bottom w:val="single" w:sz="4" w:space="0" w:color="000000"/>
              <w:right w:val="single" w:sz="4" w:space="0" w:color="000000"/>
            </w:tcBorders>
            <w:vAlign w:val="center"/>
            <w:hideMark/>
          </w:tcPr>
          <w:p w14:paraId="03024B68" w14:textId="77777777" w:rsidR="00940786" w:rsidRDefault="00940786">
            <w:pPr>
              <w:widowControl/>
              <w:rPr>
                <w:rFonts w:asciiTheme="majorHAnsi" w:hAnsiTheme="majorHAnsi" w:cstheme="majorHAnsi"/>
                <w:bCs/>
                <w:sz w:val="20"/>
                <w:szCs w:val="20"/>
                <w:lang w:val="cs-CZ"/>
              </w:rPr>
            </w:pPr>
          </w:p>
        </w:tc>
        <w:tc>
          <w:tcPr>
            <w:tcW w:w="2788" w:type="dxa"/>
            <w:tcBorders>
              <w:top w:val="single" w:sz="4" w:space="0" w:color="000000"/>
              <w:left w:val="single" w:sz="4" w:space="0" w:color="000000"/>
              <w:bottom w:val="single" w:sz="4" w:space="0" w:color="000000"/>
              <w:right w:val="single" w:sz="4" w:space="0" w:color="000000"/>
            </w:tcBorders>
            <w:hideMark/>
          </w:tcPr>
          <w:p w14:paraId="0A13961F"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 xml:space="preserve">szerokość </w:t>
            </w:r>
          </w:p>
        </w:tc>
        <w:tc>
          <w:tcPr>
            <w:tcW w:w="2975" w:type="dxa"/>
            <w:tcBorders>
              <w:top w:val="single" w:sz="4" w:space="0" w:color="000000"/>
              <w:left w:val="single" w:sz="4" w:space="0" w:color="000000"/>
              <w:bottom w:val="single" w:sz="4" w:space="0" w:color="000000"/>
              <w:right w:val="single" w:sz="4" w:space="0" w:color="000000"/>
            </w:tcBorders>
            <w:hideMark/>
          </w:tcPr>
          <w:p w14:paraId="2C72E5BA"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min. 54 cm</w:t>
            </w:r>
          </w:p>
        </w:tc>
        <w:tc>
          <w:tcPr>
            <w:tcW w:w="3451" w:type="dxa"/>
            <w:tcBorders>
              <w:top w:val="single" w:sz="4" w:space="0" w:color="000000"/>
              <w:left w:val="single" w:sz="4" w:space="0" w:color="000000"/>
              <w:bottom w:val="single" w:sz="4" w:space="0" w:color="000000"/>
              <w:right w:val="single" w:sz="4" w:space="0" w:color="000000"/>
            </w:tcBorders>
          </w:tcPr>
          <w:p w14:paraId="4EE3DF76" w14:textId="77777777" w:rsidR="00940786" w:rsidRDefault="00940786">
            <w:pPr>
              <w:rPr>
                <w:rFonts w:asciiTheme="majorHAnsi" w:hAnsiTheme="majorHAnsi" w:cstheme="majorHAnsi"/>
                <w:sz w:val="20"/>
                <w:szCs w:val="20"/>
                <w:lang w:val="cs-CZ"/>
              </w:rPr>
            </w:pPr>
          </w:p>
        </w:tc>
      </w:tr>
      <w:tr w:rsidR="00940786" w14:paraId="2E3C420E" w14:textId="77777777" w:rsidTr="00692AB5">
        <w:trPr>
          <w:jc w:val="center"/>
        </w:trPr>
        <w:tc>
          <w:tcPr>
            <w:tcW w:w="704" w:type="dxa"/>
            <w:vMerge/>
            <w:tcBorders>
              <w:top w:val="single" w:sz="4" w:space="0" w:color="000000"/>
              <w:left w:val="single" w:sz="4" w:space="0" w:color="000000"/>
              <w:bottom w:val="single" w:sz="4" w:space="0" w:color="000000"/>
              <w:right w:val="single" w:sz="4" w:space="0" w:color="000000"/>
            </w:tcBorders>
            <w:vAlign w:val="center"/>
            <w:hideMark/>
          </w:tcPr>
          <w:p w14:paraId="0A3D4911" w14:textId="77777777" w:rsidR="00940786" w:rsidRDefault="00940786">
            <w:pPr>
              <w:widowControl/>
              <w:rPr>
                <w:rFonts w:asciiTheme="majorHAnsi" w:hAnsiTheme="majorHAnsi" w:cstheme="majorHAnsi"/>
                <w:bCs/>
                <w:sz w:val="20"/>
                <w:szCs w:val="20"/>
                <w:lang w:val="cs-CZ"/>
              </w:rPr>
            </w:pPr>
          </w:p>
        </w:tc>
        <w:tc>
          <w:tcPr>
            <w:tcW w:w="2788" w:type="dxa"/>
            <w:tcBorders>
              <w:top w:val="single" w:sz="4" w:space="0" w:color="000000"/>
              <w:left w:val="single" w:sz="4" w:space="0" w:color="000000"/>
              <w:bottom w:val="single" w:sz="4" w:space="0" w:color="000000"/>
              <w:right w:val="single" w:sz="4" w:space="0" w:color="000000"/>
            </w:tcBorders>
            <w:hideMark/>
          </w:tcPr>
          <w:p w14:paraId="6C28CD31"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 xml:space="preserve">głębokość </w:t>
            </w:r>
          </w:p>
        </w:tc>
        <w:tc>
          <w:tcPr>
            <w:tcW w:w="2975" w:type="dxa"/>
            <w:tcBorders>
              <w:top w:val="single" w:sz="4" w:space="0" w:color="000000"/>
              <w:left w:val="single" w:sz="4" w:space="0" w:color="000000"/>
              <w:bottom w:val="single" w:sz="4" w:space="0" w:color="000000"/>
              <w:right w:val="single" w:sz="4" w:space="0" w:color="000000"/>
            </w:tcBorders>
            <w:hideMark/>
          </w:tcPr>
          <w:p w14:paraId="7454BD98"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min. 57 cm</w:t>
            </w:r>
          </w:p>
        </w:tc>
        <w:tc>
          <w:tcPr>
            <w:tcW w:w="3451" w:type="dxa"/>
            <w:tcBorders>
              <w:top w:val="single" w:sz="4" w:space="0" w:color="000000"/>
              <w:left w:val="single" w:sz="4" w:space="0" w:color="000000"/>
              <w:bottom w:val="single" w:sz="4" w:space="0" w:color="000000"/>
              <w:right w:val="single" w:sz="4" w:space="0" w:color="000000"/>
            </w:tcBorders>
          </w:tcPr>
          <w:p w14:paraId="71FA6687" w14:textId="77777777" w:rsidR="00940786" w:rsidRDefault="00940786">
            <w:pPr>
              <w:rPr>
                <w:rFonts w:asciiTheme="majorHAnsi" w:hAnsiTheme="majorHAnsi" w:cstheme="majorHAnsi"/>
                <w:sz w:val="20"/>
                <w:szCs w:val="20"/>
                <w:lang w:val="cs-CZ"/>
              </w:rPr>
            </w:pPr>
          </w:p>
        </w:tc>
      </w:tr>
      <w:tr w:rsidR="00940786" w14:paraId="190FC8AF"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58BED40C"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2.10.</w:t>
            </w:r>
          </w:p>
        </w:tc>
        <w:tc>
          <w:tcPr>
            <w:tcW w:w="2788" w:type="dxa"/>
            <w:tcBorders>
              <w:top w:val="single" w:sz="4" w:space="0" w:color="000000"/>
              <w:left w:val="single" w:sz="4" w:space="0" w:color="000000"/>
              <w:bottom w:val="single" w:sz="4" w:space="0" w:color="000000"/>
              <w:right w:val="single" w:sz="4" w:space="0" w:color="000000"/>
            </w:tcBorders>
            <w:hideMark/>
          </w:tcPr>
          <w:p w14:paraId="2BD9BCB5"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Poziom hałasu</w:t>
            </w:r>
          </w:p>
        </w:tc>
        <w:tc>
          <w:tcPr>
            <w:tcW w:w="2975" w:type="dxa"/>
            <w:tcBorders>
              <w:top w:val="single" w:sz="4" w:space="0" w:color="000000"/>
              <w:left w:val="single" w:sz="4" w:space="0" w:color="000000"/>
              <w:bottom w:val="single" w:sz="4" w:space="0" w:color="000000"/>
              <w:right w:val="single" w:sz="4" w:space="0" w:color="000000"/>
            </w:tcBorders>
            <w:hideMark/>
          </w:tcPr>
          <w:p w14:paraId="5B293841"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max. 45 dB</w:t>
            </w:r>
          </w:p>
        </w:tc>
        <w:tc>
          <w:tcPr>
            <w:tcW w:w="3451" w:type="dxa"/>
            <w:tcBorders>
              <w:top w:val="single" w:sz="4" w:space="0" w:color="000000"/>
              <w:left w:val="single" w:sz="4" w:space="0" w:color="000000"/>
              <w:bottom w:val="single" w:sz="4" w:space="0" w:color="000000"/>
              <w:right w:val="single" w:sz="4" w:space="0" w:color="000000"/>
            </w:tcBorders>
            <w:vAlign w:val="center"/>
          </w:tcPr>
          <w:p w14:paraId="576000E9" w14:textId="77777777" w:rsidR="00940786" w:rsidRDefault="00940786">
            <w:pPr>
              <w:rPr>
                <w:rFonts w:asciiTheme="majorHAnsi" w:hAnsiTheme="majorHAnsi" w:cstheme="majorHAnsi"/>
                <w:i/>
                <w:sz w:val="20"/>
                <w:szCs w:val="20"/>
                <w:lang w:val="cs-CZ"/>
              </w:rPr>
            </w:pPr>
          </w:p>
        </w:tc>
      </w:tr>
      <w:tr w:rsidR="00940786" w14:paraId="03E68E91"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0D92937B"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2.11.</w:t>
            </w:r>
          </w:p>
        </w:tc>
        <w:tc>
          <w:tcPr>
            <w:tcW w:w="2788" w:type="dxa"/>
            <w:tcBorders>
              <w:top w:val="single" w:sz="4" w:space="0" w:color="000000"/>
              <w:left w:val="single" w:sz="4" w:space="0" w:color="000000"/>
              <w:bottom w:val="single" w:sz="4" w:space="0" w:color="000000"/>
              <w:right w:val="single" w:sz="4" w:space="0" w:color="000000"/>
            </w:tcBorders>
            <w:hideMark/>
          </w:tcPr>
          <w:p w14:paraId="4B30881C"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 xml:space="preserve">Klasa efektywności energetycznej </w:t>
            </w:r>
          </w:p>
        </w:tc>
        <w:tc>
          <w:tcPr>
            <w:tcW w:w="2975" w:type="dxa"/>
            <w:tcBorders>
              <w:top w:val="single" w:sz="4" w:space="0" w:color="000000"/>
              <w:left w:val="single" w:sz="4" w:space="0" w:color="000000"/>
              <w:bottom w:val="single" w:sz="4" w:space="0" w:color="000000"/>
              <w:right w:val="single" w:sz="4" w:space="0" w:color="000000"/>
            </w:tcBorders>
            <w:hideMark/>
          </w:tcPr>
          <w:p w14:paraId="1FE27D61"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min. F lub lepsza</w:t>
            </w:r>
          </w:p>
        </w:tc>
        <w:tc>
          <w:tcPr>
            <w:tcW w:w="3451" w:type="dxa"/>
            <w:tcBorders>
              <w:top w:val="single" w:sz="4" w:space="0" w:color="000000"/>
              <w:left w:val="single" w:sz="4" w:space="0" w:color="000000"/>
              <w:bottom w:val="single" w:sz="4" w:space="0" w:color="000000"/>
              <w:right w:val="single" w:sz="4" w:space="0" w:color="000000"/>
            </w:tcBorders>
            <w:vAlign w:val="center"/>
          </w:tcPr>
          <w:p w14:paraId="4EF0B898" w14:textId="77777777" w:rsidR="00940786" w:rsidRDefault="00940786">
            <w:pPr>
              <w:rPr>
                <w:rFonts w:asciiTheme="majorHAnsi" w:hAnsiTheme="majorHAnsi" w:cstheme="majorHAnsi"/>
                <w:i/>
                <w:sz w:val="20"/>
                <w:szCs w:val="20"/>
                <w:lang w:val="cs-CZ"/>
              </w:rPr>
            </w:pPr>
          </w:p>
        </w:tc>
      </w:tr>
      <w:tr w:rsidR="00940786" w14:paraId="7C780E09"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3EF80101"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2.12.</w:t>
            </w:r>
          </w:p>
        </w:tc>
        <w:tc>
          <w:tcPr>
            <w:tcW w:w="2788" w:type="dxa"/>
            <w:tcBorders>
              <w:top w:val="single" w:sz="4" w:space="0" w:color="000000"/>
              <w:left w:val="single" w:sz="4" w:space="0" w:color="000000"/>
              <w:bottom w:val="single" w:sz="4" w:space="0" w:color="000000"/>
              <w:right w:val="single" w:sz="4" w:space="0" w:color="000000"/>
            </w:tcBorders>
            <w:hideMark/>
          </w:tcPr>
          <w:p w14:paraId="4B4B6345"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 xml:space="preserve">Regulacja nóżek </w:t>
            </w:r>
          </w:p>
        </w:tc>
        <w:tc>
          <w:tcPr>
            <w:tcW w:w="2975" w:type="dxa"/>
            <w:tcBorders>
              <w:top w:val="single" w:sz="4" w:space="0" w:color="000000"/>
              <w:left w:val="single" w:sz="4" w:space="0" w:color="000000"/>
              <w:bottom w:val="single" w:sz="4" w:space="0" w:color="000000"/>
              <w:right w:val="single" w:sz="4" w:space="0" w:color="000000"/>
            </w:tcBorders>
            <w:hideMark/>
          </w:tcPr>
          <w:p w14:paraId="262C3B17" w14:textId="525B8189" w:rsidR="00940786" w:rsidRDefault="009C0DA4">
            <w:pPr>
              <w:jc w:val="center"/>
              <w:rPr>
                <w:rFonts w:asciiTheme="majorHAnsi" w:hAnsiTheme="majorHAnsi" w:cstheme="majorHAnsi"/>
                <w:sz w:val="20"/>
                <w:szCs w:val="20"/>
                <w:lang w:val="cs-CZ"/>
              </w:rPr>
            </w:pPr>
            <w:r>
              <w:rPr>
                <w:rFonts w:asciiTheme="majorHAnsi" w:hAnsiTheme="majorHAnsi" w:cstheme="majorHAnsi"/>
                <w:sz w:val="20"/>
                <w:szCs w:val="20"/>
                <w:lang w:val="cs-CZ"/>
              </w:rPr>
              <w:t>T</w:t>
            </w:r>
            <w:r w:rsidR="00940786">
              <w:rPr>
                <w:rFonts w:asciiTheme="majorHAnsi" w:hAnsiTheme="majorHAnsi" w:cstheme="majorHAnsi"/>
                <w:sz w:val="20"/>
                <w:szCs w:val="20"/>
                <w:lang w:val="cs-CZ"/>
              </w:rPr>
              <w:t>ak</w:t>
            </w:r>
          </w:p>
        </w:tc>
        <w:tc>
          <w:tcPr>
            <w:tcW w:w="3451" w:type="dxa"/>
            <w:tcBorders>
              <w:top w:val="single" w:sz="4" w:space="0" w:color="000000"/>
              <w:left w:val="single" w:sz="4" w:space="0" w:color="000000"/>
              <w:bottom w:val="single" w:sz="4" w:space="0" w:color="000000"/>
              <w:right w:val="single" w:sz="4" w:space="0" w:color="000000"/>
            </w:tcBorders>
            <w:vAlign w:val="center"/>
          </w:tcPr>
          <w:p w14:paraId="09E39FD9" w14:textId="77777777" w:rsidR="00940786" w:rsidRDefault="00940786">
            <w:pPr>
              <w:rPr>
                <w:rFonts w:asciiTheme="majorHAnsi" w:hAnsiTheme="majorHAnsi" w:cstheme="majorHAnsi"/>
                <w:i/>
                <w:sz w:val="20"/>
                <w:szCs w:val="20"/>
                <w:lang w:val="cs-CZ"/>
              </w:rPr>
            </w:pPr>
          </w:p>
        </w:tc>
      </w:tr>
      <w:tr w:rsidR="00940786" w14:paraId="478CF7C0"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24BF770B"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2.13.</w:t>
            </w:r>
          </w:p>
        </w:tc>
        <w:tc>
          <w:tcPr>
            <w:tcW w:w="2788" w:type="dxa"/>
            <w:tcBorders>
              <w:top w:val="single" w:sz="4" w:space="0" w:color="000000"/>
              <w:left w:val="single" w:sz="4" w:space="0" w:color="000000"/>
              <w:bottom w:val="single" w:sz="4" w:space="0" w:color="000000"/>
              <w:right w:val="single" w:sz="4" w:space="0" w:color="000000"/>
            </w:tcBorders>
            <w:hideMark/>
          </w:tcPr>
          <w:p w14:paraId="60469991"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 xml:space="preserve">Długość kabla zasilającego </w:t>
            </w:r>
          </w:p>
        </w:tc>
        <w:tc>
          <w:tcPr>
            <w:tcW w:w="2975" w:type="dxa"/>
            <w:tcBorders>
              <w:top w:val="single" w:sz="4" w:space="0" w:color="000000"/>
              <w:left w:val="single" w:sz="4" w:space="0" w:color="000000"/>
              <w:bottom w:val="single" w:sz="4" w:space="0" w:color="000000"/>
              <w:right w:val="single" w:sz="4" w:space="0" w:color="000000"/>
            </w:tcBorders>
            <w:hideMark/>
          </w:tcPr>
          <w:p w14:paraId="0F7E2ED7"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min. 150 cm</w:t>
            </w:r>
          </w:p>
        </w:tc>
        <w:tc>
          <w:tcPr>
            <w:tcW w:w="3451" w:type="dxa"/>
            <w:tcBorders>
              <w:top w:val="single" w:sz="4" w:space="0" w:color="000000"/>
              <w:left w:val="single" w:sz="4" w:space="0" w:color="000000"/>
              <w:bottom w:val="single" w:sz="4" w:space="0" w:color="000000"/>
              <w:right w:val="single" w:sz="4" w:space="0" w:color="000000"/>
            </w:tcBorders>
            <w:vAlign w:val="center"/>
          </w:tcPr>
          <w:p w14:paraId="76D79571" w14:textId="77777777" w:rsidR="00940786" w:rsidRDefault="00940786">
            <w:pPr>
              <w:rPr>
                <w:rFonts w:asciiTheme="majorHAnsi" w:hAnsiTheme="majorHAnsi" w:cstheme="majorHAnsi"/>
                <w:sz w:val="20"/>
                <w:szCs w:val="20"/>
                <w:lang w:val="cs-CZ"/>
              </w:rPr>
            </w:pPr>
          </w:p>
        </w:tc>
      </w:tr>
      <w:tr w:rsidR="00940786" w14:paraId="457246C6"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06096994"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2.14.</w:t>
            </w:r>
          </w:p>
        </w:tc>
        <w:tc>
          <w:tcPr>
            <w:tcW w:w="2788" w:type="dxa"/>
            <w:tcBorders>
              <w:top w:val="single" w:sz="4" w:space="0" w:color="000000"/>
              <w:left w:val="single" w:sz="4" w:space="0" w:color="000000"/>
              <w:bottom w:val="single" w:sz="4" w:space="0" w:color="000000"/>
              <w:right w:val="single" w:sz="4" w:space="0" w:color="000000"/>
            </w:tcBorders>
            <w:vAlign w:val="center"/>
            <w:hideMark/>
          </w:tcPr>
          <w:p w14:paraId="32240AAA"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 xml:space="preserve">Gwarancja podstawowa producenta </w:t>
            </w:r>
          </w:p>
        </w:tc>
        <w:tc>
          <w:tcPr>
            <w:tcW w:w="2975" w:type="dxa"/>
            <w:tcBorders>
              <w:top w:val="single" w:sz="4" w:space="0" w:color="000000"/>
              <w:left w:val="single" w:sz="4" w:space="0" w:color="000000"/>
              <w:bottom w:val="single" w:sz="4" w:space="0" w:color="000000"/>
              <w:right w:val="single" w:sz="4" w:space="0" w:color="000000"/>
            </w:tcBorders>
            <w:vAlign w:val="center"/>
            <w:hideMark/>
          </w:tcPr>
          <w:p w14:paraId="2BB9E291"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min. 24 miesiące</w:t>
            </w:r>
          </w:p>
        </w:tc>
        <w:tc>
          <w:tcPr>
            <w:tcW w:w="3451" w:type="dxa"/>
            <w:tcBorders>
              <w:top w:val="single" w:sz="4" w:space="0" w:color="000000"/>
              <w:left w:val="single" w:sz="4" w:space="0" w:color="000000"/>
              <w:bottom w:val="single" w:sz="4" w:space="0" w:color="000000"/>
              <w:right w:val="single" w:sz="4" w:space="0" w:color="000000"/>
            </w:tcBorders>
            <w:vAlign w:val="center"/>
          </w:tcPr>
          <w:p w14:paraId="1535A11B" w14:textId="77777777" w:rsidR="00940786" w:rsidRDefault="00940786">
            <w:pPr>
              <w:rPr>
                <w:rFonts w:asciiTheme="majorHAnsi" w:hAnsiTheme="majorHAnsi" w:cstheme="majorHAnsi"/>
                <w:sz w:val="20"/>
                <w:szCs w:val="20"/>
                <w:lang w:val="cs-CZ"/>
              </w:rPr>
            </w:pPr>
          </w:p>
        </w:tc>
      </w:tr>
      <w:tr w:rsidR="00940786" w14:paraId="26EDF77E"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4C11FC16"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2.15.</w:t>
            </w:r>
          </w:p>
        </w:tc>
        <w:tc>
          <w:tcPr>
            <w:tcW w:w="2788" w:type="dxa"/>
            <w:tcBorders>
              <w:top w:val="single" w:sz="4" w:space="0" w:color="000000"/>
              <w:left w:val="single" w:sz="4" w:space="0" w:color="000000"/>
              <w:bottom w:val="single" w:sz="4" w:space="0" w:color="000000"/>
              <w:right w:val="single" w:sz="4" w:space="0" w:color="000000"/>
            </w:tcBorders>
            <w:vAlign w:val="center"/>
            <w:hideMark/>
          </w:tcPr>
          <w:p w14:paraId="6900AFE2"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Autoryzowany serwis techniczny (gwarancyjny)</w:t>
            </w:r>
          </w:p>
        </w:tc>
        <w:tc>
          <w:tcPr>
            <w:tcW w:w="2975" w:type="dxa"/>
            <w:tcBorders>
              <w:top w:val="single" w:sz="4" w:space="0" w:color="000000"/>
              <w:left w:val="single" w:sz="4" w:space="0" w:color="000000"/>
              <w:bottom w:val="single" w:sz="4" w:space="0" w:color="000000"/>
              <w:right w:val="single" w:sz="4" w:space="0" w:color="000000"/>
            </w:tcBorders>
            <w:hideMark/>
          </w:tcPr>
          <w:p w14:paraId="5A684D69" w14:textId="77777777" w:rsidR="00940786" w:rsidRDefault="00940786">
            <w:pPr>
              <w:widowControl/>
              <w:suppressAutoHyphens w:val="0"/>
              <w:jc w:val="center"/>
              <w:rPr>
                <w:rFonts w:asciiTheme="majorHAnsi" w:eastAsia="Calibri" w:hAnsiTheme="majorHAnsi" w:cstheme="majorHAnsi"/>
                <w:color w:val="3A3A3A"/>
                <w:kern w:val="0"/>
                <w:sz w:val="20"/>
                <w:szCs w:val="20"/>
                <w:lang w:val="cs-CZ" w:eastAsia="en-US"/>
              </w:rPr>
            </w:pPr>
            <w:r>
              <w:rPr>
                <w:rFonts w:asciiTheme="majorHAnsi" w:eastAsia="Calibri" w:hAnsiTheme="majorHAnsi" w:cstheme="majorHAnsi"/>
                <w:kern w:val="0"/>
                <w:sz w:val="20"/>
                <w:szCs w:val="20"/>
                <w:lang w:val="cs-CZ" w:eastAsia="en-US"/>
              </w:rPr>
              <w:t xml:space="preserve">tak, wymagany </w:t>
            </w:r>
          </w:p>
        </w:tc>
        <w:tc>
          <w:tcPr>
            <w:tcW w:w="3451" w:type="dxa"/>
            <w:tcBorders>
              <w:top w:val="single" w:sz="4" w:space="0" w:color="000000"/>
              <w:left w:val="single" w:sz="4" w:space="0" w:color="000000"/>
              <w:bottom w:val="single" w:sz="4" w:space="0" w:color="000000"/>
              <w:right w:val="single" w:sz="4" w:space="0" w:color="000000"/>
            </w:tcBorders>
            <w:vAlign w:val="center"/>
            <w:hideMark/>
          </w:tcPr>
          <w:p w14:paraId="6E6EACF4" w14:textId="77777777" w:rsidR="00940786" w:rsidRDefault="00940786">
            <w:pPr>
              <w:jc w:val="center"/>
              <w:rPr>
                <w:rFonts w:asciiTheme="majorHAnsi" w:hAnsiTheme="majorHAnsi" w:cstheme="majorHAnsi"/>
                <w:iCs/>
                <w:sz w:val="20"/>
                <w:szCs w:val="20"/>
                <w:lang w:val="cs-CZ"/>
              </w:rPr>
            </w:pPr>
            <w:r>
              <w:rPr>
                <w:rFonts w:ascii="Calibri" w:eastAsia="Calibri" w:hAnsi="Calibri" w:cs="Calibri"/>
                <w:iCs/>
                <w:kern w:val="0"/>
                <w:sz w:val="20"/>
                <w:szCs w:val="20"/>
                <w:lang w:val="cs-CZ" w:eastAsia="en-US"/>
              </w:rPr>
              <w:t>(podać: nazwę, pełny adres, godziny pracy (w dni robocze Zamawiającego od poniedziałku do piątku), numer telefonu i faksu, adres poczty elektronicznej oraz miejsca wykonywania serwisu</w:t>
            </w:r>
            <w:r>
              <w:rPr>
                <w:rStyle w:val="Zakotwiczenieprzypisudolnego"/>
                <w:rFonts w:ascii="Calibri" w:eastAsia="Calibri" w:hAnsi="Calibri" w:cs="Calibri"/>
                <w:iCs/>
                <w:kern w:val="0"/>
                <w:sz w:val="20"/>
                <w:szCs w:val="20"/>
                <w:lang w:val="cs-CZ" w:eastAsia="en-US"/>
              </w:rPr>
              <w:footnoteReference w:id="2"/>
            </w:r>
            <w:r>
              <w:rPr>
                <w:rFonts w:ascii="Calibri" w:eastAsia="Calibri" w:hAnsi="Calibri" w:cs="Calibri"/>
                <w:iCs/>
                <w:kern w:val="0"/>
                <w:sz w:val="20"/>
                <w:szCs w:val="20"/>
                <w:lang w:val="cs-CZ" w:eastAsia="en-US"/>
              </w:rPr>
              <w:t>)</w:t>
            </w:r>
          </w:p>
        </w:tc>
      </w:tr>
      <w:tr w:rsidR="00940786" w14:paraId="3F65AB60"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123C5127"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2.16.</w:t>
            </w:r>
          </w:p>
        </w:tc>
        <w:tc>
          <w:tcPr>
            <w:tcW w:w="2788" w:type="dxa"/>
            <w:tcBorders>
              <w:top w:val="single" w:sz="4" w:space="0" w:color="000000"/>
              <w:left w:val="single" w:sz="4" w:space="0" w:color="000000"/>
              <w:bottom w:val="single" w:sz="4" w:space="0" w:color="000000"/>
              <w:right w:val="single" w:sz="4" w:space="0" w:color="000000"/>
            </w:tcBorders>
            <w:vAlign w:val="center"/>
            <w:hideMark/>
          </w:tcPr>
          <w:p w14:paraId="2F01F75F" w14:textId="77777777" w:rsidR="00940786" w:rsidRDefault="00940786">
            <w:pPr>
              <w:rPr>
                <w:rFonts w:asciiTheme="majorHAnsi" w:hAnsiTheme="majorHAnsi" w:cstheme="majorHAnsi"/>
                <w:b/>
                <w:color w:val="FF0000"/>
                <w:sz w:val="20"/>
                <w:szCs w:val="20"/>
                <w:lang w:val="cs-CZ"/>
              </w:rPr>
            </w:pPr>
            <w:r>
              <w:rPr>
                <w:rFonts w:asciiTheme="majorHAnsi" w:hAnsiTheme="majorHAnsi" w:cstheme="majorHAnsi"/>
                <w:b/>
                <w:sz w:val="20"/>
                <w:szCs w:val="20"/>
                <w:lang w:val="cs-CZ"/>
              </w:rPr>
              <w:t>Instrukcja obsługi i konserwacji</w:t>
            </w:r>
          </w:p>
        </w:tc>
        <w:tc>
          <w:tcPr>
            <w:tcW w:w="2975" w:type="dxa"/>
            <w:tcBorders>
              <w:top w:val="single" w:sz="4" w:space="0" w:color="000000"/>
              <w:left w:val="single" w:sz="4" w:space="0" w:color="000000"/>
              <w:bottom w:val="single" w:sz="4" w:space="0" w:color="000000"/>
              <w:right w:val="single" w:sz="4" w:space="0" w:color="000000"/>
            </w:tcBorders>
            <w:vAlign w:val="center"/>
            <w:hideMark/>
          </w:tcPr>
          <w:p w14:paraId="797BC5CF" w14:textId="77777777" w:rsidR="00940786" w:rsidRDefault="00940786">
            <w:pPr>
              <w:widowControl/>
              <w:suppressAutoHyphens w:val="0"/>
              <w:jc w:val="center"/>
              <w:rPr>
                <w:rFonts w:asciiTheme="majorHAnsi" w:eastAsia="Calibri" w:hAnsiTheme="majorHAnsi" w:cstheme="majorHAnsi"/>
                <w:kern w:val="0"/>
                <w:sz w:val="20"/>
                <w:szCs w:val="20"/>
                <w:lang w:val="cs-CZ" w:eastAsia="en-US"/>
              </w:rPr>
            </w:pPr>
            <w:r>
              <w:rPr>
                <w:rFonts w:asciiTheme="majorHAnsi" w:hAnsiTheme="majorHAnsi" w:cstheme="majorHAnsi"/>
                <w:sz w:val="20"/>
                <w:szCs w:val="20"/>
                <w:lang w:val="cs-CZ"/>
              </w:rPr>
              <w:t>w języku polskim</w:t>
            </w:r>
          </w:p>
        </w:tc>
        <w:tc>
          <w:tcPr>
            <w:tcW w:w="3451" w:type="dxa"/>
            <w:tcBorders>
              <w:top w:val="single" w:sz="4" w:space="0" w:color="000000"/>
              <w:left w:val="single" w:sz="4" w:space="0" w:color="000000"/>
              <w:bottom w:val="single" w:sz="4" w:space="0" w:color="000000"/>
              <w:right w:val="single" w:sz="4" w:space="0" w:color="000000"/>
            </w:tcBorders>
            <w:hideMark/>
          </w:tcPr>
          <w:p w14:paraId="1C608F49" w14:textId="77777777" w:rsidR="00940786" w:rsidRDefault="00940786">
            <w:pPr>
              <w:jc w:val="center"/>
              <w:rPr>
                <w:rFonts w:asciiTheme="majorHAnsi" w:hAnsiTheme="majorHAnsi" w:cstheme="majorHAnsi"/>
                <w:iCs/>
                <w:sz w:val="20"/>
                <w:szCs w:val="20"/>
                <w:lang w:val="cs-CZ"/>
              </w:rPr>
            </w:pPr>
            <w:r>
              <w:rPr>
                <w:rFonts w:asciiTheme="majorHAnsi" w:hAnsiTheme="majorHAnsi" w:cstheme="majorHAnsi"/>
                <w:iCs/>
                <w:sz w:val="20"/>
                <w:szCs w:val="20"/>
                <w:lang w:val="cs-CZ"/>
              </w:rPr>
              <w:t>(dostarczyć na etapie realizacji dostawy)</w:t>
            </w:r>
          </w:p>
        </w:tc>
      </w:tr>
      <w:tr w:rsidR="00940786" w14:paraId="5A629DBB" w14:textId="77777777" w:rsidTr="00692AB5">
        <w:trPr>
          <w:trHeight w:val="283"/>
          <w:jc w:val="center"/>
        </w:trPr>
        <w:tc>
          <w:tcPr>
            <w:tcW w:w="9918" w:type="dxa"/>
            <w:gridSpan w:val="4"/>
            <w:tcBorders>
              <w:top w:val="single" w:sz="4" w:space="0" w:color="000000"/>
              <w:left w:val="single" w:sz="4" w:space="0" w:color="000000"/>
              <w:bottom w:val="single" w:sz="4" w:space="0" w:color="000000"/>
              <w:right w:val="single" w:sz="4" w:space="0" w:color="000000"/>
            </w:tcBorders>
          </w:tcPr>
          <w:p w14:paraId="3A6C6322" w14:textId="77777777" w:rsidR="00940786" w:rsidRDefault="00940786">
            <w:pPr>
              <w:jc w:val="center"/>
              <w:rPr>
                <w:rFonts w:asciiTheme="majorHAnsi" w:hAnsiTheme="majorHAnsi" w:cstheme="majorHAnsi"/>
                <w:b/>
                <w:sz w:val="20"/>
                <w:szCs w:val="20"/>
                <w:lang w:val="cs-CZ"/>
              </w:rPr>
            </w:pPr>
          </w:p>
          <w:p w14:paraId="6B23E059" w14:textId="77777777" w:rsidR="00940786" w:rsidRDefault="00940786">
            <w:pPr>
              <w:jc w:val="center"/>
              <w:rPr>
                <w:rFonts w:asciiTheme="majorHAnsi" w:hAnsiTheme="majorHAnsi" w:cstheme="majorHAnsi"/>
                <w:b/>
                <w:sz w:val="20"/>
                <w:szCs w:val="20"/>
                <w:lang w:val="cs-CZ"/>
              </w:rPr>
            </w:pPr>
            <w:r>
              <w:rPr>
                <w:rFonts w:asciiTheme="majorHAnsi" w:hAnsiTheme="majorHAnsi" w:cstheme="majorHAnsi"/>
                <w:b/>
                <w:sz w:val="20"/>
                <w:szCs w:val="20"/>
                <w:lang w:val="cs-CZ"/>
              </w:rPr>
              <w:t>CHŁODZIARKA:</w:t>
            </w:r>
          </w:p>
        </w:tc>
      </w:tr>
      <w:tr w:rsidR="00940786" w14:paraId="46B3EBAD"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144A0240"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2.17.</w:t>
            </w:r>
          </w:p>
        </w:tc>
        <w:tc>
          <w:tcPr>
            <w:tcW w:w="2788" w:type="dxa"/>
            <w:tcBorders>
              <w:top w:val="single" w:sz="4" w:space="0" w:color="000000"/>
              <w:left w:val="single" w:sz="4" w:space="0" w:color="000000"/>
              <w:bottom w:val="single" w:sz="4" w:space="0" w:color="000000"/>
              <w:right w:val="single" w:sz="4" w:space="0" w:color="000000"/>
            </w:tcBorders>
            <w:hideMark/>
          </w:tcPr>
          <w:p w14:paraId="764519A1"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Rozmrażanie</w:t>
            </w:r>
          </w:p>
        </w:tc>
        <w:tc>
          <w:tcPr>
            <w:tcW w:w="2975" w:type="dxa"/>
            <w:tcBorders>
              <w:top w:val="single" w:sz="4" w:space="0" w:color="000000"/>
              <w:left w:val="single" w:sz="4" w:space="0" w:color="000000"/>
              <w:bottom w:val="single" w:sz="4" w:space="0" w:color="000000"/>
              <w:right w:val="single" w:sz="4" w:space="0" w:color="000000"/>
            </w:tcBorders>
            <w:hideMark/>
          </w:tcPr>
          <w:p w14:paraId="53F52129"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w:t>
            </w:r>
          </w:p>
        </w:tc>
        <w:tc>
          <w:tcPr>
            <w:tcW w:w="3451" w:type="dxa"/>
            <w:tcBorders>
              <w:top w:val="single" w:sz="4" w:space="0" w:color="000000"/>
              <w:left w:val="single" w:sz="4" w:space="0" w:color="000000"/>
              <w:bottom w:val="single" w:sz="4" w:space="0" w:color="000000"/>
              <w:right w:val="single" w:sz="4" w:space="0" w:color="000000"/>
            </w:tcBorders>
          </w:tcPr>
          <w:p w14:paraId="7E05FC7B" w14:textId="77777777" w:rsidR="00940786" w:rsidRDefault="00940786">
            <w:pPr>
              <w:rPr>
                <w:rFonts w:asciiTheme="majorHAnsi" w:hAnsiTheme="majorHAnsi" w:cstheme="majorHAnsi"/>
                <w:b/>
                <w:sz w:val="20"/>
                <w:szCs w:val="20"/>
                <w:lang w:val="cs-CZ"/>
              </w:rPr>
            </w:pPr>
          </w:p>
        </w:tc>
      </w:tr>
      <w:tr w:rsidR="00940786" w14:paraId="1AF9B2EF"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7F652263"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2.18.</w:t>
            </w:r>
          </w:p>
        </w:tc>
        <w:tc>
          <w:tcPr>
            <w:tcW w:w="2788" w:type="dxa"/>
            <w:tcBorders>
              <w:top w:val="single" w:sz="4" w:space="0" w:color="000000"/>
              <w:left w:val="single" w:sz="4" w:space="0" w:color="000000"/>
              <w:bottom w:val="single" w:sz="4" w:space="0" w:color="000000"/>
              <w:right w:val="single" w:sz="4" w:space="0" w:color="000000"/>
            </w:tcBorders>
            <w:hideMark/>
          </w:tcPr>
          <w:p w14:paraId="65E5284C"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 xml:space="preserve">Zawiasy w drzwiach </w:t>
            </w:r>
          </w:p>
        </w:tc>
        <w:tc>
          <w:tcPr>
            <w:tcW w:w="2975" w:type="dxa"/>
            <w:tcBorders>
              <w:top w:val="single" w:sz="4" w:space="0" w:color="000000"/>
              <w:left w:val="single" w:sz="4" w:space="0" w:color="000000"/>
              <w:bottom w:val="single" w:sz="4" w:space="0" w:color="000000"/>
              <w:right w:val="single" w:sz="4" w:space="0" w:color="000000"/>
            </w:tcBorders>
            <w:hideMark/>
          </w:tcPr>
          <w:p w14:paraId="2347E106"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dwustronne umożliwiające lewostronny i prawostronny montaż drzwi</w:t>
            </w:r>
          </w:p>
        </w:tc>
        <w:tc>
          <w:tcPr>
            <w:tcW w:w="3451" w:type="dxa"/>
            <w:tcBorders>
              <w:top w:val="single" w:sz="4" w:space="0" w:color="000000"/>
              <w:left w:val="single" w:sz="4" w:space="0" w:color="000000"/>
              <w:bottom w:val="single" w:sz="4" w:space="0" w:color="000000"/>
              <w:right w:val="single" w:sz="4" w:space="0" w:color="000000"/>
            </w:tcBorders>
            <w:vAlign w:val="center"/>
          </w:tcPr>
          <w:p w14:paraId="17906EDC" w14:textId="77777777" w:rsidR="00940786" w:rsidRDefault="00940786">
            <w:pPr>
              <w:rPr>
                <w:rFonts w:asciiTheme="majorHAnsi" w:hAnsiTheme="majorHAnsi" w:cstheme="majorHAnsi"/>
                <w:i/>
                <w:sz w:val="20"/>
                <w:szCs w:val="20"/>
                <w:lang w:val="cs-CZ"/>
              </w:rPr>
            </w:pPr>
          </w:p>
        </w:tc>
      </w:tr>
      <w:tr w:rsidR="00940786" w14:paraId="5E10DA6E"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78523976"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2.19.</w:t>
            </w:r>
          </w:p>
        </w:tc>
        <w:tc>
          <w:tcPr>
            <w:tcW w:w="2788" w:type="dxa"/>
            <w:tcBorders>
              <w:top w:val="single" w:sz="4" w:space="0" w:color="000000"/>
              <w:left w:val="single" w:sz="4" w:space="0" w:color="000000"/>
              <w:bottom w:val="single" w:sz="4" w:space="0" w:color="000000"/>
              <w:right w:val="single" w:sz="4" w:space="0" w:color="000000"/>
            </w:tcBorders>
            <w:hideMark/>
          </w:tcPr>
          <w:p w14:paraId="05735E61"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 xml:space="preserve">Półki </w:t>
            </w:r>
          </w:p>
        </w:tc>
        <w:tc>
          <w:tcPr>
            <w:tcW w:w="2975" w:type="dxa"/>
            <w:tcBorders>
              <w:top w:val="single" w:sz="4" w:space="0" w:color="000000"/>
              <w:left w:val="single" w:sz="4" w:space="0" w:color="000000"/>
              <w:bottom w:val="single" w:sz="4" w:space="0" w:color="000000"/>
              <w:right w:val="single" w:sz="4" w:space="0" w:color="000000"/>
            </w:tcBorders>
            <w:hideMark/>
          </w:tcPr>
          <w:p w14:paraId="35F8621E"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liczba min. 3</w:t>
            </w:r>
          </w:p>
        </w:tc>
        <w:tc>
          <w:tcPr>
            <w:tcW w:w="3451" w:type="dxa"/>
            <w:tcBorders>
              <w:top w:val="single" w:sz="4" w:space="0" w:color="000000"/>
              <w:left w:val="single" w:sz="4" w:space="0" w:color="000000"/>
              <w:bottom w:val="single" w:sz="4" w:space="0" w:color="000000"/>
              <w:right w:val="single" w:sz="4" w:space="0" w:color="000000"/>
            </w:tcBorders>
            <w:vAlign w:val="center"/>
          </w:tcPr>
          <w:p w14:paraId="14D8D931" w14:textId="77777777" w:rsidR="00940786" w:rsidRDefault="00940786">
            <w:pPr>
              <w:rPr>
                <w:rFonts w:asciiTheme="majorHAnsi" w:hAnsiTheme="majorHAnsi" w:cstheme="majorHAnsi"/>
                <w:sz w:val="20"/>
                <w:szCs w:val="20"/>
                <w:lang w:val="cs-CZ"/>
              </w:rPr>
            </w:pPr>
          </w:p>
        </w:tc>
      </w:tr>
      <w:tr w:rsidR="00940786" w14:paraId="3FC95808"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47989F8D"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2.20.</w:t>
            </w:r>
          </w:p>
        </w:tc>
        <w:tc>
          <w:tcPr>
            <w:tcW w:w="2788" w:type="dxa"/>
            <w:tcBorders>
              <w:top w:val="single" w:sz="4" w:space="0" w:color="000000"/>
              <w:left w:val="single" w:sz="4" w:space="0" w:color="000000"/>
              <w:bottom w:val="single" w:sz="4" w:space="0" w:color="000000"/>
              <w:right w:val="single" w:sz="4" w:space="0" w:color="000000"/>
            </w:tcBorders>
            <w:hideMark/>
          </w:tcPr>
          <w:p w14:paraId="452DCC26"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Regulacja półek</w:t>
            </w:r>
          </w:p>
        </w:tc>
        <w:tc>
          <w:tcPr>
            <w:tcW w:w="2975" w:type="dxa"/>
            <w:tcBorders>
              <w:top w:val="single" w:sz="4" w:space="0" w:color="000000"/>
              <w:left w:val="single" w:sz="4" w:space="0" w:color="000000"/>
              <w:bottom w:val="single" w:sz="4" w:space="0" w:color="000000"/>
              <w:right w:val="single" w:sz="4" w:space="0" w:color="000000"/>
            </w:tcBorders>
            <w:hideMark/>
          </w:tcPr>
          <w:p w14:paraId="08FDA52D"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min. 1</w:t>
            </w:r>
          </w:p>
        </w:tc>
        <w:tc>
          <w:tcPr>
            <w:tcW w:w="3451" w:type="dxa"/>
            <w:tcBorders>
              <w:top w:val="single" w:sz="4" w:space="0" w:color="000000"/>
              <w:left w:val="single" w:sz="4" w:space="0" w:color="000000"/>
              <w:bottom w:val="single" w:sz="4" w:space="0" w:color="000000"/>
              <w:right w:val="single" w:sz="4" w:space="0" w:color="000000"/>
            </w:tcBorders>
            <w:vAlign w:val="center"/>
            <w:hideMark/>
          </w:tcPr>
          <w:p w14:paraId="05B65AE3" w14:textId="77777777" w:rsidR="00940786" w:rsidRDefault="00940786">
            <w:pPr>
              <w:rPr>
                <w:rFonts w:asciiTheme="majorHAnsi" w:hAnsiTheme="majorHAnsi" w:cstheme="majorHAnsi"/>
                <w:i/>
                <w:sz w:val="20"/>
                <w:szCs w:val="20"/>
                <w:lang w:val="cs-CZ"/>
              </w:rPr>
            </w:pPr>
            <w:r>
              <w:rPr>
                <w:rFonts w:asciiTheme="majorHAnsi" w:hAnsiTheme="majorHAnsi" w:cstheme="majorHAnsi"/>
                <w:i/>
                <w:sz w:val="20"/>
                <w:szCs w:val="20"/>
                <w:lang w:val="cs-CZ"/>
              </w:rPr>
              <w:t xml:space="preserve"> </w:t>
            </w:r>
          </w:p>
        </w:tc>
      </w:tr>
      <w:tr w:rsidR="00940786" w14:paraId="6FF58E7A"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2A431322"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2.21.</w:t>
            </w:r>
          </w:p>
        </w:tc>
        <w:tc>
          <w:tcPr>
            <w:tcW w:w="2788" w:type="dxa"/>
            <w:tcBorders>
              <w:top w:val="single" w:sz="4" w:space="0" w:color="000000"/>
              <w:left w:val="single" w:sz="4" w:space="0" w:color="000000"/>
              <w:bottom w:val="single" w:sz="4" w:space="0" w:color="000000"/>
              <w:right w:val="single" w:sz="4" w:space="0" w:color="000000"/>
            </w:tcBorders>
            <w:hideMark/>
          </w:tcPr>
          <w:p w14:paraId="6A41CC3A"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 xml:space="preserve">Wyposażenie </w:t>
            </w:r>
          </w:p>
        </w:tc>
        <w:tc>
          <w:tcPr>
            <w:tcW w:w="2975" w:type="dxa"/>
            <w:tcBorders>
              <w:top w:val="single" w:sz="4" w:space="0" w:color="000000"/>
              <w:left w:val="single" w:sz="4" w:space="0" w:color="000000"/>
              <w:bottom w:val="single" w:sz="4" w:space="0" w:color="000000"/>
              <w:right w:val="single" w:sz="4" w:space="0" w:color="000000"/>
            </w:tcBorders>
            <w:hideMark/>
          </w:tcPr>
          <w:p w14:paraId="7944B4D8"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 xml:space="preserve">pojemnik na warzywa: 1 duży lub 2 małe, pojemnik na jajka, balkoniki na drzwiach </w:t>
            </w:r>
          </w:p>
        </w:tc>
        <w:tc>
          <w:tcPr>
            <w:tcW w:w="3451" w:type="dxa"/>
            <w:tcBorders>
              <w:top w:val="single" w:sz="4" w:space="0" w:color="000000"/>
              <w:left w:val="single" w:sz="4" w:space="0" w:color="000000"/>
              <w:bottom w:val="single" w:sz="4" w:space="0" w:color="000000"/>
              <w:right w:val="single" w:sz="4" w:space="0" w:color="000000"/>
            </w:tcBorders>
            <w:vAlign w:val="center"/>
          </w:tcPr>
          <w:p w14:paraId="5BDAB243" w14:textId="77777777" w:rsidR="00940786" w:rsidRDefault="00940786">
            <w:pPr>
              <w:rPr>
                <w:rFonts w:asciiTheme="majorHAnsi" w:hAnsiTheme="majorHAnsi" w:cstheme="majorHAnsi"/>
                <w:i/>
                <w:sz w:val="20"/>
                <w:szCs w:val="20"/>
                <w:lang w:val="cs-CZ"/>
              </w:rPr>
            </w:pPr>
          </w:p>
        </w:tc>
      </w:tr>
      <w:tr w:rsidR="00940786" w14:paraId="422DF30D" w14:textId="77777777" w:rsidTr="00692AB5">
        <w:trPr>
          <w:trHeight w:val="268"/>
          <w:jc w:val="center"/>
        </w:trPr>
        <w:tc>
          <w:tcPr>
            <w:tcW w:w="9918" w:type="dxa"/>
            <w:gridSpan w:val="4"/>
            <w:tcBorders>
              <w:top w:val="single" w:sz="4" w:space="0" w:color="000000"/>
              <w:left w:val="single" w:sz="4" w:space="0" w:color="000000"/>
              <w:bottom w:val="single" w:sz="4" w:space="0" w:color="000000"/>
              <w:right w:val="single" w:sz="4" w:space="0" w:color="000000"/>
            </w:tcBorders>
          </w:tcPr>
          <w:p w14:paraId="3A67CBDE" w14:textId="77777777" w:rsidR="00940786" w:rsidRDefault="00940786">
            <w:pPr>
              <w:jc w:val="center"/>
              <w:rPr>
                <w:rFonts w:asciiTheme="majorHAnsi" w:hAnsiTheme="majorHAnsi" w:cstheme="majorHAnsi"/>
                <w:b/>
                <w:sz w:val="20"/>
                <w:szCs w:val="20"/>
                <w:lang w:val="cs-CZ"/>
              </w:rPr>
            </w:pPr>
          </w:p>
          <w:p w14:paraId="3B04CCB4" w14:textId="77777777" w:rsidR="00940786" w:rsidRDefault="00940786">
            <w:pPr>
              <w:jc w:val="center"/>
              <w:rPr>
                <w:rFonts w:asciiTheme="majorHAnsi" w:hAnsiTheme="majorHAnsi" w:cstheme="majorHAnsi"/>
                <w:b/>
                <w:sz w:val="20"/>
                <w:szCs w:val="20"/>
                <w:lang w:val="cs-CZ"/>
              </w:rPr>
            </w:pPr>
            <w:r>
              <w:rPr>
                <w:rFonts w:asciiTheme="majorHAnsi" w:hAnsiTheme="majorHAnsi" w:cstheme="majorHAnsi"/>
                <w:b/>
                <w:sz w:val="20"/>
                <w:szCs w:val="20"/>
                <w:lang w:val="cs-CZ"/>
              </w:rPr>
              <w:t>ZAMRAŻARKA:</w:t>
            </w:r>
          </w:p>
        </w:tc>
      </w:tr>
      <w:tr w:rsidR="00940786" w14:paraId="5F0B16DA"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77D21582"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2.22.</w:t>
            </w:r>
          </w:p>
        </w:tc>
        <w:tc>
          <w:tcPr>
            <w:tcW w:w="2788" w:type="dxa"/>
            <w:tcBorders>
              <w:top w:val="single" w:sz="4" w:space="0" w:color="000000"/>
              <w:left w:val="single" w:sz="4" w:space="0" w:color="000000"/>
              <w:bottom w:val="single" w:sz="4" w:space="0" w:color="000000"/>
              <w:right w:val="single" w:sz="4" w:space="0" w:color="000000"/>
            </w:tcBorders>
            <w:hideMark/>
          </w:tcPr>
          <w:p w14:paraId="5190099F"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 xml:space="preserve">Liczba komór </w:t>
            </w:r>
          </w:p>
        </w:tc>
        <w:tc>
          <w:tcPr>
            <w:tcW w:w="2975" w:type="dxa"/>
            <w:tcBorders>
              <w:top w:val="single" w:sz="4" w:space="0" w:color="000000"/>
              <w:left w:val="single" w:sz="4" w:space="0" w:color="000000"/>
              <w:bottom w:val="single" w:sz="4" w:space="0" w:color="000000"/>
              <w:right w:val="single" w:sz="4" w:space="0" w:color="000000"/>
            </w:tcBorders>
            <w:hideMark/>
          </w:tcPr>
          <w:p w14:paraId="1DCDFA19"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1</w:t>
            </w:r>
          </w:p>
        </w:tc>
        <w:tc>
          <w:tcPr>
            <w:tcW w:w="3451" w:type="dxa"/>
            <w:tcBorders>
              <w:top w:val="single" w:sz="4" w:space="0" w:color="000000"/>
              <w:left w:val="single" w:sz="4" w:space="0" w:color="000000"/>
              <w:bottom w:val="single" w:sz="4" w:space="0" w:color="000000"/>
              <w:right w:val="single" w:sz="4" w:space="0" w:color="000000"/>
            </w:tcBorders>
            <w:vAlign w:val="center"/>
          </w:tcPr>
          <w:p w14:paraId="020042B0" w14:textId="77777777" w:rsidR="00940786" w:rsidRDefault="00940786">
            <w:pPr>
              <w:rPr>
                <w:rFonts w:asciiTheme="majorHAnsi" w:hAnsiTheme="majorHAnsi" w:cstheme="majorHAnsi"/>
                <w:i/>
                <w:sz w:val="20"/>
                <w:szCs w:val="20"/>
                <w:lang w:val="cs-CZ"/>
              </w:rPr>
            </w:pPr>
          </w:p>
        </w:tc>
      </w:tr>
      <w:tr w:rsidR="00940786" w14:paraId="1759348C"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47789CE3"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2.23.</w:t>
            </w:r>
          </w:p>
        </w:tc>
        <w:tc>
          <w:tcPr>
            <w:tcW w:w="2788" w:type="dxa"/>
            <w:tcBorders>
              <w:top w:val="single" w:sz="4" w:space="0" w:color="000000"/>
              <w:left w:val="single" w:sz="4" w:space="0" w:color="000000"/>
              <w:bottom w:val="single" w:sz="4" w:space="0" w:color="000000"/>
              <w:right w:val="single" w:sz="4" w:space="0" w:color="000000"/>
            </w:tcBorders>
            <w:hideMark/>
          </w:tcPr>
          <w:p w14:paraId="79278C53"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 xml:space="preserve">Półki </w:t>
            </w:r>
          </w:p>
        </w:tc>
        <w:tc>
          <w:tcPr>
            <w:tcW w:w="2975" w:type="dxa"/>
            <w:tcBorders>
              <w:top w:val="single" w:sz="4" w:space="0" w:color="000000"/>
              <w:left w:val="single" w:sz="4" w:space="0" w:color="000000"/>
              <w:bottom w:val="single" w:sz="4" w:space="0" w:color="000000"/>
              <w:right w:val="single" w:sz="4" w:space="0" w:color="000000"/>
            </w:tcBorders>
            <w:hideMark/>
          </w:tcPr>
          <w:p w14:paraId="7D3F4083"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min. 1</w:t>
            </w:r>
          </w:p>
        </w:tc>
        <w:tc>
          <w:tcPr>
            <w:tcW w:w="3451" w:type="dxa"/>
            <w:tcBorders>
              <w:top w:val="single" w:sz="4" w:space="0" w:color="000000"/>
              <w:left w:val="single" w:sz="4" w:space="0" w:color="000000"/>
              <w:bottom w:val="single" w:sz="4" w:space="0" w:color="000000"/>
              <w:right w:val="single" w:sz="4" w:space="0" w:color="000000"/>
            </w:tcBorders>
            <w:vAlign w:val="center"/>
          </w:tcPr>
          <w:p w14:paraId="7E9AE53C" w14:textId="77777777" w:rsidR="00940786" w:rsidRDefault="00940786">
            <w:pPr>
              <w:rPr>
                <w:rFonts w:asciiTheme="majorHAnsi" w:hAnsiTheme="majorHAnsi" w:cstheme="majorHAnsi"/>
                <w:i/>
                <w:sz w:val="20"/>
                <w:szCs w:val="20"/>
                <w:lang w:val="cs-CZ"/>
              </w:rPr>
            </w:pPr>
          </w:p>
        </w:tc>
      </w:tr>
      <w:tr w:rsidR="00940786" w14:paraId="5FA38652"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54419B2D"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2.24.</w:t>
            </w:r>
          </w:p>
        </w:tc>
        <w:tc>
          <w:tcPr>
            <w:tcW w:w="2788" w:type="dxa"/>
            <w:tcBorders>
              <w:top w:val="single" w:sz="4" w:space="0" w:color="000000"/>
              <w:left w:val="single" w:sz="4" w:space="0" w:color="000000"/>
              <w:bottom w:val="single" w:sz="4" w:space="0" w:color="000000"/>
              <w:right w:val="single" w:sz="4" w:space="0" w:color="000000"/>
            </w:tcBorders>
            <w:hideMark/>
          </w:tcPr>
          <w:p w14:paraId="73EAEFA7"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 xml:space="preserve">Zawiasy w drzwiach </w:t>
            </w:r>
          </w:p>
        </w:tc>
        <w:tc>
          <w:tcPr>
            <w:tcW w:w="2975" w:type="dxa"/>
            <w:tcBorders>
              <w:top w:val="single" w:sz="4" w:space="0" w:color="000000"/>
              <w:left w:val="single" w:sz="4" w:space="0" w:color="000000"/>
              <w:bottom w:val="single" w:sz="4" w:space="0" w:color="000000"/>
              <w:right w:val="single" w:sz="4" w:space="0" w:color="000000"/>
            </w:tcBorders>
            <w:hideMark/>
          </w:tcPr>
          <w:p w14:paraId="16F8BF80"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dwustronne umożliwiające lewostronny i prawostronny montaż drzwi</w:t>
            </w:r>
          </w:p>
        </w:tc>
        <w:tc>
          <w:tcPr>
            <w:tcW w:w="3451" w:type="dxa"/>
            <w:tcBorders>
              <w:top w:val="single" w:sz="4" w:space="0" w:color="000000"/>
              <w:left w:val="single" w:sz="4" w:space="0" w:color="000000"/>
              <w:bottom w:val="single" w:sz="4" w:space="0" w:color="000000"/>
              <w:right w:val="single" w:sz="4" w:space="0" w:color="000000"/>
            </w:tcBorders>
            <w:vAlign w:val="center"/>
          </w:tcPr>
          <w:p w14:paraId="5FD73F48" w14:textId="77777777" w:rsidR="00940786" w:rsidRDefault="00940786">
            <w:pPr>
              <w:rPr>
                <w:rFonts w:asciiTheme="majorHAnsi" w:hAnsiTheme="majorHAnsi" w:cstheme="majorHAnsi"/>
                <w:i/>
                <w:sz w:val="20"/>
                <w:szCs w:val="20"/>
                <w:lang w:val="cs-CZ"/>
              </w:rPr>
            </w:pPr>
          </w:p>
        </w:tc>
      </w:tr>
      <w:tr w:rsidR="00940786" w14:paraId="739FB8CA"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1F64D77A"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2.25.</w:t>
            </w:r>
          </w:p>
        </w:tc>
        <w:tc>
          <w:tcPr>
            <w:tcW w:w="2788" w:type="dxa"/>
            <w:tcBorders>
              <w:top w:val="single" w:sz="4" w:space="0" w:color="000000"/>
              <w:left w:val="single" w:sz="4" w:space="0" w:color="000000"/>
              <w:bottom w:val="single" w:sz="4" w:space="0" w:color="000000"/>
              <w:right w:val="single" w:sz="4" w:space="0" w:color="000000"/>
            </w:tcBorders>
            <w:hideMark/>
          </w:tcPr>
          <w:p w14:paraId="7AAB1512"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Rozmrażanie</w:t>
            </w:r>
          </w:p>
        </w:tc>
        <w:tc>
          <w:tcPr>
            <w:tcW w:w="2975" w:type="dxa"/>
            <w:tcBorders>
              <w:top w:val="single" w:sz="4" w:space="0" w:color="000000"/>
              <w:left w:val="single" w:sz="4" w:space="0" w:color="000000"/>
              <w:bottom w:val="single" w:sz="4" w:space="0" w:color="000000"/>
              <w:right w:val="single" w:sz="4" w:space="0" w:color="000000"/>
            </w:tcBorders>
            <w:hideMark/>
          </w:tcPr>
          <w:p w14:paraId="105444C2"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w:t>
            </w:r>
          </w:p>
        </w:tc>
        <w:tc>
          <w:tcPr>
            <w:tcW w:w="3451" w:type="dxa"/>
            <w:tcBorders>
              <w:top w:val="single" w:sz="4" w:space="0" w:color="000000"/>
              <w:left w:val="single" w:sz="4" w:space="0" w:color="000000"/>
              <w:bottom w:val="single" w:sz="4" w:space="0" w:color="000000"/>
              <w:right w:val="single" w:sz="4" w:space="0" w:color="000000"/>
            </w:tcBorders>
            <w:vAlign w:val="center"/>
          </w:tcPr>
          <w:p w14:paraId="0BDE8BA4" w14:textId="77777777" w:rsidR="00940786" w:rsidRDefault="00940786">
            <w:pPr>
              <w:rPr>
                <w:rFonts w:asciiTheme="majorHAnsi" w:hAnsiTheme="majorHAnsi" w:cstheme="majorHAnsi"/>
                <w:color w:val="FF0000"/>
                <w:sz w:val="20"/>
                <w:szCs w:val="20"/>
                <w:lang w:val="cs-CZ"/>
              </w:rPr>
            </w:pPr>
          </w:p>
        </w:tc>
      </w:tr>
      <w:tr w:rsidR="00940786" w14:paraId="5DD4A5BA"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51810FA6" w14:textId="191D24B0"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2.2</w:t>
            </w:r>
            <w:r w:rsidR="003D789D">
              <w:rPr>
                <w:rFonts w:asciiTheme="majorHAnsi" w:hAnsiTheme="majorHAnsi" w:cstheme="majorHAnsi"/>
                <w:bCs/>
                <w:sz w:val="20"/>
                <w:szCs w:val="20"/>
                <w:lang w:val="cs-CZ"/>
              </w:rPr>
              <w:t>6</w:t>
            </w:r>
            <w:r>
              <w:rPr>
                <w:rFonts w:asciiTheme="majorHAnsi" w:hAnsiTheme="majorHAnsi" w:cstheme="majorHAnsi"/>
                <w:bCs/>
                <w:sz w:val="20"/>
                <w:szCs w:val="20"/>
                <w:lang w:val="cs-CZ"/>
              </w:rPr>
              <w:t>.</w:t>
            </w:r>
          </w:p>
        </w:tc>
        <w:tc>
          <w:tcPr>
            <w:tcW w:w="2788" w:type="dxa"/>
            <w:tcBorders>
              <w:top w:val="single" w:sz="4" w:space="0" w:color="000000"/>
              <w:left w:val="single" w:sz="4" w:space="0" w:color="000000"/>
              <w:bottom w:val="single" w:sz="4" w:space="0" w:color="000000"/>
              <w:right w:val="single" w:sz="4" w:space="0" w:color="000000"/>
            </w:tcBorders>
            <w:hideMark/>
          </w:tcPr>
          <w:p w14:paraId="5F422D4B"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Wyposażenie</w:t>
            </w:r>
          </w:p>
        </w:tc>
        <w:tc>
          <w:tcPr>
            <w:tcW w:w="2975" w:type="dxa"/>
            <w:tcBorders>
              <w:top w:val="single" w:sz="4" w:space="0" w:color="000000"/>
              <w:left w:val="single" w:sz="4" w:space="0" w:color="000000"/>
              <w:bottom w:val="single" w:sz="4" w:space="0" w:color="000000"/>
              <w:right w:val="single" w:sz="4" w:space="0" w:color="000000"/>
            </w:tcBorders>
            <w:hideMark/>
          </w:tcPr>
          <w:p w14:paraId="08D075DC"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 xml:space="preserve">- </w:t>
            </w:r>
          </w:p>
        </w:tc>
        <w:tc>
          <w:tcPr>
            <w:tcW w:w="3451" w:type="dxa"/>
            <w:tcBorders>
              <w:top w:val="single" w:sz="4" w:space="0" w:color="000000"/>
              <w:left w:val="single" w:sz="4" w:space="0" w:color="000000"/>
              <w:bottom w:val="single" w:sz="4" w:space="0" w:color="000000"/>
              <w:right w:val="single" w:sz="4" w:space="0" w:color="000000"/>
            </w:tcBorders>
            <w:vAlign w:val="center"/>
          </w:tcPr>
          <w:p w14:paraId="404623B5" w14:textId="77777777" w:rsidR="00940786" w:rsidRDefault="00940786">
            <w:pPr>
              <w:rPr>
                <w:rFonts w:asciiTheme="majorHAnsi" w:hAnsiTheme="majorHAnsi" w:cstheme="majorHAnsi"/>
                <w:i/>
                <w:sz w:val="20"/>
                <w:szCs w:val="20"/>
                <w:lang w:val="cs-CZ"/>
              </w:rPr>
            </w:pPr>
            <w:bookmarkStart w:id="0" w:name="_Hlk514395763"/>
            <w:bookmarkEnd w:id="0"/>
          </w:p>
        </w:tc>
      </w:tr>
      <w:tr w:rsidR="00940786" w14:paraId="37ADF7A8" w14:textId="77777777" w:rsidTr="00692AB5">
        <w:trPr>
          <w:jc w:val="center"/>
        </w:trPr>
        <w:tc>
          <w:tcPr>
            <w:tcW w:w="9918" w:type="dxa"/>
            <w:gridSpan w:val="4"/>
            <w:tcBorders>
              <w:top w:val="single" w:sz="4" w:space="0" w:color="000000"/>
              <w:left w:val="single" w:sz="4" w:space="0" w:color="000000"/>
              <w:bottom w:val="single" w:sz="4" w:space="0" w:color="000000"/>
              <w:right w:val="single" w:sz="4" w:space="0" w:color="000000"/>
            </w:tcBorders>
            <w:vAlign w:val="center"/>
          </w:tcPr>
          <w:p w14:paraId="41E6BBA5" w14:textId="77777777" w:rsidR="00940786" w:rsidRDefault="00940786">
            <w:pPr>
              <w:rPr>
                <w:rFonts w:asciiTheme="majorHAnsi" w:hAnsiTheme="majorHAnsi" w:cstheme="majorHAnsi"/>
                <w:b/>
                <w:sz w:val="20"/>
                <w:szCs w:val="20"/>
                <w:lang w:val="cs-CZ"/>
              </w:rPr>
            </w:pPr>
          </w:p>
          <w:p w14:paraId="4BB97212" w14:textId="77777777" w:rsidR="00940786" w:rsidRDefault="00940786" w:rsidP="00214A34">
            <w:pPr>
              <w:pStyle w:val="Akapitzlist"/>
              <w:numPr>
                <w:ilvl w:val="0"/>
                <w:numId w:val="7"/>
              </w:numPr>
              <w:rPr>
                <w:rFonts w:asciiTheme="majorHAnsi" w:hAnsiTheme="majorHAnsi" w:cstheme="majorHAnsi"/>
                <w:sz w:val="20"/>
                <w:szCs w:val="20"/>
                <w:highlight w:val="yellow"/>
                <w:lang w:val="cs-CZ"/>
              </w:rPr>
            </w:pPr>
            <w:r>
              <w:rPr>
                <w:rFonts w:asciiTheme="majorHAnsi" w:hAnsiTheme="majorHAnsi" w:cstheme="majorHAnsi"/>
                <w:b/>
                <w:sz w:val="20"/>
                <w:szCs w:val="20"/>
                <w:highlight w:val="yellow"/>
                <w:lang w:val="cs-CZ"/>
              </w:rPr>
              <w:t>CHŁODZIARKO-ZAMRAŻARKA Z GÓRNYM ZAMRAŻALNIKIEM – typ III</w:t>
            </w:r>
          </w:p>
          <w:p w14:paraId="245A012B" w14:textId="77777777" w:rsidR="00940786" w:rsidRDefault="00940786">
            <w:pPr>
              <w:pStyle w:val="Akapitzlist"/>
              <w:rPr>
                <w:rFonts w:asciiTheme="majorHAnsi" w:hAnsiTheme="majorHAnsi" w:cstheme="majorHAnsi"/>
                <w:sz w:val="20"/>
                <w:szCs w:val="20"/>
                <w:lang w:val="cs-CZ"/>
              </w:rPr>
            </w:pPr>
          </w:p>
          <w:tbl>
            <w:tblPr>
              <w:tblStyle w:val="Tabela-Siatka"/>
              <w:tblW w:w="7508" w:type="dxa"/>
              <w:jc w:val="center"/>
              <w:tblInd w:w="0" w:type="dxa"/>
              <w:tblLook w:val="04A0" w:firstRow="1" w:lastRow="0" w:firstColumn="1" w:lastColumn="0" w:noHBand="0" w:noVBand="1"/>
            </w:tblPr>
            <w:tblGrid>
              <w:gridCol w:w="731"/>
              <w:gridCol w:w="710"/>
              <w:gridCol w:w="991"/>
              <w:gridCol w:w="710"/>
              <w:gridCol w:w="992"/>
              <w:gridCol w:w="850"/>
              <w:gridCol w:w="851"/>
              <w:gridCol w:w="850"/>
              <w:gridCol w:w="823"/>
            </w:tblGrid>
            <w:tr w:rsidR="00940786" w14:paraId="0A572C4B" w14:textId="77777777">
              <w:trPr>
                <w:trHeight w:val="300"/>
                <w:jc w:val="center"/>
              </w:trPr>
              <w:tc>
                <w:tcPr>
                  <w:tcW w:w="7507" w:type="dxa"/>
                  <w:gridSpan w:val="9"/>
                  <w:tcBorders>
                    <w:top w:val="single" w:sz="4" w:space="0" w:color="auto"/>
                    <w:left w:val="single" w:sz="4" w:space="0" w:color="auto"/>
                    <w:bottom w:val="single" w:sz="4" w:space="0" w:color="auto"/>
                    <w:right w:val="single" w:sz="4" w:space="0" w:color="auto"/>
                  </w:tcBorders>
                  <w:hideMark/>
                </w:tcPr>
                <w:p w14:paraId="2BEBA64A" w14:textId="77777777" w:rsidR="00940786" w:rsidRDefault="00940786">
                  <w:pPr>
                    <w:jc w:val="center"/>
                    <w:rPr>
                      <w:rFonts w:asciiTheme="majorHAnsi" w:hAnsiTheme="majorHAnsi" w:cstheme="majorHAnsi"/>
                      <w:sz w:val="16"/>
                      <w:szCs w:val="16"/>
                      <w:lang w:val="pl-PL"/>
                    </w:rPr>
                  </w:pPr>
                  <w:r>
                    <w:rPr>
                      <w:rFonts w:asciiTheme="majorHAnsi" w:eastAsiaTheme="minorHAnsi" w:hAnsiTheme="majorHAnsi" w:cstheme="majorHAnsi"/>
                      <w:sz w:val="16"/>
                      <w:szCs w:val="16"/>
                      <w:lang w:eastAsia="en-US"/>
                    </w:rPr>
                    <w:t>Liczba sztuk dla poszczególnych DS.</w:t>
                  </w:r>
                </w:p>
              </w:tc>
            </w:tr>
            <w:tr w:rsidR="00940786" w14:paraId="3C78F813" w14:textId="77777777">
              <w:trPr>
                <w:trHeight w:val="400"/>
                <w:jc w:val="center"/>
              </w:trPr>
              <w:tc>
                <w:tcPr>
                  <w:tcW w:w="730" w:type="dxa"/>
                  <w:tcBorders>
                    <w:top w:val="single" w:sz="4" w:space="0" w:color="auto"/>
                    <w:left w:val="single" w:sz="4" w:space="0" w:color="auto"/>
                    <w:bottom w:val="single" w:sz="4" w:space="0" w:color="auto"/>
                    <w:right w:val="single" w:sz="4" w:space="0" w:color="auto"/>
                  </w:tcBorders>
                  <w:hideMark/>
                </w:tcPr>
                <w:p w14:paraId="4D4AF0B1"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Mikrus</w:t>
                  </w:r>
                </w:p>
              </w:tc>
              <w:tc>
                <w:tcPr>
                  <w:tcW w:w="710" w:type="dxa"/>
                  <w:tcBorders>
                    <w:top w:val="single" w:sz="4" w:space="0" w:color="auto"/>
                    <w:left w:val="single" w:sz="4" w:space="0" w:color="auto"/>
                    <w:bottom w:val="single" w:sz="4" w:space="0" w:color="auto"/>
                    <w:right w:val="single" w:sz="4" w:space="0" w:color="auto"/>
                  </w:tcBorders>
                  <w:hideMark/>
                </w:tcPr>
                <w:p w14:paraId="4F00A006"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Riviera</w:t>
                  </w:r>
                </w:p>
              </w:tc>
              <w:tc>
                <w:tcPr>
                  <w:tcW w:w="991" w:type="dxa"/>
                  <w:tcBorders>
                    <w:top w:val="single" w:sz="4" w:space="0" w:color="auto"/>
                    <w:left w:val="single" w:sz="4" w:space="0" w:color="auto"/>
                    <w:bottom w:val="single" w:sz="4" w:space="0" w:color="auto"/>
                    <w:right w:val="single" w:sz="4" w:space="0" w:color="auto"/>
                  </w:tcBorders>
                  <w:hideMark/>
                </w:tcPr>
                <w:p w14:paraId="6607EB55"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Tatrzańska</w:t>
                  </w:r>
                </w:p>
              </w:tc>
              <w:tc>
                <w:tcPr>
                  <w:tcW w:w="710" w:type="dxa"/>
                  <w:tcBorders>
                    <w:top w:val="single" w:sz="4" w:space="0" w:color="auto"/>
                    <w:left w:val="single" w:sz="4" w:space="0" w:color="auto"/>
                    <w:bottom w:val="single" w:sz="4" w:space="0" w:color="auto"/>
                    <w:right w:val="single" w:sz="4" w:space="0" w:color="auto"/>
                  </w:tcBorders>
                  <w:hideMark/>
                </w:tcPr>
                <w:p w14:paraId="58DBFDF5"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Żaczek</w:t>
                  </w:r>
                </w:p>
              </w:tc>
              <w:tc>
                <w:tcPr>
                  <w:tcW w:w="992" w:type="dxa"/>
                  <w:tcBorders>
                    <w:top w:val="single" w:sz="4" w:space="0" w:color="auto"/>
                    <w:left w:val="single" w:sz="4" w:space="0" w:color="auto"/>
                    <w:bottom w:val="single" w:sz="4" w:space="0" w:color="auto"/>
                    <w:right w:val="single" w:sz="4" w:space="0" w:color="auto"/>
                  </w:tcBorders>
                  <w:hideMark/>
                </w:tcPr>
                <w:p w14:paraId="0AAA974B"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Akademik</w:t>
                  </w:r>
                </w:p>
              </w:tc>
              <w:tc>
                <w:tcPr>
                  <w:tcW w:w="850" w:type="dxa"/>
                  <w:tcBorders>
                    <w:top w:val="single" w:sz="4" w:space="0" w:color="auto"/>
                    <w:left w:val="single" w:sz="4" w:space="0" w:color="auto"/>
                    <w:bottom w:val="single" w:sz="4" w:space="0" w:color="auto"/>
                    <w:right w:val="single" w:sz="4" w:space="0" w:color="auto"/>
                  </w:tcBorders>
                  <w:hideMark/>
                </w:tcPr>
                <w:p w14:paraId="4D7AD251"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Bratniak Muszelka</w:t>
                  </w:r>
                </w:p>
              </w:tc>
              <w:tc>
                <w:tcPr>
                  <w:tcW w:w="851" w:type="dxa"/>
                  <w:tcBorders>
                    <w:top w:val="single" w:sz="4" w:space="0" w:color="auto"/>
                    <w:left w:val="single" w:sz="4" w:space="0" w:color="auto"/>
                    <w:bottom w:val="single" w:sz="4" w:space="0" w:color="auto"/>
                    <w:right w:val="single" w:sz="4" w:space="0" w:color="auto"/>
                  </w:tcBorders>
                  <w:hideMark/>
                </w:tcPr>
                <w:p w14:paraId="7BE33E7F"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Pineska Tulipan</w:t>
                  </w:r>
                </w:p>
              </w:tc>
              <w:tc>
                <w:tcPr>
                  <w:tcW w:w="850" w:type="dxa"/>
                  <w:tcBorders>
                    <w:top w:val="single" w:sz="4" w:space="0" w:color="auto"/>
                    <w:left w:val="single" w:sz="4" w:space="0" w:color="auto"/>
                    <w:bottom w:val="single" w:sz="4" w:space="0" w:color="auto"/>
                    <w:right w:val="single" w:sz="4" w:space="0" w:color="auto"/>
                  </w:tcBorders>
                  <w:hideMark/>
                </w:tcPr>
                <w:p w14:paraId="57E17C81"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Babilon</w:t>
                  </w:r>
                </w:p>
              </w:tc>
              <w:tc>
                <w:tcPr>
                  <w:tcW w:w="823" w:type="dxa"/>
                  <w:tcBorders>
                    <w:top w:val="single" w:sz="4" w:space="0" w:color="auto"/>
                    <w:left w:val="single" w:sz="4" w:space="0" w:color="auto"/>
                    <w:bottom w:val="single" w:sz="4" w:space="0" w:color="auto"/>
                    <w:right w:val="single" w:sz="4" w:space="0" w:color="auto"/>
                  </w:tcBorders>
                  <w:hideMark/>
                </w:tcPr>
                <w:p w14:paraId="00725023"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Ustronie</w:t>
                  </w:r>
                </w:p>
              </w:tc>
            </w:tr>
            <w:tr w:rsidR="00940786" w14:paraId="07495E28" w14:textId="77777777">
              <w:trPr>
                <w:trHeight w:val="300"/>
                <w:jc w:val="center"/>
              </w:trPr>
              <w:tc>
                <w:tcPr>
                  <w:tcW w:w="730" w:type="dxa"/>
                  <w:tcBorders>
                    <w:top w:val="single" w:sz="4" w:space="0" w:color="auto"/>
                    <w:left w:val="single" w:sz="4" w:space="0" w:color="auto"/>
                    <w:bottom w:val="single" w:sz="4" w:space="0" w:color="auto"/>
                    <w:right w:val="single" w:sz="4" w:space="0" w:color="auto"/>
                  </w:tcBorders>
                  <w:vAlign w:val="center"/>
                  <w:hideMark/>
                </w:tcPr>
                <w:p w14:paraId="07D1D4F0"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color w:val="000000"/>
                      <w:sz w:val="16"/>
                      <w:szCs w:val="16"/>
                      <w:lang w:eastAsia="en-US"/>
                    </w:rPr>
                    <w:t> </w:t>
                  </w:r>
                </w:p>
              </w:tc>
              <w:tc>
                <w:tcPr>
                  <w:tcW w:w="710" w:type="dxa"/>
                  <w:tcBorders>
                    <w:top w:val="single" w:sz="4" w:space="0" w:color="auto"/>
                    <w:left w:val="nil"/>
                    <w:bottom w:val="single" w:sz="4" w:space="0" w:color="auto"/>
                    <w:right w:val="single" w:sz="4" w:space="0" w:color="auto"/>
                  </w:tcBorders>
                  <w:vAlign w:val="center"/>
                  <w:hideMark/>
                </w:tcPr>
                <w:p w14:paraId="17E2A693" w14:textId="77777777" w:rsidR="00940786" w:rsidRDefault="00940786">
                  <w:pPr>
                    <w:jc w:val="center"/>
                    <w:rPr>
                      <w:rFonts w:asciiTheme="majorHAnsi" w:hAnsiTheme="majorHAnsi" w:cstheme="majorHAnsi"/>
                      <w:sz w:val="16"/>
                      <w:szCs w:val="16"/>
                    </w:rPr>
                  </w:pPr>
                  <w:r>
                    <w:rPr>
                      <w:rFonts w:asciiTheme="majorHAnsi" w:hAnsiTheme="majorHAnsi" w:cstheme="majorHAnsi"/>
                      <w:sz w:val="16"/>
                      <w:szCs w:val="16"/>
                    </w:rPr>
                    <w:t>30</w:t>
                  </w:r>
                </w:p>
              </w:tc>
              <w:tc>
                <w:tcPr>
                  <w:tcW w:w="991" w:type="dxa"/>
                  <w:tcBorders>
                    <w:top w:val="single" w:sz="4" w:space="0" w:color="auto"/>
                    <w:left w:val="nil"/>
                    <w:bottom w:val="single" w:sz="4" w:space="0" w:color="auto"/>
                    <w:right w:val="single" w:sz="4" w:space="0" w:color="auto"/>
                  </w:tcBorders>
                  <w:vAlign w:val="center"/>
                  <w:hideMark/>
                </w:tcPr>
                <w:p w14:paraId="6D1D0F65" w14:textId="77777777" w:rsidR="00940786" w:rsidRDefault="00940786">
                  <w:pPr>
                    <w:jc w:val="center"/>
                    <w:rPr>
                      <w:rFonts w:asciiTheme="majorHAnsi" w:hAnsiTheme="majorHAnsi" w:cstheme="majorHAnsi"/>
                      <w:sz w:val="16"/>
                      <w:szCs w:val="16"/>
                    </w:rPr>
                  </w:pPr>
                  <w:r>
                    <w:rPr>
                      <w:rFonts w:asciiTheme="majorHAnsi" w:hAnsiTheme="majorHAnsi" w:cstheme="majorHAnsi"/>
                      <w:sz w:val="16"/>
                      <w:szCs w:val="16"/>
                    </w:rPr>
                    <w:t>2</w:t>
                  </w:r>
                </w:p>
              </w:tc>
              <w:tc>
                <w:tcPr>
                  <w:tcW w:w="710" w:type="dxa"/>
                  <w:tcBorders>
                    <w:top w:val="single" w:sz="4" w:space="0" w:color="auto"/>
                    <w:left w:val="nil"/>
                    <w:bottom w:val="single" w:sz="4" w:space="0" w:color="auto"/>
                    <w:right w:val="single" w:sz="4" w:space="0" w:color="auto"/>
                  </w:tcBorders>
                  <w:vAlign w:val="center"/>
                  <w:hideMark/>
                </w:tcPr>
                <w:p w14:paraId="0EE48629" w14:textId="77777777" w:rsidR="00940786" w:rsidRDefault="00940786">
                  <w:pPr>
                    <w:jc w:val="center"/>
                    <w:rPr>
                      <w:rFonts w:asciiTheme="majorHAnsi" w:hAnsiTheme="majorHAnsi" w:cstheme="majorHAnsi"/>
                      <w:sz w:val="16"/>
                      <w:szCs w:val="16"/>
                    </w:rPr>
                  </w:pPr>
                  <w:r>
                    <w:rPr>
                      <w:rFonts w:asciiTheme="majorHAnsi" w:hAnsiTheme="majorHAnsi" w:cstheme="majorHAnsi"/>
                      <w:sz w:val="16"/>
                      <w:szCs w:val="16"/>
                    </w:rPr>
                    <w:t>12</w:t>
                  </w:r>
                </w:p>
              </w:tc>
              <w:tc>
                <w:tcPr>
                  <w:tcW w:w="992" w:type="dxa"/>
                  <w:tcBorders>
                    <w:top w:val="single" w:sz="4" w:space="0" w:color="auto"/>
                    <w:left w:val="nil"/>
                    <w:bottom w:val="single" w:sz="4" w:space="0" w:color="auto"/>
                    <w:right w:val="single" w:sz="4" w:space="0" w:color="auto"/>
                  </w:tcBorders>
                  <w:vAlign w:val="center"/>
                  <w:hideMark/>
                </w:tcPr>
                <w:p w14:paraId="6FFB9F18" w14:textId="77777777" w:rsidR="00940786" w:rsidRDefault="00940786">
                  <w:pPr>
                    <w:jc w:val="center"/>
                    <w:rPr>
                      <w:rFonts w:asciiTheme="majorHAnsi" w:hAnsiTheme="majorHAnsi" w:cstheme="majorHAnsi"/>
                      <w:sz w:val="16"/>
                      <w:szCs w:val="16"/>
                    </w:rPr>
                  </w:pPr>
                  <w:r>
                    <w:rPr>
                      <w:rFonts w:asciiTheme="majorHAnsi" w:hAnsiTheme="majorHAnsi" w:cstheme="majorHAnsi"/>
                      <w:sz w:val="16"/>
                      <w:szCs w:val="16"/>
                    </w:rPr>
                    <w:t>5</w:t>
                  </w:r>
                </w:p>
              </w:tc>
              <w:tc>
                <w:tcPr>
                  <w:tcW w:w="850" w:type="dxa"/>
                  <w:tcBorders>
                    <w:top w:val="single" w:sz="4" w:space="0" w:color="auto"/>
                    <w:left w:val="nil"/>
                    <w:bottom w:val="single" w:sz="4" w:space="0" w:color="auto"/>
                    <w:right w:val="single" w:sz="4" w:space="0" w:color="auto"/>
                  </w:tcBorders>
                  <w:vAlign w:val="center"/>
                  <w:hideMark/>
                </w:tcPr>
                <w:p w14:paraId="23135182" w14:textId="77777777" w:rsidR="00940786" w:rsidRDefault="00940786">
                  <w:pPr>
                    <w:jc w:val="center"/>
                    <w:rPr>
                      <w:rFonts w:asciiTheme="majorHAnsi" w:hAnsiTheme="majorHAnsi" w:cstheme="majorHAnsi"/>
                      <w:sz w:val="16"/>
                      <w:szCs w:val="16"/>
                    </w:rPr>
                  </w:pPr>
                  <w:r>
                    <w:rPr>
                      <w:rFonts w:asciiTheme="majorHAnsi" w:hAnsiTheme="majorHAnsi" w:cstheme="majorHAnsi"/>
                      <w:sz w:val="16"/>
                      <w:szCs w:val="16"/>
                    </w:rPr>
                    <w:t>5</w:t>
                  </w:r>
                </w:p>
              </w:tc>
              <w:tc>
                <w:tcPr>
                  <w:tcW w:w="851" w:type="dxa"/>
                  <w:tcBorders>
                    <w:top w:val="single" w:sz="4" w:space="0" w:color="auto"/>
                    <w:left w:val="nil"/>
                    <w:bottom w:val="single" w:sz="4" w:space="0" w:color="auto"/>
                    <w:right w:val="single" w:sz="4" w:space="0" w:color="auto"/>
                  </w:tcBorders>
                  <w:vAlign w:val="center"/>
                </w:tcPr>
                <w:p w14:paraId="372AB062" w14:textId="77777777" w:rsidR="00940786" w:rsidRDefault="00940786">
                  <w:pPr>
                    <w:jc w:val="center"/>
                    <w:rPr>
                      <w:rFonts w:asciiTheme="majorHAnsi" w:hAnsiTheme="majorHAnsi" w:cstheme="majorHAnsi"/>
                      <w:sz w:val="16"/>
                      <w:szCs w:val="16"/>
                    </w:rPr>
                  </w:pPr>
                </w:p>
              </w:tc>
              <w:tc>
                <w:tcPr>
                  <w:tcW w:w="850" w:type="dxa"/>
                  <w:tcBorders>
                    <w:top w:val="single" w:sz="4" w:space="0" w:color="auto"/>
                    <w:left w:val="nil"/>
                    <w:bottom w:val="single" w:sz="4" w:space="0" w:color="auto"/>
                    <w:right w:val="single" w:sz="4" w:space="0" w:color="auto"/>
                  </w:tcBorders>
                  <w:vAlign w:val="center"/>
                  <w:hideMark/>
                </w:tcPr>
                <w:p w14:paraId="7BBD765D" w14:textId="77777777" w:rsidR="00940786" w:rsidRDefault="00940786">
                  <w:pPr>
                    <w:jc w:val="center"/>
                    <w:rPr>
                      <w:rFonts w:asciiTheme="majorHAnsi" w:hAnsiTheme="majorHAnsi" w:cstheme="majorHAnsi"/>
                      <w:sz w:val="16"/>
                      <w:szCs w:val="16"/>
                    </w:rPr>
                  </w:pPr>
                  <w:r>
                    <w:rPr>
                      <w:rFonts w:asciiTheme="majorHAnsi" w:hAnsiTheme="majorHAnsi" w:cstheme="majorHAnsi"/>
                      <w:sz w:val="16"/>
                      <w:szCs w:val="16"/>
                    </w:rPr>
                    <w:t>20</w:t>
                  </w:r>
                </w:p>
              </w:tc>
              <w:tc>
                <w:tcPr>
                  <w:tcW w:w="823" w:type="dxa"/>
                  <w:tcBorders>
                    <w:top w:val="single" w:sz="4" w:space="0" w:color="auto"/>
                    <w:left w:val="nil"/>
                    <w:bottom w:val="single" w:sz="4" w:space="0" w:color="auto"/>
                    <w:right w:val="single" w:sz="8" w:space="0" w:color="000000"/>
                  </w:tcBorders>
                  <w:vAlign w:val="center"/>
                  <w:hideMark/>
                </w:tcPr>
                <w:p w14:paraId="2E72DB07" w14:textId="77777777" w:rsidR="00940786" w:rsidRDefault="00940786">
                  <w:pPr>
                    <w:jc w:val="center"/>
                    <w:rPr>
                      <w:rFonts w:asciiTheme="majorHAnsi" w:hAnsiTheme="majorHAnsi" w:cstheme="majorHAnsi"/>
                      <w:sz w:val="16"/>
                      <w:szCs w:val="16"/>
                    </w:rPr>
                  </w:pPr>
                  <w:r>
                    <w:rPr>
                      <w:rFonts w:asciiTheme="majorHAnsi" w:hAnsiTheme="majorHAnsi" w:cstheme="majorHAnsi"/>
                      <w:sz w:val="16"/>
                      <w:szCs w:val="16"/>
                    </w:rPr>
                    <w:t>4</w:t>
                  </w:r>
                </w:p>
              </w:tc>
            </w:tr>
          </w:tbl>
          <w:p w14:paraId="24ADEA5E" w14:textId="77777777" w:rsidR="00940786" w:rsidRDefault="00940786">
            <w:pPr>
              <w:rPr>
                <w:rFonts w:asciiTheme="majorHAnsi" w:hAnsiTheme="majorHAnsi" w:cstheme="majorHAnsi"/>
                <w:b/>
                <w:sz w:val="20"/>
                <w:szCs w:val="20"/>
                <w:lang w:val="cs-CZ"/>
              </w:rPr>
            </w:pPr>
          </w:p>
          <w:p w14:paraId="3F04D6B7" w14:textId="77777777" w:rsidR="00940786" w:rsidRDefault="00940786">
            <w:pPr>
              <w:rPr>
                <w:rFonts w:asciiTheme="majorHAnsi" w:hAnsiTheme="majorHAnsi" w:cstheme="majorHAnsi"/>
                <w:b/>
                <w:sz w:val="20"/>
                <w:szCs w:val="20"/>
                <w:lang w:val="cs-CZ"/>
              </w:rPr>
            </w:pPr>
          </w:p>
        </w:tc>
      </w:tr>
      <w:tr w:rsidR="00940786" w14:paraId="2ADC01BB"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2802C552"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3.1.</w:t>
            </w:r>
          </w:p>
        </w:tc>
        <w:tc>
          <w:tcPr>
            <w:tcW w:w="2788" w:type="dxa"/>
            <w:tcBorders>
              <w:top w:val="single" w:sz="4" w:space="0" w:color="000000"/>
              <w:left w:val="single" w:sz="4" w:space="0" w:color="000000"/>
              <w:bottom w:val="single" w:sz="4" w:space="0" w:color="000000"/>
              <w:right w:val="single" w:sz="4" w:space="0" w:color="000000"/>
            </w:tcBorders>
            <w:hideMark/>
          </w:tcPr>
          <w:p w14:paraId="0D5893BD"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Typ</w:t>
            </w:r>
          </w:p>
        </w:tc>
        <w:tc>
          <w:tcPr>
            <w:tcW w:w="2975" w:type="dxa"/>
            <w:tcBorders>
              <w:top w:val="single" w:sz="4" w:space="0" w:color="000000"/>
              <w:left w:val="single" w:sz="4" w:space="0" w:color="000000"/>
              <w:bottom w:val="single" w:sz="4" w:space="0" w:color="000000"/>
              <w:right w:val="single" w:sz="4" w:space="0" w:color="000000"/>
            </w:tcBorders>
            <w:hideMark/>
          </w:tcPr>
          <w:p w14:paraId="1A286EF0"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wolnostojąca, dwudrzwiowa</w:t>
            </w:r>
          </w:p>
        </w:tc>
        <w:tc>
          <w:tcPr>
            <w:tcW w:w="3451" w:type="dxa"/>
            <w:tcBorders>
              <w:top w:val="single" w:sz="4" w:space="0" w:color="000000"/>
              <w:left w:val="single" w:sz="4" w:space="0" w:color="000000"/>
              <w:bottom w:val="single" w:sz="4" w:space="0" w:color="000000"/>
              <w:right w:val="single" w:sz="4" w:space="0" w:color="000000"/>
            </w:tcBorders>
          </w:tcPr>
          <w:p w14:paraId="1C34A649" w14:textId="77777777" w:rsidR="00940786" w:rsidRDefault="00940786">
            <w:pPr>
              <w:jc w:val="center"/>
              <w:rPr>
                <w:rFonts w:asciiTheme="majorHAnsi" w:hAnsiTheme="majorHAnsi" w:cstheme="majorHAnsi"/>
                <w:b/>
                <w:sz w:val="20"/>
                <w:szCs w:val="20"/>
                <w:lang w:val="cs-CZ"/>
              </w:rPr>
            </w:pPr>
          </w:p>
        </w:tc>
      </w:tr>
      <w:tr w:rsidR="00940786" w14:paraId="2704922D"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553B3A26"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3.2.</w:t>
            </w:r>
          </w:p>
        </w:tc>
        <w:tc>
          <w:tcPr>
            <w:tcW w:w="2788" w:type="dxa"/>
            <w:tcBorders>
              <w:top w:val="single" w:sz="4" w:space="0" w:color="000000"/>
              <w:left w:val="single" w:sz="4" w:space="0" w:color="000000"/>
              <w:bottom w:val="single" w:sz="4" w:space="0" w:color="000000"/>
              <w:right w:val="single" w:sz="4" w:space="0" w:color="000000"/>
            </w:tcBorders>
            <w:hideMark/>
          </w:tcPr>
          <w:p w14:paraId="5C32AE20"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Nazwa producenta/</w:t>
            </w:r>
          </w:p>
          <w:p w14:paraId="1F4EF82A"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dostawcy</w:t>
            </w:r>
          </w:p>
          <w:p w14:paraId="3393245F"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Znak towarowy</w:t>
            </w:r>
          </w:p>
        </w:tc>
        <w:tc>
          <w:tcPr>
            <w:tcW w:w="2975" w:type="dxa"/>
            <w:tcBorders>
              <w:top w:val="single" w:sz="4" w:space="0" w:color="000000"/>
              <w:left w:val="single" w:sz="4" w:space="0" w:color="000000"/>
              <w:bottom w:val="single" w:sz="4" w:space="0" w:color="000000"/>
              <w:right w:val="single" w:sz="4" w:space="0" w:color="000000"/>
            </w:tcBorders>
            <w:hideMark/>
          </w:tcPr>
          <w:p w14:paraId="2EE7246F"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w:t>
            </w:r>
          </w:p>
        </w:tc>
        <w:tc>
          <w:tcPr>
            <w:tcW w:w="3451" w:type="dxa"/>
            <w:tcBorders>
              <w:top w:val="single" w:sz="4" w:space="0" w:color="000000"/>
              <w:left w:val="single" w:sz="4" w:space="0" w:color="000000"/>
              <w:bottom w:val="single" w:sz="4" w:space="0" w:color="000000"/>
              <w:right w:val="single" w:sz="4" w:space="0" w:color="000000"/>
            </w:tcBorders>
            <w:vAlign w:val="center"/>
          </w:tcPr>
          <w:p w14:paraId="746D7A95" w14:textId="77777777" w:rsidR="00940786" w:rsidRDefault="00940786">
            <w:pPr>
              <w:jc w:val="center"/>
              <w:rPr>
                <w:rFonts w:asciiTheme="majorHAnsi" w:hAnsiTheme="majorHAnsi" w:cstheme="majorHAnsi"/>
                <w:sz w:val="20"/>
                <w:szCs w:val="20"/>
                <w:lang w:val="cs-CZ"/>
              </w:rPr>
            </w:pPr>
          </w:p>
        </w:tc>
      </w:tr>
      <w:tr w:rsidR="00940786" w14:paraId="5FF09262"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75689F7C"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3.3.</w:t>
            </w:r>
          </w:p>
        </w:tc>
        <w:tc>
          <w:tcPr>
            <w:tcW w:w="2788" w:type="dxa"/>
            <w:tcBorders>
              <w:top w:val="single" w:sz="4" w:space="0" w:color="000000"/>
              <w:left w:val="single" w:sz="4" w:space="0" w:color="000000"/>
              <w:bottom w:val="single" w:sz="4" w:space="0" w:color="000000"/>
              <w:right w:val="single" w:sz="4" w:space="0" w:color="000000"/>
            </w:tcBorders>
            <w:hideMark/>
          </w:tcPr>
          <w:p w14:paraId="49BB61C4"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Model</w:t>
            </w:r>
          </w:p>
        </w:tc>
        <w:tc>
          <w:tcPr>
            <w:tcW w:w="2975" w:type="dxa"/>
            <w:tcBorders>
              <w:top w:val="single" w:sz="4" w:space="0" w:color="000000"/>
              <w:left w:val="single" w:sz="4" w:space="0" w:color="000000"/>
              <w:bottom w:val="single" w:sz="4" w:space="0" w:color="000000"/>
              <w:right w:val="single" w:sz="4" w:space="0" w:color="000000"/>
            </w:tcBorders>
            <w:hideMark/>
          </w:tcPr>
          <w:p w14:paraId="34A270A6" w14:textId="77777777" w:rsidR="00940786" w:rsidRDefault="00940786">
            <w:pPr>
              <w:jc w:val="center"/>
              <w:rPr>
                <w:rFonts w:asciiTheme="majorHAnsi" w:hAnsiTheme="majorHAnsi" w:cstheme="majorHAnsi"/>
                <w:bCs/>
                <w:i/>
                <w:iCs/>
                <w:sz w:val="20"/>
                <w:szCs w:val="20"/>
                <w:lang w:val="cs-CZ"/>
              </w:rPr>
            </w:pPr>
            <w:r>
              <w:rPr>
                <w:rFonts w:asciiTheme="majorHAnsi" w:hAnsiTheme="majorHAnsi" w:cstheme="majorHAnsi"/>
                <w:bCs/>
                <w:i/>
                <w:iCs/>
                <w:sz w:val="20"/>
                <w:szCs w:val="20"/>
                <w:lang w:val="cs-CZ"/>
              </w:rPr>
              <w:t>-</w:t>
            </w:r>
          </w:p>
        </w:tc>
        <w:tc>
          <w:tcPr>
            <w:tcW w:w="3451" w:type="dxa"/>
            <w:tcBorders>
              <w:top w:val="single" w:sz="4" w:space="0" w:color="000000"/>
              <w:left w:val="single" w:sz="4" w:space="0" w:color="000000"/>
              <w:bottom w:val="single" w:sz="4" w:space="0" w:color="000000"/>
              <w:right w:val="single" w:sz="4" w:space="0" w:color="000000"/>
            </w:tcBorders>
            <w:vAlign w:val="center"/>
          </w:tcPr>
          <w:p w14:paraId="56C85EFA" w14:textId="77777777" w:rsidR="00940786" w:rsidRDefault="00940786">
            <w:pPr>
              <w:jc w:val="center"/>
              <w:rPr>
                <w:rFonts w:asciiTheme="majorHAnsi" w:hAnsiTheme="majorHAnsi" w:cstheme="majorHAnsi"/>
                <w:sz w:val="20"/>
                <w:szCs w:val="20"/>
                <w:lang w:val="cs-CZ"/>
              </w:rPr>
            </w:pPr>
          </w:p>
        </w:tc>
      </w:tr>
      <w:tr w:rsidR="00940786" w14:paraId="79C89ED7"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2B2C9338"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lastRenderedPageBreak/>
              <w:t>3.4.</w:t>
            </w:r>
          </w:p>
        </w:tc>
        <w:tc>
          <w:tcPr>
            <w:tcW w:w="2788" w:type="dxa"/>
            <w:tcBorders>
              <w:top w:val="single" w:sz="4" w:space="0" w:color="000000"/>
              <w:left w:val="single" w:sz="4" w:space="0" w:color="000000"/>
              <w:bottom w:val="single" w:sz="4" w:space="0" w:color="000000"/>
              <w:right w:val="single" w:sz="4" w:space="0" w:color="000000"/>
            </w:tcBorders>
            <w:hideMark/>
          </w:tcPr>
          <w:p w14:paraId="6818881C" w14:textId="77777777" w:rsidR="00940786" w:rsidRDefault="00940786">
            <w:pPr>
              <w:rPr>
                <w:rFonts w:asciiTheme="majorHAnsi" w:hAnsiTheme="majorHAnsi" w:cstheme="majorHAnsi"/>
                <w:sz w:val="20"/>
                <w:szCs w:val="20"/>
                <w:lang w:val="cs-CZ"/>
              </w:rPr>
            </w:pPr>
            <w:r>
              <w:rPr>
                <w:rFonts w:asciiTheme="majorHAnsi" w:hAnsiTheme="majorHAnsi" w:cstheme="majorHAnsi"/>
                <w:b/>
                <w:sz w:val="20"/>
                <w:szCs w:val="20"/>
                <w:lang w:val="cs-CZ"/>
              </w:rPr>
              <w:t>Numer katalogowy</w:t>
            </w:r>
          </w:p>
        </w:tc>
        <w:tc>
          <w:tcPr>
            <w:tcW w:w="2975" w:type="dxa"/>
            <w:tcBorders>
              <w:top w:val="single" w:sz="4" w:space="0" w:color="000000"/>
              <w:left w:val="single" w:sz="4" w:space="0" w:color="000000"/>
              <w:bottom w:val="single" w:sz="4" w:space="0" w:color="000000"/>
              <w:right w:val="single" w:sz="4" w:space="0" w:color="000000"/>
            </w:tcBorders>
            <w:hideMark/>
          </w:tcPr>
          <w:p w14:paraId="102A7FEE" w14:textId="77777777" w:rsidR="00940786" w:rsidRDefault="00940786">
            <w:pPr>
              <w:jc w:val="center"/>
              <w:rPr>
                <w:rFonts w:asciiTheme="majorHAnsi" w:hAnsiTheme="majorHAnsi" w:cstheme="majorHAnsi"/>
                <w:i/>
                <w:iCs/>
                <w:sz w:val="20"/>
                <w:szCs w:val="20"/>
                <w:lang w:val="cs-CZ"/>
              </w:rPr>
            </w:pPr>
            <w:r>
              <w:rPr>
                <w:rFonts w:asciiTheme="majorHAnsi" w:hAnsiTheme="majorHAnsi" w:cstheme="majorHAnsi"/>
                <w:i/>
                <w:iCs/>
                <w:sz w:val="20"/>
                <w:szCs w:val="20"/>
                <w:lang w:val="cs-CZ"/>
              </w:rPr>
              <w:t>-</w:t>
            </w:r>
          </w:p>
        </w:tc>
        <w:tc>
          <w:tcPr>
            <w:tcW w:w="3451" w:type="dxa"/>
            <w:tcBorders>
              <w:top w:val="single" w:sz="4" w:space="0" w:color="000000"/>
              <w:left w:val="single" w:sz="4" w:space="0" w:color="000000"/>
              <w:bottom w:val="single" w:sz="4" w:space="0" w:color="000000"/>
              <w:right w:val="single" w:sz="4" w:space="0" w:color="000000"/>
            </w:tcBorders>
            <w:vAlign w:val="center"/>
          </w:tcPr>
          <w:p w14:paraId="497A7433" w14:textId="77777777" w:rsidR="00940786" w:rsidRDefault="00940786">
            <w:pPr>
              <w:jc w:val="center"/>
              <w:rPr>
                <w:rFonts w:asciiTheme="majorHAnsi" w:hAnsiTheme="majorHAnsi" w:cstheme="majorHAnsi"/>
                <w:i/>
                <w:sz w:val="20"/>
                <w:szCs w:val="20"/>
                <w:lang w:val="cs-CZ"/>
              </w:rPr>
            </w:pPr>
          </w:p>
        </w:tc>
      </w:tr>
      <w:tr w:rsidR="00940786" w14:paraId="65C155A0"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2082A7E7"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3.5.</w:t>
            </w:r>
          </w:p>
        </w:tc>
        <w:tc>
          <w:tcPr>
            <w:tcW w:w="2788" w:type="dxa"/>
            <w:tcBorders>
              <w:top w:val="single" w:sz="4" w:space="0" w:color="000000"/>
              <w:left w:val="single" w:sz="4" w:space="0" w:color="000000"/>
              <w:bottom w:val="single" w:sz="4" w:space="0" w:color="000000"/>
              <w:right w:val="single" w:sz="4" w:space="0" w:color="000000"/>
            </w:tcBorders>
            <w:hideMark/>
          </w:tcPr>
          <w:p w14:paraId="4F6FFDE4"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Rok produkcji</w:t>
            </w:r>
          </w:p>
        </w:tc>
        <w:tc>
          <w:tcPr>
            <w:tcW w:w="2975" w:type="dxa"/>
            <w:tcBorders>
              <w:top w:val="single" w:sz="4" w:space="0" w:color="000000"/>
              <w:left w:val="single" w:sz="4" w:space="0" w:color="000000"/>
              <w:bottom w:val="single" w:sz="4" w:space="0" w:color="000000"/>
              <w:right w:val="single" w:sz="4" w:space="0" w:color="000000"/>
            </w:tcBorders>
            <w:hideMark/>
          </w:tcPr>
          <w:p w14:paraId="166BFDC8"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2022-2023</w:t>
            </w:r>
          </w:p>
        </w:tc>
        <w:tc>
          <w:tcPr>
            <w:tcW w:w="3451" w:type="dxa"/>
            <w:tcBorders>
              <w:top w:val="single" w:sz="4" w:space="0" w:color="000000"/>
              <w:left w:val="single" w:sz="4" w:space="0" w:color="000000"/>
              <w:bottom w:val="single" w:sz="4" w:space="0" w:color="000000"/>
              <w:right w:val="single" w:sz="4" w:space="0" w:color="000000"/>
            </w:tcBorders>
            <w:vAlign w:val="center"/>
          </w:tcPr>
          <w:p w14:paraId="47F38EFD" w14:textId="77777777" w:rsidR="00940786" w:rsidRDefault="00940786">
            <w:pPr>
              <w:jc w:val="center"/>
              <w:rPr>
                <w:rFonts w:asciiTheme="majorHAnsi" w:hAnsiTheme="majorHAnsi" w:cstheme="majorHAnsi"/>
                <w:i/>
                <w:sz w:val="20"/>
                <w:szCs w:val="20"/>
                <w:lang w:val="cs-CZ"/>
              </w:rPr>
            </w:pPr>
          </w:p>
        </w:tc>
      </w:tr>
      <w:tr w:rsidR="00940786" w14:paraId="41CF8BC5"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44FED389"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3.6.</w:t>
            </w:r>
          </w:p>
        </w:tc>
        <w:tc>
          <w:tcPr>
            <w:tcW w:w="2788" w:type="dxa"/>
            <w:tcBorders>
              <w:top w:val="single" w:sz="4" w:space="0" w:color="000000"/>
              <w:left w:val="single" w:sz="4" w:space="0" w:color="000000"/>
              <w:bottom w:val="single" w:sz="4" w:space="0" w:color="000000"/>
              <w:right w:val="single" w:sz="4" w:space="0" w:color="000000"/>
            </w:tcBorders>
            <w:hideMark/>
          </w:tcPr>
          <w:p w14:paraId="7F0604A2"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Fabrycznie nowe</w:t>
            </w:r>
          </w:p>
        </w:tc>
        <w:tc>
          <w:tcPr>
            <w:tcW w:w="2975" w:type="dxa"/>
            <w:tcBorders>
              <w:top w:val="single" w:sz="4" w:space="0" w:color="000000"/>
              <w:left w:val="single" w:sz="4" w:space="0" w:color="000000"/>
              <w:bottom w:val="single" w:sz="4" w:space="0" w:color="000000"/>
              <w:right w:val="single" w:sz="4" w:space="0" w:color="000000"/>
            </w:tcBorders>
            <w:hideMark/>
          </w:tcPr>
          <w:p w14:paraId="24ECC133" w14:textId="63076999" w:rsidR="00940786" w:rsidRDefault="009C0DA4">
            <w:pPr>
              <w:jc w:val="center"/>
              <w:rPr>
                <w:rFonts w:asciiTheme="majorHAnsi" w:hAnsiTheme="majorHAnsi" w:cstheme="majorHAnsi"/>
                <w:sz w:val="20"/>
                <w:szCs w:val="20"/>
                <w:lang w:val="cs-CZ"/>
              </w:rPr>
            </w:pPr>
            <w:r>
              <w:rPr>
                <w:rFonts w:asciiTheme="majorHAnsi" w:hAnsiTheme="majorHAnsi" w:cstheme="majorHAnsi"/>
                <w:sz w:val="20"/>
                <w:szCs w:val="20"/>
                <w:lang w:val="cs-CZ"/>
              </w:rPr>
              <w:t>T</w:t>
            </w:r>
            <w:r w:rsidR="00940786">
              <w:rPr>
                <w:rFonts w:asciiTheme="majorHAnsi" w:hAnsiTheme="majorHAnsi" w:cstheme="majorHAnsi"/>
                <w:sz w:val="20"/>
                <w:szCs w:val="20"/>
                <w:lang w:val="cs-CZ"/>
              </w:rPr>
              <w:t>ak</w:t>
            </w:r>
          </w:p>
        </w:tc>
        <w:tc>
          <w:tcPr>
            <w:tcW w:w="3451" w:type="dxa"/>
            <w:tcBorders>
              <w:top w:val="single" w:sz="4" w:space="0" w:color="000000"/>
              <w:left w:val="single" w:sz="4" w:space="0" w:color="000000"/>
              <w:bottom w:val="single" w:sz="4" w:space="0" w:color="000000"/>
              <w:right w:val="single" w:sz="4" w:space="0" w:color="000000"/>
            </w:tcBorders>
            <w:vAlign w:val="center"/>
          </w:tcPr>
          <w:p w14:paraId="29BC8F3B" w14:textId="77777777" w:rsidR="00940786" w:rsidRDefault="00940786">
            <w:pPr>
              <w:jc w:val="center"/>
              <w:rPr>
                <w:rFonts w:asciiTheme="majorHAnsi" w:hAnsiTheme="majorHAnsi" w:cstheme="majorHAnsi"/>
                <w:sz w:val="20"/>
                <w:szCs w:val="20"/>
                <w:lang w:val="cs-CZ"/>
              </w:rPr>
            </w:pPr>
          </w:p>
        </w:tc>
      </w:tr>
      <w:tr w:rsidR="00940786" w14:paraId="3A2EFB67"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5231ED64"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3.7.</w:t>
            </w:r>
          </w:p>
        </w:tc>
        <w:tc>
          <w:tcPr>
            <w:tcW w:w="2788" w:type="dxa"/>
            <w:tcBorders>
              <w:top w:val="single" w:sz="4" w:space="0" w:color="000000"/>
              <w:left w:val="single" w:sz="4" w:space="0" w:color="000000"/>
              <w:bottom w:val="single" w:sz="4" w:space="0" w:color="000000"/>
              <w:right w:val="single" w:sz="4" w:space="0" w:color="000000"/>
            </w:tcBorders>
            <w:hideMark/>
          </w:tcPr>
          <w:p w14:paraId="606CF396"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Kolor</w:t>
            </w:r>
          </w:p>
        </w:tc>
        <w:tc>
          <w:tcPr>
            <w:tcW w:w="2975" w:type="dxa"/>
            <w:tcBorders>
              <w:top w:val="single" w:sz="4" w:space="0" w:color="000000"/>
              <w:left w:val="single" w:sz="4" w:space="0" w:color="000000"/>
              <w:bottom w:val="single" w:sz="4" w:space="0" w:color="000000"/>
              <w:right w:val="single" w:sz="4" w:space="0" w:color="000000"/>
            </w:tcBorders>
            <w:hideMark/>
          </w:tcPr>
          <w:p w14:paraId="4EC9AEAA" w14:textId="5B410BC3" w:rsidR="00940786" w:rsidRDefault="009C0DA4">
            <w:pPr>
              <w:jc w:val="center"/>
              <w:rPr>
                <w:rFonts w:asciiTheme="majorHAnsi" w:hAnsiTheme="majorHAnsi" w:cstheme="majorHAnsi"/>
                <w:sz w:val="20"/>
                <w:szCs w:val="20"/>
                <w:lang w:val="cs-CZ"/>
              </w:rPr>
            </w:pPr>
            <w:r>
              <w:rPr>
                <w:rFonts w:asciiTheme="majorHAnsi" w:hAnsiTheme="majorHAnsi" w:cstheme="majorHAnsi"/>
                <w:sz w:val="20"/>
                <w:szCs w:val="20"/>
                <w:lang w:val="cs-CZ"/>
              </w:rPr>
              <w:t>B</w:t>
            </w:r>
            <w:r w:rsidR="00940786">
              <w:rPr>
                <w:rFonts w:asciiTheme="majorHAnsi" w:hAnsiTheme="majorHAnsi" w:cstheme="majorHAnsi"/>
                <w:sz w:val="20"/>
                <w:szCs w:val="20"/>
                <w:lang w:val="cs-CZ"/>
              </w:rPr>
              <w:t>iały</w:t>
            </w:r>
          </w:p>
        </w:tc>
        <w:tc>
          <w:tcPr>
            <w:tcW w:w="3451" w:type="dxa"/>
            <w:tcBorders>
              <w:top w:val="single" w:sz="4" w:space="0" w:color="000000"/>
              <w:left w:val="single" w:sz="4" w:space="0" w:color="000000"/>
              <w:bottom w:val="single" w:sz="4" w:space="0" w:color="000000"/>
              <w:right w:val="single" w:sz="4" w:space="0" w:color="000000"/>
            </w:tcBorders>
            <w:vAlign w:val="center"/>
          </w:tcPr>
          <w:p w14:paraId="2A3E7C30" w14:textId="77777777" w:rsidR="00940786" w:rsidRDefault="00940786">
            <w:pPr>
              <w:jc w:val="center"/>
              <w:rPr>
                <w:rFonts w:asciiTheme="majorHAnsi" w:hAnsiTheme="majorHAnsi" w:cstheme="majorHAnsi"/>
                <w:sz w:val="20"/>
                <w:szCs w:val="20"/>
                <w:lang w:val="cs-CZ"/>
              </w:rPr>
            </w:pPr>
          </w:p>
        </w:tc>
      </w:tr>
      <w:tr w:rsidR="00940786" w14:paraId="74B56C9C"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376F8093"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3.8.</w:t>
            </w:r>
          </w:p>
        </w:tc>
        <w:tc>
          <w:tcPr>
            <w:tcW w:w="2788" w:type="dxa"/>
            <w:tcBorders>
              <w:top w:val="single" w:sz="4" w:space="0" w:color="000000"/>
              <w:left w:val="single" w:sz="4" w:space="0" w:color="000000"/>
              <w:bottom w:val="single" w:sz="4" w:space="0" w:color="000000"/>
              <w:right w:val="single" w:sz="4" w:space="0" w:color="000000"/>
            </w:tcBorders>
            <w:hideMark/>
          </w:tcPr>
          <w:p w14:paraId="4BA45F4B"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Zamrażalnik zewnętrzny</w:t>
            </w:r>
          </w:p>
        </w:tc>
        <w:tc>
          <w:tcPr>
            <w:tcW w:w="2975" w:type="dxa"/>
            <w:tcBorders>
              <w:top w:val="single" w:sz="4" w:space="0" w:color="000000"/>
              <w:left w:val="single" w:sz="4" w:space="0" w:color="000000"/>
              <w:bottom w:val="single" w:sz="4" w:space="0" w:color="000000"/>
              <w:right w:val="single" w:sz="4" w:space="0" w:color="000000"/>
            </w:tcBorders>
            <w:hideMark/>
          </w:tcPr>
          <w:p w14:paraId="7BE89C8E" w14:textId="194346C3" w:rsidR="00940786" w:rsidRDefault="009C0DA4">
            <w:pPr>
              <w:jc w:val="center"/>
              <w:rPr>
                <w:rFonts w:asciiTheme="majorHAnsi" w:hAnsiTheme="majorHAnsi" w:cstheme="majorHAnsi"/>
                <w:sz w:val="20"/>
                <w:szCs w:val="20"/>
                <w:lang w:val="cs-CZ"/>
              </w:rPr>
            </w:pPr>
            <w:r>
              <w:rPr>
                <w:rFonts w:asciiTheme="majorHAnsi" w:hAnsiTheme="majorHAnsi" w:cstheme="majorHAnsi"/>
                <w:sz w:val="20"/>
                <w:szCs w:val="20"/>
                <w:lang w:val="cs-CZ"/>
              </w:rPr>
              <w:t>T</w:t>
            </w:r>
            <w:r w:rsidR="00940786">
              <w:rPr>
                <w:rFonts w:asciiTheme="majorHAnsi" w:hAnsiTheme="majorHAnsi" w:cstheme="majorHAnsi"/>
                <w:sz w:val="20"/>
                <w:szCs w:val="20"/>
                <w:lang w:val="cs-CZ"/>
              </w:rPr>
              <w:t>ak</w:t>
            </w:r>
          </w:p>
        </w:tc>
        <w:tc>
          <w:tcPr>
            <w:tcW w:w="3451" w:type="dxa"/>
            <w:tcBorders>
              <w:top w:val="single" w:sz="4" w:space="0" w:color="000000"/>
              <w:left w:val="single" w:sz="4" w:space="0" w:color="000000"/>
              <w:bottom w:val="single" w:sz="4" w:space="0" w:color="000000"/>
              <w:right w:val="single" w:sz="4" w:space="0" w:color="000000"/>
            </w:tcBorders>
            <w:vAlign w:val="center"/>
          </w:tcPr>
          <w:p w14:paraId="25CAEB66" w14:textId="77777777" w:rsidR="00940786" w:rsidRDefault="00940786">
            <w:pPr>
              <w:jc w:val="center"/>
              <w:rPr>
                <w:rFonts w:asciiTheme="majorHAnsi" w:hAnsiTheme="majorHAnsi" w:cstheme="majorHAnsi"/>
                <w:i/>
                <w:sz w:val="20"/>
                <w:szCs w:val="20"/>
                <w:lang w:val="cs-CZ"/>
              </w:rPr>
            </w:pPr>
          </w:p>
        </w:tc>
      </w:tr>
      <w:tr w:rsidR="00940786" w14:paraId="08989AB0" w14:textId="77777777" w:rsidTr="00692AB5">
        <w:trPr>
          <w:jc w:val="center"/>
        </w:trPr>
        <w:tc>
          <w:tcPr>
            <w:tcW w:w="704" w:type="dxa"/>
            <w:vMerge w:val="restart"/>
            <w:tcBorders>
              <w:top w:val="single" w:sz="4" w:space="0" w:color="000000"/>
              <w:left w:val="single" w:sz="4" w:space="0" w:color="000000"/>
              <w:bottom w:val="single" w:sz="4" w:space="0" w:color="000000"/>
              <w:right w:val="single" w:sz="4" w:space="0" w:color="000000"/>
            </w:tcBorders>
            <w:hideMark/>
          </w:tcPr>
          <w:p w14:paraId="6F14A497"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3.9.</w:t>
            </w:r>
          </w:p>
        </w:tc>
        <w:tc>
          <w:tcPr>
            <w:tcW w:w="2788" w:type="dxa"/>
            <w:tcBorders>
              <w:top w:val="single" w:sz="4" w:space="0" w:color="000000"/>
              <w:left w:val="single" w:sz="4" w:space="0" w:color="000000"/>
              <w:bottom w:val="single" w:sz="4" w:space="0" w:color="000000"/>
              <w:right w:val="single" w:sz="4" w:space="0" w:color="000000"/>
            </w:tcBorders>
          </w:tcPr>
          <w:p w14:paraId="05FB21E1"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Wymiary:</w:t>
            </w:r>
          </w:p>
          <w:p w14:paraId="0E4F734F" w14:textId="77777777" w:rsidR="00940786" w:rsidRDefault="00940786">
            <w:pPr>
              <w:rPr>
                <w:rFonts w:asciiTheme="majorHAnsi" w:hAnsiTheme="majorHAnsi" w:cstheme="majorHAnsi"/>
                <w:b/>
                <w:sz w:val="20"/>
                <w:szCs w:val="20"/>
                <w:lang w:val="cs-CZ"/>
              </w:rPr>
            </w:pPr>
          </w:p>
        </w:tc>
        <w:tc>
          <w:tcPr>
            <w:tcW w:w="2975" w:type="dxa"/>
            <w:tcBorders>
              <w:top w:val="single" w:sz="4" w:space="0" w:color="000000"/>
              <w:left w:val="single" w:sz="4" w:space="0" w:color="000000"/>
              <w:bottom w:val="single" w:sz="4" w:space="0" w:color="000000"/>
              <w:right w:val="single" w:sz="4" w:space="0" w:color="000000"/>
            </w:tcBorders>
            <w:hideMark/>
          </w:tcPr>
          <w:p w14:paraId="19074484" w14:textId="77777777" w:rsidR="00940786" w:rsidRDefault="00940786">
            <w:pPr>
              <w:jc w:val="center"/>
              <w:rPr>
                <w:rFonts w:asciiTheme="majorHAnsi" w:hAnsiTheme="majorHAnsi" w:cstheme="majorHAnsi"/>
                <w:color w:val="000000" w:themeColor="text1"/>
                <w:sz w:val="20"/>
                <w:szCs w:val="20"/>
                <w:lang w:val="cs-CZ"/>
              </w:rPr>
            </w:pPr>
            <w:r>
              <w:rPr>
                <w:rFonts w:asciiTheme="majorHAnsi" w:hAnsiTheme="majorHAnsi" w:cstheme="majorHAnsi"/>
                <w:color w:val="000000" w:themeColor="text1"/>
                <w:sz w:val="20"/>
                <w:szCs w:val="20"/>
                <w:lang w:val="cs-CZ"/>
              </w:rPr>
              <w:t>-</w:t>
            </w:r>
          </w:p>
        </w:tc>
        <w:tc>
          <w:tcPr>
            <w:tcW w:w="3451" w:type="dxa"/>
            <w:tcBorders>
              <w:top w:val="single" w:sz="4" w:space="0" w:color="000000"/>
              <w:left w:val="single" w:sz="4" w:space="0" w:color="000000"/>
              <w:bottom w:val="single" w:sz="4" w:space="0" w:color="000000"/>
              <w:right w:val="single" w:sz="4" w:space="0" w:color="000000"/>
            </w:tcBorders>
            <w:hideMark/>
          </w:tcPr>
          <w:p w14:paraId="46DC32E0" w14:textId="77777777" w:rsidR="00940786" w:rsidRDefault="00940786">
            <w:pPr>
              <w:jc w:val="center"/>
              <w:rPr>
                <w:rFonts w:asciiTheme="majorHAnsi" w:hAnsiTheme="majorHAnsi" w:cstheme="majorHAnsi"/>
                <w:color w:val="000000" w:themeColor="text1"/>
                <w:sz w:val="20"/>
                <w:szCs w:val="20"/>
                <w:lang w:val="cs-CZ"/>
              </w:rPr>
            </w:pPr>
            <w:r>
              <w:rPr>
                <w:rFonts w:asciiTheme="majorHAnsi" w:hAnsiTheme="majorHAnsi" w:cstheme="majorHAnsi"/>
                <w:color w:val="000000" w:themeColor="text1"/>
                <w:sz w:val="20"/>
                <w:szCs w:val="20"/>
                <w:lang w:val="cs-CZ"/>
              </w:rPr>
              <w:t>-</w:t>
            </w:r>
          </w:p>
        </w:tc>
      </w:tr>
      <w:tr w:rsidR="00940786" w14:paraId="67BD9117" w14:textId="77777777" w:rsidTr="00692AB5">
        <w:trPr>
          <w:trHeight w:val="283"/>
          <w:jc w:val="center"/>
        </w:trPr>
        <w:tc>
          <w:tcPr>
            <w:tcW w:w="704" w:type="dxa"/>
            <w:vMerge/>
            <w:tcBorders>
              <w:top w:val="single" w:sz="4" w:space="0" w:color="000000"/>
              <w:left w:val="single" w:sz="4" w:space="0" w:color="000000"/>
              <w:bottom w:val="single" w:sz="4" w:space="0" w:color="000000"/>
              <w:right w:val="single" w:sz="4" w:space="0" w:color="000000"/>
            </w:tcBorders>
            <w:vAlign w:val="center"/>
            <w:hideMark/>
          </w:tcPr>
          <w:p w14:paraId="61730736" w14:textId="77777777" w:rsidR="00940786" w:rsidRDefault="00940786">
            <w:pPr>
              <w:widowControl/>
              <w:rPr>
                <w:rFonts w:asciiTheme="majorHAnsi" w:hAnsiTheme="majorHAnsi" w:cstheme="majorHAnsi"/>
                <w:bCs/>
                <w:sz w:val="20"/>
                <w:szCs w:val="20"/>
                <w:lang w:val="cs-CZ"/>
              </w:rPr>
            </w:pPr>
          </w:p>
        </w:tc>
        <w:tc>
          <w:tcPr>
            <w:tcW w:w="2788" w:type="dxa"/>
            <w:tcBorders>
              <w:top w:val="single" w:sz="4" w:space="0" w:color="000000"/>
              <w:left w:val="single" w:sz="4" w:space="0" w:color="000000"/>
              <w:bottom w:val="single" w:sz="4" w:space="0" w:color="000000"/>
              <w:right w:val="single" w:sz="4" w:space="0" w:color="000000"/>
            </w:tcBorders>
            <w:hideMark/>
          </w:tcPr>
          <w:p w14:paraId="14E88214"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 xml:space="preserve">wysokość </w:t>
            </w:r>
          </w:p>
        </w:tc>
        <w:tc>
          <w:tcPr>
            <w:tcW w:w="2975" w:type="dxa"/>
            <w:tcBorders>
              <w:top w:val="single" w:sz="4" w:space="0" w:color="000000"/>
              <w:left w:val="single" w:sz="4" w:space="0" w:color="000000"/>
              <w:bottom w:val="single" w:sz="4" w:space="0" w:color="000000"/>
              <w:right w:val="single" w:sz="4" w:space="0" w:color="000000"/>
            </w:tcBorders>
            <w:hideMark/>
          </w:tcPr>
          <w:p w14:paraId="36D2FC7A"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max. 170 cm</w:t>
            </w:r>
          </w:p>
        </w:tc>
        <w:tc>
          <w:tcPr>
            <w:tcW w:w="3451" w:type="dxa"/>
            <w:tcBorders>
              <w:top w:val="single" w:sz="4" w:space="0" w:color="000000"/>
              <w:left w:val="single" w:sz="4" w:space="0" w:color="000000"/>
              <w:bottom w:val="single" w:sz="4" w:space="0" w:color="000000"/>
              <w:right w:val="single" w:sz="4" w:space="0" w:color="000000"/>
            </w:tcBorders>
          </w:tcPr>
          <w:p w14:paraId="572CAB89" w14:textId="77777777" w:rsidR="00940786" w:rsidRDefault="00940786">
            <w:pPr>
              <w:jc w:val="center"/>
              <w:rPr>
                <w:rFonts w:asciiTheme="majorHAnsi" w:hAnsiTheme="majorHAnsi" w:cstheme="majorHAnsi"/>
                <w:sz w:val="20"/>
                <w:szCs w:val="20"/>
                <w:lang w:val="cs-CZ"/>
              </w:rPr>
            </w:pPr>
          </w:p>
        </w:tc>
      </w:tr>
      <w:tr w:rsidR="00940786" w14:paraId="3E715E9B" w14:textId="77777777" w:rsidTr="00692AB5">
        <w:trPr>
          <w:jc w:val="center"/>
        </w:trPr>
        <w:tc>
          <w:tcPr>
            <w:tcW w:w="704" w:type="dxa"/>
            <w:vMerge/>
            <w:tcBorders>
              <w:top w:val="single" w:sz="4" w:space="0" w:color="000000"/>
              <w:left w:val="single" w:sz="4" w:space="0" w:color="000000"/>
              <w:bottom w:val="single" w:sz="4" w:space="0" w:color="000000"/>
              <w:right w:val="single" w:sz="4" w:space="0" w:color="000000"/>
            </w:tcBorders>
            <w:vAlign w:val="center"/>
            <w:hideMark/>
          </w:tcPr>
          <w:p w14:paraId="6E7415E4" w14:textId="77777777" w:rsidR="00940786" w:rsidRDefault="00940786">
            <w:pPr>
              <w:widowControl/>
              <w:rPr>
                <w:rFonts w:asciiTheme="majorHAnsi" w:hAnsiTheme="majorHAnsi" w:cstheme="majorHAnsi"/>
                <w:bCs/>
                <w:sz w:val="20"/>
                <w:szCs w:val="20"/>
                <w:lang w:val="cs-CZ"/>
              </w:rPr>
            </w:pPr>
          </w:p>
        </w:tc>
        <w:tc>
          <w:tcPr>
            <w:tcW w:w="2788" w:type="dxa"/>
            <w:tcBorders>
              <w:top w:val="single" w:sz="4" w:space="0" w:color="000000"/>
              <w:left w:val="single" w:sz="4" w:space="0" w:color="000000"/>
              <w:bottom w:val="single" w:sz="4" w:space="0" w:color="000000"/>
              <w:right w:val="single" w:sz="4" w:space="0" w:color="000000"/>
            </w:tcBorders>
            <w:hideMark/>
          </w:tcPr>
          <w:p w14:paraId="7678B34D"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 xml:space="preserve">szerokość </w:t>
            </w:r>
          </w:p>
        </w:tc>
        <w:tc>
          <w:tcPr>
            <w:tcW w:w="2975" w:type="dxa"/>
            <w:tcBorders>
              <w:top w:val="single" w:sz="4" w:space="0" w:color="000000"/>
              <w:left w:val="single" w:sz="4" w:space="0" w:color="000000"/>
              <w:bottom w:val="single" w:sz="4" w:space="0" w:color="000000"/>
              <w:right w:val="single" w:sz="4" w:space="0" w:color="000000"/>
            </w:tcBorders>
            <w:hideMark/>
          </w:tcPr>
          <w:p w14:paraId="0F838B55"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min. 54 cm</w:t>
            </w:r>
          </w:p>
        </w:tc>
        <w:tc>
          <w:tcPr>
            <w:tcW w:w="3451" w:type="dxa"/>
            <w:tcBorders>
              <w:top w:val="single" w:sz="4" w:space="0" w:color="000000"/>
              <w:left w:val="single" w:sz="4" w:space="0" w:color="000000"/>
              <w:bottom w:val="single" w:sz="4" w:space="0" w:color="000000"/>
              <w:right w:val="single" w:sz="4" w:space="0" w:color="000000"/>
            </w:tcBorders>
          </w:tcPr>
          <w:p w14:paraId="4485072F" w14:textId="77777777" w:rsidR="00940786" w:rsidRDefault="00940786">
            <w:pPr>
              <w:jc w:val="center"/>
              <w:rPr>
                <w:rFonts w:asciiTheme="majorHAnsi" w:hAnsiTheme="majorHAnsi" w:cstheme="majorHAnsi"/>
                <w:sz w:val="20"/>
                <w:szCs w:val="20"/>
                <w:lang w:val="cs-CZ"/>
              </w:rPr>
            </w:pPr>
          </w:p>
        </w:tc>
      </w:tr>
      <w:tr w:rsidR="00940786" w14:paraId="21560940" w14:textId="77777777" w:rsidTr="00692AB5">
        <w:trPr>
          <w:jc w:val="center"/>
        </w:trPr>
        <w:tc>
          <w:tcPr>
            <w:tcW w:w="704" w:type="dxa"/>
            <w:vMerge/>
            <w:tcBorders>
              <w:top w:val="single" w:sz="4" w:space="0" w:color="000000"/>
              <w:left w:val="single" w:sz="4" w:space="0" w:color="000000"/>
              <w:bottom w:val="single" w:sz="4" w:space="0" w:color="000000"/>
              <w:right w:val="single" w:sz="4" w:space="0" w:color="000000"/>
            </w:tcBorders>
            <w:vAlign w:val="center"/>
            <w:hideMark/>
          </w:tcPr>
          <w:p w14:paraId="1E47338E" w14:textId="77777777" w:rsidR="00940786" w:rsidRDefault="00940786">
            <w:pPr>
              <w:widowControl/>
              <w:rPr>
                <w:rFonts w:asciiTheme="majorHAnsi" w:hAnsiTheme="majorHAnsi" w:cstheme="majorHAnsi"/>
                <w:bCs/>
                <w:sz w:val="20"/>
                <w:szCs w:val="20"/>
                <w:lang w:val="cs-CZ"/>
              </w:rPr>
            </w:pPr>
          </w:p>
        </w:tc>
        <w:tc>
          <w:tcPr>
            <w:tcW w:w="2788" w:type="dxa"/>
            <w:tcBorders>
              <w:top w:val="single" w:sz="4" w:space="0" w:color="000000"/>
              <w:left w:val="single" w:sz="4" w:space="0" w:color="000000"/>
              <w:bottom w:val="single" w:sz="4" w:space="0" w:color="000000"/>
              <w:right w:val="single" w:sz="4" w:space="0" w:color="000000"/>
            </w:tcBorders>
            <w:hideMark/>
          </w:tcPr>
          <w:p w14:paraId="2C91A0DC"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 xml:space="preserve">głębokość </w:t>
            </w:r>
          </w:p>
        </w:tc>
        <w:tc>
          <w:tcPr>
            <w:tcW w:w="2975" w:type="dxa"/>
            <w:tcBorders>
              <w:top w:val="single" w:sz="4" w:space="0" w:color="000000"/>
              <w:left w:val="single" w:sz="4" w:space="0" w:color="000000"/>
              <w:bottom w:val="single" w:sz="4" w:space="0" w:color="000000"/>
              <w:right w:val="single" w:sz="4" w:space="0" w:color="000000"/>
            </w:tcBorders>
            <w:hideMark/>
          </w:tcPr>
          <w:p w14:paraId="69D4DC54"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min. 55 cm</w:t>
            </w:r>
          </w:p>
        </w:tc>
        <w:tc>
          <w:tcPr>
            <w:tcW w:w="3451" w:type="dxa"/>
            <w:tcBorders>
              <w:top w:val="single" w:sz="4" w:space="0" w:color="000000"/>
              <w:left w:val="single" w:sz="4" w:space="0" w:color="000000"/>
              <w:bottom w:val="single" w:sz="4" w:space="0" w:color="000000"/>
              <w:right w:val="single" w:sz="4" w:space="0" w:color="000000"/>
            </w:tcBorders>
          </w:tcPr>
          <w:p w14:paraId="26157C80" w14:textId="77777777" w:rsidR="00940786" w:rsidRDefault="00940786">
            <w:pPr>
              <w:jc w:val="center"/>
              <w:rPr>
                <w:rFonts w:asciiTheme="majorHAnsi" w:hAnsiTheme="majorHAnsi" w:cstheme="majorHAnsi"/>
                <w:sz w:val="20"/>
                <w:szCs w:val="20"/>
                <w:lang w:val="cs-CZ"/>
              </w:rPr>
            </w:pPr>
          </w:p>
        </w:tc>
      </w:tr>
      <w:tr w:rsidR="00940786" w14:paraId="6E466948"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7CADB26A"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3.10.</w:t>
            </w:r>
          </w:p>
        </w:tc>
        <w:tc>
          <w:tcPr>
            <w:tcW w:w="2788" w:type="dxa"/>
            <w:tcBorders>
              <w:top w:val="single" w:sz="4" w:space="0" w:color="000000"/>
              <w:left w:val="single" w:sz="4" w:space="0" w:color="000000"/>
              <w:bottom w:val="single" w:sz="4" w:space="0" w:color="000000"/>
              <w:right w:val="single" w:sz="4" w:space="0" w:color="000000"/>
            </w:tcBorders>
            <w:hideMark/>
          </w:tcPr>
          <w:p w14:paraId="2EA2885E"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Poziom hałasu</w:t>
            </w:r>
          </w:p>
        </w:tc>
        <w:tc>
          <w:tcPr>
            <w:tcW w:w="2975" w:type="dxa"/>
            <w:tcBorders>
              <w:top w:val="single" w:sz="4" w:space="0" w:color="000000"/>
              <w:left w:val="single" w:sz="4" w:space="0" w:color="000000"/>
              <w:bottom w:val="single" w:sz="4" w:space="0" w:color="000000"/>
              <w:right w:val="single" w:sz="4" w:space="0" w:color="000000"/>
            </w:tcBorders>
            <w:hideMark/>
          </w:tcPr>
          <w:p w14:paraId="2C563B5E"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max. 45 dB</w:t>
            </w:r>
          </w:p>
        </w:tc>
        <w:tc>
          <w:tcPr>
            <w:tcW w:w="3451" w:type="dxa"/>
            <w:tcBorders>
              <w:top w:val="single" w:sz="4" w:space="0" w:color="000000"/>
              <w:left w:val="single" w:sz="4" w:space="0" w:color="000000"/>
              <w:bottom w:val="single" w:sz="4" w:space="0" w:color="000000"/>
              <w:right w:val="single" w:sz="4" w:space="0" w:color="000000"/>
            </w:tcBorders>
            <w:vAlign w:val="center"/>
          </w:tcPr>
          <w:p w14:paraId="033047FD" w14:textId="77777777" w:rsidR="00940786" w:rsidRDefault="00940786">
            <w:pPr>
              <w:jc w:val="center"/>
              <w:rPr>
                <w:rFonts w:asciiTheme="majorHAnsi" w:hAnsiTheme="majorHAnsi" w:cstheme="majorHAnsi"/>
                <w:i/>
                <w:sz w:val="20"/>
                <w:szCs w:val="20"/>
                <w:lang w:val="cs-CZ"/>
              </w:rPr>
            </w:pPr>
          </w:p>
        </w:tc>
      </w:tr>
      <w:tr w:rsidR="00940786" w14:paraId="1C18EDFD"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1E41EE17"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3.11.</w:t>
            </w:r>
          </w:p>
        </w:tc>
        <w:tc>
          <w:tcPr>
            <w:tcW w:w="2788" w:type="dxa"/>
            <w:tcBorders>
              <w:top w:val="single" w:sz="4" w:space="0" w:color="000000"/>
              <w:left w:val="single" w:sz="4" w:space="0" w:color="000000"/>
              <w:bottom w:val="single" w:sz="4" w:space="0" w:color="000000"/>
              <w:right w:val="single" w:sz="4" w:space="0" w:color="000000"/>
            </w:tcBorders>
            <w:hideMark/>
          </w:tcPr>
          <w:p w14:paraId="6257A75E"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 xml:space="preserve">Klasa efektywności energetycznej </w:t>
            </w:r>
          </w:p>
        </w:tc>
        <w:tc>
          <w:tcPr>
            <w:tcW w:w="2975" w:type="dxa"/>
            <w:tcBorders>
              <w:top w:val="single" w:sz="4" w:space="0" w:color="000000"/>
              <w:left w:val="single" w:sz="4" w:space="0" w:color="000000"/>
              <w:bottom w:val="single" w:sz="4" w:space="0" w:color="000000"/>
              <w:right w:val="single" w:sz="4" w:space="0" w:color="000000"/>
            </w:tcBorders>
            <w:hideMark/>
          </w:tcPr>
          <w:p w14:paraId="57BCB822"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min. F lub lepsza</w:t>
            </w:r>
          </w:p>
        </w:tc>
        <w:tc>
          <w:tcPr>
            <w:tcW w:w="3451" w:type="dxa"/>
            <w:tcBorders>
              <w:top w:val="single" w:sz="4" w:space="0" w:color="000000"/>
              <w:left w:val="single" w:sz="4" w:space="0" w:color="000000"/>
              <w:bottom w:val="single" w:sz="4" w:space="0" w:color="000000"/>
              <w:right w:val="single" w:sz="4" w:space="0" w:color="000000"/>
            </w:tcBorders>
            <w:vAlign w:val="center"/>
          </w:tcPr>
          <w:p w14:paraId="7DF0DB45" w14:textId="77777777" w:rsidR="00940786" w:rsidRDefault="00940786">
            <w:pPr>
              <w:jc w:val="center"/>
              <w:rPr>
                <w:rFonts w:asciiTheme="majorHAnsi" w:hAnsiTheme="majorHAnsi" w:cstheme="majorHAnsi"/>
                <w:i/>
                <w:sz w:val="20"/>
                <w:szCs w:val="20"/>
                <w:lang w:val="cs-CZ"/>
              </w:rPr>
            </w:pPr>
          </w:p>
        </w:tc>
      </w:tr>
      <w:tr w:rsidR="00940786" w14:paraId="5FD068FC"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036EC992"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3.12.</w:t>
            </w:r>
          </w:p>
        </w:tc>
        <w:tc>
          <w:tcPr>
            <w:tcW w:w="2788" w:type="dxa"/>
            <w:tcBorders>
              <w:top w:val="single" w:sz="4" w:space="0" w:color="000000"/>
              <w:left w:val="single" w:sz="4" w:space="0" w:color="000000"/>
              <w:bottom w:val="single" w:sz="4" w:space="0" w:color="000000"/>
              <w:right w:val="single" w:sz="4" w:space="0" w:color="000000"/>
            </w:tcBorders>
            <w:hideMark/>
          </w:tcPr>
          <w:p w14:paraId="4C37A487"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 xml:space="preserve">Regulacja nóżek </w:t>
            </w:r>
          </w:p>
        </w:tc>
        <w:tc>
          <w:tcPr>
            <w:tcW w:w="2975" w:type="dxa"/>
            <w:tcBorders>
              <w:top w:val="single" w:sz="4" w:space="0" w:color="000000"/>
              <w:left w:val="single" w:sz="4" w:space="0" w:color="000000"/>
              <w:bottom w:val="single" w:sz="4" w:space="0" w:color="000000"/>
              <w:right w:val="single" w:sz="4" w:space="0" w:color="000000"/>
            </w:tcBorders>
            <w:hideMark/>
          </w:tcPr>
          <w:p w14:paraId="0DAFBB9E" w14:textId="712B756F" w:rsidR="00940786" w:rsidRDefault="009C0DA4">
            <w:pPr>
              <w:jc w:val="center"/>
              <w:rPr>
                <w:rFonts w:asciiTheme="majorHAnsi" w:hAnsiTheme="majorHAnsi" w:cstheme="majorHAnsi"/>
                <w:sz w:val="20"/>
                <w:szCs w:val="20"/>
                <w:lang w:val="cs-CZ"/>
              </w:rPr>
            </w:pPr>
            <w:r>
              <w:rPr>
                <w:rFonts w:asciiTheme="majorHAnsi" w:hAnsiTheme="majorHAnsi" w:cstheme="majorHAnsi"/>
                <w:sz w:val="20"/>
                <w:szCs w:val="20"/>
                <w:lang w:val="cs-CZ"/>
              </w:rPr>
              <w:t>T</w:t>
            </w:r>
            <w:r w:rsidR="00940786">
              <w:rPr>
                <w:rFonts w:asciiTheme="majorHAnsi" w:hAnsiTheme="majorHAnsi" w:cstheme="majorHAnsi"/>
                <w:sz w:val="20"/>
                <w:szCs w:val="20"/>
                <w:lang w:val="cs-CZ"/>
              </w:rPr>
              <w:t>ak</w:t>
            </w:r>
          </w:p>
        </w:tc>
        <w:tc>
          <w:tcPr>
            <w:tcW w:w="3451" w:type="dxa"/>
            <w:tcBorders>
              <w:top w:val="single" w:sz="4" w:space="0" w:color="000000"/>
              <w:left w:val="single" w:sz="4" w:space="0" w:color="000000"/>
              <w:bottom w:val="single" w:sz="4" w:space="0" w:color="000000"/>
              <w:right w:val="single" w:sz="4" w:space="0" w:color="000000"/>
            </w:tcBorders>
            <w:vAlign w:val="center"/>
          </w:tcPr>
          <w:p w14:paraId="29BD5772" w14:textId="77777777" w:rsidR="00940786" w:rsidRDefault="00940786">
            <w:pPr>
              <w:jc w:val="center"/>
              <w:rPr>
                <w:rFonts w:asciiTheme="majorHAnsi" w:hAnsiTheme="majorHAnsi" w:cstheme="majorHAnsi"/>
                <w:i/>
                <w:sz w:val="20"/>
                <w:szCs w:val="20"/>
                <w:lang w:val="cs-CZ"/>
              </w:rPr>
            </w:pPr>
          </w:p>
        </w:tc>
      </w:tr>
      <w:tr w:rsidR="00940786" w14:paraId="1EC5A4B9"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59586AB4"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3.13.</w:t>
            </w:r>
          </w:p>
        </w:tc>
        <w:tc>
          <w:tcPr>
            <w:tcW w:w="2788" w:type="dxa"/>
            <w:tcBorders>
              <w:top w:val="single" w:sz="4" w:space="0" w:color="000000"/>
              <w:left w:val="single" w:sz="4" w:space="0" w:color="000000"/>
              <w:bottom w:val="single" w:sz="4" w:space="0" w:color="000000"/>
              <w:right w:val="single" w:sz="4" w:space="0" w:color="000000"/>
            </w:tcBorders>
            <w:hideMark/>
          </w:tcPr>
          <w:p w14:paraId="30026F75"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 xml:space="preserve">Długość kabla zasilającego </w:t>
            </w:r>
          </w:p>
        </w:tc>
        <w:tc>
          <w:tcPr>
            <w:tcW w:w="2975" w:type="dxa"/>
            <w:tcBorders>
              <w:top w:val="single" w:sz="4" w:space="0" w:color="000000"/>
              <w:left w:val="single" w:sz="4" w:space="0" w:color="000000"/>
              <w:bottom w:val="single" w:sz="4" w:space="0" w:color="000000"/>
              <w:right w:val="single" w:sz="4" w:space="0" w:color="000000"/>
            </w:tcBorders>
            <w:hideMark/>
          </w:tcPr>
          <w:p w14:paraId="687A9CD7"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min. 150 cm</w:t>
            </w:r>
          </w:p>
        </w:tc>
        <w:tc>
          <w:tcPr>
            <w:tcW w:w="3451" w:type="dxa"/>
            <w:tcBorders>
              <w:top w:val="single" w:sz="4" w:space="0" w:color="000000"/>
              <w:left w:val="single" w:sz="4" w:space="0" w:color="000000"/>
              <w:bottom w:val="single" w:sz="4" w:space="0" w:color="000000"/>
              <w:right w:val="single" w:sz="4" w:space="0" w:color="000000"/>
            </w:tcBorders>
            <w:vAlign w:val="center"/>
          </w:tcPr>
          <w:p w14:paraId="42DFCCEE" w14:textId="77777777" w:rsidR="00940786" w:rsidRDefault="00940786">
            <w:pPr>
              <w:jc w:val="center"/>
              <w:rPr>
                <w:rFonts w:asciiTheme="majorHAnsi" w:hAnsiTheme="majorHAnsi" w:cstheme="majorHAnsi"/>
                <w:sz w:val="20"/>
                <w:szCs w:val="20"/>
                <w:lang w:val="cs-CZ"/>
              </w:rPr>
            </w:pPr>
          </w:p>
        </w:tc>
      </w:tr>
      <w:tr w:rsidR="00940786" w14:paraId="2CF433A4"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1F4D1404"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3.14.</w:t>
            </w:r>
          </w:p>
        </w:tc>
        <w:tc>
          <w:tcPr>
            <w:tcW w:w="2788" w:type="dxa"/>
            <w:tcBorders>
              <w:top w:val="single" w:sz="4" w:space="0" w:color="000000"/>
              <w:left w:val="single" w:sz="4" w:space="0" w:color="000000"/>
              <w:bottom w:val="single" w:sz="4" w:space="0" w:color="000000"/>
              <w:right w:val="single" w:sz="4" w:space="0" w:color="000000"/>
            </w:tcBorders>
            <w:vAlign w:val="center"/>
            <w:hideMark/>
          </w:tcPr>
          <w:p w14:paraId="6B05A9E1"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 xml:space="preserve">Gwarancja podstawowa producenta </w:t>
            </w:r>
          </w:p>
        </w:tc>
        <w:tc>
          <w:tcPr>
            <w:tcW w:w="2975" w:type="dxa"/>
            <w:tcBorders>
              <w:top w:val="single" w:sz="4" w:space="0" w:color="000000"/>
              <w:left w:val="single" w:sz="4" w:space="0" w:color="000000"/>
              <w:bottom w:val="single" w:sz="4" w:space="0" w:color="000000"/>
              <w:right w:val="single" w:sz="4" w:space="0" w:color="000000"/>
            </w:tcBorders>
            <w:vAlign w:val="center"/>
            <w:hideMark/>
          </w:tcPr>
          <w:p w14:paraId="53530111"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min. 24 miesiące</w:t>
            </w:r>
          </w:p>
        </w:tc>
        <w:tc>
          <w:tcPr>
            <w:tcW w:w="3451" w:type="dxa"/>
            <w:tcBorders>
              <w:top w:val="single" w:sz="4" w:space="0" w:color="000000"/>
              <w:left w:val="single" w:sz="4" w:space="0" w:color="000000"/>
              <w:bottom w:val="single" w:sz="4" w:space="0" w:color="000000"/>
              <w:right w:val="single" w:sz="4" w:space="0" w:color="000000"/>
            </w:tcBorders>
            <w:vAlign w:val="center"/>
          </w:tcPr>
          <w:p w14:paraId="325CCB68" w14:textId="77777777" w:rsidR="00940786" w:rsidRDefault="00940786">
            <w:pPr>
              <w:jc w:val="center"/>
              <w:rPr>
                <w:rFonts w:asciiTheme="majorHAnsi" w:hAnsiTheme="majorHAnsi" w:cstheme="majorHAnsi"/>
                <w:sz w:val="20"/>
                <w:szCs w:val="20"/>
                <w:lang w:val="cs-CZ"/>
              </w:rPr>
            </w:pPr>
          </w:p>
        </w:tc>
      </w:tr>
      <w:tr w:rsidR="00940786" w14:paraId="4FF5534C"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2F6DF2C5"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3.15.</w:t>
            </w:r>
          </w:p>
        </w:tc>
        <w:tc>
          <w:tcPr>
            <w:tcW w:w="2788" w:type="dxa"/>
            <w:tcBorders>
              <w:top w:val="single" w:sz="4" w:space="0" w:color="000000"/>
              <w:left w:val="single" w:sz="4" w:space="0" w:color="000000"/>
              <w:bottom w:val="single" w:sz="4" w:space="0" w:color="000000"/>
              <w:right w:val="single" w:sz="4" w:space="0" w:color="000000"/>
            </w:tcBorders>
            <w:vAlign w:val="center"/>
            <w:hideMark/>
          </w:tcPr>
          <w:p w14:paraId="28074164"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Autoryzowany serwis techniczny (gwarancyjny)</w:t>
            </w:r>
          </w:p>
        </w:tc>
        <w:tc>
          <w:tcPr>
            <w:tcW w:w="2975" w:type="dxa"/>
            <w:tcBorders>
              <w:top w:val="single" w:sz="4" w:space="0" w:color="000000"/>
              <w:left w:val="single" w:sz="4" w:space="0" w:color="000000"/>
              <w:bottom w:val="single" w:sz="4" w:space="0" w:color="000000"/>
              <w:right w:val="single" w:sz="4" w:space="0" w:color="000000"/>
            </w:tcBorders>
          </w:tcPr>
          <w:p w14:paraId="39645A4B" w14:textId="77777777" w:rsidR="00940786" w:rsidRDefault="00940786">
            <w:pPr>
              <w:widowControl/>
              <w:suppressAutoHyphens w:val="0"/>
              <w:jc w:val="center"/>
              <w:rPr>
                <w:rFonts w:asciiTheme="majorHAnsi" w:eastAsia="Calibri" w:hAnsiTheme="majorHAnsi" w:cstheme="majorHAnsi"/>
                <w:kern w:val="0"/>
                <w:sz w:val="20"/>
                <w:szCs w:val="20"/>
                <w:lang w:val="cs-CZ" w:eastAsia="en-US"/>
              </w:rPr>
            </w:pPr>
          </w:p>
          <w:p w14:paraId="59E8B53A" w14:textId="77777777" w:rsidR="00940786" w:rsidRDefault="00940786">
            <w:pPr>
              <w:widowControl/>
              <w:suppressAutoHyphens w:val="0"/>
              <w:jc w:val="center"/>
              <w:rPr>
                <w:rFonts w:asciiTheme="majorHAnsi" w:eastAsia="Calibri" w:hAnsiTheme="majorHAnsi" w:cstheme="majorHAnsi"/>
                <w:kern w:val="0"/>
                <w:sz w:val="20"/>
                <w:szCs w:val="20"/>
                <w:lang w:val="cs-CZ" w:eastAsia="en-US"/>
              </w:rPr>
            </w:pPr>
          </w:p>
          <w:p w14:paraId="4F7D64EF" w14:textId="77777777" w:rsidR="00940786" w:rsidRDefault="00940786">
            <w:pPr>
              <w:widowControl/>
              <w:suppressAutoHyphens w:val="0"/>
              <w:jc w:val="center"/>
              <w:rPr>
                <w:rFonts w:asciiTheme="majorHAnsi" w:eastAsia="Calibri" w:hAnsiTheme="majorHAnsi" w:cstheme="majorHAnsi"/>
                <w:color w:val="3A3A3A"/>
                <w:kern w:val="0"/>
                <w:sz w:val="20"/>
                <w:szCs w:val="20"/>
                <w:lang w:val="cs-CZ" w:eastAsia="en-US"/>
              </w:rPr>
            </w:pPr>
            <w:r>
              <w:rPr>
                <w:rFonts w:asciiTheme="majorHAnsi" w:eastAsia="Calibri" w:hAnsiTheme="majorHAnsi" w:cstheme="majorHAnsi"/>
                <w:kern w:val="0"/>
                <w:sz w:val="20"/>
                <w:szCs w:val="20"/>
                <w:lang w:val="cs-CZ" w:eastAsia="en-US"/>
              </w:rPr>
              <w:t>tak, wymagany</w:t>
            </w:r>
          </w:p>
        </w:tc>
        <w:tc>
          <w:tcPr>
            <w:tcW w:w="3451" w:type="dxa"/>
            <w:tcBorders>
              <w:top w:val="single" w:sz="4" w:space="0" w:color="000000"/>
              <w:left w:val="single" w:sz="4" w:space="0" w:color="000000"/>
              <w:bottom w:val="single" w:sz="4" w:space="0" w:color="000000"/>
              <w:right w:val="single" w:sz="4" w:space="0" w:color="000000"/>
            </w:tcBorders>
            <w:vAlign w:val="center"/>
            <w:hideMark/>
          </w:tcPr>
          <w:p w14:paraId="18961020" w14:textId="77777777" w:rsidR="00940786" w:rsidRDefault="00940786">
            <w:pPr>
              <w:jc w:val="center"/>
              <w:rPr>
                <w:rFonts w:asciiTheme="majorHAnsi" w:hAnsiTheme="majorHAnsi" w:cstheme="majorHAnsi"/>
                <w:iCs/>
                <w:sz w:val="20"/>
                <w:szCs w:val="20"/>
                <w:lang w:val="cs-CZ"/>
              </w:rPr>
            </w:pPr>
            <w:r>
              <w:rPr>
                <w:rFonts w:ascii="Calibri" w:eastAsia="Calibri" w:hAnsi="Calibri" w:cs="Calibri"/>
                <w:iCs/>
                <w:kern w:val="0"/>
                <w:sz w:val="20"/>
                <w:szCs w:val="20"/>
                <w:lang w:val="cs-CZ" w:eastAsia="en-US"/>
              </w:rPr>
              <w:t>(podać: nazwę, pełny adres, godziny pracy (w dni robocze Zamawiającego od poniedziałku do piątku), numer telefonu i faksu, adres poczty elektronicznej oraz miejsca wykonywania serwisu</w:t>
            </w:r>
            <w:r>
              <w:rPr>
                <w:rStyle w:val="Zakotwiczenieprzypisudolnego"/>
                <w:rFonts w:ascii="Calibri" w:eastAsia="Calibri" w:hAnsi="Calibri" w:cs="Calibri"/>
                <w:iCs/>
                <w:kern w:val="0"/>
                <w:sz w:val="20"/>
                <w:szCs w:val="20"/>
                <w:lang w:val="cs-CZ" w:eastAsia="en-US"/>
              </w:rPr>
              <w:footnoteReference w:id="3"/>
            </w:r>
            <w:r>
              <w:rPr>
                <w:rFonts w:ascii="Calibri" w:eastAsia="Calibri" w:hAnsi="Calibri" w:cs="Calibri"/>
                <w:iCs/>
                <w:kern w:val="0"/>
                <w:sz w:val="20"/>
                <w:szCs w:val="20"/>
                <w:lang w:val="cs-CZ" w:eastAsia="en-US"/>
              </w:rPr>
              <w:t>)</w:t>
            </w:r>
          </w:p>
        </w:tc>
      </w:tr>
      <w:tr w:rsidR="00940786" w14:paraId="3D97EAD6"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118962E1"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3.16.</w:t>
            </w:r>
          </w:p>
        </w:tc>
        <w:tc>
          <w:tcPr>
            <w:tcW w:w="2788" w:type="dxa"/>
            <w:tcBorders>
              <w:top w:val="single" w:sz="4" w:space="0" w:color="000000"/>
              <w:left w:val="single" w:sz="4" w:space="0" w:color="000000"/>
              <w:bottom w:val="single" w:sz="4" w:space="0" w:color="000000"/>
              <w:right w:val="single" w:sz="4" w:space="0" w:color="000000"/>
            </w:tcBorders>
            <w:vAlign w:val="center"/>
            <w:hideMark/>
          </w:tcPr>
          <w:p w14:paraId="5EA3042A" w14:textId="77777777" w:rsidR="00940786" w:rsidRDefault="00940786">
            <w:pPr>
              <w:rPr>
                <w:rFonts w:asciiTheme="majorHAnsi" w:hAnsiTheme="majorHAnsi" w:cstheme="majorHAnsi"/>
                <w:b/>
                <w:color w:val="FF0000"/>
                <w:sz w:val="20"/>
                <w:szCs w:val="20"/>
                <w:lang w:val="cs-CZ"/>
              </w:rPr>
            </w:pPr>
            <w:r>
              <w:rPr>
                <w:rFonts w:asciiTheme="majorHAnsi" w:hAnsiTheme="majorHAnsi" w:cstheme="majorHAnsi"/>
                <w:b/>
                <w:sz w:val="20"/>
                <w:szCs w:val="20"/>
                <w:lang w:val="cs-CZ"/>
              </w:rPr>
              <w:t>Instrukcja obsługi i konserwacji</w:t>
            </w:r>
          </w:p>
        </w:tc>
        <w:tc>
          <w:tcPr>
            <w:tcW w:w="2975" w:type="dxa"/>
            <w:tcBorders>
              <w:top w:val="single" w:sz="4" w:space="0" w:color="000000"/>
              <w:left w:val="single" w:sz="4" w:space="0" w:color="000000"/>
              <w:bottom w:val="single" w:sz="4" w:space="0" w:color="000000"/>
              <w:right w:val="single" w:sz="4" w:space="0" w:color="000000"/>
            </w:tcBorders>
            <w:vAlign w:val="center"/>
            <w:hideMark/>
          </w:tcPr>
          <w:p w14:paraId="2EE3A277" w14:textId="77777777" w:rsidR="00940786" w:rsidRDefault="00940786">
            <w:pPr>
              <w:widowControl/>
              <w:suppressAutoHyphens w:val="0"/>
              <w:jc w:val="center"/>
              <w:rPr>
                <w:rFonts w:asciiTheme="majorHAnsi" w:eastAsia="Calibri" w:hAnsiTheme="majorHAnsi" w:cstheme="majorHAnsi"/>
                <w:kern w:val="0"/>
                <w:sz w:val="20"/>
                <w:szCs w:val="20"/>
                <w:lang w:val="cs-CZ" w:eastAsia="en-US"/>
              </w:rPr>
            </w:pPr>
            <w:r>
              <w:rPr>
                <w:rFonts w:asciiTheme="majorHAnsi" w:hAnsiTheme="majorHAnsi" w:cstheme="majorHAnsi"/>
                <w:sz w:val="20"/>
                <w:szCs w:val="20"/>
                <w:lang w:val="cs-CZ"/>
              </w:rPr>
              <w:t>w języku polskim</w:t>
            </w:r>
          </w:p>
        </w:tc>
        <w:tc>
          <w:tcPr>
            <w:tcW w:w="3451" w:type="dxa"/>
            <w:tcBorders>
              <w:top w:val="single" w:sz="4" w:space="0" w:color="000000"/>
              <w:left w:val="single" w:sz="4" w:space="0" w:color="000000"/>
              <w:bottom w:val="single" w:sz="4" w:space="0" w:color="000000"/>
              <w:right w:val="single" w:sz="4" w:space="0" w:color="000000"/>
            </w:tcBorders>
            <w:hideMark/>
          </w:tcPr>
          <w:p w14:paraId="6DDC7596" w14:textId="77777777" w:rsidR="00940786" w:rsidRDefault="00940786">
            <w:pPr>
              <w:jc w:val="center"/>
              <w:rPr>
                <w:rFonts w:asciiTheme="majorHAnsi" w:hAnsiTheme="majorHAnsi" w:cstheme="majorHAnsi"/>
                <w:iCs/>
                <w:sz w:val="20"/>
                <w:szCs w:val="20"/>
                <w:lang w:val="cs-CZ"/>
              </w:rPr>
            </w:pPr>
            <w:r>
              <w:rPr>
                <w:rFonts w:asciiTheme="majorHAnsi" w:hAnsiTheme="majorHAnsi" w:cstheme="majorHAnsi"/>
                <w:iCs/>
                <w:sz w:val="20"/>
                <w:szCs w:val="20"/>
                <w:lang w:val="cs-CZ"/>
              </w:rPr>
              <w:t>(dostarczyć na etapie realizacji dostawy)</w:t>
            </w:r>
          </w:p>
        </w:tc>
      </w:tr>
      <w:tr w:rsidR="00940786" w14:paraId="08F88C3D" w14:textId="77777777" w:rsidTr="00692AB5">
        <w:trPr>
          <w:jc w:val="center"/>
        </w:trPr>
        <w:tc>
          <w:tcPr>
            <w:tcW w:w="9918" w:type="dxa"/>
            <w:gridSpan w:val="4"/>
            <w:tcBorders>
              <w:top w:val="single" w:sz="4" w:space="0" w:color="000000"/>
              <w:left w:val="single" w:sz="4" w:space="0" w:color="000000"/>
              <w:bottom w:val="single" w:sz="4" w:space="0" w:color="000000"/>
              <w:right w:val="single" w:sz="4" w:space="0" w:color="000000"/>
            </w:tcBorders>
          </w:tcPr>
          <w:p w14:paraId="0818EA96" w14:textId="77777777" w:rsidR="00940786" w:rsidRDefault="00940786">
            <w:pPr>
              <w:jc w:val="center"/>
              <w:rPr>
                <w:rFonts w:asciiTheme="majorHAnsi" w:hAnsiTheme="majorHAnsi" w:cstheme="majorHAnsi"/>
                <w:b/>
                <w:sz w:val="20"/>
                <w:szCs w:val="20"/>
                <w:lang w:val="cs-CZ"/>
              </w:rPr>
            </w:pPr>
          </w:p>
          <w:p w14:paraId="3EEC43F9" w14:textId="77777777" w:rsidR="00940786" w:rsidRDefault="00940786">
            <w:pPr>
              <w:jc w:val="center"/>
              <w:rPr>
                <w:rFonts w:asciiTheme="majorHAnsi" w:hAnsiTheme="majorHAnsi" w:cstheme="majorHAnsi"/>
                <w:b/>
                <w:sz w:val="20"/>
                <w:szCs w:val="20"/>
                <w:lang w:val="cs-CZ"/>
              </w:rPr>
            </w:pPr>
            <w:r>
              <w:rPr>
                <w:rFonts w:asciiTheme="majorHAnsi" w:hAnsiTheme="majorHAnsi" w:cstheme="majorHAnsi"/>
                <w:b/>
                <w:sz w:val="20"/>
                <w:szCs w:val="20"/>
                <w:lang w:val="cs-CZ"/>
              </w:rPr>
              <w:t>CHŁODZIARKA:</w:t>
            </w:r>
          </w:p>
        </w:tc>
      </w:tr>
      <w:tr w:rsidR="00940786" w14:paraId="2259A0B5"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4228BF66"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3.17.</w:t>
            </w:r>
          </w:p>
        </w:tc>
        <w:tc>
          <w:tcPr>
            <w:tcW w:w="2788" w:type="dxa"/>
            <w:tcBorders>
              <w:top w:val="single" w:sz="4" w:space="0" w:color="000000"/>
              <w:left w:val="single" w:sz="4" w:space="0" w:color="000000"/>
              <w:bottom w:val="single" w:sz="4" w:space="0" w:color="000000"/>
              <w:right w:val="single" w:sz="4" w:space="0" w:color="000000"/>
            </w:tcBorders>
            <w:hideMark/>
          </w:tcPr>
          <w:p w14:paraId="30439195"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Rozmrażanie</w:t>
            </w:r>
          </w:p>
        </w:tc>
        <w:tc>
          <w:tcPr>
            <w:tcW w:w="2975" w:type="dxa"/>
            <w:tcBorders>
              <w:top w:val="single" w:sz="4" w:space="0" w:color="000000"/>
              <w:left w:val="single" w:sz="4" w:space="0" w:color="000000"/>
              <w:bottom w:val="single" w:sz="4" w:space="0" w:color="000000"/>
              <w:right w:val="single" w:sz="4" w:space="0" w:color="000000"/>
            </w:tcBorders>
            <w:hideMark/>
          </w:tcPr>
          <w:p w14:paraId="2B34DFB1"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w:t>
            </w:r>
          </w:p>
        </w:tc>
        <w:tc>
          <w:tcPr>
            <w:tcW w:w="3451" w:type="dxa"/>
            <w:tcBorders>
              <w:top w:val="single" w:sz="4" w:space="0" w:color="000000"/>
              <w:left w:val="single" w:sz="4" w:space="0" w:color="000000"/>
              <w:bottom w:val="single" w:sz="4" w:space="0" w:color="000000"/>
              <w:right w:val="single" w:sz="4" w:space="0" w:color="000000"/>
            </w:tcBorders>
          </w:tcPr>
          <w:p w14:paraId="2676459F" w14:textId="77777777" w:rsidR="00940786" w:rsidRDefault="00940786">
            <w:pPr>
              <w:jc w:val="center"/>
              <w:rPr>
                <w:rFonts w:asciiTheme="majorHAnsi" w:hAnsiTheme="majorHAnsi" w:cstheme="majorHAnsi"/>
                <w:b/>
                <w:sz w:val="20"/>
                <w:szCs w:val="20"/>
                <w:lang w:val="cs-CZ"/>
              </w:rPr>
            </w:pPr>
          </w:p>
        </w:tc>
      </w:tr>
      <w:tr w:rsidR="00940786" w14:paraId="61B439E7"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6376FF37"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3.18.</w:t>
            </w:r>
          </w:p>
        </w:tc>
        <w:tc>
          <w:tcPr>
            <w:tcW w:w="2788" w:type="dxa"/>
            <w:tcBorders>
              <w:top w:val="single" w:sz="4" w:space="0" w:color="000000"/>
              <w:left w:val="single" w:sz="4" w:space="0" w:color="000000"/>
              <w:bottom w:val="single" w:sz="4" w:space="0" w:color="000000"/>
              <w:right w:val="single" w:sz="4" w:space="0" w:color="000000"/>
            </w:tcBorders>
            <w:hideMark/>
          </w:tcPr>
          <w:p w14:paraId="6729DB69"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 xml:space="preserve">Zawiasy w drzwiach </w:t>
            </w:r>
          </w:p>
        </w:tc>
        <w:tc>
          <w:tcPr>
            <w:tcW w:w="2975" w:type="dxa"/>
            <w:tcBorders>
              <w:top w:val="single" w:sz="4" w:space="0" w:color="000000"/>
              <w:left w:val="single" w:sz="4" w:space="0" w:color="000000"/>
              <w:bottom w:val="single" w:sz="4" w:space="0" w:color="000000"/>
              <w:right w:val="single" w:sz="4" w:space="0" w:color="000000"/>
            </w:tcBorders>
            <w:hideMark/>
          </w:tcPr>
          <w:p w14:paraId="4BD343B4"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dwustronne umożliwiające lewostronny i prawostronny montaż drzwi</w:t>
            </w:r>
          </w:p>
        </w:tc>
        <w:tc>
          <w:tcPr>
            <w:tcW w:w="3451" w:type="dxa"/>
            <w:tcBorders>
              <w:top w:val="single" w:sz="4" w:space="0" w:color="000000"/>
              <w:left w:val="single" w:sz="4" w:space="0" w:color="000000"/>
              <w:bottom w:val="single" w:sz="4" w:space="0" w:color="000000"/>
              <w:right w:val="single" w:sz="4" w:space="0" w:color="000000"/>
            </w:tcBorders>
            <w:vAlign w:val="center"/>
          </w:tcPr>
          <w:p w14:paraId="02D93433" w14:textId="77777777" w:rsidR="00940786" w:rsidRDefault="00940786">
            <w:pPr>
              <w:jc w:val="center"/>
              <w:rPr>
                <w:rFonts w:asciiTheme="majorHAnsi" w:hAnsiTheme="majorHAnsi" w:cstheme="majorHAnsi"/>
                <w:i/>
                <w:sz w:val="20"/>
                <w:szCs w:val="20"/>
                <w:lang w:val="cs-CZ"/>
              </w:rPr>
            </w:pPr>
          </w:p>
        </w:tc>
      </w:tr>
      <w:tr w:rsidR="00940786" w14:paraId="404B1ACD"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5A1E47A8"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3.19.</w:t>
            </w:r>
          </w:p>
        </w:tc>
        <w:tc>
          <w:tcPr>
            <w:tcW w:w="2788" w:type="dxa"/>
            <w:tcBorders>
              <w:top w:val="single" w:sz="4" w:space="0" w:color="000000"/>
              <w:left w:val="single" w:sz="4" w:space="0" w:color="000000"/>
              <w:bottom w:val="single" w:sz="4" w:space="0" w:color="000000"/>
              <w:right w:val="single" w:sz="4" w:space="0" w:color="000000"/>
            </w:tcBorders>
            <w:hideMark/>
          </w:tcPr>
          <w:p w14:paraId="56AFE8B9"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 xml:space="preserve">Półki </w:t>
            </w:r>
          </w:p>
        </w:tc>
        <w:tc>
          <w:tcPr>
            <w:tcW w:w="2975" w:type="dxa"/>
            <w:tcBorders>
              <w:top w:val="single" w:sz="4" w:space="0" w:color="000000"/>
              <w:left w:val="single" w:sz="4" w:space="0" w:color="000000"/>
              <w:bottom w:val="single" w:sz="4" w:space="0" w:color="000000"/>
              <w:right w:val="single" w:sz="4" w:space="0" w:color="000000"/>
            </w:tcBorders>
            <w:hideMark/>
          </w:tcPr>
          <w:p w14:paraId="357FE23D"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liczba min. 3</w:t>
            </w:r>
          </w:p>
        </w:tc>
        <w:tc>
          <w:tcPr>
            <w:tcW w:w="3451" w:type="dxa"/>
            <w:tcBorders>
              <w:top w:val="single" w:sz="4" w:space="0" w:color="000000"/>
              <w:left w:val="single" w:sz="4" w:space="0" w:color="000000"/>
              <w:bottom w:val="single" w:sz="4" w:space="0" w:color="000000"/>
              <w:right w:val="single" w:sz="4" w:space="0" w:color="000000"/>
            </w:tcBorders>
            <w:vAlign w:val="center"/>
          </w:tcPr>
          <w:p w14:paraId="0617209F" w14:textId="77777777" w:rsidR="00940786" w:rsidRDefault="00940786">
            <w:pPr>
              <w:jc w:val="center"/>
              <w:rPr>
                <w:rFonts w:asciiTheme="majorHAnsi" w:hAnsiTheme="majorHAnsi" w:cstheme="majorHAnsi"/>
                <w:sz w:val="20"/>
                <w:szCs w:val="20"/>
                <w:lang w:val="cs-CZ"/>
              </w:rPr>
            </w:pPr>
          </w:p>
        </w:tc>
      </w:tr>
      <w:tr w:rsidR="00940786" w14:paraId="49E6B202"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1C4FF64D"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3.20.</w:t>
            </w:r>
          </w:p>
        </w:tc>
        <w:tc>
          <w:tcPr>
            <w:tcW w:w="2788" w:type="dxa"/>
            <w:tcBorders>
              <w:top w:val="single" w:sz="4" w:space="0" w:color="000000"/>
              <w:left w:val="single" w:sz="4" w:space="0" w:color="000000"/>
              <w:bottom w:val="single" w:sz="4" w:space="0" w:color="000000"/>
              <w:right w:val="single" w:sz="4" w:space="0" w:color="000000"/>
            </w:tcBorders>
            <w:hideMark/>
          </w:tcPr>
          <w:p w14:paraId="42A8BAEB"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Regulacja półek</w:t>
            </w:r>
          </w:p>
        </w:tc>
        <w:tc>
          <w:tcPr>
            <w:tcW w:w="2975" w:type="dxa"/>
            <w:tcBorders>
              <w:top w:val="single" w:sz="4" w:space="0" w:color="000000"/>
              <w:left w:val="single" w:sz="4" w:space="0" w:color="000000"/>
              <w:bottom w:val="single" w:sz="4" w:space="0" w:color="000000"/>
              <w:right w:val="single" w:sz="4" w:space="0" w:color="000000"/>
            </w:tcBorders>
            <w:hideMark/>
          </w:tcPr>
          <w:p w14:paraId="5E17A621"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min. 1</w:t>
            </w:r>
          </w:p>
        </w:tc>
        <w:tc>
          <w:tcPr>
            <w:tcW w:w="3451" w:type="dxa"/>
            <w:tcBorders>
              <w:top w:val="single" w:sz="4" w:space="0" w:color="000000"/>
              <w:left w:val="single" w:sz="4" w:space="0" w:color="000000"/>
              <w:bottom w:val="single" w:sz="4" w:space="0" w:color="000000"/>
              <w:right w:val="single" w:sz="4" w:space="0" w:color="000000"/>
            </w:tcBorders>
            <w:vAlign w:val="center"/>
          </w:tcPr>
          <w:p w14:paraId="4C4D3B3F" w14:textId="77777777" w:rsidR="00940786" w:rsidRDefault="00940786">
            <w:pPr>
              <w:jc w:val="center"/>
              <w:rPr>
                <w:rFonts w:asciiTheme="majorHAnsi" w:hAnsiTheme="majorHAnsi" w:cstheme="majorHAnsi"/>
                <w:i/>
                <w:sz w:val="20"/>
                <w:szCs w:val="20"/>
                <w:lang w:val="cs-CZ"/>
              </w:rPr>
            </w:pPr>
          </w:p>
        </w:tc>
      </w:tr>
      <w:tr w:rsidR="00940786" w14:paraId="0DA192D7"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3247D390"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3.21.</w:t>
            </w:r>
          </w:p>
        </w:tc>
        <w:tc>
          <w:tcPr>
            <w:tcW w:w="2788" w:type="dxa"/>
            <w:tcBorders>
              <w:top w:val="single" w:sz="4" w:space="0" w:color="000000"/>
              <w:left w:val="single" w:sz="4" w:space="0" w:color="000000"/>
              <w:bottom w:val="single" w:sz="4" w:space="0" w:color="000000"/>
              <w:right w:val="single" w:sz="4" w:space="0" w:color="000000"/>
            </w:tcBorders>
            <w:hideMark/>
          </w:tcPr>
          <w:p w14:paraId="088C172E"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 xml:space="preserve">Wyposażenie </w:t>
            </w:r>
          </w:p>
        </w:tc>
        <w:tc>
          <w:tcPr>
            <w:tcW w:w="2975" w:type="dxa"/>
            <w:tcBorders>
              <w:top w:val="single" w:sz="4" w:space="0" w:color="000000"/>
              <w:left w:val="single" w:sz="4" w:space="0" w:color="000000"/>
              <w:bottom w:val="single" w:sz="4" w:space="0" w:color="000000"/>
              <w:right w:val="single" w:sz="4" w:space="0" w:color="000000"/>
            </w:tcBorders>
            <w:hideMark/>
          </w:tcPr>
          <w:p w14:paraId="0161E75A"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pojemnik na warzywa: 1 duży lub 2 małe, pojemnik na jajka, balkoniki na drzwiach</w:t>
            </w:r>
          </w:p>
        </w:tc>
        <w:tc>
          <w:tcPr>
            <w:tcW w:w="3451" w:type="dxa"/>
            <w:tcBorders>
              <w:top w:val="single" w:sz="4" w:space="0" w:color="000000"/>
              <w:left w:val="single" w:sz="4" w:space="0" w:color="000000"/>
              <w:bottom w:val="single" w:sz="4" w:space="0" w:color="000000"/>
              <w:right w:val="single" w:sz="4" w:space="0" w:color="000000"/>
            </w:tcBorders>
            <w:vAlign w:val="center"/>
          </w:tcPr>
          <w:p w14:paraId="23F51E8B" w14:textId="77777777" w:rsidR="00940786" w:rsidRDefault="00940786">
            <w:pPr>
              <w:jc w:val="center"/>
              <w:rPr>
                <w:rFonts w:asciiTheme="majorHAnsi" w:hAnsiTheme="majorHAnsi" w:cstheme="majorHAnsi"/>
                <w:i/>
                <w:sz w:val="20"/>
                <w:szCs w:val="20"/>
                <w:lang w:val="cs-CZ"/>
              </w:rPr>
            </w:pPr>
          </w:p>
        </w:tc>
      </w:tr>
      <w:tr w:rsidR="00940786" w14:paraId="7E5C8B70" w14:textId="77777777" w:rsidTr="00692AB5">
        <w:trPr>
          <w:jc w:val="center"/>
        </w:trPr>
        <w:tc>
          <w:tcPr>
            <w:tcW w:w="9918" w:type="dxa"/>
            <w:gridSpan w:val="4"/>
            <w:tcBorders>
              <w:top w:val="single" w:sz="4" w:space="0" w:color="000000"/>
              <w:left w:val="single" w:sz="4" w:space="0" w:color="000000"/>
              <w:bottom w:val="single" w:sz="4" w:space="0" w:color="000000"/>
              <w:right w:val="single" w:sz="4" w:space="0" w:color="000000"/>
            </w:tcBorders>
          </w:tcPr>
          <w:p w14:paraId="0A8B0701" w14:textId="77777777" w:rsidR="00940786" w:rsidRDefault="00940786">
            <w:pPr>
              <w:jc w:val="center"/>
              <w:rPr>
                <w:rFonts w:asciiTheme="majorHAnsi" w:hAnsiTheme="majorHAnsi" w:cstheme="majorHAnsi"/>
                <w:b/>
                <w:sz w:val="20"/>
                <w:szCs w:val="20"/>
                <w:lang w:val="cs-CZ"/>
              </w:rPr>
            </w:pPr>
          </w:p>
          <w:p w14:paraId="129878BC" w14:textId="77777777" w:rsidR="00940786" w:rsidRDefault="00940786">
            <w:pPr>
              <w:jc w:val="center"/>
              <w:rPr>
                <w:rFonts w:asciiTheme="majorHAnsi" w:hAnsiTheme="majorHAnsi" w:cstheme="majorHAnsi"/>
                <w:b/>
                <w:sz w:val="20"/>
                <w:szCs w:val="20"/>
                <w:lang w:val="cs-CZ"/>
              </w:rPr>
            </w:pPr>
            <w:r>
              <w:rPr>
                <w:rFonts w:asciiTheme="majorHAnsi" w:hAnsiTheme="majorHAnsi" w:cstheme="majorHAnsi"/>
                <w:b/>
                <w:sz w:val="20"/>
                <w:szCs w:val="20"/>
                <w:lang w:val="cs-CZ"/>
              </w:rPr>
              <w:t>ZAMRAŻARKA:</w:t>
            </w:r>
          </w:p>
        </w:tc>
      </w:tr>
      <w:tr w:rsidR="00940786" w14:paraId="714E528D"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3F5E46A7"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3.22.</w:t>
            </w:r>
          </w:p>
        </w:tc>
        <w:tc>
          <w:tcPr>
            <w:tcW w:w="2788" w:type="dxa"/>
            <w:tcBorders>
              <w:top w:val="single" w:sz="4" w:space="0" w:color="000000"/>
              <w:left w:val="single" w:sz="4" w:space="0" w:color="000000"/>
              <w:bottom w:val="single" w:sz="4" w:space="0" w:color="000000"/>
              <w:right w:val="single" w:sz="4" w:space="0" w:color="000000"/>
            </w:tcBorders>
            <w:hideMark/>
          </w:tcPr>
          <w:p w14:paraId="1EC959C0"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 xml:space="preserve">Liczba komór </w:t>
            </w:r>
          </w:p>
        </w:tc>
        <w:tc>
          <w:tcPr>
            <w:tcW w:w="2975" w:type="dxa"/>
            <w:tcBorders>
              <w:top w:val="single" w:sz="4" w:space="0" w:color="000000"/>
              <w:left w:val="single" w:sz="4" w:space="0" w:color="000000"/>
              <w:bottom w:val="single" w:sz="4" w:space="0" w:color="000000"/>
              <w:right w:val="single" w:sz="4" w:space="0" w:color="000000"/>
            </w:tcBorders>
            <w:hideMark/>
          </w:tcPr>
          <w:p w14:paraId="2D84CF80"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1</w:t>
            </w:r>
          </w:p>
        </w:tc>
        <w:tc>
          <w:tcPr>
            <w:tcW w:w="3451" w:type="dxa"/>
            <w:tcBorders>
              <w:top w:val="single" w:sz="4" w:space="0" w:color="000000"/>
              <w:left w:val="single" w:sz="4" w:space="0" w:color="000000"/>
              <w:bottom w:val="single" w:sz="4" w:space="0" w:color="000000"/>
              <w:right w:val="single" w:sz="4" w:space="0" w:color="000000"/>
            </w:tcBorders>
            <w:vAlign w:val="center"/>
          </w:tcPr>
          <w:p w14:paraId="5B19368B" w14:textId="77777777" w:rsidR="00940786" w:rsidRDefault="00940786">
            <w:pPr>
              <w:jc w:val="center"/>
              <w:rPr>
                <w:rFonts w:asciiTheme="majorHAnsi" w:hAnsiTheme="majorHAnsi" w:cstheme="majorHAnsi"/>
                <w:i/>
                <w:sz w:val="20"/>
                <w:szCs w:val="20"/>
                <w:lang w:val="cs-CZ"/>
              </w:rPr>
            </w:pPr>
          </w:p>
        </w:tc>
      </w:tr>
      <w:tr w:rsidR="00940786" w14:paraId="77CFCA0E"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64C1E62E"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3.23.</w:t>
            </w:r>
          </w:p>
        </w:tc>
        <w:tc>
          <w:tcPr>
            <w:tcW w:w="2788" w:type="dxa"/>
            <w:tcBorders>
              <w:top w:val="single" w:sz="4" w:space="0" w:color="000000"/>
              <w:left w:val="single" w:sz="4" w:space="0" w:color="000000"/>
              <w:bottom w:val="single" w:sz="4" w:space="0" w:color="000000"/>
              <w:right w:val="single" w:sz="4" w:space="0" w:color="000000"/>
            </w:tcBorders>
            <w:hideMark/>
          </w:tcPr>
          <w:p w14:paraId="7DA84F65"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 xml:space="preserve">Półki </w:t>
            </w:r>
          </w:p>
        </w:tc>
        <w:tc>
          <w:tcPr>
            <w:tcW w:w="2975" w:type="dxa"/>
            <w:tcBorders>
              <w:top w:val="single" w:sz="4" w:space="0" w:color="000000"/>
              <w:left w:val="single" w:sz="4" w:space="0" w:color="000000"/>
              <w:bottom w:val="single" w:sz="4" w:space="0" w:color="000000"/>
              <w:right w:val="single" w:sz="4" w:space="0" w:color="000000"/>
            </w:tcBorders>
            <w:hideMark/>
          </w:tcPr>
          <w:p w14:paraId="3CFAC9FB"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min. 1</w:t>
            </w:r>
          </w:p>
        </w:tc>
        <w:tc>
          <w:tcPr>
            <w:tcW w:w="3451" w:type="dxa"/>
            <w:tcBorders>
              <w:top w:val="single" w:sz="4" w:space="0" w:color="000000"/>
              <w:left w:val="single" w:sz="4" w:space="0" w:color="000000"/>
              <w:bottom w:val="single" w:sz="4" w:space="0" w:color="000000"/>
              <w:right w:val="single" w:sz="4" w:space="0" w:color="000000"/>
            </w:tcBorders>
            <w:vAlign w:val="center"/>
          </w:tcPr>
          <w:p w14:paraId="7C23786C" w14:textId="77777777" w:rsidR="00940786" w:rsidRDefault="00940786">
            <w:pPr>
              <w:jc w:val="center"/>
              <w:rPr>
                <w:rFonts w:asciiTheme="majorHAnsi" w:hAnsiTheme="majorHAnsi" w:cstheme="majorHAnsi"/>
                <w:i/>
                <w:sz w:val="20"/>
                <w:szCs w:val="20"/>
                <w:lang w:val="cs-CZ"/>
              </w:rPr>
            </w:pPr>
          </w:p>
        </w:tc>
      </w:tr>
      <w:tr w:rsidR="00940786" w14:paraId="421D6666"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798780FB"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3.24.</w:t>
            </w:r>
          </w:p>
        </w:tc>
        <w:tc>
          <w:tcPr>
            <w:tcW w:w="2788" w:type="dxa"/>
            <w:tcBorders>
              <w:top w:val="single" w:sz="4" w:space="0" w:color="000000"/>
              <w:left w:val="single" w:sz="4" w:space="0" w:color="000000"/>
              <w:bottom w:val="single" w:sz="4" w:space="0" w:color="000000"/>
              <w:right w:val="single" w:sz="4" w:space="0" w:color="000000"/>
            </w:tcBorders>
            <w:hideMark/>
          </w:tcPr>
          <w:p w14:paraId="5E6C0DCD"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 xml:space="preserve">Zawiasy w drzwiach </w:t>
            </w:r>
          </w:p>
        </w:tc>
        <w:tc>
          <w:tcPr>
            <w:tcW w:w="2975" w:type="dxa"/>
            <w:tcBorders>
              <w:top w:val="single" w:sz="4" w:space="0" w:color="000000"/>
              <w:left w:val="single" w:sz="4" w:space="0" w:color="000000"/>
              <w:bottom w:val="single" w:sz="4" w:space="0" w:color="000000"/>
              <w:right w:val="single" w:sz="4" w:space="0" w:color="000000"/>
            </w:tcBorders>
            <w:hideMark/>
          </w:tcPr>
          <w:p w14:paraId="725A4B9C"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dwustronne umożliwiające lewostronny i prawostronny montaż drzwi</w:t>
            </w:r>
          </w:p>
        </w:tc>
        <w:tc>
          <w:tcPr>
            <w:tcW w:w="3451" w:type="dxa"/>
            <w:tcBorders>
              <w:top w:val="single" w:sz="4" w:space="0" w:color="000000"/>
              <w:left w:val="single" w:sz="4" w:space="0" w:color="000000"/>
              <w:bottom w:val="single" w:sz="4" w:space="0" w:color="000000"/>
              <w:right w:val="single" w:sz="4" w:space="0" w:color="000000"/>
            </w:tcBorders>
            <w:vAlign w:val="center"/>
          </w:tcPr>
          <w:p w14:paraId="0D138D38" w14:textId="77777777" w:rsidR="00940786" w:rsidRDefault="00940786">
            <w:pPr>
              <w:jc w:val="center"/>
              <w:rPr>
                <w:rFonts w:asciiTheme="majorHAnsi" w:hAnsiTheme="majorHAnsi" w:cstheme="majorHAnsi"/>
                <w:i/>
                <w:sz w:val="20"/>
                <w:szCs w:val="20"/>
                <w:lang w:val="cs-CZ"/>
              </w:rPr>
            </w:pPr>
          </w:p>
        </w:tc>
      </w:tr>
      <w:tr w:rsidR="00940786" w14:paraId="3BE7AE5D"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7CEE34B6"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3.25.</w:t>
            </w:r>
          </w:p>
        </w:tc>
        <w:tc>
          <w:tcPr>
            <w:tcW w:w="2788" w:type="dxa"/>
            <w:tcBorders>
              <w:top w:val="single" w:sz="4" w:space="0" w:color="000000"/>
              <w:left w:val="single" w:sz="4" w:space="0" w:color="000000"/>
              <w:bottom w:val="single" w:sz="4" w:space="0" w:color="000000"/>
              <w:right w:val="single" w:sz="4" w:space="0" w:color="000000"/>
            </w:tcBorders>
            <w:hideMark/>
          </w:tcPr>
          <w:p w14:paraId="59692C44"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Rozmrażanie</w:t>
            </w:r>
          </w:p>
        </w:tc>
        <w:tc>
          <w:tcPr>
            <w:tcW w:w="2975" w:type="dxa"/>
            <w:tcBorders>
              <w:top w:val="single" w:sz="4" w:space="0" w:color="000000"/>
              <w:left w:val="single" w:sz="4" w:space="0" w:color="000000"/>
              <w:bottom w:val="single" w:sz="4" w:space="0" w:color="000000"/>
              <w:right w:val="single" w:sz="4" w:space="0" w:color="000000"/>
            </w:tcBorders>
            <w:hideMark/>
          </w:tcPr>
          <w:p w14:paraId="32D41A2D"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w:t>
            </w:r>
          </w:p>
        </w:tc>
        <w:tc>
          <w:tcPr>
            <w:tcW w:w="3451" w:type="dxa"/>
            <w:tcBorders>
              <w:top w:val="single" w:sz="4" w:space="0" w:color="000000"/>
              <w:left w:val="single" w:sz="4" w:space="0" w:color="000000"/>
              <w:bottom w:val="single" w:sz="4" w:space="0" w:color="000000"/>
              <w:right w:val="single" w:sz="4" w:space="0" w:color="000000"/>
            </w:tcBorders>
            <w:vAlign w:val="center"/>
          </w:tcPr>
          <w:p w14:paraId="0DFCF24A" w14:textId="77777777" w:rsidR="00940786" w:rsidRDefault="00940786">
            <w:pPr>
              <w:rPr>
                <w:rFonts w:asciiTheme="majorHAnsi" w:hAnsiTheme="majorHAnsi" w:cstheme="majorHAnsi"/>
                <w:color w:val="FF0000"/>
                <w:sz w:val="20"/>
                <w:szCs w:val="20"/>
                <w:lang w:val="cs-CZ"/>
              </w:rPr>
            </w:pPr>
          </w:p>
        </w:tc>
      </w:tr>
      <w:tr w:rsidR="00940786" w14:paraId="4DE495BC" w14:textId="77777777" w:rsidTr="00692AB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42190971"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3.26.</w:t>
            </w:r>
          </w:p>
        </w:tc>
        <w:tc>
          <w:tcPr>
            <w:tcW w:w="2788" w:type="dxa"/>
            <w:tcBorders>
              <w:top w:val="single" w:sz="4" w:space="0" w:color="000000"/>
              <w:left w:val="single" w:sz="4" w:space="0" w:color="000000"/>
              <w:bottom w:val="single" w:sz="4" w:space="0" w:color="000000"/>
              <w:right w:val="single" w:sz="4" w:space="0" w:color="000000"/>
            </w:tcBorders>
            <w:hideMark/>
          </w:tcPr>
          <w:p w14:paraId="558BFDDB"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Wyposażenie</w:t>
            </w:r>
          </w:p>
        </w:tc>
        <w:tc>
          <w:tcPr>
            <w:tcW w:w="2975" w:type="dxa"/>
            <w:tcBorders>
              <w:top w:val="single" w:sz="4" w:space="0" w:color="000000"/>
              <w:left w:val="single" w:sz="4" w:space="0" w:color="000000"/>
              <w:bottom w:val="single" w:sz="4" w:space="0" w:color="000000"/>
              <w:right w:val="single" w:sz="4" w:space="0" w:color="000000"/>
            </w:tcBorders>
            <w:hideMark/>
          </w:tcPr>
          <w:p w14:paraId="7696912C"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w:t>
            </w:r>
          </w:p>
        </w:tc>
        <w:tc>
          <w:tcPr>
            <w:tcW w:w="3451" w:type="dxa"/>
            <w:tcBorders>
              <w:top w:val="single" w:sz="4" w:space="0" w:color="000000"/>
              <w:left w:val="single" w:sz="4" w:space="0" w:color="000000"/>
              <w:bottom w:val="single" w:sz="4" w:space="0" w:color="000000"/>
              <w:right w:val="single" w:sz="4" w:space="0" w:color="000000"/>
            </w:tcBorders>
            <w:vAlign w:val="center"/>
          </w:tcPr>
          <w:p w14:paraId="094C444B" w14:textId="77777777" w:rsidR="00940786" w:rsidRDefault="00940786">
            <w:pPr>
              <w:jc w:val="center"/>
              <w:rPr>
                <w:rFonts w:asciiTheme="majorHAnsi" w:hAnsiTheme="majorHAnsi" w:cstheme="majorHAnsi"/>
                <w:i/>
                <w:sz w:val="20"/>
                <w:szCs w:val="20"/>
                <w:lang w:val="cs-CZ"/>
              </w:rPr>
            </w:pPr>
          </w:p>
        </w:tc>
      </w:tr>
    </w:tbl>
    <w:p w14:paraId="555138BE" w14:textId="174408A3" w:rsidR="00B22DCB" w:rsidRDefault="00B22DCB" w:rsidP="00940786">
      <w:pPr>
        <w:widowControl/>
        <w:suppressAutoHyphens w:val="0"/>
        <w:rPr>
          <w:ins w:id="1" w:author="Ciszkiewicz Michał" w:date="2023-09-26T09:46:00Z"/>
          <w:rFonts w:asciiTheme="majorHAnsi" w:hAnsiTheme="majorHAnsi" w:cstheme="majorHAnsi"/>
          <w:color w:val="FFFFFF" w:themeColor="background1"/>
          <w:sz w:val="20"/>
          <w:szCs w:val="20"/>
        </w:rPr>
      </w:pPr>
    </w:p>
    <w:p w14:paraId="280C2132" w14:textId="77777777" w:rsidR="00B22DCB" w:rsidRDefault="00B22DCB">
      <w:pPr>
        <w:widowControl/>
        <w:suppressAutoHyphens w:val="0"/>
        <w:spacing w:after="160" w:line="259" w:lineRule="auto"/>
        <w:rPr>
          <w:ins w:id="2" w:author="Ciszkiewicz Michał" w:date="2023-09-26T09:46:00Z"/>
          <w:rFonts w:asciiTheme="majorHAnsi" w:hAnsiTheme="majorHAnsi" w:cstheme="majorHAnsi"/>
          <w:color w:val="FFFFFF" w:themeColor="background1"/>
          <w:sz w:val="20"/>
          <w:szCs w:val="20"/>
        </w:rPr>
      </w:pPr>
      <w:ins w:id="3" w:author="Ciszkiewicz Michał" w:date="2023-09-26T09:46:00Z">
        <w:r>
          <w:rPr>
            <w:rFonts w:asciiTheme="majorHAnsi" w:hAnsiTheme="majorHAnsi" w:cstheme="majorHAnsi"/>
            <w:color w:val="FFFFFF" w:themeColor="background1"/>
            <w:sz w:val="20"/>
            <w:szCs w:val="20"/>
          </w:rPr>
          <w:br w:type="page"/>
        </w:r>
      </w:ins>
    </w:p>
    <w:tbl>
      <w:tblPr>
        <w:tblW w:w="9918" w:type="dxa"/>
        <w:tblInd w:w="-430" w:type="dxa"/>
        <w:tblCellMar>
          <w:left w:w="70" w:type="dxa"/>
          <w:right w:w="70" w:type="dxa"/>
        </w:tblCellMar>
        <w:tblLook w:val="04A0" w:firstRow="1" w:lastRow="0" w:firstColumn="1" w:lastColumn="0" w:noHBand="0" w:noVBand="1"/>
      </w:tblPr>
      <w:tblGrid>
        <w:gridCol w:w="742"/>
        <w:gridCol w:w="3133"/>
        <w:gridCol w:w="3044"/>
        <w:gridCol w:w="2999"/>
      </w:tblGrid>
      <w:tr w:rsidR="00940786" w14:paraId="77D932C4" w14:textId="77777777" w:rsidTr="00692AB5">
        <w:trPr>
          <w:trHeight w:val="300"/>
        </w:trPr>
        <w:tc>
          <w:tcPr>
            <w:tcW w:w="9918" w:type="dxa"/>
            <w:gridSpan w:val="4"/>
            <w:tcBorders>
              <w:top w:val="single" w:sz="8" w:space="0" w:color="000000"/>
              <w:left w:val="single" w:sz="8" w:space="0" w:color="000000"/>
              <w:bottom w:val="single" w:sz="8" w:space="0" w:color="000000"/>
              <w:right w:val="single" w:sz="8" w:space="0" w:color="000000"/>
            </w:tcBorders>
            <w:vAlign w:val="center"/>
          </w:tcPr>
          <w:p w14:paraId="593152A9" w14:textId="77777777" w:rsidR="00940786" w:rsidRDefault="00940786" w:rsidP="00214A34">
            <w:pPr>
              <w:pStyle w:val="Akapitzlist"/>
              <w:numPr>
                <w:ilvl w:val="0"/>
                <w:numId w:val="7"/>
              </w:numPr>
              <w:rPr>
                <w:rFonts w:asciiTheme="majorHAnsi" w:eastAsia="Times New Roman" w:hAnsiTheme="majorHAnsi" w:cstheme="majorHAnsi"/>
                <w:b/>
                <w:bCs/>
                <w:color w:val="000000"/>
                <w:sz w:val="20"/>
                <w:szCs w:val="20"/>
                <w:highlight w:val="yellow"/>
                <w:lang w:val="cs-CZ" w:eastAsia="pl-PL"/>
              </w:rPr>
            </w:pPr>
            <w:r>
              <w:rPr>
                <w:rFonts w:asciiTheme="majorHAnsi" w:eastAsia="Times New Roman" w:hAnsiTheme="majorHAnsi" w:cstheme="majorHAnsi"/>
                <w:b/>
                <w:bCs/>
                <w:color w:val="000000"/>
                <w:sz w:val="20"/>
                <w:szCs w:val="20"/>
                <w:highlight w:val="yellow"/>
                <w:lang w:val="cs-CZ" w:eastAsia="pl-PL"/>
              </w:rPr>
              <w:lastRenderedPageBreak/>
              <w:t>OKAP</w:t>
            </w:r>
          </w:p>
          <w:p w14:paraId="543CF6EF" w14:textId="77777777" w:rsidR="00940786" w:rsidRDefault="00940786">
            <w:pPr>
              <w:pStyle w:val="Akapitzlist"/>
              <w:rPr>
                <w:rFonts w:asciiTheme="majorHAnsi" w:eastAsia="Times New Roman" w:hAnsiTheme="majorHAnsi" w:cstheme="majorHAnsi"/>
                <w:b/>
                <w:bCs/>
                <w:color w:val="000000"/>
                <w:sz w:val="20"/>
                <w:szCs w:val="20"/>
                <w:lang w:val="cs-CZ" w:eastAsia="pl-PL"/>
              </w:rPr>
            </w:pPr>
          </w:p>
          <w:tbl>
            <w:tblPr>
              <w:tblStyle w:val="Tabela-Siatka"/>
              <w:tblW w:w="7508" w:type="dxa"/>
              <w:jc w:val="center"/>
              <w:tblInd w:w="0" w:type="dxa"/>
              <w:tblLook w:val="04A0" w:firstRow="1" w:lastRow="0" w:firstColumn="1" w:lastColumn="0" w:noHBand="0" w:noVBand="1"/>
            </w:tblPr>
            <w:tblGrid>
              <w:gridCol w:w="731"/>
              <w:gridCol w:w="710"/>
              <w:gridCol w:w="991"/>
              <w:gridCol w:w="710"/>
              <w:gridCol w:w="992"/>
              <w:gridCol w:w="850"/>
              <w:gridCol w:w="851"/>
              <w:gridCol w:w="850"/>
              <w:gridCol w:w="823"/>
            </w:tblGrid>
            <w:tr w:rsidR="00940786" w14:paraId="64E44F6B" w14:textId="77777777">
              <w:trPr>
                <w:trHeight w:val="300"/>
                <w:jc w:val="center"/>
              </w:trPr>
              <w:tc>
                <w:tcPr>
                  <w:tcW w:w="7507" w:type="dxa"/>
                  <w:gridSpan w:val="9"/>
                  <w:tcBorders>
                    <w:top w:val="single" w:sz="4" w:space="0" w:color="auto"/>
                    <w:left w:val="single" w:sz="4" w:space="0" w:color="auto"/>
                    <w:bottom w:val="single" w:sz="4" w:space="0" w:color="auto"/>
                    <w:right w:val="single" w:sz="4" w:space="0" w:color="auto"/>
                  </w:tcBorders>
                  <w:hideMark/>
                </w:tcPr>
                <w:p w14:paraId="41DA0AFC" w14:textId="77777777" w:rsidR="00940786" w:rsidRDefault="00940786">
                  <w:pPr>
                    <w:jc w:val="center"/>
                    <w:rPr>
                      <w:rFonts w:asciiTheme="majorHAnsi" w:hAnsiTheme="majorHAnsi" w:cstheme="majorHAnsi"/>
                      <w:sz w:val="16"/>
                      <w:szCs w:val="16"/>
                      <w:lang w:val="pl-PL"/>
                    </w:rPr>
                  </w:pPr>
                  <w:r>
                    <w:rPr>
                      <w:rFonts w:asciiTheme="majorHAnsi" w:eastAsiaTheme="minorHAnsi" w:hAnsiTheme="majorHAnsi" w:cstheme="majorHAnsi"/>
                      <w:sz w:val="16"/>
                      <w:szCs w:val="16"/>
                      <w:lang w:eastAsia="en-US"/>
                    </w:rPr>
                    <w:t>Liczba sztuk dla poszczególnych DS.</w:t>
                  </w:r>
                </w:p>
              </w:tc>
            </w:tr>
            <w:tr w:rsidR="00940786" w14:paraId="094A2B12" w14:textId="77777777">
              <w:trPr>
                <w:trHeight w:val="400"/>
                <w:jc w:val="center"/>
              </w:trPr>
              <w:tc>
                <w:tcPr>
                  <w:tcW w:w="730" w:type="dxa"/>
                  <w:tcBorders>
                    <w:top w:val="single" w:sz="4" w:space="0" w:color="auto"/>
                    <w:left w:val="single" w:sz="4" w:space="0" w:color="auto"/>
                    <w:bottom w:val="single" w:sz="4" w:space="0" w:color="auto"/>
                    <w:right w:val="single" w:sz="4" w:space="0" w:color="auto"/>
                  </w:tcBorders>
                  <w:hideMark/>
                </w:tcPr>
                <w:p w14:paraId="25C7AEF6"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Mikrus</w:t>
                  </w:r>
                </w:p>
              </w:tc>
              <w:tc>
                <w:tcPr>
                  <w:tcW w:w="710" w:type="dxa"/>
                  <w:tcBorders>
                    <w:top w:val="single" w:sz="4" w:space="0" w:color="auto"/>
                    <w:left w:val="single" w:sz="4" w:space="0" w:color="auto"/>
                    <w:bottom w:val="single" w:sz="4" w:space="0" w:color="auto"/>
                    <w:right w:val="single" w:sz="4" w:space="0" w:color="auto"/>
                  </w:tcBorders>
                  <w:hideMark/>
                </w:tcPr>
                <w:p w14:paraId="788FED34"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Riviera</w:t>
                  </w:r>
                </w:p>
              </w:tc>
              <w:tc>
                <w:tcPr>
                  <w:tcW w:w="991" w:type="dxa"/>
                  <w:tcBorders>
                    <w:top w:val="single" w:sz="4" w:space="0" w:color="auto"/>
                    <w:left w:val="single" w:sz="4" w:space="0" w:color="auto"/>
                    <w:bottom w:val="single" w:sz="4" w:space="0" w:color="auto"/>
                    <w:right w:val="single" w:sz="4" w:space="0" w:color="auto"/>
                  </w:tcBorders>
                  <w:hideMark/>
                </w:tcPr>
                <w:p w14:paraId="448BDBED"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Tatrzańska</w:t>
                  </w:r>
                </w:p>
              </w:tc>
              <w:tc>
                <w:tcPr>
                  <w:tcW w:w="710" w:type="dxa"/>
                  <w:tcBorders>
                    <w:top w:val="single" w:sz="4" w:space="0" w:color="auto"/>
                    <w:left w:val="single" w:sz="4" w:space="0" w:color="auto"/>
                    <w:bottom w:val="single" w:sz="4" w:space="0" w:color="auto"/>
                    <w:right w:val="single" w:sz="4" w:space="0" w:color="auto"/>
                  </w:tcBorders>
                  <w:hideMark/>
                </w:tcPr>
                <w:p w14:paraId="4480ECA3"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Żaczek</w:t>
                  </w:r>
                </w:p>
              </w:tc>
              <w:tc>
                <w:tcPr>
                  <w:tcW w:w="992" w:type="dxa"/>
                  <w:tcBorders>
                    <w:top w:val="single" w:sz="4" w:space="0" w:color="auto"/>
                    <w:left w:val="single" w:sz="4" w:space="0" w:color="auto"/>
                    <w:bottom w:val="single" w:sz="4" w:space="0" w:color="auto"/>
                    <w:right w:val="single" w:sz="4" w:space="0" w:color="auto"/>
                  </w:tcBorders>
                  <w:hideMark/>
                </w:tcPr>
                <w:p w14:paraId="21030561"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Akademik</w:t>
                  </w:r>
                </w:p>
              </w:tc>
              <w:tc>
                <w:tcPr>
                  <w:tcW w:w="850" w:type="dxa"/>
                  <w:tcBorders>
                    <w:top w:val="single" w:sz="4" w:space="0" w:color="auto"/>
                    <w:left w:val="single" w:sz="4" w:space="0" w:color="auto"/>
                    <w:bottom w:val="single" w:sz="4" w:space="0" w:color="auto"/>
                    <w:right w:val="single" w:sz="4" w:space="0" w:color="auto"/>
                  </w:tcBorders>
                  <w:hideMark/>
                </w:tcPr>
                <w:p w14:paraId="0BF21DC1"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Bratniak Muszelka</w:t>
                  </w:r>
                </w:p>
              </w:tc>
              <w:tc>
                <w:tcPr>
                  <w:tcW w:w="851" w:type="dxa"/>
                  <w:tcBorders>
                    <w:top w:val="single" w:sz="4" w:space="0" w:color="auto"/>
                    <w:left w:val="single" w:sz="4" w:space="0" w:color="auto"/>
                    <w:bottom w:val="single" w:sz="4" w:space="0" w:color="auto"/>
                    <w:right w:val="single" w:sz="4" w:space="0" w:color="auto"/>
                  </w:tcBorders>
                  <w:hideMark/>
                </w:tcPr>
                <w:p w14:paraId="626C1B7A"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Pineska Tulipan</w:t>
                  </w:r>
                </w:p>
              </w:tc>
              <w:tc>
                <w:tcPr>
                  <w:tcW w:w="850" w:type="dxa"/>
                  <w:tcBorders>
                    <w:top w:val="single" w:sz="4" w:space="0" w:color="auto"/>
                    <w:left w:val="single" w:sz="4" w:space="0" w:color="auto"/>
                    <w:bottom w:val="single" w:sz="4" w:space="0" w:color="auto"/>
                    <w:right w:val="single" w:sz="4" w:space="0" w:color="auto"/>
                  </w:tcBorders>
                  <w:hideMark/>
                </w:tcPr>
                <w:p w14:paraId="6866F128"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Babilon</w:t>
                  </w:r>
                </w:p>
              </w:tc>
              <w:tc>
                <w:tcPr>
                  <w:tcW w:w="823" w:type="dxa"/>
                  <w:tcBorders>
                    <w:top w:val="single" w:sz="4" w:space="0" w:color="auto"/>
                    <w:left w:val="single" w:sz="4" w:space="0" w:color="auto"/>
                    <w:bottom w:val="single" w:sz="4" w:space="0" w:color="auto"/>
                    <w:right w:val="single" w:sz="4" w:space="0" w:color="auto"/>
                  </w:tcBorders>
                  <w:hideMark/>
                </w:tcPr>
                <w:p w14:paraId="503E8391"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Ustronie</w:t>
                  </w:r>
                </w:p>
              </w:tc>
            </w:tr>
            <w:tr w:rsidR="00940786" w14:paraId="3D06640C" w14:textId="77777777">
              <w:trPr>
                <w:trHeight w:val="300"/>
                <w:jc w:val="center"/>
              </w:trPr>
              <w:tc>
                <w:tcPr>
                  <w:tcW w:w="730" w:type="dxa"/>
                  <w:tcBorders>
                    <w:top w:val="single" w:sz="4" w:space="0" w:color="auto"/>
                    <w:left w:val="single" w:sz="4" w:space="0" w:color="auto"/>
                    <w:bottom w:val="single" w:sz="4" w:space="0" w:color="auto"/>
                    <w:right w:val="single" w:sz="4" w:space="0" w:color="auto"/>
                  </w:tcBorders>
                  <w:vAlign w:val="center"/>
                  <w:hideMark/>
                </w:tcPr>
                <w:p w14:paraId="7D62F966"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color w:val="000000"/>
                      <w:sz w:val="16"/>
                      <w:szCs w:val="16"/>
                      <w:lang w:eastAsia="en-US"/>
                    </w:rPr>
                    <w:t> </w:t>
                  </w:r>
                </w:p>
              </w:tc>
              <w:tc>
                <w:tcPr>
                  <w:tcW w:w="710" w:type="dxa"/>
                  <w:tcBorders>
                    <w:top w:val="single" w:sz="4" w:space="0" w:color="auto"/>
                    <w:left w:val="nil"/>
                    <w:bottom w:val="single" w:sz="4" w:space="0" w:color="auto"/>
                    <w:right w:val="single" w:sz="4" w:space="0" w:color="auto"/>
                  </w:tcBorders>
                  <w:vAlign w:val="center"/>
                </w:tcPr>
                <w:p w14:paraId="5906B02B" w14:textId="77777777" w:rsidR="00940786" w:rsidRDefault="00940786">
                  <w:pPr>
                    <w:jc w:val="center"/>
                    <w:rPr>
                      <w:rFonts w:asciiTheme="majorHAnsi" w:hAnsiTheme="majorHAnsi" w:cstheme="majorHAnsi"/>
                      <w:sz w:val="16"/>
                      <w:szCs w:val="16"/>
                    </w:rPr>
                  </w:pPr>
                </w:p>
              </w:tc>
              <w:tc>
                <w:tcPr>
                  <w:tcW w:w="991" w:type="dxa"/>
                  <w:tcBorders>
                    <w:top w:val="single" w:sz="4" w:space="0" w:color="auto"/>
                    <w:left w:val="nil"/>
                    <w:bottom w:val="single" w:sz="4" w:space="0" w:color="auto"/>
                    <w:right w:val="single" w:sz="4" w:space="0" w:color="auto"/>
                  </w:tcBorders>
                  <w:vAlign w:val="center"/>
                </w:tcPr>
                <w:p w14:paraId="70A15409" w14:textId="77777777" w:rsidR="00940786" w:rsidRDefault="00940786">
                  <w:pPr>
                    <w:jc w:val="center"/>
                    <w:rPr>
                      <w:rFonts w:asciiTheme="majorHAnsi" w:hAnsiTheme="majorHAnsi" w:cstheme="majorHAnsi"/>
                      <w:sz w:val="16"/>
                      <w:szCs w:val="16"/>
                    </w:rPr>
                  </w:pPr>
                </w:p>
              </w:tc>
              <w:tc>
                <w:tcPr>
                  <w:tcW w:w="710" w:type="dxa"/>
                  <w:tcBorders>
                    <w:top w:val="single" w:sz="4" w:space="0" w:color="auto"/>
                    <w:left w:val="nil"/>
                    <w:bottom w:val="single" w:sz="4" w:space="0" w:color="auto"/>
                    <w:right w:val="single" w:sz="4" w:space="0" w:color="auto"/>
                  </w:tcBorders>
                  <w:vAlign w:val="center"/>
                </w:tcPr>
                <w:p w14:paraId="7821C51E" w14:textId="77777777" w:rsidR="00940786" w:rsidRDefault="00940786">
                  <w:pPr>
                    <w:jc w:val="center"/>
                    <w:rPr>
                      <w:rFonts w:asciiTheme="majorHAnsi" w:hAnsiTheme="majorHAnsi" w:cstheme="majorHAnsi"/>
                      <w:sz w:val="16"/>
                      <w:szCs w:val="16"/>
                    </w:rPr>
                  </w:pPr>
                </w:p>
              </w:tc>
              <w:tc>
                <w:tcPr>
                  <w:tcW w:w="992" w:type="dxa"/>
                  <w:tcBorders>
                    <w:top w:val="single" w:sz="4" w:space="0" w:color="auto"/>
                    <w:left w:val="nil"/>
                    <w:bottom w:val="single" w:sz="4" w:space="0" w:color="auto"/>
                    <w:right w:val="single" w:sz="4" w:space="0" w:color="auto"/>
                  </w:tcBorders>
                  <w:vAlign w:val="center"/>
                  <w:hideMark/>
                </w:tcPr>
                <w:p w14:paraId="429406CF" w14:textId="77777777" w:rsidR="00940786" w:rsidRDefault="00940786">
                  <w:pPr>
                    <w:jc w:val="center"/>
                    <w:rPr>
                      <w:rFonts w:asciiTheme="majorHAnsi" w:hAnsiTheme="majorHAnsi" w:cstheme="majorHAnsi"/>
                      <w:sz w:val="16"/>
                      <w:szCs w:val="16"/>
                    </w:rPr>
                  </w:pPr>
                  <w:r>
                    <w:rPr>
                      <w:rFonts w:asciiTheme="majorHAnsi" w:hAnsiTheme="majorHAnsi" w:cstheme="majorHAnsi"/>
                      <w:sz w:val="16"/>
                      <w:szCs w:val="16"/>
                    </w:rPr>
                    <w:t>2</w:t>
                  </w:r>
                </w:p>
              </w:tc>
              <w:tc>
                <w:tcPr>
                  <w:tcW w:w="850" w:type="dxa"/>
                  <w:tcBorders>
                    <w:top w:val="single" w:sz="4" w:space="0" w:color="auto"/>
                    <w:left w:val="nil"/>
                    <w:bottom w:val="single" w:sz="4" w:space="0" w:color="auto"/>
                    <w:right w:val="single" w:sz="4" w:space="0" w:color="auto"/>
                  </w:tcBorders>
                  <w:vAlign w:val="center"/>
                </w:tcPr>
                <w:p w14:paraId="43D6173B" w14:textId="77777777" w:rsidR="00940786" w:rsidRDefault="00940786">
                  <w:pPr>
                    <w:jc w:val="center"/>
                    <w:rPr>
                      <w:rFonts w:asciiTheme="majorHAnsi" w:hAnsiTheme="majorHAnsi" w:cstheme="majorHAnsi"/>
                      <w:sz w:val="16"/>
                      <w:szCs w:val="16"/>
                    </w:rPr>
                  </w:pPr>
                </w:p>
              </w:tc>
              <w:tc>
                <w:tcPr>
                  <w:tcW w:w="851" w:type="dxa"/>
                  <w:tcBorders>
                    <w:top w:val="single" w:sz="4" w:space="0" w:color="auto"/>
                    <w:left w:val="nil"/>
                    <w:bottom w:val="single" w:sz="4" w:space="0" w:color="auto"/>
                    <w:right w:val="single" w:sz="4" w:space="0" w:color="auto"/>
                  </w:tcBorders>
                  <w:vAlign w:val="center"/>
                </w:tcPr>
                <w:p w14:paraId="0745F8B8" w14:textId="77777777" w:rsidR="00940786" w:rsidRDefault="00940786">
                  <w:pPr>
                    <w:jc w:val="center"/>
                    <w:rPr>
                      <w:rFonts w:asciiTheme="majorHAnsi" w:hAnsiTheme="majorHAnsi" w:cstheme="majorHAnsi"/>
                      <w:sz w:val="16"/>
                      <w:szCs w:val="16"/>
                    </w:rPr>
                  </w:pPr>
                </w:p>
              </w:tc>
              <w:tc>
                <w:tcPr>
                  <w:tcW w:w="850" w:type="dxa"/>
                  <w:tcBorders>
                    <w:top w:val="single" w:sz="4" w:space="0" w:color="auto"/>
                    <w:left w:val="nil"/>
                    <w:bottom w:val="single" w:sz="4" w:space="0" w:color="auto"/>
                    <w:right w:val="single" w:sz="4" w:space="0" w:color="auto"/>
                  </w:tcBorders>
                  <w:vAlign w:val="center"/>
                </w:tcPr>
                <w:p w14:paraId="22636CDC" w14:textId="77777777" w:rsidR="00940786" w:rsidRDefault="00940786">
                  <w:pPr>
                    <w:jc w:val="center"/>
                    <w:rPr>
                      <w:rFonts w:asciiTheme="majorHAnsi" w:hAnsiTheme="majorHAnsi" w:cstheme="majorHAnsi"/>
                      <w:sz w:val="16"/>
                      <w:szCs w:val="16"/>
                    </w:rPr>
                  </w:pPr>
                </w:p>
              </w:tc>
              <w:tc>
                <w:tcPr>
                  <w:tcW w:w="823" w:type="dxa"/>
                  <w:tcBorders>
                    <w:top w:val="single" w:sz="4" w:space="0" w:color="auto"/>
                    <w:left w:val="nil"/>
                    <w:bottom w:val="single" w:sz="4" w:space="0" w:color="auto"/>
                    <w:right w:val="single" w:sz="8" w:space="0" w:color="000000"/>
                  </w:tcBorders>
                  <w:vAlign w:val="center"/>
                </w:tcPr>
                <w:p w14:paraId="5B53E85F" w14:textId="77777777" w:rsidR="00940786" w:rsidRDefault="00940786">
                  <w:pPr>
                    <w:jc w:val="center"/>
                    <w:rPr>
                      <w:rFonts w:asciiTheme="majorHAnsi" w:hAnsiTheme="majorHAnsi" w:cstheme="majorHAnsi"/>
                      <w:sz w:val="16"/>
                      <w:szCs w:val="16"/>
                    </w:rPr>
                  </w:pPr>
                </w:p>
              </w:tc>
            </w:tr>
          </w:tbl>
          <w:p w14:paraId="578A833A" w14:textId="77777777" w:rsidR="00940786" w:rsidRDefault="00940786">
            <w:pPr>
              <w:rPr>
                <w:rFonts w:asciiTheme="majorHAnsi" w:eastAsia="Times New Roman" w:hAnsiTheme="majorHAnsi" w:cstheme="majorHAnsi"/>
                <w:b/>
                <w:bCs/>
                <w:color w:val="000000"/>
                <w:sz w:val="20"/>
                <w:szCs w:val="20"/>
                <w:lang w:val="cs-CZ" w:eastAsia="pl-PL"/>
              </w:rPr>
            </w:pPr>
          </w:p>
        </w:tc>
      </w:tr>
      <w:tr w:rsidR="00940786" w14:paraId="4CF1DA6B" w14:textId="77777777" w:rsidTr="00692AB5">
        <w:trPr>
          <w:trHeight w:val="1150"/>
        </w:trPr>
        <w:tc>
          <w:tcPr>
            <w:tcW w:w="742" w:type="dxa"/>
            <w:vMerge w:val="restart"/>
            <w:tcBorders>
              <w:top w:val="nil"/>
              <w:left w:val="single" w:sz="8" w:space="0" w:color="000000"/>
              <w:bottom w:val="single" w:sz="8" w:space="0" w:color="000000"/>
              <w:right w:val="single" w:sz="8" w:space="0" w:color="000000"/>
            </w:tcBorders>
            <w:vAlign w:val="center"/>
            <w:hideMark/>
          </w:tcPr>
          <w:p w14:paraId="627D7C37" w14:textId="77777777" w:rsidR="00940786" w:rsidRDefault="00940786">
            <w:pPr>
              <w:jc w:val="cente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Lp.</w:t>
            </w:r>
          </w:p>
        </w:tc>
        <w:tc>
          <w:tcPr>
            <w:tcW w:w="3133" w:type="dxa"/>
            <w:vMerge w:val="restart"/>
            <w:tcBorders>
              <w:top w:val="nil"/>
              <w:left w:val="single" w:sz="8" w:space="0" w:color="000000"/>
              <w:bottom w:val="single" w:sz="8" w:space="0" w:color="000000"/>
              <w:right w:val="single" w:sz="8" w:space="0" w:color="000000"/>
            </w:tcBorders>
            <w:vAlign w:val="center"/>
            <w:hideMark/>
          </w:tcPr>
          <w:p w14:paraId="0313434B" w14:textId="77777777" w:rsidR="00940786" w:rsidRDefault="00940786">
            <w:pPr>
              <w:jc w:val="cente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Nazwa przedmiotu komponentu, parametru, cechy</w:t>
            </w:r>
          </w:p>
        </w:tc>
        <w:tc>
          <w:tcPr>
            <w:tcW w:w="3044" w:type="dxa"/>
            <w:vMerge w:val="restart"/>
            <w:tcBorders>
              <w:top w:val="nil"/>
              <w:left w:val="single" w:sz="8" w:space="0" w:color="000000"/>
              <w:bottom w:val="single" w:sz="8" w:space="0" w:color="000000"/>
              <w:right w:val="single" w:sz="8" w:space="0" w:color="000000"/>
            </w:tcBorders>
            <w:vAlign w:val="center"/>
            <w:hideMark/>
          </w:tcPr>
          <w:p w14:paraId="15094AA6" w14:textId="77777777" w:rsidR="00940786" w:rsidRDefault="00940786">
            <w:pPr>
              <w:jc w:val="cente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Minimalne wymagania - parametry techniczne, funkcjonalne i gwarancyjne</w:t>
            </w:r>
          </w:p>
        </w:tc>
        <w:tc>
          <w:tcPr>
            <w:tcW w:w="2999" w:type="dxa"/>
            <w:tcBorders>
              <w:top w:val="nil"/>
              <w:left w:val="nil"/>
              <w:bottom w:val="nil"/>
              <w:right w:val="single" w:sz="8" w:space="0" w:color="000000"/>
            </w:tcBorders>
            <w:vAlign w:val="center"/>
            <w:hideMark/>
          </w:tcPr>
          <w:p w14:paraId="208170D7" w14:textId="77777777" w:rsidR="00940786" w:rsidRDefault="00940786">
            <w:pPr>
              <w:jc w:val="center"/>
              <w:rPr>
                <w:rFonts w:asciiTheme="majorHAnsi" w:hAnsiTheme="majorHAnsi" w:cstheme="majorHAnsi"/>
                <w:b/>
                <w:sz w:val="20"/>
                <w:szCs w:val="20"/>
                <w:lang w:val="cs-CZ"/>
              </w:rPr>
            </w:pPr>
            <w:r>
              <w:rPr>
                <w:rFonts w:asciiTheme="majorHAnsi" w:hAnsiTheme="majorHAnsi" w:cstheme="majorHAnsi"/>
                <w:b/>
                <w:sz w:val="20"/>
                <w:szCs w:val="20"/>
                <w:lang w:val="cs-CZ"/>
              </w:rPr>
              <w:t>Oferowane parametry techniczne funkcjonalne i gwarancyjne</w:t>
            </w:r>
          </w:p>
          <w:p w14:paraId="20D2AADE" w14:textId="77777777" w:rsidR="00940786" w:rsidRDefault="00940786">
            <w:pPr>
              <w:jc w:val="center"/>
              <w:rPr>
                <w:rFonts w:asciiTheme="majorHAnsi" w:eastAsia="Times New Roman" w:hAnsiTheme="majorHAnsi" w:cstheme="majorHAnsi"/>
                <w:b/>
                <w:bCs/>
                <w:color w:val="000000"/>
                <w:sz w:val="20"/>
                <w:szCs w:val="20"/>
                <w:lang w:val="cs-CZ" w:eastAsia="pl-PL"/>
              </w:rPr>
            </w:pPr>
            <w:r>
              <w:rPr>
                <w:rFonts w:asciiTheme="majorHAnsi" w:hAnsiTheme="majorHAnsi" w:cstheme="majorHAnsi"/>
                <w:b/>
                <w:sz w:val="20"/>
                <w:szCs w:val="20"/>
                <w:lang w:val="cs-CZ"/>
              </w:rPr>
              <w:t>(Wykonawca jest zobowiązany bezwzględnie wpisać proponowane parametry, oznaczenia podzespołów, cechy)</w:t>
            </w:r>
          </w:p>
        </w:tc>
      </w:tr>
      <w:tr w:rsidR="00940786" w14:paraId="23BF694F" w14:textId="77777777" w:rsidTr="00692AB5">
        <w:trPr>
          <w:trHeight w:val="50"/>
        </w:trPr>
        <w:tc>
          <w:tcPr>
            <w:tcW w:w="742" w:type="dxa"/>
            <w:vMerge/>
            <w:tcBorders>
              <w:top w:val="nil"/>
              <w:left w:val="single" w:sz="8" w:space="0" w:color="000000"/>
              <w:bottom w:val="single" w:sz="8" w:space="0" w:color="000000"/>
              <w:right w:val="single" w:sz="8" w:space="0" w:color="000000"/>
            </w:tcBorders>
            <w:vAlign w:val="center"/>
            <w:hideMark/>
          </w:tcPr>
          <w:p w14:paraId="7555178E" w14:textId="77777777" w:rsidR="00940786" w:rsidRDefault="00940786">
            <w:pPr>
              <w:widowControl/>
              <w:rPr>
                <w:rFonts w:asciiTheme="majorHAnsi" w:eastAsia="Times New Roman" w:hAnsiTheme="majorHAnsi" w:cstheme="majorHAnsi"/>
                <w:b/>
                <w:bCs/>
                <w:color w:val="000000"/>
                <w:sz w:val="20"/>
                <w:szCs w:val="20"/>
                <w:lang w:val="cs-CZ" w:eastAsia="pl-PL"/>
              </w:rPr>
            </w:pPr>
          </w:p>
        </w:tc>
        <w:tc>
          <w:tcPr>
            <w:tcW w:w="3133" w:type="dxa"/>
            <w:vMerge/>
            <w:tcBorders>
              <w:top w:val="nil"/>
              <w:left w:val="single" w:sz="8" w:space="0" w:color="000000"/>
              <w:bottom w:val="single" w:sz="8" w:space="0" w:color="000000"/>
              <w:right w:val="single" w:sz="8" w:space="0" w:color="000000"/>
            </w:tcBorders>
            <w:vAlign w:val="center"/>
            <w:hideMark/>
          </w:tcPr>
          <w:p w14:paraId="5C7596E0" w14:textId="77777777" w:rsidR="00940786" w:rsidRDefault="00940786">
            <w:pPr>
              <w:widowControl/>
              <w:rPr>
                <w:rFonts w:asciiTheme="majorHAnsi" w:eastAsia="Times New Roman" w:hAnsiTheme="majorHAnsi" w:cstheme="majorHAnsi"/>
                <w:b/>
                <w:bCs/>
                <w:color w:val="000000"/>
                <w:sz w:val="20"/>
                <w:szCs w:val="20"/>
                <w:lang w:val="cs-CZ" w:eastAsia="pl-PL"/>
              </w:rPr>
            </w:pPr>
          </w:p>
        </w:tc>
        <w:tc>
          <w:tcPr>
            <w:tcW w:w="0" w:type="auto"/>
            <w:vMerge/>
            <w:tcBorders>
              <w:top w:val="nil"/>
              <w:left w:val="single" w:sz="8" w:space="0" w:color="000000"/>
              <w:bottom w:val="single" w:sz="8" w:space="0" w:color="000000"/>
              <w:right w:val="single" w:sz="8" w:space="0" w:color="000000"/>
            </w:tcBorders>
            <w:vAlign w:val="center"/>
            <w:hideMark/>
          </w:tcPr>
          <w:p w14:paraId="2629E59F" w14:textId="77777777" w:rsidR="00940786" w:rsidRDefault="00940786">
            <w:pPr>
              <w:widowControl/>
              <w:rPr>
                <w:rFonts w:asciiTheme="majorHAnsi" w:eastAsia="Times New Roman" w:hAnsiTheme="majorHAnsi" w:cstheme="majorHAnsi"/>
                <w:b/>
                <w:bCs/>
                <w:color w:val="000000"/>
                <w:sz w:val="20"/>
                <w:szCs w:val="20"/>
                <w:lang w:val="cs-CZ" w:eastAsia="pl-PL"/>
              </w:rPr>
            </w:pPr>
          </w:p>
        </w:tc>
        <w:tc>
          <w:tcPr>
            <w:tcW w:w="2999" w:type="dxa"/>
            <w:tcBorders>
              <w:top w:val="nil"/>
              <w:left w:val="nil"/>
              <w:bottom w:val="single" w:sz="8" w:space="0" w:color="000000"/>
              <w:right w:val="single" w:sz="8" w:space="0" w:color="000000"/>
            </w:tcBorders>
            <w:vAlign w:val="center"/>
          </w:tcPr>
          <w:p w14:paraId="305ABADC" w14:textId="77777777" w:rsidR="00940786" w:rsidRDefault="00940786">
            <w:pPr>
              <w:rPr>
                <w:rFonts w:asciiTheme="majorHAnsi" w:eastAsia="Times New Roman" w:hAnsiTheme="majorHAnsi" w:cstheme="majorHAnsi"/>
                <w:b/>
                <w:bCs/>
                <w:color w:val="000000"/>
                <w:sz w:val="20"/>
                <w:szCs w:val="20"/>
                <w:lang w:val="cs-CZ" w:eastAsia="pl-PL"/>
              </w:rPr>
            </w:pPr>
          </w:p>
        </w:tc>
      </w:tr>
      <w:tr w:rsidR="00940786" w14:paraId="439FA7D2" w14:textId="77777777" w:rsidTr="00692AB5">
        <w:trPr>
          <w:trHeight w:val="300"/>
        </w:trPr>
        <w:tc>
          <w:tcPr>
            <w:tcW w:w="742" w:type="dxa"/>
            <w:tcBorders>
              <w:top w:val="nil"/>
              <w:left w:val="single" w:sz="8" w:space="0" w:color="000000"/>
              <w:bottom w:val="single" w:sz="8" w:space="0" w:color="000000"/>
              <w:right w:val="single" w:sz="8" w:space="0" w:color="000000"/>
            </w:tcBorders>
            <w:vAlign w:val="center"/>
            <w:hideMark/>
          </w:tcPr>
          <w:p w14:paraId="0137B7F2" w14:textId="77777777" w:rsidR="00940786" w:rsidRDefault="00940786">
            <w:pPr>
              <w:jc w:val="cente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1</w:t>
            </w:r>
          </w:p>
        </w:tc>
        <w:tc>
          <w:tcPr>
            <w:tcW w:w="3133" w:type="dxa"/>
            <w:tcBorders>
              <w:top w:val="nil"/>
              <w:left w:val="nil"/>
              <w:bottom w:val="single" w:sz="8" w:space="0" w:color="000000"/>
              <w:right w:val="single" w:sz="8" w:space="0" w:color="000000"/>
            </w:tcBorders>
            <w:vAlign w:val="center"/>
            <w:hideMark/>
          </w:tcPr>
          <w:p w14:paraId="519873E3" w14:textId="77777777" w:rsidR="00940786" w:rsidRDefault="00940786">
            <w:pPr>
              <w:jc w:val="cente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2</w:t>
            </w:r>
          </w:p>
        </w:tc>
        <w:tc>
          <w:tcPr>
            <w:tcW w:w="3044" w:type="dxa"/>
            <w:tcBorders>
              <w:top w:val="nil"/>
              <w:left w:val="nil"/>
              <w:bottom w:val="single" w:sz="8" w:space="0" w:color="000000"/>
              <w:right w:val="single" w:sz="8" w:space="0" w:color="000000"/>
            </w:tcBorders>
            <w:vAlign w:val="center"/>
            <w:hideMark/>
          </w:tcPr>
          <w:p w14:paraId="60A2B56A" w14:textId="77777777" w:rsidR="00940786" w:rsidRDefault="00940786">
            <w:pPr>
              <w:jc w:val="cente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3</w:t>
            </w:r>
          </w:p>
        </w:tc>
        <w:tc>
          <w:tcPr>
            <w:tcW w:w="2999" w:type="dxa"/>
            <w:tcBorders>
              <w:top w:val="nil"/>
              <w:left w:val="nil"/>
              <w:bottom w:val="single" w:sz="8" w:space="0" w:color="000000"/>
              <w:right w:val="single" w:sz="8" w:space="0" w:color="000000"/>
            </w:tcBorders>
            <w:vAlign w:val="center"/>
            <w:hideMark/>
          </w:tcPr>
          <w:p w14:paraId="5D1682AA" w14:textId="77777777" w:rsidR="00940786" w:rsidRDefault="00940786">
            <w:pPr>
              <w:jc w:val="cente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4</w:t>
            </w:r>
          </w:p>
        </w:tc>
      </w:tr>
      <w:tr w:rsidR="00940786" w14:paraId="36DBE0E8" w14:textId="77777777" w:rsidTr="00692AB5">
        <w:trPr>
          <w:trHeight w:val="300"/>
        </w:trPr>
        <w:tc>
          <w:tcPr>
            <w:tcW w:w="742" w:type="dxa"/>
            <w:tcBorders>
              <w:top w:val="nil"/>
              <w:left w:val="single" w:sz="8" w:space="0" w:color="000000"/>
              <w:bottom w:val="single" w:sz="8" w:space="0" w:color="000000"/>
              <w:right w:val="single" w:sz="8" w:space="0" w:color="000000"/>
            </w:tcBorders>
            <w:vAlign w:val="center"/>
            <w:hideMark/>
          </w:tcPr>
          <w:p w14:paraId="5EF60AFD" w14:textId="77777777" w:rsidR="00940786" w:rsidRDefault="00940786">
            <w:pPr>
              <w:ind w:firstLine="200"/>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4.1.</w:t>
            </w:r>
          </w:p>
        </w:tc>
        <w:tc>
          <w:tcPr>
            <w:tcW w:w="3133" w:type="dxa"/>
            <w:tcBorders>
              <w:top w:val="nil"/>
              <w:left w:val="nil"/>
              <w:bottom w:val="single" w:sz="8" w:space="0" w:color="000000"/>
              <w:right w:val="single" w:sz="8" w:space="0" w:color="000000"/>
            </w:tcBorders>
            <w:vAlign w:val="center"/>
            <w:hideMark/>
          </w:tcPr>
          <w:p w14:paraId="201074BD"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Typ</w:t>
            </w:r>
          </w:p>
        </w:tc>
        <w:tc>
          <w:tcPr>
            <w:tcW w:w="3044" w:type="dxa"/>
            <w:tcBorders>
              <w:top w:val="nil"/>
              <w:left w:val="nil"/>
              <w:bottom w:val="single" w:sz="8" w:space="0" w:color="000000"/>
              <w:right w:val="single" w:sz="8" w:space="0" w:color="000000"/>
            </w:tcBorders>
            <w:vAlign w:val="center"/>
            <w:hideMark/>
          </w:tcPr>
          <w:p w14:paraId="325B2E8F"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kominowy</w:t>
            </w:r>
          </w:p>
        </w:tc>
        <w:tc>
          <w:tcPr>
            <w:tcW w:w="2999" w:type="dxa"/>
            <w:tcBorders>
              <w:top w:val="nil"/>
              <w:left w:val="nil"/>
              <w:bottom w:val="single" w:sz="8" w:space="0" w:color="000000"/>
              <w:right w:val="single" w:sz="8" w:space="0" w:color="000000"/>
            </w:tcBorders>
            <w:vAlign w:val="center"/>
            <w:hideMark/>
          </w:tcPr>
          <w:p w14:paraId="6F15EAC1"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 </w:t>
            </w:r>
          </w:p>
        </w:tc>
      </w:tr>
      <w:tr w:rsidR="00940786" w14:paraId="5E0FCFD0" w14:textId="77777777" w:rsidTr="00692AB5">
        <w:trPr>
          <w:trHeight w:val="300"/>
        </w:trPr>
        <w:tc>
          <w:tcPr>
            <w:tcW w:w="742" w:type="dxa"/>
            <w:tcBorders>
              <w:top w:val="nil"/>
              <w:left w:val="single" w:sz="8" w:space="0" w:color="000000"/>
              <w:bottom w:val="single" w:sz="8" w:space="0" w:color="000000"/>
              <w:right w:val="single" w:sz="8" w:space="0" w:color="000000"/>
            </w:tcBorders>
            <w:vAlign w:val="center"/>
            <w:hideMark/>
          </w:tcPr>
          <w:p w14:paraId="2C4FE240" w14:textId="77777777" w:rsidR="00940786" w:rsidRDefault="00940786">
            <w:pPr>
              <w:ind w:firstLine="200"/>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4.2.</w:t>
            </w:r>
          </w:p>
        </w:tc>
        <w:tc>
          <w:tcPr>
            <w:tcW w:w="3133" w:type="dxa"/>
            <w:tcBorders>
              <w:top w:val="nil"/>
              <w:left w:val="nil"/>
              <w:bottom w:val="single" w:sz="8" w:space="0" w:color="000000"/>
              <w:right w:val="single" w:sz="8" w:space="0" w:color="000000"/>
            </w:tcBorders>
            <w:vAlign w:val="center"/>
            <w:hideMark/>
          </w:tcPr>
          <w:p w14:paraId="0FA76D0C"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Nazwa producenta/</w:t>
            </w:r>
          </w:p>
          <w:p w14:paraId="250F16E4"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dostawcy</w:t>
            </w:r>
          </w:p>
          <w:p w14:paraId="4EEDDEC7"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Znak towarowy</w:t>
            </w:r>
          </w:p>
        </w:tc>
        <w:tc>
          <w:tcPr>
            <w:tcW w:w="3044" w:type="dxa"/>
            <w:tcBorders>
              <w:top w:val="nil"/>
              <w:left w:val="nil"/>
              <w:bottom w:val="single" w:sz="8" w:space="0" w:color="000000"/>
              <w:right w:val="single" w:sz="8" w:space="0" w:color="000000"/>
            </w:tcBorders>
            <w:hideMark/>
          </w:tcPr>
          <w:p w14:paraId="168849BE"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hAnsiTheme="majorHAnsi" w:cstheme="majorHAnsi"/>
                <w:color w:val="000000"/>
                <w:sz w:val="20"/>
                <w:szCs w:val="20"/>
                <w:lang w:val="cs-CZ"/>
              </w:rPr>
              <w:t>-</w:t>
            </w:r>
          </w:p>
        </w:tc>
        <w:tc>
          <w:tcPr>
            <w:tcW w:w="2999" w:type="dxa"/>
            <w:tcBorders>
              <w:top w:val="nil"/>
              <w:left w:val="nil"/>
              <w:bottom w:val="single" w:sz="8" w:space="0" w:color="000000"/>
              <w:right w:val="single" w:sz="8" w:space="0" w:color="000000"/>
            </w:tcBorders>
            <w:vAlign w:val="center"/>
          </w:tcPr>
          <w:p w14:paraId="0581C283" w14:textId="77777777" w:rsidR="00940786" w:rsidRDefault="00940786">
            <w:pPr>
              <w:rPr>
                <w:rFonts w:asciiTheme="majorHAnsi" w:eastAsia="Times New Roman" w:hAnsiTheme="majorHAnsi" w:cstheme="majorHAnsi"/>
                <w:b/>
                <w:bCs/>
                <w:color w:val="000000"/>
                <w:sz w:val="20"/>
                <w:szCs w:val="20"/>
                <w:lang w:val="cs-CZ" w:eastAsia="pl-PL"/>
              </w:rPr>
            </w:pPr>
          </w:p>
        </w:tc>
      </w:tr>
      <w:tr w:rsidR="00940786" w14:paraId="70A1808C" w14:textId="77777777" w:rsidTr="00692AB5">
        <w:trPr>
          <w:trHeight w:val="300"/>
        </w:trPr>
        <w:tc>
          <w:tcPr>
            <w:tcW w:w="742" w:type="dxa"/>
            <w:tcBorders>
              <w:top w:val="nil"/>
              <w:left w:val="single" w:sz="8" w:space="0" w:color="000000"/>
              <w:bottom w:val="single" w:sz="8" w:space="0" w:color="000000"/>
              <w:right w:val="single" w:sz="8" w:space="0" w:color="000000"/>
            </w:tcBorders>
            <w:vAlign w:val="center"/>
            <w:hideMark/>
          </w:tcPr>
          <w:p w14:paraId="1FA44F8F" w14:textId="77777777" w:rsidR="00940786" w:rsidRDefault="00940786">
            <w:pPr>
              <w:ind w:firstLine="200"/>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4.3.</w:t>
            </w:r>
          </w:p>
        </w:tc>
        <w:tc>
          <w:tcPr>
            <w:tcW w:w="3133" w:type="dxa"/>
            <w:tcBorders>
              <w:top w:val="nil"/>
              <w:left w:val="nil"/>
              <w:bottom w:val="single" w:sz="8" w:space="0" w:color="000000"/>
              <w:right w:val="single" w:sz="8" w:space="0" w:color="000000"/>
            </w:tcBorders>
            <w:vAlign w:val="center"/>
            <w:hideMark/>
          </w:tcPr>
          <w:p w14:paraId="7D8CD120"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Model</w:t>
            </w:r>
          </w:p>
        </w:tc>
        <w:tc>
          <w:tcPr>
            <w:tcW w:w="3044" w:type="dxa"/>
            <w:tcBorders>
              <w:top w:val="nil"/>
              <w:left w:val="nil"/>
              <w:bottom w:val="single" w:sz="8" w:space="0" w:color="000000"/>
              <w:right w:val="single" w:sz="8" w:space="0" w:color="000000"/>
            </w:tcBorders>
            <w:hideMark/>
          </w:tcPr>
          <w:p w14:paraId="1E3FB0F6"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hAnsiTheme="majorHAnsi" w:cstheme="majorHAnsi"/>
                <w:sz w:val="20"/>
                <w:szCs w:val="20"/>
                <w:lang w:val="cs-CZ"/>
              </w:rPr>
              <w:t>-</w:t>
            </w:r>
          </w:p>
        </w:tc>
        <w:tc>
          <w:tcPr>
            <w:tcW w:w="2999" w:type="dxa"/>
            <w:tcBorders>
              <w:top w:val="nil"/>
              <w:left w:val="nil"/>
              <w:bottom w:val="single" w:sz="8" w:space="0" w:color="000000"/>
              <w:right w:val="single" w:sz="8" w:space="0" w:color="000000"/>
            </w:tcBorders>
            <w:vAlign w:val="center"/>
          </w:tcPr>
          <w:p w14:paraId="0C749C6C" w14:textId="77777777" w:rsidR="00940786" w:rsidRDefault="00940786">
            <w:pPr>
              <w:rPr>
                <w:rFonts w:asciiTheme="majorHAnsi" w:eastAsia="Times New Roman" w:hAnsiTheme="majorHAnsi" w:cstheme="majorHAnsi"/>
                <w:b/>
                <w:bCs/>
                <w:color w:val="000000"/>
                <w:sz w:val="20"/>
                <w:szCs w:val="20"/>
                <w:lang w:val="cs-CZ" w:eastAsia="pl-PL"/>
              </w:rPr>
            </w:pPr>
          </w:p>
        </w:tc>
      </w:tr>
      <w:tr w:rsidR="00940786" w14:paraId="7B821045" w14:textId="77777777" w:rsidTr="00692AB5">
        <w:trPr>
          <w:trHeight w:val="300"/>
        </w:trPr>
        <w:tc>
          <w:tcPr>
            <w:tcW w:w="742" w:type="dxa"/>
            <w:tcBorders>
              <w:top w:val="nil"/>
              <w:left w:val="single" w:sz="8" w:space="0" w:color="000000"/>
              <w:bottom w:val="single" w:sz="8" w:space="0" w:color="000000"/>
              <w:right w:val="single" w:sz="8" w:space="0" w:color="000000"/>
            </w:tcBorders>
            <w:vAlign w:val="center"/>
            <w:hideMark/>
          </w:tcPr>
          <w:p w14:paraId="7ECD663A" w14:textId="77777777" w:rsidR="00940786" w:rsidRDefault="00940786">
            <w:pPr>
              <w:ind w:firstLine="200"/>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4.4.</w:t>
            </w:r>
          </w:p>
        </w:tc>
        <w:tc>
          <w:tcPr>
            <w:tcW w:w="3133" w:type="dxa"/>
            <w:tcBorders>
              <w:top w:val="nil"/>
              <w:left w:val="nil"/>
              <w:bottom w:val="single" w:sz="8" w:space="0" w:color="000000"/>
              <w:right w:val="single" w:sz="8" w:space="0" w:color="000000"/>
            </w:tcBorders>
            <w:vAlign w:val="center"/>
            <w:hideMark/>
          </w:tcPr>
          <w:p w14:paraId="28D7CA83"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Numer katalogowy</w:t>
            </w:r>
          </w:p>
        </w:tc>
        <w:tc>
          <w:tcPr>
            <w:tcW w:w="3044" w:type="dxa"/>
            <w:tcBorders>
              <w:top w:val="nil"/>
              <w:left w:val="nil"/>
              <w:bottom w:val="single" w:sz="8" w:space="0" w:color="000000"/>
              <w:right w:val="single" w:sz="8" w:space="0" w:color="000000"/>
            </w:tcBorders>
            <w:hideMark/>
          </w:tcPr>
          <w:p w14:paraId="7980DEC6"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hAnsiTheme="majorHAnsi" w:cstheme="majorHAnsi"/>
                <w:sz w:val="20"/>
                <w:szCs w:val="20"/>
                <w:lang w:val="cs-CZ"/>
              </w:rPr>
              <w:t>-</w:t>
            </w:r>
          </w:p>
        </w:tc>
        <w:tc>
          <w:tcPr>
            <w:tcW w:w="2999" w:type="dxa"/>
            <w:tcBorders>
              <w:top w:val="nil"/>
              <w:left w:val="nil"/>
              <w:bottom w:val="single" w:sz="8" w:space="0" w:color="000000"/>
              <w:right w:val="single" w:sz="8" w:space="0" w:color="000000"/>
            </w:tcBorders>
            <w:vAlign w:val="center"/>
          </w:tcPr>
          <w:p w14:paraId="5FEF544E" w14:textId="77777777" w:rsidR="00940786" w:rsidRDefault="00940786">
            <w:pPr>
              <w:rPr>
                <w:rFonts w:asciiTheme="majorHAnsi" w:eastAsia="Times New Roman" w:hAnsiTheme="majorHAnsi" w:cstheme="majorHAnsi"/>
                <w:b/>
                <w:bCs/>
                <w:color w:val="000000"/>
                <w:sz w:val="20"/>
                <w:szCs w:val="20"/>
                <w:lang w:val="cs-CZ" w:eastAsia="pl-PL"/>
              </w:rPr>
            </w:pPr>
          </w:p>
        </w:tc>
      </w:tr>
      <w:tr w:rsidR="00940786" w14:paraId="388A1274" w14:textId="77777777" w:rsidTr="00692AB5">
        <w:trPr>
          <w:trHeight w:val="300"/>
        </w:trPr>
        <w:tc>
          <w:tcPr>
            <w:tcW w:w="742" w:type="dxa"/>
            <w:tcBorders>
              <w:top w:val="nil"/>
              <w:left w:val="single" w:sz="8" w:space="0" w:color="000000"/>
              <w:bottom w:val="single" w:sz="8" w:space="0" w:color="000000"/>
              <w:right w:val="single" w:sz="8" w:space="0" w:color="000000"/>
            </w:tcBorders>
            <w:vAlign w:val="center"/>
            <w:hideMark/>
          </w:tcPr>
          <w:p w14:paraId="47B72266" w14:textId="77777777" w:rsidR="00940786" w:rsidRDefault="00940786">
            <w:pPr>
              <w:ind w:firstLine="200"/>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4.5.</w:t>
            </w:r>
          </w:p>
        </w:tc>
        <w:tc>
          <w:tcPr>
            <w:tcW w:w="3133" w:type="dxa"/>
            <w:tcBorders>
              <w:top w:val="nil"/>
              <w:left w:val="nil"/>
              <w:bottom w:val="single" w:sz="8" w:space="0" w:color="000000"/>
              <w:right w:val="single" w:sz="8" w:space="0" w:color="000000"/>
            </w:tcBorders>
            <w:vAlign w:val="center"/>
            <w:hideMark/>
          </w:tcPr>
          <w:p w14:paraId="57AF7C4B"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Rok produkcji</w:t>
            </w:r>
          </w:p>
        </w:tc>
        <w:tc>
          <w:tcPr>
            <w:tcW w:w="3044" w:type="dxa"/>
            <w:tcBorders>
              <w:top w:val="nil"/>
              <w:left w:val="nil"/>
              <w:bottom w:val="single" w:sz="8" w:space="0" w:color="000000"/>
              <w:right w:val="single" w:sz="8" w:space="0" w:color="000000"/>
            </w:tcBorders>
            <w:vAlign w:val="center"/>
            <w:hideMark/>
          </w:tcPr>
          <w:p w14:paraId="02402FE7"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hAnsiTheme="majorHAnsi" w:cstheme="majorHAnsi"/>
                <w:sz w:val="20"/>
                <w:szCs w:val="20"/>
                <w:lang w:val="cs-CZ"/>
              </w:rPr>
              <w:t>2022-2023</w:t>
            </w:r>
          </w:p>
        </w:tc>
        <w:tc>
          <w:tcPr>
            <w:tcW w:w="2999" w:type="dxa"/>
            <w:tcBorders>
              <w:top w:val="nil"/>
              <w:left w:val="nil"/>
              <w:bottom w:val="single" w:sz="8" w:space="0" w:color="000000"/>
              <w:right w:val="single" w:sz="8" w:space="0" w:color="000000"/>
            </w:tcBorders>
            <w:vAlign w:val="center"/>
            <w:hideMark/>
          </w:tcPr>
          <w:p w14:paraId="737A5E8C" w14:textId="77777777" w:rsidR="00940786" w:rsidRDefault="00940786">
            <w:pPr>
              <w:rPr>
                <w:rFonts w:asciiTheme="majorHAnsi" w:eastAsia="Times New Roman" w:hAnsiTheme="majorHAnsi" w:cstheme="majorHAnsi"/>
                <w:i/>
                <w:iCs/>
                <w:color w:val="000000"/>
                <w:sz w:val="20"/>
                <w:szCs w:val="20"/>
                <w:lang w:val="cs-CZ" w:eastAsia="pl-PL"/>
              </w:rPr>
            </w:pPr>
            <w:r>
              <w:rPr>
                <w:rFonts w:asciiTheme="majorHAnsi" w:eastAsia="Times New Roman" w:hAnsiTheme="majorHAnsi" w:cstheme="majorHAnsi"/>
                <w:i/>
                <w:iCs/>
                <w:color w:val="000000"/>
                <w:sz w:val="20"/>
                <w:szCs w:val="20"/>
                <w:lang w:val="cs-CZ" w:eastAsia="pl-PL"/>
              </w:rPr>
              <w:t> </w:t>
            </w:r>
          </w:p>
        </w:tc>
      </w:tr>
      <w:tr w:rsidR="00940786" w14:paraId="020277B7" w14:textId="77777777" w:rsidTr="00692AB5">
        <w:trPr>
          <w:trHeight w:val="300"/>
        </w:trPr>
        <w:tc>
          <w:tcPr>
            <w:tcW w:w="742" w:type="dxa"/>
            <w:tcBorders>
              <w:top w:val="nil"/>
              <w:left w:val="single" w:sz="8" w:space="0" w:color="000000"/>
              <w:bottom w:val="single" w:sz="8" w:space="0" w:color="000000"/>
              <w:right w:val="single" w:sz="8" w:space="0" w:color="000000"/>
            </w:tcBorders>
            <w:vAlign w:val="center"/>
            <w:hideMark/>
          </w:tcPr>
          <w:p w14:paraId="23F2C4C8" w14:textId="77777777" w:rsidR="00940786" w:rsidRDefault="00940786">
            <w:pPr>
              <w:ind w:firstLine="200"/>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4.6.</w:t>
            </w:r>
          </w:p>
        </w:tc>
        <w:tc>
          <w:tcPr>
            <w:tcW w:w="3133" w:type="dxa"/>
            <w:tcBorders>
              <w:top w:val="nil"/>
              <w:left w:val="nil"/>
              <w:bottom w:val="single" w:sz="8" w:space="0" w:color="000000"/>
              <w:right w:val="single" w:sz="8" w:space="0" w:color="000000"/>
            </w:tcBorders>
            <w:vAlign w:val="center"/>
            <w:hideMark/>
          </w:tcPr>
          <w:p w14:paraId="337401ED"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 xml:space="preserve">Fabrycznie nowe </w:t>
            </w:r>
          </w:p>
        </w:tc>
        <w:tc>
          <w:tcPr>
            <w:tcW w:w="3044" w:type="dxa"/>
            <w:tcBorders>
              <w:top w:val="nil"/>
              <w:left w:val="nil"/>
              <w:bottom w:val="single" w:sz="8" w:space="0" w:color="000000"/>
              <w:right w:val="single" w:sz="8" w:space="0" w:color="000000"/>
            </w:tcBorders>
            <w:vAlign w:val="center"/>
            <w:hideMark/>
          </w:tcPr>
          <w:p w14:paraId="047AAFB4"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tak</w:t>
            </w:r>
          </w:p>
        </w:tc>
        <w:tc>
          <w:tcPr>
            <w:tcW w:w="2999" w:type="dxa"/>
            <w:tcBorders>
              <w:top w:val="nil"/>
              <w:left w:val="nil"/>
              <w:bottom w:val="single" w:sz="8" w:space="0" w:color="000000"/>
              <w:right w:val="single" w:sz="8" w:space="0" w:color="000000"/>
            </w:tcBorders>
            <w:vAlign w:val="center"/>
            <w:hideMark/>
          </w:tcPr>
          <w:p w14:paraId="71B32E41" w14:textId="77777777" w:rsidR="00940786" w:rsidRDefault="00940786">
            <w:pP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 </w:t>
            </w:r>
          </w:p>
        </w:tc>
      </w:tr>
      <w:tr w:rsidR="00940786" w14:paraId="4994146E" w14:textId="77777777" w:rsidTr="00692AB5">
        <w:trPr>
          <w:trHeight w:val="300"/>
        </w:trPr>
        <w:tc>
          <w:tcPr>
            <w:tcW w:w="742" w:type="dxa"/>
            <w:tcBorders>
              <w:top w:val="nil"/>
              <w:left w:val="single" w:sz="8" w:space="0" w:color="000000"/>
              <w:bottom w:val="single" w:sz="8" w:space="0" w:color="000000"/>
              <w:right w:val="single" w:sz="8" w:space="0" w:color="000000"/>
            </w:tcBorders>
            <w:vAlign w:val="center"/>
            <w:hideMark/>
          </w:tcPr>
          <w:p w14:paraId="33B763F3" w14:textId="77777777" w:rsidR="00940786" w:rsidRDefault="00940786">
            <w:pPr>
              <w:ind w:firstLine="200"/>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4.7.</w:t>
            </w:r>
          </w:p>
        </w:tc>
        <w:tc>
          <w:tcPr>
            <w:tcW w:w="3133" w:type="dxa"/>
            <w:tcBorders>
              <w:top w:val="nil"/>
              <w:left w:val="nil"/>
              <w:bottom w:val="single" w:sz="8" w:space="0" w:color="000000"/>
              <w:right w:val="single" w:sz="8" w:space="0" w:color="000000"/>
            </w:tcBorders>
            <w:vAlign w:val="center"/>
            <w:hideMark/>
          </w:tcPr>
          <w:p w14:paraId="1D822B29"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Kolor</w:t>
            </w:r>
          </w:p>
        </w:tc>
        <w:tc>
          <w:tcPr>
            <w:tcW w:w="3044" w:type="dxa"/>
            <w:tcBorders>
              <w:top w:val="nil"/>
              <w:left w:val="nil"/>
              <w:bottom w:val="single" w:sz="8" w:space="0" w:color="000000"/>
              <w:right w:val="single" w:sz="8" w:space="0" w:color="000000"/>
            </w:tcBorders>
            <w:vAlign w:val="center"/>
            <w:hideMark/>
          </w:tcPr>
          <w:p w14:paraId="25BE921F"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srebrny, biały</w:t>
            </w:r>
          </w:p>
        </w:tc>
        <w:tc>
          <w:tcPr>
            <w:tcW w:w="2999" w:type="dxa"/>
            <w:tcBorders>
              <w:top w:val="nil"/>
              <w:left w:val="nil"/>
              <w:bottom w:val="single" w:sz="8" w:space="0" w:color="000000"/>
              <w:right w:val="single" w:sz="8" w:space="0" w:color="000000"/>
            </w:tcBorders>
            <w:vAlign w:val="center"/>
            <w:hideMark/>
          </w:tcPr>
          <w:p w14:paraId="1AF87B04" w14:textId="77777777" w:rsidR="00940786" w:rsidRDefault="00940786">
            <w:pPr>
              <w:rPr>
                <w:rFonts w:asciiTheme="majorHAnsi" w:eastAsia="Times New Roman" w:hAnsiTheme="majorHAnsi" w:cstheme="majorHAnsi"/>
                <w:i/>
                <w:iCs/>
                <w:color w:val="000000"/>
                <w:sz w:val="20"/>
                <w:szCs w:val="20"/>
                <w:lang w:val="cs-CZ" w:eastAsia="pl-PL"/>
              </w:rPr>
            </w:pPr>
            <w:r>
              <w:rPr>
                <w:rFonts w:asciiTheme="majorHAnsi" w:eastAsia="Times New Roman" w:hAnsiTheme="majorHAnsi" w:cstheme="majorHAnsi"/>
                <w:i/>
                <w:iCs/>
                <w:color w:val="000000"/>
                <w:sz w:val="20"/>
                <w:szCs w:val="20"/>
                <w:lang w:val="cs-CZ" w:eastAsia="pl-PL"/>
              </w:rPr>
              <w:t> </w:t>
            </w:r>
          </w:p>
        </w:tc>
      </w:tr>
      <w:tr w:rsidR="00940786" w14:paraId="5A1F7512" w14:textId="77777777" w:rsidTr="00692AB5">
        <w:trPr>
          <w:trHeight w:val="450"/>
        </w:trPr>
        <w:tc>
          <w:tcPr>
            <w:tcW w:w="742" w:type="dxa"/>
            <w:vMerge w:val="restart"/>
            <w:tcBorders>
              <w:top w:val="nil"/>
              <w:left w:val="single" w:sz="8" w:space="0" w:color="000000"/>
              <w:bottom w:val="single" w:sz="8" w:space="0" w:color="000000"/>
              <w:right w:val="single" w:sz="8" w:space="0" w:color="000000"/>
            </w:tcBorders>
            <w:vAlign w:val="center"/>
          </w:tcPr>
          <w:p w14:paraId="50E0A0D8" w14:textId="77777777" w:rsidR="00940786" w:rsidRDefault="00940786">
            <w:pPr>
              <w:ind w:firstLine="200"/>
              <w:jc w:val="center"/>
              <w:rPr>
                <w:rFonts w:asciiTheme="majorHAnsi" w:eastAsia="Times New Roman" w:hAnsiTheme="majorHAnsi" w:cstheme="majorHAnsi"/>
                <w:bCs/>
                <w:color w:val="000000"/>
                <w:sz w:val="20"/>
                <w:szCs w:val="20"/>
                <w:lang w:val="cs-CZ" w:eastAsia="pl-PL"/>
              </w:rPr>
            </w:pPr>
          </w:p>
          <w:p w14:paraId="548752FD" w14:textId="77777777" w:rsidR="00940786" w:rsidRDefault="00940786">
            <w:pPr>
              <w:ind w:firstLine="200"/>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4.8.</w:t>
            </w:r>
          </w:p>
        </w:tc>
        <w:tc>
          <w:tcPr>
            <w:tcW w:w="3133" w:type="dxa"/>
            <w:vMerge w:val="restart"/>
            <w:tcBorders>
              <w:top w:val="nil"/>
              <w:left w:val="single" w:sz="8" w:space="0" w:color="000000"/>
              <w:bottom w:val="single" w:sz="8" w:space="0" w:color="000000"/>
              <w:right w:val="single" w:sz="8" w:space="0" w:color="000000"/>
            </w:tcBorders>
            <w:vAlign w:val="center"/>
            <w:hideMark/>
          </w:tcPr>
          <w:p w14:paraId="6687898D" w14:textId="51F2C6CA" w:rsidR="00940786" w:rsidRDefault="000D228C">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W</w:t>
            </w:r>
            <w:r w:rsidR="00940786">
              <w:rPr>
                <w:rFonts w:asciiTheme="majorHAnsi" w:eastAsia="Times New Roman" w:hAnsiTheme="majorHAnsi" w:cstheme="majorHAnsi"/>
                <w:b/>
                <w:bCs/>
                <w:color w:val="000000"/>
                <w:sz w:val="20"/>
                <w:szCs w:val="20"/>
                <w:lang w:val="cs-CZ" w:eastAsia="pl-PL"/>
              </w:rPr>
              <w:t xml:space="preserve">ymiary </w:t>
            </w:r>
          </w:p>
        </w:tc>
        <w:tc>
          <w:tcPr>
            <w:tcW w:w="3044" w:type="dxa"/>
            <w:vMerge w:val="restart"/>
            <w:tcBorders>
              <w:top w:val="nil"/>
              <w:left w:val="single" w:sz="8" w:space="0" w:color="000000"/>
              <w:bottom w:val="single" w:sz="8" w:space="0" w:color="000000"/>
              <w:right w:val="single" w:sz="8" w:space="0" w:color="000000"/>
            </w:tcBorders>
            <w:vAlign w:val="center"/>
            <w:hideMark/>
          </w:tcPr>
          <w:p w14:paraId="78B4D7A9" w14:textId="6A50DFAA" w:rsidR="00940786" w:rsidRDefault="00971F0E">
            <w:pPr>
              <w:jc w:val="center"/>
              <w:rPr>
                <w:rFonts w:asciiTheme="majorHAnsi" w:eastAsia="Times New Roman" w:hAnsiTheme="majorHAnsi" w:cstheme="majorHAnsi"/>
                <w:color w:val="000000"/>
                <w:sz w:val="20"/>
                <w:szCs w:val="20"/>
                <w:lang w:val="cs-CZ" w:eastAsia="pl-PL"/>
              </w:rPr>
            </w:pPr>
            <w:r w:rsidRPr="000D228C">
              <w:rPr>
                <w:rFonts w:asciiTheme="majorHAnsi" w:eastAsia="Times New Roman" w:hAnsiTheme="majorHAnsi" w:cstheme="majorHAnsi"/>
                <w:sz w:val="20"/>
                <w:szCs w:val="20"/>
                <w:lang w:val="cs-CZ" w:eastAsia="pl-PL"/>
              </w:rPr>
              <w:t>42</w:t>
            </w:r>
            <w:r w:rsidR="00940786" w:rsidRPr="000D228C">
              <w:rPr>
                <w:rFonts w:asciiTheme="majorHAnsi" w:eastAsia="Times New Roman" w:hAnsiTheme="majorHAnsi" w:cstheme="majorHAnsi"/>
                <w:sz w:val="20"/>
                <w:szCs w:val="20"/>
                <w:lang w:val="cs-CZ" w:eastAsia="pl-PL"/>
              </w:rPr>
              <w:t xml:space="preserve"> </w:t>
            </w:r>
            <w:r w:rsidRPr="000D228C">
              <w:rPr>
                <w:rFonts w:asciiTheme="majorHAnsi" w:eastAsia="Times New Roman" w:hAnsiTheme="majorHAnsi" w:cstheme="majorHAnsi"/>
                <w:sz w:val="20"/>
                <w:szCs w:val="20"/>
                <w:lang w:val="cs-CZ" w:eastAsia="pl-PL"/>
              </w:rPr>
              <w:t>–</w:t>
            </w:r>
            <w:r w:rsidR="00940786" w:rsidRPr="000D228C">
              <w:rPr>
                <w:rFonts w:asciiTheme="majorHAnsi" w:eastAsia="Times New Roman" w:hAnsiTheme="majorHAnsi" w:cstheme="majorHAnsi"/>
                <w:sz w:val="20"/>
                <w:szCs w:val="20"/>
                <w:lang w:val="cs-CZ" w:eastAsia="pl-PL"/>
              </w:rPr>
              <w:t xml:space="preserve"> 51</w:t>
            </w:r>
            <w:r w:rsidRPr="000D228C">
              <w:rPr>
                <w:rFonts w:asciiTheme="majorHAnsi" w:eastAsia="Times New Roman" w:hAnsiTheme="majorHAnsi" w:cstheme="majorHAnsi"/>
                <w:sz w:val="20"/>
                <w:szCs w:val="20"/>
                <w:lang w:val="cs-CZ" w:eastAsia="pl-PL"/>
              </w:rPr>
              <w:t xml:space="preserve"> cm (głębokość)</w:t>
            </w:r>
            <w:r w:rsidR="00940786" w:rsidRPr="000D228C">
              <w:rPr>
                <w:rFonts w:asciiTheme="majorHAnsi" w:eastAsia="Times New Roman" w:hAnsiTheme="majorHAnsi" w:cstheme="majorHAnsi"/>
                <w:sz w:val="20"/>
                <w:szCs w:val="20"/>
                <w:lang w:val="cs-CZ" w:eastAsia="pl-PL"/>
              </w:rPr>
              <w:t xml:space="preserve"> x 59,5-60</w:t>
            </w:r>
            <w:r w:rsidRPr="000D228C">
              <w:rPr>
                <w:rFonts w:asciiTheme="majorHAnsi" w:eastAsia="Times New Roman" w:hAnsiTheme="majorHAnsi" w:cstheme="majorHAnsi"/>
                <w:sz w:val="20"/>
                <w:szCs w:val="20"/>
                <w:lang w:val="cs-CZ" w:eastAsia="pl-PL"/>
              </w:rPr>
              <w:t xml:space="preserve"> cm(szerokość)</w:t>
            </w:r>
            <w:r w:rsidR="00940786" w:rsidRPr="000D228C">
              <w:rPr>
                <w:rFonts w:asciiTheme="majorHAnsi" w:eastAsia="Times New Roman" w:hAnsiTheme="majorHAnsi" w:cstheme="majorHAnsi"/>
                <w:sz w:val="20"/>
                <w:szCs w:val="20"/>
                <w:lang w:val="cs-CZ" w:eastAsia="pl-PL"/>
              </w:rPr>
              <w:t xml:space="preserve"> x 54,5-87,5 cm</w:t>
            </w:r>
            <w:r w:rsidRPr="000D228C">
              <w:rPr>
                <w:rFonts w:asciiTheme="majorHAnsi" w:eastAsia="Times New Roman" w:hAnsiTheme="majorHAnsi" w:cstheme="majorHAnsi"/>
                <w:sz w:val="20"/>
                <w:szCs w:val="20"/>
                <w:lang w:val="cs-CZ" w:eastAsia="pl-PL"/>
              </w:rPr>
              <w:t xml:space="preserve"> (wysokość)</w:t>
            </w:r>
          </w:p>
        </w:tc>
        <w:tc>
          <w:tcPr>
            <w:tcW w:w="2999" w:type="dxa"/>
            <w:vMerge w:val="restart"/>
            <w:tcBorders>
              <w:top w:val="nil"/>
              <w:left w:val="single" w:sz="8" w:space="0" w:color="000000"/>
              <w:bottom w:val="single" w:sz="8" w:space="0" w:color="000000"/>
              <w:right w:val="single" w:sz="8" w:space="0" w:color="000000"/>
            </w:tcBorders>
            <w:vAlign w:val="center"/>
          </w:tcPr>
          <w:p w14:paraId="4CC26EBF" w14:textId="77777777" w:rsidR="00940786" w:rsidRDefault="00940786">
            <w:pPr>
              <w:rPr>
                <w:rFonts w:asciiTheme="majorHAnsi" w:eastAsia="Times New Roman" w:hAnsiTheme="majorHAnsi" w:cstheme="majorHAnsi"/>
                <w:i/>
                <w:iCs/>
                <w:color w:val="000000"/>
                <w:sz w:val="20"/>
                <w:szCs w:val="20"/>
                <w:lang w:val="cs-CZ" w:eastAsia="pl-PL"/>
              </w:rPr>
            </w:pPr>
          </w:p>
        </w:tc>
      </w:tr>
      <w:tr w:rsidR="00940786" w14:paraId="44B8E867" w14:textId="77777777" w:rsidTr="00692AB5">
        <w:trPr>
          <w:trHeight w:val="458"/>
        </w:trPr>
        <w:tc>
          <w:tcPr>
            <w:tcW w:w="742" w:type="dxa"/>
            <w:vMerge/>
            <w:tcBorders>
              <w:top w:val="nil"/>
              <w:left w:val="single" w:sz="8" w:space="0" w:color="000000"/>
              <w:bottom w:val="single" w:sz="8" w:space="0" w:color="000000"/>
              <w:right w:val="single" w:sz="8" w:space="0" w:color="000000"/>
            </w:tcBorders>
            <w:vAlign w:val="center"/>
            <w:hideMark/>
          </w:tcPr>
          <w:p w14:paraId="03DB0BA9" w14:textId="77777777" w:rsidR="00940786" w:rsidRDefault="00940786">
            <w:pPr>
              <w:widowControl/>
              <w:rPr>
                <w:rFonts w:asciiTheme="majorHAnsi" w:eastAsia="Times New Roman" w:hAnsiTheme="majorHAnsi" w:cstheme="majorHAnsi"/>
                <w:bCs/>
                <w:color w:val="000000"/>
                <w:sz w:val="20"/>
                <w:szCs w:val="20"/>
                <w:lang w:val="cs-CZ" w:eastAsia="pl-PL"/>
              </w:rPr>
            </w:pPr>
          </w:p>
        </w:tc>
        <w:tc>
          <w:tcPr>
            <w:tcW w:w="3133" w:type="dxa"/>
            <w:vMerge/>
            <w:tcBorders>
              <w:top w:val="nil"/>
              <w:left w:val="single" w:sz="8" w:space="0" w:color="000000"/>
              <w:bottom w:val="single" w:sz="8" w:space="0" w:color="000000"/>
              <w:right w:val="single" w:sz="8" w:space="0" w:color="000000"/>
            </w:tcBorders>
            <w:vAlign w:val="center"/>
            <w:hideMark/>
          </w:tcPr>
          <w:p w14:paraId="055AF6E3" w14:textId="77777777" w:rsidR="00940786" w:rsidRDefault="00940786">
            <w:pPr>
              <w:widowControl/>
              <w:rPr>
                <w:rFonts w:asciiTheme="majorHAnsi" w:eastAsia="Times New Roman" w:hAnsiTheme="majorHAnsi" w:cstheme="majorHAnsi"/>
                <w:b/>
                <w:bCs/>
                <w:color w:val="000000"/>
                <w:sz w:val="20"/>
                <w:szCs w:val="20"/>
                <w:lang w:val="cs-CZ" w:eastAsia="pl-PL"/>
              </w:rPr>
            </w:pPr>
          </w:p>
        </w:tc>
        <w:tc>
          <w:tcPr>
            <w:tcW w:w="0" w:type="auto"/>
            <w:vMerge/>
            <w:tcBorders>
              <w:top w:val="nil"/>
              <w:left w:val="single" w:sz="8" w:space="0" w:color="000000"/>
              <w:bottom w:val="single" w:sz="8" w:space="0" w:color="000000"/>
              <w:right w:val="single" w:sz="8" w:space="0" w:color="000000"/>
            </w:tcBorders>
            <w:vAlign w:val="center"/>
            <w:hideMark/>
          </w:tcPr>
          <w:p w14:paraId="0DBE278D" w14:textId="77777777" w:rsidR="00940786" w:rsidRDefault="00940786">
            <w:pPr>
              <w:widowControl/>
              <w:rPr>
                <w:rFonts w:asciiTheme="majorHAnsi" w:eastAsia="Times New Roman" w:hAnsiTheme="majorHAnsi" w:cstheme="majorHAnsi"/>
                <w:color w:val="000000"/>
                <w:sz w:val="20"/>
                <w:szCs w:val="20"/>
                <w:lang w:val="cs-CZ" w:eastAsia="pl-PL"/>
              </w:rPr>
            </w:pPr>
          </w:p>
        </w:tc>
        <w:tc>
          <w:tcPr>
            <w:tcW w:w="2999" w:type="dxa"/>
            <w:vMerge/>
            <w:tcBorders>
              <w:top w:val="nil"/>
              <w:left w:val="single" w:sz="8" w:space="0" w:color="000000"/>
              <w:bottom w:val="single" w:sz="8" w:space="0" w:color="000000"/>
              <w:right w:val="single" w:sz="8" w:space="0" w:color="000000"/>
            </w:tcBorders>
            <w:vAlign w:val="center"/>
            <w:hideMark/>
          </w:tcPr>
          <w:p w14:paraId="530011D5" w14:textId="77777777" w:rsidR="00940786" w:rsidRDefault="00940786">
            <w:pPr>
              <w:widowControl/>
              <w:rPr>
                <w:rFonts w:asciiTheme="majorHAnsi" w:eastAsia="Times New Roman" w:hAnsiTheme="majorHAnsi" w:cstheme="majorHAnsi"/>
                <w:i/>
                <w:iCs/>
                <w:color w:val="000000"/>
                <w:sz w:val="20"/>
                <w:szCs w:val="20"/>
                <w:lang w:val="cs-CZ" w:eastAsia="pl-PL"/>
              </w:rPr>
            </w:pPr>
          </w:p>
        </w:tc>
      </w:tr>
      <w:tr w:rsidR="00940786" w14:paraId="1C31161B" w14:textId="77777777" w:rsidTr="00692AB5">
        <w:trPr>
          <w:trHeight w:val="300"/>
        </w:trPr>
        <w:tc>
          <w:tcPr>
            <w:tcW w:w="742" w:type="dxa"/>
            <w:tcBorders>
              <w:top w:val="nil"/>
              <w:left w:val="single" w:sz="8" w:space="0" w:color="000000"/>
              <w:bottom w:val="single" w:sz="8" w:space="0" w:color="000000"/>
              <w:right w:val="single" w:sz="8" w:space="0" w:color="000000"/>
            </w:tcBorders>
            <w:vAlign w:val="center"/>
            <w:hideMark/>
          </w:tcPr>
          <w:p w14:paraId="04B890F6" w14:textId="77777777" w:rsidR="00940786" w:rsidRDefault="00940786">
            <w:pPr>
              <w:ind w:firstLine="200"/>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4.9.</w:t>
            </w:r>
          </w:p>
        </w:tc>
        <w:tc>
          <w:tcPr>
            <w:tcW w:w="3133" w:type="dxa"/>
            <w:tcBorders>
              <w:top w:val="nil"/>
              <w:left w:val="nil"/>
              <w:bottom w:val="single" w:sz="8" w:space="0" w:color="000000"/>
              <w:right w:val="single" w:sz="8" w:space="0" w:color="000000"/>
            </w:tcBorders>
            <w:vAlign w:val="center"/>
            <w:hideMark/>
          </w:tcPr>
          <w:p w14:paraId="379DE32B"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 xml:space="preserve">Zasilanie </w:t>
            </w:r>
          </w:p>
        </w:tc>
        <w:tc>
          <w:tcPr>
            <w:tcW w:w="3044" w:type="dxa"/>
            <w:tcBorders>
              <w:top w:val="nil"/>
              <w:left w:val="nil"/>
              <w:bottom w:val="single" w:sz="8" w:space="0" w:color="000000"/>
              <w:right w:val="single" w:sz="8" w:space="0" w:color="000000"/>
            </w:tcBorders>
            <w:vAlign w:val="center"/>
            <w:hideMark/>
          </w:tcPr>
          <w:p w14:paraId="3F20AC22"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230V, 50Hz</w:t>
            </w:r>
          </w:p>
        </w:tc>
        <w:tc>
          <w:tcPr>
            <w:tcW w:w="2999" w:type="dxa"/>
            <w:tcBorders>
              <w:top w:val="nil"/>
              <w:left w:val="nil"/>
              <w:bottom w:val="single" w:sz="8" w:space="0" w:color="000000"/>
              <w:right w:val="single" w:sz="8" w:space="0" w:color="000000"/>
            </w:tcBorders>
            <w:vAlign w:val="center"/>
            <w:hideMark/>
          </w:tcPr>
          <w:p w14:paraId="63786114" w14:textId="77777777" w:rsidR="00940786" w:rsidRDefault="00940786">
            <w:pPr>
              <w:rPr>
                <w:rFonts w:asciiTheme="majorHAnsi" w:eastAsia="Times New Roman" w:hAnsiTheme="majorHAnsi" w:cstheme="majorHAnsi"/>
                <w:i/>
                <w:iCs/>
                <w:color w:val="000000"/>
                <w:sz w:val="20"/>
                <w:szCs w:val="20"/>
                <w:lang w:val="cs-CZ" w:eastAsia="pl-PL"/>
              </w:rPr>
            </w:pPr>
            <w:r>
              <w:rPr>
                <w:rFonts w:asciiTheme="majorHAnsi" w:eastAsia="Times New Roman" w:hAnsiTheme="majorHAnsi" w:cstheme="majorHAnsi"/>
                <w:i/>
                <w:iCs/>
                <w:color w:val="000000"/>
                <w:sz w:val="20"/>
                <w:szCs w:val="20"/>
                <w:lang w:val="cs-CZ" w:eastAsia="pl-PL"/>
              </w:rPr>
              <w:t> </w:t>
            </w:r>
          </w:p>
        </w:tc>
      </w:tr>
      <w:tr w:rsidR="00940786" w14:paraId="64634000" w14:textId="77777777" w:rsidTr="00692AB5">
        <w:trPr>
          <w:trHeight w:val="300"/>
        </w:trPr>
        <w:tc>
          <w:tcPr>
            <w:tcW w:w="742" w:type="dxa"/>
            <w:tcBorders>
              <w:top w:val="nil"/>
              <w:left w:val="single" w:sz="8" w:space="0" w:color="000000"/>
              <w:bottom w:val="single" w:sz="8" w:space="0" w:color="000000"/>
              <w:right w:val="single" w:sz="8" w:space="0" w:color="000000"/>
            </w:tcBorders>
            <w:vAlign w:val="center"/>
            <w:hideMark/>
          </w:tcPr>
          <w:p w14:paraId="2229DB7C" w14:textId="77777777" w:rsidR="00940786" w:rsidRDefault="00940786">
            <w:pPr>
              <w:ind w:firstLine="200"/>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4.10.</w:t>
            </w:r>
          </w:p>
        </w:tc>
        <w:tc>
          <w:tcPr>
            <w:tcW w:w="3133" w:type="dxa"/>
            <w:tcBorders>
              <w:top w:val="nil"/>
              <w:left w:val="nil"/>
              <w:bottom w:val="single" w:sz="8" w:space="0" w:color="000000"/>
              <w:right w:val="single" w:sz="8" w:space="0" w:color="000000"/>
            </w:tcBorders>
            <w:vAlign w:val="center"/>
            <w:hideMark/>
          </w:tcPr>
          <w:p w14:paraId="3AD5D713"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 xml:space="preserve">Tryb pracy </w:t>
            </w:r>
          </w:p>
        </w:tc>
        <w:tc>
          <w:tcPr>
            <w:tcW w:w="3044" w:type="dxa"/>
            <w:tcBorders>
              <w:top w:val="nil"/>
              <w:left w:val="nil"/>
              <w:bottom w:val="single" w:sz="8" w:space="0" w:color="000000"/>
              <w:right w:val="single" w:sz="8" w:space="0" w:color="000000"/>
            </w:tcBorders>
            <w:vAlign w:val="center"/>
            <w:hideMark/>
          </w:tcPr>
          <w:p w14:paraId="38A8C221"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pochłaniacz, wyciąg</w:t>
            </w:r>
          </w:p>
        </w:tc>
        <w:tc>
          <w:tcPr>
            <w:tcW w:w="2999" w:type="dxa"/>
            <w:tcBorders>
              <w:top w:val="nil"/>
              <w:left w:val="nil"/>
              <w:bottom w:val="single" w:sz="8" w:space="0" w:color="000000"/>
              <w:right w:val="single" w:sz="8" w:space="0" w:color="000000"/>
            </w:tcBorders>
            <w:vAlign w:val="center"/>
            <w:hideMark/>
          </w:tcPr>
          <w:p w14:paraId="3D2C37BE" w14:textId="77777777" w:rsidR="00940786" w:rsidRDefault="00940786">
            <w:pPr>
              <w:rPr>
                <w:rFonts w:asciiTheme="majorHAnsi" w:eastAsia="Times New Roman" w:hAnsiTheme="majorHAnsi" w:cstheme="majorHAnsi"/>
                <w:i/>
                <w:iCs/>
                <w:color w:val="000000"/>
                <w:sz w:val="20"/>
                <w:szCs w:val="20"/>
                <w:lang w:val="cs-CZ" w:eastAsia="pl-PL"/>
              </w:rPr>
            </w:pPr>
            <w:r>
              <w:rPr>
                <w:rFonts w:asciiTheme="majorHAnsi" w:eastAsia="Times New Roman" w:hAnsiTheme="majorHAnsi" w:cstheme="majorHAnsi"/>
                <w:i/>
                <w:iCs/>
                <w:color w:val="000000"/>
                <w:sz w:val="20"/>
                <w:szCs w:val="20"/>
                <w:lang w:val="cs-CZ" w:eastAsia="pl-PL"/>
              </w:rPr>
              <w:t> </w:t>
            </w:r>
          </w:p>
        </w:tc>
      </w:tr>
      <w:tr w:rsidR="00940786" w14:paraId="71C8FCE8" w14:textId="77777777" w:rsidTr="00692AB5">
        <w:trPr>
          <w:trHeight w:val="300"/>
        </w:trPr>
        <w:tc>
          <w:tcPr>
            <w:tcW w:w="742" w:type="dxa"/>
            <w:tcBorders>
              <w:top w:val="nil"/>
              <w:left w:val="single" w:sz="8" w:space="0" w:color="000000"/>
              <w:bottom w:val="single" w:sz="8" w:space="0" w:color="000000"/>
              <w:right w:val="single" w:sz="8" w:space="0" w:color="000000"/>
            </w:tcBorders>
            <w:vAlign w:val="center"/>
            <w:hideMark/>
          </w:tcPr>
          <w:p w14:paraId="4E9B20E2" w14:textId="77777777" w:rsidR="00940786" w:rsidRDefault="00940786">
            <w:pPr>
              <w:ind w:firstLine="200"/>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4.11.</w:t>
            </w:r>
          </w:p>
        </w:tc>
        <w:tc>
          <w:tcPr>
            <w:tcW w:w="3133" w:type="dxa"/>
            <w:tcBorders>
              <w:top w:val="nil"/>
              <w:left w:val="nil"/>
              <w:bottom w:val="single" w:sz="8" w:space="0" w:color="000000"/>
              <w:right w:val="single" w:sz="8" w:space="0" w:color="000000"/>
            </w:tcBorders>
            <w:vAlign w:val="center"/>
            <w:hideMark/>
          </w:tcPr>
          <w:p w14:paraId="3049529F"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 xml:space="preserve">Wybór prędkości pracy </w:t>
            </w:r>
          </w:p>
        </w:tc>
        <w:tc>
          <w:tcPr>
            <w:tcW w:w="3044" w:type="dxa"/>
            <w:tcBorders>
              <w:top w:val="nil"/>
              <w:left w:val="nil"/>
              <w:bottom w:val="single" w:sz="8" w:space="0" w:color="000000"/>
              <w:right w:val="single" w:sz="8" w:space="0" w:color="000000"/>
            </w:tcBorders>
            <w:vAlign w:val="center"/>
            <w:hideMark/>
          </w:tcPr>
          <w:p w14:paraId="07F37369"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tak</w:t>
            </w:r>
          </w:p>
        </w:tc>
        <w:tc>
          <w:tcPr>
            <w:tcW w:w="2999" w:type="dxa"/>
            <w:tcBorders>
              <w:top w:val="nil"/>
              <w:left w:val="nil"/>
              <w:bottom w:val="single" w:sz="8" w:space="0" w:color="000000"/>
              <w:right w:val="single" w:sz="8" w:space="0" w:color="000000"/>
            </w:tcBorders>
            <w:vAlign w:val="center"/>
            <w:hideMark/>
          </w:tcPr>
          <w:p w14:paraId="219F27DD" w14:textId="77777777" w:rsidR="00940786" w:rsidRDefault="00940786">
            <w:pPr>
              <w:rPr>
                <w:rFonts w:asciiTheme="majorHAnsi" w:eastAsia="Times New Roman" w:hAnsiTheme="majorHAnsi" w:cstheme="majorHAnsi"/>
                <w:i/>
                <w:iCs/>
                <w:color w:val="000000"/>
                <w:sz w:val="20"/>
                <w:szCs w:val="20"/>
                <w:lang w:val="cs-CZ" w:eastAsia="pl-PL"/>
              </w:rPr>
            </w:pPr>
            <w:r>
              <w:rPr>
                <w:rFonts w:asciiTheme="majorHAnsi" w:eastAsia="Times New Roman" w:hAnsiTheme="majorHAnsi" w:cstheme="majorHAnsi"/>
                <w:i/>
                <w:iCs/>
                <w:color w:val="000000"/>
                <w:sz w:val="20"/>
                <w:szCs w:val="20"/>
                <w:lang w:val="cs-CZ" w:eastAsia="pl-PL"/>
              </w:rPr>
              <w:t> </w:t>
            </w:r>
          </w:p>
        </w:tc>
      </w:tr>
      <w:tr w:rsidR="00940786" w14:paraId="2E63AF59" w14:textId="77777777" w:rsidTr="00692AB5">
        <w:trPr>
          <w:trHeight w:val="300"/>
        </w:trPr>
        <w:tc>
          <w:tcPr>
            <w:tcW w:w="742" w:type="dxa"/>
            <w:tcBorders>
              <w:top w:val="nil"/>
              <w:left w:val="single" w:sz="8" w:space="0" w:color="000000"/>
              <w:bottom w:val="single" w:sz="8" w:space="0" w:color="000000"/>
              <w:right w:val="single" w:sz="8" w:space="0" w:color="000000"/>
            </w:tcBorders>
            <w:vAlign w:val="center"/>
            <w:hideMark/>
          </w:tcPr>
          <w:p w14:paraId="469B5641" w14:textId="77777777" w:rsidR="00940786" w:rsidRDefault="00940786">
            <w:pPr>
              <w:ind w:firstLine="200"/>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4.12.</w:t>
            </w:r>
          </w:p>
        </w:tc>
        <w:tc>
          <w:tcPr>
            <w:tcW w:w="3133" w:type="dxa"/>
            <w:tcBorders>
              <w:top w:val="nil"/>
              <w:left w:val="nil"/>
              <w:bottom w:val="single" w:sz="8" w:space="0" w:color="000000"/>
              <w:right w:val="single" w:sz="8" w:space="0" w:color="000000"/>
            </w:tcBorders>
            <w:vAlign w:val="center"/>
            <w:hideMark/>
          </w:tcPr>
          <w:p w14:paraId="5048CCC3"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 xml:space="preserve">Wydajność </w:t>
            </w:r>
          </w:p>
        </w:tc>
        <w:tc>
          <w:tcPr>
            <w:tcW w:w="3044" w:type="dxa"/>
            <w:tcBorders>
              <w:top w:val="nil"/>
              <w:left w:val="nil"/>
              <w:bottom w:val="single" w:sz="8" w:space="0" w:color="000000"/>
              <w:right w:val="single" w:sz="8" w:space="0" w:color="000000"/>
            </w:tcBorders>
            <w:vAlign w:val="center"/>
            <w:hideMark/>
          </w:tcPr>
          <w:p w14:paraId="13E423D1"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min. 150 m³/h</w:t>
            </w:r>
          </w:p>
        </w:tc>
        <w:tc>
          <w:tcPr>
            <w:tcW w:w="2999" w:type="dxa"/>
            <w:tcBorders>
              <w:top w:val="nil"/>
              <w:left w:val="nil"/>
              <w:bottom w:val="single" w:sz="8" w:space="0" w:color="000000"/>
              <w:right w:val="single" w:sz="8" w:space="0" w:color="000000"/>
            </w:tcBorders>
            <w:vAlign w:val="center"/>
            <w:hideMark/>
          </w:tcPr>
          <w:p w14:paraId="323ECDA3" w14:textId="77777777" w:rsidR="00940786" w:rsidRDefault="00940786">
            <w:pPr>
              <w:rPr>
                <w:rFonts w:asciiTheme="majorHAnsi" w:eastAsia="Times New Roman" w:hAnsiTheme="majorHAnsi" w:cstheme="majorHAnsi"/>
                <w:i/>
                <w:iCs/>
                <w:color w:val="000000"/>
                <w:sz w:val="20"/>
                <w:szCs w:val="20"/>
                <w:lang w:val="cs-CZ" w:eastAsia="pl-PL"/>
              </w:rPr>
            </w:pPr>
            <w:r>
              <w:rPr>
                <w:rFonts w:asciiTheme="majorHAnsi" w:eastAsia="Times New Roman" w:hAnsiTheme="majorHAnsi" w:cstheme="majorHAnsi"/>
                <w:i/>
                <w:iCs/>
                <w:color w:val="000000"/>
                <w:sz w:val="20"/>
                <w:szCs w:val="20"/>
                <w:lang w:val="cs-CZ" w:eastAsia="pl-PL"/>
              </w:rPr>
              <w:t> </w:t>
            </w:r>
          </w:p>
        </w:tc>
      </w:tr>
      <w:tr w:rsidR="00940786" w14:paraId="172EC1D5" w14:textId="77777777" w:rsidTr="00692AB5">
        <w:trPr>
          <w:trHeight w:val="541"/>
        </w:trPr>
        <w:tc>
          <w:tcPr>
            <w:tcW w:w="742" w:type="dxa"/>
            <w:tcBorders>
              <w:top w:val="nil"/>
              <w:left w:val="single" w:sz="8" w:space="0" w:color="000000"/>
              <w:bottom w:val="single" w:sz="8" w:space="0" w:color="000000"/>
              <w:right w:val="single" w:sz="8" w:space="0" w:color="000000"/>
            </w:tcBorders>
            <w:vAlign w:val="center"/>
            <w:hideMark/>
          </w:tcPr>
          <w:p w14:paraId="414AA799" w14:textId="77777777" w:rsidR="00940786" w:rsidRDefault="00940786">
            <w:pPr>
              <w:ind w:firstLine="200"/>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4.13.</w:t>
            </w:r>
          </w:p>
        </w:tc>
        <w:tc>
          <w:tcPr>
            <w:tcW w:w="3133" w:type="dxa"/>
            <w:tcBorders>
              <w:top w:val="nil"/>
              <w:left w:val="nil"/>
              <w:bottom w:val="single" w:sz="8" w:space="0" w:color="000000"/>
              <w:right w:val="single" w:sz="8" w:space="0" w:color="000000"/>
            </w:tcBorders>
            <w:vAlign w:val="center"/>
            <w:hideMark/>
          </w:tcPr>
          <w:p w14:paraId="680C703F"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 xml:space="preserve">Sterowanie </w:t>
            </w:r>
          </w:p>
        </w:tc>
        <w:tc>
          <w:tcPr>
            <w:tcW w:w="3044" w:type="dxa"/>
            <w:tcBorders>
              <w:top w:val="nil"/>
              <w:left w:val="nil"/>
              <w:bottom w:val="single" w:sz="8" w:space="0" w:color="000000"/>
              <w:right w:val="single" w:sz="8" w:space="0" w:color="000000"/>
            </w:tcBorders>
            <w:vAlign w:val="center"/>
            <w:hideMark/>
          </w:tcPr>
          <w:p w14:paraId="403B0EA8"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mechaniczne, elektroniczne, dotykowe trwale związane z urządzeniem (nie realizowane za pomocą pilota)</w:t>
            </w:r>
          </w:p>
        </w:tc>
        <w:tc>
          <w:tcPr>
            <w:tcW w:w="2999" w:type="dxa"/>
            <w:tcBorders>
              <w:top w:val="nil"/>
              <w:left w:val="nil"/>
              <w:bottom w:val="single" w:sz="8" w:space="0" w:color="000000"/>
              <w:right w:val="single" w:sz="8" w:space="0" w:color="000000"/>
            </w:tcBorders>
            <w:vAlign w:val="center"/>
            <w:hideMark/>
          </w:tcPr>
          <w:p w14:paraId="34AE20D8" w14:textId="77777777" w:rsidR="00940786" w:rsidRDefault="00940786">
            <w:pPr>
              <w:rPr>
                <w:rFonts w:asciiTheme="majorHAnsi" w:eastAsia="Times New Roman" w:hAnsiTheme="majorHAnsi" w:cstheme="majorHAnsi"/>
                <w:i/>
                <w:iCs/>
                <w:color w:val="000000"/>
                <w:sz w:val="20"/>
                <w:szCs w:val="20"/>
                <w:lang w:val="cs-CZ" w:eastAsia="pl-PL"/>
              </w:rPr>
            </w:pPr>
            <w:r>
              <w:rPr>
                <w:rFonts w:asciiTheme="majorHAnsi" w:eastAsia="Times New Roman" w:hAnsiTheme="majorHAnsi" w:cstheme="majorHAnsi"/>
                <w:i/>
                <w:iCs/>
                <w:color w:val="000000"/>
                <w:sz w:val="20"/>
                <w:szCs w:val="20"/>
                <w:lang w:val="cs-CZ" w:eastAsia="pl-PL"/>
              </w:rPr>
              <w:t> </w:t>
            </w:r>
          </w:p>
        </w:tc>
      </w:tr>
      <w:tr w:rsidR="00940786" w14:paraId="65B63C1A" w14:textId="77777777" w:rsidTr="00692AB5">
        <w:trPr>
          <w:trHeight w:val="300"/>
        </w:trPr>
        <w:tc>
          <w:tcPr>
            <w:tcW w:w="742" w:type="dxa"/>
            <w:tcBorders>
              <w:top w:val="nil"/>
              <w:left w:val="single" w:sz="8" w:space="0" w:color="000000"/>
              <w:bottom w:val="single" w:sz="8" w:space="0" w:color="000000"/>
              <w:right w:val="single" w:sz="8" w:space="0" w:color="000000"/>
            </w:tcBorders>
            <w:vAlign w:val="center"/>
            <w:hideMark/>
          </w:tcPr>
          <w:p w14:paraId="77CEC72A" w14:textId="77777777" w:rsidR="00940786" w:rsidRDefault="00940786">
            <w:pPr>
              <w:ind w:firstLine="200"/>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4.14.</w:t>
            </w:r>
          </w:p>
        </w:tc>
        <w:tc>
          <w:tcPr>
            <w:tcW w:w="3133" w:type="dxa"/>
            <w:tcBorders>
              <w:top w:val="nil"/>
              <w:left w:val="nil"/>
              <w:bottom w:val="single" w:sz="8" w:space="0" w:color="000000"/>
              <w:right w:val="single" w:sz="8" w:space="0" w:color="000000"/>
            </w:tcBorders>
            <w:vAlign w:val="center"/>
            <w:hideMark/>
          </w:tcPr>
          <w:p w14:paraId="52BB9EB4"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 xml:space="preserve">Gwarancja podstawowa producenta </w:t>
            </w:r>
          </w:p>
        </w:tc>
        <w:tc>
          <w:tcPr>
            <w:tcW w:w="3044" w:type="dxa"/>
            <w:tcBorders>
              <w:top w:val="nil"/>
              <w:left w:val="nil"/>
              <w:bottom w:val="single" w:sz="8" w:space="0" w:color="000000"/>
              <w:right w:val="single" w:sz="8" w:space="0" w:color="000000"/>
            </w:tcBorders>
            <w:vAlign w:val="center"/>
            <w:hideMark/>
          </w:tcPr>
          <w:p w14:paraId="02C43064"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min. 24 miesiące</w:t>
            </w:r>
          </w:p>
        </w:tc>
        <w:tc>
          <w:tcPr>
            <w:tcW w:w="2999" w:type="dxa"/>
            <w:tcBorders>
              <w:top w:val="nil"/>
              <w:left w:val="nil"/>
              <w:bottom w:val="single" w:sz="8" w:space="0" w:color="000000"/>
              <w:right w:val="single" w:sz="8" w:space="0" w:color="000000"/>
            </w:tcBorders>
            <w:vAlign w:val="center"/>
            <w:hideMark/>
          </w:tcPr>
          <w:p w14:paraId="3B812D5E" w14:textId="77777777" w:rsidR="00940786" w:rsidRDefault="00940786">
            <w:pP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 </w:t>
            </w:r>
          </w:p>
        </w:tc>
      </w:tr>
      <w:tr w:rsidR="00940786" w14:paraId="0BDAA59B" w14:textId="77777777" w:rsidTr="00692AB5">
        <w:trPr>
          <w:trHeight w:val="271"/>
        </w:trPr>
        <w:tc>
          <w:tcPr>
            <w:tcW w:w="742" w:type="dxa"/>
            <w:tcBorders>
              <w:top w:val="nil"/>
              <w:left w:val="single" w:sz="8" w:space="0" w:color="000000"/>
              <w:bottom w:val="single" w:sz="8" w:space="0" w:color="000000"/>
              <w:right w:val="single" w:sz="8" w:space="0" w:color="000000"/>
            </w:tcBorders>
            <w:vAlign w:val="center"/>
            <w:hideMark/>
          </w:tcPr>
          <w:p w14:paraId="1B2C90D5" w14:textId="77777777" w:rsidR="00940786" w:rsidRDefault="00940786">
            <w:pPr>
              <w:ind w:firstLine="200"/>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4.15.</w:t>
            </w:r>
          </w:p>
        </w:tc>
        <w:tc>
          <w:tcPr>
            <w:tcW w:w="3133" w:type="dxa"/>
            <w:tcBorders>
              <w:top w:val="nil"/>
              <w:left w:val="nil"/>
              <w:bottom w:val="single" w:sz="8" w:space="0" w:color="000000"/>
              <w:right w:val="single" w:sz="8" w:space="0" w:color="000000"/>
            </w:tcBorders>
            <w:vAlign w:val="center"/>
            <w:hideMark/>
          </w:tcPr>
          <w:p w14:paraId="17BCF7A0"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Autoryzowany serwis techniczny (gwarancyjny)</w:t>
            </w:r>
          </w:p>
        </w:tc>
        <w:tc>
          <w:tcPr>
            <w:tcW w:w="3044" w:type="dxa"/>
            <w:tcBorders>
              <w:top w:val="nil"/>
              <w:left w:val="nil"/>
              <w:bottom w:val="single" w:sz="8" w:space="0" w:color="000000"/>
              <w:right w:val="single" w:sz="8" w:space="0" w:color="000000"/>
            </w:tcBorders>
            <w:vAlign w:val="center"/>
            <w:hideMark/>
          </w:tcPr>
          <w:p w14:paraId="47746A19"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 xml:space="preserve">tak, wymagany na terenie Polski </w:t>
            </w:r>
          </w:p>
        </w:tc>
        <w:tc>
          <w:tcPr>
            <w:tcW w:w="2999" w:type="dxa"/>
            <w:tcBorders>
              <w:top w:val="nil"/>
              <w:left w:val="nil"/>
              <w:bottom w:val="nil"/>
              <w:right w:val="single" w:sz="4" w:space="0" w:color="000000"/>
            </w:tcBorders>
            <w:vAlign w:val="center"/>
            <w:hideMark/>
          </w:tcPr>
          <w:p w14:paraId="58172B08" w14:textId="77777777" w:rsidR="00940786" w:rsidRDefault="00940786">
            <w:pPr>
              <w:jc w:val="center"/>
              <w:rPr>
                <w:rFonts w:asciiTheme="majorHAnsi" w:eastAsia="Times New Roman" w:hAnsiTheme="majorHAnsi" w:cstheme="majorHAnsi"/>
                <w:iCs/>
                <w:color w:val="000000"/>
                <w:sz w:val="20"/>
                <w:szCs w:val="20"/>
                <w:lang w:val="cs-CZ" w:eastAsia="pl-PL"/>
              </w:rPr>
            </w:pPr>
            <w:r>
              <w:rPr>
                <w:rFonts w:ascii="Calibri" w:eastAsia="Calibri" w:hAnsi="Calibri" w:cs="Calibri"/>
                <w:iCs/>
                <w:kern w:val="0"/>
                <w:sz w:val="20"/>
                <w:szCs w:val="20"/>
                <w:lang w:val="cs-CZ" w:eastAsia="en-US"/>
              </w:rPr>
              <w:t>(podać: nazwę, pełny adres, godziny pracy (w dni robocze Zamawiającego od poniedziałku do piątku), numer telefonu i faksu, adres poczty elektronicznej oraz miejsca wykonywania serwisu</w:t>
            </w:r>
            <w:r>
              <w:rPr>
                <w:rStyle w:val="Zakotwiczenieprzypisudolnego"/>
                <w:rFonts w:ascii="Calibri" w:eastAsia="Calibri" w:hAnsi="Calibri" w:cs="Calibri"/>
                <w:iCs/>
                <w:kern w:val="0"/>
                <w:sz w:val="20"/>
                <w:szCs w:val="20"/>
                <w:lang w:val="cs-CZ" w:eastAsia="en-US"/>
              </w:rPr>
              <w:footnoteReference w:id="4"/>
            </w:r>
            <w:r>
              <w:rPr>
                <w:rFonts w:ascii="Calibri" w:eastAsia="Calibri" w:hAnsi="Calibri" w:cs="Calibri"/>
                <w:iCs/>
                <w:kern w:val="0"/>
                <w:sz w:val="20"/>
                <w:szCs w:val="20"/>
                <w:lang w:val="cs-CZ" w:eastAsia="en-US"/>
              </w:rPr>
              <w:t>)</w:t>
            </w:r>
          </w:p>
        </w:tc>
      </w:tr>
      <w:tr w:rsidR="00940786" w14:paraId="76FDCA7F" w14:textId="77777777" w:rsidTr="00692AB5">
        <w:trPr>
          <w:trHeight w:val="300"/>
        </w:trPr>
        <w:tc>
          <w:tcPr>
            <w:tcW w:w="742" w:type="dxa"/>
            <w:tcBorders>
              <w:top w:val="nil"/>
              <w:left w:val="single" w:sz="8" w:space="0" w:color="000000"/>
              <w:bottom w:val="single" w:sz="8" w:space="0" w:color="000000"/>
              <w:right w:val="single" w:sz="8" w:space="0" w:color="000000"/>
            </w:tcBorders>
            <w:vAlign w:val="center"/>
            <w:hideMark/>
          </w:tcPr>
          <w:p w14:paraId="5E0FDAA9" w14:textId="77777777" w:rsidR="00940786" w:rsidRDefault="00940786">
            <w:pPr>
              <w:ind w:firstLine="200"/>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4.16.</w:t>
            </w:r>
          </w:p>
        </w:tc>
        <w:tc>
          <w:tcPr>
            <w:tcW w:w="3133" w:type="dxa"/>
            <w:tcBorders>
              <w:top w:val="nil"/>
              <w:left w:val="nil"/>
              <w:bottom w:val="single" w:sz="8" w:space="0" w:color="000000"/>
              <w:right w:val="single" w:sz="8" w:space="0" w:color="000000"/>
            </w:tcBorders>
            <w:vAlign w:val="center"/>
            <w:hideMark/>
          </w:tcPr>
          <w:p w14:paraId="21447DCE"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Instrukcja obsługi i konserwacji</w:t>
            </w:r>
          </w:p>
        </w:tc>
        <w:tc>
          <w:tcPr>
            <w:tcW w:w="3044" w:type="dxa"/>
            <w:tcBorders>
              <w:top w:val="nil"/>
              <w:left w:val="nil"/>
              <w:bottom w:val="single" w:sz="8" w:space="0" w:color="000000"/>
              <w:right w:val="single" w:sz="8" w:space="0" w:color="000000"/>
            </w:tcBorders>
            <w:vAlign w:val="center"/>
            <w:hideMark/>
          </w:tcPr>
          <w:p w14:paraId="5B9B1DB4"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w języku polskim</w:t>
            </w:r>
          </w:p>
        </w:tc>
        <w:tc>
          <w:tcPr>
            <w:tcW w:w="2999" w:type="dxa"/>
            <w:tcBorders>
              <w:top w:val="single" w:sz="4" w:space="0" w:color="000000"/>
              <w:left w:val="single" w:sz="4" w:space="0" w:color="000000"/>
              <w:bottom w:val="single" w:sz="4" w:space="0" w:color="000000"/>
              <w:right w:val="single" w:sz="4" w:space="0" w:color="000000"/>
            </w:tcBorders>
            <w:hideMark/>
          </w:tcPr>
          <w:p w14:paraId="68CF625F" w14:textId="77777777" w:rsidR="00940786" w:rsidRDefault="00940786">
            <w:pPr>
              <w:jc w:val="center"/>
              <w:rPr>
                <w:rFonts w:asciiTheme="majorHAnsi" w:eastAsia="Times New Roman" w:hAnsiTheme="majorHAnsi" w:cstheme="majorHAnsi"/>
                <w:iCs/>
                <w:color w:val="000000"/>
                <w:sz w:val="20"/>
                <w:szCs w:val="20"/>
                <w:lang w:val="cs-CZ" w:eastAsia="pl-PL"/>
              </w:rPr>
            </w:pPr>
            <w:r>
              <w:rPr>
                <w:rFonts w:asciiTheme="majorHAnsi" w:hAnsiTheme="majorHAnsi" w:cstheme="majorHAnsi"/>
                <w:iCs/>
                <w:sz w:val="20"/>
                <w:szCs w:val="20"/>
                <w:lang w:val="cs-CZ"/>
              </w:rPr>
              <w:t>(dostarczyć na etapie realizacji dostawy)</w:t>
            </w:r>
          </w:p>
        </w:tc>
      </w:tr>
      <w:tr w:rsidR="00940786" w14:paraId="4353A33D" w14:textId="77777777" w:rsidTr="00692AB5">
        <w:trPr>
          <w:trHeight w:val="557"/>
        </w:trPr>
        <w:tc>
          <w:tcPr>
            <w:tcW w:w="742" w:type="dxa"/>
            <w:tcBorders>
              <w:top w:val="nil"/>
              <w:left w:val="single" w:sz="8" w:space="0" w:color="000000"/>
              <w:bottom w:val="single" w:sz="8" w:space="0" w:color="000000"/>
              <w:right w:val="single" w:sz="8" w:space="0" w:color="000000"/>
            </w:tcBorders>
            <w:vAlign w:val="center"/>
            <w:hideMark/>
          </w:tcPr>
          <w:p w14:paraId="014E713D" w14:textId="77777777" w:rsidR="00940786" w:rsidRDefault="00940786">
            <w:pPr>
              <w:ind w:firstLine="200"/>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4.17.</w:t>
            </w:r>
          </w:p>
        </w:tc>
        <w:tc>
          <w:tcPr>
            <w:tcW w:w="3133" w:type="dxa"/>
            <w:tcBorders>
              <w:top w:val="nil"/>
              <w:left w:val="nil"/>
              <w:bottom w:val="single" w:sz="4" w:space="0" w:color="000000"/>
              <w:right w:val="single" w:sz="8" w:space="0" w:color="000000"/>
            </w:tcBorders>
            <w:vAlign w:val="center"/>
            <w:hideMark/>
          </w:tcPr>
          <w:p w14:paraId="395AD174"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 xml:space="preserve">Inne parametry, cechy, funkcjonalności </w:t>
            </w:r>
          </w:p>
        </w:tc>
        <w:tc>
          <w:tcPr>
            <w:tcW w:w="3044" w:type="dxa"/>
            <w:tcBorders>
              <w:top w:val="nil"/>
              <w:left w:val="nil"/>
              <w:bottom w:val="single" w:sz="4" w:space="0" w:color="000000"/>
              <w:right w:val="single" w:sz="8" w:space="0" w:color="000000"/>
            </w:tcBorders>
            <w:vAlign w:val="center"/>
            <w:hideMark/>
          </w:tcPr>
          <w:p w14:paraId="6C2233FE"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filtr odtłuszczający, możliwość zastosowania filtra węglowego, przewód zasilający  minimum 1,5m długości, oświetlenie led</w:t>
            </w:r>
          </w:p>
        </w:tc>
        <w:tc>
          <w:tcPr>
            <w:tcW w:w="2999" w:type="dxa"/>
            <w:tcBorders>
              <w:top w:val="nil"/>
              <w:left w:val="nil"/>
              <w:bottom w:val="single" w:sz="4" w:space="0" w:color="000000"/>
              <w:right w:val="single" w:sz="8" w:space="0" w:color="000000"/>
            </w:tcBorders>
            <w:vAlign w:val="center"/>
            <w:hideMark/>
          </w:tcPr>
          <w:p w14:paraId="77318F4E" w14:textId="77777777" w:rsidR="00940786" w:rsidRDefault="00940786">
            <w:pP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 </w:t>
            </w:r>
          </w:p>
        </w:tc>
      </w:tr>
    </w:tbl>
    <w:p w14:paraId="065835D8" w14:textId="77777777" w:rsidR="00940786" w:rsidRDefault="00940786" w:rsidP="00940786">
      <w:pPr>
        <w:widowControl/>
        <w:suppressAutoHyphens w:val="0"/>
        <w:rPr>
          <w:rFonts w:asciiTheme="majorHAnsi" w:hAnsiTheme="majorHAnsi" w:cstheme="majorHAnsi"/>
          <w:color w:val="FFFFFF" w:themeColor="background1"/>
          <w:sz w:val="20"/>
          <w:szCs w:val="20"/>
        </w:rPr>
      </w:pPr>
    </w:p>
    <w:tbl>
      <w:tblPr>
        <w:tblW w:w="10060" w:type="dxa"/>
        <w:jc w:val="center"/>
        <w:tblLook w:val="04A0" w:firstRow="1" w:lastRow="0" w:firstColumn="1" w:lastColumn="0" w:noHBand="0" w:noVBand="1"/>
      </w:tblPr>
      <w:tblGrid>
        <w:gridCol w:w="618"/>
        <w:gridCol w:w="3350"/>
        <w:gridCol w:w="2921"/>
        <w:gridCol w:w="3171"/>
      </w:tblGrid>
      <w:tr w:rsidR="00940786" w14:paraId="0452A925" w14:textId="77777777" w:rsidTr="00692AB5">
        <w:trPr>
          <w:jc w:val="center"/>
        </w:trPr>
        <w:tc>
          <w:tcPr>
            <w:tcW w:w="10060" w:type="dxa"/>
            <w:gridSpan w:val="4"/>
            <w:tcBorders>
              <w:top w:val="single" w:sz="4" w:space="0" w:color="000000"/>
              <w:left w:val="single" w:sz="4" w:space="0" w:color="000000"/>
              <w:bottom w:val="single" w:sz="4" w:space="0" w:color="000000"/>
              <w:right w:val="single" w:sz="4" w:space="0" w:color="000000"/>
            </w:tcBorders>
            <w:vAlign w:val="center"/>
          </w:tcPr>
          <w:p w14:paraId="6F1C0E88" w14:textId="77777777" w:rsidR="00940786" w:rsidRDefault="00940786">
            <w:pPr>
              <w:rPr>
                <w:rFonts w:asciiTheme="majorHAnsi" w:hAnsiTheme="majorHAnsi" w:cstheme="majorHAnsi"/>
                <w:b/>
                <w:color w:val="FF0000"/>
                <w:sz w:val="20"/>
                <w:szCs w:val="20"/>
                <w:lang w:val="cs-CZ"/>
              </w:rPr>
            </w:pPr>
          </w:p>
          <w:p w14:paraId="22666687" w14:textId="77777777" w:rsidR="00940786" w:rsidRDefault="00940786" w:rsidP="00214A34">
            <w:pPr>
              <w:pStyle w:val="Akapitzlist"/>
              <w:numPr>
                <w:ilvl w:val="0"/>
                <w:numId w:val="7"/>
              </w:numPr>
              <w:rPr>
                <w:rFonts w:asciiTheme="majorHAnsi" w:hAnsiTheme="majorHAnsi" w:cstheme="majorHAnsi"/>
                <w:b/>
                <w:sz w:val="20"/>
                <w:szCs w:val="20"/>
                <w:highlight w:val="yellow"/>
                <w:lang w:val="cs-CZ"/>
              </w:rPr>
            </w:pPr>
            <w:r>
              <w:rPr>
                <w:rFonts w:asciiTheme="majorHAnsi" w:hAnsiTheme="majorHAnsi" w:cstheme="majorHAnsi"/>
                <w:b/>
                <w:sz w:val="20"/>
                <w:szCs w:val="20"/>
                <w:highlight w:val="yellow"/>
                <w:lang w:val="cs-CZ"/>
              </w:rPr>
              <w:t>PIEKARNIK ELEKTRYCZNY DO ZABUDOWY</w:t>
            </w:r>
          </w:p>
          <w:p w14:paraId="4D780AE8" w14:textId="77777777" w:rsidR="00940786" w:rsidRDefault="00940786">
            <w:pPr>
              <w:pStyle w:val="Akapitzlist"/>
              <w:rPr>
                <w:rFonts w:asciiTheme="majorHAnsi" w:hAnsiTheme="majorHAnsi" w:cstheme="majorHAnsi"/>
                <w:b/>
                <w:sz w:val="20"/>
                <w:szCs w:val="20"/>
                <w:lang w:val="cs-CZ"/>
              </w:rPr>
            </w:pPr>
          </w:p>
          <w:tbl>
            <w:tblPr>
              <w:tblStyle w:val="Tabela-Siatka"/>
              <w:tblW w:w="7508" w:type="dxa"/>
              <w:jc w:val="center"/>
              <w:tblInd w:w="0" w:type="dxa"/>
              <w:tblLook w:val="04A0" w:firstRow="1" w:lastRow="0" w:firstColumn="1" w:lastColumn="0" w:noHBand="0" w:noVBand="1"/>
            </w:tblPr>
            <w:tblGrid>
              <w:gridCol w:w="731"/>
              <w:gridCol w:w="710"/>
              <w:gridCol w:w="991"/>
              <w:gridCol w:w="710"/>
              <w:gridCol w:w="992"/>
              <w:gridCol w:w="850"/>
              <w:gridCol w:w="851"/>
              <w:gridCol w:w="850"/>
              <w:gridCol w:w="823"/>
            </w:tblGrid>
            <w:tr w:rsidR="00940786" w14:paraId="73826D4E" w14:textId="77777777">
              <w:trPr>
                <w:trHeight w:val="300"/>
                <w:jc w:val="center"/>
              </w:trPr>
              <w:tc>
                <w:tcPr>
                  <w:tcW w:w="7507" w:type="dxa"/>
                  <w:gridSpan w:val="9"/>
                  <w:tcBorders>
                    <w:top w:val="single" w:sz="4" w:space="0" w:color="auto"/>
                    <w:left w:val="single" w:sz="4" w:space="0" w:color="auto"/>
                    <w:bottom w:val="single" w:sz="4" w:space="0" w:color="auto"/>
                    <w:right w:val="single" w:sz="4" w:space="0" w:color="auto"/>
                  </w:tcBorders>
                  <w:hideMark/>
                </w:tcPr>
                <w:p w14:paraId="11473329" w14:textId="77777777" w:rsidR="00940786" w:rsidRDefault="00940786">
                  <w:pPr>
                    <w:jc w:val="center"/>
                    <w:rPr>
                      <w:rFonts w:asciiTheme="majorHAnsi" w:hAnsiTheme="majorHAnsi" w:cstheme="majorHAnsi"/>
                      <w:sz w:val="16"/>
                      <w:szCs w:val="16"/>
                      <w:lang w:val="pl-PL"/>
                    </w:rPr>
                  </w:pPr>
                  <w:r>
                    <w:rPr>
                      <w:rFonts w:asciiTheme="majorHAnsi" w:eastAsiaTheme="minorHAnsi" w:hAnsiTheme="majorHAnsi" w:cstheme="majorHAnsi"/>
                      <w:sz w:val="16"/>
                      <w:szCs w:val="16"/>
                      <w:lang w:eastAsia="en-US"/>
                    </w:rPr>
                    <w:t>Liczba sztuk dla poszczególnych DS.</w:t>
                  </w:r>
                </w:p>
              </w:tc>
            </w:tr>
            <w:tr w:rsidR="00940786" w14:paraId="4D69EDDE" w14:textId="77777777">
              <w:trPr>
                <w:trHeight w:val="400"/>
                <w:jc w:val="center"/>
              </w:trPr>
              <w:tc>
                <w:tcPr>
                  <w:tcW w:w="730" w:type="dxa"/>
                  <w:tcBorders>
                    <w:top w:val="single" w:sz="4" w:space="0" w:color="auto"/>
                    <w:left w:val="single" w:sz="4" w:space="0" w:color="auto"/>
                    <w:bottom w:val="single" w:sz="4" w:space="0" w:color="auto"/>
                    <w:right w:val="single" w:sz="4" w:space="0" w:color="auto"/>
                  </w:tcBorders>
                  <w:hideMark/>
                </w:tcPr>
                <w:p w14:paraId="6DA83920"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Mikrus</w:t>
                  </w:r>
                </w:p>
              </w:tc>
              <w:tc>
                <w:tcPr>
                  <w:tcW w:w="710" w:type="dxa"/>
                  <w:tcBorders>
                    <w:top w:val="single" w:sz="4" w:space="0" w:color="auto"/>
                    <w:left w:val="single" w:sz="4" w:space="0" w:color="auto"/>
                    <w:bottom w:val="single" w:sz="4" w:space="0" w:color="auto"/>
                    <w:right w:val="single" w:sz="4" w:space="0" w:color="auto"/>
                  </w:tcBorders>
                  <w:hideMark/>
                </w:tcPr>
                <w:p w14:paraId="69A48120"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Riviera</w:t>
                  </w:r>
                </w:p>
              </w:tc>
              <w:tc>
                <w:tcPr>
                  <w:tcW w:w="991" w:type="dxa"/>
                  <w:tcBorders>
                    <w:top w:val="single" w:sz="4" w:space="0" w:color="auto"/>
                    <w:left w:val="single" w:sz="4" w:space="0" w:color="auto"/>
                    <w:bottom w:val="single" w:sz="4" w:space="0" w:color="auto"/>
                    <w:right w:val="single" w:sz="4" w:space="0" w:color="auto"/>
                  </w:tcBorders>
                  <w:hideMark/>
                </w:tcPr>
                <w:p w14:paraId="66FA963E"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Tatrzańska</w:t>
                  </w:r>
                </w:p>
              </w:tc>
              <w:tc>
                <w:tcPr>
                  <w:tcW w:w="710" w:type="dxa"/>
                  <w:tcBorders>
                    <w:top w:val="single" w:sz="4" w:space="0" w:color="auto"/>
                    <w:left w:val="single" w:sz="4" w:space="0" w:color="auto"/>
                    <w:bottom w:val="single" w:sz="4" w:space="0" w:color="auto"/>
                    <w:right w:val="single" w:sz="4" w:space="0" w:color="auto"/>
                  </w:tcBorders>
                  <w:hideMark/>
                </w:tcPr>
                <w:p w14:paraId="3662BEC3"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Żaczek</w:t>
                  </w:r>
                </w:p>
              </w:tc>
              <w:tc>
                <w:tcPr>
                  <w:tcW w:w="992" w:type="dxa"/>
                  <w:tcBorders>
                    <w:top w:val="single" w:sz="4" w:space="0" w:color="auto"/>
                    <w:left w:val="single" w:sz="4" w:space="0" w:color="auto"/>
                    <w:bottom w:val="single" w:sz="4" w:space="0" w:color="auto"/>
                    <w:right w:val="single" w:sz="4" w:space="0" w:color="auto"/>
                  </w:tcBorders>
                  <w:hideMark/>
                </w:tcPr>
                <w:p w14:paraId="053D0A72"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Akademik</w:t>
                  </w:r>
                </w:p>
              </w:tc>
              <w:tc>
                <w:tcPr>
                  <w:tcW w:w="850" w:type="dxa"/>
                  <w:tcBorders>
                    <w:top w:val="single" w:sz="4" w:space="0" w:color="auto"/>
                    <w:left w:val="single" w:sz="4" w:space="0" w:color="auto"/>
                    <w:bottom w:val="single" w:sz="4" w:space="0" w:color="auto"/>
                    <w:right w:val="single" w:sz="4" w:space="0" w:color="auto"/>
                  </w:tcBorders>
                  <w:hideMark/>
                </w:tcPr>
                <w:p w14:paraId="11C67575"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Bratniak Muszelka</w:t>
                  </w:r>
                </w:p>
              </w:tc>
              <w:tc>
                <w:tcPr>
                  <w:tcW w:w="851" w:type="dxa"/>
                  <w:tcBorders>
                    <w:top w:val="single" w:sz="4" w:space="0" w:color="auto"/>
                    <w:left w:val="single" w:sz="4" w:space="0" w:color="auto"/>
                    <w:bottom w:val="single" w:sz="4" w:space="0" w:color="auto"/>
                    <w:right w:val="single" w:sz="4" w:space="0" w:color="auto"/>
                  </w:tcBorders>
                  <w:hideMark/>
                </w:tcPr>
                <w:p w14:paraId="0594CC45"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Pineska Tulipan</w:t>
                  </w:r>
                </w:p>
              </w:tc>
              <w:tc>
                <w:tcPr>
                  <w:tcW w:w="850" w:type="dxa"/>
                  <w:tcBorders>
                    <w:top w:val="single" w:sz="4" w:space="0" w:color="auto"/>
                    <w:left w:val="single" w:sz="4" w:space="0" w:color="auto"/>
                    <w:bottom w:val="single" w:sz="4" w:space="0" w:color="auto"/>
                    <w:right w:val="single" w:sz="4" w:space="0" w:color="auto"/>
                  </w:tcBorders>
                  <w:hideMark/>
                </w:tcPr>
                <w:p w14:paraId="386D2079"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Babilon</w:t>
                  </w:r>
                </w:p>
              </w:tc>
              <w:tc>
                <w:tcPr>
                  <w:tcW w:w="823" w:type="dxa"/>
                  <w:tcBorders>
                    <w:top w:val="single" w:sz="4" w:space="0" w:color="auto"/>
                    <w:left w:val="single" w:sz="4" w:space="0" w:color="auto"/>
                    <w:bottom w:val="single" w:sz="4" w:space="0" w:color="auto"/>
                    <w:right w:val="single" w:sz="4" w:space="0" w:color="auto"/>
                  </w:tcBorders>
                  <w:hideMark/>
                </w:tcPr>
                <w:p w14:paraId="4D839EA5"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Ustronie</w:t>
                  </w:r>
                </w:p>
              </w:tc>
            </w:tr>
            <w:tr w:rsidR="00940786" w14:paraId="392EA7BD" w14:textId="77777777">
              <w:trPr>
                <w:trHeight w:val="300"/>
                <w:jc w:val="center"/>
              </w:trPr>
              <w:tc>
                <w:tcPr>
                  <w:tcW w:w="730" w:type="dxa"/>
                  <w:tcBorders>
                    <w:top w:val="single" w:sz="4" w:space="0" w:color="auto"/>
                    <w:left w:val="single" w:sz="4" w:space="0" w:color="auto"/>
                    <w:bottom w:val="single" w:sz="4" w:space="0" w:color="auto"/>
                    <w:right w:val="single" w:sz="4" w:space="0" w:color="auto"/>
                  </w:tcBorders>
                  <w:vAlign w:val="center"/>
                  <w:hideMark/>
                </w:tcPr>
                <w:p w14:paraId="73D733E3" w14:textId="77777777" w:rsidR="00940786" w:rsidRDefault="00940786">
                  <w:pPr>
                    <w:jc w:val="center"/>
                    <w:rPr>
                      <w:rFonts w:asciiTheme="majorHAnsi" w:hAnsiTheme="majorHAnsi" w:cstheme="majorHAnsi"/>
                      <w:sz w:val="16"/>
                      <w:szCs w:val="16"/>
                    </w:rPr>
                  </w:pPr>
                  <w:r>
                    <w:rPr>
                      <w:rFonts w:asciiTheme="majorHAnsi" w:hAnsiTheme="majorHAnsi" w:cstheme="majorHAnsi"/>
                      <w:sz w:val="16"/>
                      <w:szCs w:val="16"/>
                    </w:rPr>
                    <w:t>5</w:t>
                  </w:r>
                </w:p>
              </w:tc>
              <w:tc>
                <w:tcPr>
                  <w:tcW w:w="710" w:type="dxa"/>
                  <w:tcBorders>
                    <w:top w:val="single" w:sz="4" w:space="0" w:color="auto"/>
                    <w:left w:val="nil"/>
                    <w:bottom w:val="single" w:sz="4" w:space="0" w:color="auto"/>
                    <w:right w:val="single" w:sz="4" w:space="0" w:color="auto"/>
                  </w:tcBorders>
                  <w:vAlign w:val="center"/>
                  <w:hideMark/>
                </w:tcPr>
                <w:p w14:paraId="21EE8E4B" w14:textId="77777777" w:rsidR="00940786" w:rsidRDefault="00940786">
                  <w:pPr>
                    <w:jc w:val="center"/>
                    <w:rPr>
                      <w:rFonts w:asciiTheme="majorHAnsi" w:hAnsiTheme="majorHAnsi" w:cstheme="majorHAnsi"/>
                      <w:sz w:val="16"/>
                      <w:szCs w:val="16"/>
                    </w:rPr>
                  </w:pPr>
                  <w:r>
                    <w:rPr>
                      <w:rFonts w:asciiTheme="majorHAnsi" w:hAnsiTheme="majorHAnsi" w:cstheme="majorHAnsi"/>
                      <w:sz w:val="16"/>
                      <w:szCs w:val="16"/>
                    </w:rPr>
                    <w:t>5</w:t>
                  </w:r>
                </w:p>
              </w:tc>
              <w:tc>
                <w:tcPr>
                  <w:tcW w:w="991" w:type="dxa"/>
                  <w:tcBorders>
                    <w:top w:val="single" w:sz="4" w:space="0" w:color="auto"/>
                    <w:left w:val="nil"/>
                    <w:bottom w:val="single" w:sz="4" w:space="0" w:color="auto"/>
                    <w:right w:val="single" w:sz="4" w:space="0" w:color="auto"/>
                  </w:tcBorders>
                  <w:vAlign w:val="center"/>
                </w:tcPr>
                <w:p w14:paraId="57D58C6A" w14:textId="77777777" w:rsidR="00940786" w:rsidRDefault="00940786">
                  <w:pPr>
                    <w:jc w:val="center"/>
                    <w:rPr>
                      <w:rFonts w:asciiTheme="majorHAnsi" w:hAnsiTheme="majorHAnsi" w:cstheme="majorHAnsi"/>
                      <w:sz w:val="16"/>
                      <w:szCs w:val="16"/>
                    </w:rPr>
                  </w:pPr>
                </w:p>
              </w:tc>
              <w:tc>
                <w:tcPr>
                  <w:tcW w:w="710" w:type="dxa"/>
                  <w:tcBorders>
                    <w:top w:val="single" w:sz="4" w:space="0" w:color="auto"/>
                    <w:left w:val="nil"/>
                    <w:bottom w:val="single" w:sz="4" w:space="0" w:color="auto"/>
                    <w:right w:val="single" w:sz="4" w:space="0" w:color="auto"/>
                  </w:tcBorders>
                  <w:vAlign w:val="center"/>
                </w:tcPr>
                <w:p w14:paraId="3678AF0D" w14:textId="77777777" w:rsidR="00940786" w:rsidRDefault="00940786">
                  <w:pPr>
                    <w:jc w:val="center"/>
                    <w:rPr>
                      <w:rFonts w:asciiTheme="majorHAnsi" w:hAnsiTheme="majorHAnsi" w:cstheme="majorHAnsi"/>
                      <w:sz w:val="16"/>
                      <w:szCs w:val="16"/>
                    </w:rPr>
                  </w:pPr>
                </w:p>
              </w:tc>
              <w:tc>
                <w:tcPr>
                  <w:tcW w:w="992" w:type="dxa"/>
                  <w:tcBorders>
                    <w:top w:val="single" w:sz="4" w:space="0" w:color="auto"/>
                    <w:left w:val="nil"/>
                    <w:bottom w:val="single" w:sz="4" w:space="0" w:color="auto"/>
                    <w:right w:val="single" w:sz="4" w:space="0" w:color="auto"/>
                  </w:tcBorders>
                  <w:vAlign w:val="center"/>
                </w:tcPr>
                <w:p w14:paraId="4EE058D1" w14:textId="77777777" w:rsidR="00940786" w:rsidRDefault="00940786">
                  <w:pPr>
                    <w:jc w:val="center"/>
                    <w:rPr>
                      <w:rFonts w:asciiTheme="majorHAnsi" w:hAnsiTheme="majorHAnsi" w:cstheme="majorHAnsi"/>
                      <w:sz w:val="16"/>
                      <w:szCs w:val="16"/>
                    </w:rPr>
                  </w:pPr>
                </w:p>
              </w:tc>
              <w:tc>
                <w:tcPr>
                  <w:tcW w:w="850" w:type="dxa"/>
                  <w:tcBorders>
                    <w:top w:val="single" w:sz="4" w:space="0" w:color="auto"/>
                    <w:left w:val="nil"/>
                    <w:bottom w:val="single" w:sz="4" w:space="0" w:color="auto"/>
                    <w:right w:val="single" w:sz="4" w:space="0" w:color="auto"/>
                  </w:tcBorders>
                  <w:vAlign w:val="center"/>
                  <w:hideMark/>
                </w:tcPr>
                <w:p w14:paraId="0FBC34A0" w14:textId="77777777" w:rsidR="00940786" w:rsidRDefault="00940786">
                  <w:pPr>
                    <w:jc w:val="center"/>
                    <w:rPr>
                      <w:rFonts w:asciiTheme="majorHAnsi" w:hAnsiTheme="majorHAnsi" w:cstheme="majorHAnsi"/>
                      <w:sz w:val="16"/>
                      <w:szCs w:val="16"/>
                    </w:rPr>
                  </w:pPr>
                  <w:r>
                    <w:rPr>
                      <w:rFonts w:asciiTheme="majorHAnsi" w:hAnsiTheme="majorHAnsi" w:cstheme="majorHAnsi"/>
                      <w:sz w:val="16"/>
                      <w:szCs w:val="16"/>
                    </w:rPr>
                    <w:t>1</w:t>
                  </w:r>
                </w:p>
              </w:tc>
              <w:tc>
                <w:tcPr>
                  <w:tcW w:w="851" w:type="dxa"/>
                  <w:tcBorders>
                    <w:top w:val="single" w:sz="4" w:space="0" w:color="auto"/>
                    <w:left w:val="nil"/>
                    <w:bottom w:val="single" w:sz="4" w:space="0" w:color="auto"/>
                    <w:right w:val="single" w:sz="4" w:space="0" w:color="auto"/>
                  </w:tcBorders>
                  <w:vAlign w:val="center"/>
                </w:tcPr>
                <w:p w14:paraId="423BAAC7" w14:textId="77777777" w:rsidR="00940786" w:rsidRDefault="00940786">
                  <w:pPr>
                    <w:jc w:val="center"/>
                    <w:rPr>
                      <w:rFonts w:asciiTheme="majorHAnsi" w:hAnsiTheme="majorHAnsi" w:cstheme="majorHAnsi"/>
                      <w:sz w:val="16"/>
                      <w:szCs w:val="16"/>
                    </w:rPr>
                  </w:pPr>
                </w:p>
              </w:tc>
              <w:tc>
                <w:tcPr>
                  <w:tcW w:w="850" w:type="dxa"/>
                  <w:tcBorders>
                    <w:top w:val="single" w:sz="4" w:space="0" w:color="auto"/>
                    <w:left w:val="nil"/>
                    <w:bottom w:val="single" w:sz="4" w:space="0" w:color="auto"/>
                    <w:right w:val="single" w:sz="4" w:space="0" w:color="auto"/>
                  </w:tcBorders>
                  <w:vAlign w:val="center"/>
                </w:tcPr>
                <w:p w14:paraId="0613672B" w14:textId="77777777" w:rsidR="00940786" w:rsidRDefault="00940786">
                  <w:pPr>
                    <w:jc w:val="center"/>
                    <w:rPr>
                      <w:rFonts w:asciiTheme="majorHAnsi" w:hAnsiTheme="majorHAnsi" w:cstheme="majorHAnsi"/>
                      <w:sz w:val="16"/>
                      <w:szCs w:val="16"/>
                    </w:rPr>
                  </w:pPr>
                </w:p>
              </w:tc>
              <w:tc>
                <w:tcPr>
                  <w:tcW w:w="823" w:type="dxa"/>
                  <w:tcBorders>
                    <w:top w:val="single" w:sz="4" w:space="0" w:color="auto"/>
                    <w:left w:val="nil"/>
                    <w:bottom w:val="single" w:sz="4" w:space="0" w:color="auto"/>
                    <w:right w:val="single" w:sz="8" w:space="0" w:color="000000"/>
                  </w:tcBorders>
                  <w:vAlign w:val="center"/>
                  <w:hideMark/>
                </w:tcPr>
                <w:p w14:paraId="31698C0D" w14:textId="77777777" w:rsidR="00940786" w:rsidRDefault="00940786">
                  <w:pPr>
                    <w:jc w:val="center"/>
                    <w:rPr>
                      <w:rFonts w:asciiTheme="majorHAnsi" w:hAnsiTheme="majorHAnsi" w:cstheme="majorHAnsi"/>
                      <w:sz w:val="16"/>
                      <w:szCs w:val="16"/>
                    </w:rPr>
                  </w:pPr>
                  <w:r>
                    <w:rPr>
                      <w:rFonts w:asciiTheme="majorHAnsi" w:hAnsiTheme="majorHAnsi" w:cstheme="majorHAnsi"/>
                      <w:sz w:val="16"/>
                      <w:szCs w:val="16"/>
                    </w:rPr>
                    <w:t>1</w:t>
                  </w:r>
                </w:p>
              </w:tc>
            </w:tr>
          </w:tbl>
          <w:p w14:paraId="4DE5CF68"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b/>
                <w:sz w:val="20"/>
                <w:szCs w:val="20"/>
                <w:lang w:val="cs-CZ"/>
              </w:rPr>
              <w:t xml:space="preserve">                                                                   </w:t>
            </w:r>
          </w:p>
        </w:tc>
      </w:tr>
      <w:tr w:rsidR="00940786" w14:paraId="40AE6736" w14:textId="77777777" w:rsidTr="00692AB5">
        <w:trPr>
          <w:jc w:val="center"/>
        </w:trPr>
        <w:tc>
          <w:tcPr>
            <w:tcW w:w="618" w:type="dxa"/>
            <w:tcBorders>
              <w:top w:val="single" w:sz="4" w:space="0" w:color="000000"/>
              <w:left w:val="single" w:sz="4" w:space="0" w:color="000000"/>
              <w:bottom w:val="single" w:sz="4" w:space="0" w:color="000000"/>
              <w:right w:val="single" w:sz="4" w:space="0" w:color="000000"/>
            </w:tcBorders>
            <w:hideMark/>
          </w:tcPr>
          <w:p w14:paraId="722F942E"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b/>
                <w:sz w:val="20"/>
                <w:szCs w:val="20"/>
                <w:lang w:val="cs-CZ"/>
              </w:rPr>
              <w:t>Lp.</w:t>
            </w:r>
          </w:p>
        </w:tc>
        <w:tc>
          <w:tcPr>
            <w:tcW w:w="3350" w:type="dxa"/>
            <w:tcBorders>
              <w:top w:val="single" w:sz="4" w:space="0" w:color="000000"/>
              <w:left w:val="single" w:sz="4" w:space="0" w:color="000000"/>
              <w:bottom w:val="single" w:sz="4" w:space="0" w:color="000000"/>
              <w:right w:val="single" w:sz="4" w:space="0" w:color="000000"/>
            </w:tcBorders>
            <w:hideMark/>
          </w:tcPr>
          <w:p w14:paraId="26549B34"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b/>
                <w:sz w:val="20"/>
                <w:szCs w:val="20"/>
                <w:lang w:val="cs-CZ"/>
              </w:rPr>
              <w:t>Nazwa przedmiotu komponentu, parametru, cechy</w:t>
            </w:r>
          </w:p>
        </w:tc>
        <w:tc>
          <w:tcPr>
            <w:tcW w:w="2921" w:type="dxa"/>
            <w:tcBorders>
              <w:top w:val="single" w:sz="4" w:space="0" w:color="000000"/>
              <w:left w:val="single" w:sz="4" w:space="0" w:color="000000"/>
              <w:bottom w:val="single" w:sz="4" w:space="0" w:color="000000"/>
              <w:right w:val="single" w:sz="4" w:space="0" w:color="000000"/>
            </w:tcBorders>
            <w:hideMark/>
          </w:tcPr>
          <w:p w14:paraId="16D2E259"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b/>
                <w:sz w:val="20"/>
                <w:szCs w:val="20"/>
                <w:lang w:val="cs-CZ"/>
              </w:rPr>
              <w:t>Minimalne wymagania - parametry techniczne, funkcjonalne i gwarancyjne</w:t>
            </w:r>
          </w:p>
        </w:tc>
        <w:tc>
          <w:tcPr>
            <w:tcW w:w="3171" w:type="dxa"/>
            <w:tcBorders>
              <w:top w:val="single" w:sz="4" w:space="0" w:color="000000"/>
              <w:left w:val="single" w:sz="4" w:space="0" w:color="000000"/>
              <w:bottom w:val="single" w:sz="4" w:space="0" w:color="000000"/>
              <w:right w:val="single" w:sz="4" w:space="0" w:color="000000"/>
            </w:tcBorders>
            <w:hideMark/>
          </w:tcPr>
          <w:p w14:paraId="33423C9C"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b/>
                <w:sz w:val="20"/>
                <w:szCs w:val="20"/>
                <w:lang w:val="cs-CZ"/>
              </w:rPr>
              <w:t>Oferowane parametry techniczne funkcjonalne i gwarancyjne</w:t>
            </w:r>
          </w:p>
          <w:p w14:paraId="0F1C0311" w14:textId="77777777" w:rsidR="00940786" w:rsidRDefault="00940786">
            <w:pPr>
              <w:jc w:val="center"/>
              <w:rPr>
                <w:rFonts w:asciiTheme="majorHAnsi" w:hAnsiTheme="majorHAnsi" w:cstheme="majorHAnsi"/>
                <w:bCs/>
                <w:sz w:val="20"/>
                <w:szCs w:val="20"/>
                <w:lang w:val="cs-CZ"/>
              </w:rPr>
            </w:pPr>
            <w:r>
              <w:rPr>
                <w:rFonts w:asciiTheme="majorHAnsi" w:hAnsiTheme="majorHAnsi" w:cstheme="majorHAnsi"/>
                <w:bCs/>
                <w:sz w:val="20"/>
                <w:szCs w:val="20"/>
                <w:lang w:val="cs-CZ"/>
              </w:rPr>
              <w:t>(Wykonawca jest zobowiązany bezwzględnie wpisać proponowane parametry, oznaczenia podzespołów, cechy)</w:t>
            </w:r>
          </w:p>
        </w:tc>
      </w:tr>
      <w:tr w:rsidR="00940786" w14:paraId="6FBE4795" w14:textId="77777777" w:rsidTr="00692AB5">
        <w:trPr>
          <w:jc w:val="center"/>
        </w:trPr>
        <w:tc>
          <w:tcPr>
            <w:tcW w:w="618" w:type="dxa"/>
            <w:tcBorders>
              <w:top w:val="single" w:sz="4" w:space="0" w:color="000000"/>
              <w:left w:val="single" w:sz="4" w:space="0" w:color="000000"/>
              <w:bottom w:val="single" w:sz="4" w:space="0" w:color="000000"/>
              <w:right w:val="single" w:sz="4" w:space="0" w:color="000000"/>
            </w:tcBorders>
            <w:hideMark/>
          </w:tcPr>
          <w:p w14:paraId="7DBA59C1" w14:textId="77777777" w:rsidR="00940786" w:rsidRDefault="00940786">
            <w:pPr>
              <w:jc w:val="center"/>
              <w:rPr>
                <w:rFonts w:asciiTheme="majorHAnsi" w:hAnsiTheme="majorHAnsi" w:cstheme="majorHAnsi"/>
                <w:b/>
                <w:sz w:val="20"/>
                <w:szCs w:val="20"/>
                <w:lang w:val="cs-CZ"/>
              </w:rPr>
            </w:pPr>
            <w:r>
              <w:rPr>
                <w:rFonts w:asciiTheme="majorHAnsi" w:hAnsiTheme="majorHAnsi" w:cstheme="majorHAnsi"/>
                <w:b/>
                <w:sz w:val="20"/>
                <w:szCs w:val="20"/>
                <w:lang w:val="cs-CZ"/>
              </w:rPr>
              <w:t>1</w:t>
            </w:r>
          </w:p>
        </w:tc>
        <w:tc>
          <w:tcPr>
            <w:tcW w:w="3350" w:type="dxa"/>
            <w:tcBorders>
              <w:top w:val="single" w:sz="4" w:space="0" w:color="000000"/>
              <w:left w:val="single" w:sz="4" w:space="0" w:color="000000"/>
              <w:bottom w:val="single" w:sz="4" w:space="0" w:color="000000"/>
              <w:right w:val="single" w:sz="4" w:space="0" w:color="000000"/>
            </w:tcBorders>
            <w:hideMark/>
          </w:tcPr>
          <w:p w14:paraId="71124AD4"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b/>
                <w:sz w:val="20"/>
                <w:szCs w:val="20"/>
                <w:lang w:val="cs-CZ"/>
              </w:rPr>
              <w:t>2</w:t>
            </w:r>
          </w:p>
        </w:tc>
        <w:tc>
          <w:tcPr>
            <w:tcW w:w="2921" w:type="dxa"/>
            <w:tcBorders>
              <w:top w:val="single" w:sz="4" w:space="0" w:color="000000"/>
              <w:left w:val="single" w:sz="4" w:space="0" w:color="000000"/>
              <w:bottom w:val="single" w:sz="4" w:space="0" w:color="000000"/>
              <w:right w:val="single" w:sz="4" w:space="0" w:color="000000"/>
            </w:tcBorders>
            <w:hideMark/>
          </w:tcPr>
          <w:p w14:paraId="65CDA1D2"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b/>
                <w:sz w:val="20"/>
                <w:szCs w:val="20"/>
                <w:lang w:val="cs-CZ"/>
              </w:rPr>
              <w:t>3</w:t>
            </w:r>
          </w:p>
        </w:tc>
        <w:tc>
          <w:tcPr>
            <w:tcW w:w="3171" w:type="dxa"/>
            <w:tcBorders>
              <w:top w:val="single" w:sz="4" w:space="0" w:color="000000"/>
              <w:left w:val="single" w:sz="4" w:space="0" w:color="000000"/>
              <w:bottom w:val="single" w:sz="4" w:space="0" w:color="000000"/>
              <w:right w:val="single" w:sz="4" w:space="0" w:color="000000"/>
            </w:tcBorders>
            <w:hideMark/>
          </w:tcPr>
          <w:p w14:paraId="1CC5EA68"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b/>
                <w:sz w:val="20"/>
                <w:szCs w:val="20"/>
                <w:lang w:val="cs-CZ"/>
              </w:rPr>
              <w:t>4</w:t>
            </w:r>
          </w:p>
        </w:tc>
      </w:tr>
      <w:tr w:rsidR="00940786" w14:paraId="0EA804CA" w14:textId="77777777" w:rsidTr="00692AB5">
        <w:trPr>
          <w:jc w:val="center"/>
        </w:trPr>
        <w:tc>
          <w:tcPr>
            <w:tcW w:w="618" w:type="dxa"/>
            <w:tcBorders>
              <w:top w:val="single" w:sz="4" w:space="0" w:color="000000"/>
              <w:left w:val="single" w:sz="4" w:space="0" w:color="000000"/>
              <w:bottom w:val="single" w:sz="4" w:space="0" w:color="000000"/>
              <w:right w:val="single" w:sz="4" w:space="0" w:color="000000"/>
            </w:tcBorders>
            <w:hideMark/>
          </w:tcPr>
          <w:p w14:paraId="71CD1AFC" w14:textId="08160502" w:rsidR="00940786" w:rsidRDefault="003D789D">
            <w:pPr>
              <w:jc w:val="center"/>
              <w:rPr>
                <w:rFonts w:asciiTheme="majorHAnsi" w:hAnsiTheme="majorHAnsi" w:cstheme="majorHAnsi"/>
                <w:sz w:val="20"/>
                <w:szCs w:val="20"/>
                <w:lang w:val="cs-CZ"/>
              </w:rPr>
            </w:pPr>
            <w:r>
              <w:rPr>
                <w:rFonts w:asciiTheme="majorHAnsi" w:hAnsiTheme="majorHAnsi" w:cstheme="majorHAnsi"/>
                <w:sz w:val="20"/>
                <w:szCs w:val="20"/>
                <w:lang w:val="cs-CZ"/>
              </w:rPr>
              <w:t>5</w:t>
            </w:r>
            <w:r w:rsidR="00940786">
              <w:rPr>
                <w:rFonts w:asciiTheme="majorHAnsi" w:hAnsiTheme="majorHAnsi" w:cstheme="majorHAnsi"/>
                <w:sz w:val="20"/>
                <w:szCs w:val="20"/>
                <w:lang w:val="cs-CZ"/>
              </w:rPr>
              <w:t>.1.</w:t>
            </w:r>
          </w:p>
        </w:tc>
        <w:tc>
          <w:tcPr>
            <w:tcW w:w="3350" w:type="dxa"/>
            <w:tcBorders>
              <w:top w:val="single" w:sz="4" w:space="0" w:color="000000"/>
              <w:left w:val="single" w:sz="4" w:space="0" w:color="000000"/>
              <w:bottom w:val="single" w:sz="4" w:space="0" w:color="000000"/>
              <w:right w:val="single" w:sz="4" w:space="0" w:color="000000"/>
            </w:tcBorders>
            <w:hideMark/>
          </w:tcPr>
          <w:p w14:paraId="64911920" w14:textId="77777777" w:rsidR="00940786" w:rsidRDefault="00940786">
            <w:pPr>
              <w:rPr>
                <w:rFonts w:asciiTheme="majorHAnsi" w:hAnsiTheme="majorHAnsi" w:cstheme="majorHAnsi"/>
                <w:sz w:val="20"/>
                <w:szCs w:val="20"/>
                <w:lang w:val="cs-CZ"/>
              </w:rPr>
            </w:pPr>
            <w:r>
              <w:rPr>
                <w:rFonts w:asciiTheme="majorHAnsi" w:hAnsiTheme="majorHAnsi" w:cstheme="majorHAnsi"/>
                <w:b/>
                <w:sz w:val="20"/>
                <w:szCs w:val="20"/>
                <w:lang w:val="cs-CZ"/>
              </w:rPr>
              <w:t>Typ</w:t>
            </w:r>
          </w:p>
        </w:tc>
        <w:tc>
          <w:tcPr>
            <w:tcW w:w="2921" w:type="dxa"/>
            <w:tcBorders>
              <w:top w:val="single" w:sz="4" w:space="0" w:color="000000"/>
              <w:left w:val="single" w:sz="4" w:space="0" w:color="000000"/>
              <w:bottom w:val="single" w:sz="4" w:space="0" w:color="000000"/>
              <w:right w:val="single" w:sz="4" w:space="0" w:color="000000"/>
            </w:tcBorders>
            <w:hideMark/>
          </w:tcPr>
          <w:p w14:paraId="2D7DC9E7"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do zabudowy</w:t>
            </w:r>
          </w:p>
        </w:tc>
        <w:tc>
          <w:tcPr>
            <w:tcW w:w="3171" w:type="dxa"/>
            <w:tcBorders>
              <w:top w:val="single" w:sz="4" w:space="0" w:color="000000"/>
              <w:left w:val="single" w:sz="4" w:space="0" w:color="000000"/>
              <w:bottom w:val="single" w:sz="4" w:space="0" w:color="000000"/>
              <w:right w:val="single" w:sz="4" w:space="0" w:color="000000"/>
            </w:tcBorders>
          </w:tcPr>
          <w:p w14:paraId="4DB75E43" w14:textId="77777777" w:rsidR="00940786" w:rsidRDefault="00940786">
            <w:pPr>
              <w:rPr>
                <w:rFonts w:asciiTheme="majorHAnsi" w:hAnsiTheme="majorHAnsi" w:cstheme="majorHAnsi"/>
                <w:i/>
                <w:sz w:val="20"/>
                <w:szCs w:val="20"/>
                <w:lang w:val="cs-CZ"/>
              </w:rPr>
            </w:pPr>
          </w:p>
        </w:tc>
      </w:tr>
      <w:tr w:rsidR="00940786" w14:paraId="4174A9B8" w14:textId="77777777" w:rsidTr="00692AB5">
        <w:trPr>
          <w:jc w:val="center"/>
        </w:trPr>
        <w:tc>
          <w:tcPr>
            <w:tcW w:w="618" w:type="dxa"/>
            <w:tcBorders>
              <w:top w:val="single" w:sz="4" w:space="0" w:color="000000"/>
              <w:left w:val="single" w:sz="4" w:space="0" w:color="000000"/>
              <w:bottom w:val="single" w:sz="4" w:space="0" w:color="000000"/>
              <w:right w:val="single" w:sz="4" w:space="0" w:color="000000"/>
            </w:tcBorders>
            <w:hideMark/>
          </w:tcPr>
          <w:p w14:paraId="5ECC61B1" w14:textId="3488F563" w:rsidR="00940786" w:rsidRDefault="003D789D">
            <w:pPr>
              <w:jc w:val="center"/>
              <w:rPr>
                <w:rFonts w:asciiTheme="majorHAnsi" w:hAnsiTheme="majorHAnsi" w:cstheme="majorHAnsi"/>
                <w:sz w:val="20"/>
                <w:szCs w:val="20"/>
                <w:lang w:val="cs-CZ"/>
              </w:rPr>
            </w:pPr>
            <w:r>
              <w:rPr>
                <w:rFonts w:asciiTheme="majorHAnsi" w:hAnsiTheme="majorHAnsi" w:cstheme="majorHAnsi"/>
                <w:sz w:val="20"/>
                <w:szCs w:val="20"/>
                <w:lang w:val="cs-CZ"/>
              </w:rPr>
              <w:t>5</w:t>
            </w:r>
            <w:r w:rsidR="00940786">
              <w:rPr>
                <w:rFonts w:asciiTheme="majorHAnsi" w:hAnsiTheme="majorHAnsi" w:cstheme="majorHAnsi"/>
                <w:sz w:val="20"/>
                <w:szCs w:val="20"/>
                <w:lang w:val="cs-CZ"/>
              </w:rPr>
              <w:t>.2.</w:t>
            </w:r>
          </w:p>
        </w:tc>
        <w:tc>
          <w:tcPr>
            <w:tcW w:w="3350" w:type="dxa"/>
            <w:tcBorders>
              <w:top w:val="nil"/>
              <w:left w:val="nil"/>
              <w:bottom w:val="single" w:sz="8" w:space="0" w:color="000000"/>
              <w:right w:val="single" w:sz="8" w:space="0" w:color="000000"/>
            </w:tcBorders>
            <w:vAlign w:val="center"/>
            <w:hideMark/>
          </w:tcPr>
          <w:p w14:paraId="61CCB8DD"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Nazwa producenta/</w:t>
            </w:r>
          </w:p>
          <w:p w14:paraId="05DCCFE7"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dostawcy</w:t>
            </w:r>
          </w:p>
          <w:p w14:paraId="03208DB0" w14:textId="77777777" w:rsidR="00940786" w:rsidRDefault="00940786">
            <w:pPr>
              <w:rPr>
                <w:rFonts w:asciiTheme="majorHAnsi" w:hAnsiTheme="majorHAnsi" w:cstheme="majorHAnsi"/>
                <w:b/>
                <w:sz w:val="20"/>
                <w:szCs w:val="20"/>
                <w:lang w:val="cs-CZ"/>
              </w:rPr>
            </w:pPr>
            <w:r>
              <w:rPr>
                <w:rFonts w:asciiTheme="majorHAnsi" w:eastAsia="Times New Roman" w:hAnsiTheme="majorHAnsi" w:cstheme="majorHAnsi"/>
                <w:b/>
                <w:bCs/>
                <w:color w:val="000000"/>
                <w:sz w:val="20"/>
                <w:szCs w:val="20"/>
                <w:lang w:val="cs-CZ" w:eastAsia="pl-PL"/>
              </w:rPr>
              <w:t>Znak towarowy</w:t>
            </w:r>
          </w:p>
        </w:tc>
        <w:tc>
          <w:tcPr>
            <w:tcW w:w="2921" w:type="dxa"/>
            <w:tcBorders>
              <w:top w:val="nil"/>
              <w:left w:val="nil"/>
              <w:bottom w:val="single" w:sz="8" w:space="0" w:color="000000"/>
              <w:right w:val="single" w:sz="8" w:space="0" w:color="000000"/>
            </w:tcBorders>
            <w:hideMark/>
          </w:tcPr>
          <w:p w14:paraId="12E85854"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w:t>
            </w:r>
          </w:p>
        </w:tc>
        <w:tc>
          <w:tcPr>
            <w:tcW w:w="3171" w:type="dxa"/>
            <w:tcBorders>
              <w:top w:val="single" w:sz="4" w:space="0" w:color="000000"/>
              <w:left w:val="single" w:sz="4" w:space="0" w:color="000000"/>
              <w:bottom w:val="single" w:sz="4" w:space="0" w:color="000000"/>
              <w:right w:val="single" w:sz="4" w:space="0" w:color="000000"/>
            </w:tcBorders>
          </w:tcPr>
          <w:p w14:paraId="76915B9E" w14:textId="77777777" w:rsidR="00940786" w:rsidRDefault="00940786">
            <w:pPr>
              <w:rPr>
                <w:rFonts w:asciiTheme="majorHAnsi" w:hAnsiTheme="majorHAnsi" w:cstheme="majorHAnsi"/>
                <w:i/>
                <w:sz w:val="20"/>
                <w:szCs w:val="20"/>
                <w:lang w:val="cs-CZ"/>
              </w:rPr>
            </w:pPr>
          </w:p>
        </w:tc>
      </w:tr>
      <w:tr w:rsidR="00940786" w14:paraId="3D92A285" w14:textId="77777777" w:rsidTr="00692AB5">
        <w:trPr>
          <w:jc w:val="center"/>
        </w:trPr>
        <w:tc>
          <w:tcPr>
            <w:tcW w:w="618" w:type="dxa"/>
            <w:tcBorders>
              <w:top w:val="single" w:sz="4" w:space="0" w:color="000000"/>
              <w:left w:val="single" w:sz="4" w:space="0" w:color="000000"/>
              <w:bottom w:val="single" w:sz="4" w:space="0" w:color="000000"/>
              <w:right w:val="single" w:sz="4" w:space="0" w:color="000000"/>
            </w:tcBorders>
            <w:hideMark/>
          </w:tcPr>
          <w:p w14:paraId="339FD249" w14:textId="38F0D140" w:rsidR="00940786" w:rsidRDefault="003D789D">
            <w:pPr>
              <w:jc w:val="center"/>
              <w:rPr>
                <w:rFonts w:asciiTheme="majorHAnsi" w:hAnsiTheme="majorHAnsi" w:cstheme="majorHAnsi"/>
                <w:sz w:val="20"/>
                <w:szCs w:val="20"/>
                <w:lang w:val="cs-CZ"/>
              </w:rPr>
            </w:pPr>
            <w:r>
              <w:rPr>
                <w:rFonts w:asciiTheme="majorHAnsi" w:hAnsiTheme="majorHAnsi" w:cstheme="majorHAnsi"/>
                <w:sz w:val="20"/>
                <w:szCs w:val="20"/>
                <w:lang w:val="cs-CZ"/>
              </w:rPr>
              <w:t>5</w:t>
            </w:r>
            <w:r w:rsidR="00940786">
              <w:rPr>
                <w:rFonts w:asciiTheme="majorHAnsi" w:hAnsiTheme="majorHAnsi" w:cstheme="majorHAnsi"/>
                <w:sz w:val="20"/>
                <w:szCs w:val="20"/>
                <w:lang w:val="cs-CZ"/>
              </w:rPr>
              <w:t>.3.</w:t>
            </w:r>
          </w:p>
        </w:tc>
        <w:tc>
          <w:tcPr>
            <w:tcW w:w="3350" w:type="dxa"/>
            <w:tcBorders>
              <w:top w:val="nil"/>
              <w:left w:val="nil"/>
              <w:bottom w:val="single" w:sz="8" w:space="0" w:color="000000"/>
              <w:right w:val="single" w:sz="8" w:space="0" w:color="000000"/>
            </w:tcBorders>
            <w:vAlign w:val="center"/>
            <w:hideMark/>
          </w:tcPr>
          <w:p w14:paraId="1552F737" w14:textId="77777777" w:rsidR="00940786" w:rsidRDefault="00940786">
            <w:pPr>
              <w:rPr>
                <w:rFonts w:asciiTheme="majorHAnsi" w:hAnsiTheme="majorHAnsi" w:cstheme="majorHAnsi"/>
                <w:b/>
                <w:sz w:val="20"/>
                <w:szCs w:val="20"/>
                <w:lang w:val="cs-CZ"/>
              </w:rPr>
            </w:pPr>
            <w:r>
              <w:rPr>
                <w:rFonts w:asciiTheme="majorHAnsi" w:eastAsia="Times New Roman" w:hAnsiTheme="majorHAnsi" w:cstheme="majorHAnsi"/>
                <w:b/>
                <w:bCs/>
                <w:color w:val="000000"/>
                <w:sz w:val="20"/>
                <w:szCs w:val="20"/>
                <w:lang w:val="cs-CZ" w:eastAsia="pl-PL"/>
              </w:rPr>
              <w:t>Model</w:t>
            </w:r>
          </w:p>
        </w:tc>
        <w:tc>
          <w:tcPr>
            <w:tcW w:w="2921" w:type="dxa"/>
            <w:tcBorders>
              <w:top w:val="nil"/>
              <w:left w:val="nil"/>
              <w:bottom w:val="single" w:sz="8" w:space="0" w:color="000000"/>
              <w:right w:val="single" w:sz="8" w:space="0" w:color="000000"/>
            </w:tcBorders>
            <w:hideMark/>
          </w:tcPr>
          <w:p w14:paraId="2AE2B167"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w:t>
            </w:r>
          </w:p>
        </w:tc>
        <w:tc>
          <w:tcPr>
            <w:tcW w:w="3171" w:type="dxa"/>
            <w:tcBorders>
              <w:top w:val="single" w:sz="4" w:space="0" w:color="000000"/>
              <w:left w:val="single" w:sz="4" w:space="0" w:color="000000"/>
              <w:bottom w:val="single" w:sz="4" w:space="0" w:color="000000"/>
              <w:right w:val="single" w:sz="4" w:space="0" w:color="000000"/>
            </w:tcBorders>
          </w:tcPr>
          <w:p w14:paraId="55BC8DA4" w14:textId="77777777" w:rsidR="00940786" w:rsidRDefault="00940786">
            <w:pPr>
              <w:rPr>
                <w:rFonts w:asciiTheme="majorHAnsi" w:hAnsiTheme="majorHAnsi" w:cstheme="majorHAnsi"/>
                <w:i/>
                <w:sz w:val="20"/>
                <w:szCs w:val="20"/>
                <w:lang w:val="cs-CZ"/>
              </w:rPr>
            </w:pPr>
          </w:p>
        </w:tc>
      </w:tr>
      <w:tr w:rsidR="00940786" w14:paraId="234B02EE" w14:textId="77777777" w:rsidTr="00692AB5">
        <w:trPr>
          <w:jc w:val="center"/>
        </w:trPr>
        <w:tc>
          <w:tcPr>
            <w:tcW w:w="618" w:type="dxa"/>
            <w:tcBorders>
              <w:top w:val="single" w:sz="4" w:space="0" w:color="000000"/>
              <w:left w:val="single" w:sz="4" w:space="0" w:color="000000"/>
              <w:bottom w:val="single" w:sz="4" w:space="0" w:color="000000"/>
              <w:right w:val="single" w:sz="4" w:space="0" w:color="000000"/>
            </w:tcBorders>
            <w:hideMark/>
          </w:tcPr>
          <w:p w14:paraId="3D71AF45" w14:textId="316A978D" w:rsidR="00940786" w:rsidRDefault="003D789D">
            <w:pPr>
              <w:jc w:val="center"/>
              <w:rPr>
                <w:rFonts w:asciiTheme="majorHAnsi" w:hAnsiTheme="majorHAnsi" w:cstheme="majorHAnsi"/>
                <w:sz w:val="20"/>
                <w:szCs w:val="20"/>
                <w:lang w:val="cs-CZ"/>
              </w:rPr>
            </w:pPr>
            <w:r>
              <w:rPr>
                <w:rFonts w:asciiTheme="majorHAnsi" w:hAnsiTheme="majorHAnsi" w:cstheme="majorHAnsi"/>
                <w:sz w:val="20"/>
                <w:szCs w:val="20"/>
                <w:lang w:val="cs-CZ"/>
              </w:rPr>
              <w:t>5</w:t>
            </w:r>
            <w:r w:rsidR="00940786">
              <w:rPr>
                <w:rFonts w:asciiTheme="majorHAnsi" w:hAnsiTheme="majorHAnsi" w:cstheme="majorHAnsi"/>
                <w:sz w:val="20"/>
                <w:szCs w:val="20"/>
                <w:lang w:val="cs-CZ"/>
              </w:rPr>
              <w:t>.4.</w:t>
            </w:r>
          </w:p>
        </w:tc>
        <w:tc>
          <w:tcPr>
            <w:tcW w:w="3350" w:type="dxa"/>
            <w:tcBorders>
              <w:top w:val="nil"/>
              <w:left w:val="nil"/>
              <w:bottom w:val="single" w:sz="8" w:space="0" w:color="000000"/>
              <w:right w:val="single" w:sz="8" w:space="0" w:color="000000"/>
            </w:tcBorders>
            <w:vAlign w:val="center"/>
            <w:hideMark/>
          </w:tcPr>
          <w:p w14:paraId="4D5DB392" w14:textId="77777777" w:rsidR="00940786" w:rsidRDefault="00940786">
            <w:pPr>
              <w:rPr>
                <w:rFonts w:asciiTheme="majorHAnsi" w:hAnsiTheme="majorHAnsi" w:cstheme="majorHAnsi"/>
                <w:b/>
                <w:sz w:val="20"/>
                <w:szCs w:val="20"/>
                <w:lang w:val="cs-CZ"/>
              </w:rPr>
            </w:pPr>
            <w:r>
              <w:rPr>
                <w:rFonts w:asciiTheme="majorHAnsi" w:eastAsia="Times New Roman" w:hAnsiTheme="majorHAnsi" w:cstheme="majorHAnsi"/>
                <w:b/>
                <w:bCs/>
                <w:color w:val="000000"/>
                <w:sz w:val="20"/>
                <w:szCs w:val="20"/>
                <w:lang w:val="cs-CZ" w:eastAsia="pl-PL"/>
              </w:rPr>
              <w:t>Numer katalogowy</w:t>
            </w:r>
          </w:p>
        </w:tc>
        <w:tc>
          <w:tcPr>
            <w:tcW w:w="2921" w:type="dxa"/>
            <w:tcBorders>
              <w:top w:val="nil"/>
              <w:left w:val="nil"/>
              <w:bottom w:val="single" w:sz="8" w:space="0" w:color="000000"/>
              <w:right w:val="single" w:sz="8" w:space="0" w:color="000000"/>
            </w:tcBorders>
            <w:hideMark/>
          </w:tcPr>
          <w:p w14:paraId="1EBEC926"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w:t>
            </w:r>
          </w:p>
        </w:tc>
        <w:tc>
          <w:tcPr>
            <w:tcW w:w="3171" w:type="dxa"/>
            <w:tcBorders>
              <w:top w:val="single" w:sz="4" w:space="0" w:color="000000"/>
              <w:left w:val="single" w:sz="4" w:space="0" w:color="000000"/>
              <w:bottom w:val="single" w:sz="4" w:space="0" w:color="000000"/>
              <w:right w:val="single" w:sz="4" w:space="0" w:color="000000"/>
            </w:tcBorders>
          </w:tcPr>
          <w:p w14:paraId="183779DE" w14:textId="77777777" w:rsidR="00940786" w:rsidRDefault="00940786">
            <w:pPr>
              <w:rPr>
                <w:rFonts w:asciiTheme="majorHAnsi" w:hAnsiTheme="majorHAnsi" w:cstheme="majorHAnsi"/>
                <w:i/>
                <w:sz w:val="20"/>
                <w:szCs w:val="20"/>
                <w:lang w:val="cs-CZ"/>
              </w:rPr>
            </w:pPr>
          </w:p>
        </w:tc>
      </w:tr>
      <w:tr w:rsidR="00940786" w14:paraId="27DB0968" w14:textId="77777777" w:rsidTr="00692AB5">
        <w:trPr>
          <w:jc w:val="center"/>
        </w:trPr>
        <w:tc>
          <w:tcPr>
            <w:tcW w:w="618" w:type="dxa"/>
            <w:tcBorders>
              <w:top w:val="single" w:sz="4" w:space="0" w:color="000000"/>
              <w:left w:val="single" w:sz="4" w:space="0" w:color="000000"/>
              <w:bottom w:val="single" w:sz="4" w:space="0" w:color="000000"/>
              <w:right w:val="single" w:sz="4" w:space="0" w:color="000000"/>
            </w:tcBorders>
            <w:hideMark/>
          </w:tcPr>
          <w:p w14:paraId="0FBC30AB" w14:textId="27AFC2AD" w:rsidR="00940786" w:rsidRDefault="003D789D">
            <w:pPr>
              <w:jc w:val="center"/>
              <w:rPr>
                <w:rFonts w:asciiTheme="majorHAnsi" w:hAnsiTheme="majorHAnsi" w:cstheme="majorHAnsi"/>
                <w:sz w:val="20"/>
                <w:szCs w:val="20"/>
                <w:lang w:val="cs-CZ"/>
              </w:rPr>
            </w:pPr>
            <w:r>
              <w:rPr>
                <w:rFonts w:asciiTheme="majorHAnsi" w:hAnsiTheme="majorHAnsi" w:cstheme="majorHAnsi"/>
                <w:sz w:val="20"/>
                <w:szCs w:val="20"/>
                <w:lang w:val="cs-CZ"/>
              </w:rPr>
              <w:t>5</w:t>
            </w:r>
            <w:r w:rsidR="00940786">
              <w:rPr>
                <w:rFonts w:asciiTheme="majorHAnsi" w:hAnsiTheme="majorHAnsi" w:cstheme="majorHAnsi"/>
                <w:sz w:val="20"/>
                <w:szCs w:val="20"/>
                <w:lang w:val="cs-CZ"/>
              </w:rPr>
              <w:t>.5.</w:t>
            </w:r>
          </w:p>
        </w:tc>
        <w:tc>
          <w:tcPr>
            <w:tcW w:w="3350" w:type="dxa"/>
            <w:tcBorders>
              <w:top w:val="single" w:sz="4" w:space="0" w:color="000000"/>
              <w:left w:val="single" w:sz="4" w:space="0" w:color="000000"/>
              <w:bottom w:val="single" w:sz="4" w:space="0" w:color="000000"/>
              <w:right w:val="single" w:sz="4" w:space="0" w:color="000000"/>
            </w:tcBorders>
            <w:hideMark/>
          </w:tcPr>
          <w:p w14:paraId="41A3B92F" w14:textId="77777777" w:rsidR="00940786" w:rsidRDefault="00940786">
            <w:pPr>
              <w:rPr>
                <w:rFonts w:asciiTheme="majorHAnsi" w:hAnsiTheme="majorHAnsi" w:cstheme="majorHAnsi"/>
                <w:sz w:val="20"/>
                <w:szCs w:val="20"/>
                <w:lang w:val="cs-CZ"/>
              </w:rPr>
            </w:pPr>
            <w:r>
              <w:rPr>
                <w:rFonts w:asciiTheme="majorHAnsi" w:hAnsiTheme="majorHAnsi" w:cstheme="majorHAnsi"/>
                <w:b/>
                <w:sz w:val="20"/>
                <w:szCs w:val="20"/>
                <w:lang w:val="cs-CZ"/>
              </w:rPr>
              <w:t>Rok produkcji</w:t>
            </w:r>
          </w:p>
        </w:tc>
        <w:tc>
          <w:tcPr>
            <w:tcW w:w="2921" w:type="dxa"/>
            <w:tcBorders>
              <w:top w:val="single" w:sz="4" w:space="0" w:color="000000"/>
              <w:left w:val="single" w:sz="4" w:space="0" w:color="000000"/>
              <w:bottom w:val="single" w:sz="4" w:space="0" w:color="000000"/>
              <w:right w:val="single" w:sz="4" w:space="0" w:color="000000"/>
            </w:tcBorders>
            <w:hideMark/>
          </w:tcPr>
          <w:p w14:paraId="4104083B"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2022-2023</w:t>
            </w:r>
          </w:p>
        </w:tc>
        <w:tc>
          <w:tcPr>
            <w:tcW w:w="3171" w:type="dxa"/>
            <w:tcBorders>
              <w:top w:val="single" w:sz="4" w:space="0" w:color="000000"/>
              <w:left w:val="single" w:sz="4" w:space="0" w:color="000000"/>
              <w:bottom w:val="single" w:sz="4" w:space="0" w:color="000000"/>
              <w:right w:val="single" w:sz="4" w:space="0" w:color="000000"/>
            </w:tcBorders>
            <w:vAlign w:val="center"/>
          </w:tcPr>
          <w:p w14:paraId="52BC9633" w14:textId="77777777" w:rsidR="00940786" w:rsidRDefault="00940786">
            <w:pPr>
              <w:rPr>
                <w:rFonts w:asciiTheme="majorHAnsi" w:hAnsiTheme="majorHAnsi" w:cstheme="majorHAnsi"/>
                <w:i/>
                <w:sz w:val="20"/>
                <w:szCs w:val="20"/>
                <w:lang w:val="cs-CZ"/>
              </w:rPr>
            </w:pPr>
          </w:p>
        </w:tc>
      </w:tr>
      <w:tr w:rsidR="00940786" w14:paraId="2FD219C0" w14:textId="77777777" w:rsidTr="00692AB5">
        <w:trPr>
          <w:jc w:val="center"/>
        </w:trPr>
        <w:tc>
          <w:tcPr>
            <w:tcW w:w="618" w:type="dxa"/>
            <w:tcBorders>
              <w:top w:val="single" w:sz="4" w:space="0" w:color="000000"/>
              <w:left w:val="single" w:sz="4" w:space="0" w:color="000000"/>
              <w:bottom w:val="single" w:sz="4" w:space="0" w:color="000000"/>
              <w:right w:val="single" w:sz="4" w:space="0" w:color="000000"/>
            </w:tcBorders>
            <w:hideMark/>
          </w:tcPr>
          <w:p w14:paraId="19049D52" w14:textId="6289F53B" w:rsidR="00940786" w:rsidRDefault="003D789D">
            <w:pPr>
              <w:jc w:val="center"/>
              <w:rPr>
                <w:rFonts w:asciiTheme="majorHAnsi" w:hAnsiTheme="majorHAnsi" w:cstheme="majorHAnsi"/>
                <w:sz w:val="20"/>
                <w:szCs w:val="20"/>
                <w:lang w:val="cs-CZ"/>
              </w:rPr>
            </w:pPr>
            <w:r>
              <w:rPr>
                <w:rFonts w:asciiTheme="majorHAnsi" w:hAnsiTheme="majorHAnsi" w:cstheme="majorHAnsi"/>
                <w:sz w:val="20"/>
                <w:szCs w:val="20"/>
                <w:lang w:val="cs-CZ"/>
              </w:rPr>
              <w:t>5</w:t>
            </w:r>
            <w:r w:rsidR="00940786">
              <w:rPr>
                <w:rFonts w:asciiTheme="majorHAnsi" w:hAnsiTheme="majorHAnsi" w:cstheme="majorHAnsi"/>
                <w:sz w:val="20"/>
                <w:szCs w:val="20"/>
                <w:lang w:val="cs-CZ"/>
              </w:rPr>
              <w:t>.6.</w:t>
            </w:r>
          </w:p>
        </w:tc>
        <w:tc>
          <w:tcPr>
            <w:tcW w:w="3350" w:type="dxa"/>
            <w:tcBorders>
              <w:top w:val="single" w:sz="4" w:space="0" w:color="000000"/>
              <w:left w:val="single" w:sz="4" w:space="0" w:color="000000"/>
              <w:bottom w:val="single" w:sz="4" w:space="0" w:color="000000"/>
              <w:right w:val="single" w:sz="4" w:space="0" w:color="000000"/>
            </w:tcBorders>
            <w:hideMark/>
          </w:tcPr>
          <w:p w14:paraId="611411A7" w14:textId="77777777" w:rsidR="00940786" w:rsidRDefault="00940786">
            <w:pPr>
              <w:rPr>
                <w:rFonts w:asciiTheme="majorHAnsi" w:hAnsiTheme="majorHAnsi" w:cstheme="majorHAnsi"/>
                <w:sz w:val="20"/>
                <w:szCs w:val="20"/>
                <w:lang w:val="cs-CZ"/>
              </w:rPr>
            </w:pPr>
            <w:r>
              <w:rPr>
                <w:rFonts w:asciiTheme="majorHAnsi" w:hAnsiTheme="majorHAnsi" w:cstheme="majorHAnsi"/>
                <w:b/>
                <w:sz w:val="20"/>
                <w:szCs w:val="20"/>
                <w:lang w:val="cs-CZ"/>
              </w:rPr>
              <w:t xml:space="preserve">Fabrycznie nowe </w:t>
            </w:r>
          </w:p>
        </w:tc>
        <w:tc>
          <w:tcPr>
            <w:tcW w:w="2921" w:type="dxa"/>
            <w:tcBorders>
              <w:top w:val="single" w:sz="4" w:space="0" w:color="000000"/>
              <w:left w:val="single" w:sz="4" w:space="0" w:color="000000"/>
              <w:bottom w:val="single" w:sz="4" w:space="0" w:color="000000"/>
              <w:right w:val="single" w:sz="4" w:space="0" w:color="000000"/>
            </w:tcBorders>
            <w:hideMark/>
          </w:tcPr>
          <w:p w14:paraId="59F61CB7" w14:textId="09BDC0BA" w:rsidR="00940786" w:rsidRDefault="007A5C46">
            <w:pPr>
              <w:jc w:val="center"/>
              <w:rPr>
                <w:rFonts w:asciiTheme="majorHAnsi" w:hAnsiTheme="majorHAnsi" w:cstheme="majorHAnsi"/>
                <w:sz w:val="20"/>
                <w:szCs w:val="20"/>
                <w:lang w:val="cs-CZ"/>
              </w:rPr>
            </w:pPr>
            <w:r>
              <w:rPr>
                <w:rFonts w:asciiTheme="majorHAnsi" w:hAnsiTheme="majorHAnsi" w:cstheme="majorHAnsi"/>
                <w:sz w:val="20"/>
                <w:szCs w:val="20"/>
                <w:lang w:val="cs-CZ"/>
              </w:rPr>
              <w:t>T</w:t>
            </w:r>
            <w:r w:rsidR="00940786">
              <w:rPr>
                <w:rFonts w:asciiTheme="majorHAnsi" w:hAnsiTheme="majorHAnsi" w:cstheme="majorHAnsi"/>
                <w:sz w:val="20"/>
                <w:szCs w:val="20"/>
                <w:lang w:val="cs-CZ"/>
              </w:rPr>
              <w:t>ak</w:t>
            </w:r>
          </w:p>
        </w:tc>
        <w:tc>
          <w:tcPr>
            <w:tcW w:w="3171" w:type="dxa"/>
            <w:tcBorders>
              <w:top w:val="single" w:sz="4" w:space="0" w:color="000000"/>
              <w:left w:val="single" w:sz="4" w:space="0" w:color="000000"/>
              <w:bottom w:val="single" w:sz="4" w:space="0" w:color="000000"/>
              <w:right w:val="single" w:sz="4" w:space="0" w:color="000000"/>
            </w:tcBorders>
            <w:vAlign w:val="center"/>
          </w:tcPr>
          <w:p w14:paraId="51B88BA5" w14:textId="77777777" w:rsidR="00940786" w:rsidRDefault="00940786">
            <w:pPr>
              <w:rPr>
                <w:rFonts w:asciiTheme="majorHAnsi" w:hAnsiTheme="majorHAnsi" w:cstheme="majorHAnsi"/>
                <w:i/>
                <w:sz w:val="20"/>
                <w:szCs w:val="20"/>
                <w:lang w:val="cs-CZ"/>
              </w:rPr>
            </w:pPr>
          </w:p>
        </w:tc>
      </w:tr>
      <w:tr w:rsidR="00940786" w14:paraId="41BB6668" w14:textId="77777777" w:rsidTr="00692AB5">
        <w:trPr>
          <w:jc w:val="center"/>
        </w:trPr>
        <w:tc>
          <w:tcPr>
            <w:tcW w:w="618" w:type="dxa"/>
            <w:tcBorders>
              <w:top w:val="single" w:sz="4" w:space="0" w:color="000000"/>
              <w:left w:val="single" w:sz="4" w:space="0" w:color="000000"/>
              <w:bottom w:val="single" w:sz="4" w:space="0" w:color="000000"/>
              <w:right w:val="single" w:sz="4" w:space="0" w:color="000000"/>
            </w:tcBorders>
            <w:hideMark/>
          </w:tcPr>
          <w:p w14:paraId="2A32A84D" w14:textId="2D6B395D" w:rsidR="00940786" w:rsidRDefault="003D789D">
            <w:pPr>
              <w:jc w:val="center"/>
              <w:rPr>
                <w:rFonts w:asciiTheme="majorHAnsi" w:hAnsiTheme="majorHAnsi" w:cstheme="majorHAnsi"/>
                <w:sz w:val="20"/>
                <w:szCs w:val="20"/>
                <w:lang w:val="cs-CZ"/>
              </w:rPr>
            </w:pPr>
            <w:r>
              <w:rPr>
                <w:rFonts w:asciiTheme="majorHAnsi" w:hAnsiTheme="majorHAnsi" w:cstheme="majorHAnsi"/>
                <w:sz w:val="20"/>
                <w:szCs w:val="20"/>
                <w:lang w:val="cs-CZ"/>
              </w:rPr>
              <w:t>5</w:t>
            </w:r>
            <w:r w:rsidR="00940786">
              <w:rPr>
                <w:rFonts w:asciiTheme="majorHAnsi" w:hAnsiTheme="majorHAnsi" w:cstheme="majorHAnsi"/>
                <w:sz w:val="20"/>
                <w:szCs w:val="20"/>
                <w:lang w:val="cs-CZ"/>
              </w:rPr>
              <w:t>.7.</w:t>
            </w:r>
          </w:p>
        </w:tc>
        <w:tc>
          <w:tcPr>
            <w:tcW w:w="3350" w:type="dxa"/>
            <w:tcBorders>
              <w:top w:val="single" w:sz="4" w:space="0" w:color="000000"/>
              <w:left w:val="single" w:sz="4" w:space="0" w:color="000000"/>
              <w:bottom w:val="single" w:sz="4" w:space="0" w:color="000000"/>
              <w:right w:val="single" w:sz="4" w:space="0" w:color="000000"/>
            </w:tcBorders>
            <w:hideMark/>
          </w:tcPr>
          <w:p w14:paraId="746F6BBC" w14:textId="77777777" w:rsidR="00940786" w:rsidRDefault="00940786">
            <w:pPr>
              <w:rPr>
                <w:rFonts w:asciiTheme="majorHAnsi" w:hAnsiTheme="majorHAnsi" w:cstheme="majorHAnsi"/>
                <w:sz w:val="20"/>
                <w:szCs w:val="20"/>
                <w:lang w:val="cs-CZ"/>
              </w:rPr>
            </w:pPr>
            <w:r>
              <w:rPr>
                <w:rFonts w:asciiTheme="majorHAnsi" w:hAnsiTheme="majorHAnsi" w:cstheme="majorHAnsi"/>
                <w:b/>
                <w:sz w:val="20"/>
                <w:szCs w:val="20"/>
                <w:lang w:val="cs-CZ"/>
              </w:rPr>
              <w:t>Kolor</w:t>
            </w:r>
          </w:p>
        </w:tc>
        <w:tc>
          <w:tcPr>
            <w:tcW w:w="2921" w:type="dxa"/>
            <w:tcBorders>
              <w:top w:val="single" w:sz="4" w:space="0" w:color="000000"/>
              <w:left w:val="single" w:sz="4" w:space="0" w:color="000000"/>
              <w:bottom w:val="single" w:sz="4" w:space="0" w:color="000000"/>
              <w:right w:val="single" w:sz="4" w:space="0" w:color="000000"/>
            </w:tcBorders>
            <w:hideMark/>
          </w:tcPr>
          <w:p w14:paraId="7184FC5C"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czarny, srebrny</w:t>
            </w:r>
          </w:p>
        </w:tc>
        <w:tc>
          <w:tcPr>
            <w:tcW w:w="3171" w:type="dxa"/>
            <w:tcBorders>
              <w:top w:val="single" w:sz="4" w:space="0" w:color="000000"/>
              <w:left w:val="single" w:sz="4" w:space="0" w:color="000000"/>
              <w:bottom w:val="single" w:sz="4" w:space="0" w:color="000000"/>
              <w:right w:val="single" w:sz="4" w:space="0" w:color="000000"/>
            </w:tcBorders>
            <w:vAlign w:val="center"/>
          </w:tcPr>
          <w:p w14:paraId="15D25960" w14:textId="77777777" w:rsidR="00940786" w:rsidRDefault="00940786">
            <w:pPr>
              <w:rPr>
                <w:rFonts w:asciiTheme="majorHAnsi" w:hAnsiTheme="majorHAnsi" w:cstheme="majorHAnsi"/>
                <w:i/>
                <w:sz w:val="20"/>
                <w:szCs w:val="20"/>
                <w:lang w:val="cs-CZ"/>
              </w:rPr>
            </w:pPr>
          </w:p>
        </w:tc>
      </w:tr>
      <w:tr w:rsidR="00940786" w14:paraId="51662CDD" w14:textId="77777777" w:rsidTr="00692AB5">
        <w:trPr>
          <w:jc w:val="center"/>
        </w:trPr>
        <w:tc>
          <w:tcPr>
            <w:tcW w:w="618" w:type="dxa"/>
            <w:tcBorders>
              <w:top w:val="single" w:sz="4" w:space="0" w:color="000000"/>
              <w:left w:val="single" w:sz="4" w:space="0" w:color="000000"/>
              <w:bottom w:val="single" w:sz="4" w:space="0" w:color="000000"/>
              <w:right w:val="single" w:sz="4" w:space="0" w:color="000000"/>
            </w:tcBorders>
            <w:hideMark/>
          </w:tcPr>
          <w:p w14:paraId="4D5475E7" w14:textId="4265C690" w:rsidR="00940786" w:rsidRDefault="003D789D">
            <w:pPr>
              <w:jc w:val="center"/>
              <w:rPr>
                <w:rFonts w:asciiTheme="majorHAnsi" w:hAnsiTheme="majorHAnsi" w:cstheme="majorHAnsi"/>
                <w:sz w:val="20"/>
                <w:szCs w:val="20"/>
                <w:lang w:val="cs-CZ"/>
              </w:rPr>
            </w:pPr>
            <w:r>
              <w:rPr>
                <w:rFonts w:asciiTheme="majorHAnsi" w:hAnsiTheme="majorHAnsi" w:cstheme="majorHAnsi"/>
                <w:sz w:val="20"/>
                <w:szCs w:val="20"/>
                <w:lang w:val="cs-CZ"/>
              </w:rPr>
              <w:t>5</w:t>
            </w:r>
            <w:r w:rsidR="00940786">
              <w:rPr>
                <w:rFonts w:asciiTheme="majorHAnsi" w:hAnsiTheme="majorHAnsi" w:cstheme="majorHAnsi"/>
                <w:sz w:val="20"/>
                <w:szCs w:val="20"/>
                <w:lang w:val="cs-CZ"/>
              </w:rPr>
              <w:t>.8.</w:t>
            </w:r>
          </w:p>
        </w:tc>
        <w:tc>
          <w:tcPr>
            <w:tcW w:w="3350" w:type="dxa"/>
            <w:tcBorders>
              <w:top w:val="single" w:sz="4" w:space="0" w:color="000000"/>
              <w:left w:val="single" w:sz="4" w:space="0" w:color="000000"/>
              <w:bottom w:val="single" w:sz="4" w:space="0" w:color="000000"/>
              <w:right w:val="single" w:sz="4" w:space="0" w:color="000000"/>
            </w:tcBorders>
            <w:hideMark/>
          </w:tcPr>
          <w:p w14:paraId="3C3BFBC1" w14:textId="77777777" w:rsidR="00940786" w:rsidRDefault="00940786">
            <w:pPr>
              <w:rPr>
                <w:rFonts w:asciiTheme="majorHAnsi" w:hAnsiTheme="majorHAnsi" w:cstheme="majorHAnsi"/>
                <w:sz w:val="20"/>
                <w:szCs w:val="20"/>
                <w:lang w:val="cs-CZ"/>
              </w:rPr>
            </w:pPr>
            <w:r>
              <w:rPr>
                <w:rFonts w:asciiTheme="majorHAnsi" w:hAnsiTheme="majorHAnsi" w:cstheme="majorHAnsi"/>
                <w:b/>
                <w:sz w:val="20"/>
                <w:szCs w:val="20"/>
                <w:lang w:val="cs-CZ"/>
              </w:rPr>
              <w:t>Możliwość instalacji w otworze o wymiarach</w:t>
            </w:r>
          </w:p>
        </w:tc>
        <w:tc>
          <w:tcPr>
            <w:tcW w:w="2921" w:type="dxa"/>
            <w:tcBorders>
              <w:top w:val="single" w:sz="4" w:space="0" w:color="000000"/>
              <w:left w:val="single" w:sz="4" w:space="0" w:color="000000"/>
              <w:bottom w:val="single" w:sz="4" w:space="0" w:color="000000"/>
              <w:right w:val="single" w:sz="4" w:space="0" w:color="000000"/>
            </w:tcBorders>
            <w:hideMark/>
          </w:tcPr>
          <w:p w14:paraId="6435F6F9"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szerokość 56-58 cm</w:t>
            </w:r>
          </w:p>
          <w:p w14:paraId="0550A2D3"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wysokość 58-60 cm</w:t>
            </w:r>
          </w:p>
          <w:p w14:paraId="01832F81"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głębokość 55-60 cm</w:t>
            </w:r>
          </w:p>
        </w:tc>
        <w:tc>
          <w:tcPr>
            <w:tcW w:w="3171" w:type="dxa"/>
            <w:tcBorders>
              <w:top w:val="single" w:sz="4" w:space="0" w:color="000000"/>
              <w:left w:val="single" w:sz="4" w:space="0" w:color="000000"/>
              <w:bottom w:val="single" w:sz="4" w:space="0" w:color="000000"/>
              <w:right w:val="single" w:sz="4" w:space="0" w:color="000000"/>
            </w:tcBorders>
            <w:vAlign w:val="center"/>
          </w:tcPr>
          <w:p w14:paraId="20C219D8" w14:textId="77777777" w:rsidR="00940786" w:rsidRDefault="00940786">
            <w:pPr>
              <w:rPr>
                <w:rFonts w:asciiTheme="majorHAnsi" w:hAnsiTheme="majorHAnsi" w:cstheme="majorHAnsi"/>
                <w:i/>
                <w:sz w:val="20"/>
                <w:szCs w:val="20"/>
                <w:lang w:val="cs-CZ"/>
              </w:rPr>
            </w:pPr>
          </w:p>
        </w:tc>
      </w:tr>
      <w:tr w:rsidR="00940786" w14:paraId="3AAC8BC4" w14:textId="77777777" w:rsidTr="00692AB5">
        <w:trPr>
          <w:jc w:val="center"/>
        </w:trPr>
        <w:tc>
          <w:tcPr>
            <w:tcW w:w="618" w:type="dxa"/>
            <w:tcBorders>
              <w:top w:val="single" w:sz="4" w:space="0" w:color="000000"/>
              <w:left w:val="single" w:sz="4" w:space="0" w:color="000000"/>
              <w:bottom w:val="single" w:sz="4" w:space="0" w:color="000000"/>
              <w:right w:val="single" w:sz="4" w:space="0" w:color="000000"/>
            </w:tcBorders>
            <w:vAlign w:val="center"/>
            <w:hideMark/>
          </w:tcPr>
          <w:p w14:paraId="57D404DF" w14:textId="10F0E200" w:rsidR="00940786" w:rsidRDefault="003D789D">
            <w:pPr>
              <w:jc w:val="center"/>
              <w:rPr>
                <w:rFonts w:asciiTheme="majorHAnsi" w:hAnsiTheme="majorHAnsi" w:cstheme="majorHAnsi"/>
                <w:sz w:val="20"/>
                <w:szCs w:val="20"/>
                <w:lang w:val="cs-CZ"/>
              </w:rPr>
            </w:pPr>
            <w:r>
              <w:rPr>
                <w:rFonts w:asciiTheme="majorHAnsi" w:hAnsiTheme="majorHAnsi" w:cstheme="majorHAnsi"/>
                <w:sz w:val="20"/>
                <w:szCs w:val="20"/>
                <w:lang w:val="cs-CZ"/>
              </w:rPr>
              <w:t>5</w:t>
            </w:r>
            <w:r w:rsidR="00940786">
              <w:rPr>
                <w:rFonts w:asciiTheme="majorHAnsi" w:hAnsiTheme="majorHAnsi" w:cstheme="majorHAnsi"/>
                <w:sz w:val="20"/>
                <w:szCs w:val="20"/>
                <w:lang w:val="cs-CZ"/>
              </w:rPr>
              <w:t>.9.</w:t>
            </w:r>
          </w:p>
        </w:tc>
        <w:tc>
          <w:tcPr>
            <w:tcW w:w="3350" w:type="dxa"/>
            <w:tcBorders>
              <w:top w:val="single" w:sz="4" w:space="0" w:color="000000"/>
              <w:left w:val="single" w:sz="4" w:space="0" w:color="000000"/>
              <w:bottom w:val="single" w:sz="4" w:space="0" w:color="000000"/>
              <w:right w:val="single" w:sz="4" w:space="0" w:color="000000"/>
            </w:tcBorders>
            <w:hideMark/>
          </w:tcPr>
          <w:p w14:paraId="7BCBB46D" w14:textId="77777777" w:rsidR="00940786" w:rsidRDefault="00940786">
            <w:pPr>
              <w:rPr>
                <w:rFonts w:asciiTheme="majorHAnsi" w:hAnsiTheme="majorHAnsi" w:cstheme="majorHAnsi"/>
                <w:sz w:val="20"/>
                <w:szCs w:val="20"/>
                <w:lang w:val="cs-CZ"/>
              </w:rPr>
            </w:pPr>
            <w:r>
              <w:rPr>
                <w:rFonts w:asciiTheme="majorHAnsi" w:hAnsiTheme="majorHAnsi" w:cstheme="majorHAnsi"/>
                <w:b/>
                <w:sz w:val="20"/>
                <w:szCs w:val="20"/>
                <w:lang w:val="cs-CZ"/>
              </w:rPr>
              <w:t xml:space="preserve">Zasilanie </w:t>
            </w:r>
          </w:p>
        </w:tc>
        <w:tc>
          <w:tcPr>
            <w:tcW w:w="2921" w:type="dxa"/>
            <w:tcBorders>
              <w:top w:val="single" w:sz="4" w:space="0" w:color="000000"/>
              <w:left w:val="single" w:sz="4" w:space="0" w:color="000000"/>
              <w:bottom w:val="single" w:sz="4" w:space="0" w:color="000000"/>
              <w:right w:val="single" w:sz="4" w:space="0" w:color="000000"/>
            </w:tcBorders>
            <w:hideMark/>
          </w:tcPr>
          <w:p w14:paraId="50D5BC7F"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230V</w:t>
            </w:r>
          </w:p>
        </w:tc>
        <w:tc>
          <w:tcPr>
            <w:tcW w:w="3171" w:type="dxa"/>
            <w:tcBorders>
              <w:top w:val="single" w:sz="4" w:space="0" w:color="000000"/>
              <w:left w:val="single" w:sz="4" w:space="0" w:color="000000"/>
              <w:bottom w:val="single" w:sz="4" w:space="0" w:color="000000"/>
              <w:right w:val="single" w:sz="4" w:space="0" w:color="000000"/>
            </w:tcBorders>
          </w:tcPr>
          <w:p w14:paraId="32AD3A91" w14:textId="77777777" w:rsidR="00940786" w:rsidRDefault="00940786">
            <w:pPr>
              <w:rPr>
                <w:rFonts w:asciiTheme="majorHAnsi" w:hAnsiTheme="majorHAnsi" w:cstheme="majorHAnsi"/>
                <w:i/>
                <w:sz w:val="20"/>
                <w:szCs w:val="20"/>
                <w:lang w:val="cs-CZ"/>
              </w:rPr>
            </w:pPr>
          </w:p>
        </w:tc>
      </w:tr>
      <w:tr w:rsidR="00940786" w14:paraId="3497BF9C" w14:textId="77777777" w:rsidTr="00692AB5">
        <w:trPr>
          <w:jc w:val="center"/>
        </w:trPr>
        <w:tc>
          <w:tcPr>
            <w:tcW w:w="618" w:type="dxa"/>
            <w:tcBorders>
              <w:top w:val="single" w:sz="4" w:space="0" w:color="000000"/>
              <w:left w:val="single" w:sz="4" w:space="0" w:color="000000"/>
              <w:bottom w:val="single" w:sz="4" w:space="0" w:color="000000"/>
              <w:right w:val="single" w:sz="4" w:space="0" w:color="000000"/>
            </w:tcBorders>
            <w:vAlign w:val="center"/>
            <w:hideMark/>
          </w:tcPr>
          <w:p w14:paraId="087AB5CC" w14:textId="13C80D4E" w:rsidR="00940786" w:rsidRDefault="003D789D">
            <w:pPr>
              <w:jc w:val="center"/>
              <w:rPr>
                <w:rFonts w:asciiTheme="majorHAnsi" w:hAnsiTheme="majorHAnsi" w:cstheme="majorHAnsi"/>
                <w:sz w:val="20"/>
                <w:szCs w:val="20"/>
                <w:lang w:val="cs-CZ"/>
              </w:rPr>
            </w:pPr>
            <w:r>
              <w:rPr>
                <w:rFonts w:asciiTheme="majorHAnsi" w:hAnsiTheme="majorHAnsi" w:cstheme="majorHAnsi"/>
                <w:sz w:val="20"/>
                <w:szCs w:val="20"/>
                <w:lang w:val="cs-CZ"/>
              </w:rPr>
              <w:t>5</w:t>
            </w:r>
            <w:r w:rsidR="00940786">
              <w:rPr>
                <w:rFonts w:asciiTheme="majorHAnsi" w:hAnsiTheme="majorHAnsi" w:cstheme="majorHAnsi"/>
                <w:sz w:val="20"/>
                <w:szCs w:val="20"/>
                <w:lang w:val="cs-CZ"/>
              </w:rPr>
              <w:t>.10.</w:t>
            </w:r>
          </w:p>
        </w:tc>
        <w:tc>
          <w:tcPr>
            <w:tcW w:w="3350" w:type="dxa"/>
            <w:tcBorders>
              <w:top w:val="single" w:sz="4" w:space="0" w:color="000000"/>
              <w:left w:val="single" w:sz="4" w:space="0" w:color="000000"/>
              <w:bottom w:val="single" w:sz="4" w:space="0" w:color="000000"/>
              <w:right w:val="single" w:sz="4" w:space="0" w:color="000000"/>
            </w:tcBorders>
            <w:hideMark/>
          </w:tcPr>
          <w:p w14:paraId="669D138C"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Minutnik</w:t>
            </w:r>
          </w:p>
        </w:tc>
        <w:tc>
          <w:tcPr>
            <w:tcW w:w="2921" w:type="dxa"/>
            <w:tcBorders>
              <w:top w:val="single" w:sz="4" w:space="0" w:color="000000"/>
              <w:left w:val="single" w:sz="4" w:space="0" w:color="000000"/>
              <w:bottom w:val="single" w:sz="4" w:space="0" w:color="000000"/>
              <w:right w:val="single" w:sz="4" w:space="0" w:color="000000"/>
            </w:tcBorders>
            <w:hideMark/>
          </w:tcPr>
          <w:p w14:paraId="3303C3CB" w14:textId="77777777" w:rsidR="00940786" w:rsidRDefault="00940786">
            <w:pPr>
              <w:jc w:val="center"/>
              <w:rPr>
                <w:rFonts w:asciiTheme="majorHAnsi" w:hAnsiTheme="majorHAnsi" w:cstheme="majorHAnsi"/>
                <w:color w:val="000000"/>
                <w:sz w:val="20"/>
                <w:szCs w:val="20"/>
                <w:lang w:val="cs-CZ"/>
              </w:rPr>
            </w:pPr>
            <w:r>
              <w:rPr>
                <w:rFonts w:asciiTheme="majorHAnsi" w:hAnsiTheme="majorHAnsi" w:cstheme="majorHAnsi"/>
                <w:color w:val="000000"/>
                <w:sz w:val="20"/>
                <w:szCs w:val="20"/>
                <w:lang w:val="cs-CZ"/>
              </w:rPr>
              <w:t>tak - ustawienie zegara musi być warunkiem koniecznym do uruchomienia piekarnika</w:t>
            </w:r>
          </w:p>
        </w:tc>
        <w:tc>
          <w:tcPr>
            <w:tcW w:w="3171" w:type="dxa"/>
            <w:tcBorders>
              <w:top w:val="single" w:sz="4" w:space="0" w:color="000000"/>
              <w:left w:val="single" w:sz="4" w:space="0" w:color="000000"/>
              <w:bottom w:val="single" w:sz="4" w:space="0" w:color="000000"/>
              <w:right w:val="single" w:sz="4" w:space="0" w:color="000000"/>
            </w:tcBorders>
            <w:vAlign w:val="center"/>
          </w:tcPr>
          <w:p w14:paraId="327B05BC" w14:textId="77777777" w:rsidR="00940786" w:rsidRDefault="00940786">
            <w:pPr>
              <w:rPr>
                <w:rFonts w:asciiTheme="majorHAnsi" w:hAnsiTheme="majorHAnsi" w:cstheme="majorHAnsi"/>
                <w:i/>
                <w:sz w:val="20"/>
                <w:szCs w:val="20"/>
                <w:lang w:val="cs-CZ"/>
              </w:rPr>
            </w:pPr>
          </w:p>
        </w:tc>
      </w:tr>
      <w:tr w:rsidR="00940786" w14:paraId="5F47C3C8" w14:textId="77777777" w:rsidTr="00692AB5">
        <w:trPr>
          <w:jc w:val="center"/>
        </w:trPr>
        <w:tc>
          <w:tcPr>
            <w:tcW w:w="618" w:type="dxa"/>
            <w:tcBorders>
              <w:top w:val="single" w:sz="4" w:space="0" w:color="000000"/>
              <w:left w:val="single" w:sz="4" w:space="0" w:color="000000"/>
              <w:bottom w:val="single" w:sz="4" w:space="0" w:color="000000"/>
              <w:right w:val="single" w:sz="4" w:space="0" w:color="000000"/>
            </w:tcBorders>
            <w:vAlign w:val="center"/>
            <w:hideMark/>
          </w:tcPr>
          <w:p w14:paraId="3C9E93FF" w14:textId="7FE657E7" w:rsidR="00940786" w:rsidRDefault="003D789D">
            <w:pPr>
              <w:jc w:val="center"/>
              <w:rPr>
                <w:rFonts w:asciiTheme="majorHAnsi" w:hAnsiTheme="majorHAnsi" w:cstheme="majorHAnsi"/>
                <w:sz w:val="20"/>
                <w:szCs w:val="20"/>
                <w:lang w:val="cs-CZ"/>
              </w:rPr>
            </w:pPr>
            <w:r>
              <w:rPr>
                <w:rFonts w:asciiTheme="majorHAnsi" w:hAnsiTheme="majorHAnsi" w:cstheme="majorHAnsi"/>
                <w:sz w:val="20"/>
                <w:szCs w:val="20"/>
                <w:lang w:val="cs-CZ"/>
              </w:rPr>
              <w:t>5</w:t>
            </w:r>
            <w:r w:rsidR="00940786">
              <w:rPr>
                <w:rFonts w:asciiTheme="majorHAnsi" w:hAnsiTheme="majorHAnsi" w:cstheme="majorHAnsi"/>
                <w:sz w:val="20"/>
                <w:szCs w:val="20"/>
                <w:lang w:val="cs-CZ"/>
              </w:rPr>
              <w:t>.11.</w:t>
            </w:r>
          </w:p>
        </w:tc>
        <w:tc>
          <w:tcPr>
            <w:tcW w:w="3350" w:type="dxa"/>
            <w:tcBorders>
              <w:top w:val="single" w:sz="4" w:space="0" w:color="000000"/>
              <w:left w:val="single" w:sz="4" w:space="0" w:color="000000"/>
              <w:bottom w:val="single" w:sz="4" w:space="0" w:color="000000"/>
              <w:right w:val="single" w:sz="4" w:space="0" w:color="000000"/>
            </w:tcBorders>
            <w:hideMark/>
          </w:tcPr>
          <w:p w14:paraId="2AA06CB0" w14:textId="77777777" w:rsidR="00940786" w:rsidRDefault="00940786">
            <w:pPr>
              <w:rPr>
                <w:rFonts w:asciiTheme="majorHAnsi" w:hAnsiTheme="majorHAnsi" w:cstheme="majorHAnsi"/>
                <w:sz w:val="20"/>
                <w:szCs w:val="20"/>
                <w:lang w:val="cs-CZ"/>
              </w:rPr>
            </w:pPr>
            <w:r>
              <w:rPr>
                <w:rFonts w:asciiTheme="majorHAnsi" w:hAnsiTheme="majorHAnsi" w:cstheme="majorHAnsi"/>
                <w:b/>
                <w:sz w:val="20"/>
                <w:szCs w:val="20"/>
                <w:lang w:val="cs-CZ"/>
              </w:rPr>
              <w:t xml:space="preserve">Klasa efektywności energetycznej </w:t>
            </w:r>
          </w:p>
        </w:tc>
        <w:tc>
          <w:tcPr>
            <w:tcW w:w="2921" w:type="dxa"/>
            <w:tcBorders>
              <w:top w:val="single" w:sz="4" w:space="0" w:color="000000"/>
              <w:left w:val="single" w:sz="4" w:space="0" w:color="000000"/>
              <w:bottom w:val="single" w:sz="4" w:space="0" w:color="000000"/>
              <w:right w:val="single" w:sz="4" w:space="0" w:color="000000"/>
            </w:tcBorders>
            <w:hideMark/>
          </w:tcPr>
          <w:p w14:paraId="6776679D"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min. A</w:t>
            </w:r>
          </w:p>
        </w:tc>
        <w:tc>
          <w:tcPr>
            <w:tcW w:w="3171" w:type="dxa"/>
            <w:tcBorders>
              <w:top w:val="single" w:sz="4" w:space="0" w:color="000000"/>
              <w:left w:val="single" w:sz="4" w:space="0" w:color="000000"/>
              <w:bottom w:val="single" w:sz="4" w:space="0" w:color="000000"/>
              <w:right w:val="single" w:sz="4" w:space="0" w:color="000000"/>
            </w:tcBorders>
            <w:vAlign w:val="center"/>
          </w:tcPr>
          <w:p w14:paraId="4471DD68" w14:textId="77777777" w:rsidR="00940786" w:rsidRDefault="00940786">
            <w:pPr>
              <w:rPr>
                <w:rFonts w:asciiTheme="majorHAnsi" w:hAnsiTheme="majorHAnsi" w:cstheme="majorHAnsi"/>
                <w:i/>
                <w:sz w:val="20"/>
                <w:szCs w:val="20"/>
                <w:lang w:val="cs-CZ"/>
              </w:rPr>
            </w:pPr>
          </w:p>
        </w:tc>
      </w:tr>
      <w:tr w:rsidR="00940786" w14:paraId="3CED9544" w14:textId="77777777" w:rsidTr="00692AB5">
        <w:trPr>
          <w:jc w:val="center"/>
        </w:trPr>
        <w:tc>
          <w:tcPr>
            <w:tcW w:w="618" w:type="dxa"/>
            <w:tcBorders>
              <w:top w:val="single" w:sz="4" w:space="0" w:color="000000"/>
              <w:left w:val="single" w:sz="4" w:space="0" w:color="000000"/>
              <w:bottom w:val="single" w:sz="4" w:space="0" w:color="000000"/>
              <w:right w:val="single" w:sz="4" w:space="0" w:color="000000"/>
            </w:tcBorders>
            <w:vAlign w:val="center"/>
            <w:hideMark/>
          </w:tcPr>
          <w:p w14:paraId="5F2ECA2A" w14:textId="6D9146E8" w:rsidR="00940786" w:rsidRDefault="003D789D">
            <w:pPr>
              <w:jc w:val="center"/>
              <w:rPr>
                <w:rFonts w:asciiTheme="majorHAnsi" w:hAnsiTheme="majorHAnsi" w:cstheme="majorHAnsi"/>
                <w:sz w:val="20"/>
                <w:szCs w:val="20"/>
                <w:lang w:val="cs-CZ"/>
              </w:rPr>
            </w:pPr>
            <w:r>
              <w:rPr>
                <w:rFonts w:asciiTheme="majorHAnsi" w:hAnsiTheme="majorHAnsi" w:cstheme="majorHAnsi"/>
                <w:sz w:val="20"/>
                <w:szCs w:val="20"/>
                <w:lang w:val="cs-CZ"/>
              </w:rPr>
              <w:t>5</w:t>
            </w:r>
            <w:r w:rsidR="00940786">
              <w:rPr>
                <w:rFonts w:asciiTheme="majorHAnsi" w:hAnsiTheme="majorHAnsi" w:cstheme="majorHAnsi"/>
                <w:sz w:val="20"/>
                <w:szCs w:val="20"/>
                <w:lang w:val="cs-CZ"/>
              </w:rPr>
              <w:t>.12.</w:t>
            </w:r>
          </w:p>
        </w:tc>
        <w:tc>
          <w:tcPr>
            <w:tcW w:w="3350" w:type="dxa"/>
            <w:tcBorders>
              <w:top w:val="single" w:sz="4" w:space="0" w:color="000000"/>
              <w:left w:val="single" w:sz="4" w:space="0" w:color="000000"/>
              <w:bottom w:val="single" w:sz="4" w:space="0" w:color="000000"/>
              <w:right w:val="single" w:sz="4" w:space="0" w:color="000000"/>
            </w:tcBorders>
            <w:vAlign w:val="center"/>
            <w:hideMark/>
          </w:tcPr>
          <w:p w14:paraId="210E866D" w14:textId="77777777" w:rsidR="00940786" w:rsidRDefault="00940786">
            <w:pPr>
              <w:rPr>
                <w:rFonts w:asciiTheme="majorHAnsi" w:hAnsiTheme="majorHAnsi" w:cstheme="majorHAnsi"/>
                <w:sz w:val="20"/>
                <w:szCs w:val="20"/>
                <w:lang w:val="cs-CZ"/>
              </w:rPr>
            </w:pPr>
            <w:r>
              <w:rPr>
                <w:rFonts w:asciiTheme="majorHAnsi" w:hAnsiTheme="majorHAnsi" w:cstheme="majorHAnsi"/>
                <w:b/>
                <w:sz w:val="20"/>
                <w:szCs w:val="20"/>
                <w:lang w:val="cs-CZ"/>
              </w:rPr>
              <w:t xml:space="preserve">Gwarancja podstawowa producenta </w:t>
            </w:r>
          </w:p>
        </w:tc>
        <w:tc>
          <w:tcPr>
            <w:tcW w:w="2921" w:type="dxa"/>
            <w:tcBorders>
              <w:top w:val="single" w:sz="4" w:space="0" w:color="000000"/>
              <w:left w:val="single" w:sz="4" w:space="0" w:color="000000"/>
              <w:bottom w:val="single" w:sz="4" w:space="0" w:color="000000"/>
              <w:right w:val="single" w:sz="4" w:space="0" w:color="000000"/>
            </w:tcBorders>
            <w:vAlign w:val="center"/>
            <w:hideMark/>
          </w:tcPr>
          <w:p w14:paraId="4547BCEB"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min. 24 miesiące</w:t>
            </w:r>
          </w:p>
        </w:tc>
        <w:tc>
          <w:tcPr>
            <w:tcW w:w="3171" w:type="dxa"/>
            <w:tcBorders>
              <w:top w:val="single" w:sz="4" w:space="0" w:color="000000"/>
              <w:left w:val="single" w:sz="4" w:space="0" w:color="000000"/>
              <w:bottom w:val="single" w:sz="4" w:space="0" w:color="000000"/>
              <w:right w:val="single" w:sz="4" w:space="0" w:color="000000"/>
            </w:tcBorders>
            <w:vAlign w:val="center"/>
          </w:tcPr>
          <w:p w14:paraId="6C275B7C" w14:textId="77777777" w:rsidR="00940786" w:rsidRDefault="00940786">
            <w:pPr>
              <w:rPr>
                <w:rFonts w:asciiTheme="majorHAnsi" w:hAnsiTheme="majorHAnsi" w:cstheme="majorHAnsi"/>
                <w:i/>
                <w:sz w:val="20"/>
                <w:szCs w:val="20"/>
                <w:lang w:val="cs-CZ"/>
              </w:rPr>
            </w:pPr>
          </w:p>
        </w:tc>
      </w:tr>
      <w:tr w:rsidR="00940786" w14:paraId="25F0628D" w14:textId="77777777" w:rsidTr="00692AB5">
        <w:trPr>
          <w:jc w:val="center"/>
        </w:trPr>
        <w:tc>
          <w:tcPr>
            <w:tcW w:w="618" w:type="dxa"/>
            <w:tcBorders>
              <w:top w:val="single" w:sz="4" w:space="0" w:color="000000"/>
              <w:left w:val="single" w:sz="4" w:space="0" w:color="000000"/>
              <w:bottom w:val="single" w:sz="4" w:space="0" w:color="000000"/>
              <w:right w:val="single" w:sz="4" w:space="0" w:color="000000"/>
            </w:tcBorders>
            <w:vAlign w:val="center"/>
            <w:hideMark/>
          </w:tcPr>
          <w:p w14:paraId="018416DE" w14:textId="1183D113" w:rsidR="00940786" w:rsidRDefault="003D789D">
            <w:pPr>
              <w:jc w:val="center"/>
              <w:rPr>
                <w:rFonts w:asciiTheme="majorHAnsi" w:hAnsiTheme="majorHAnsi" w:cstheme="majorHAnsi"/>
                <w:sz w:val="20"/>
                <w:szCs w:val="20"/>
                <w:lang w:val="cs-CZ"/>
              </w:rPr>
            </w:pPr>
            <w:r>
              <w:rPr>
                <w:rFonts w:asciiTheme="majorHAnsi" w:hAnsiTheme="majorHAnsi" w:cstheme="majorHAnsi"/>
                <w:sz w:val="20"/>
                <w:szCs w:val="20"/>
                <w:lang w:val="cs-CZ"/>
              </w:rPr>
              <w:t>5</w:t>
            </w:r>
            <w:r w:rsidR="00940786">
              <w:rPr>
                <w:rFonts w:asciiTheme="majorHAnsi" w:hAnsiTheme="majorHAnsi" w:cstheme="majorHAnsi"/>
                <w:sz w:val="20"/>
                <w:szCs w:val="20"/>
                <w:lang w:val="cs-CZ"/>
              </w:rPr>
              <w:t>.13.</w:t>
            </w:r>
          </w:p>
        </w:tc>
        <w:tc>
          <w:tcPr>
            <w:tcW w:w="3350" w:type="dxa"/>
            <w:tcBorders>
              <w:top w:val="single" w:sz="4" w:space="0" w:color="000000"/>
              <w:left w:val="single" w:sz="4" w:space="0" w:color="000000"/>
              <w:bottom w:val="single" w:sz="4" w:space="0" w:color="000000"/>
              <w:right w:val="single" w:sz="4" w:space="0" w:color="000000"/>
            </w:tcBorders>
            <w:vAlign w:val="center"/>
            <w:hideMark/>
          </w:tcPr>
          <w:p w14:paraId="436DE8DD" w14:textId="77777777" w:rsidR="00940786" w:rsidRDefault="00940786">
            <w:pPr>
              <w:rPr>
                <w:rFonts w:asciiTheme="majorHAnsi" w:hAnsiTheme="majorHAnsi" w:cstheme="majorHAnsi"/>
                <w:b/>
                <w:sz w:val="20"/>
                <w:szCs w:val="20"/>
                <w:lang w:val="cs-CZ"/>
              </w:rPr>
            </w:pPr>
            <w:r>
              <w:rPr>
                <w:rFonts w:asciiTheme="majorHAnsi" w:hAnsiTheme="majorHAnsi" w:cstheme="majorHAnsi"/>
                <w:b/>
                <w:sz w:val="20"/>
                <w:szCs w:val="20"/>
                <w:lang w:val="cs-CZ"/>
              </w:rPr>
              <w:t>Autoryzowany serwis techniczny (gwarancyjny)</w:t>
            </w:r>
          </w:p>
        </w:tc>
        <w:tc>
          <w:tcPr>
            <w:tcW w:w="2921" w:type="dxa"/>
            <w:tcBorders>
              <w:top w:val="single" w:sz="4" w:space="0" w:color="000000"/>
              <w:left w:val="nil"/>
              <w:bottom w:val="single" w:sz="8" w:space="0" w:color="000000"/>
              <w:right w:val="single" w:sz="8" w:space="0" w:color="000000"/>
            </w:tcBorders>
            <w:vAlign w:val="center"/>
            <w:hideMark/>
          </w:tcPr>
          <w:p w14:paraId="6A8B3230" w14:textId="77777777" w:rsidR="00940786" w:rsidRDefault="00940786">
            <w:pPr>
              <w:widowControl/>
              <w:suppressAutoHyphens w:val="0"/>
              <w:jc w:val="cente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tak, wymagany na terenie Polski</w:t>
            </w:r>
          </w:p>
        </w:tc>
        <w:tc>
          <w:tcPr>
            <w:tcW w:w="3171" w:type="dxa"/>
            <w:tcBorders>
              <w:top w:val="single" w:sz="4" w:space="0" w:color="000000"/>
              <w:left w:val="single" w:sz="4" w:space="0" w:color="000000"/>
              <w:bottom w:val="single" w:sz="4" w:space="0" w:color="000000"/>
              <w:right w:val="single" w:sz="4" w:space="0" w:color="000000"/>
            </w:tcBorders>
            <w:vAlign w:val="center"/>
            <w:hideMark/>
          </w:tcPr>
          <w:p w14:paraId="791140D0" w14:textId="77777777" w:rsidR="00940786" w:rsidRDefault="00940786">
            <w:pPr>
              <w:jc w:val="center"/>
              <w:rPr>
                <w:rFonts w:ascii="Calibri" w:eastAsia="Calibri" w:hAnsi="Calibri" w:cs="Calibri"/>
                <w:iCs/>
                <w:kern w:val="0"/>
                <w:sz w:val="20"/>
                <w:szCs w:val="20"/>
                <w:lang w:val="cs-CZ" w:eastAsia="en-US"/>
              </w:rPr>
            </w:pPr>
            <w:r>
              <w:rPr>
                <w:rFonts w:ascii="Calibri" w:eastAsia="Calibri" w:hAnsi="Calibri" w:cs="Calibri"/>
                <w:iCs/>
                <w:kern w:val="0"/>
                <w:sz w:val="20"/>
                <w:szCs w:val="20"/>
                <w:lang w:val="cs-CZ" w:eastAsia="en-US"/>
              </w:rPr>
              <w:t>(podać: nazwę, pełny adres, godziny pracy (w dni robocze Zamawiającego od poniedziałku do piątku), numer telefonu i faksu, adres poczty elektronicznej oraz miejsca wykonywania serwisu</w:t>
            </w:r>
            <w:r>
              <w:rPr>
                <w:rStyle w:val="Zakotwiczenieprzypisudolnego"/>
                <w:rFonts w:ascii="Calibri" w:eastAsia="Calibri" w:hAnsi="Calibri" w:cs="Calibri"/>
                <w:iCs/>
                <w:kern w:val="0"/>
                <w:sz w:val="20"/>
                <w:szCs w:val="20"/>
                <w:lang w:val="cs-CZ" w:eastAsia="en-US"/>
              </w:rPr>
              <w:footnoteReference w:id="5"/>
            </w:r>
            <w:r>
              <w:rPr>
                <w:rFonts w:ascii="Calibri" w:eastAsia="Calibri" w:hAnsi="Calibri" w:cs="Calibri"/>
                <w:iCs/>
                <w:kern w:val="0"/>
                <w:sz w:val="20"/>
                <w:szCs w:val="20"/>
                <w:lang w:val="cs-CZ" w:eastAsia="en-US"/>
              </w:rPr>
              <w:t>)</w:t>
            </w:r>
          </w:p>
        </w:tc>
      </w:tr>
      <w:tr w:rsidR="00940786" w14:paraId="462983F7" w14:textId="77777777" w:rsidTr="00692AB5">
        <w:trPr>
          <w:jc w:val="center"/>
        </w:trPr>
        <w:tc>
          <w:tcPr>
            <w:tcW w:w="618" w:type="dxa"/>
            <w:tcBorders>
              <w:top w:val="single" w:sz="4" w:space="0" w:color="000000"/>
              <w:left w:val="single" w:sz="4" w:space="0" w:color="000000"/>
              <w:bottom w:val="single" w:sz="4" w:space="0" w:color="000000"/>
              <w:right w:val="single" w:sz="4" w:space="0" w:color="000000"/>
            </w:tcBorders>
            <w:vAlign w:val="center"/>
            <w:hideMark/>
          </w:tcPr>
          <w:p w14:paraId="12017FC9" w14:textId="3FEAC92F" w:rsidR="00940786" w:rsidRDefault="003D789D">
            <w:pPr>
              <w:jc w:val="center"/>
              <w:rPr>
                <w:rFonts w:asciiTheme="majorHAnsi" w:hAnsiTheme="majorHAnsi" w:cstheme="majorHAnsi"/>
                <w:sz w:val="20"/>
                <w:szCs w:val="20"/>
                <w:lang w:val="cs-CZ"/>
              </w:rPr>
            </w:pPr>
            <w:r>
              <w:rPr>
                <w:rFonts w:asciiTheme="majorHAnsi" w:hAnsiTheme="majorHAnsi" w:cstheme="majorHAnsi"/>
                <w:sz w:val="20"/>
                <w:szCs w:val="20"/>
                <w:lang w:val="cs-CZ"/>
              </w:rPr>
              <w:t>5</w:t>
            </w:r>
            <w:r w:rsidR="00940786">
              <w:rPr>
                <w:rFonts w:asciiTheme="majorHAnsi" w:hAnsiTheme="majorHAnsi" w:cstheme="majorHAnsi"/>
                <w:sz w:val="20"/>
                <w:szCs w:val="20"/>
                <w:lang w:val="cs-CZ"/>
              </w:rPr>
              <w:t>.14.</w:t>
            </w:r>
          </w:p>
        </w:tc>
        <w:tc>
          <w:tcPr>
            <w:tcW w:w="3350" w:type="dxa"/>
            <w:tcBorders>
              <w:top w:val="single" w:sz="4" w:space="0" w:color="000000"/>
              <w:left w:val="single" w:sz="4" w:space="0" w:color="000000"/>
              <w:bottom w:val="single" w:sz="4" w:space="0" w:color="000000"/>
              <w:right w:val="single" w:sz="4" w:space="0" w:color="000000"/>
            </w:tcBorders>
            <w:vAlign w:val="center"/>
            <w:hideMark/>
          </w:tcPr>
          <w:p w14:paraId="5E8FFD36" w14:textId="77777777" w:rsidR="00940786" w:rsidRDefault="00940786">
            <w:pPr>
              <w:rPr>
                <w:rFonts w:asciiTheme="majorHAnsi" w:hAnsiTheme="majorHAnsi" w:cstheme="majorHAnsi"/>
                <w:sz w:val="20"/>
                <w:szCs w:val="20"/>
                <w:lang w:val="cs-CZ"/>
              </w:rPr>
            </w:pPr>
            <w:r>
              <w:rPr>
                <w:rFonts w:asciiTheme="majorHAnsi" w:hAnsiTheme="majorHAnsi" w:cstheme="majorHAnsi"/>
                <w:b/>
                <w:sz w:val="20"/>
                <w:szCs w:val="20"/>
                <w:lang w:val="cs-CZ"/>
              </w:rPr>
              <w:t>Instrukcja obsługi i konserwacji</w:t>
            </w:r>
          </w:p>
        </w:tc>
        <w:tc>
          <w:tcPr>
            <w:tcW w:w="2921" w:type="dxa"/>
            <w:tcBorders>
              <w:top w:val="nil"/>
              <w:left w:val="nil"/>
              <w:bottom w:val="single" w:sz="8" w:space="0" w:color="000000"/>
              <w:right w:val="single" w:sz="8" w:space="0" w:color="000000"/>
            </w:tcBorders>
            <w:vAlign w:val="center"/>
            <w:hideMark/>
          </w:tcPr>
          <w:p w14:paraId="54F1ED7D" w14:textId="77777777" w:rsidR="00940786" w:rsidRDefault="00940786">
            <w:pPr>
              <w:jc w:val="center"/>
              <w:rPr>
                <w:rFonts w:asciiTheme="majorHAnsi" w:hAnsiTheme="majorHAnsi" w:cstheme="majorHAnsi"/>
                <w:sz w:val="20"/>
                <w:szCs w:val="20"/>
                <w:lang w:val="cs-CZ"/>
              </w:rPr>
            </w:pPr>
            <w:r>
              <w:rPr>
                <w:rFonts w:asciiTheme="majorHAnsi" w:eastAsia="Times New Roman" w:hAnsiTheme="majorHAnsi" w:cstheme="majorHAnsi"/>
                <w:color w:val="000000"/>
                <w:sz w:val="20"/>
                <w:szCs w:val="20"/>
                <w:lang w:val="cs-CZ" w:eastAsia="pl-PL"/>
              </w:rPr>
              <w:t>w języku polskim</w:t>
            </w:r>
          </w:p>
        </w:tc>
        <w:tc>
          <w:tcPr>
            <w:tcW w:w="3171" w:type="dxa"/>
            <w:tcBorders>
              <w:top w:val="single" w:sz="4" w:space="0" w:color="000000"/>
              <w:left w:val="single" w:sz="4" w:space="0" w:color="000000"/>
              <w:bottom w:val="single" w:sz="4" w:space="0" w:color="000000"/>
              <w:right w:val="single" w:sz="4" w:space="0" w:color="000000"/>
            </w:tcBorders>
            <w:hideMark/>
          </w:tcPr>
          <w:p w14:paraId="6030AB53" w14:textId="77777777" w:rsidR="00940786" w:rsidRDefault="00940786">
            <w:pPr>
              <w:jc w:val="center"/>
              <w:rPr>
                <w:rFonts w:asciiTheme="majorHAnsi" w:hAnsiTheme="majorHAnsi" w:cstheme="majorHAnsi"/>
                <w:iCs/>
                <w:sz w:val="20"/>
                <w:szCs w:val="20"/>
                <w:lang w:val="cs-CZ"/>
              </w:rPr>
            </w:pPr>
            <w:r>
              <w:rPr>
                <w:rFonts w:asciiTheme="majorHAnsi" w:hAnsiTheme="majorHAnsi" w:cstheme="majorHAnsi"/>
                <w:iCs/>
                <w:sz w:val="20"/>
                <w:szCs w:val="20"/>
                <w:lang w:val="cs-CZ"/>
              </w:rPr>
              <w:t>(dostarczyć na etapie realizacji dostawy)</w:t>
            </w:r>
          </w:p>
        </w:tc>
      </w:tr>
      <w:tr w:rsidR="00940786" w14:paraId="653EC678" w14:textId="77777777" w:rsidTr="00692AB5">
        <w:trPr>
          <w:jc w:val="center"/>
        </w:trPr>
        <w:tc>
          <w:tcPr>
            <w:tcW w:w="618" w:type="dxa"/>
            <w:tcBorders>
              <w:top w:val="single" w:sz="4" w:space="0" w:color="000000"/>
              <w:left w:val="single" w:sz="4" w:space="0" w:color="000000"/>
              <w:bottom w:val="single" w:sz="4" w:space="0" w:color="000000"/>
              <w:right w:val="single" w:sz="4" w:space="0" w:color="000000"/>
            </w:tcBorders>
            <w:vAlign w:val="center"/>
            <w:hideMark/>
          </w:tcPr>
          <w:p w14:paraId="41B87B63" w14:textId="644EAD09" w:rsidR="00940786" w:rsidRDefault="003D789D">
            <w:pPr>
              <w:jc w:val="center"/>
              <w:rPr>
                <w:rFonts w:asciiTheme="majorHAnsi" w:hAnsiTheme="majorHAnsi" w:cstheme="majorHAnsi"/>
                <w:sz w:val="20"/>
                <w:szCs w:val="20"/>
                <w:lang w:val="cs-CZ"/>
              </w:rPr>
            </w:pPr>
            <w:r>
              <w:rPr>
                <w:rFonts w:asciiTheme="majorHAnsi" w:hAnsiTheme="majorHAnsi" w:cstheme="majorHAnsi"/>
                <w:sz w:val="20"/>
                <w:szCs w:val="20"/>
                <w:lang w:val="cs-CZ"/>
              </w:rPr>
              <w:t>5</w:t>
            </w:r>
            <w:r w:rsidR="00940786">
              <w:rPr>
                <w:rFonts w:asciiTheme="majorHAnsi" w:hAnsiTheme="majorHAnsi" w:cstheme="majorHAnsi"/>
                <w:sz w:val="20"/>
                <w:szCs w:val="20"/>
                <w:lang w:val="cs-CZ"/>
              </w:rPr>
              <w:t>.15.</w:t>
            </w:r>
          </w:p>
        </w:tc>
        <w:tc>
          <w:tcPr>
            <w:tcW w:w="3350" w:type="dxa"/>
            <w:tcBorders>
              <w:top w:val="single" w:sz="4" w:space="0" w:color="000000"/>
              <w:left w:val="single" w:sz="4" w:space="0" w:color="000000"/>
              <w:bottom w:val="single" w:sz="4" w:space="0" w:color="000000"/>
              <w:right w:val="single" w:sz="4" w:space="0" w:color="000000"/>
            </w:tcBorders>
            <w:vAlign w:val="center"/>
            <w:hideMark/>
          </w:tcPr>
          <w:p w14:paraId="5D626AF1" w14:textId="77777777" w:rsidR="00940786" w:rsidRDefault="00940786">
            <w:pPr>
              <w:rPr>
                <w:rFonts w:asciiTheme="majorHAnsi" w:hAnsiTheme="majorHAnsi" w:cstheme="majorHAnsi"/>
                <w:sz w:val="20"/>
                <w:szCs w:val="20"/>
                <w:lang w:val="cs-CZ"/>
              </w:rPr>
            </w:pPr>
            <w:r>
              <w:rPr>
                <w:rFonts w:asciiTheme="majorHAnsi" w:hAnsiTheme="majorHAnsi" w:cstheme="majorHAnsi"/>
                <w:b/>
                <w:sz w:val="20"/>
                <w:szCs w:val="20"/>
                <w:lang w:val="cs-CZ"/>
              </w:rPr>
              <w:t xml:space="preserve">Inne parametry, cechy, funkcjonalności </w:t>
            </w:r>
          </w:p>
        </w:tc>
        <w:tc>
          <w:tcPr>
            <w:tcW w:w="2921" w:type="dxa"/>
            <w:tcBorders>
              <w:top w:val="single" w:sz="4" w:space="0" w:color="000000"/>
              <w:left w:val="single" w:sz="4" w:space="0" w:color="000000"/>
              <w:bottom w:val="single" w:sz="4" w:space="0" w:color="000000"/>
              <w:right w:val="single" w:sz="4" w:space="0" w:color="000000"/>
            </w:tcBorders>
            <w:vAlign w:val="center"/>
            <w:hideMark/>
          </w:tcPr>
          <w:p w14:paraId="23AD818F"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przewód zasilający długości minimum 1,5 m, wyświetlacz elektroniczny, elektroniczny programator</w:t>
            </w:r>
          </w:p>
        </w:tc>
        <w:tc>
          <w:tcPr>
            <w:tcW w:w="3171" w:type="dxa"/>
            <w:tcBorders>
              <w:top w:val="single" w:sz="4" w:space="0" w:color="000000"/>
              <w:left w:val="single" w:sz="4" w:space="0" w:color="000000"/>
              <w:bottom w:val="single" w:sz="4" w:space="0" w:color="000000"/>
              <w:right w:val="single" w:sz="4" w:space="0" w:color="000000"/>
            </w:tcBorders>
          </w:tcPr>
          <w:p w14:paraId="525014E7" w14:textId="77777777" w:rsidR="00940786" w:rsidRDefault="00940786">
            <w:pPr>
              <w:rPr>
                <w:rFonts w:asciiTheme="majorHAnsi" w:hAnsiTheme="majorHAnsi" w:cstheme="majorHAnsi"/>
                <w:sz w:val="20"/>
                <w:szCs w:val="20"/>
                <w:lang w:val="cs-CZ"/>
              </w:rPr>
            </w:pPr>
          </w:p>
        </w:tc>
      </w:tr>
    </w:tbl>
    <w:p w14:paraId="3450E0A8" w14:textId="77777777" w:rsidR="00940786" w:rsidRDefault="00940786" w:rsidP="00940786">
      <w:pPr>
        <w:widowControl/>
        <w:suppressAutoHyphens w:val="0"/>
        <w:rPr>
          <w:rFonts w:asciiTheme="majorHAnsi" w:hAnsiTheme="majorHAnsi" w:cstheme="majorHAnsi"/>
          <w:color w:val="FFFFFF" w:themeColor="background1"/>
          <w:sz w:val="20"/>
          <w:szCs w:val="20"/>
        </w:rPr>
      </w:pPr>
    </w:p>
    <w:p w14:paraId="1DC75890" w14:textId="10B5B0CE" w:rsidR="00B22DCB" w:rsidRDefault="00B22DCB">
      <w:pPr>
        <w:widowControl/>
        <w:suppressAutoHyphens w:val="0"/>
        <w:spacing w:after="160" w:line="259" w:lineRule="auto"/>
        <w:rPr>
          <w:ins w:id="4" w:author="Ciszkiewicz Michał" w:date="2023-09-26T09:46:00Z"/>
          <w:rFonts w:asciiTheme="majorHAnsi" w:hAnsiTheme="majorHAnsi" w:cstheme="majorHAnsi"/>
          <w:color w:val="FFFFFF" w:themeColor="background1"/>
          <w:sz w:val="20"/>
          <w:szCs w:val="20"/>
        </w:rPr>
      </w:pPr>
      <w:ins w:id="5" w:author="Ciszkiewicz Michał" w:date="2023-09-26T09:46:00Z">
        <w:r>
          <w:rPr>
            <w:rFonts w:asciiTheme="majorHAnsi" w:hAnsiTheme="majorHAnsi" w:cstheme="majorHAnsi"/>
            <w:color w:val="FFFFFF" w:themeColor="background1"/>
            <w:sz w:val="20"/>
            <w:szCs w:val="20"/>
          </w:rPr>
          <w:br w:type="page"/>
        </w:r>
      </w:ins>
    </w:p>
    <w:tbl>
      <w:tblPr>
        <w:tblW w:w="9925" w:type="dxa"/>
        <w:tblInd w:w="-430" w:type="dxa"/>
        <w:tblCellMar>
          <w:left w:w="70" w:type="dxa"/>
          <w:right w:w="70" w:type="dxa"/>
        </w:tblCellMar>
        <w:tblLook w:val="04A0" w:firstRow="1" w:lastRow="0" w:firstColumn="1" w:lastColumn="0" w:noHBand="0" w:noVBand="1"/>
      </w:tblPr>
      <w:tblGrid>
        <w:gridCol w:w="704"/>
        <w:gridCol w:w="3027"/>
        <w:gridCol w:w="3079"/>
        <w:gridCol w:w="3115"/>
      </w:tblGrid>
      <w:tr w:rsidR="00940786" w14:paraId="2906BA7E" w14:textId="77777777" w:rsidTr="00692AB5">
        <w:trPr>
          <w:trHeight w:val="300"/>
        </w:trPr>
        <w:tc>
          <w:tcPr>
            <w:tcW w:w="9925" w:type="dxa"/>
            <w:gridSpan w:val="4"/>
            <w:tcBorders>
              <w:top w:val="single" w:sz="8" w:space="0" w:color="000000"/>
              <w:left w:val="single" w:sz="8" w:space="0" w:color="000000"/>
              <w:bottom w:val="single" w:sz="8" w:space="0" w:color="000000"/>
              <w:right w:val="single" w:sz="8" w:space="0" w:color="000000"/>
            </w:tcBorders>
            <w:vAlign w:val="center"/>
          </w:tcPr>
          <w:p w14:paraId="039D4364" w14:textId="77777777" w:rsidR="00940786" w:rsidRDefault="00940786" w:rsidP="00214A34">
            <w:pPr>
              <w:pStyle w:val="Akapitzlist"/>
              <w:widowControl/>
              <w:numPr>
                <w:ilvl w:val="0"/>
                <w:numId w:val="7"/>
              </w:numPr>
              <w:suppressAutoHyphens w:val="0"/>
              <w:spacing w:after="160"/>
              <w:rPr>
                <w:rFonts w:asciiTheme="majorHAnsi" w:hAnsiTheme="majorHAnsi" w:cstheme="majorHAnsi"/>
                <w:b/>
                <w:bCs/>
                <w:sz w:val="20"/>
                <w:szCs w:val="20"/>
                <w:highlight w:val="yellow"/>
                <w:lang w:val="cs-CZ"/>
              </w:rPr>
            </w:pPr>
            <w:bookmarkStart w:id="6" w:name="_Hlk146270132"/>
            <w:r>
              <w:rPr>
                <w:rFonts w:asciiTheme="majorHAnsi" w:hAnsiTheme="majorHAnsi" w:cstheme="majorHAnsi"/>
                <w:b/>
                <w:bCs/>
                <w:sz w:val="20"/>
                <w:szCs w:val="20"/>
                <w:highlight w:val="yellow"/>
                <w:lang w:val="cs-CZ"/>
              </w:rPr>
              <w:lastRenderedPageBreak/>
              <w:t>PŁYTA ELEKTRYCZNA 4 PALNIKOWA</w:t>
            </w:r>
          </w:p>
          <w:tbl>
            <w:tblPr>
              <w:tblStyle w:val="Tabela-Siatka"/>
              <w:tblW w:w="7508" w:type="dxa"/>
              <w:jc w:val="center"/>
              <w:tblInd w:w="0" w:type="dxa"/>
              <w:tblLook w:val="04A0" w:firstRow="1" w:lastRow="0" w:firstColumn="1" w:lastColumn="0" w:noHBand="0" w:noVBand="1"/>
            </w:tblPr>
            <w:tblGrid>
              <w:gridCol w:w="731"/>
              <w:gridCol w:w="710"/>
              <w:gridCol w:w="991"/>
              <w:gridCol w:w="710"/>
              <w:gridCol w:w="992"/>
              <w:gridCol w:w="850"/>
              <w:gridCol w:w="851"/>
              <w:gridCol w:w="850"/>
              <w:gridCol w:w="823"/>
            </w:tblGrid>
            <w:tr w:rsidR="00940786" w14:paraId="7B4D9F39" w14:textId="77777777">
              <w:trPr>
                <w:trHeight w:val="300"/>
                <w:jc w:val="center"/>
              </w:trPr>
              <w:tc>
                <w:tcPr>
                  <w:tcW w:w="7507" w:type="dxa"/>
                  <w:gridSpan w:val="9"/>
                  <w:tcBorders>
                    <w:top w:val="single" w:sz="4" w:space="0" w:color="auto"/>
                    <w:left w:val="single" w:sz="4" w:space="0" w:color="auto"/>
                    <w:bottom w:val="single" w:sz="4" w:space="0" w:color="auto"/>
                    <w:right w:val="single" w:sz="4" w:space="0" w:color="auto"/>
                  </w:tcBorders>
                  <w:hideMark/>
                </w:tcPr>
                <w:bookmarkEnd w:id="6"/>
                <w:p w14:paraId="432EF3D9" w14:textId="77777777" w:rsidR="00940786" w:rsidRDefault="00940786">
                  <w:pPr>
                    <w:jc w:val="center"/>
                    <w:rPr>
                      <w:rFonts w:asciiTheme="majorHAnsi" w:hAnsiTheme="majorHAnsi" w:cstheme="majorHAnsi"/>
                      <w:sz w:val="16"/>
                      <w:szCs w:val="16"/>
                      <w:lang w:val="pl-PL"/>
                    </w:rPr>
                  </w:pPr>
                  <w:r>
                    <w:rPr>
                      <w:rFonts w:asciiTheme="majorHAnsi" w:eastAsiaTheme="minorHAnsi" w:hAnsiTheme="majorHAnsi" w:cstheme="majorHAnsi"/>
                      <w:sz w:val="16"/>
                      <w:szCs w:val="16"/>
                      <w:lang w:eastAsia="en-US"/>
                    </w:rPr>
                    <w:t>Liczba sztuk dla poszczególnych DS.</w:t>
                  </w:r>
                </w:p>
              </w:tc>
            </w:tr>
            <w:tr w:rsidR="00940786" w14:paraId="1F9B706D" w14:textId="77777777">
              <w:trPr>
                <w:trHeight w:val="400"/>
                <w:jc w:val="center"/>
              </w:trPr>
              <w:tc>
                <w:tcPr>
                  <w:tcW w:w="730" w:type="dxa"/>
                  <w:tcBorders>
                    <w:top w:val="single" w:sz="4" w:space="0" w:color="auto"/>
                    <w:left w:val="single" w:sz="4" w:space="0" w:color="auto"/>
                    <w:bottom w:val="single" w:sz="4" w:space="0" w:color="auto"/>
                    <w:right w:val="single" w:sz="4" w:space="0" w:color="auto"/>
                  </w:tcBorders>
                  <w:hideMark/>
                </w:tcPr>
                <w:p w14:paraId="6BE25447"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Mikrus</w:t>
                  </w:r>
                </w:p>
              </w:tc>
              <w:tc>
                <w:tcPr>
                  <w:tcW w:w="710" w:type="dxa"/>
                  <w:tcBorders>
                    <w:top w:val="single" w:sz="4" w:space="0" w:color="auto"/>
                    <w:left w:val="single" w:sz="4" w:space="0" w:color="auto"/>
                    <w:bottom w:val="single" w:sz="4" w:space="0" w:color="auto"/>
                    <w:right w:val="single" w:sz="4" w:space="0" w:color="auto"/>
                  </w:tcBorders>
                  <w:hideMark/>
                </w:tcPr>
                <w:p w14:paraId="64C80A52"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Riviera</w:t>
                  </w:r>
                </w:p>
              </w:tc>
              <w:tc>
                <w:tcPr>
                  <w:tcW w:w="991" w:type="dxa"/>
                  <w:tcBorders>
                    <w:top w:val="single" w:sz="4" w:space="0" w:color="auto"/>
                    <w:left w:val="single" w:sz="4" w:space="0" w:color="auto"/>
                    <w:bottom w:val="single" w:sz="4" w:space="0" w:color="auto"/>
                    <w:right w:val="single" w:sz="4" w:space="0" w:color="auto"/>
                  </w:tcBorders>
                  <w:hideMark/>
                </w:tcPr>
                <w:p w14:paraId="6940E698"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Tatrzańska</w:t>
                  </w:r>
                </w:p>
              </w:tc>
              <w:tc>
                <w:tcPr>
                  <w:tcW w:w="710" w:type="dxa"/>
                  <w:tcBorders>
                    <w:top w:val="single" w:sz="4" w:space="0" w:color="auto"/>
                    <w:left w:val="single" w:sz="4" w:space="0" w:color="auto"/>
                    <w:bottom w:val="single" w:sz="4" w:space="0" w:color="auto"/>
                    <w:right w:val="single" w:sz="4" w:space="0" w:color="auto"/>
                  </w:tcBorders>
                  <w:hideMark/>
                </w:tcPr>
                <w:p w14:paraId="79DB4A41"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Żaczek</w:t>
                  </w:r>
                </w:p>
              </w:tc>
              <w:tc>
                <w:tcPr>
                  <w:tcW w:w="992" w:type="dxa"/>
                  <w:tcBorders>
                    <w:top w:val="single" w:sz="4" w:space="0" w:color="auto"/>
                    <w:left w:val="single" w:sz="4" w:space="0" w:color="auto"/>
                    <w:bottom w:val="single" w:sz="4" w:space="0" w:color="auto"/>
                    <w:right w:val="single" w:sz="4" w:space="0" w:color="auto"/>
                  </w:tcBorders>
                  <w:hideMark/>
                </w:tcPr>
                <w:p w14:paraId="6CBC952C"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Akademik</w:t>
                  </w:r>
                </w:p>
              </w:tc>
              <w:tc>
                <w:tcPr>
                  <w:tcW w:w="850" w:type="dxa"/>
                  <w:tcBorders>
                    <w:top w:val="single" w:sz="4" w:space="0" w:color="auto"/>
                    <w:left w:val="single" w:sz="4" w:space="0" w:color="auto"/>
                    <w:bottom w:val="single" w:sz="4" w:space="0" w:color="auto"/>
                    <w:right w:val="single" w:sz="4" w:space="0" w:color="auto"/>
                  </w:tcBorders>
                  <w:hideMark/>
                </w:tcPr>
                <w:p w14:paraId="19B3B90A"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Bratniak Muszelka</w:t>
                  </w:r>
                </w:p>
              </w:tc>
              <w:tc>
                <w:tcPr>
                  <w:tcW w:w="851" w:type="dxa"/>
                  <w:tcBorders>
                    <w:top w:val="single" w:sz="4" w:space="0" w:color="auto"/>
                    <w:left w:val="single" w:sz="4" w:space="0" w:color="auto"/>
                    <w:bottom w:val="single" w:sz="4" w:space="0" w:color="auto"/>
                    <w:right w:val="single" w:sz="4" w:space="0" w:color="auto"/>
                  </w:tcBorders>
                  <w:hideMark/>
                </w:tcPr>
                <w:p w14:paraId="1ECE7872"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Pineska Tulipan</w:t>
                  </w:r>
                </w:p>
              </w:tc>
              <w:tc>
                <w:tcPr>
                  <w:tcW w:w="850" w:type="dxa"/>
                  <w:tcBorders>
                    <w:top w:val="single" w:sz="4" w:space="0" w:color="auto"/>
                    <w:left w:val="single" w:sz="4" w:space="0" w:color="auto"/>
                    <w:bottom w:val="single" w:sz="4" w:space="0" w:color="auto"/>
                    <w:right w:val="single" w:sz="4" w:space="0" w:color="auto"/>
                  </w:tcBorders>
                  <w:hideMark/>
                </w:tcPr>
                <w:p w14:paraId="71EF6FA6"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Babilon</w:t>
                  </w:r>
                </w:p>
              </w:tc>
              <w:tc>
                <w:tcPr>
                  <w:tcW w:w="823" w:type="dxa"/>
                  <w:tcBorders>
                    <w:top w:val="single" w:sz="4" w:space="0" w:color="auto"/>
                    <w:left w:val="single" w:sz="4" w:space="0" w:color="auto"/>
                    <w:bottom w:val="single" w:sz="4" w:space="0" w:color="auto"/>
                    <w:right w:val="single" w:sz="4" w:space="0" w:color="auto"/>
                  </w:tcBorders>
                  <w:hideMark/>
                </w:tcPr>
                <w:p w14:paraId="099B2307"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Ustronie</w:t>
                  </w:r>
                </w:p>
              </w:tc>
            </w:tr>
            <w:tr w:rsidR="00940786" w14:paraId="29B52238" w14:textId="77777777">
              <w:trPr>
                <w:trHeight w:val="300"/>
                <w:jc w:val="center"/>
              </w:trPr>
              <w:tc>
                <w:tcPr>
                  <w:tcW w:w="730" w:type="dxa"/>
                  <w:tcBorders>
                    <w:top w:val="nil"/>
                    <w:left w:val="single" w:sz="4" w:space="0" w:color="auto"/>
                    <w:bottom w:val="single" w:sz="4" w:space="0" w:color="auto"/>
                    <w:right w:val="single" w:sz="4" w:space="0" w:color="auto"/>
                  </w:tcBorders>
                  <w:vAlign w:val="center"/>
                  <w:hideMark/>
                </w:tcPr>
                <w:p w14:paraId="2934D7DF" w14:textId="77777777" w:rsidR="00940786" w:rsidRDefault="00940786">
                  <w:pPr>
                    <w:jc w:val="center"/>
                    <w:rPr>
                      <w:rFonts w:asciiTheme="majorHAnsi" w:hAnsiTheme="majorHAnsi" w:cstheme="majorHAnsi"/>
                      <w:sz w:val="16"/>
                      <w:szCs w:val="16"/>
                    </w:rPr>
                  </w:pPr>
                  <w:r>
                    <w:rPr>
                      <w:rFonts w:asciiTheme="majorHAnsi" w:hAnsiTheme="majorHAnsi" w:cstheme="majorHAnsi"/>
                      <w:sz w:val="16"/>
                      <w:szCs w:val="16"/>
                    </w:rPr>
                    <w:t>10</w:t>
                  </w:r>
                </w:p>
              </w:tc>
              <w:tc>
                <w:tcPr>
                  <w:tcW w:w="710" w:type="dxa"/>
                  <w:tcBorders>
                    <w:top w:val="nil"/>
                    <w:left w:val="nil"/>
                    <w:bottom w:val="single" w:sz="4" w:space="0" w:color="auto"/>
                    <w:right w:val="single" w:sz="4" w:space="0" w:color="auto"/>
                  </w:tcBorders>
                  <w:vAlign w:val="center"/>
                  <w:hideMark/>
                </w:tcPr>
                <w:p w14:paraId="6B4A4A6B" w14:textId="77777777" w:rsidR="00940786" w:rsidRDefault="00940786">
                  <w:pPr>
                    <w:jc w:val="center"/>
                    <w:rPr>
                      <w:rFonts w:asciiTheme="majorHAnsi" w:hAnsiTheme="majorHAnsi" w:cstheme="majorHAnsi"/>
                      <w:sz w:val="16"/>
                      <w:szCs w:val="16"/>
                    </w:rPr>
                  </w:pPr>
                  <w:r>
                    <w:rPr>
                      <w:rFonts w:asciiTheme="majorHAnsi" w:hAnsiTheme="majorHAnsi" w:cstheme="majorHAnsi"/>
                      <w:sz w:val="16"/>
                      <w:szCs w:val="16"/>
                    </w:rPr>
                    <w:t>10</w:t>
                  </w:r>
                </w:p>
              </w:tc>
              <w:tc>
                <w:tcPr>
                  <w:tcW w:w="991" w:type="dxa"/>
                  <w:tcBorders>
                    <w:top w:val="nil"/>
                    <w:left w:val="nil"/>
                    <w:bottom w:val="single" w:sz="4" w:space="0" w:color="auto"/>
                    <w:right w:val="single" w:sz="4" w:space="0" w:color="auto"/>
                  </w:tcBorders>
                  <w:vAlign w:val="center"/>
                </w:tcPr>
                <w:p w14:paraId="1C15E4DB" w14:textId="77777777" w:rsidR="00940786" w:rsidRDefault="00940786">
                  <w:pPr>
                    <w:jc w:val="center"/>
                    <w:rPr>
                      <w:sz w:val="16"/>
                      <w:szCs w:val="16"/>
                    </w:rPr>
                  </w:pPr>
                </w:p>
              </w:tc>
              <w:tc>
                <w:tcPr>
                  <w:tcW w:w="710" w:type="dxa"/>
                  <w:tcBorders>
                    <w:top w:val="nil"/>
                    <w:left w:val="nil"/>
                    <w:bottom w:val="single" w:sz="4" w:space="0" w:color="auto"/>
                    <w:right w:val="single" w:sz="4" w:space="0" w:color="auto"/>
                  </w:tcBorders>
                  <w:vAlign w:val="center"/>
                </w:tcPr>
                <w:p w14:paraId="0EF97450" w14:textId="77777777" w:rsidR="00940786" w:rsidRDefault="00940786">
                  <w:pPr>
                    <w:jc w:val="center"/>
                    <w:rPr>
                      <w:sz w:val="16"/>
                      <w:szCs w:val="16"/>
                    </w:rPr>
                  </w:pPr>
                </w:p>
              </w:tc>
              <w:tc>
                <w:tcPr>
                  <w:tcW w:w="992" w:type="dxa"/>
                  <w:tcBorders>
                    <w:top w:val="nil"/>
                    <w:left w:val="nil"/>
                    <w:bottom w:val="single" w:sz="4" w:space="0" w:color="auto"/>
                    <w:right w:val="single" w:sz="4" w:space="0" w:color="auto"/>
                  </w:tcBorders>
                  <w:vAlign w:val="center"/>
                </w:tcPr>
                <w:p w14:paraId="12EFD0DF" w14:textId="77777777" w:rsidR="00940786" w:rsidRDefault="00940786">
                  <w:pPr>
                    <w:jc w:val="center"/>
                    <w:rPr>
                      <w:sz w:val="16"/>
                      <w:szCs w:val="16"/>
                    </w:rPr>
                  </w:pPr>
                </w:p>
              </w:tc>
              <w:tc>
                <w:tcPr>
                  <w:tcW w:w="850" w:type="dxa"/>
                  <w:tcBorders>
                    <w:top w:val="nil"/>
                    <w:left w:val="nil"/>
                    <w:bottom w:val="single" w:sz="4" w:space="0" w:color="auto"/>
                    <w:right w:val="single" w:sz="4" w:space="0" w:color="auto"/>
                  </w:tcBorders>
                  <w:vAlign w:val="center"/>
                </w:tcPr>
                <w:p w14:paraId="152CAA25" w14:textId="77777777" w:rsidR="00940786" w:rsidRDefault="00940786">
                  <w:pPr>
                    <w:jc w:val="center"/>
                    <w:rPr>
                      <w:sz w:val="16"/>
                      <w:szCs w:val="16"/>
                    </w:rPr>
                  </w:pPr>
                </w:p>
              </w:tc>
              <w:tc>
                <w:tcPr>
                  <w:tcW w:w="851" w:type="dxa"/>
                  <w:tcBorders>
                    <w:top w:val="nil"/>
                    <w:left w:val="nil"/>
                    <w:bottom w:val="single" w:sz="4" w:space="0" w:color="auto"/>
                    <w:right w:val="single" w:sz="4" w:space="0" w:color="auto"/>
                  </w:tcBorders>
                  <w:vAlign w:val="center"/>
                </w:tcPr>
                <w:p w14:paraId="6D880A95" w14:textId="77777777" w:rsidR="00940786" w:rsidRDefault="00940786">
                  <w:pPr>
                    <w:jc w:val="center"/>
                    <w:rPr>
                      <w:sz w:val="16"/>
                      <w:szCs w:val="16"/>
                    </w:rPr>
                  </w:pPr>
                </w:p>
              </w:tc>
              <w:tc>
                <w:tcPr>
                  <w:tcW w:w="850" w:type="dxa"/>
                  <w:tcBorders>
                    <w:top w:val="nil"/>
                    <w:left w:val="nil"/>
                    <w:bottom w:val="single" w:sz="4" w:space="0" w:color="auto"/>
                    <w:right w:val="single" w:sz="4" w:space="0" w:color="auto"/>
                  </w:tcBorders>
                  <w:vAlign w:val="center"/>
                </w:tcPr>
                <w:p w14:paraId="170AD85D" w14:textId="77777777" w:rsidR="00940786" w:rsidRDefault="00940786">
                  <w:pPr>
                    <w:jc w:val="center"/>
                    <w:rPr>
                      <w:rFonts w:asciiTheme="majorHAnsi" w:hAnsiTheme="majorHAnsi" w:cstheme="majorHAnsi"/>
                      <w:sz w:val="16"/>
                      <w:szCs w:val="16"/>
                    </w:rPr>
                  </w:pPr>
                </w:p>
              </w:tc>
              <w:tc>
                <w:tcPr>
                  <w:tcW w:w="823" w:type="dxa"/>
                  <w:tcBorders>
                    <w:top w:val="nil"/>
                    <w:left w:val="nil"/>
                    <w:bottom w:val="single" w:sz="4" w:space="0" w:color="auto"/>
                    <w:right w:val="single" w:sz="8" w:space="0" w:color="000000"/>
                  </w:tcBorders>
                  <w:vAlign w:val="center"/>
                  <w:hideMark/>
                </w:tcPr>
                <w:p w14:paraId="161B205C" w14:textId="77777777" w:rsidR="00940786" w:rsidRDefault="00940786">
                  <w:pPr>
                    <w:jc w:val="center"/>
                    <w:rPr>
                      <w:sz w:val="16"/>
                      <w:szCs w:val="16"/>
                    </w:rPr>
                  </w:pPr>
                  <w:r>
                    <w:rPr>
                      <w:rFonts w:eastAsiaTheme="minorHAnsi"/>
                      <w:color w:val="000000"/>
                      <w:sz w:val="16"/>
                      <w:szCs w:val="16"/>
                      <w:lang w:eastAsia="en-US"/>
                    </w:rPr>
                    <w:t> </w:t>
                  </w:r>
                </w:p>
              </w:tc>
            </w:tr>
          </w:tbl>
          <w:p w14:paraId="24EE8C0C" w14:textId="77777777" w:rsidR="00940786" w:rsidRDefault="00940786">
            <w:pPr>
              <w:rPr>
                <w:rFonts w:asciiTheme="majorHAnsi" w:hAnsiTheme="majorHAnsi" w:cstheme="majorHAnsi"/>
                <w:b/>
                <w:bCs/>
                <w:color w:val="000000"/>
                <w:sz w:val="20"/>
                <w:szCs w:val="20"/>
                <w:lang w:val="cs-CZ"/>
              </w:rPr>
            </w:pPr>
          </w:p>
          <w:p w14:paraId="6E7F69B2" w14:textId="77777777" w:rsidR="00940786" w:rsidRDefault="00940786">
            <w:pPr>
              <w:rPr>
                <w:rFonts w:asciiTheme="majorHAnsi" w:hAnsiTheme="majorHAnsi" w:cstheme="majorHAnsi"/>
                <w:b/>
                <w:bCs/>
                <w:color w:val="000000"/>
                <w:sz w:val="20"/>
                <w:szCs w:val="20"/>
                <w:lang w:val="cs-CZ"/>
              </w:rPr>
            </w:pPr>
          </w:p>
        </w:tc>
      </w:tr>
      <w:tr w:rsidR="00940786" w14:paraId="2DE4F613" w14:textId="77777777" w:rsidTr="00AC5B12">
        <w:trPr>
          <w:trHeight w:val="790"/>
        </w:trPr>
        <w:tc>
          <w:tcPr>
            <w:tcW w:w="704" w:type="dxa"/>
            <w:tcBorders>
              <w:top w:val="nil"/>
              <w:left w:val="single" w:sz="8" w:space="0" w:color="000000"/>
              <w:bottom w:val="single" w:sz="8" w:space="0" w:color="000000"/>
              <w:right w:val="single" w:sz="8" w:space="0" w:color="000000"/>
            </w:tcBorders>
            <w:vAlign w:val="center"/>
            <w:hideMark/>
          </w:tcPr>
          <w:p w14:paraId="022D2BC0"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Lp.</w:t>
            </w:r>
          </w:p>
        </w:tc>
        <w:tc>
          <w:tcPr>
            <w:tcW w:w="3027" w:type="dxa"/>
            <w:tcBorders>
              <w:top w:val="nil"/>
              <w:left w:val="nil"/>
              <w:bottom w:val="single" w:sz="8" w:space="0" w:color="000000"/>
              <w:right w:val="single" w:sz="8" w:space="0" w:color="000000"/>
            </w:tcBorders>
            <w:vAlign w:val="center"/>
            <w:hideMark/>
          </w:tcPr>
          <w:p w14:paraId="19F40C2A"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Nazwa przedmiotu komponentu, parametru, cechy</w:t>
            </w:r>
          </w:p>
        </w:tc>
        <w:tc>
          <w:tcPr>
            <w:tcW w:w="3079" w:type="dxa"/>
            <w:tcBorders>
              <w:top w:val="nil"/>
              <w:left w:val="nil"/>
              <w:bottom w:val="single" w:sz="8" w:space="0" w:color="000000"/>
              <w:right w:val="single" w:sz="8" w:space="0" w:color="000000"/>
            </w:tcBorders>
            <w:vAlign w:val="center"/>
            <w:hideMark/>
          </w:tcPr>
          <w:p w14:paraId="42836F91"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Minimalne wymagania - parametry techniczne, funkcjonalne i gwarancyjne</w:t>
            </w:r>
          </w:p>
        </w:tc>
        <w:tc>
          <w:tcPr>
            <w:tcW w:w="3115" w:type="dxa"/>
            <w:tcBorders>
              <w:top w:val="nil"/>
              <w:left w:val="nil"/>
              <w:bottom w:val="single" w:sz="8" w:space="0" w:color="000000"/>
              <w:right w:val="single" w:sz="8" w:space="0" w:color="000000"/>
            </w:tcBorders>
            <w:vAlign w:val="center"/>
            <w:hideMark/>
          </w:tcPr>
          <w:p w14:paraId="475BE305" w14:textId="77777777" w:rsidR="00940786" w:rsidRDefault="00940786">
            <w:pPr>
              <w:jc w:val="center"/>
              <w:rPr>
                <w:rFonts w:asciiTheme="majorHAnsi" w:hAnsiTheme="majorHAnsi" w:cstheme="majorHAnsi"/>
                <w:b/>
                <w:sz w:val="20"/>
                <w:szCs w:val="20"/>
                <w:lang w:val="cs-CZ"/>
              </w:rPr>
            </w:pPr>
            <w:r>
              <w:rPr>
                <w:rFonts w:asciiTheme="majorHAnsi" w:hAnsiTheme="majorHAnsi" w:cstheme="majorHAnsi"/>
                <w:b/>
                <w:sz w:val="20"/>
                <w:szCs w:val="20"/>
                <w:lang w:val="cs-CZ"/>
              </w:rPr>
              <w:t>Oferowane parametry techniczne funkcjonalne i gwarancyjne</w:t>
            </w:r>
          </w:p>
          <w:p w14:paraId="2B210C63"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sz w:val="20"/>
                <w:szCs w:val="20"/>
                <w:lang w:val="cs-CZ"/>
              </w:rPr>
              <w:t>(Wykonawca jest zobowiązany bezwzględnie wpisać proponowane parametry, oznaczenia podzespołów, cechy)</w:t>
            </w:r>
          </w:p>
        </w:tc>
      </w:tr>
      <w:tr w:rsidR="00940786" w14:paraId="5F3F5FD9" w14:textId="77777777" w:rsidTr="00AC5B12">
        <w:trPr>
          <w:trHeight w:val="300"/>
        </w:trPr>
        <w:tc>
          <w:tcPr>
            <w:tcW w:w="704" w:type="dxa"/>
            <w:tcBorders>
              <w:top w:val="nil"/>
              <w:left w:val="single" w:sz="8" w:space="0" w:color="000000"/>
              <w:bottom w:val="single" w:sz="8" w:space="0" w:color="000000"/>
              <w:right w:val="single" w:sz="8" w:space="0" w:color="000000"/>
            </w:tcBorders>
            <w:vAlign w:val="center"/>
            <w:hideMark/>
          </w:tcPr>
          <w:p w14:paraId="43C11503"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1</w:t>
            </w:r>
          </w:p>
        </w:tc>
        <w:tc>
          <w:tcPr>
            <w:tcW w:w="3027" w:type="dxa"/>
            <w:tcBorders>
              <w:top w:val="nil"/>
              <w:left w:val="nil"/>
              <w:bottom w:val="single" w:sz="8" w:space="0" w:color="000000"/>
              <w:right w:val="single" w:sz="8" w:space="0" w:color="000000"/>
            </w:tcBorders>
            <w:vAlign w:val="center"/>
            <w:hideMark/>
          </w:tcPr>
          <w:p w14:paraId="614FF352"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2</w:t>
            </w:r>
          </w:p>
        </w:tc>
        <w:tc>
          <w:tcPr>
            <w:tcW w:w="3079" w:type="dxa"/>
            <w:tcBorders>
              <w:top w:val="nil"/>
              <w:left w:val="nil"/>
              <w:bottom w:val="single" w:sz="8" w:space="0" w:color="000000"/>
              <w:right w:val="single" w:sz="8" w:space="0" w:color="000000"/>
            </w:tcBorders>
            <w:vAlign w:val="center"/>
            <w:hideMark/>
          </w:tcPr>
          <w:p w14:paraId="53368BD2"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3</w:t>
            </w:r>
          </w:p>
        </w:tc>
        <w:tc>
          <w:tcPr>
            <w:tcW w:w="3115" w:type="dxa"/>
            <w:tcBorders>
              <w:top w:val="nil"/>
              <w:left w:val="nil"/>
              <w:bottom w:val="single" w:sz="8" w:space="0" w:color="000000"/>
              <w:right w:val="single" w:sz="8" w:space="0" w:color="000000"/>
            </w:tcBorders>
            <w:vAlign w:val="center"/>
            <w:hideMark/>
          </w:tcPr>
          <w:p w14:paraId="6E9EDADE"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4</w:t>
            </w:r>
          </w:p>
        </w:tc>
      </w:tr>
      <w:tr w:rsidR="00940786" w14:paraId="75EED88C" w14:textId="77777777" w:rsidTr="00AC5B12">
        <w:trPr>
          <w:trHeight w:val="300"/>
        </w:trPr>
        <w:tc>
          <w:tcPr>
            <w:tcW w:w="704" w:type="dxa"/>
            <w:tcBorders>
              <w:top w:val="nil"/>
              <w:left w:val="single" w:sz="8" w:space="0" w:color="000000"/>
              <w:bottom w:val="single" w:sz="8" w:space="0" w:color="000000"/>
              <w:right w:val="single" w:sz="8" w:space="0" w:color="000000"/>
            </w:tcBorders>
            <w:vAlign w:val="center"/>
            <w:hideMark/>
          </w:tcPr>
          <w:p w14:paraId="1D4CE293" w14:textId="4A51BAC0" w:rsidR="00940786" w:rsidRDefault="003D789D">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6</w:t>
            </w:r>
            <w:r w:rsidR="00940786">
              <w:rPr>
                <w:rFonts w:asciiTheme="majorHAnsi" w:hAnsiTheme="majorHAnsi" w:cstheme="majorHAnsi"/>
                <w:bCs/>
                <w:color w:val="000000"/>
                <w:sz w:val="20"/>
                <w:szCs w:val="20"/>
                <w:lang w:val="cs-CZ"/>
              </w:rPr>
              <w:t>.1.</w:t>
            </w:r>
          </w:p>
        </w:tc>
        <w:tc>
          <w:tcPr>
            <w:tcW w:w="3027" w:type="dxa"/>
            <w:tcBorders>
              <w:top w:val="nil"/>
              <w:left w:val="nil"/>
              <w:bottom w:val="single" w:sz="8" w:space="0" w:color="000000"/>
              <w:right w:val="single" w:sz="8" w:space="0" w:color="000000"/>
            </w:tcBorders>
            <w:vAlign w:val="center"/>
            <w:hideMark/>
          </w:tcPr>
          <w:p w14:paraId="299CD39B" w14:textId="77777777" w:rsidR="00940786" w:rsidRDefault="00940786">
            <w:pPr>
              <w:rPr>
                <w:rFonts w:asciiTheme="majorHAnsi" w:hAnsiTheme="majorHAnsi" w:cstheme="majorHAnsi"/>
                <w:b/>
                <w:bCs/>
                <w:color w:val="000000" w:themeColor="text1"/>
                <w:sz w:val="20"/>
                <w:szCs w:val="20"/>
                <w:lang w:val="cs-CZ"/>
              </w:rPr>
            </w:pPr>
            <w:r>
              <w:rPr>
                <w:rFonts w:asciiTheme="majorHAnsi" w:hAnsiTheme="majorHAnsi" w:cstheme="majorHAnsi"/>
                <w:b/>
                <w:bCs/>
                <w:sz w:val="20"/>
                <w:szCs w:val="20"/>
                <w:lang w:val="cs-CZ"/>
              </w:rPr>
              <w:t>Typ</w:t>
            </w:r>
          </w:p>
        </w:tc>
        <w:tc>
          <w:tcPr>
            <w:tcW w:w="3079" w:type="dxa"/>
            <w:tcBorders>
              <w:top w:val="nil"/>
              <w:left w:val="nil"/>
              <w:bottom w:val="single" w:sz="8" w:space="0" w:color="000000"/>
              <w:right w:val="single" w:sz="8" w:space="0" w:color="000000"/>
            </w:tcBorders>
            <w:vAlign w:val="center"/>
            <w:hideMark/>
          </w:tcPr>
          <w:p w14:paraId="006EAF9D" w14:textId="77777777" w:rsidR="00940786" w:rsidRDefault="00940786">
            <w:pPr>
              <w:jc w:val="center"/>
              <w:rPr>
                <w:rFonts w:asciiTheme="majorHAnsi" w:hAnsiTheme="majorHAnsi" w:cstheme="majorHAnsi"/>
                <w:color w:val="000000"/>
                <w:sz w:val="20"/>
                <w:szCs w:val="20"/>
                <w:lang w:val="cs-CZ"/>
              </w:rPr>
            </w:pPr>
            <w:r>
              <w:rPr>
                <w:rFonts w:asciiTheme="majorHAnsi" w:hAnsiTheme="majorHAnsi" w:cstheme="majorHAnsi"/>
                <w:sz w:val="20"/>
                <w:szCs w:val="20"/>
                <w:lang w:val="cs-CZ"/>
              </w:rPr>
              <w:t>płyta elektryczna</w:t>
            </w:r>
            <w:r>
              <w:rPr>
                <w:rFonts w:asciiTheme="majorHAnsi" w:hAnsiTheme="majorHAnsi" w:cstheme="majorHAnsi"/>
                <w:color w:val="000000"/>
                <w:sz w:val="20"/>
                <w:szCs w:val="20"/>
                <w:lang w:val="cs-CZ"/>
              </w:rPr>
              <w:t xml:space="preserve"> </w:t>
            </w:r>
          </w:p>
        </w:tc>
        <w:tc>
          <w:tcPr>
            <w:tcW w:w="3115" w:type="dxa"/>
            <w:tcBorders>
              <w:top w:val="nil"/>
              <w:left w:val="nil"/>
              <w:bottom w:val="single" w:sz="8" w:space="0" w:color="000000"/>
              <w:right w:val="single" w:sz="8" w:space="0" w:color="000000"/>
            </w:tcBorders>
            <w:vAlign w:val="center"/>
            <w:hideMark/>
          </w:tcPr>
          <w:p w14:paraId="3153C665" w14:textId="77777777" w:rsidR="00940786" w:rsidRDefault="00940786">
            <w:pPr>
              <w:rPr>
                <w:rFonts w:asciiTheme="majorHAnsi" w:hAnsiTheme="majorHAnsi" w:cstheme="majorHAnsi"/>
                <w:i/>
                <w:iCs/>
                <w:color w:val="000000"/>
                <w:sz w:val="20"/>
                <w:szCs w:val="20"/>
                <w:lang w:val="cs-CZ"/>
              </w:rPr>
            </w:pPr>
            <w:r>
              <w:rPr>
                <w:rFonts w:asciiTheme="majorHAnsi" w:hAnsiTheme="majorHAnsi" w:cstheme="majorHAnsi"/>
                <w:i/>
                <w:iCs/>
                <w:color w:val="000000"/>
                <w:sz w:val="20"/>
                <w:szCs w:val="20"/>
                <w:lang w:val="cs-CZ"/>
              </w:rPr>
              <w:t> </w:t>
            </w:r>
          </w:p>
        </w:tc>
      </w:tr>
      <w:tr w:rsidR="00940786" w14:paraId="6114DA5D" w14:textId="77777777" w:rsidTr="00AC5B12">
        <w:trPr>
          <w:trHeight w:val="300"/>
        </w:trPr>
        <w:tc>
          <w:tcPr>
            <w:tcW w:w="704" w:type="dxa"/>
            <w:tcBorders>
              <w:top w:val="nil"/>
              <w:left w:val="single" w:sz="8" w:space="0" w:color="000000"/>
              <w:bottom w:val="single" w:sz="8" w:space="0" w:color="000000"/>
              <w:right w:val="single" w:sz="8" w:space="0" w:color="000000"/>
            </w:tcBorders>
            <w:vAlign w:val="center"/>
            <w:hideMark/>
          </w:tcPr>
          <w:p w14:paraId="66F65F9E" w14:textId="275A23A7" w:rsidR="00940786" w:rsidRDefault="003D789D">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6</w:t>
            </w:r>
            <w:r w:rsidR="00940786">
              <w:rPr>
                <w:rFonts w:asciiTheme="majorHAnsi" w:hAnsiTheme="majorHAnsi" w:cstheme="majorHAnsi"/>
                <w:bCs/>
                <w:color w:val="000000"/>
                <w:sz w:val="20"/>
                <w:szCs w:val="20"/>
                <w:lang w:val="cs-CZ"/>
              </w:rPr>
              <w:t>.2.</w:t>
            </w:r>
          </w:p>
        </w:tc>
        <w:tc>
          <w:tcPr>
            <w:tcW w:w="3027" w:type="dxa"/>
            <w:tcBorders>
              <w:top w:val="nil"/>
              <w:left w:val="nil"/>
              <w:bottom w:val="single" w:sz="8" w:space="0" w:color="000000"/>
              <w:right w:val="single" w:sz="8" w:space="0" w:color="000000"/>
            </w:tcBorders>
            <w:vAlign w:val="center"/>
            <w:hideMark/>
          </w:tcPr>
          <w:p w14:paraId="14BF1016"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Nazwa producenta/</w:t>
            </w:r>
          </w:p>
          <w:p w14:paraId="00D8CDC0"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dostawcy</w:t>
            </w:r>
          </w:p>
          <w:p w14:paraId="1859E33E" w14:textId="77777777" w:rsidR="00940786" w:rsidRDefault="00940786">
            <w:pPr>
              <w:rPr>
                <w:rFonts w:asciiTheme="majorHAnsi" w:hAnsiTheme="majorHAnsi" w:cstheme="majorHAnsi"/>
                <w:b/>
                <w:bCs/>
                <w:color w:val="000000" w:themeColor="text1"/>
                <w:sz w:val="20"/>
                <w:szCs w:val="20"/>
                <w:lang w:val="cs-CZ"/>
              </w:rPr>
            </w:pPr>
            <w:r>
              <w:rPr>
                <w:rFonts w:asciiTheme="majorHAnsi" w:eastAsia="Times New Roman" w:hAnsiTheme="majorHAnsi" w:cstheme="majorHAnsi"/>
                <w:b/>
                <w:bCs/>
                <w:color w:val="000000"/>
                <w:sz w:val="20"/>
                <w:szCs w:val="20"/>
                <w:lang w:val="cs-CZ" w:eastAsia="pl-PL"/>
              </w:rPr>
              <w:t>Znak towarowy</w:t>
            </w:r>
          </w:p>
        </w:tc>
        <w:tc>
          <w:tcPr>
            <w:tcW w:w="3079" w:type="dxa"/>
            <w:tcBorders>
              <w:top w:val="nil"/>
              <w:left w:val="nil"/>
              <w:bottom w:val="single" w:sz="8" w:space="0" w:color="000000"/>
              <w:right w:val="single" w:sz="8" w:space="0" w:color="000000"/>
            </w:tcBorders>
            <w:hideMark/>
          </w:tcPr>
          <w:p w14:paraId="4B6F869C" w14:textId="77777777" w:rsidR="00940786" w:rsidRDefault="00940786">
            <w:pPr>
              <w:jc w:val="center"/>
              <w:rPr>
                <w:rFonts w:asciiTheme="majorHAnsi" w:hAnsiTheme="majorHAnsi" w:cstheme="majorHAnsi"/>
                <w:color w:val="000000"/>
                <w:sz w:val="20"/>
                <w:szCs w:val="20"/>
                <w:lang w:val="cs-CZ"/>
              </w:rPr>
            </w:pPr>
            <w:r>
              <w:rPr>
                <w:rFonts w:asciiTheme="majorHAnsi" w:hAnsiTheme="majorHAnsi" w:cstheme="majorHAnsi"/>
                <w:sz w:val="20"/>
                <w:szCs w:val="20"/>
                <w:lang w:val="cs-CZ"/>
              </w:rPr>
              <w:t>-</w:t>
            </w:r>
          </w:p>
        </w:tc>
        <w:tc>
          <w:tcPr>
            <w:tcW w:w="3115" w:type="dxa"/>
            <w:tcBorders>
              <w:top w:val="nil"/>
              <w:left w:val="nil"/>
              <w:bottom w:val="single" w:sz="8" w:space="0" w:color="000000"/>
              <w:right w:val="single" w:sz="8" w:space="0" w:color="000000"/>
            </w:tcBorders>
            <w:vAlign w:val="center"/>
          </w:tcPr>
          <w:p w14:paraId="108BDFC9" w14:textId="77777777" w:rsidR="00940786" w:rsidRDefault="00940786">
            <w:pPr>
              <w:rPr>
                <w:rFonts w:asciiTheme="majorHAnsi" w:hAnsiTheme="majorHAnsi" w:cstheme="majorHAnsi"/>
                <w:i/>
                <w:iCs/>
                <w:color w:val="000000"/>
                <w:sz w:val="20"/>
                <w:szCs w:val="20"/>
                <w:lang w:val="cs-CZ"/>
              </w:rPr>
            </w:pPr>
          </w:p>
        </w:tc>
      </w:tr>
      <w:tr w:rsidR="00940786" w14:paraId="2444B048" w14:textId="77777777" w:rsidTr="00AC5B12">
        <w:trPr>
          <w:trHeight w:val="300"/>
        </w:trPr>
        <w:tc>
          <w:tcPr>
            <w:tcW w:w="704" w:type="dxa"/>
            <w:tcBorders>
              <w:top w:val="nil"/>
              <w:left w:val="single" w:sz="8" w:space="0" w:color="000000"/>
              <w:bottom w:val="single" w:sz="8" w:space="0" w:color="000000"/>
              <w:right w:val="single" w:sz="8" w:space="0" w:color="000000"/>
            </w:tcBorders>
            <w:vAlign w:val="center"/>
            <w:hideMark/>
          </w:tcPr>
          <w:p w14:paraId="780A1266" w14:textId="1E083BFD" w:rsidR="00940786" w:rsidRDefault="003D789D">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6</w:t>
            </w:r>
            <w:r w:rsidR="00940786">
              <w:rPr>
                <w:rFonts w:asciiTheme="majorHAnsi" w:hAnsiTheme="majorHAnsi" w:cstheme="majorHAnsi"/>
                <w:bCs/>
                <w:color w:val="000000"/>
                <w:sz w:val="20"/>
                <w:szCs w:val="20"/>
                <w:lang w:val="cs-CZ"/>
              </w:rPr>
              <w:t>.3.</w:t>
            </w:r>
          </w:p>
        </w:tc>
        <w:tc>
          <w:tcPr>
            <w:tcW w:w="3027" w:type="dxa"/>
            <w:tcBorders>
              <w:top w:val="nil"/>
              <w:left w:val="nil"/>
              <w:bottom w:val="single" w:sz="8" w:space="0" w:color="000000"/>
              <w:right w:val="single" w:sz="8" w:space="0" w:color="000000"/>
            </w:tcBorders>
            <w:vAlign w:val="center"/>
            <w:hideMark/>
          </w:tcPr>
          <w:p w14:paraId="3570D37C" w14:textId="77777777" w:rsidR="00940786" w:rsidRDefault="00940786">
            <w:pPr>
              <w:rPr>
                <w:rFonts w:asciiTheme="majorHAnsi" w:hAnsiTheme="majorHAnsi" w:cstheme="majorHAnsi"/>
                <w:b/>
                <w:bCs/>
                <w:color w:val="000000" w:themeColor="text1"/>
                <w:sz w:val="20"/>
                <w:szCs w:val="20"/>
                <w:lang w:val="cs-CZ"/>
              </w:rPr>
            </w:pPr>
            <w:r>
              <w:rPr>
                <w:rFonts w:asciiTheme="majorHAnsi" w:eastAsia="Times New Roman" w:hAnsiTheme="majorHAnsi" w:cstheme="majorHAnsi"/>
                <w:b/>
                <w:bCs/>
                <w:color w:val="000000"/>
                <w:sz w:val="20"/>
                <w:szCs w:val="20"/>
                <w:lang w:val="cs-CZ" w:eastAsia="pl-PL"/>
              </w:rPr>
              <w:t>Model</w:t>
            </w:r>
          </w:p>
        </w:tc>
        <w:tc>
          <w:tcPr>
            <w:tcW w:w="3079" w:type="dxa"/>
            <w:tcBorders>
              <w:top w:val="nil"/>
              <w:left w:val="nil"/>
              <w:bottom w:val="single" w:sz="8" w:space="0" w:color="000000"/>
              <w:right w:val="single" w:sz="8" w:space="0" w:color="000000"/>
            </w:tcBorders>
            <w:hideMark/>
          </w:tcPr>
          <w:p w14:paraId="446DFC69" w14:textId="77777777" w:rsidR="00940786" w:rsidRDefault="00940786">
            <w:pPr>
              <w:jc w:val="center"/>
              <w:rPr>
                <w:rFonts w:asciiTheme="majorHAnsi" w:hAnsiTheme="majorHAnsi" w:cstheme="majorHAnsi"/>
                <w:color w:val="000000"/>
                <w:sz w:val="20"/>
                <w:szCs w:val="20"/>
                <w:lang w:val="cs-CZ"/>
              </w:rPr>
            </w:pPr>
            <w:r>
              <w:rPr>
                <w:rFonts w:asciiTheme="majorHAnsi" w:hAnsiTheme="majorHAnsi" w:cstheme="majorHAnsi"/>
                <w:sz w:val="20"/>
                <w:szCs w:val="20"/>
                <w:lang w:val="cs-CZ"/>
              </w:rPr>
              <w:t>-</w:t>
            </w:r>
          </w:p>
        </w:tc>
        <w:tc>
          <w:tcPr>
            <w:tcW w:w="3115" w:type="dxa"/>
            <w:tcBorders>
              <w:top w:val="nil"/>
              <w:left w:val="nil"/>
              <w:bottom w:val="single" w:sz="8" w:space="0" w:color="000000"/>
              <w:right w:val="single" w:sz="8" w:space="0" w:color="000000"/>
            </w:tcBorders>
            <w:vAlign w:val="center"/>
          </w:tcPr>
          <w:p w14:paraId="4A79231B" w14:textId="77777777" w:rsidR="00940786" w:rsidRDefault="00940786">
            <w:pPr>
              <w:rPr>
                <w:rFonts w:asciiTheme="majorHAnsi" w:hAnsiTheme="majorHAnsi" w:cstheme="majorHAnsi"/>
                <w:i/>
                <w:iCs/>
                <w:color w:val="000000"/>
                <w:sz w:val="20"/>
                <w:szCs w:val="20"/>
                <w:lang w:val="cs-CZ"/>
              </w:rPr>
            </w:pPr>
          </w:p>
        </w:tc>
      </w:tr>
      <w:tr w:rsidR="00940786" w14:paraId="79B0A601" w14:textId="77777777" w:rsidTr="00AC5B12">
        <w:trPr>
          <w:trHeight w:val="300"/>
        </w:trPr>
        <w:tc>
          <w:tcPr>
            <w:tcW w:w="704" w:type="dxa"/>
            <w:tcBorders>
              <w:top w:val="nil"/>
              <w:left w:val="single" w:sz="8" w:space="0" w:color="000000"/>
              <w:bottom w:val="single" w:sz="8" w:space="0" w:color="000000"/>
              <w:right w:val="single" w:sz="8" w:space="0" w:color="000000"/>
            </w:tcBorders>
            <w:vAlign w:val="center"/>
            <w:hideMark/>
          </w:tcPr>
          <w:p w14:paraId="7A2B7C17" w14:textId="03FC90CC" w:rsidR="00940786" w:rsidRDefault="003D789D">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6</w:t>
            </w:r>
            <w:r w:rsidR="00940786">
              <w:rPr>
                <w:rFonts w:asciiTheme="majorHAnsi" w:hAnsiTheme="majorHAnsi" w:cstheme="majorHAnsi"/>
                <w:bCs/>
                <w:color w:val="000000"/>
                <w:sz w:val="20"/>
                <w:szCs w:val="20"/>
                <w:lang w:val="cs-CZ"/>
              </w:rPr>
              <w:t>.4.</w:t>
            </w:r>
          </w:p>
        </w:tc>
        <w:tc>
          <w:tcPr>
            <w:tcW w:w="3027" w:type="dxa"/>
            <w:tcBorders>
              <w:top w:val="nil"/>
              <w:left w:val="nil"/>
              <w:bottom w:val="single" w:sz="8" w:space="0" w:color="000000"/>
              <w:right w:val="single" w:sz="8" w:space="0" w:color="000000"/>
            </w:tcBorders>
            <w:vAlign w:val="center"/>
            <w:hideMark/>
          </w:tcPr>
          <w:p w14:paraId="71447890" w14:textId="77777777" w:rsidR="00940786" w:rsidRDefault="00940786">
            <w:pPr>
              <w:rPr>
                <w:rFonts w:asciiTheme="majorHAnsi" w:hAnsiTheme="majorHAnsi" w:cstheme="majorHAnsi"/>
                <w:b/>
                <w:bCs/>
                <w:color w:val="000000" w:themeColor="text1"/>
                <w:sz w:val="20"/>
                <w:szCs w:val="20"/>
                <w:lang w:val="cs-CZ"/>
              </w:rPr>
            </w:pPr>
            <w:r>
              <w:rPr>
                <w:rFonts w:asciiTheme="majorHAnsi" w:eastAsia="Times New Roman" w:hAnsiTheme="majorHAnsi" w:cstheme="majorHAnsi"/>
                <w:b/>
                <w:bCs/>
                <w:color w:val="000000"/>
                <w:sz w:val="20"/>
                <w:szCs w:val="20"/>
                <w:lang w:val="cs-CZ" w:eastAsia="pl-PL"/>
              </w:rPr>
              <w:t>Numer katalogowy</w:t>
            </w:r>
          </w:p>
        </w:tc>
        <w:tc>
          <w:tcPr>
            <w:tcW w:w="3079" w:type="dxa"/>
            <w:tcBorders>
              <w:top w:val="nil"/>
              <w:left w:val="nil"/>
              <w:bottom w:val="single" w:sz="8" w:space="0" w:color="000000"/>
              <w:right w:val="single" w:sz="8" w:space="0" w:color="000000"/>
            </w:tcBorders>
            <w:hideMark/>
          </w:tcPr>
          <w:p w14:paraId="6AD2100A" w14:textId="77777777" w:rsidR="00940786" w:rsidRDefault="00940786">
            <w:pPr>
              <w:jc w:val="center"/>
              <w:rPr>
                <w:rFonts w:asciiTheme="majorHAnsi" w:hAnsiTheme="majorHAnsi" w:cstheme="majorHAnsi"/>
                <w:color w:val="000000"/>
                <w:sz w:val="20"/>
                <w:szCs w:val="20"/>
                <w:lang w:val="cs-CZ"/>
              </w:rPr>
            </w:pPr>
            <w:r>
              <w:rPr>
                <w:rFonts w:asciiTheme="majorHAnsi" w:hAnsiTheme="majorHAnsi" w:cstheme="majorHAnsi"/>
                <w:sz w:val="20"/>
                <w:szCs w:val="20"/>
                <w:lang w:val="cs-CZ"/>
              </w:rPr>
              <w:t>-</w:t>
            </w:r>
          </w:p>
        </w:tc>
        <w:tc>
          <w:tcPr>
            <w:tcW w:w="3115" w:type="dxa"/>
            <w:tcBorders>
              <w:top w:val="nil"/>
              <w:left w:val="nil"/>
              <w:bottom w:val="single" w:sz="8" w:space="0" w:color="000000"/>
              <w:right w:val="single" w:sz="8" w:space="0" w:color="000000"/>
            </w:tcBorders>
            <w:vAlign w:val="center"/>
          </w:tcPr>
          <w:p w14:paraId="17BE46D9" w14:textId="77777777" w:rsidR="00940786" w:rsidRDefault="00940786">
            <w:pPr>
              <w:rPr>
                <w:rFonts w:asciiTheme="majorHAnsi" w:hAnsiTheme="majorHAnsi" w:cstheme="majorHAnsi"/>
                <w:i/>
                <w:iCs/>
                <w:color w:val="000000"/>
                <w:sz w:val="20"/>
                <w:szCs w:val="20"/>
                <w:lang w:val="cs-CZ"/>
              </w:rPr>
            </w:pPr>
          </w:p>
        </w:tc>
      </w:tr>
      <w:tr w:rsidR="00940786" w14:paraId="3DB984FF" w14:textId="77777777" w:rsidTr="00AC5B12">
        <w:trPr>
          <w:trHeight w:val="300"/>
        </w:trPr>
        <w:tc>
          <w:tcPr>
            <w:tcW w:w="704" w:type="dxa"/>
            <w:tcBorders>
              <w:top w:val="nil"/>
              <w:left w:val="single" w:sz="8" w:space="0" w:color="000000"/>
              <w:bottom w:val="single" w:sz="8" w:space="0" w:color="000000"/>
              <w:right w:val="single" w:sz="8" w:space="0" w:color="000000"/>
            </w:tcBorders>
            <w:vAlign w:val="center"/>
            <w:hideMark/>
          </w:tcPr>
          <w:p w14:paraId="08DD76E4" w14:textId="0A67A08B" w:rsidR="00940786" w:rsidRDefault="003D789D">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6</w:t>
            </w:r>
            <w:r w:rsidR="00940786">
              <w:rPr>
                <w:rFonts w:asciiTheme="majorHAnsi" w:hAnsiTheme="majorHAnsi" w:cstheme="majorHAnsi"/>
                <w:bCs/>
                <w:color w:val="000000"/>
                <w:sz w:val="20"/>
                <w:szCs w:val="20"/>
                <w:lang w:val="cs-CZ"/>
              </w:rPr>
              <w:t>.5.</w:t>
            </w:r>
          </w:p>
        </w:tc>
        <w:tc>
          <w:tcPr>
            <w:tcW w:w="3027" w:type="dxa"/>
            <w:tcBorders>
              <w:top w:val="nil"/>
              <w:left w:val="nil"/>
              <w:bottom w:val="single" w:sz="8" w:space="0" w:color="000000"/>
              <w:right w:val="single" w:sz="8" w:space="0" w:color="000000"/>
            </w:tcBorders>
            <w:vAlign w:val="center"/>
            <w:hideMark/>
          </w:tcPr>
          <w:p w14:paraId="3326CC7D" w14:textId="77777777" w:rsidR="00940786" w:rsidRDefault="00940786">
            <w:pPr>
              <w:rPr>
                <w:rFonts w:asciiTheme="majorHAnsi" w:hAnsiTheme="majorHAnsi" w:cstheme="majorHAnsi"/>
                <w:b/>
                <w:bCs/>
                <w:color w:val="000000" w:themeColor="text1"/>
                <w:sz w:val="20"/>
                <w:szCs w:val="20"/>
                <w:lang w:val="cs-CZ"/>
              </w:rPr>
            </w:pPr>
            <w:r>
              <w:rPr>
                <w:rFonts w:asciiTheme="majorHAnsi" w:hAnsiTheme="majorHAnsi" w:cstheme="majorHAnsi"/>
                <w:b/>
                <w:bCs/>
                <w:color w:val="000000" w:themeColor="text1"/>
                <w:sz w:val="20"/>
                <w:szCs w:val="20"/>
                <w:lang w:val="cs-CZ"/>
              </w:rPr>
              <w:t xml:space="preserve">Rok produkcji </w:t>
            </w:r>
          </w:p>
        </w:tc>
        <w:tc>
          <w:tcPr>
            <w:tcW w:w="3079" w:type="dxa"/>
            <w:tcBorders>
              <w:top w:val="nil"/>
              <w:left w:val="nil"/>
              <w:bottom w:val="single" w:sz="8" w:space="0" w:color="000000"/>
              <w:right w:val="single" w:sz="8" w:space="0" w:color="000000"/>
            </w:tcBorders>
            <w:vAlign w:val="center"/>
            <w:hideMark/>
          </w:tcPr>
          <w:p w14:paraId="727FB212" w14:textId="77777777" w:rsidR="00940786" w:rsidRDefault="00940786">
            <w:pPr>
              <w:jc w:val="center"/>
              <w:rPr>
                <w:rFonts w:asciiTheme="majorHAnsi" w:hAnsiTheme="majorHAnsi" w:cstheme="majorHAnsi"/>
                <w:color w:val="000000"/>
                <w:sz w:val="20"/>
                <w:szCs w:val="20"/>
                <w:lang w:val="cs-CZ"/>
              </w:rPr>
            </w:pPr>
            <w:r>
              <w:rPr>
                <w:rFonts w:asciiTheme="majorHAnsi" w:hAnsiTheme="majorHAnsi" w:cstheme="majorHAnsi"/>
                <w:sz w:val="20"/>
                <w:szCs w:val="20"/>
                <w:lang w:val="cs-CZ"/>
              </w:rPr>
              <w:t>2022-2023</w:t>
            </w:r>
          </w:p>
        </w:tc>
        <w:tc>
          <w:tcPr>
            <w:tcW w:w="3115" w:type="dxa"/>
            <w:tcBorders>
              <w:top w:val="nil"/>
              <w:left w:val="nil"/>
              <w:bottom w:val="single" w:sz="8" w:space="0" w:color="000000"/>
              <w:right w:val="single" w:sz="8" w:space="0" w:color="000000"/>
            </w:tcBorders>
            <w:vAlign w:val="center"/>
            <w:hideMark/>
          </w:tcPr>
          <w:p w14:paraId="27DF5480" w14:textId="77777777" w:rsidR="00940786" w:rsidRDefault="00940786">
            <w:pPr>
              <w:rPr>
                <w:rFonts w:asciiTheme="majorHAnsi" w:hAnsiTheme="majorHAnsi" w:cstheme="majorHAnsi"/>
                <w:i/>
                <w:iCs/>
                <w:color w:val="000000"/>
                <w:sz w:val="20"/>
                <w:szCs w:val="20"/>
                <w:lang w:val="cs-CZ"/>
              </w:rPr>
            </w:pPr>
            <w:r>
              <w:rPr>
                <w:rFonts w:asciiTheme="majorHAnsi" w:hAnsiTheme="majorHAnsi" w:cstheme="majorHAnsi"/>
                <w:i/>
                <w:iCs/>
                <w:color w:val="000000"/>
                <w:sz w:val="20"/>
                <w:szCs w:val="20"/>
                <w:lang w:val="cs-CZ"/>
              </w:rPr>
              <w:t> </w:t>
            </w:r>
          </w:p>
        </w:tc>
      </w:tr>
      <w:tr w:rsidR="00940786" w14:paraId="0834E889" w14:textId="77777777" w:rsidTr="00AC5B12">
        <w:trPr>
          <w:trHeight w:val="450"/>
        </w:trPr>
        <w:tc>
          <w:tcPr>
            <w:tcW w:w="704" w:type="dxa"/>
            <w:tcBorders>
              <w:top w:val="nil"/>
              <w:left w:val="single" w:sz="8" w:space="0" w:color="000000"/>
              <w:bottom w:val="single" w:sz="8" w:space="0" w:color="000000"/>
              <w:right w:val="single" w:sz="8" w:space="0" w:color="000000"/>
            </w:tcBorders>
            <w:vAlign w:val="center"/>
            <w:hideMark/>
          </w:tcPr>
          <w:p w14:paraId="113003F4" w14:textId="54A76992" w:rsidR="00940786" w:rsidRDefault="003D789D">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6</w:t>
            </w:r>
            <w:r w:rsidR="00940786">
              <w:rPr>
                <w:rFonts w:asciiTheme="majorHAnsi" w:hAnsiTheme="majorHAnsi" w:cstheme="majorHAnsi"/>
                <w:bCs/>
                <w:color w:val="000000"/>
                <w:sz w:val="20"/>
                <w:szCs w:val="20"/>
                <w:lang w:val="cs-CZ"/>
              </w:rPr>
              <w:t>.6.</w:t>
            </w:r>
          </w:p>
        </w:tc>
        <w:tc>
          <w:tcPr>
            <w:tcW w:w="3027" w:type="dxa"/>
            <w:tcBorders>
              <w:top w:val="nil"/>
              <w:left w:val="nil"/>
              <w:bottom w:val="single" w:sz="8" w:space="0" w:color="000000"/>
              <w:right w:val="single" w:sz="8" w:space="0" w:color="000000"/>
            </w:tcBorders>
            <w:vAlign w:val="center"/>
            <w:hideMark/>
          </w:tcPr>
          <w:p w14:paraId="7A146EE5" w14:textId="77777777" w:rsidR="00940786" w:rsidRDefault="00940786">
            <w:pPr>
              <w:rPr>
                <w:rFonts w:asciiTheme="majorHAnsi" w:hAnsiTheme="majorHAnsi" w:cstheme="majorHAnsi"/>
                <w:b/>
                <w:bCs/>
                <w:color w:val="000000" w:themeColor="text1"/>
                <w:sz w:val="20"/>
                <w:szCs w:val="20"/>
                <w:lang w:val="cs-CZ"/>
              </w:rPr>
            </w:pPr>
            <w:r>
              <w:rPr>
                <w:rFonts w:asciiTheme="majorHAnsi" w:hAnsiTheme="majorHAnsi" w:cstheme="majorHAnsi"/>
                <w:b/>
                <w:bCs/>
                <w:color w:val="000000" w:themeColor="text1"/>
                <w:sz w:val="20"/>
                <w:szCs w:val="20"/>
                <w:lang w:val="cs-CZ"/>
              </w:rPr>
              <w:t xml:space="preserve">Kolor </w:t>
            </w:r>
          </w:p>
        </w:tc>
        <w:tc>
          <w:tcPr>
            <w:tcW w:w="3079" w:type="dxa"/>
            <w:tcBorders>
              <w:top w:val="nil"/>
              <w:left w:val="nil"/>
              <w:bottom w:val="single" w:sz="8" w:space="0" w:color="000000"/>
              <w:right w:val="single" w:sz="8" w:space="0" w:color="000000"/>
            </w:tcBorders>
            <w:vAlign w:val="center"/>
            <w:hideMark/>
          </w:tcPr>
          <w:p w14:paraId="7CEF3D6D" w14:textId="77777777" w:rsidR="00940786" w:rsidRDefault="00940786">
            <w:pPr>
              <w:jc w:val="center"/>
              <w:rPr>
                <w:rFonts w:asciiTheme="majorHAnsi" w:hAnsiTheme="majorHAnsi" w:cstheme="majorHAnsi"/>
                <w:color w:val="000000"/>
                <w:sz w:val="20"/>
                <w:szCs w:val="20"/>
                <w:lang w:val="cs-CZ"/>
              </w:rPr>
            </w:pPr>
            <w:r>
              <w:rPr>
                <w:rFonts w:asciiTheme="majorHAnsi" w:hAnsiTheme="majorHAnsi" w:cstheme="majorHAnsi"/>
                <w:color w:val="000000"/>
                <w:sz w:val="20"/>
                <w:szCs w:val="20"/>
                <w:lang w:val="cs-CZ"/>
              </w:rPr>
              <w:t>dowolny</w:t>
            </w:r>
          </w:p>
        </w:tc>
        <w:tc>
          <w:tcPr>
            <w:tcW w:w="3115" w:type="dxa"/>
            <w:tcBorders>
              <w:top w:val="nil"/>
              <w:left w:val="nil"/>
              <w:bottom w:val="single" w:sz="8" w:space="0" w:color="000000"/>
              <w:right w:val="single" w:sz="8" w:space="0" w:color="000000"/>
            </w:tcBorders>
            <w:vAlign w:val="center"/>
            <w:hideMark/>
          </w:tcPr>
          <w:p w14:paraId="011470B8" w14:textId="77777777" w:rsidR="00940786" w:rsidRDefault="00940786">
            <w:pPr>
              <w:rPr>
                <w:rFonts w:asciiTheme="majorHAnsi" w:hAnsiTheme="majorHAnsi" w:cstheme="majorHAnsi"/>
                <w:i/>
                <w:iCs/>
                <w:color w:val="000000"/>
                <w:sz w:val="20"/>
                <w:szCs w:val="20"/>
                <w:lang w:val="cs-CZ"/>
              </w:rPr>
            </w:pPr>
            <w:r>
              <w:rPr>
                <w:rFonts w:asciiTheme="majorHAnsi" w:hAnsiTheme="majorHAnsi" w:cstheme="majorHAnsi"/>
                <w:i/>
                <w:iCs/>
                <w:color w:val="000000"/>
                <w:sz w:val="20"/>
                <w:szCs w:val="20"/>
                <w:lang w:val="cs-CZ"/>
              </w:rPr>
              <w:t> </w:t>
            </w:r>
          </w:p>
        </w:tc>
      </w:tr>
      <w:tr w:rsidR="00940786" w14:paraId="6F32B5F6" w14:textId="77777777" w:rsidTr="00AC5B12">
        <w:trPr>
          <w:trHeight w:val="300"/>
        </w:trPr>
        <w:tc>
          <w:tcPr>
            <w:tcW w:w="704" w:type="dxa"/>
            <w:tcBorders>
              <w:top w:val="nil"/>
              <w:left w:val="single" w:sz="8" w:space="0" w:color="000000"/>
              <w:bottom w:val="single" w:sz="8" w:space="0" w:color="000000"/>
              <w:right w:val="single" w:sz="8" w:space="0" w:color="000000"/>
            </w:tcBorders>
            <w:vAlign w:val="center"/>
            <w:hideMark/>
          </w:tcPr>
          <w:p w14:paraId="70C99141" w14:textId="2899B053" w:rsidR="00940786" w:rsidRDefault="003D789D">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6</w:t>
            </w:r>
            <w:r w:rsidR="00940786">
              <w:rPr>
                <w:rFonts w:asciiTheme="majorHAnsi" w:hAnsiTheme="majorHAnsi" w:cstheme="majorHAnsi"/>
                <w:bCs/>
                <w:color w:val="000000"/>
                <w:sz w:val="20"/>
                <w:szCs w:val="20"/>
                <w:lang w:val="cs-CZ"/>
              </w:rPr>
              <w:t>.7.</w:t>
            </w:r>
          </w:p>
        </w:tc>
        <w:tc>
          <w:tcPr>
            <w:tcW w:w="3027" w:type="dxa"/>
            <w:tcBorders>
              <w:top w:val="nil"/>
              <w:left w:val="nil"/>
              <w:bottom w:val="single" w:sz="8" w:space="0" w:color="000000"/>
              <w:right w:val="single" w:sz="8" w:space="0" w:color="000000"/>
            </w:tcBorders>
            <w:vAlign w:val="center"/>
            <w:hideMark/>
          </w:tcPr>
          <w:p w14:paraId="7FD66CDF" w14:textId="77777777" w:rsidR="00940786" w:rsidRDefault="00940786">
            <w:pPr>
              <w:rPr>
                <w:rStyle w:val="productspecificationcss-label-3op"/>
                <w:b/>
                <w:color w:val="000000" w:themeColor="text1"/>
              </w:rPr>
            </w:pPr>
            <w:r>
              <w:rPr>
                <w:rFonts w:asciiTheme="majorHAnsi" w:hAnsiTheme="majorHAnsi" w:cstheme="majorHAnsi"/>
                <w:b/>
                <w:bCs/>
                <w:color w:val="000000" w:themeColor="text1"/>
                <w:sz w:val="20"/>
                <w:szCs w:val="20"/>
                <w:lang w:val="cs-CZ"/>
              </w:rPr>
              <w:t>Fabrycznie nowa</w:t>
            </w:r>
          </w:p>
        </w:tc>
        <w:tc>
          <w:tcPr>
            <w:tcW w:w="3079" w:type="dxa"/>
            <w:tcBorders>
              <w:top w:val="nil"/>
              <w:left w:val="nil"/>
              <w:bottom w:val="single" w:sz="8" w:space="0" w:color="000000"/>
              <w:right w:val="nil"/>
            </w:tcBorders>
            <w:vAlign w:val="center"/>
            <w:hideMark/>
          </w:tcPr>
          <w:p w14:paraId="601BB227" w14:textId="14EF951F" w:rsidR="00940786" w:rsidRDefault="009C0DA4">
            <w:pPr>
              <w:jc w:val="center"/>
            </w:pPr>
            <w:r>
              <w:rPr>
                <w:rFonts w:asciiTheme="majorHAnsi" w:hAnsiTheme="majorHAnsi" w:cstheme="majorHAnsi"/>
                <w:color w:val="000000"/>
                <w:sz w:val="20"/>
                <w:szCs w:val="20"/>
                <w:lang w:val="cs-CZ"/>
              </w:rPr>
              <w:t>T</w:t>
            </w:r>
            <w:r w:rsidR="00940786">
              <w:rPr>
                <w:rFonts w:asciiTheme="majorHAnsi" w:hAnsiTheme="majorHAnsi" w:cstheme="majorHAnsi"/>
                <w:color w:val="000000"/>
                <w:sz w:val="20"/>
                <w:szCs w:val="20"/>
                <w:lang w:val="cs-CZ"/>
              </w:rPr>
              <w:t>ak</w:t>
            </w:r>
          </w:p>
        </w:tc>
        <w:tc>
          <w:tcPr>
            <w:tcW w:w="3115" w:type="dxa"/>
            <w:tcBorders>
              <w:top w:val="nil"/>
              <w:left w:val="single" w:sz="8" w:space="0" w:color="000000"/>
              <w:bottom w:val="single" w:sz="8" w:space="0" w:color="000000"/>
              <w:right w:val="single" w:sz="8" w:space="0" w:color="000000"/>
            </w:tcBorders>
            <w:vAlign w:val="center"/>
          </w:tcPr>
          <w:p w14:paraId="218E67D9" w14:textId="77777777" w:rsidR="00940786" w:rsidRDefault="00940786">
            <w:pPr>
              <w:rPr>
                <w:rFonts w:asciiTheme="majorHAnsi" w:hAnsiTheme="majorHAnsi" w:cstheme="majorHAnsi"/>
                <w:color w:val="FF0000"/>
                <w:sz w:val="20"/>
                <w:szCs w:val="20"/>
                <w:lang w:val="cs-CZ"/>
              </w:rPr>
            </w:pPr>
          </w:p>
        </w:tc>
      </w:tr>
      <w:tr w:rsidR="00940786" w14:paraId="7CA08D0B" w14:textId="77777777" w:rsidTr="00AC5B12">
        <w:trPr>
          <w:trHeight w:val="300"/>
        </w:trPr>
        <w:tc>
          <w:tcPr>
            <w:tcW w:w="704" w:type="dxa"/>
            <w:tcBorders>
              <w:top w:val="nil"/>
              <w:left w:val="single" w:sz="8" w:space="0" w:color="000000"/>
              <w:bottom w:val="single" w:sz="8" w:space="0" w:color="000000"/>
              <w:right w:val="single" w:sz="8" w:space="0" w:color="000000"/>
            </w:tcBorders>
            <w:vAlign w:val="center"/>
            <w:hideMark/>
          </w:tcPr>
          <w:p w14:paraId="077B9F2C" w14:textId="57D62827" w:rsidR="00940786" w:rsidRDefault="003D789D">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6</w:t>
            </w:r>
            <w:r w:rsidR="00940786">
              <w:rPr>
                <w:rFonts w:asciiTheme="majorHAnsi" w:hAnsiTheme="majorHAnsi" w:cstheme="majorHAnsi"/>
                <w:bCs/>
                <w:color w:val="000000"/>
                <w:sz w:val="20"/>
                <w:szCs w:val="20"/>
                <w:lang w:val="cs-CZ"/>
              </w:rPr>
              <w:t>.8.</w:t>
            </w:r>
          </w:p>
        </w:tc>
        <w:tc>
          <w:tcPr>
            <w:tcW w:w="3027" w:type="dxa"/>
            <w:tcBorders>
              <w:top w:val="nil"/>
              <w:left w:val="nil"/>
              <w:bottom w:val="single" w:sz="8" w:space="0" w:color="000000"/>
              <w:right w:val="single" w:sz="8" w:space="0" w:color="000000"/>
            </w:tcBorders>
            <w:vAlign w:val="center"/>
            <w:hideMark/>
          </w:tcPr>
          <w:p w14:paraId="2C9617C1" w14:textId="77777777" w:rsidR="00940786" w:rsidRDefault="00940786">
            <w:pPr>
              <w:rPr>
                <w:rStyle w:val="productspecificationcss-label-3op"/>
                <w:b/>
                <w:color w:val="000000" w:themeColor="text1"/>
              </w:rPr>
            </w:pPr>
            <w:r>
              <w:rPr>
                <w:rStyle w:val="productspecificationcss-label-3op"/>
                <w:rFonts w:asciiTheme="majorHAnsi" w:hAnsiTheme="majorHAnsi" w:cstheme="majorHAnsi"/>
                <w:b/>
                <w:bCs/>
                <w:color w:val="000000" w:themeColor="text1"/>
                <w:sz w:val="20"/>
                <w:szCs w:val="20"/>
                <w:lang w:val="cs-CZ"/>
              </w:rPr>
              <w:t>Pola grzewcze</w:t>
            </w:r>
          </w:p>
        </w:tc>
        <w:tc>
          <w:tcPr>
            <w:tcW w:w="3079" w:type="dxa"/>
            <w:tcBorders>
              <w:top w:val="nil"/>
              <w:left w:val="nil"/>
              <w:bottom w:val="single" w:sz="8" w:space="0" w:color="000000"/>
              <w:right w:val="nil"/>
            </w:tcBorders>
            <w:vAlign w:val="center"/>
            <w:hideMark/>
          </w:tcPr>
          <w:p w14:paraId="151A0681" w14:textId="77777777" w:rsidR="00940786" w:rsidRPr="008F6666" w:rsidRDefault="00940786">
            <w:pPr>
              <w:jc w:val="center"/>
              <w:rPr>
                <w:rFonts w:asciiTheme="majorHAnsi" w:hAnsiTheme="majorHAnsi" w:cstheme="majorHAnsi"/>
              </w:rPr>
            </w:pPr>
            <w:r w:rsidRPr="008F6666">
              <w:rPr>
                <w:rFonts w:asciiTheme="majorHAnsi" w:hAnsiTheme="majorHAnsi" w:cstheme="majorHAnsi"/>
                <w:sz w:val="20"/>
                <w:szCs w:val="20"/>
                <w:lang w:val="cs-CZ"/>
              </w:rPr>
              <w:t>4 pola grzewcze</w:t>
            </w:r>
          </w:p>
        </w:tc>
        <w:tc>
          <w:tcPr>
            <w:tcW w:w="3115" w:type="dxa"/>
            <w:tcBorders>
              <w:top w:val="nil"/>
              <w:left w:val="single" w:sz="8" w:space="0" w:color="000000"/>
              <w:bottom w:val="single" w:sz="8" w:space="0" w:color="000000"/>
              <w:right w:val="single" w:sz="8" w:space="0" w:color="000000"/>
            </w:tcBorders>
            <w:vAlign w:val="center"/>
          </w:tcPr>
          <w:p w14:paraId="22784FF7" w14:textId="77777777" w:rsidR="00940786" w:rsidRDefault="00940786">
            <w:pPr>
              <w:rPr>
                <w:rFonts w:asciiTheme="majorHAnsi" w:hAnsiTheme="majorHAnsi" w:cstheme="majorHAnsi"/>
                <w:color w:val="FF0000"/>
                <w:sz w:val="20"/>
                <w:szCs w:val="20"/>
                <w:lang w:val="cs-CZ"/>
              </w:rPr>
            </w:pPr>
          </w:p>
        </w:tc>
      </w:tr>
      <w:tr w:rsidR="00940786" w14:paraId="35EF0BC5" w14:textId="77777777" w:rsidTr="00AC5B12">
        <w:trPr>
          <w:trHeight w:val="300"/>
        </w:trPr>
        <w:tc>
          <w:tcPr>
            <w:tcW w:w="704" w:type="dxa"/>
            <w:tcBorders>
              <w:top w:val="nil"/>
              <w:left w:val="single" w:sz="8" w:space="0" w:color="000000"/>
              <w:bottom w:val="single" w:sz="8" w:space="0" w:color="000000"/>
              <w:right w:val="single" w:sz="8" w:space="0" w:color="000000"/>
            </w:tcBorders>
            <w:vAlign w:val="center"/>
            <w:hideMark/>
          </w:tcPr>
          <w:p w14:paraId="364FE8CA" w14:textId="79458DB4" w:rsidR="00940786" w:rsidRDefault="003D789D">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6</w:t>
            </w:r>
            <w:r w:rsidR="00940786">
              <w:rPr>
                <w:rFonts w:asciiTheme="majorHAnsi" w:hAnsiTheme="majorHAnsi" w:cstheme="majorHAnsi"/>
                <w:bCs/>
                <w:color w:val="000000"/>
                <w:sz w:val="20"/>
                <w:szCs w:val="20"/>
                <w:lang w:val="cs-CZ"/>
              </w:rPr>
              <w:t>.9.</w:t>
            </w:r>
          </w:p>
        </w:tc>
        <w:tc>
          <w:tcPr>
            <w:tcW w:w="3027" w:type="dxa"/>
            <w:tcBorders>
              <w:top w:val="nil"/>
              <w:left w:val="nil"/>
              <w:bottom w:val="single" w:sz="8" w:space="0" w:color="000000"/>
              <w:right w:val="single" w:sz="8" w:space="0" w:color="000000"/>
            </w:tcBorders>
            <w:vAlign w:val="center"/>
            <w:hideMark/>
          </w:tcPr>
          <w:p w14:paraId="32A268B9" w14:textId="56F452CB" w:rsidR="00940786" w:rsidRDefault="00B9422E">
            <w:pPr>
              <w:rPr>
                <w:rStyle w:val="productspecificationcss-label-3op"/>
                <w:b/>
                <w:color w:val="000000" w:themeColor="text1"/>
              </w:rPr>
            </w:pPr>
            <w:r>
              <w:rPr>
                <w:rStyle w:val="productspecificationcss-label-3op"/>
                <w:rFonts w:asciiTheme="majorHAnsi" w:hAnsiTheme="majorHAnsi" w:cstheme="majorHAnsi"/>
                <w:b/>
                <w:bCs/>
                <w:sz w:val="20"/>
                <w:szCs w:val="20"/>
                <w:lang w:val="cs-CZ"/>
              </w:rPr>
              <w:t>W</w:t>
            </w:r>
            <w:r w:rsidR="00940786">
              <w:rPr>
                <w:rStyle w:val="productspecificationcss-label-3op"/>
                <w:rFonts w:asciiTheme="majorHAnsi" w:hAnsiTheme="majorHAnsi" w:cstheme="majorHAnsi"/>
                <w:b/>
                <w:bCs/>
                <w:sz w:val="20"/>
                <w:szCs w:val="20"/>
                <w:lang w:val="cs-CZ"/>
              </w:rPr>
              <w:t>ymiary</w:t>
            </w:r>
          </w:p>
        </w:tc>
        <w:tc>
          <w:tcPr>
            <w:tcW w:w="3079" w:type="dxa"/>
            <w:tcBorders>
              <w:top w:val="nil"/>
              <w:left w:val="nil"/>
              <w:bottom w:val="single" w:sz="8" w:space="0" w:color="000000"/>
              <w:right w:val="nil"/>
            </w:tcBorders>
            <w:vAlign w:val="center"/>
            <w:hideMark/>
          </w:tcPr>
          <w:p w14:paraId="1B9844CB" w14:textId="77777777" w:rsidR="00940786" w:rsidRPr="008F6666" w:rsidRDefault="00940786">
            <w:pPr>
              <w:jc w:val="center"/>
              <w:rPr>
                <w:rFonts w:asciiTheme="majorHAnsi" w:hAnsiTheme="majorHAnsi" w:cstheme="majorHAnsi"/>
              </w:rPr>
            </w:pPr>
            <w:r w:rsidRPr="008F6666">
              <w:rPr>
                <w:rFonts w:asciiTheme="majorHAnsi" w:hAnsiTheme="majorHAnsi" w:cstheme="majorHAnsi"/>
                <w:sz w:val="20"/>
                <w:szCs w:val="20"/>
                <w:lang w:val="cs-CZ"/>
              </w:rPr>
              <w:t>50-52 cm x 55-59 cm</w:t>
            </w:r>
          </w:p>
        </w:tc>
        <w:tc>
          <w:tcPr>
            <w:tcW w:w="3115" w:type="dxa"/>
            <w:tcBorders>
              <w:top w:val="nil"/>
              <w:left w:val="single" w:sz="8" w:space="0" w:color="000000"/>
              <w:bottom w:val="single" w:sz="8" w:space="0" w:color="000000"/>
              <w:right w:val="single" w:sz="8" w:space="0" w:color="000000"/>
            </w:tcBorders>
            <w:vAlign w:val="center"/>
          </w:tcPr>
          <w:p w14:paraId="3B93F371" w14:textId="77777777" w:rsidR="00940786" w:rsidRDefault="00940786">
            <w:pPr>
              <w:rPr>
                <w:rFonts w:asciiTheme="majorHAnsi" w:hAnsiTheme="majorHAnsi" w:cstheme="majorHAnsi"/>
                <w:color w:val="FF0000"/>
                <w:sz w:val="20"/>
                <w:szCs w:val="20"/>
                <w:lang w:val="cs-CZ"/>
              </w:rPr>
            </w:pPr>
          </w:p>
        </w:tc>
      </w:tr>
      <w:tr w:rsidR="00940786" w14:paraId="7E58BB3A" w14:textId="77777777" w:rsidTr="00AC5B12">
        <w:trPr>
          <w:trHeight w:val="300"/>
        </w:trPr>
        <w:tc>
          <w:tcPr>
            <w:tcW w:w="704" w:type="dxa"/>
            <w:tcBorders>
              <w:top w:val="nil"/>
              <w:left w:val="single" w:sz="8" w:space="0" w:color="000000"/>
              <w:bottom w:val="single" w:sz="8" w:space="0" w:color="000000"/>
              <w:right w:val="single" w:sz="8" w:space="0" w:color="000000"/>
            </w:tcBorders>
            <w:vAlign w:val="center"/>
            <w:hideMark/>
          </w:tcPr>
          <w:p w14:paraId="2EA3569D" w14:textId="0A61F180" w:rsidR="00940786" w:rsidRDefault="003D789D">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6</w:t>
            </w:r>
            <w:r w:rsidR="00940786">
              <w:rPr>
                <w:rFonts w:asciiTheme="majorHAnsi" w:hAnsiTheme="majorHAnsi" w:cstheme="majorHAnsi"/>
                <w:bCs/>
                <w:color w:val="000000"/>
                <w:sz w:val="20"/>
                <w:szCs w:val="20"/>
                <w:lang w:val="cs-CZ"/>
              </w:rPr>
              <w:t>.10.</w:t>
            </w:r>
          </w:p>
        </w:tc>
        <w:tc>
          <w:tcPr>
            <w:tcW w:w="3027" w:type="dxa"/>
            <w:tcBorders>
              <w:top w:val="nil"/>
              <w:left w:val="nil"/>
              <w:bottom w:val="single" w:sz="8" w:space="0" w:color="000000"/>
              <w:right w:val="single" w:sz="8" w:space="0" w:color="000000"/>
            </w:tcBorders>
            <w:vAlign w:val="center"/>
            <w:hideMark/>
          </w:tcPr>
          <w:p w14:paraId="4B3E9AE7" w14:textId="77777777" w:rsidR="00940786" w:rsidRDefault="00940786">
            <w:pPr>
              <w:rPr>
                <w:rStyle w:val="productspecificationcss-label-3op"/>
                <w:b/>
              </w:rPr>
            </w:pPr>
            <w:r>
              <w:rPr>
                <w:rStyle w:val="productspecificationcss-label-3op"/>
                <w:rFonts w:asciiTheme="majorHAnsi" w:hAnsiTheme="majorHAnsi" w:cstheme="majorHAnsi"/>
                <w:b/>
                <w:bCs/>
                <w:sz w:val="20"/>
                <w:szCs w:val="20"/>
                <w:lang w:val="cs-CZ"/>
              </w:rPr>
              <w:t>Napięcie zasilania</w:t>
            </w:r>
          </w:p>
        </w:tc>
        <w:tc>
          <w:tcPr>
            <w:tcW w:w="3079" w:type="dxa"/>
            <w:tcBorders>
              <w:top w:val="nil"/>
              <w:left w:val="nil"/>
              <w:bottom w:val="single" w:sz="8" w:space="0" w:color="000000"/>
              <w:right w:val="nil"/>
            </w:tcBorders>
            <w:vAlign w:val="center"/>
            <w:hideMark/>
          </w:tcPr>
          <w:p w14:paraId="3BC96FE7" w14:textId="77777777" w:rsidR="00940786" w:rsidRPr="008F6666" w:rsidRDefault="00940786">
            <w:pPr>
              <w:pStyle w:val="NormalnyWeb"/>
              <w:suppressAutoHyphens/>
              <w:jc w:val="center"/>
              <w:rPr>
                <w:rFonts w:asciiTheme="majorHAnsi" w:hAnsiTheme="majorHAnsi" w:cstheme="majorHAnsi"/>
              </w:rPr>
            </w:pPr>
            <w:r w:rsidRPr="008F6666">
              <w:rPr>
                <w:rFonts w:asciiTheme="majorHAnsi" w:hAnsiTheme="majorHAnsi" w:cstheme="majorHAnsi"/>
                <w:sz w:val="20"/>
                <w:szCs w:val="20"/>
                <w:lang w:val="cs-CZ"/>
              </w:rPr>
              <w:t xml:space="preserve">230V, </w:t>
            </w:r>
            <w:r w:rsidRPr="008F6666">
              <w:rPr>
                <w:rFonts w:asciiTheme="majorHAnsi" w:eastAsia="Times New Roman" w:hAnsiTheme="majorHAnsi" w:cstheme="majorHAnsi"/>
                <w:color w:val="000000"/>
                <w:sz w:val="20"/>
                <w:szCs w:val="20"/>
                <w:lang w:val="cs-CZ"/>
              </w:rPr>
              <w:t>możliwość podłączenia do instalacji trójfazowej 400 V</w:t>
            </w:r>
          </w:p>
        </w:tc>
        <w:tc>
          <w:tcPr>
            <w:tcW w:w="3115" w:type="dxa"/>
            <w:tcBorders>
              <w:top w:val="nil"/>
              <w:left w:val="single" w:sz="8" w:space="0" w:color="000000"/>
              <w:bottom w:val="single" w:sz="8" w:space="0" w:color="000000"/>
              <w:right w:val="single" w:sz="8" w:space="0" w:color="000000"/>
            </w:tcBorders>
            <w:vAlign w:val="center"/>
          </w:tcPr>
          <w:p w14:paraId="39D6BE8B" w14:textId="77777777" w:rsidR="00940786" w:rsidRDefault="00940786">
            <w:pPr>
              <w:rPr>
                <w:rFonts w:asciiTheme="majorHAnsi" w:hAnsiTheme="majorHAnsi" w:cstheme="majorHAnsi"/>
                <w:color w:val="FF0000"/>
                <w:sz w:val="20"/>
                <w:szCs w:val="20"/>
                <w:lang w:val="cs-CZ"/>
              </w:rPr>
            </w:pPr>
          </w:p>
        </w:tc>
      </w:tr>
      <w:tr w:rsidR="00940786" w14:paraId="6DB6BC7E" w14:textId="77777777" w:rsidTr="00AC5B12">
        <w:trPr>
          <w:trHeight w:val="300"/>
        </w:trPr>
        <w:tc>
          <w:tcPr>
            <w:tcW w:w="704" w:type="dxa"/>
            <w:tcBorders>
              <w:top w:val="nil"/>
              <w:left w:val="single" w:sz="8" w:space="0" w:color="000000"/>
              <w:bottom w:val="single" w:sz="8" w:space="0" w:color="000000"/>
              <w:right w:val="single" w:sz="8" w:space="0" w:color="000000"/>
            </w:tcBorders>
            <w:vAlign w:val="center"/>
            <w:hideMark/>
          </w:tcPr>
          <w:p w14:paraId="2D138D04" w14:textId="1C3BDBF5" w:rsidR="00940786" w:rsidRDefault="003D789D">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6</w:t>
            </w:r>
            <w:r w:rsidR="00940786">
              <w:rPr>
                <w:rFonts w:asciiTheme="majorHAnsi" w:hAnsiTheme="majorHAnsi" w:cstheme="majorHAnsi"/>
                <w:bCs/>
                <w:color w:val="000000"/>
                <w:sz w:val="20"/>
                <w:szCs w:val="20"/>
                <w:lang w:val="cs-CZ"/>
              </w:rPr>
              <w:t>.11.</w:t>
            </w:r>
          </w:p>
        </w:tc>
        <w:tc>
          <w:tcPr>
            <w:tcW w:w="3027" w:type="dxa"/>
            <w:tcBorders>
              <w:top w:val="nil"/>
              <w:left w:val="nil"/>
              <w:bottom w:val="single" w:sz="8" w:space="0" w:color="000000"/>
              <w:right w:val="single" w:sz="8" w:space="0" w:color="000000"/>
            </w:tcBorders>
            <w:vAlign w:val="center"/>
            <w:hideMark/>
          </w:tcPr>
          <w:p w14:paraId="6215B07D" w14:textId="77777777" w:rsidR="00940786" w:rsidRDefault="00940786">
            <w:pPr>
              <w:rPr>
                <w:rStyle w:val="productspecificationcss-label-3op"/>
                <w:b/>
              </w:rPr>
            </w:pPr>
            <w:r>
              <w:rPr>
                <w:rStyle w:val="productspecificationcss-label-3op"/>
                <w:rFonts w:asciiTheme="majorHAnsi" w:hAnsiTheme="majorHAnsi" w:cstheme="majorHAnsi"/>
                <w:b/>
                <w:bCs/>
                <w:sz w:val="20"/>
                <w:szCs w:val="20"/>
                <w:lang w:val="cs-CZ"/>
              </w:rPr>
              <w:t>Dodatkowe funkcje</w:t>
            </w:r>
          </w:p>
        </w:tc>
        <w:tc>
          <w:tcPr>
            <w:tcW w:w="3079" w:type="dxa"/>
            <w:tcBorders>
              <w:top w:val="nil"/>
              <w:left w:val="nil"/>
              <w:bottom w:val="single" w:sz="8" w:space="0" w:color="000000"/>
              <w:right w:val="nil"/>
            </w:tcBorders>
            <w:vAlign w:val="center"/>
            <w:hideMark/>
          </w:tcPr>
          <w:p w14:paraId="752083AC" w14:textId="77777777" w:rsidR="00940786" w:rsidRPr="008F6666" w:rsidRDefault="00940786">
            <w:pPr>
              <w:widowControl/>
              <w:suppressAutoHyphens w:val="0"/>
              <w:spacing w:before="100" w:beforeAutospacing="1"/>
              <w:jc w:val="center"/>
              <w:rPr>
                <w:rFonts w:asciiTheme="majorHAnsi" w:hAnsiTheme="majorHAnsi" w:cstheme="majorHAnsi"/>
              </w:rPr>
            </w:pPr>
            <w:r w:rsidRPr="008F6666">
              <w:rPr>
                <w:rFonts w:asciiTheme="majorHAnsi" w:eastAsia="Times New Roman" w:hAnsiTheme="majorHAnsi" w:cstheme="majorHAnsi"/>
                <w:color w:val="000000"/>
                <w:sz w:val="20"/>
                <w:szCs w:val="20"/>
                <w:lang w:val="cs-CZ" w:eastAsia="pl-PL"/>
              </w:rPr>
              <w:t>powierzchnia płyty grzewczej (jeśli będzie szklana lub podobna) musi być w metalowej ramce po obwodzie</w:t>
            </w:r>
          </w:p>
        </w:tc>
        <w:tc>
          <w:tcPr>
            <w:tcW w:w="3115" w:type="dxa"/>
            <w:tcBorders>
              <w:top w:val="nil"/>
              <w:left w:val="single" w:sz="8" w:space="0" w:color="000000"/>
              <w:bottom w:val="single" w:sz="8" w:space="0" w:color="000000"/>
              <w:right w:val="single" w:sz="8" w:space="0" w:color="000000"/>
            </w:tcBorders>
            <w:vAlign w:val="center"/>
          </w:tcPr>
          <w:p w14:paraId="7B685CA2" w14:textId="77777777" w:rsidR="00940786" w:rsidRDefault="00940786">
            <w:pPr>
              <w:rPr>
                <w:rFonts w:asciiTheme="majorHAnsi" w:hAnsiTheme="majorHAnsi" w:cstheme="majorHAnsi"/>
                <w:color w:val="FF0000"/>
                <w:sz w:val="20"/>
                <w:szCs w:val="20"/>
                <w:lang w:val="cs-CZ"/>
              </w:rPr>
            </w:pPr>
          </w:p>
        </w:tc>
      </w:tr>
      <w:tr w:rsidR="00940786" w14:paraId="08C42240" w14:textId="77777777" w:rsidTr="00AC5B12">
        <w:trPr>
          <w:trHeight w:val="530"/>
        </w:trPr>
        <w:tc>
          <w:tcPr>
            <w:tcW w:w="704" w:type="dxa"/>
            <w:tcBorders>
              <w:top w:val="nil"/>
              <w:left w:val="single" w:sz="8" w:space="0" w:color="000000"/>
              <w:bottom w:val="single" w:sz="8" w:space="0" w:color="000000"/>
              <w:right w:val="single" w:sz="8" w:space="0" w:color="000000"/>
            </w:tcBorders>
            <w:vAlign w:val="center"/>
            <w:hideMark/>
          </w:tcPr>
          <w:p w14:paraId="166A218A" w14:textId="2B63B666" w:rsidR="00940786" w:rsidRDefault="003D789D">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6</w:t>
            </w:r>
            <w:r w:rsidR="00940786">
              <w:rPr>
                <w:rFonts w:asciiTheme="majorHAnsi" w:hAnsiTheme="majorHAnsi" w:cstheme="majorHAnsi"/>
                <w:bCs/>
                <w:color w:val="000000"/>
                <w:sz w:val="20"/>
                <w:szCs w:val="20"/>
                <w:lang w:val="cs-CZ"/>
              </w:rPr>
              <w:t>.12.</w:t>
            </w:r>
          </w:p>
        </w:tc>
        <w:tc>
          <w:tcPr>
            <w:tcW w:w="3027" w:type="dxa"/>
            <w:tcBorders>
              <w:top w:val="nil"/>
              <w:left w:val="nil"/>
              <w:bottom w:val="single" w:sz="8" w:space="0" w:color="000000"/>
              <w:right w:val="single" w:sz="8" w:space="0" w:color="000000"/>
            </w:tcBorders>
            <w:vAlign w:val="center"/>
            <w:hideMark/>
          </w:tcPr>
          <w:p w14:paraId="0095770A" w14:textId="77777777" w:rsidR="00940786" w:rsidRDefault="00940786">
            <w:pPr>
              <w:rPr>
                <w:rFonts w:asciiTheme="majorHAnsi" w:hAnsiTheme="majorHAnsi" w:cstheme="majorHAnsi"/>
                <w:b/>
                <w:bCs/>
                <w:color w:val="000000" w:themeColor="text1"/>
                <w:sz w:val="20"/>
                <w:szCs w:val="20"/>
                <w:lang w:val="cs-CZ"/>
              </w:rPr>
            </w:pPr>
            <w:r>
              <w:rPr>
                <w:rFonts w:asciiTheme="majorHAnsi" w:hAnsiTheme="majorHAnsi" w:cstheme="majorHAnsi"/>
                <w:b/>
                <w:bCs/>
                <w:color w:val="000000" w:themeColor="text1"/>
                <w:sz w:val="20"/>
                <w:szCs w:val="20"/>
                <w:lang w:val="cs-CZ"/>
              </w:rPr>
              <w:t xml:space="preserve">Gwarancja podstawowa producenta </w:t>
            </w:r>
          </w:p>
        </w:tc>
        <w:tc>
          <w:tcPr>
            <w:tcW w:w="3079" w:type="dxa"/>
            <w:tcBorders>
              <w:top w:val="nil"/>
              <w:left w:val="nil"/>
              <w:bottom w:val="single" w:sz="8" w:space="0" w:color="000000"/>
              <w:right w:val="single" w:sz="8" w:space="0" w:color="000000"/>
            </w:tcBorders>
            <w:vAlign w:val="center"/>
            <w:hideMark/>
          </w:tcPr>
          <w:p w14:paraId="01046E30" w14:textId="77777777" w:rsidR="00940786" w:rsidRDefault="00940786">
            <w:pPr>
              <w:jc w:val="center"/>
              <w:rPr>
                <w:rFonts w:asciiTheme="majorHAnsi" w:hAnsiTheme="majorHAnsi" w:cstheme="majorHAnsi"/>
                <w:color w:val="000000"/>
                <w:sz w:val="20"/>
                <w:szCs w:val="20"/>
                <w:lang w:val="cs-CZ"/>
              </w:rPr>
            </w:pPr>
            <w:r>
              <w:rPr>
                <w:rFonts w:asciiTheme="majorHAnsi" w:hAnsiTheme="majorHAnsi" w:cstheme="majorHAnsi"/>
                <w:color w:val="000000"/>
                <w:sz w:val="20"/>
                <w:szCs w:val="20"/>
                <w:lang w:val="cs-CZ"/>
              </w:rPr>
              <w:t>min. 24 miesiące</w:t>
            </w:r>
          </w:p>
        </w:tc>
        <w:tc>
          <w:tcPr>
            <w:tcW w:w="3115" w:type="dxa"/>
            <w:tcBorders>
              <w:top w:val="nil"/>
              <w:left w:val="nil"/>
              <w:bottom w:val="single" w:sz="8" w:space="0" w:color="000000"/>
              <w:right w:val="single" w:sz="8" w:space="0" w:color="000000"/>
            </w:tcBorders>
            <w:vAlign w:val="center"/>
            <w:hideMark/>
          </w:tcPr>
          <w:p w14:paraId="2203D9B8" w14:textId="77777777" w:rsidR="00940786" w:rsidRDefault="00940786">
            <w:pPr>
              <w:rPr>
                <w:rFonts w:asciiTheme="majorHAnsi" w:hAnsiTheme="majorHAnsi" w:cstheme="majorHAnsi"/>
                <w:i/>
                <w:iCs/>
                <w:color w:val="000000"/>
                <w:sz w:val="20"/>
                <w:szCs w:val="20"/>
                <w:lang w:val="cs-CZ"/>
              </w:rPr>
            </w:pPr>
            <w:r>
              <w:rPr>
                <w:rFonts w:asciiTheme="majorHAnsi" w:hAnsiTheme="majorHAnsi" w:cstheme="majorHAnsi"/>
                <w:i/>
                <w:iCs/>
                <w:color w:val="000000"/>
                <w:sz w:val="20"/>
                <w:szCs w:val="20"/>
                <w:lang w:val="cs-CZ"/>
              </w:rPr>
              <w:t> </w:t>
            </w:r>
          </w:p>
        </w:tc>
      </w:tr>
      <w:tr w:rsidR="00940786" w14:paraId="4FE9936D" w14:textId="77777777" w:rsidTr="00AC5B12">
        <w:trPr>
          <w:trHeight w:val="1050"/>
        </w:trPr>
        <w:tc>
          <w:tcPr>
            <w:tcW w:w="704" w:type="dxa"/>
            <w:tcBorders>
              <w:top w:val="nil"/>
              <w:left w:val="single" w:sz="8" w:space="0" w:color="000000"/>
              <w:bottom w:val="single" w:sz="8" w:space="0" w:color="000000"/>
              <w:right w:val="single" w:sz="8" w:space="0" w:color="000000"/>
            </w:tcBorders>
            <w:vAlign w:val="center"/>
            <w:hideMark/>
          </w:tcPr>
          <w:p w14:paraId="6762B77E" w14:textId="6B22794D" w:rsidR="00940786" w:rsidRDefault="003D789D">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6</w:t>
            </w:r>
            <w:r w:rsidR="00940786">
              <w:rPr>
                <w:rFonts w:asciiTheme="majorHAnsi" w:hAnsiTheme="majorHAnsi" w:cstheme="majorHAnsi"/>
                <w:bCs/>
                <w:color w:val="000000"/>
                <w:sz w:val="20"/>
                <w:szCs w:val="20"/>
                <w:lang w:val="cs-CZ"/>
              </w:rPr>
              <w:t>.13.</w:t>
            </w:r>
          </w:p>
        </w:tc>
        <w:tc>
          <w:tcPr>
            <w:tcW w:w="3027" w:type="dxa"/>
            <w:tcBorders>
              <w:top w:val="nil"/>
              <w:left w:val="nil"/>
              <w:bottom w:val="single" w:sz="8" w:space="0" w:color="000000"/>
              <w:right w:val="single" w:sz="8" w:space="0" w:color="000000"/>
            </w:tcBorders>
            <w:vAlign w:val="center"/>
            <w:hideMark/>
          </w:tcPr>
          <w:p w14:paraId="512654D8" w14:textId="77777777" w:rsidR="00940786" w:rsidRDefault="00940786">
            <w:pPr>
              <w:rPr>
                <w:rFonts w:asciiTheme="majorHAnsi" w:hAnsiTheme="majorHAnsi" w:cstheme="majorHAnsi"/>
                <w:b/>
                <w:bCs/>
                <w:color w:val="000000" w:themeColor="text1"/>
                <w:sz w:val="20"/>
                <w:szCs w:val="20"/>
                <w:lang w:val="cs-CZ"/>
              </w:rPr>
            </w:pPr>
            <w:r>
              <w:rPr>
                <w:rFonts w:asciiTheme="majorHAnsi" w:hAnsiTheme="majorHAnsi" w:cstheme="majorHAnsi"/>
                <w:b/>
                <w:bCs/>
                <w:color w:val="000000" w:themeColor="text1"/>
                <w:sz w:val="20"/>
                <w:szCs w:val="20"/>
                <w:lang w:val="cs-CZ"/>
              </w:rPr>
              <w:t>Autoryzowany serwis techniczny (gwarancyjny)</w:t>
            </w:r>
          </w:p>
        </w:tc>
        <w:tc>
          <w:tcPr>
            <w:tcW w:w="3079" w:type="dxa"/>
            <w:tcBorders>
              <w:top w:val="single" w:sz="4" w:space="0" w:color="000000"/>
              <w:left w:val="nil"/>
              <w:bottom w:val="single" w:sz="8" w:space="0" w:color="000000"/>
              <w:right w:val="single" w:sz="8" w:space="0" w:color="000000"/>
            </w:tcBorders>
            <w:vAlign w:val="center"/>
            <w:hideMark/>
          </w:tcPr>
          <w:p w14:paraId="4691D290" w14:textId="77777777" w:rsidR="00940786" w:rsidRDefault="00940786">
            <w:pPr>
              <w:jc w:val="center"/>
              <w:rPr>
                <w:rFonts w:asciiTheme="majorHAnsi" w:hAnsiTheme="majorHAnsi" w:cstheme="majorHAnsi"/>
                <w:color w:val="000000"/>
                <w:sz w:val="20"/>
                <w:szCs w:val="20"/>
                <w:lang w:val="cs-CZ"/>
              </w:rPr>
            </w:pPr>
            <w:r>
              <w:rPr>
                <w:rFonts w:asciiTheme="majorHAnsi" w:eastAsia="Times New Roman" w:hAnsiTheme="majorHAnsi" w:cstheme="majorHAnsi"/>
                <w:color w:val="000000"/>
                <w:sz w:val="20"/>
                <w:szCs w:val="20"/>
                <w:lang w:val="cs-CZ" w:eastAsia="pl-PL"/>
              </w:rPr>
              <w:t>tak, wymagany na terenie Polski</w:t>
            </w:r>
          </w:p>
        </w:tc>
        <w:tc>
          <w:tcPr>
            <w:tcW w:w="3115" w:type="dxa"/>
            <w:tcBorders>
              <w:top w:val="nil"/>
              <w:left w:val="nil"/>
              <w:bottom w:val="nil"/>
              <w:right w:val="single" w:sz="4" w:space="0" w:color="000000"/>
            </w:tcBorders>
            <w:vAlign w:val="center"/>
            <w:hideMark/>
          </w:tcPr>
          <w:p w14:paraId="6347ADF6" w14:textId="77777777" w:rsidR="00940786" w:rsidRDefault="00940786">
            <w:pPr>
              <w:jc w:val="center"/>
              <w:rPr>
                <w:rFonts w:asciiTheme="majorHAnsi" w:hAnsiTheme="majorHAnsi" w:cstheme="majorHAnsi"/>
                <w:iCs/>
                <w:color w:val="000000"/>
                <w:sz w:val="20"/>
                <w:szCs w:val="20"/>
                <w:lang w:val="cs-CZ"/>
              </w:rPr>
            </w:pPr>
            <w:r>
              <w:rPr>
                <w:rFonts w:ascii="Calibri" w:eastAsia="Calibri" w:hAnsi="Calibri" w:cs="Calibri"/>
                <w:iCs/>
                <w:kern w:val="0"/>
                <w:sz w:val="20"/>
                <w:szCs w:val="20"/>
                <w:lang w:val="cs-CZ" w:eastAsia="en-US"/>
              </w:rPr>
              <w:t>(podać: nazwę, pełny adres, godziny pracy (w dni robocze Zamawiającego od poniedziałku do piątku), numer telefonu i faksu, adres poczty elektronicznej oraz miejsca wykonywania serwisu</w:t>
            </w:r>
            <w:r>
              <w:rPr>
                <w:rStyle w:val="Zakotwiczenieprzypisudolnego"/>
                <w:rFonts w:ascii="Calibri" w:eastAsia="Calibri" w:hAnsi="Calibri" w:cs="Calibri"/>
                <w:iCs/>
                <w:kern w:val="0"/>
                <w:sz w:val="20"/>
                <w:szCs w:val="20"/>
                <w:lang w:val="cs-CZ" w:eastAsia="en-US"/>
              </w:rPr>
              <w:footnoteReference w:id="6"/>
            </w:r>
            <w:r>
              <w:rPr>
                <w:rFonts w:ascii="Calibri" w:eastAsia="Calibri" w:hAnsi="Calibri" w:cs="Calibri"/>
                <w:iCs/>
                <w:kern w:val="0"/>
                <w:sz w:val="20"/>
                <w:szCs w:val="20"/>
                <w:lang w:val="cs-CZ" w:eastAsia="en-US"/>
              </w:rPr>
              <w:t>)</w:t>
            </w:r>
          </w:p>
        </w:tc>
      </w:tr>
      <w:tr w:rsidR="00940786" w14:paraId="00B09F0D" w14:textId="77777777" w:rsidTr="00AC5B12">
        <w:trPr>
          <w:trHeight w:val="530"/>
        </w:trPr>
        <w:tc>
          <w:tcPr>
            <w:tcW w:w="704" w:type="dxa"/>
            <w:tcBorders>
              <w:top w:val="nil"/>
              <w:left w:val="single" w:sz="8" w:space="0" w:color="000000"/>
              <w:bottom w:val="single" w:sz="8" w:space="0" w:color="000000"/>
              <w:right w:val="single" w:sz="8" w:space="0" w:color="000000"/>
            </w:tcBorders>
            <w:vAlign w:val="center"/>
            <w:hideMark/>
          </w:tcPr>
          <w:p w14:paraId="4EC9AD5D" w14:textId="270D413C" w:rsidR="00940786" w:rsidRDefault="003D789D">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6</w:t>
            </w:r>
            <w:r w:rsidR="00940786">
              <w:rPr>
                <w:rFonts w:asciiTheme="majorHAnsi" w:hAnsiTheme="majorHAnsi" w:cstheme="majorHAnsi"/>
                <w:bCs/>
                <w:color w:val="000000"/>
                <w:sz w:val="20"/>
                <w:szCs w:val="20"/>
                <w:lang w:val="cs-CZ"/>
              </w:rPr>
              <w:t>.14.</w:t>
            </w:r>
          </w:p>
        </w:tc>
        <w:tc>
          <w:tcPr>
            <w:tcW w:w="3027" w:type="dxa"/>
            <w:tcBorders>
              <w:top w:val="nil"/>
              <w:left w:val="nil"/>
              <w:bottom w:val="single" w:sz="8" w:space="0" w:color="000000"/>
              <w:right w:val="single" w:sz="8" w:space="0" w:color="000000"/>
            </w:tcBorders>
            <w:vAlign w:val="center"/>
            <w:hideMark/>
          </w:tcPr>
          <w:p w14:paraId="2A0CB0CA" w14:textId="77777777" w:rsidR="00940786" w:rsidRDefault="00940786">
            <w:pPr>
              <w:rPr>
                <w:rFonts w:asciiTheme="majorHAnsi" w:hAnsiTheme="majorHAnsi" w:cstheme="majorHAnsi"/>
                <w:b/>
                <w:bCs/>
                <w:color w:val="000000" w:themeColor="text1"/>
                <w:sz w:val="20"/>
                <w:szCs w:val="20"/>
                <w:lang w:val="cs-CZ"/>
              </w:rPr>
            </w:pPr>
            <w:r>
              <w:rPr>
                <w:rFonts w:asciiTheme="majorHAnsi" w:hAnsiTheme="majorHAnsi" w:cstheme="majorHAnsi"/>
                <w:b/>
                <w:bCs/>
                <w:color w:val="000000" w:themeColor="text1"/>
                <w:sz w:val="20"/>
                <w:szCs w:val="20"/>
                <w:lang w:val="cs-CZ"/>
              </w:rPr>
              <w:t>Instrukcja obsługi i konserwacji</w:t>
            </w:r>
          </w:p>
        </w:tc>
        <w:tc>
          <w:tcPr>
            <w:tcW w:w="3079" w:type="dxa"/>
            <w:tcBorders>
              <w:top w:val="nil"/>
              <w:left w:val="nil"/>
              <w:bottom w:val="single" w:sz="8" w:space="0" w:color="000000"/>
              <w:right w:val="single" w:sz="8" w:space="0" w:color="000000"/>
            </w:tcBorders>
            <w:vAlign w:val="center"/>
            <w:hideMark/>
          </w:tcPr>
          <w:p w14:paraId="43E6ED5B" w14:textId="77777777" w:rsidR="00940786" w:rsidRDefault="00940786">
            <w:pPr>
              <w:jc w:val="center"/>
              <w:rPr>
                <w:rFonts w:asciiTheme="majorHAnsi" w:hAnsiTheme="majorHAnsi" w:cstheme="majorHAnsi"/>
                <w:color w:val="000000"/>
                <w:sz w:val="20"/>
                <w:szCs w:val="20"/>
                <w:lang w:val="cs-CZ"/>
              </w:rPr>
            </w:pPr>
            <w:r>
              <w:rPr>
                <w:rFonts w:asciiTheme="majorHAnsi" w:eastAsia="Times New Roman" w:hAnsiTheme="majorHAnsi" w:cstheme="majorHAnsi"/>
                <w:color w:val="000000"/>
                <w:sz w:val="20"/>
                <w:szCs w:val="20"/>
                <w:lang w:val="cs-CZ" w:eastAsia="pl-PL"/>
              </w:rPr>
              <w:t>w języku polskim</w:t>
            </w:r>
          </w:p>
        </w:tc>
        <w:tc>
          <w:tcPr>
            <w:tcW w:w="3115" w:type="dxa"/>
            <w:tcBorders>
              <w:top w:val="single" w:sz="4" w:space="0" w:color="000000"/>
              <w:left w:val="single" w:sz="4" w:space="0" w:color="000000"/>
              <w:bottom w:val="single" w:sz="4" w:space="0" w:color="000000"/>
              <w:right w:val="single" w:sz="4" w:space="0" w:color="000000"/>
            </w:tcBorders>
            <w:hideMark/>
          </w:tcPr>
          <w:p w14:paraId="0D2C89D6" w14:textId="77777777" w:rsidR="00940786" w:rsidRDefault="00940786">
            <w:pPr>
              <w:jc w:val="center"/>
              <w:rPr>
                <w:rFonts w:asciiTheme="majorHAnsi" w:hAnsiTheme="majorHAnsi" w:cstheme="majorHAnsi"/>
                <w:iCs/>
                <w:color w:val="000000"/>
                <w:sz w:val="20"/>
                <w:szCs w:val="20"/>
                <w:lang w:val="cs-CZ"/>
              </w:rPr>
            </w:pPr>
            <w:r>
              <w:rPr>
                <w:rFonts w:asciiTheme="majorHAnsi" w:hAnsiTheme="majorHAnsi" w:cstheme="majorHAnsi"/>
                <w:iCs/>
                <w:sz w:val="20"/>
                <w:szCs w:val="20"/>
                <w:lang w:val="cs-CZ"/>
              </w:rPr>
              <w:t>(dostarczyć na etapie realizacji dostawy)</w:t>
            </w:r>
          </w:p>
        </w:tc>
      </w:tr>
    </w:tbl>
    <w:p w14:paraId="12D27411" w14:textId="1CD79E76" w:rsidR="00940786" w:rsidRDefault="00940786" w:rsidP="00940786">
      <w:pPr>
        <w:rPr>
          <w:rFonts w:asciiTheme="majorHAnsi" w:hAnsiTheme="majorHAnsi" w:cstheme="majorHAnsi"/>
          <w:color w:val="FFFFFF" w:themeColor="background1"/>
          <w:sz w:val="20"/>
          <w:szCs w:val="20"/>
        </w:rPr>
      </w:pPr>
    </w:p>
    <w:p w14:paraId="16E6D17D" w14:textId="2FFF59DD" w:rsidR="00B22DCB" w:rsidRDefault="00B22DCB" w:rsidP="00940786">
      <w:pPr>
        <w:rPr>
          <w:rFonts w:asciiTheme="majorHAnsi" w:hAnsiTheme="majorHAnsi" w:cstheme="majorHAnsi"/>
          <w:color w:val="FFFFFF" w:themeColor="background1"/>
          <w:sz w:val="20"/>
          <w:szCs w:val="20"/>
        </w:rPr>
      </w:pPr>
    </w:p>
    <w:p w14:paraId="722748A0" w14:textId="77777777" w:rsidR="00B22DCB" w:rsidRDefault="00B22DCB" w:rsidP="00940786">
      <w:pPr>
        <w:rPr>
          <w:rFonts w:asciiTheme="majorHAnsi" w:hAnsiTheme="majorHAnsi" w:cstheme="majorHAnsi"/>
          <w:color w:val="FFFFFF" w:themeColor="background1"/>
          <w:sz w:val="20"/>
          <w:szCs w:val="20"/>
        </w:rPr>
      </w:pPr>
    </w:p>
    <w:p w14:paraId="6578EAE3" w14:textId="77777777" w:rsidR="00B22DCB" w:rsidRDefault="00B22DCB">
      <w:r>
        <w:br w:type="page"/>
      </w:r>
    </w:p>
    <w:tbl>
      <w:tblPr>
        <w:tblW w:w="9924" w:type="dxa"/>
        <w:tblInd w:w="-436" w:type="dxa"/>
        <w:tblCellMar>
          <w:left w:w="70" w:type="dxa"/>
          <w:right w:w="70" w:type="dxa"/>
        </w:tblCellMar>
        <w:tblLook w:val="04A0" w:firstRow="1" w:lastRow="0" w:firstColumn="1" w:lastColumn="0" w:noHBand="0" w:noVBand="1"/>
      </w:tblPr>
      <w:tblGrid>
        <w:gridCol w:w="568"/>
        <w:gridCol w:w="142"/>
        <w:gridCol w:w="3027"/>
        <w:gridCol w:w="3079"/>
        <w:gridCol w:w="3108"/>
      </w:tblGrid>
      <w:tr w:rsidR="00940786" w14:paraId="317BD447" w14:textId="77777777" w:rsidTr="00692AB5">
        <w:trPr>
          <w:trHeight w:val="300"/>
        </w:trPr>
        <w:tc>
          <w:tcPr>
            <w:tcW w:w="9924" w:type="dxa"/>
            <w:gridSpan w:val="5"/>
            <w:tcBorders>
              <w:top w:val="single" w:sz="8" w:space="0" w:color="000000"/>
              <w:left w:val="single" w:sz="8" w:space="0" w:color="000000"/>
              <w:bottom w:val="single" w:sz="8" w:space="0" w:color="000000"/>
              <w:right w:val="single" w:sz="8" w:space="0" w:color="000000"/>
            </w:tcBorders>
            <w:vAlign w:val="center"/>
          </w:tcPr>
          <w:p w14:paraId="2EBB6873" w14:textId="3D439A08" w:rsidR="00940786" w:rsidRDefault="00940786" w:rsidP="00214A34">
            <w:pPr>
              <w:pStyle w:val="Akapitzlist"/>
              <w:numPr>
                <w:ilvl w:val="0"/>
                <w:numId w:val="7"/>
              </w:numPr>
              <w:rPr>
                <w:rFonts w:asciiTheme="majorHAnsi" w:hAnsiTheme="majorHAnsi" w:cstheme="majorHAnsi"/>
                <w:b/>
                <w:sz w:val="20"/>
                <w:szCs w:val="20"/>
                <w:highlight w:val="yellow"/>
                <w:lang w:val="cs-CZ"/>
              </w:rPr>
            </w:pPr>
            <w:bookmarkStart w:id="7" w:name="_Hlk146618346"/>
            <w:r>
              <w:rPr>
                <w:rFonts w:asciiTheme="majorHAnsi" w:eastAsia="Times New Roman" w:hAnsiTheme="majorHAnsi" w:cstheme="majorHAnsi"/>
                <w:b/>
                <w:bCs/>
                <w:color w:val="000000"/>
                <w:sz w:val="20"/>
                <w:szCs w:val="20"/>
                <w:highlight w:val="yellow"/>
                <w:lang w:val="cs-CZ"/>
              </w:rPr>
              <w:lastRenderedPageBreak/>
              <w:t>KUCHENKA ELEKTRYCZNA WOLNOSTOJĄCA 4 PALNIKOWA Z PIEKARNIKIEM – TYP I</w:t>
            </w:r>
          </w:p>
          <w:bookmarkEnd w:id="7"/>
          <w:p w14:paraId="66A2D290" w14:textId="77777777" w:rsidR="00940786" w:rsidRDefault="00940786">
            <w:pPr>
              <w:pStyle w:val="Akapitzlist"/>
              <w:rPr>
                <w:rFonts w:asciiTheme="majorHAnsi" w:hAnsiTheme="majorHAnsi" w:cstheme="majorHAnsi"/>
                <w:b/>
                <w:sz w:val="20"/>
                <w:szCs w:val="20"/>
                <w:lang w:val="cs-CZ"/>
              </w:rPr>
            </w:pPr>
          </w:p>
          <w:tbl>
            <w:tblPr>
              <w:tblStyle w:val="Tabela-Siatka"/>
              <w:tblW w:w="7508" w:type="dxa"/>
              <w:jc w:val="center"/>
              <w:tblInd w:w="0" w:type="dxa"/>
              <w:tblLook w:val="04A0" w:firstRow="1" w:lastRow="0" w:firstColumn="1" w:lastColumn="0" w:noHBand="0" w:noVBand="1"/>
            </w:tblPr>
            <w:tblGrid>
              <w:gridCol w:w="731"/>
              <w:gridCol w:w="710"/>
              <w:gridCol w:w="991"/>
              <w:gridCol w:w="710"/>
              <w:gridCol w:w="992"/>
              <w:gridCol w:w="850"/>
              <w:gridCol w:w="851"/>
              <w:gridCol w:w="850"/>
              <w:gridCol w:w="823"/>
            </w:tblGrid>
            <w:tr w:rsidR="00940786" w14:paraId="0EA23119" w14:textId="77777777">
              <w:trPr>
                <w:trHeight w:val="300"/>
                <w:jc w:val="center"/>
              </w:trPr>
              <w:tc>
                <w:tcPr>
                  <w:tcW w:w="7507" w:type="dxa"/>
                  <w:gridSpan w:val="9"/>
                  <w:tcBorders>
                    <w:top w:val="single" w:sz="4" w:space="0" w:color="auto"/>
                    <w:left w:val="single" w:sz="4" w:space="0" w:color="auto"/>
                    <w:bottom w:val="single" w:sz="4" w:space="0" w:color="auto"/>
                    <w:right w:val="single" w:sz="4" w:space="0" w:color="auto"/>
                  </w:tcBorders>
                  <w:hideMark/>
                </w:tcPr>
                <w:p w14:paraId="0F74CB26" w14:textId="77777777" w:rsidR="00940786" w:rsidRDefault="00940786">
                  <w:pPr>
                    <w:jc w:val="center"/>
                    <w:rPr>
                      <w:rFonts w:asciiTheme="majorHAnsi" w:hAnsiTheme="majorHAnsi" w:cstheme="majorHAnsi"/>
                      <w:sz w:val="16"/>
                      <w:szCs w:val="16"/>
                      <w:lang w:val="pl-PL"/>
                    </w:rPr>
                  </w:pPr>
                  <w:r>
                    <w:rPr>
                      <w:rFonts w:asciiTheme="majorHAnsi" w:eastAsiaTheme="minorHAnsi" w:hAnsiTheme="majorHAnsi" w:cstheme="majorHAnsi"/>
                      <w:sz w:val="16"/>
                      <w:szCs w:val="16"/>
                      <w:lang w:eastAsia="en-US"/>
                    </w:rPr>
                    <w:t>Liczba sztuk dla poszczególnych DS.</w:t>
                  </w:r>
                </w:p>
              </w:tc>
            </w:tr>
            <w:tr w:rsidR="00940786" w14:paraId="77A0F86A" w14:textId="77777777">
              <w:trPr>
                <w:trHeight w:val="400"/>
                <w:jc w:val="center"/>
              </w:trPr>
              <w:tc>
                <w:tcPr>
                  <w:tcW w:w="730" w:type="dxa"/>
                  <w:tcBorders>
                    <w:top w:val="single" w:sz="4" w:space="0" w:color="auto"/>
                    <w:left w:val="single" w:sz="4" w:space="0" w:color="auto"/>
                    <w:bottom w:val="single" w:sz="4" w:space="0" w:color="auto"/>
                    <w:right w:val="single" w:sz="4" w:space="0" w:color="auto"/>
                  </w:tcBorders>
                  <w:hideMark/>
                </w:tcPr>
                <w:p w14:paraId="7F4239B6"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Mikrus</w:t>
                  </w:r>
                </w:p>
              </w:tc>
              <w:tc>
                <w:tcPr>
                  <w:tcW w:w="710" w:type="dxa"/>
                  <w:tcBorders>
                    <w:top w:val="single" w:sz="4" w:space="0" w:color="auto"/>
                    <w:left w:val="single" w:sz="4" w:space="0" w:color="auto"/>
                    <w:bottom w:val="single" w:sz="4" w:space="0" w:color="auto"/>
                    <w:right w:val="single" w:sz="4" w:space="0" w:color="auto"/>
                  </w:tcBorders>
                  <w:hideMark/>
                </w:tcPr>
                <w:p w14:paraId="2AACECB6"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Riviera</w:t>
                  </w:r>
                </w:p>
              </w:tc>
              <w:tc>
                <w:tcPr>
                  <w:tcW w:w="991" w:type="dxa"/>
                  <w:tcBorders>
                    <w:top w:val="single" w:sz="4" w:space="0" w:color="auto"/>
                    <w:left w:val="single" w:sz="4" w:space="0" w:color="auto"/>
                    <w:bottom w:val="single" w:sz="4" w:space="0" w:color="auto"/>
                    <w:right w:val="single" w:sz="4" w:space="0" w:color="auto"/>
                  </w:tcBorders>
                  <w:hideMark/>
                </w:tcPr>
                <w:p w14:paraId="4701C3AE"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Tatrzańska</w:t>
                  </w:r>
                </w:p>
              </w:tc>
              <w:tc>
                <w:tcPr>
                  <w:tcW w:w="710" w:type="dxa"/>
                  <w:tcBorders>
                    <w:top w:val="single" w:sz="4" w:space="0" w:color="auto"/>
                    <w:left w:val="single" w:sz="4" w:space="0" w:color="auto"/>
                    <w:bottom w:val="single" w:sz="4" w:space="0" w:color="auto"/>
                    <w:right w:val="single" w:sz="4" w:space="0" w:color="auto"/>
                  </w:tcBorders>
                  <w:hideMark/>
                </w:tcPr>
                <w:p w14:paraId="29BCC194"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Żaczek</w:t>
                  </w:r>
                </w:p>
              </w:tc>
              <w:tc>
                <w:tcPr>
                  <w:tcW w:w="992" w:type="dxa"/>
                  <w:tcBorders>
                    <w:top w:val="single" w:sz="4" w:space="0" w:color="auto"/>
                    <w:left w:val="single" w:sz="4" w:space="0" w:color="auto"/>
                    <w:bottom w:val="single" w:sz="4" w:space="0" w:color="auto"/>
                    <w:right w:val="single" w:sz="4" w:space="0" w:color="auto"/>
                  </w:tcBorders>
                  <w:hideMark/>
                </w:tcPr>
                <w:p w14:paraId="495B1CA9"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Akademik</w:t>
                  </w:r>
                </w:p>
              </w:tc>
              <w:tc>
                <w:tcPr>
                  <w:tcW w:w="850" w:type="dxa"/>
                  <w:tcBorders>
                    <w:top w:val="single" w:sz="4" w:space="0" w:color="auto"/>
                    <w:left w:val="single" w:sz="4" w:space="0" w:color="auto"/>
                    <w:bottom w:val="single" w:sz="4" w:space="0" w:color="auto"/>
                    <w:right w:val="single" w:sz="4" w:space="0" w:color="auto"/>
                  </w:tcBorders>
                  <w:hideMark/>
                </w:tcPr>
                <w:p w14:paraId="47676DB0"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Bratniak Muszelka</w:t>
                  </w:r>
                </w:p>
              </w:tc>
              <w:tc>
                <w:tcPr>
                  <w:tcW w:w="851" w:type="dxa"/>
                  <w:tcBorders>
                    <w:top w:val="single" w:sz="4" w:space="0" w:color="auto"/>
                    <w:left w:val="single" w:sz="4" w:space="0" w:color="auto"/>
                    <w:bottom w:val="single" w:sz="4" w:space="0" w:color="auto"/>
                    <w:right w:val="single" w:sz="4" w:space="0" w:color="auto"/>
                  </w:tcBorders>
                  <w:hideMark/>
                </w:tcPr>
                <w:p w14:paraId="65E7E129"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Pineska Tulipan</w:t>
                  </w:r>
                </w:p>
              </w:tc>
              <w:tc>
                <w:tcPr>
                  <w:tcW w:w="850" w:type="dxa"/>
                  <w:tcBorders>
                    <w:top w:val="single" w:sz="4" w:space="0" w:color="auto"/>
                    <w:left w:val="single" w:sz="4" w:space="0" w:color="auto"/>
                    <w:bottom w:val="single" w:sz="4" w:space="0" w:color="auto"/>
                    <w:right w:val="single" w:sz="4" w:space="0" w:color="auto"/>
                  </w:tcBorders>
                  <w:hideMark/>
                </w:tcPr>
                <w:p w14:paraId="0BB5D523"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Babilon</w:t>
                  </w:r>
                </w:p>
              </w:tc>
              <w:tc>
                <w:tcPr>
                  <w:tcW w:w="823" w:type="dxa"/>
                  <w:tcBorders>
                    <w:top w:val="single" w:sz="4" w:space="0" w:color="auto"/>
                    <w:left w:val="single" w:sz="4" w:space="0" w:color="auto"/>
                    <w:bottom w:val="single" w:sz="4" w:space="0" w:color="auto"/>
                    <w:right w:val="single" w:sz="4" w:space="0" w:color="auto"/>
                  </w:tcBorders>
                  <w:hideMark/>
                </w:tcPr>
                <w:p w14:paraId="59BE6120" w14:textId="77777777" w:rsidR="00940786" w:rsidRDefault="00940786">
                  <w:pPr>
                    <w:jc w:val="center"/>
                    <w:rPr>
                      <w:rFonts w:asciiTheme="majorHAnsi" w:hAnsiTheme="majorHAnsi"/>
                      <w:sz w:val="16"/>
                      <w:szCs w:val="16"/>
                    </w:rPr>
                  </w:pPr>
                  <w:r>
                    <w:rPr>
                      <w:rFonts w:asciiTheme="majorHAnsi" w:eastAsiaTheme="minorHAnsi" w:hAnsiTheme="majorHAnsi"/>
                      <w:sz w:val="16"/>
                      <w:szCs w:val="16"/>
                      <w:lang w:eastAsia="en-US"/>
                    </w:rPr>
                    <w:t>Ustronie</w:t>
                  </w:r>
                </w:p>
              </w:tc>
            </w:tr>
            <w:tr w:rsidR="00940786" w14:paraId="5BB6FE0E" w14:textId="77777777">
              <w:trPr>
                <w:trHeight w:val="300"/>
                <w:jc w:val="center"/>
              </w:trPr>
              <w:tc>
                <w:tcPr>
                  <w:tcW w:w="730" w:type="dxa"/>
                  <w:tcBorders>
                    <w:top w:val="single" w:sz="4" w:space="0" w:color="auto"/>
                    <w:left w:val="single" w:sz="4" w:space="0" w:color="auto"/>
                    <w:bottom w:val="single" w:sz="4" w:space="0" w:color="auto"/>
                    <w:right w:val="single" w:sz="4" w:space="0" w:color="auto"/>
                  </w:tcBorders>
                  <w:vAlign w:val="center"/>
                  <w:hideMark/>
                </w:tcPr>
                <w:p w14:paraId="7566FB02"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color w:val="000000"/>
                      <w:sz w:val="16"/>
                      <w:szCs w:val="16"/>
                      <w:lang w:eastAsia="en-US"/>
                    </w:rPr>
                    <w:t> </w:t>
                  </w:r>
                </w:p>
              </w:tc>
              <w:tc>
                <w:tcPr>
                  <w:tcW w:w="710" w:type="dxa"/>
                  <w:tcBorders>
                    <w:top w:val="single" w:sz="4" w:space="0" w:color="auto"/>
                    <w:left w:val="nil"/>
                    <w:bottom w:val="single" w:sz="4" w:space="0" w:color="auto"/>
                    <w:right w:val="single" w:sz="4" w:space="0" w:color="auto"/>
                  </w:tcBorders>
                  <w:vAlign w:val="center"/>
                  <w:hideMark/>
                </w:tcPr>
                <w:p w14:paraId="0AB8695A"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color w:val="000000"/>
                      <w:sz w:val="16"/>
                      <w:szCs w:val="16"/>
                      <w:lang w:eastAsia="en-US"/>
                    </w:rPr>
                    <w:t> 4</w:t>
                  </w:r>
                </w:p>
              </w:tc>
              <w:tc>
                <w:tcPr>
                  <w:tcW w:w="991" w:type="dxa"/>
                  <w:tcBorders>
                    <w:top w:val="single" w:sz="4" w:space="0" w:color="auto"/>
                    <w:left w:val="nil"/>
                    <w:bottom w:val="single" w:sz="4" w:space="0" w:color="auto"/>
                    <w:right w:val="single" w:sz="4" w:space="0" w:color="auto"/>
                  </w:tcBorders>
                  <w:vAlign w:val="center"/>
                  <w:hideMark/>
                </w:tcPr>
                <w:p w14:paraId="5FAE4B47" w14:textId="77777777" w:rsidR="00940786" w:rsidRDefault="00940786">
                  <w:pPr>
                    <w:jc w:val="center"/>
                    <w:rPr>
                      <w:rFonts w:asciiTheme="majorHAnsi" w:hAnsiTheme="majorHAnsi" w:cstheme="majorHAnsi"/>
                      <w:sz w:val="16"/>
                      <w:szCs w:val="16"/>
                    </w:rPr>
                  </w:pPr>
                  <w:r>
                    <w:rPr>
                      <w:rFonts w:asciiTheme="majorHAnsi" w:hAnsiTheme="majorHAnsi" w:cstheme="majorHAnsi"/>
                      <w:sz w:val="16"/>
                      <w:szCs w:val="16"/>
                    </w:rPr>
                    <w:t>2</w:t>
                  </w:r>
                </w:p>
              </w:tc>
              <w:tc>
                <w:tcPr>
                  <w:tcW w:w="710" w:type="dxa"/>
                  <w:tcBorders>
                    <w:top w:val="single" w:sz="4" w:space="0" w:color="auto"/>
                    <w:left w:val="nil"/>
                    <w:bottom w:val="single" w:sz="4" w:space="0" w:color="auto"/>
                    <w:right w:val="single" w:sz="4" w:space="0" w:color="auto"/>
                  </w:tcBorders>
                  <w:vAlign w:val="center"/>
                </w:tcPr>
                <w:p w14:paraId="3C8ADBBA" w14:textId="77777777" w:rsidR="00940786" w:rsidRDefault="00940786">
                  <w:pPr>
                    <w:jc w:val="center"/>
                    <w:rPr>
                      <w:rFonts w:asciiTheme="majorHAnsi" w:hAnsiTheme="majorHAnsi" w:cstheme="majorHAnsi"/>
                      <w:sz w:val="16"/>
                      <w:szCs w:val="16"/>
                    </w:rPr>
                  </w:pPr>
                </w:p>
              </w:tc>
              <w:tc>
                <w:tcPr>
                  <w:tcW w:w="992" w:type="dxa"/>
                  <w:tcBorders>
                    <w:top w:val="single" w:sz="4" w:space="0" w:color="auto"/>
                    <w:left w:val="nil"/>
                    <w:bottom w:val="single" w:sz="4" w:space="0" w:color="auto"/>
                    <w:right w:val="single" w:sz="4" w:space="0" w:color="auto"/>
                  </w:tcBorders>
                  <w:vAlign w:val="center"/>
                </w:tcPr>
                <w:p w14:paraId="361C4EDB" w14:textId="77777777" w:rsidR="00940786" w:rsidRDefault="00940786">
                  <w:pPr>
                    <w:jc w:val="center"/>
                    <w:rPr>
                      <w:rFonts w:asciiTheme="majorHAnsi" w:hAnsiTheme="majorHAnsi" w:cstheme="majorHAnsi"/>
                      <w:sz w:val="16"/>
                      <w:szCs w:val="16"/>
                    </w:rPr>
                  </w:pPr>
                </w:p>
              </w:tc>
              <w:tc>
                <w:tcPr>
                  <w:tcW w:w="850" w:type="dxa"/>
                  <w:tcBorders>
                    <w:top w:val="single" w:sz="4" w:space="0" w:color="auto"/>
                    <w:left w:val="nil"/>
                    <w:bottom w:val="single" w:sz="4" w:space="0" w:color="auto"/>
                    <w:right w:val="single" w:sz="4" w:space="0" w:color="auto"/>
                  </w:tcBorders>
                  <w:vAlign w:val="center"/>
                  <w:hideMark/>
                </w:tcPr>
                <w:p w14:paraId="7709EAB1" w14:textId="77777777" w:rsidR="00940786" w:rsidRDefault="00940786">
                  <w:pPr>
                    <w:jc w:val="center"/>
                    <w:rPr>
                      <w:rFonts w:asciiTheme="majorHAnsi" w:hAnsiTheme="majorHAnsi" w:cstheme="majorHAnsi"/>
                      <w:sz w:val="16"/>
                      <w:szCs w:val="16"/>
                    </w:rPr>
                  </w:pPr>
                  <w:r>
                    <w:rPr>
                      <w:rFonts w:asciiTheme="majorHAnsi" w:hAnsiTheme="majorHAnsi" w:cstheme="majorHAnsi"/>
                      <w:sz w:val="16"/>
                      <w:szCs w:val="16"/>
                    </w:rPr>
                    <w:t>1</w:t>
                  </w:r>
                </w:p>
              </w:tc>
              <w:tc>
                <w:tcPr>
                  <w:tcW w:w="851" w:type="dxa"/>
                  <w:tcBorders>
                    <w:top w:val="single" w:sz="4" w:space="0" w:color="auto"/>
                    <w:left w:val="nil"/>
                    <w:bottom w:val="single" w:sz="4" w:space="0" w:color="auto"/>
                    <w:right w:val="single" w:sz="4" w:space="0" w:color="auto"/>
                  </w:tcBorders>
                  <w:vAlign w:val="center"/>
                  <w:hideMark/>
                </w:tcPr>
                <w:p w14:paraId="527D7EE9"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color w:val="000000"/>
                      <w:sz w:val="16"/>
                      <w:szCs w:val="16"/>
                      <w:lang w:eastAsia="en-US"/>
                    </w:rPr>
                    <w:t> </w:t>
                  </w:r>
                </w:p>
              </w:tc>
              <w:tc>
                <w:tcPr>
                  <w:tcW w:w="850" w:type="dxa"/>
                  <w:tcBorders>
                    <w:top w:val="single" w:sz="4" w:space="0" w:color="auto"/>
                    <w:left w:val="nil"/>
                    <w:bottom w:val="single" w:sz="4" w:space="0" w:color="auto"/>
                    <w:right w:val="single" w:sz="4" w:space="0" w:color="auto"/>
                  </w:tcBorders>
                  <w:vAlign w:val="center"/>
                  <w:hideMark/>
                </w:tcPr>
                <w:p w14:paraId="337A9F2A"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color w:val="000000"/>
                      <w:sz w:val="16"/>
                      <w:szCs w:val="16"/>
                      <w:lang w:eastAsia="en-US"/>
                    </w:rPr>
                    <w:t> </w:t>
                  </w:r>
                </w:p>
              </w:tc>
              <w:tc>
                <w:tcPr>
                  <w:tcW w:w="823" w:type="dxa"/>
                  <w:tcBorders>
                    <w:top w:val="single" w:sz="4" w:space="0" w:color="auto"/>
                    <w:left w:val="nil"/>
                    <w:bottom w:val="single" w:sz="4" w:space="0" w:color="auto"/>
                    <w:right w:val="single" w:sz="8" w:space="0" w:color="000000"/>
                  </w:tcBorders>
                  <w:vAlign w:val="center"/>
                  <w:hideMark/>
                </w:tcPr>
                <w:p w14:paraId="0238E507" w14:textId="77777777" w:rsidR="00940786" w:rsidRDefault="00940786">
                  <w:pPr>
                    <w:jc w:val="center"/>
                    <w:rPr>
                      <w:sz w:val="16"/>
                      <w:szCs w:val="16"/>
                    </w:rPr>
                  </w:pPr>
                  <w:r>
                    <w:rPr>
                      <w:rFonts w:eastAsiaTheme="minorHAnsi"/>
                      <w:color w:val="000000"/>
                      <w:sz w:val="16"/>
                      <w:szCs w:val="16"/>
                      <w:lang w:eastAsia="en-US"/>
                    </w:rPr>
                    <w:t> </w:t>
                  </w:r>
                </w:p>
              </w:tc>
            </w:tr>
          </w:tbl>
          <w:p w14:paraId="4300A534" w14:textId="77777777" w:rsidR="00940786" w:rsidRDefault="00940786">
            <w:pPr>
              <w:rPr>
                <w:rFonts w:asciiTheme="majorHAnsi" w:hAnsiTheme="majorHAnsi" w:cstheme="majorHAnsi"/>
                <w:b/>
                <w:bCs/>
                <w:color w:val="000000"/>
                <w:sz w:val="20"/>
                <w:szCs w:val="20"/>
                <w:lang w:val="cs-CZ"/>
              </w:rPr>
            </w:pPr>
          </w:p>
          <w:p w14:paraId="47FF8AC7" w14:textId="6F1CE817" w:rsidR="006C3CF6" w:rsidRDefault="006C3CF6">
            <w:pPr>
              <w:rPr>
                <w:rFonts w:asciiTheme="majorHAnsi" w:hAnsiTheme="majorHAnsi" w:cstheme="majorHAnsi"/>
                <w:b/>
                <w:bCs/>
                <w:color w:val="000000"/>
                <w:sz w:val="20"/>
                <w:szCs w:val="20"/>
                <w:lang w:val="cs-CZ"/>
              </w:rPr>
            </w:pPr>
          </w:p>
        </w:tc>
      </w:tr>
      <w:tr w:rsidR="00940786" w14:paraId="3801A683" w14:textId="77777777" w:rsidTr="00324E67">
        <w:trPr>
          <w:trHeight w:val="790"/>
        </w:trPr>
        <w:tc>
          <w:tcPr>
            <w:tcW w:w="710" w:type="dxa"/>
            <w:gridSpan w:val="2"/>
            <w:tcBorders>
              <w:top w:val="nil"/>
              <w:left w:val="single" w:sz="8" w:space="0" w:color="000000"/>
              <w:bottom w:val="single" w:sz="8" w:space="0" w:color="000000"/>
              <w:right w:val="single" w:sz="8" w:space="0" w:color="000000"/>
            </w:tcBorders>
            <w:vAlign w:val="center"/>
            <w:hideMark/>
          </w:tcPr>
          <w:p w14:paraId="768B756A"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Lp.</w:t>
            </w:r>
          </w:p>
        </w:tc>
        <w:tc>
          <w:tcPr>
            <w:tcW w:w="3027" w:type="dxa"/>
            <w:tcBorders>
              <w:top w:val="nil"/>
              <w:left w:val="nil"/>
              <w:bottom w:val="single" w:sz="8" w:space="0" w:color="000000"/>
              <w:right w:val="single" w:sz="8" w:space="0" w:color="000000"/>
            </w:tcBorders>
            <w:vAlign w:val="center"/>
            <w:hideMark/>
          </w:tcPr>
          <w:p w14:paraId="5F246A9A"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Nazwa przedmiotu komponentu, parametru, cechy</w:t>
            </w:r>
          </w:p>
        </w:tc>
        <w:tc>
          <w:tcPr>
            <w:tcW w:w="3079" w:type="dxa"/>
            <w:tcBorders>
              <w:top w:val="nil"/>
              <w:left w:val="nil"/>
              <w:bottom w:val="single" w:sz="8" w:space="0" w:color="000000"/>
              <w:right w:val="single" w:sz="8" w:space="0" w:color="000000"/>
            </w:tcBorders>
            <w:vAlign w:val="center"/>
            <w:hideMark/>
          </w:tcPr>
          <w:p w14:paraId="131A82F8"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Minimalne wymagania - parametry techniczne, funkcjonalne i gwarancyjne</w:t>
            </w:r>
          </w:p>
        </w:tc>
        <w:tc>
          <w:tcPr>
            <w:tcW w:w="3108" w:type="dxa"/>
            <w:tcBorders>
              <w:top w:val="nil"/>
              <w:left w:val="nil"/>
              <w:bottom w:val="single" w:sz="8" w:space="0" w:color="000000"/>
              <w:right w:val="single" w:sz="8" w:space="0" w:color="000000"/>
            </w:tcBorders>
            <w:vAlign w:val="center"/>
            <w:hideMark/>
          </w:tcPr>
          <w:p w14:paraId="7B1F2295" w14:textId="77777777" w:rsidR="00940786" w:rsidRDefault="00940786">
            <w:pPr>
              <w:jc w:val="center"/>
              <w:rPr>
                <w:rFonts w:asciiTheme="majorHAnsi" w:hAnsiTheme="majorHAnsi" w:cstheme="majorHAnsi"/>
                <w:b/>
                <w:sz w:val="20"/>
                <w:szCs w:val="20"/>
                <w:lang w:val="cs-CZ"/>
              </w:rPr>
            </w:pPr>
            <w:r>
              <w:rPr>
                <w:rFonts w:asciiTheme="majorHAnsi" w:hAnsiTheme="majorHAnsi" w:cstheme="majorHAnsi"/>
                <w:b/>
                <w:sz w:val="20"/>
                <w:szCs w:val="20"/>
                <w:lang w:val="cs-CZ"/>
              </w:rPr>
              <w:t>Oferowane parametry techniczne funkcjonalne i gwarancyjne</w:t>
            </w:r>
          </w:p>
          <w:p w14:paraId="747E9AB2"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sz w:val="20"/>
                <w:szCs w:val="20"/>
                <w:lang w:val="cs-CZ"/>
              </w:rPr>
              <w:t>(Wykonawca jest zobowiązany bezwzględnie wpisać proponowane parametry, oznaczenia podzespołów, cechy)</w:t>
            </w:r>
          </w:p>
        </w:tc>
      </w:tr>
      <w:tr w:rsidR="00940786" w14:paraId="1FCA905B" w14:textId="77777777" w:rsidTr="00324E67">
        <w:trPr>
          <w:trHeight w:val="300"/>
        </w:trPr>
        <w:tc>
          <w:tcPr>
            <w:tcW w:w="710" w:type="dxa"/>
            <w:gridSpan w:val="2"/>
            <w:tcBorders>
              <w:top w:val="nil"/>
              <w:left w:val="single" w:sz="8" w:space="0" w:color="000000"/>
              <w:bottom w:val="single" w:sz="8" w:space="0" w:color="000000"/>
              <w:right w:val="single" w:sz="8" w:space="0" w:color="000000"/>
            </w:tcBorders>
            <w:vAlign w:val="center"/>
            <w:hideMark/>
          </w:tcPr>
          <w:p w14:paraId="325DAF35"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1</w:t>
            </w:r>
          </w:p>
        </w:tc>
        <w:tc>
          <w:tcPr>
            <w:tcW w:w="3027" w:type="dxa"/>
            <w:tcBorders>
              <w:top w:val="nil"/>
              <w:left w:val="nil"/>
              <w:bottom w:val="single" w:sz="8" w:space="0" w:color="000000"/>
              <w:right w:val="single" w:sz="8" w:space="0" w:color="000000"/>
            </w:tcBorders>
            <w:vAlign w:val="center"/>
            <w:hideMark/>
          </w:tcPr>
          <w:p w14:paraId="4F173FE5"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2</w:t>
            </w:r>
          </w:p>
        </w:tc>
        <w:tc>
          <w:tcPr>
            <w:tcW w:w="3079" w:type="dxa"/>
            <w:tcBorders>
              <w:top w:val="nil"/>
              <w:left w:val="nil"/>
              <w:bottom w:val="single" w:sz="8" w:space="0" w:color="000000"/>
              <w:right w:val="single" w:sz="8" w:space="0" w:color="000000"/>
            </w:tcBorders>
            <w:vAlign w:val="center"/>
            <w:hideMark/>
          </w:tcPr>
          <w:p w14:paraId="49FB2482"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3</w:t>
            </w:r>
          </w:p>
        </w:tc>
        <w:tc>
          <w:tcPr>
            <w:tcW w:w="3108" w:type="dxa"/>
            <w:tcBorders>
              <w:top w:val="nil"/>
              <w:left w:val="nil"/>
              <w:bottom w:val="single" w:sz="8" w:space="0" w:color="000000"/>
              <w:right w:val="single" w:sz="8" w:space="0" w:color="000000"/>
            </w:tcBorders>
            <w:vAlign w:val="center"/>
            <w:hideMark/>
          </w:tcPr>
          <w:p w14:paraId="42B473C8"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4</w:t>
            </w:r>
          </w:p>
        </w:tc>
      </w:tr>
      <w:tr w:rsidR="00940786" w14:paraId="273B70FF" w14:textId="77777777" w:rsidTr="00324E67">
        <w:trPr>
          <w:trHeight w:val="300"/>
        </w:trPr>
        <w:tc>
          <w:tcPr>
            <w:tcW w:w="710" w:type="dxa"/>
            <w:gridSpan w:val="2"/>
            <w:tcBorders>
              <w:top w:val="nil"/>
              <w:left w:val="single" w:sz="8" w:space="0" w:color="000000"/>
              <w:bottom w:val="single" w:sz="8" w:space="0" w:color="000000"/>
              <w:right w:val="single" w:sz="8" w:space="0" w:color="000000"/>
            </w:tcBorders>
            <w:vAlign w:val="center"/>
            <w:hideMark/>
          </w:tcPr>
          <w:p w14:paraId="3910BE96" w14:textId="06D4609B" w:rsidR="00940786" w:rsidRDefault="003D789D">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7</w:t>
            </w:r>
            <w:r w:rsidR="00940786">
              <w:rPr>
                <w:rFonts w:asciiTheme="majorHAnsi" w:hAnsiTheme="majorHAnsi" w:cstheme="majorHAnsi"/>
                <w:bCs/>
                <w:color w:val="000000"/>
                <w:sz w:val="20"/>
                <w:szCs w:val="20"/>
                <w:lang w:val="cs-CZ"/>
              </w:rPr>
              <w:t>.1.</w:t>
            </w:r>
          </w:p>
        </w:tc>
        <w:tc>
          <w:tcPr>
            <w:tcW w:w="3027" w:type="dxa"/>
            <w:tcBorders>
              <w:top w:val="nil"/>
              <w:left w:val="nil"/>
              <w:bottom w:val="single" w:sz="8" w:space="0" w:color="000000"/>
              <w:right w:val="single" w:sz="8" w:space="0" w:color="000000"/>
            </w:tcBorders>
            <w:vAlign w:val="center"/>
            <w:hideMark/>
          </w:tcPr>
          <w:p w14:paraId="526C5DED" w14:textId="77777777" w:rsidR="00940786" w:rsidRDefault="00940786">
            <w:pPr>
              <w:rPr>
                <w:rFonts w:asciiTheme="majorHAnsi" w:hAnsiTheme="majorHAnsi" w:cstheme="majorHAnsi"/>
                <w:b/>
                <w:bCs/>
                <w:color w:val="000000" w:themeColor="text1"/>
                <w:sz w:val="20"/>
                <w:szCs w:val="20"/>
                <w:lang w:val="cs-CZ"/>
              </w:rPr>
            </w:pPr>
            <w:r>
              <w:rPr>
                <w:rFonts w:asciiTheme="majorHAnsi" w:hAnsiTheme="majorHAnsi" w:cstheme="majorHAnsi"/>
                <w:b/>
                <w:bCs/>
                <w:sz w:val="20"/>
                <w:szCs w:val="20"/>
                <w:lang w:val="cs-CZ"/>
              </w:rPr>
              <w:t>Typ</w:t>
            </w:r>
            <w:r>
              <w:rPr>
                <w:rFonts w:asciiTheme="majorHAnsi" w:hAnsiTheme="majorHAnsi" w:cstheme="majorHAnsi"/>
                <w:b/>
                <w:bCs/>
                <w:color w:val="000000" w:themeColor="text1"/>
                <w:sz w:val="20"/>
                <w:szCs w:val="20"/>
                <w:lang w:val="cs-CZ"/>
              </w:rPr>
              <w:t xml:space="preserve"> </w:t>
            </w:r>
          </w:p>
        </w:tc>
        <w:tc>
          <w:tcPr>
            <w:tcW w:w="3079" w:type="dxa"/>
            <w:tcBorders>
              <w:top w:val="nil"/>
              <w:left w:val="nil"/>
              <w:bottom w:val="single" w:sz="8" w:space="0" w:color="000000"/>
              <w:right w:val="single" w:sz="8" w:space="0" w:color="000000"/>
            </w:tcBorders>
            <w:vAlign w:val="center"/>
            <w:hideMark/>
          </w:tcPr>
          <w:p w14:paraId="225C3A58" w14:textId="77777777" w:rsidR="00940786" w:rsidRDefault="00940786">
            <w:pPr>
              <w:jc w:val="center"/>
              <w:rPr>
                <w:rFonts w:asciiTheme="majorHAnsi" w:hAnsiTheme="majorHAnsi" w:cstheme="majorHAnsi"/>
                <w:color w:val="000000"/>
                <w:sz w:val="20"/>
                <w:szCs w:val="20"/>
                <w:lang w:val="cs-CZ"/>
              </w:rPr>
            </w:pPr>
            <w:r>
              <w:rPr>
                <w:rFonts w:asciiTheme="majorHAnsi" w:hAnsiTheme="majorHAnsi" w:cstheme="majorHAnsi"/>
                <w:sz w:val="20"/>
                <w:szCs w:val="20"/>
                <w:lang w:val="cs-CZ"/>
              </w:rPr>
              <w:t>elektryczna, wolnostojąca</w:t>
            </w:r>
            <w:r>
              <w:rPr>
                <w:rFonts w:asciiTheme="majorHAnsi" w:hAnsiTheme="majorHAnsi" w:cstheme="majorHAnsi"/>
                <w:color w:val="000000"/>
                <w:sz w:val="20"/>
                <w:szCs w:val="20"/>
                <w:lang w:val="cs-CZ"/>
              </w:rPr>
              <w:t xml:space="preserve"> </w:t>
            </w:r>
          </w:p>
        </w:tc>
        <w:tc>
          <w:tcPr>
            <w:tcW w:w="3108" w:type="dxa"/>
            <w:tcBorders>
              <w:top w:val="nil"/>
              <w:left w:val="nil"/>
              <w:bottom w:val="single" w:sz="8" w:space="0" w:color="000000"/>
              <w:right w:val="single" w:sz="8" w:space="0" w:color="000000"/>
            </w:tcBorders>
            <w:vAlign w:val="center"/>
            <w:hideMark/>
          </w:tcPr>
          <w:p w14:paraId="4737155D" w14:textId="77777777" w:rsidR="00940786" w:rsidRDefault="00940786">
            <w:pPr>
              <w:rPr>
                <w:rFonts w:asciiTheme="majorHAnsi" w:hAnsiTheme="majorHAnsi" w:cstheme="majorHAnsi"/>
                <w:i/>
                <w:iCs/>
                <w:color w:val="000000"/>
                <w:sz w:val="20"/>
                <w:szCs w:val="20"/>
                <w:lang w:val="cs-CZ"/>
              </w:rPr>
            </w:pPr>
            <w:r>
              <w:rPr>
                <w:rFonts w:asciiTheme="majorHAnsi" w:hAnsiTheme="majorHAnsi" w:cstheme="majorHAnsi"/>
                <w:i/>
                <w:iCs/>
                <w:color w:val="000000"/>
                <w:sz w:val="20"/>
                <w:szCs w:val="20"/>
                <w:lang w:val="cs-CZ"/>
              </w:rPr>
              <w:t> </w:t>
            </w:r>
          </w:p>
        </w:tc>
      </w:tr>
      <w:tr w:rsidR="00940786" w14:paraId="43EBB725" w14:textId="77777777" w:rsidTr="00324E67">
        <w:trPr>
          <w:trHeight w:val="300"/>
        </w:trPr>
        <w:tc>
          <w:tcPr>
            <w:tcW w:w="710" w:type="dxa"/>
            <w:gridSpan w:val="2"/>
            <w:tcBorders>
              <w:top w:val="nil"/>
              <w:left w:val="single" w:sz="8" w:space="0" w:color="000000"/>
              <w:bottom w:val="single" w:sz="8" w:space="0" w:color="000000"/>
              <w:right w:val="single" w:sz="8" w:space="0" w:color="000000"/>
            </w:tcBorders>
            <w:vAlign w:val="center"/>
            <w:hideMark/>
          </w:tcPr>
          <w:p w14:paraId="2E6AA2CE" w14:textId="28E0BB65" w:rsidR="00940786" w:rsidRDefault="003D789D">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7</w:t>
            </w:r>
            <w:r w:rsidR="00940786">
              <w:rPr>
                <w:rFonts w:asciiTheme="majorHAnsi" w:hAnsiTheme="majorHAnsi" w:cstheme="majorHAnsi"/>
                <w:bCs/>
                <w:color w:val="000000"/>
                <w:sz w:val="20"/>
                <w:szCs w:val="20"/>
                <w:lang w:val="cs-CZ"/>
              </w:rPr>
              <w:t>.2.</w:t>
            </w:r>
          </w:p>
        </w:tc>
        <w:tc>
          <w:tcPr>
            <w:tcW w:w="3027" w:type="dxa"/>
            <w:tcBorders>
              <w:top w:val="nil"/>
              <w:left w:val="nil"/>
              <w:bottom w:val="single" w:sz="8" w:space="0" w:color="000000"/>
              <w:right w:val="single" w:sz="8" w:space="0" w:color="000000"/>
            </w:tcBorders>
            <w:vAlign w:val="center"/>
            <w:hideMark/>
          </w:tcPr>
          <w:p w14:paraId="4BF48D34"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Nazwa producenta/</w:t>
            </w:r>
          </w:p>
          <w:p w14:paraId="7FD9F1F5"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dostawcy</w:t>
            </w:r>
          </w:p>
          <w:p w14:paraId="67243DAF" w14:textId="77777777" w:rsidR="00940786" w:rsidRDefault="00940786">
            <w:pPr>
              <w:rPr>
                <w:rFonts w:asciiTheme="majorHAnsi" w:hAnsiTheme="majorHAnsi" w:cstheme="majorHAnsi"/>
                <w:b/>
                <w:bCs/>
                <w:sz w:val="20"/>
                <w:szCs w:val="20"/>
                <w:lang w:val="cs-CZ"/>
              </w:rPr>
            </w:pPr>
            <w:r>
              <w:rPr>
                <w:rFonts w:asciiTheme="majorHAnsi" w:eastAsia="Times New Roman" w:hAnsiTheme="majorHAnsi" w:cstheme="majorHAnsi"/>
                <w:b/>
                <w:bCs/>
                <w:color w:val="000000"/>
                <w:sz w:val="20"/>
                <w:szCs w:val="20"/>
                <w:lang w:val="cs-CZ" w:eastAsia="pl-PL"/>
              </w:rPr>
              <w:t>Znak towarowy</w:t>
            </w:r>
          </w:p>
        </w:tc>
        <w:tc>
          <w:tcPr>
            <w:tcW w:w="3079" w:type="dxa"/>
            <w:tcBorders>
              <w:top w:val="nil"/>
              <w:left w:val="nil"/>
              <w:bottom w:val="single" w:sz="8" w:space="0" w:color="000000"/>
              <w:right w:val="single" w:sz="8" w:space="0" w:color="000000"/>
            </w:tcBorders>
            <w:hideMark/>
          </w:tcPr>
          <w:p w14:paraId="745F622D"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w:t>
            </w:r>
          </w:p>
        </w:tc>
        <w:tc>
          <w:tcPr>
            <w:tcW w:w="3108" w:type="dxa"/>
            <w:tcBorders>
              <w:top w:val="nil"/>
              <w:left w:val="nil"/>
              <w:bottom w:val="single" w:sz="8" w:space="0" w:color="000000"/>
              <w:right w:val="single" w:sz="8" w:space="0" w:color="000000"/>
            </w:tcBorders>
            <w:vAlign w:val="center"/>
          </w:tcPr>
          <w:p w14:paraId="0A463F01" w14:textId="77777777" w:rsidR="00940786" w:rsidRDefault="00940786">
            <w:pPr>
              <w:rPr>
                <w:rFonts w:asciiTheme="majorHAnsi" w:hAnsiTheme="majorHAnsi" w:cstheme="majorHAnsi"/>
                <w:i/>
                <w:iCs/>
                <w:color w:val="000000"/>
                <w:sz w:val="20"/>
                <w:szCs w:val="20"/>
                <w:lang w:val="cs-CZ"/>
              </w:rPr>
            </w:pPr>
          </w:p>
        </w:tc>
      </w:tr>
      <w:tr w:rsidR="00940786" w14:paraId="500DCF28" w14:textId="77777777" w:rsidTr="00324E67">
        <w:trPr>
          <w:trHeight w:val="300"/>
        </w:trPr>
        <w:tc>
          <w:tcPr>
            <w:tcW w:w="710" w:type="dxa"/>
            <w:gridSpan w:val="2"/>
            <w:tcBorders>
              <w:top w:val="nil"/>
              <w:left w:val="single" w:sz="8" w:space="0" w:color="000000"/>
              <w:bottom w:val="single" w:sz="8" w:space="0" w:color="000000"/>
              <w:right w:val="single" w:sz="8" w:space="0" w:color="000000"/>
            </w:tcBorders>
            <w:vAlign w:val="center"/>
            <w:hideMark/>
          </w:tcPr>
          <w:p w14:paraId="44DDDF9B" w14:textId="776CD71B" w:rsidR="00940786" w:rsidRDefault="003D789D">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7</w:t>
            </w:r>
            <w:r w:rsidR="00940786">
              <w:rPr>
                <w:rFonts w:asciiTheme="majorHAnsi" w:hAnsiTheme="majorHAnsi" w:cstheme="majorHAnsi"/>
                <w:bCs/>
                <w:color w:val="000000"/>
                <w:sz w:val="20"/>
                <w:szCs w:val="20"/>
                <w:lang w:val="cs-CZ"/>
              </w:rPr>
              <w:t>.3.</w:t>
            </w:r>
          </w:p>
        </w:tc>
        <w:tc>
          <w:tcPr>
            <w:tcW w:w="3027" w:type="dxa"/>
            <w:tcBorders>
              <w:top w:val="nil"/>
              <w:left w:val="nil"/>
              <w:bottom w:val="single" w:sz="8" w:space="0" w:color="000000"/>
              <w:right w:val="single" w:sz="8" w:space="0" w:color="000000"/>
            </w:tcBorders>
            <w:vAlign w:val="center"/>
            <w:hideMark/>
          </w:tcPr>
          <w:p w14:paraId="0ED81CFF" w14:textId="77777777" w:rsidR="00940786" w:rsidRDefault="00940786">
            <w:pPr>
              <w:rPr>
                <w:rFonts w:asciiTheme="majorHAnsi" w:hAnsiTheme="majorHAnsi" w:cstheme="majorHAnsi"/>
                <w:b/>
                <w:bCs/>
                <w:sz w:val="20"/>
                <w:szCs w:val="20"/>
                <w:lang w:val="cs-CZ"/>
              </w:rPr>
            </w:pPr>
            <w:r>
              <w:rPr>
                <w:rFonts w:asciiTheme="majorHAnsi" w:eastAsia="Times New Roman" w:hAnsiTheme="majorHAnsi" w:cstheme="majorHAnsi"/>
                <w:b/>
                <w:bCs/>
                <w:color w:val="000000"/>
                <w:sz w:val="20"/>
                <w:szCs w:val="20"/>
                <w:lang w:val="cs-CZ" w:eastAsia="pl-PL"/>
              </w:rPr>
              <w:t>Model</w:t>
            </w:r>
          </w:p>
        </w:tc>
        <w:tc>
          <w:tcPr>
            <w:tcW w:w="3079" w:type="dxa"/>
            <w:tcBorders>
              <w:top w:val="nil"/>
              <w:left w:val="nil"/>
              <w:bottom w:val="single" w:sz="8" w:space="0" w:color="000000"/>
              <w:right w:val="single" w:sz="8" w:space="0" w:color="000000"/>
            </w:tcBorders>
            <w:hideMark/>
          </w:tcPr>
          <w:p w14:paraId="13DD1464"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w:t>
            </w:r>
          </w:p>
        </w:tc>
        <w:tc>
          <w:tcPr>
            <w:tcW w:w="3108" w:type="dxa"/>
            <w:tcBorders>
              <w:top w:val="nil"/>
              <w:left w:val="nil"/>
              <w:bottom w:val="single" w:sz="8" w:space="0" w:color="000000"/>
              <w:right w:val="single" w:sz="8" w:space="0" w:color="000000"/>
            </w:tcBorders>
            <w:vAlign w:val="center"/>
          </w:tcPr>
          <w:p w14:paraId="23640B2F" w14:textId="77777777" w:rsidR="00940786" w:rsidRDefault="00940786">
            <w:pPr>
              <w:rPr>
                <w:rFonts w:asciiTheme="majorHAnsi" w:hAnsiTheme="majorHAnsi" w:cstheme="majorHAnsi"/>
                <w:i/>
                <w:iCs/>
                <w:color w:val="000000"/>
                <w:sz w:val="20"/>
                <w:szCs w:val="20"/>
                <w:lang w:val="cs-CZ"/>
              </w:rPr>
            </w:pPr>
          </w:p>
        </w:tc>
      </w:tr>
      <w:tr w:rsidR="00940786" w14:paraId="29FD678E" w14:textId="77777777" w:rsidTr="00324E67">
        <w:trPr>
          <w:trHeight w:val="300"/>
        </w:trPr>
        <w:tc>
          <w:tcPr>
            <w:tcW w:w="710" w:type="dxa"/>
            <w:gridSpan w:val="2"/>
            <w:tcBorders>
              <w:top w:val="nil"/>
              <w:left w:val="single" w:sz="8" w:space="0" w:color="000000"/>
              <w:bottom w:val="single" w:sz="8" w:space="0" w:color="000000"/>
              <w:right w:val="single" w:sz="8" w:space="0" w:color="000000"/>
            </w:tcBorders>
            <w:vAlign w:val="center"/>
            <w:hideMark/>
          </w:tcPr>
          <w:p w14:paraId="3CD11D81" w14:textId="4943EE45" w:rsidR="00940786" w:rsidRDefault="003D789D">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7</w:t>
            </w:r>
            <w:r w:rsidR="00940786">
              <w:rPr>
                <w:rFonts w:asciiTheme="majorHAnsi" w:hAnsiTheme="majorHAnsi" w:cstheme="majorHAnsi"/>
                <w:bCs/>
                <w:color w:val="000000"/>
                <w:sz w:val="20"/>
                <w:szCs w:val="20"/>
                <w:lang w:val="cs-CZ"/>
              </w:rPr>
              <w:t>.4.</w:t>
            </w:r>
          </w:p>
        </w:tc>
        <w:tc>
          <w:tcPr>
            <w:tcW w:w="3027" w:type="dxa"/>
            <w:tcBorders>
              <w:top w:val="nil"/>
              <w:left w:val="nil"/>
              <w:bottom w:val="single" w:sz="8" w:space="0" w:color="000000"/>
              <w:right w:val="single" w:sz="8" w:space="0" w:color="000000"/>
            </w:tcBorders>
            <w:vAlign w:val="center"/>
            <w:hideMark/>
          </w:tcPr>
          <w:p w14:paraId="3D65ADE3" w14:textId="77777777" w:rsidR="00940786" w:rsidRDefault="00940786">
            <w:pPr>
              <w:rPr>
                <w:rFonts w:asciiTheme="majorHAnsi" w:hAnsiTheme="majorHAnsi" w:cstheme="majorHAnsi"/>
                <w:b/>
                <w:bCs/>
                <w:sz w:val="20"/>
                <w:szCs w:val="20"/>
                <w:lang w:val="cs-CZ"/>
              </w:rPr>
            </w:pPr>
            <w:r>
              <w:rPr>
                <w:rFonts w:asciiTheme="majorHAnsi" w:eastAsia="Times New Roman" w:hAnsiTheme="majorHAnsi" w:cstheme="majorHAnsi"/>
                <w:b/>
                <w:bCs/>
                <w:color w:val="000000"/>
                <w:sz w:val="20"/>
                <w:szCs w:val="20"/>
                <w:lang w:val="cs-CZ" w:eastAsia="pl-PL"/>
              </w:rPr>
              <w:t>Numer katalogowy</w:t>
            </w:r>
          </w:p>
        </w:tc>
        <w:tc>
          <w:tcPr>
            <w:tcW w:w="3079" w:type="dxa"/>
            <w:tcBorders>
              <w:top w:val="nil"/>
              <w:left w:val="nil"/>
              <w:bottom w:val="single" w:sz="8" w:space="0" w:color="000000"/>
              <w:right w:val="single" w:sz="8" w:space="0" w:color="000000"/>
            </w:tcBorders>
            <w:hideMark/>
          </w:tcPr>
          <w:p w14:paraId="00CCB702"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w:t>
            </w:r>
          </w:p>
        </w:tc>
        <w:tc>
          <w:tcPr>
            <w:tcW w:w="3108" w:type="dxa"/>
            <w:tcBorders>
              <w:top w:val="nil"/>
              <w:left w:val="nil"/>
              <w:bottom w:val="single" w:sz="8" w:space="0" w:color="000000"/>
              <w:right w:val="single" w:sz="8" w:space="0" w:color="000000"/>
            </w:tcBorders>
            <w:vAlign w:val="center"/>
          </w:tcPr>
          <w:p w14:paraId="48957D86" w14:textId="77777777" w:rsidR="00940786" w:rsidRDefault="00940786">
            <w:pPr>
              <w:rPr>
                <w:rFonts w:asciiTheme="majorHAnsi" w:hAnsiTheme="majorHAnsi" w:cstheme="majorHAnsi"/>
                <w:i/>
                <w:iCs/>
                <w:color w:val="000000"/>
                <w:sz w:val="20"/>
                <w:szCs w:val="20"/>
                <w:lang w:val="cs-CZ"/>
              </w:rPr>
            </w:pPr>
          </w:p>
        </w:tc>
      </w:tr>
      <w:tr w:rsidR="00940786" w14:paraId="06312C71" w14:textId="77777777" w:rsidTr="00324E67">
        <w:trPr>
          <w:trHeight w:val="300"/>
        </w:trPr>
        <w:tc>
          <w:tcPr>
            <w:tcW w:w="710" w:type="dxa"/>
            <w:gridSpan w:val="2"/>
            <w:tcBorders>
              <w:top w:val="nil"/>
              <w:left w:val="single" w:sz="8" w:space="0" w:color="000000"/>
              <w:bottom w:val="single" w:sz="8" w:space="0" w:color="000000"/>
              <w:right w:val="single" w:sz="8" w:space="0" w:color="000000"/>
            </w:tcBorders>
            <w:vAlign w:val="center"/>
            <w:hideMark/>
          </w:tcPr>
          <w:p w14:paraId="797A8AC6" w14:textId="6177FEB5" w:rsidR="00940786" w:rsidRDefault="003D789D">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7</w:t>
            </w:r>
            <w:r w:rsidR="00940786">
              <w:rPr>
                <w:rFonts w:asciiTheme="majorHAnsi" w:hAnsiTheme="majorHAnsi" w:cstheme="majorHAnsi"/>
                <w:bCs/>
                <w:color w:val="000000"/>
                <w:sz w:val="20"/>
                <w:szCs w:val="20"/>
                <w:lang w:val="cs-CZ"/>
              </w:rPr>
              <w:t>.5.</w:t>
            </w:r>
          </w:p>
        </w:tc>
        <w:tc>
          <w:tcPr>
            <w:tcW w:w="3027" w:type="dxa"/>
            <w:tcBorders>
              <w:top w:val="nil"/>
              <w:left w:val="nil"/>
              <w:bottom w:val="single" w:sz="8" w:space="0" w:color="000000"/>
              <w:right w:val="single" w:sz="8" w:space="0" w:color="000000"/>
            </w:tcBorders>
            <w:vAlign w:val="center"/>
            <w:hideMark/>
          </w:tcPr>
          <w:p w14:paraId="6D2AC61D" w14:textId="77777777" w:rsidR="00940786" w:rsidRDefault="00940786">
            <w:pPr>
              <w:rPr>
                <w:rFonts w:asciiTheme="majorHAnsi" w:hAnsiTheme="majorHAnsi" w:cstheme="majorHAnsi"/>
                <w:b/>
                <w:bCs/>
                <w:color w:val="000000" w:themeColor="text1"/>
                <w:sz w:val="20"/>
                <w:szCs w:val="20"/>
                <w:lang w:val="cs-CZ"/>
              </w:rPr>
            </w:pPr>
            <w:r>
              <w:rPr>
                <w:rFonts w:asciiTheme="majorHAnsi" w:hAnsiTheme="majorHAnsi" w:cstheme="majorHAnsi"/>
                <w:b/>
                <w:bCs/>
                <w:color w:val="000000" w:themeColor="text1"/>
                <w:sz w:val="20"/>
                <w:szCs w:val="20"/>
                <w:lang w:val="cs-CZ"/>
              </w:rPr>
              <w:t>Rok produkcji</w:t>
            </w:r>
          </w:p>
        </w:tc>
        <w:tc>
          <w:tcPr>
            <w:tcW w:w="3079" w:type="dxa"/>
            <w:tcBorders>
              <w:top w:val="nil"/>
              <w:left w:val="nil"/>
              <w:bottom w:val="single" w:sz="8" w:space="0" w:color="000000"/>
              <w:right w:val="single" w:sz="8" w:space="0" w:color="000000"/>
            </w:tcBorders>
            <w:vAlign w:val="center"/>
            <w:hideMark/>
          </w:tcPr>
          <w:p w14:paraId="1CFF2DDD" w14:textId="77777777" w:rsidR="00940786" w:rsidRDefault="00940786">
            <w:pPr>
              <w:jc w:val="center"/>
              <w:rPr>
                <w:rFonts w:asciiTheme="majorHAnsi" w:hAnsiTheme="majorHAnsi" w:cstheme="majorHAnsi"/>
                <w:color w:val="000000"/>
                <w:sz w:val="20"/>
                <w:szCs w:val="20"/>
                <w:lang w:val="cs-CZ"/>
              </w:rPr>
            </w:pPr>
            <w:r>
              <w:rPr>
                <w:rFonts w:asciiTheme="majorHAnsi" w:hAnsiTheme="majorHAnsi" w:cstheme="majorHAnsi"/>
                <w:sz w:val="20"/>
                <w:szCs w:val="20"/>
                <w:lang w:val="cs-CZ"/>
              </w:rPr>
              <w:t>2022-2023</w:t>
            </w:r>
          </w:p>
        </w:tc>
        <w:tc>
          <w:tcPr>
            <w:tcW w:w="3108" w:type="dxa"/>
            <w:tcBorders>
              <w:top w:val="nil"/>
              <w:left w:val="nil"/>
              <w:bottom w:val="single" w:sz="8" w:space="0" w:color="000000"/>
              <w:right w:val="single" w:sz="8" w:space="0" w:color="000000"/>
            </w:tcBorders>
            <w:vAlign w:val="center"/>
            <w:hideMark/>
          </w:tcPr>
          <w:p w14:paraId="048F3D59" w14:textId="77777777" w:rsidR="00940786" w:rsidRDefault="00940786">
            <w:pPr>
              <w:rPr>
                <w:rFonts w:asciiTheme="majorHAnsi" w:hAnsiTheme="majorHAnsi" w:cstheme="majorHAnsi"/>
                <w:i/>
                <w:iCs/>
                <w:color w:val="000000"/>
                <w:sz w:val="20"/>
                <w:szCs w:val="20"/>
                <w:lang w:val="cs-CZ"/>
              </w:rPr>
            </w:pPr>
            <w:r>
              <w:rPr>
                <w:rFonts w:asciiTheme="majorHAnsi" w:hAnsiTheme="majorHAnsi" w:cstheme="majorHAnsi"/>
                <w:i/>
                <w:iCs/>
                <w:color w:val="000000"/>
                <w:sz w:val="20"/>
                <w:szCs w:val="20"/>
                <w:lang w:val="cs-CZ"/>
              </w:rPr>
              <w:t> </w:t>
            </w:r>
          </w:p>
        </w:tc>
      </w:tr>
      <w:tr w:rsidR="00940786" w14:paraId="47F5CB98" w14:textId="77777777" w:rsidTr="00324E67">
        <w:trPr>
          <w:trHeight w:val="342"/>
        </w:trPr>
        <w:tc>
          <w:tcPr>
            <w:tcW w:w="710" w:type="dxa"/>
            <w:gridSpan w:val="2"/>
            <w:tcBorders>
              <w:top w:val="nil"/>
              <w:left w:val="single" w:sz="8" w:space="0" w:color="000000"/>
              <w:bottom w:val="single" w:sz="8" w:space="0" w:color="000000"/>
              <w:right w:val="single" w:sz="8" w:space="0" w:color="000000"/>
            </w:tcBorders>
            <w:vAlign w:val="center"/>
            <w:hideMark/>
          </w:tcPr>
          <w:p w14:paraId="2782ABDE" w14:textId="70987FEB" w:rsidR="00940786" w:rsidRDefault="003D789D">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7</w:t>
            </w:r>
            <w:r w:rsidR="00940786">
              <w:rPr>
                <w:rFonts w:asciiTheme="majorHAnsi" w:hAnsiTheme="majorHAnsi" w:cstheme="majorHAnsi"/>
                <w:bCs/>
                <w:color w:val="000000"/>
                <w:sz w:val="20"/>
                <w:szCs w:val="20"/>
                <w:lang w:val="cs-CZ"/>
              </w:rPr>
              <w:t>.6.</w:t>
            </w:r>
          </w:p>
        </w:tc>
        <w:tc>
          <w:tcPr>
            <w:tcW w:w="3027" w:type="dxa"/>
            <w:tcBorders>
              <w:top w:val="nil"/>
              <w:left w:val="nil"/>
              <w:bottom w:val="single" w:sz="8" w:space="0" w:color="000000"/>
              <w:right w:val="single" w:sz="8" w:space="0" w:color="000000"/>
            </w:tcBorders>
            <w:vAlign w:val="center"/>
            <w:hideMark/>
          </w:tcPr>
          <w:p w14:paraId="5B081BB2" w14:textId="77777777" w:rsidR="00940786" w:rsidRDefault="00940786">
            <w:pPr>
              <w:rPr>
                <w:rFonts w:asciiTheme="majorHAnsi" w:hAnsiTheme="majorHAnsi" w:cstheme="majorHAnsi"/>
                <w:b/>
                <w:bCs/>
                <w:color w:val="000000" w:themeColor="text1"/>
                <w:sz w:val="20"/>
                <w:szCs w:val="20"/>
                <w:lang w:val="cs-CZ"/>
              </w:rPr>
            </w:pPr>
            <w:r>
              <w:rPr>
                <w:rFonts w:asciiTheme="majorHAnsi" w:hAnsiTheme="majorHAnsi" w:cstheme="majorHAnsi"/>
                <w:b/>
                <w:bCs/>
                <w:color w:val="000000" w:themeColor="text1"/>
                <w:sz w:val="20"/>
                <w:szCs w:val="20"/>
                <w:lang w:val="cs-CZ"/>
              </w:rPr>
              <w:t xml:space="preserve">Fabrycznie nowe </w:t>
            </w:r>
          </w:p>
        </w:tc>
        <w:tc>
          <w:tcPr>
            <w:tcW w:w="3079" w:type="dxa"/>
            <w:tcBorders>
              <w:top w:val="nil"/>
              <w:left w:val="nil"/>
              <w:bottom w:val="single" w:sz="8" w:space="0" w:color="000000"/>
              <w:right w:val="single" w:sz="8" w:space="0" w:color="000000"/>
            </w:tcBorders>
            <w:vAlign w:val="center"/>
            <w:hideMark/>
          </w:tcPr>
          <w:p w14:paraId="611B5068" w14:textId="02E1D3F6" w:rsidR="00940786" w:rsidRDefault="009C0DA4">
            <w:pPr>
              <w:jc w:val="center"/>
              <w:rPr>
                <w:rFonts w:asciiTheme="majorHAnsi" w:hAnsiTheme="majorHAnsi" w:cstheme="majorHAnsi"/>
                <w:color w:val="000000"/>
                <w:sz w:val="20"/>
                <w:szCs w:val="20"/>
                <w:lang w:val="cs-CZ"/>
              </w:rPr>
            </w:pPr>
            <w:r>
              <w:rPr>
                <w:rFonts w:asciiTheme="majorHAnsi" w:hAnsiTheme="majorHAnsi" w:cstheme="majorHAnsi"/>
                <w:color w:val="000000"/>
                <w:sz w:val="20"/>
                <w:szCs w:val="20"/>
                <w:lang w:val="cs-CZ"/>
              </w:rPr>
              <w:t>T</w:t>
            </w:r>
            <w:r w:rsidR="00940786">
              <w:rPr>
                <w:rFonts w:asciiTheme="majorHAnsi" w:hAnsiTheme="majorHAnsi" w:cstheme="majorHAnsi"/>
                <w:color w:val="000000"/>
                <w:sz w:val="20"/>
                <w:szCs w:val="20"/>
                <w:lang w:val="cs-CZ"/>
              </w:rPr>
              <w:t>ak</w:t>
            </w:r>
          </w:p>
        </w:tc>
        <w:tc>
          <w:tcPr>
            <w:tcW w:w="3108" w:type="dxa"/>
            <w:tcBorders>
              <w:top w:val="nil"/>
              <w:left w:val="nil"/>
              <w:bottom w:val="single" w:sz="8" w:space="0" w:color="000000"/>
              <w:right w:val="single" w:sz="8" w:space="0" w:color="000000"/>
            </w:tcBorders>
            <w:vAlign w:val="center"/>
          </w:tcPr>
          <w:p w14:paraId="6FE89054" w14:textId="77777777" w:rsidR="00940786" w:rsidRDefault="00940786">
            <w:pPr>
              <w:rPr>
                <w:rFonts w:asciiTheme="majorHAnsi" w:hAnsiTheme="majorHAnsi" w:cstheme="majorHAnsi"/>
                <w:i/>
                <w:iCs/>
                <w:color w:val="000000"/>
                <w:sz w:val="20"/>
                <w:szCs w:val="20"/>
                <w:lang w:val="cs-CZ"/>
              </w:rPr>
            </w:pPr>
          </w:p>
        </w:tc>
      </w:tr>
      <w:tr w:rsidR="00940786" w14:paraId="4087E896" w14:textId="77777777" w:rsidTr="00324E67">
        <w:trPr>
          <w:trHeight w:val="300"/>
        </w:trPr>
        <w:tc>
          <w:tcPr>
            <w:tcW w:w="710" w:type="dxa"/>
            <w:gridSpan w:val="2"/>
            <w:tcBorders>
              <w:top w:val="nil"/>
              <w:left w:val="single" w:sz="8" w:space="0" w:color="000000"/>
              <w:bottom w:val="single" w:sz="8" w:space="0" w:color="000000"/>
              <w:right w:val="single" w:sz="8" w:space="0" w:color="000000"/>
            </w:tcBorders>
            <w:vAlign w:val="center"/>
            <w:hideMark/>
          </w:tcPr>
          <w:p w14:paraId="3B906168" w14:textId="1140F3AD" w:rsidR="00940786" w:rsidRDefault="003D789D">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7</w:t>
            </w:r>
            <w:r w:rsidR="00940786">
              <w:rPr>
                <w:rFonts w:asciiTheme="majorHAnsi" w:hAnsiTheme="majorHAnsi" w:cstheme="majorHAnsi"/>
                <w:bCs/>
                <w:color w:val="000000"/>
                <w:sz w:val="20"/>
                <w:szCs w:val="20"/>
                <w:lang w:val="cs-CZ"/>
              </w:rPr>
              <w:t>.7.</w:t>
            </w:r>
          </w:p>
        </w:tc>
        <w:tc>
          <w:tcPr>
            <w:tcW w:w="3027" w:type="dxa"/>
            <w:tcBorders>
              <w:top w:val="nil"/>
              <w:left w:val="nil"/>
              <w:bottom w:val="single" w:sz="8" w:space="0" w:color="000000"/>
              <w:right w:val="single" w:sz="8" w:space="0" w:color="000000"/>
            </w:tcBorders>
            <w:vAlign w:val="center"/>
            <w:hideMark/>
          </w:tcPr>
          <w:p w14:paraId="2CF5AECB" w14:textId="77777777" w:rsidR="00940786" w:rsidRDefault="00940786">
            <w:pPr>
              <w:rPr>
                <w:rFonts w:asciiTheme="majorHAnsi" w:hAnsiTheme="majorHAnsi" w:cstheme="majorHAnsi"/>
                <w:b/>
                <w:bCs/>
                <w:sz w:val="20"/>
                <w:szCs w:val="20"/>
                <w:lang w:val="cs-CZ"/>
              </w:rPr>
            </w:pPr>
            <w:r>
              <w:rPr>
                <w:rFonts w:asciiTheme="majorHAnsi" w:hAnsiTheme="majorHAnsi" w:cstheme="majorHAnsi"/>
                <w:b/>
                <w:bCs/>
                <w:color w:val="000000" w:themeColor="text1"/>
                <w:sz w:val="20"/>
                <w:szCs w:val="20"/>
                <w:lang w:val="cs-CZ"/>
              </w:rPr>
              <w:t>Zasilanie</w:t>
            </w:r>
          </w:p>
        </w:tc>
        <w:tc>
          <w:tcPr>
            <w:tcW w:w="3079" w:type="dxa"/>
            <w:tcBorders>
              <w:top w:val="nil"/>
              <w:left w:val="nil"/>
              <w:bottom w:val="single" w:sz="8" w:space="0" w:color="000000"/>
              <w:right w:val="single" w:sz="8" w:space="0" w:color="000000"/>
            </w:tcBorders>
            <w:vAlign w:val="center"/>
            <w:hideMark/>
          </w:tcPr>
          <w:p w14:paraId="683F7DAE"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trójfazowe 400V</w:t>
            </w:r>
          </w:p>
        </w:tc>
        <w:tc>
          <w:tcPr>
            <w:tcW w:w="3108" w:type="dxa"/>
            <w:tcBorders>
              <w:top w:val="nil"/>
              <w:left w:val="single" w:sz="8" w:space="0" w:color="000000"/>
              <w:bottom w:val="single" w:sz="8" w:space="0" w:color="000000"/>
              <w:right w:val="single" w:sz="8" w:space="0" w:color="000000"/>
            </w:tcBorders>
            <w:vAlign w:val="center"/>
          </w:tcPr>
          <w:p w14:paraId="66C5778A" w14:textId="77777777" w:rsidR="00940786" w:rsidRDefault="00940786">
            <w:pPr>
              <w:rPr>
                <w:rFonts w:asciiTheme="majorHAnsi" w:hAnsiTheme="majorHAnsi" w:cstheme="majorHAnsi"/>
                <w:color w:val="FF0000"/>
                <w:sz w:val="20"/>
                <w:szCs w:val="20"/>
                <w:lang w:val="cs-CZ"/>
              </w:rPr>
            </w:pPr>
          </w:p>
        </w:tc>
      </w:tr>
      <w:tr w:rsidR="00940786" w14:paraId="04FF8490" w14:textId="77777777" w:rsidTr="00324E67">
        <w:trPr>
          <w:trHeight w:val="300"/>
        </w:trPr>
        <w:tc>
          <w:tcPr>
            <w:tcW w:w="710" w:type="dxa"/>
            <w:gridSpan w:val="2"/>
            <w:tcBorders>
              <w:top w:val="nil"/>
              <w:left w:val="single" w:sz="8" w:space="0" w:color="000000"/>
              <w:bottom w:val="single" w:sz="8" w:space="0" w:color="000000"/>
              <w:right w:val="single" w:sz="8" w:space="0" w:color="000000"/>
            </w:tcBorders>
            <w:vAlign w:val="center"/>
            <w:hideMark/>
          </w:tcPr>
          <w:p w14:paraId="38F29B35" w14:textId="5AB97AF5" w:rsidR="00940786" w:rsidRDefault="003D789D">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7</w:t>
            </w:r>
            <w:r w:rsidR="00940786">
              <w:rPr>
                <w:rFonts w:asciiTheme="majorHAnsi" w:hAnsiTheme="majorHAnsi" w:cstheme="majorHAnsi"/>
                <w:bCs/>
                <w:color w:val="000000"/>
                <w:sz w:val="20"/>
                <w:szCs w:val="20"/>
                <w:lang w:val="cs-CZ"/>
              </w:rPr>
              <w:t>.8.</w:t>
            </w:r>
          </w:p>
        </w:tc>
        <w:tc>
          <w:tcPr>
            <w:tcW w:w="3027" w:type="dxa"/>
            <w:tcBorders>
              <w:top w:val="nil"/>
              <w:left w:val="nil"/>
              <w:bottom w:val="single" w:sz="8" w:space="0" w:color="000000"/>
              <w:right w:val="single" w:sz="8" w:space="0" w:color="000000"/>
            </w:tcBorders>
            <w:vAlign w:val="center"/>
            <w:hideMark/>
          </w:tcPr>
          <w:p w14:paraId="4E391C7D" w14:textId="075A7EE5" w:rsidR="00940786" w:rsidRDefault="000D228C">
            <w:pPr>
              <w:rPr>
                <w:rStyle w:val="productspecificationcss-label-3op"/>
                <w:b/>
                <w:color w:val="000000" w:themeColor="text1"/>
              </w:rPr>
            </w:pPr>
            <w:r>
              <w:rPr>
                <w:rFonts w:asciiTheme="majorHAnsi" w:hAnsiTheme="majorHAnsi" w:cstheme="majorHAnsi"/>
                <w:b/>
                <w:bCs/>
                <w:sz w:val="20"/>
                <w:szCs w:val="20"/>
                <w:lang w:val="cs-CZ"/>
              </w:rPr>
              <w:t>W</w:t>
            </w:r>
            <w:r w:rsidR="00940786">
              <w:rPr>
                <w:rFonts w:asciiTheme="majorHAnsi" w:hAnsiTheme="majorHAnsi" w:cstheme="majorHAnsi"/>
                <w:b/>
                <w:bCs/>
                <w:sz w:val="20"/>
                <w:szCs w:val="20"/>
                <w:lang w:val="cs-CZ"/>
              </w:rPr>
              <w:t>ymiary</w:t>
            </w:r>
          </w:p>
        </w:tc>
        <w:tc>
          <w:tcPr>
            <w:tcW w:w="3079" w:type="dxa"/>
            <w:tcBorders>
              <w:top w:val="nil"/>
              <w:left w:val="nil"/>
              <w:bottom w:val="single" w:sz="8" w:space="0" w:color="000000"/>
              <w:right w:val="nil"/>
            </w:tcBorders>
            <w:vAlign w:val="center"/>
            <w:hideMark/>
          </w:tcPr>
          <w:p w14:paraId="0006D842" w14:textId="2AB58186" w:rsidR="00940786" w:rsidRDefault="006D767C">
            <w:pPr>
              <w:jc w:val="center"/>
            </w:pPr>
            <w:r w:rsidRPr="00733A1E">
              <w:rPr>
                <w:rFonts w:ascii="Calibri Light" w:hAnsi="Calibri Light" w:cs="Calibri Light"/>
                <w:sz w:val="20"/>
                <w:szCs w:val="20"/>
                <w:lang w:val="cs-CZ"/>
              </w:rPr>
              <w:t>szerokość</w:t>
            </w:r>
            <w:r w:rsidRPr="00733A1E">
              <w:rPr>
                <w:lang w:val="cs-CZ"/>
              </w:rPr>
              <w:t xml:space="preserve"> </w:t>
            </w:r>
            <w:r w:rsidRPr="00733A1E">
              <w:rPr>
                <w:rFonts w:ascii="Calibri Light" w:hAnsi="Calibri Light" w:cs="Calibri Light"/>
                <w:sz w:val="20"/>
                <w:szCs w:val="20"/>
                <w:lang w:val="cs-CZ"/>
              </w:rPr>
              <w:t>50 cm, wysokość 85 cm, głębokość 60</w:t>
            </w:r>
            <w:r w:rsidR="001211F4" w:rsidRPr="00733A1E">
              <w:rPr>
                <w:rFonts w:ascii="Calibri Light" w:hAnsi="Calibri Light" w:cs="Calibri Light"/>
                <w:sz w:val="20"/>
                <w:szCs w:val="20"/>
                <w:lang w:val="cs-CZ"/>
              </w:rPr>
              <w:t xml:space="preserve"> </w:t>
            </w:r>
            <w:r w:rsidRPr="00733A1E">
              <w:rPr>
                <w:rFonts w:ascii="Calibri Light" w:hAnsi="Calibri Light" w:cs="Calibri Light"/>
                <w:sz w:val="20"/>
                <w:szCs w:val="20"/>
                <w:lang w:val="cs-CZ"/>
              </w:rPr>
              <w:t>cm</w:t>
            </w:r>
          </w:p>
        </w:tc>
        <w:tc>
          <w:tcPr>
            <w:tcW w:w="3108" w:type="dxa"/>
            <w:tcBorders>
              <w:top w:val="nil"/>
              <w:left w:val="single" w:sz="8" w:space="0" w:color="000000"/>
              <w:bottom w:val="single" w:sz="8" w:space="0" w:color="000000"/>
              <w:right w:val="single" w:sz="8" w:space="0" w:color="000000"/>
            </w:tcBorders>
            <w:vAlign w:val="center"/>
          </w:tcPr>
          <w:p w14:paraId="21A2FE39" w14:textId="77777777" w:rsidR="00940786" w:rsidRDefault="00940786">
            <w:pPr>
              <w:rPr>
                <w:rFonts w:asciiTheme="majorHAnsi" w:hAnsiTheme="majorHAnsi" w:cstheme="majorHAnsi"/>
                <w:color w:val="FF0000"/>
                <w:sz w:val="20"/>
                <w:szCs w:val="20"/>
                <w:lang w:val="cs-CZ"/>
              </w:rPr>
            </w:pPr>
          </w:p>
        </w:tc>
      </w:tr>
      <w:tr w:rsidR="00940786" w14:paraId="0A464436" w14:textId="77777777" w:rsidTr="00324E67">
        <w:trPr>
          <w:trHeight w:val="300"/>
        </w:trPr>
        <w:tc>
          <w:tcPr>
            <w:tcW w:w="710" w:type="dxa"/>
            <w:gridSpan w:val="2"/>
            <w:tcBorders>
              <w:top w:val="nil"/>
              <w:left w:val="single" w:sz="8" w:space="0" w:color="000000"/>
              <w:bottom w:val="single" w:sz="8" w:space="0" w:color="000000"/>
              <w:right w:val="single" w:sz="8" w:space="0" w:color="000000"/>
            </w:tcBorders>
            <w:vAlign w:val="center"/>
            <w:hideMark/>
          </w:tcPr>
          <w:p w14:paraId="598D3DBC" w14:textId="134E42F1"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7</w:t>
            </w:r>
            <w:r w:rsidR="00940786">
              <w:rPr>
                <w:rFonts w:asciiTheme="majorHAnsi" w:hAnsiTheme="majorHAnsi" w:cstheme="majorHAnsi"/>
                <w:bCs/>
                <w:color w:val="000000"/>
                <w:sz w:val="20"/>
                <w:szCs w:val="20"/>
                <w:lang w:val="cs-CZ"/>
              </w:rPr>
              <w:t>.9.</w:t>
            </w:r>
          </w:p>
        </w:tc>
        <w:tc>
          <w:tcPr>
            <w:tcW w:w="3027" w:type="dxa"/>
            <w:tcBorders>
              <w:top w:val="nil"/>
              <w:left w:val="nil"/>
              <w:bottom w:val="single" w:sz="8" w:space="0" w:color="000000"/>
              <w:right w:val="single" w:sz="8" w:space="0" w:color="000000"/>
            </w:tcBorders>
            <w:vAlign w:val="center"/>
            <w:hideMark/>
          </w:tcPr>
          <w:p w14:paraId="1A8642B2" w14:textId="77777777" w:rsidR="00940786" w:rsidRDefault="00940786">
            <w:pPr>
              <w:rPr>
                <w:rStyle w:val="productspecificationcss-label-3op"/>
                <w:b/>
                <w:color w:val="000000" w:themeColor="text1"/>
              </w:rPr>
            </w:pPr>
            <w:r>
              <w:rPr>
                <w:rStyle w:val="productspecificationcss-label-3op"/>
                <w:rFonts w:asciiTheme="majorHAnsi" w:hAnsiTheme="majorHAnsi" w:cstheme="majorHAnsi"/>
                <w:b/>
                <w:bCs/>
                <w:color w:val="000000" w:themeColor="text1"/>
                <w:sz w:val="20"/>
                <w:szCs w:val="20"/>
                <w:lang w:val="cs-CZ"/>
              </w:rPr>
              <w:t>Pole grzewcze</w:t>
            </w:r>
          </w:p>
        </w:tc>
        <w:tc>
          <w:tcPr>
            <w:tcW w:w="3079" w:type="dxa"/>
            <w:tcBorders>
              <w:top w:val="nil"/>
              <w:left w:val="nil"/>
              <w:bottom w:val="single" w:sz="8" w:space="0" w:color="000000"/>
              <w:right w:val="nil"/>
            </w:tcBorders>
            <w:vAlign w:val="center"/>
            <w:hideMark/>
          </w:tcPr>
          <w:p w14:paraId="2BB961A2" w14:textId="77777777" w:rsidR="00940786" w:rsidRDefault="00940786">
            <w:pPr>
              <w:jc w:val="center"/>
            </w:pPr>
            <w:r>
              <w:rPr>
                <w:rFonts w:asciiTheme="majorHAnsi" w:hAnsiTheme="majorHAnsi" w:cstheme="majorHAnsi"/>
                <w:sz w:val="20"/>
                <w:szCs w:val="20"/>
                <w:lang w:val="cs-CZ"/>
              </w:rPr>
              <w:t>4 pola grzewcze</w:t>
            </w:r>
          </w:p>
        </w:tc>
        <w:tc>
          <w:tcPr>
            <w:tcW w:w="3108" w:type="dxa"/>
            <w:tcBorders>
              <w:top w:val="nil"/>
              <w:left w:val="single" w:sz="8" w:space="0" w:color="000000"/>
              <w:bottom w:val="single" w:sz="8" w:space="0" w:color="000000"/>
              <w:right w:val="single" w:sz="8" w:space="0" w:color="000000"/>
            </w:tcBorders>
            <w:vAlign w:val="center"/>
          </w:tcPr>
          <w:p w14:paraId="01E35BD2" w14:textId="77777777" w:rsidR="00940786" w:rsidRDefault="00940786">
            <w:pPr>
              <w:rPr>
                <w:rFonts w:asciiTheme="majorHAnsi" w:hAnsiTheme="majorHAnsi" w:cstheme="majorHAnsi"/>
                <w:color w:val="FF0000"/>
                <w:sz w:val="20"/>
                <w:szCs w:val="20"/>
                <w:lang w:val="cs-CZ"/>
              </w:rPr>
            </w:pPr>
          </w:p>
        </w:tc>
      </w:tr>
      <w:tr w:rsidR="00940786" w14:paraId="45D5772F" w14:textId="77777777" w:rsidTr="00324E67">
        <w:trPr>
          <w:trHeight w:val="300"/>
        </w:trPr>
        <w:tc>
          <w:tcPr>
            <w:tcW w:w="710" w:type="dxa"/>
            <w:gridSpan w:val="2"/>
            <w:tcBorders>
              <w:top w:val="nil"/>
              <w:left w:val="single" w:sz="8" w:space="0" w:color="000000"/>
              <w:bottom w:val="single" w:sz="4" w:space="0" w:color="000000"/>
              <w:right w:val="single" w:sz="8" w:space="0" w:color="000000"/>
            </w:tcBorders>
            <w:vAlign w:val="center"/>
            <w:hideMark/>
          </w:tcPr>
          <w:p w14:paraId="44B37295" w14:textId="698887DD"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7</w:t>
            </w:r>
            <w:r w:rsidR="00940786">
              <w:rPr>
                <w:rFonts w:asciiTheme="majorHAnsi" w:hAnsiTheme="majorHAnsi" w:cstheme="majorHAnsi"/>
                <w:bCs/>
                <w:color w:val="000000"/>
                <w:sz w:val="20"/>
                <w:szCs w:val="20"/>
                <w:lang w:val="cs-CZ"/>
              </w:rPr>
              <w:t>.10.</w:t>
            </w:r>
          </w:p>
        </w:tc>
        <w:tc>
          <w:tcPr>
            <w:tcW w:w="3027" w:type="dxa"/>
            <w:tcBorders>
              <w:top w:val="nil"/>
              <w:left w:val="nil"/>
              <w:bottom w:val="single" w:sz="8" w:space="0" w:color="000000"/>
              <w:right w:val="single" w:sz="8" w:space="0" w:color="000000"/>
            </w:tcBorders>
            <w:vAlign w:val="center"/>
            <w:hideMark/>
          </w:tcPr>
          <w:p w14:paraId="333F99FC" w14:textId="77777777" w:rsidR="00940786" w:rsidRDefault="00940786">
            <w:pPr>
              <w:rPr>
                <w:rStyle w:val="productspecificationcss-label-3op"/>
                <w:b/>
                <w:color w:val="000000" w:themeColor="text1"/>
              </w:rPr>
            </w:pPr>
            <w:r>
              <w:rPr>
                <w:rStyle w:val="productspecificationcss-label-3op"/>
                <w:rFonts w:asciiTheme="majorHAnsi" w:hAnsiTheme="majorHAnsi" w:cstheme="majorHAnsi"/>
                <w:b/>
                <w:bCs/>
                <w:color w:val="000000" w:themeColor="text1"/>
                <w:sz w:val="20"/>
                <w:szCs w:val="20"/>
                <w:lang w:val="cs-CZ"/>
              </w:rPr>
              <w:t>Pojemność piekarnika</w:t>
            </w:r>
          </w:p>
        </w:tc>
        <w:tc>
          <w:tcPr>
            <w:tcW w:w="3079" w:type="dxa"/>
            <w:tcBorders>
              <w:top w:val="nil"/>
              <w:left w:val="nil"/>
              <w:bottom w:val="single" w:sz="8" w:space="0" w:color="000000"/>
              <w:right w:val="nil"/>
            </w:tcBorders>
            <w:vAlign w:val="center"/>
            <w:hideMark/>
          </w:tcPr>
          <w:p w14:paraId="2A031743" w14:textId="77777777" w:rsidR="00940786" w:rsidRDefault="00940786">
            <w:pPr>
              <w:jc w:val="center"/>
            </w:pPr>
            <w:r>
              <w:rPr>
                <w:rFonts w:asciiTheme="majorHAnsi" w:hAnsiTheme="majorHAnsi" w:cstheme="majorHAnsi"/>
                <w:sz w:val="20"/>
                <w:szCs w:val="20"/>
                <w:lang w:val="cs-CZ"/>
              </w:rPr>
              <w:t xml:space="preserve">min. 40 litrów </w:t>
            </w:r>
          </w:p>
        </w:tc>
        <w:tc>
          <w:tcPr>
            <w:tcW w:w="3108" w:type="dxa"/>
            <w:tcBorders>
              <w:top w:val="nil"/>
              <w:left w:val="single" w:sz="8" w:space="0" w:color="000000"/>
              <w:bottom w:val="single" w:sz="8" w:space="0" w:color="000000"/>
              <w:right w:val="single" w:sz="8" w:space="0" w:color="000000"/>
            </w:tcBorders>
            <w:vAlign w:val="center"/>
          </w:tcPr>
          <w:p w14:paraId="53A04074" w14:textId="77777777" w:rsidR="00940786" w:rsidRDefault="00940786">
            <w:pPr>
              <w:rPr>
                <w:rFonts w:asciiTheme="majorHAnsi" w:hAnsiTheme="majorHAnsi" w:cstheme="majorHAnsi"/>
                <w:color w:val="FF0000"/>
                <w:sz w:val="20"/>
                <w:szCs w:val="20"/>
                <w:lang w:val="cs-CZ"/>
              </w:rPr>
            </w:pPr>
          </w:p>
        </w:tc>
      </w:tr>
      <w:tr w:rsidR="00940786" w14:paraId="3115565D" w14:textId="77777777" w:rsidTr="00324E67">
        <w:trPr>
          <w:trHeight w:val="526"/>
        </w:trPr>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14:paraId="294A2622" w14:textId="6687F961"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7</w:t>
            </w:r>
            <w:r w:rsidR="00940786">
              <w:rPr>
                <w:rFonts w:asciiTheme="majorHAnsi" w:hAnsiTheme="majorHAnsi" w:cstheme="majorHAnsi"/>
                <w:bCs/>
                <w:color w:val="000000"/>
                <w:sz w:val="20"/>
                <w:szCs w:val="20"/>
                <w:lang w:val="cs-CZ"/>
              </w:rPr>
              <w:t>.11.</w:t>
            </w:r>
          </w:p>
        </w:tc>
        <w:tc>
          <w:tcPr>
            <w:tcW w:w="3027" w:type="dxa"/>
            <w:tcBorders>
              <w:top w:val="nil"/>
              <w:left w:val="nil"/>
              <w:bottom w:val="single" w:sz="8" w:space="0" w:color="000000"/>
              <w:right w:val="single" w:sz="8" w:space="0" w:color="000000"/>
            </w:tcBorders>
            <w:vAlign w:val="center"/>
            <w:hideMark/>
          </w:tcPr>
          <w:p w14:paraId="1CA5BAF3" w14:textId="77777777" w:rsidR="00940786" w:rsidRDefault="00940786">
            <w:pPr>
              <w:rPr>
                <w:rStyle w:val="productspecificationcss-label-3op"/>
                <w:b/>
              </w:rPr>
            </w:pPr>
            <w:r>
              <w:rPr>
                <w:rStyle w:val="productspecificationcss-label-3op"/>
                <w:rFonts w:asciiTheme="majorHAnsi" w:hAnsiTheme="majorHAnsi" w:cstheme="majorHAnsi"/>
                <w:b/>
                <w:bCs/>
                <w:sz w:val="20"/>
                <w:szCs w:val="20"/>
                <w:lang w:val="cs-CZ"/>
              </w:rPr>
              <w:t>Funkcje piekarnika</w:t>
            </w:r>
          </w:p>
        </w:tc>
        <w:tc>
          <w:tcPr>
            <w:tcW w:w="3079" w:type="dxa"/>
            <w:tcBorders>
              <w:top w:val="nil"/>
              <w:left w:val="nil"/>
              <w:bottom w:val="single" w:sz="8" w:space="0" w:color="000000"/>
              <w:right w:val="nil"/>
            </w:tcBorders>
            <w:vAlign w:val="center"/>
            <w:hideMark/>
          </w:tcPr>
          <w:p w14:paraId="1D01B287" w14:textId="77777777" w:rsidR="00940786" w:rsidRDefault="00940786">
            <w:pPr>
              <w:pStyle w:val="NormalnyWeb"/>
              <w:suppressAutoHyphens/>
              <w:jc w:val="center"/>
            </w:pPr>
            <w:r>
              <w:rPr>
                <w:rFonts w:cstheme="majorHAnsi"/>
                <w:sz w:val="20"/>
                <w:szCs w:val="20"/>
                <w:lang w:val="cs-CZ"/>
              </w:rPr>
              <w:t>wewnętrzne oświetlenie</w:t>
            </w:r>
          </w:p>
        </w:tc>
        <w:tc>
          <w:tcPr>
            <w:tcW w:w="3108" w:type="dxa"/>
            <w:tcBorders>
              <w:top w:val="nil"/>
              <w:left w:val="single" w:sz="8" w:space="0" w:color="000000"/>
              <w:bottom w:val="single" w:sz="8" w:space="0" w:color="000000"/>
              <w:right w:val="single" w:sz="8" w:space="0" w:color="000000"/>
            </w:tcBorders>
            <w:vAlign w:val="center"/>
          </w:tcPr>
          <w:p w14:paraId="652AAC00" w14:textId="77777777" w:rsidR="00940786" w:rsidRDefault="00940786">
            <w:pPr>
              <w:widowControl/>
              <w:suppressAutoHyphens w:val="0"/>
              <w:spacing w:before="100" w:beforeAutospacing="1"/>
              <w:rPr>
                <w:rFonts w:asciiTheme="majorHAnsi" w:hAnsiTheme="majorHAnsi" w:cstheme="majorHAnsi"/>
                <w:color w:val="FF0000"/>
                <w:sz w:val="20"/>
                <w:szCs w:val="20"/>
                <w:lang w:val="cs-CZ"/>
              </w:rPr>
            </w:pPr>
          </w:p>
        </w:tc>
      </w:tr>
      <w:tr w:rsidR="00940786" w14:paraId="63142564" w14:textId="77777777" w:rsidTr="00324E67">
        <w:trPr>
          <w:trHeight w:val="530"/>
        </w:trPr>
        <w:tc>
          <w:tcPr>
            <w:tcW w:w="710" w:type="dxa"/>
            <w:gridSpan w:val="2"/>
            <w:tcBorders>
              <w:top w:val="nil"/>
              <w:left w:val="single" w:sz="8" w:space="0" w:color="000000"/>
              <w:bottom w:val="single" w:sz="8" w:space="0" w:color="000000"/>
              <w:right w:val="single" w:sz="8" w:space="0" w:color="000000"/>
            </w:tcBorders>
            <w:vAlign w:val="center"/>
            <w:hideMark/>
          </w:tcPr>
          <w:p w14:paraId="1A9F09E0" w14:textId="042FCD6D"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7</w:t>
            </w:r>
            <w:r w:rsidR="00940786">
              <w:rPr>
                <w:rFonts w:asciiTheme="majorHAnsi" w:hAnsiTheme="majorHAnsi" w:cstheme="majorHAnsi"/>
                <w:bCs/>
                <w:color w:val="000000"/>
                <w:sz w:val="20"/>
                <w:szCs w:val="20"/>
                <w:lang w:val="cs-CZ"/>
              </w:rPr>
              <w:t>.12.</w:t>
            </w:r>
          </w:p>
        </w:tc>
        <w:tc>
          <w:tcPr>
            <w:tcW w:w="3027" w:type="dxa"/>
            <w:tcBorders>
              <w:top w:val="nil"/>
              <w:left w:val="nil"/>
              <w:bottom w:val="single" w:sz="8" w:space="0" w:color="000000"/>
              <w:right w:val="single" w:sz="8" w:space="0" w:color="000000"/>
            </w:tcBorders>
            <w:vAlign w:val="center"/>
            <w:hideMark/>
          </w:tcPr>
          <w:p w14:paraId="624A92EA" w14:textId="77777777" w:rsidR="00940786" w:rsidRDefault="00940786">
            <w:pPr>
              <w:rPr>
                <w:rFonts w:asciiTheme="majorHAnsi" w:hAnsiTheme="majorHAnsi" w:cstheme="majorHAnsi"/>
                <w:b/>
                <w:bCs/>
                <w:color w:val="000000" w:themeColor="text1"/>
                <w:sz w:val="20"/>
                <w:szCs w:val="20"/>
                <w:lang w:val="cs-CZ"/>
              </w:rPr>
            </w:pPr>
            <w:r>
              <w:rPr>
                <w:rFonts w:asciiTheme="majorHAnsi" w:hAnsiTheme="majorHAnsi" w:cstheme="majorHAnsi"/>
                <w:b/>
                <w:bCs/>
                <w:color w:val="000000" w:themeColor="text1"/>
                <w:sz w:val="20"/>
                <w:szCs w:val="20"/>
                <w:lang w:val="cs-CZ"/>
              </w:rPr>
              <w:t xml:space="preserve">Gwarancja podstawowa producenta </w:t>
            </w:r>
          </w:p>
        </w:tc>
        <w:tc>
          <w:tcPr>
            <w:tcW w:w="3079" w:type="dxa"/>
            <w:tcBorders>
              <w:top w:val="nil"/>
              <w:left w:val="nil"/>
              <w:bottom w:val="single" w:sz="8" w:space="0" w:color="000000"/>
              <w:right w:val="single" w:sz="8" w:space="0" w:color="000000"/>
            </w:tcBorders>
            <w:vAlign w:val="center"/>
            <w:hideMark/>
          </w:tcPr>
          <w:p w14:paraId="61F31238" w14:textId="77777777" w:rsidR="00940786" w:rsidRDefault="00940786">
            <w:pPr>
              <w:jc w:val="center"/>
              <w:rPr>
                <w:rFonts w:asciiTheme="majorHAnsi" w:hAnsiTheme="majorHAnsi" w:cstheme="majorHAnsi"/>
                <w:color w:val="000000"/>
                <w:sz w:val="20"/>
                <w:szCs w:val="20"/>
                <w:lang w:val="cs-CZ"/>
              </w:rPr>
            </w:pPr>
            <w:r>
              <w:rPr>
                <w:rFonts w:asciiTheme="majorHAnsi" w:hAnsiTheme="majorHAnsi" w:cstheme="majorHAnsi"/>
                <w:color w:val="000000"/>
                <w:sz w:val="20"/>
                <w:szCs w:val="20"/>
                <w:lang w:val="cs-CZ"/>
              </w:rPr>
              <w:t>min. 24 miesiące</w:t>
            </w:r>
          </w:p>
        </w:tc>
        <w:tc>
          <w:tcPr>
            <w:tcW w:w="3108" w:type="dxa"/>
            <w:tcBorders>
              <w:top w:val="nil"/>
              <w:left w:val="nil"/>
              <w:bottom w:val="single" w:sz="8" w:space="0" w:color="000000"/>
              <w:right w:val="single" w:sz="8" w:space="0" w:color="000000"/>
            </w:tcBorders>
            <w:vAlign w:val="center"/>
            <w:hideMark/>
          </w:tcPr>
          <w:p w14:paraId="450EC7CF" w14:textId="77777777" w:rsidR="00940786" w:rsidRDefault="00940786">
            <w:pPr>
              <w:rPr>
                <w:rFonts w:asciiTheme="majorHAnsi" w:hAnsiTheme="majorHAnsi" w:cstheme="majorHAnsi"/>
                <w:i/>
                <w:iCs/>
                <w:color w:val="000000"/>
                <w:sz w:val="20"/>
                <w:szCs w:val="20"/>
                <w:lang w:val="cs-CZ"/>
              </w:rPr>
            </w:pPr>
            <w:r>
              <w:rPr>
                <w:rFonts w:asciiTheme="majorHAnsi" w:hAnsiTheme="majorHAnsi" w:cstheme="majorHAnsi"/>
                <w:i/>
                <w:iCs/>
                <w:color w:val="000000"/>
                <w:sz w:val="20"/>
                <w:szCs w:val="20"/>
                <w:lang w:val="cs-CZ"/>
              </w:rPr>
              <w:t> </w:t>
            </w:r>
          </w:p>
        </w:tc>
      </w:tr>
      <w:tr w:rsidR="00940786" w14:paraId="79EE040F" w14:textId="77777777" w:rsidTr="00324E67">
        <w:trPr>
          <w:trHeight w:val="1050"/>
        </w:trPr>
        <w:tc>
          <w:tcPr>
            <w:tcW w:w="710" w:type="dxa"/>
            <w:gridSpan w:val="2"/>
            <w:tcBorders>
              <w:top w:val="nil"/>
              <w:left w:val="single" w:sz="8" w:space="0" w:color="000000"/>
              <w:bottom w:val="single" w:sz="4" w:space="0" w:color="000000"/>
              <w:right w:val="single" w:sz="8" w:space="0" w:color="000000"/>
            </w:tcBorders>
            <w:vAlign w:val="center"/>
            <w:hideMark/>
          </w:tcPr>
          <w:p w14:paraId="16EB5B53" w14:textId="25A29FE2"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7</w:t>
            </w:r>
            <w:r w:rsidR="00940786">
              <w:rPr>
                <w:rFonts w:asciiTheme="majorHAnsi" w:hAnsiTheme="majorHAnsi" w:cstheme="majorHAnsi"/>
                <w:bCs/>
                <w:color w:val="000000"/>
                <w:sz w:val="20"/>
                <w:szCs w:val="20"/>
                <w:lang w:val="cs-CZ"/>
              </w:rPr>
              <w:t>.13.</w:t>
            </w:r>
          </w:p>
        </w:tc>
        <w:tc>
          <w:tcPr>
            <w:tcW w:w="3027" w:type="dxa"/>
            <w:tcBorders>
              <w:top w:val="nil"/>
              <w:left w:val="nil"/>
              <w:bottom w:val="single" w:sz="4" w:space="0" w:color="000000"/>
              <w:right w:val="single" w:sz="8" w:space="0" w:color="000000"/>
            </w:tcBorders>
            <w:vAlign w:val="center"/>
            <w:hideMark/>
          </w:tcPr>
          <w:p w14:paraId="5E1B4B81" w14:textId="77777777" w:rsidR="00940786" w:rsidRDefault="00940786">
            <w:pPr>
              <w:rPr>
                <w:rFonts w:asciiTheme="majorHAnsi" w:hAnsiTheme="majorHAnsi" w:cstheme="majorHAnsi"/>
                <w:b/>
                <w:bCs/>
                <w:color w:val="000000" w:themeColor="text1"/>
                <w:sz w:val="20"/>
                <w:szCs w:val="20"/>
                <w:lang w:val="cs-CZ"/>
              </w:rPr>
            </w:pPr>
            <w:r>
              <w:rPr>
                <w:rFonts w:asciiTheme="majorHAnsi" w:hAnsiTheme="majorHAnsi" w:cstheme="majorHAnsi"/>
                <w:b/>
                <w:bCs/>
                <w:color w:val="000000" w:themeColor="text1"/>
                <w:sz w:val="20"/>
                <w:szCs w:val="20"/>
                <w:lang w:val="cs-CZ"/>
              </w:rPr>
              <w:t>Autoryzowany serwis techniczny (gwarancyjny)</w:t>
            </w:r>
          </w:p>
        </w:tc>
        <w:tc>
          <w:tcPr>
            <w:tcW w:w="3079" w:type="dxa"/>
            <w:tcBorders>
              <w:top w:val="single" w:sz="4" w:space="0" w:color="000000"/>
              <w:left w:val="nil"/>
              <w:bottom w:val="single" w:sz="4" w:space="0" w:color="000000"/>
              <w:right w:val="single" w:sz="8" w:space="0" w:color="000000"/>
            </w:tcBorders>
            <w:vAlign w:val="center"/>
            <w:hideMark/>
          </w:tcPr>
          <w:p w14:paraId="582C7139" w14:textId="77777777" w:rsidR="00940786" w:rsidRDefault="00940786">
            <w:pPr>
              <w:jc w:val="center"/>
              <w:rPr>
                <w:rFonts w:asciiTheme="majorHAnsi" w:hAnsiTheme="majorHAnsi" w:cstheme="majorHAnsi"/>
                <w:color w:val="000000"/>
                <w:sz w:val="20"/>
                <w:szCs w:val="20"/>
                <w:lang w:val="cs-CZ"/>
              </w:rPr>
            </w:pPr>
            <w:r>
              <w:rPr>
                <w:rFonts w:asciiTheme="majorHAnsi" w:eastAsia="Times New Roman" w:hAnsiTheme="majorHAnsi" w:cstheme="majorHAnsi"/>
                <w:color w:val="000000"/>
                <w:sz w:val="20"/>
                <w:szCs w:val="20"/>
                <w:lang w:val="cs-CZ" w:eastAsia="pl-PL"/>
              </w:rPr>
              <w:t>tak, wymagany na terenie Polski</w:t>
            </w:r>
          </w:p>
        </w:tc>
        <w:tc>
          <w:tcPr>
            <w:tcW w:w="3108" w:type="dxa"/>
            <w:tcBorders>
              <w:top w:val="nil"/>
              <w:left w:val="nil"/>
              <w:bottom w:val="single" w:sz="4" w:space="0" w:color="000000"/>
              <w:right w:val="single" w:sz="4" w:space="0" w:color="000000"/>
            </w:tcBorders>
            <w:vAlign w:val="center"/>
            <w:hideMark/>
          </w:tcPr>
          <w:p w14:paraId="3C007DFC" w14:textId="77777777" w:rsidR="00940786" w:rsidRDefault="00940786">
            <w:pPr>
              <w:jc w:val="center"/>
              <w:rPr>
                <w:rFonts w:asciiTheme="majorHAnsi" w:hAnsiTheme="majorHAnsi" w:cstheme="majorHAnsi"/>
                <w:iCs/>
                <w:color w:val="000000"/>
                <w:sz w:val="20"/>
                <w:szCs w:val="20"/>
                <w:lang w:val="cs-CZ"/>
              </w:rPr>
            </w:pPr>
            <w:r>
              <w:rPr>
                <w:rFonts w:ascii="Calibri" w:eastAsia="Calibri" w:hAnsi="Calibri" w:cs="Calibri"/>
                <w:iCs/>
                <w:kern w:val="0"/>
                <w:sz w:val="20"/>
                <w:szCs w:val="20"/>
                <w:lang w:val="cs-CZ" w:eastAsia="en-US"/>
              </w:rPr>
              <w:t>(podać: nazwę, pełny adres, godziny pracy (w dni robocze Zamawiającego od poniedziałku do piątku), numer telefonu i faksu, adres poczty elektronicznej oraz miejsca wykonywania serwisu</w:t>
            </w:r>
            <w:r>
              <w:rPr>
                <w:rStyle w:val="Zakotwiczenieprzypisudolnego"/>
                <w:rFonts w:ascii="Calibri" w:eastAsia="Calibri" w:hAnsi="Calibri" w:cs="Calibri"/>
                <w:iCs/>
                <w:kern w:val="0"/>
                <w:sz w:val="20"/>
                <w:szCs w:val="20"/>
                <w:lang w:val="cs-CZ" w:eastAsia="en-US"/>
              </w:rPr>
              <w:footnoteReference w:id="7"/>
            </w:r>
            <w:r>
              <w:rPr>
                <w:rFonts w:ascii="Calibri" w:eastAsia="Calibri" w:hAnsi="Calibri" w:cs="Calibri"/>
                <w:iCs/>
                <w:kern w:val="0"/>
                <w:sz w:val="20"/>
                <w:szCs w:val="20"/>
                <w:lang w:val="cs-CZ" w:eastAsia="en-US"/>
              </w:rPr>
              <w:t>)</w:t>
            </w:r>
          </w:p>
        </w:tc>
      </w:tr>
      <w:tr w:rsidR="00940786" w14:paraId="449CC8C3" w14:textId="77777777" w:rsidTr="00324E67">
        <w:trPr>
          <w:trHeight w:val="530"/>
        </w:trPr>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14:paraId="3B1EB9A5" w14:textId="00EC4396"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7</w:t>
            </w:r>
            <w:r w:rsidR="00940786">
              <w:rPr>
                <w:rFonts w:asciiTheme="majorHAnsi" w:hAnsiTheme="majorHAnsi" w:cstheme="majorHAnsi"/>
                <w:bCs/>
                <w:color w:val="000000"/>
                <w:sz w:val="20"/>
                <w:szCs w:val="20"/>
                <w:lang w:val="cs-CZ"/>
              </w:rPr>
              <w:t>.14.</w:t>
            </w:r>
          </w:p>
        </w:tc>
        <w:tc>
          <w:tcPr>
            <w:tcW w:w="3027" w:type="dxa"/>
            <w:tcBorders>
              <w:top w:val="single" w:sz="4" w:space="0" w:color="000000"/>
              <w:left w:val="single" w:sz="4" w:space="0" w:color="000000"/>
              <w:bottom w:val="single" w:sz="4" w:space="0" w:color="000000"/>
              <w:right w:val="single" w:sz="4" w:space="0" w:color="000000"/>
            </w:tcBorders>
            <w:vAlign w:val="center"/>
            <w:hideMark/>
          </w:tcPr>
          <w:p w14:paraId="24C4D512" w14:textId="77777777" w:rsidR="00940786" w:rsidRDefault="00940786">
            <w:pPr>
              <w:rPr>
                <w:rFonts w:asciiTheme="majorHAnsi" w:hAnsiTheme="majorHAnsi" w:cstheme="majorHAnsi"/>
                <w:b/>
                <w:bCs/>
                <w:color w:val="000000" w:themeColor="text1"/>
                <w:sz w:val="20"/>
                <w:szCs w:val="20"/>
                <w:lang w:val="cs-CZ"/>
              </w:rPr>
            </w:pPr>
            <w:r>
              <w:rPr>
                <w:rFonts w:asciiTheme="majorHAnsi" w:hAnsiTheme="majorHAnsi" w:cstheme="majorHAnsi"/>
                <w:b/>
                <w:bCs/>
                <w:color w:val="000000" w:themeColor="text1"/>
                <w:sz w:val="20"/>
                <w:szCs w:val="20"/>
                <w:lang w:val="cs-CZ"/>
              </w:rPr>
              <w:t>Instrukcja obsługi i konserwacji</w:t>
            </w:r>
          </w:p>
        </w:tc>
        <w:tc>
          <w:tcPr>
            <w:tcW w:w="3079" w:type="dxa"/>
            <w:tcBorders>
              <w:top w:val="single" w:sz="4" w:space="0" w:color="000000"/>
              <w:left w:val="nil"/>
              <w:bottom w:val="single" w:sz="4" w:space="0" w:color="000000"/>
              <w:right w:val="single" w:sz="8" w:space="0" w:color="000000"/>
            </w:tcBorders>
            <w:vAlign w:val="center"/>
            <w:hideMark/>
          </w:tcPr>
          <w:p w14:paraId="2E2EDD1F" w14:textId="77777777" w:rsidR="00940786" w:rsidRDefault="00940786">
            <w:pPr>
              <w:jc w:val="center"/>
              <w:rPr>
                <w:rFonts w:asciiTheme="majorHAnsi" w:hAnsiTheme="majorHAnsi" w:cstheme="majorHAnsi"/>
                <w:color w:val="000000"/>
                <w:sz w:val="20"/>
                <w:szCs w:val="20"/>
                <w:lang w:val="cs-CZ"/>
              </w:rPr>
            </w:pPr>
            <w:r>
              <w:rPr>
                <w:rFonts w:asciiTheme="majorHAnsi" w:eastAsia="Times New Roman" w:hAnsiTheme="majorHAnsi" w:cstheme="majorHAnsi"/>
                <w:color w:val="000000"/>
                <w:sz w:val="20"/>
                <w:szCs w:val="20"/>
                <w:lang w:val="cs-CZ" w:eastAsia="pl-PL"/>
              </w:rPr>
              <w:t>w języku polskim</w:t>
            </w:r>
          </w:p>
        </w:tc>
        <w:tc>
          <w:tcPr>
            <w:tcW w:w="3108" w:type="dxa"/>
            <w:tcBorders>
              <w:top w:val="single" w:sz="4" w:space="0" w:color="000000"/>
              <w:left w:val="single" w:sz="4" w:space="0" w:color="000000"/>
              <w:bottom w:val="single" w:sz="4" w:space="0" w:color="000000"/>
              <w:right w:val="single" w:sz="4" w:space="0" w:color="000000"/>
            </w:tcBorders>
            <w:hideMark/>
          </w:tcPr>
          <w:p w14:paraId="56E5AFF9" w14:textId="77777777" w:rsidR="00940786" w:rsidRDefault="00940786">
            <w:pPr>
              <w:jc w:val="center"/>
              <w:rPr>
                <w:rFonts w:asciiTheme="majorHAnsi" w:hAnsiTheme="majorHAnsi" w:cstheme="majorHAnsi"/>
                <w:iCs/>
                <w:color w:val="000000"/>
                <w:sz w:val="20"/>
                <w:szCs w:val="20"/>
                <w:lang w:val="cs-CZ"/>
              </w:rPr>
            </w:pPr>
            <w:r>
              <w:rPr>
                <w:rFonts w:asciiTheme="majorHAnsi" w:hAnsiTheme="majorHAnsi" w:cstheme="majorHAnsi"/>
                <w:iCs/>
                <w:sz w:val="20"/>
                <w:szCs w:val="20"/>
                <w:lang w:val="cs-CZ"/>
              </w:rPr>
              <w:t>(dostarczyć na etapie realizacji dostawy)</w:t>
            </w:r>
          </w:p>
        </w:tc>
      </w:tr>
      <w:tr w:rsidR="005749EF" w14:paraId="2E8124D4" w14:textId="77777777" w:rsidTr="00324E67">
        <w:trPr>
          <w:trHeight w:val="530"/>
          <w:ins w:id="8" w:author="Ciszkiewicz Michał" w:date="2023-09-26T09:21:00Z"/>
        </w:trPr>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76B22A0B" w14:textId="1D8278A2" w:rsidR="005749EF" w:rsidRDefault="005749EF" w:rsidP="005749EF">
            <w:pPr>
              <w:jc w:val="center"/>
              <w:rPr>
                <w:ins w:id="9" w:author="Ciszkiewicz Michał" w:date="2023-09-26T09:21:00Z"/>
                <w:rFonts w:asciiTheme="majorHAnsi" w:hAnsiTheme="majorHAnsi" w:cstheme="majorHAnsi"/>
                <w:bCs/>
                <w:color w:val="000000"/>
                <w:sz w:val="20"/>
                <w:szCs w:val="20"/>
                <w:lang w:val="cs-CZ"/>
              </w:rPr>
            </w:pPr>
            <w:ins w:id="10" w:author="Ciszkiewicz Michał" w:date="2023-09-26T09:21:00Z">
              <w:r>
                <w:rPr>
                  <w:rFonts w:asciiTheme="majorHAnsi" w:hAnsiTheme="majorHAnsi" w:cstheme="majorHAnsi"/>
                  <w:bCs/>
                  <w:color w:val="000000"/>
                  <w:sz w:val="20"/>
                  <w:szCs w:val="20"/>
                  <w:lang w:val="cs-CZ"/>
                </w:rPr>
                <w:t>7.15.</w:t>
              </w:r>
            </w:ins>
          </w:p>
        </w:tc>
        <w:tc>
          <w:tcPr>
            <w:tcW w:w="3027" w:type="dxa"/>
            <w:tcBorders>
              <w:top w:val="single" w:sz="4" w:space="0" w:color="000000"/>
              <w:left w:val="single" w:sz="4" w:space="0" w:color="000000"/>
              <w:bottom w:val="single" w:sz="4" w:space="0" w:color="000000"/>
              <w:right w:val="single" w:sz="4" w:space="0" w:color="000000"/>
            </w:tcBorders>
            <w:vAlign w:val="center"/>
          </w:tcPr>
          <w:p w14:paraId="2C03EA13" w14:textId="253EB32A" w:rsidR="005749EF" w:rsidRDefault="005749EF" w:rsidP="005749EF">
            <w:pPr>
              <w:rPr>
                <w:ins w:id="11" w:author="Ciszkiewicz Michał" w:date="2023-09-26T09:21:00Z"/>
                <w:rFonts w:asciiTheme="majorHAnsi" w:hAnsiTheme="majorHAnsi" w:cstheme="majorHAnsi"/>
                <w:b/>
                <w:bCs/>
                <w:color w:val="000000" w:themeColor="text1"/>
                <w:sz w:val="20"/>
                <w:szCs w:val="20"/>
                <w:lang w:val="cs-CZ"/>
              </w:rPr>
            </w:pPr>
            <w:ins w:id="12" w:author="Ciszkiewicz Michał" w:date="2023-09-26T09:21:00Z">
              <w:r>
                <w:rPr>
                  <w:rFonts w:asciiTheme="majorHAnsi" w:hAnsiTheme="majorHAnsi" w:cstheme="majorHAnsi"/>
                  <w:b/>
                  <w:bCs/>
                  <w:color w:val="000000" w:themeColor="text1"/>
                  <w:sz w:val="20"/>
                  <w:szCs w:val="20"/>
                  <w:lang w:val="cs-CZ"/>
                </w:rPr>
                <w:t>Inne wymagania</w:t>
              </w:r>
            </w:ins>
          </w:p>
        </w:tc>
        <w:tc>
          <w:tcPr>
            <w:tcW w:w="3079" w:type="dxa"/>
            <w:tcBorders>
              <w:top w:val="single" w:sz="4" w:space="0" w:color="000000"/>
              <w:left w:val="nil"/>
              <w:bottom w:val="single" w:sz="8" w:space="0" w:color="000000"/>
              <w:right w:val="single" w:sz="8" w:space="0" w:color="000000"/>
            </w:tcBorders>
            <w:vAlign w:val="center"/>
          </w:tcPr>
          <w:p w14:paraId="716C07D4" w14:textId="77777777" w:rsidR="005749EF" w:rsidRPr="00973AAF" w:rsidRDefault="005749EF" w:rsidP="005749EF">
            <w:pPr>
              <w:jc w:val="center"/>
              <w:rPr>
                <w:ins w:id="13" w:author="Ciszkiewicz Michał" w:date="2023-09-26T09:21:00Z"/>
                <w:rFonts w:asciiTheme="majorHAnsi" w:eastAsia="Times New Roman" w:hAnsiTheme="majorHAnsi" w:cstheme="majorHAnsi"/>
                <w:sz w:val="20"/>
                <w:szCs w:val="20"/>
                <w:lang w:val="cs-CZ" w:eastAsia="pl-PL"/>
                <w:rPrChange w:id="14" w:author="Płochocka Mariola" w:date="2023-09-26T10:54:00Z">
                  <w:rPr>
                    <w:ins w:id="15" w:author="Ciszkiewicz Michał" w:date="2023-09-26T09:21:00Z"/>
                    <w:rFonts w:asciiTheme="majorHAnsi" w:eastAsia="Times New Roman" w:hAnsiTheme="majorHAnsi" w:cstheme="majorHAnsi"/>
                    <w:color w:val="000000"/>
                    <w:sz w:val="20"/>
                    <w:szCs w:val="20"/>
                    <w:lang w:val="cs-CZ" w:eastAsia="pl-PL"/>
                  </w:rPr>
                </w:rPrChange>
              </w:rPr>
            </w:pPr>
            <w:ins w:id="16" w:author="Ciszkiewicz Michał" w:date="2023-09-26T09:21:00Z">
              <w:r w:rsidRPr="00973AAF">
                <w:rPr>
                  <w:rFonts w:asciiTheme="majorHAnsi" w:eastAsia="Times New Roman" w:hAnsiTheme="majorHAnsi" w:cstheme="majorHAnsi"/>
                  <w:sz w:val="20"/>
                  <w:szCs w:val="20"/>
                  <w:lang w:val="cs-CZ" w:eastAsia="pl-PL"/>
                  <w:rPrChange w:id="17" w:author="Płochocka Mariola" w:date="2023-09-26T10:54:00Z">
                    <w:rPr>
                      <w:rFonts w:asciiTheme="majorHAnsi" w:eastAsia="Times New Roman" w:hAnsiTheme="majorHAnsi" w:cstheme="majorHAnsi"/>
                      <w:color w:val="000000"/>
                      <w:sz w:val="20"/>
                      <w:szCs w:val="20"/>
                      <w:lang w:val="cs-CZ" w:eastAsia="pl-PL"/>
                    </w:rPr>
                  </w:rPrChange>
                </w:rPr>
                <w:t>Wykonanie płyty – ceramiczne.</w:t>
              </w:r>
            </w:ins>
          </w:p>
          <w:p w14:paraId="58754B59" w14:textId="77777777" w:rsidR="005749EF" w:rsidRPr="00973AAF" w:rsidRDefault="005749EF" w:rsidP="005749EF">
            <w:pPr>
              <w:jc w:val="center"/>
              <w:rPr>
                <w:ins w:id="18" w:author="Ciszkiewicz Michał" w:date="2023-09-26T09:21:00Z"/>
                <w:rFonts w:asciiTheme="majorHAnsi" w:eastAsia="Times New Roman" w:hAnsiTheme="majorHAnsi" w:cstheme="majorHAnsi"/>
                <w:sz w:val="20"/>
                <w:szCs w:val="20"/>
                <w:lang w:val="cs-CZ" w:eastAsia="pl-PL"/>
                <w:rPrChange w:id="19" w:author="Płochocka Mariola" w:date="2023-09-26T10:54:00Z">
                  <w:rPr>
                    <w:ins w:id="20" w:author="Ciszkiewicz Michał" w:date="2023-09-26T09:21:00Z"/>
                    <w:rFonts w:asciiTheme="majorHAnsi" w:eastAsia="Times New Roman" w:hAnsiTheme="majorHAnsi" w:cstheme="majorHAnsi"/>
                    <w:color w:val="000000"/>
                    <w:sz w:val="20"/>
                    <w:szCs w:val="20"/>
                    <w:lang w:val="cs-CZ" w:eastAsia="pl-PL"/>
                  </w:rPr>
                </w:rPrChange>
              </w:rPr>
            </w:pPr>
            <w:ins w:id="21" w:author="Ciszkiewicz Michał" w:date="2023-09-26T09:21:00Z">
              <w:r w:rsidRPr="00973AAF">
                <w:rPr>
                  <w:rFonts w:asciiTheme="majorHAnsi" w:eastAsia="Times New Roman" w:hAnsiTheme="majorHAnsi" w:cstheme="majorHAnsi"/>
                  <w:sz w:val="20"/>
                  <w:szCs w:val="20"/>
                  <w:lang w:val="cs-CZ" w:eastAsia="pl-PL"/>
                  <w:rPrChange w:id="22" w:author="Płochocka Mariola" w:date="2023-09-26T10:54:00Z">
                    <w:rPr>
                      <w:rFonts w:asciiTheme="majorHAnsi" w:eastAsia="Times New Roman" w:hAnsiTheme="majorHAnsi" w:cstheme="majorHAnsi"/>
                      <w:color w:val="000000"/>
                      <w:sz w:val="20"/>
                      <w:szCs w:val="20"/>
                      <w:lang w:val="cs-CZ" w:eastAsia="pl-PL"/>
                    </w:rPr>
                  </w:rPrChange>
                </w:rPr>
                <w:t>Pola grzewcze trwale przykryte gładką płytą ceramiczną (np. szkło ceramiczne lub podobny materiał).</w:t>
              </w:r>
            </w:ins>
          </w:p>
          <w:p w14:paraId="26D86E93" w14:textId="77777777" w:rsidR="005749EF" w:rsidRPr="00973AAF" w:rsidRDefault="005749EF" w:rsidP="005749EF">
            <w:pPr>
              <w:jc w:val="center"/>
              <w:rPr>
                <w:ins w:id="23" w:author="Ciszkiewicz Michał" w:date="2023-09-26T09:21:00Z"/>
                <w:rFonts w:asciiTheme="majorHAnsi" w:eastAsia="Times New Roman" w:hAnsiTheme="majorHAnsi" w:cstheme="majorHAnsi"/>
                <w:sz w:val="20"/>
                <w:szCs w:val="20"/>
                <w:lang w:val="cs-CZ" w:eastAsia="pl-PL"/>
                <w:rPrChange w:id="24" w:author="Płochocka Mariola" w:date="2023-09-26T10:54:00Z">
                  <w:rPr>
                    <w:ins w:id="25" w:author="Ciszkiewicz Michał" w:date="2023-09-26T09:21:00Z"/>
                    <w:rFonts w:asciiTheme="majorHAnsi" w:eastAsia="Times New Roman" w:hAnsiTheme="majorHAnsi" w:cstheme="majorHAnsi"/>
                    <w:color w:val="000000"/>
                    <w:sz w:val="20"/>
                    <w:szCs w:val="20"/>
                    <w:lang w:val="cs-CZ" w:eastAsia="pl-PL"/>
                  </w:rPr>
                </w:rPrChange>
              </w:rPr>
            </w:pPr>
            <w:ins w:id="26" w:author="Ciszkiewicz Michał" w:date="2023-09-26T09:21:00Z">
              <w:r w:rsidRPr="00973AAF">
                <w:rPr>
                  <w:rFonts w:asciiTheme="majorHAnsi" w:eastAsia="Times New Roman" w:hAnsiTheme="majorHAnsi" w:cstheme="majorHAnsi"/>
                  <w:sz w:val="20"/>
                  <w:szCs w:val="20"/>
                  <w:lang w:val="cs-CZ" w:eastAsia="pl-PL"/>
                  <w:rPrChange w:id="27" w:author="Płochocka Mariola" w:date="2023-09-26T10:54:00Z">
                    <w:rPr>
                      <w:rFonts w:asciiTheme="majorHAnsi" w:eastAsia="Times New Roman" w:hAnsiTheme="majorHAnsi" w:cstheme="majorHAnsi"/>
                      <w:color w:val="000000"/>
                      <w:sz w:val="20"/>
                      <w:szCs w:val="20"/>
                      <w:lang w:val="cs-CZ" w:eastAsia="pl-PL"/>
                    </w:rPr>
                  </w:rPrChange>
                </w:rPr>
                <w:t xml:space="preserve">Bez wystających (ponad poziom płyty) elementów pól grzewczych lub przycisków, pokręteł, itp. </w:t>
              </w:r>
            </w:ins>
          </w:p>
          <w:p w14:paraId="5816BDB1" w14:textId="77777777" w:rsidR="005749EF" w:rsidRPr="00973AAF" w:rsidRDefault="005749EF" w:rsidP="005749EF">
            <w:pPr>
              <w:jc w:val="center"/>
              <w:rPr>
                <w:ins w:id="28" w:author="Ciszkiewicz Michał" w:date="2023-09-26T09:21:00Z"/>
                <w:rFonts w:asciiTheme="majorHAnsi" w:eastAsia="Times New Roman" w:hAnsiTheme="majorHAnsi" w:cstheme="majorHAnsi"/>
                <w:sz w:val="20"/>
                <w:szCs w:val="20"/>
                <w:lang w:val="cs-CZ" w:eastAsia="pl-PL"/>
                <w:rPrChange w:id="29" w:author="Płochocka Mariola" w:date="2023-09-26T10:54:00Z">
                  <w:rPr>
                    <w:ins w:id="30" w:author="Ciszkiewicz Michał" w:date="2023-09-26T09:21:00Z"/>
                    <w:rFonts w:asciiTheme="majorHAnsi" w:eastAsia="Times New Roman" w:hAnsiTheme="majorHAnsi" w:cstheme="majorHAnsi"/>
                    <w:color w:val="000000"/>
                    <w:sz w:val="20"/>
                    <w:szCs w:val="20"/>
                    <w:lang w:val="cs-CZ" w:eastAsia="pl-PL"/>
                  </w:rPr>
                </w:rPrChange>
              </w:rPr>
            </w:pPr>
            <w:ins w:id="31" w:author="Ciszkiewicz Michał" w:date="2023-09-26T09:21:00Z">
              <w:r w:rsidRPr="00973AAF">
                <w:rPr>
                  <w:rFonts w:asciiTheme="majorHAnsi" w:eastAsia="Times New Roman" w:hAnsiTheme="majorHAnsi" w:cstheme="majorHAnsi"/>
                  <w:sz w:val="20"/>
                  <w:szCs w:val="20"/>
                  <w:lang w:val="cs-CZ" w:eastAsia="pl-PL"/>
                  <w:rPrChange w:id="32" w:author="Płochocka Mariola" w:date="2023-09-26T10:54:00Z">
                    <w:rPr>
                      <w:rFonts w:asciiTheme="majorHAnsi" w:eastAsia="Times New Roman" w:hAnsiTheme="majorHAnsi" w:cstheme="majorHAnsi"/>
                      <w:color w:val="000000"/>
                      <w:sz w:val="20"/>
                      <w:szCs w:val="20"/>
                      <w:lang w:val="cs-CZ" w:eastAsia="pl-PL"/>
                    </w:rPr>
                  </w:rPrChange>
                </w:rPr>
                <w:t>Kuchnia bez opuszczanej pokrywy.</w:t>
              </w:r>
            </w:ins>
          </w:p>
          <w:p w14:paraId="2D37A682" w14:textId="7B78034B" w:rsidR="005749EF" w:rsidRDefault="005749EF" w:rsidP="005749EF">
            <w:pPr>
              <w:jc w:val="center"/>
              <w:rPr>
                <w:ins w:id="33" w:author="Ciszkiewicz Michał" w:date="2023-09-26T09:21:00Z"/>
                <w:rFonts w:asciiTheme="majorHAnsi" w:eastAsia="Times New Roman" w:hAnsiTheme="majorHAnsi" w:cstheme="majorHAnsi"/>
                <w:color w:val="000000"/>
                <w:sz w:val="20"/>
                <w:szCs w:val="20"/>
                <w:lang w:val="cs-CZ" w:eastAsia="pl-PL"/>
              </w:rPr>
            </w:pPr>
            <w:ins w:id="34" w:author="Ciszkiewicz Michał" w:date="2023-09-26T09:21:00Z">
              <w:r w:rsidRPr="00973AAF">
                <w:rPr>
                  <w:rFonts w:asciiTheme="majorHAnsi" w:eastAsia="Times New Roman" w:hAnsiTheme="majorHAnsi" w:cstheme="majorHAnsi"/>
                  <w:sz w:val="20"/>
                  <w:szCs w:val="20"/>
                  <w:lang w:val="cs-CZ" w:eastAsia="pl-PL"/>
                  <w:rPrChange w:id="35" w:author="Płochocka Mariola" w:date="2023-09-26T10:54:00Z">
                    <w:rPr>
                      <w:rFonts w:asciiTheme="majorHAnsi" w:eastAsia="Times New Roman" w:hAnsiTheme="majorHAnsi" w:cstheme="majorHAnsi"/>
                      <w:color w:val="000000"/>
                      <w:sz w:val="20"/>
                      <w:szCs w:val="20"/>
                      <w:lang w:val="cs-CZ" w:eastAsia="pl-PL"/>
                    </w:rPr>
                  </w:rPrChange>
                </w:rPr>
                <w:t>Sterowanie kuchnią – pokrętła w panelu frontowym.</w:t>
              </w:r>
            </w:ins>
          </w:p>
        </w:tc>
        <w:tc>
          <w:tcPr>
            <w:tcW w:w="3108" w:type="dxa"/>
            <w:tcBorders>
              <w:top w:val="single" w:sz="4" w:space="0" w:color="000000"/>
              <w:left w:val="single" w:sz="4" w:space="0" w:color="000000"/>
              <w:bottom w:val="single" w:sz="4" w:space="0" w:color="000000"/>
              <w:right w:val="single" w:sz="4" w:space="0" w:color="000000"/>
            </w:tcBorders>
          </w:tcPr>
          <w:p w14:paraId="4AFB8744" w14:textId="77777777" w:rsidR="005749EF" w:rsidRDefault="005749EF" w:rsidP="005749EF">
            <w:pPr>
              <w:jc w:val="center"/>
              <w:rPr>
                <w:ins w:id="36" w:author="Ciszkiewicz Michał" w:date="2023-09-26T09:21:00Z"/>
                <w:rFonts w:asciiTheme="majorHAnsi" w:hAnsiTheme="majorHAnsi" w:cstheme="majorHAnsi"/>
                <w:iCs/>
                <w:sz w:val="20"/>
                <w:szCs w:val="20"/>
                <w:lang w:val="cs-CZ"/>
              </w:rPr>
            </w:pPr>
          </w:p>
        </w:tc>
      </w:tr>
      <w:tr w:rsidR="00940786" w14:paraId="1D2073DE" w14:textId="77777777" w:rsidTr="00692AB5">
        <w:trPr>
          <w:trHeight w:val="300"/>
        </w:trPr>
        <w:tc>
          <w:tcPr>
            <w:tcW w:w="9924" w:type="dxa"/>
            <w:gridSpan w:val="5"/>
            <w:tcBorders>
              <w:top w:val="single" w:sz="8" w:space="0" w:color="000000"/>
              <w:left w:val="single" w:sz="8" w:space="0" w:color="000000"/>
              <w:bottom w:val="single" w:sz="8" w:space="0" w:color="000000"/>
              <w:right w:val="single" w:sz="8" w:space="0" w:color="000000"/>
            </w:tcBorders>
            <w:vAlign w:val="center"/>
          </w:tcPr>
          <w:p w14:paraId="0C6F92D2" w14:textId="5C6DAD7E" w:rsidR="00940786" w:rsidRDefault="00940786" w:rsidP="00214A34">
            <w:pPr>
              <w:pStyle w:val="Akapitzlist"/>
              <w:numPr>
                <w:ilvl w:val="0"/>
                <w:numId w:val="7"/>
              </w:numPr>
              <w:rPr>
                <w:rFonts w:asciiTheme="majorHAnsi" w:hAnsiTheme="majorHAnsi" w:cstheme="majorHAnsi"/>
                <w:b/>
                <w:sz w:val="20"/>
                <w:szCs w:val="20"/>
                <w:highlight w:val="yellow"/>
                <w:lang w:val="cs-CZ"/>
              </w:rPr>
            </w:pPr>
            <w:bookmarkStart w:id="37" w:name="_Hlk146270291"/>
            <w:bookmarkStart w:id="38" w:name="_Hlk146618534"/>
            <w:r>
              <w:rPr>
                <w:rFonts w:asciiTheme="majorHAnsi" w:eastAsia="Times New Roman" w:hAnsiTheme="majorHAnsi" w:cstheme="majorHAnsi"/>
                <w:b/>
                <w:bCs/>
                <w:color w:val="000000"/>
                <w:sz w:val="20"/>
                <w:szCs w:val="20"/>
                <w:highlight w:val="yellow"/>
                <w:lang w:val="cs-CZ"/>
              </w:rPr>
              <w:lastRenderedPageBreak/>
              <w:t>KUCHENKA ELEKTRYCZNA WOLNOSTOJĄCA 4 PALNIKOWA Z PIEKARNIKIEM – TYP II</w:t>
            </w:r>
            <w:bookmarkEnd w:id="38"/>
          </w:p>
          <w:bookmarkEnd w:id="37"/>
          <w:p w14:paraId="2F603D1C" w14:textId="77777777" w:rsidR="00940786" w:rsidRDefault="00940786">
            <w:pPr>
              <w:pStyle w:val="Akapitzlist"/>
              <w:rPr>
                <w:rFonts w:asciiTheme="majorHAnsi" w:hAnsiTheme="majorHAnsi" w:cstheme="majorHAnsi"/>
                <w:b/>
                <w:sz w:val="20"/>
                <w:szCs w:val="20"/>
                <w:lang w:val="cs-CZ"/>
              </w:rPr>
            </w:pPr>
          </w:p>
          <w:tbl>
            <w:tblPr>
              <w:tblStyle w:val="Tabela-Siatka"/>
              <w:tblW w:w="7508" w:type="dxa"/>
              <w:jc w:val="center"/>
              <w:tblInd w:w="0" w:type="dxa"/>
              <w:tblLook w:val="04A0" w:firstRow="1" w:lastRow="0" w:firstColumn="1" w:lastColumn="0" w:noHBand="0" w:noVBand="1"/>
            </w:tblPr>
            <w:tblGrid>
              <w:gridCol w:w="731"/>
              <w:gridCol w:w="710"/>
              <w:gridCol w:w="991"/>
              <w:gridCol w:w="710"/>
              <w:gridCol w:w="992"/>
              <w:gridCol w:w="850"/>
              <w:gridCol w:w="851"/>
              <w:gridCol w:w="850"/>
              <w:gridCol w:w="823"/>
            </w:tblGrid>
            <w:tr w:rsidR="00940786" w14:paraId="3841010D" w14:textId="77777777">
              <w:trPr>
                <w:trHeight w:val="300"/>
                <w:jc w:val="center"/>
              </w:trPr>
              <w:tc>
                <w:tcPr>
                  <w:tcW w:w="7507" w:type="dxa"/>
                  <w:gridSpan w:val="9"/>
                  <w:tcBorders>
                    <w:top w:val="single" w:sz="4" w:space="0" w:color="auto"/>
                    <w:left w:val="single" w:sz="4" w:space="0" w:color="auto"/>
                    <w:bottom w:val="single" w:sz="4" w:space="0" w:color="auto"/>
                    <w:right w:val="single" w:sz="4" w:space="0" w:color="auto"/>
                  </w:tcBorders>
                  <w:hideMark/>
                </w:tcPr>
                <w:p w14:paraId="1A152534" w14:textId="77777777" w:rsidR="00940786" w:rsidRDefault="00940786">
                  <w:pPr>
                    <w:jc w:val="center"/>
                    <w:rPr>
                      <w:rFonts w:asciiTheme="majorHAnsi" w:hAnsiTheme="majorHAnsi" w:cstheme="majorHAnsi"/>
                      <w:sz w:val="16"/>
                      <w:szCs w:val="16"/>
                      <w:lang w:val="pl-PL"/>
                    </w:rPr>
                  </w:pPr>
                  <w:r>
                    <w:rPr>
                      <w:rFonts w:asciiTheme="majorHAnsi" w:eastAsiaTheme="minorHAnsi" w:hAnsiTheme="majorHAnsi" w:cstheme="majorHAnsi"/>
                      <w:sz w:val="16"/>
                      <w:szCs w:val="16"/>
                      <w:lang w:eastAsia="en-US"/>
                    </w:rPr>
                    <w:t>Liczba sztuk dla poszczególnych DS.</w:t>
                  </w:r>
                </w:p>
              </w:tc>
            </w:tr>
            <w:tr w:rsidR="00940786" w14:paraId="0AEE100C" w14:textId="77777777">
              <w:trPr>
                <w:trHeight w:val="400"/>
                <w:jc w:val="center"/>
              </w:trPr>
              <w:tc>
                <w:tcPr>
                  <w:tcW w:w="730" w:type="dxa"/>
                  <w:tcBorders>
                    <w:top w:val="single" w:sz="4" w:space="0" w:color="auto"/>
                    <w:left w:val="single" w:sz="4" w:space="0" w:color="auto"/>
                    <w:bottom w:val="single" w:sz="4" w:space="0" w:color="auto"/>
                    <w:right w:val="single" w:sz="4" w:space="0" w:color="auto"/>
                  </w:tcBorders>
                  <w:hideMark/>
                </w:tcPr>
                <w:p w14:paraId="30D21C4D"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Mikrus</w:t>
                  </w:r>
                </w:p>
              </w:tc>
              <w:tc>
                <w:tcPr>
                  <w:tcW w:w="710" w:type="dxa"/>
                  <w:tcBorders>
                    <w:top w:val="single" w:sz="4" w:space="0" w:color="auto"/>
                    <w:left w:val="single" w:sz="4" w:space="0" w:color="auto"/>
                    <w:bottom w:val="single" w:sz="4" w:space="0" w:color="auto"/>
                    <w:right w:val="single" w:sz="4" w:space="0" w:color="auto"/>
                  </w:tcBorders>
                  <w:hideMark/>
                </w:tcPr>
                <w:p w14:paraId="079481E1"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Riviera</w:t>
                  </w:r>
                </w:p>
              </w:tc>
              <w:tc>
                <w:tcPr>
                  <w:tcW w:w="991" w:type="dxa"/>
                  <w:tcBorders>
                    <w:top w:val="single" w:sz="4" w:space="0" w:color="auto"/>
                    <w:left w:val="single" w:sz="4" w:space="0" w:color="auto"/>
                    <w:bottom w:val="single" w:sz="4" w:space="0" w:color="auto"/>
                    <w:right w:val="single" w:sz="4" w:space="0" w:color="auto"/>
                  </w:tcBorders>
                  <w:hideMark/>
                </w:tcPr>
                <w:p w14:paraId="67474849"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Tatrzańska</w:t>
                  </w:r>
                </w:p>
              </w:tc>
              <w:tc>
                <w:tcPr>
                  <w:tcW w:w="710" w:type="dxa"/>
                  <w:tcBorders>
                    <w:top w:val="single" w:sz="4" w:space="0" w:color="auto"/>
                    <w:left w:val="single" w:sz="4" w:space="0" w:color="auto"/>
                    <w:bottom w:val="single" w:sz="4" w:space="0" w:color="auto"/>
                    <w:right w:val="single" w:sz="4" w:space="0" w:color="auto"/>
                  </w:tcBorders>
                  <w:hideMark/>
                </w:tcPr>
                <w:p w14:paraId="34AD1786"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Żaczek</w:t>
                  </w:r>
                </w:p>
              </w:tc>
              <w:tc>
                <w:tcPr>
                  <w:tcW w:w="992" w:type="dxa"/>
                  <w:tcBorders>
                    <w:top w:val="single" w:sz="4" w:space="0" w:color="auto"/>
                    <w:left w:val="single" w:sz="4" w:space="0" w:color="auto"/>
                    <w:bottom w:val="single" w:sz="4" w:space="0" w:color="auto"/>
                    <w:right w:val="single" w:sz="4" w:space="0" w:color="auto"/>
                  </w:tcBorders>
                  <w:hideMark/>
                </w:tcPr>
                <w:p w14:paraId="6F6C44F2"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Akademik</w:t>
                  </w:r>
                </w:p>
              </w:tc>
              <w:tc>
                <w:tcPr>
                  <w:tcW w:w="850" w:type="dxa"/>
                  <w:tcBorders>
                    <w:top w:val="single" w:sz="4" w:space="0" w:color="auto"/>
                    <w:left w:val="single" w:sz="4" w:space="0" w:color="auto"/>
                    <w:bottom w:val="single" w:sz="4" w:space="0" w:color="auto"/>
                    <w:right w:val="single" w:sz="4" w:space="0" w:color="auto"/>
                  </w:tcBorders>
                  <w:hideMark/>
                </w:tcPr>
                <w:p w14:paraId="279DECE1"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Bratniak Muszelka</w:t>
                  </w:r>
                </w:p>
              </w:tc>
              <w:tc>
                <w:tcPr>
                  <w:tcW w:w="851" w:type="dxa"/>
                  <w:tcBorders>
                    <w:top w:val="single" w:sz="4" w:space="0" w:color="auto"/>
                    <w:left w:val="single" w:sz="4" w:space="0" w:color="auto"/>
                    <w:bottom w:val="single" w:sz="4" w:space="0" w:color="auto"/>
                    <w:right w:val="single" w:sz="4" w:space="0" w:color="auto"/>
                  </w:tcBorders>
                  <w:hideMark/>
                </w:tcPr>
                <w:p w14:paraId="70953C0B"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Pineska Tulipan</w:t>
                  </w:r>
                </w:p>
              </w:tc>
              <w:tc>
                <w:tcPr>
                  <w:tcW w:w="850" w:type="dxa"/>
                  <w:tcBorders>
                    <w:top w:val="single" w:sz="4" w:space="0" w:color="auto"/>
                    <w:left w:val="single" w:sz="4" w:space="0" w:color="auto"/>
                    <w:bottom w:val="single" w:sz="4" w:space="0" w:color="auto"/>
                    <w:right w:val="single" w:sz="4" w:space="0" w:color="auto"/>
                  </w:tcBorders>
                  <w:hideMark/>
                </w:tcPr>
                <w:p w14:paraId="282D56B4"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Babilon</w:t>
                  </w:r>
                </w:p>
              </w:tc>
              <w:tc>
                <w:tcPr>
                  <w:tcW w:w="823" w:type="dxa"/>
                  <w:tcBorders>
                    <w:top w:val="single" w:sz="4" w:space="0" w:color="auto"/>
                    <w:left w:val="single" w:sz="4" w:space="0" w:color="auto"/>
                    <w:bottom w:val="single" w:sz="4" w:space="0" w:color="auto"/>
                    <w:right w:val="single" w:sz="4" w:space="0" w:color="auto"/>
                  </w:tcBorders>
                  <w:hideMark/>
                </w:tcPr>
                <w:p w14:paraId="6E63EFA9"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Ustronie</w:t>
                  </w:r>
                </w:p>
              </w:tc>
            </w:tr>
            <w:tr w:rsidR="00940786" w14:paraId="61244CB1" w14:textId="77777777">
              <w:trPr>
                <w:trHeight w:val="300"/>
                <w:jc w:val="center"/>
              </w:trPr>
              <w:tc>
                <w:tcPr>
                  <w:tcW w:w="730" w:type="dxa"/>
                  <w:tcBorders>
                    <w:top w:val="single" w:sz="4" w:space="0" w:color="auto"/>
                    <w:left w:val="single" w:sz="4" w:space="0" w:color="auto"/>
                    <w:bottom w:val="single" w:sz="4" w:space="0" w:color="auto"/>
                    <w:right w:val="single" w:sz="4" w:space="0" w:color="auto"/>
                  </w:tcBorders>
                  <w:vAlign w:val="center"/>
                  <w:hideMark/>
                </w:tcPr>
                <w:p w14:paraId="69EA5454"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color w:val="000000"/>
                      <w:sz w:val="16"/>
                      <w:szCs w:val="16"/>
                      <w:lang w:eastAsia="en-US"/>
                    </w:rPr>
                    <w:t> </w:t>
                  </w:r>
                </w:p>
              </w:tc>
              <w:tc>
                <w:tcPr>
                  <w:tcW w:w="710" w:type="dxa"/>
                  <w:tcBorders>
                    <w:top w:val="single" w:sz="4" w:space="0" w:color="auto"/>
                    <w:left w:val="nil"/>
                    <w:bottom w:val="single" w:sz="4" w:space="0" w:color="auto"/>
                    <w:right w:val="single" w:sz="4" w:space="0" w:color="auto"/>
                  </w:tcBorders>
                  <w:vAlign w:val="center"/>
                </w:tcPr>
                <w:p w14:paraId="5DB20EA7" w14:textId="77777777" w:rsidR="00940786" w:rsidRDefault="00940786">
                  <w:pPr>
                    <w:jc w:val="center"/>
                    <w:rPr>
                      <w:rFonts w:asciiTheme="majorHAnsi" w:hAnsiTheme="majorHAnsi" w:cstheme="majorHAnsi"/>
                      <w:sz w:val="16"/>
                      <w:szCs w:val="16"/>
                    </w:rPr>
                  </w:pPr>
                </w:p>
              </w:tc>
              <w:tc>
                <w:tcPr>
                  <w:tcW w:w="991" w:type="dxa"/>
                  <w:tcBorders>
                    <w:top w:val="single" w:sz="4" w:space="0" w:color="auto"/>
                    <w:left w:val="nil"/>
                    <w:bottom w:val="single" w:sz="4" w:space="0" w:color="auto"/>
                    <w:right w:val="single" w:sz="4" w:space="0" w:color="auto"/>
                  </w:tcBorders>
                  <w:vAlign w:val="center"/>
                </w:tcPr>
                <w:p w14:paraId="12E90B57" w14:textId="77777777" w:rsidR="00940786" w:rsidRDefault="00940786">
                  <w:pPr>
                    <w:jc w:val="center"/>
                    <w:rPr>
                      <w:rFonts w:asciiTheme="majorHAnsi" w:hAnsiTheme="majorHAnsi" w:cstheme="majorHAnsi"/>
                      <w:sz w:val="16"/>
                      <w:szCs w:val="16"/>
                    </w:rPr>
                  </w:pPr>
                </w:p>
              </w:tc>
              <w:tc>
                <w:tcPr>
                  <w:tcW w:w="710" w:type="dxa"/>
                  <w:tcBorders>
                    <w:top w:val="single" w:sz="4" w:space="0" w:color="auto"/>
                    <w:left w:val="nil"/>
                    <w:bottom w:val="single" w:sz="4" w:space="0" w:color="auto"/>
                    <w:right w:val="single" w:sz="4" w:space="0" w:color="auto"/>
                  </w:tcBorders>
                  <w:vAlign w:val="center"/>
                </w:tcPr>
                <w:p w14:paraId="1164C6F3" w14:textId="77777777" w:rsidR="00940786" w:rsidRDefault="00940786">
                  <w:pPr>
                    <w:jc w:val="center"/>
                    <w:rPr>
                      <w:rFonts w:asciiTheme="majorHAnsi" w:hAnsiTheme="majorHAnsi" w:cstheme="majorHAnsi"/>
                      <w:sz w:val="16"/>
                      <w:szCs w:val="16"/>
                    </w:rPr>
                  </w:pPr>
                </w:p>
              </w:tc>
              <w:tc>
                <w:tcPr>
                  <w:tcW w:w="992" w:type="dxa"/>
                  <w:tcBorders>
                    <w:top w:val="single" w:sz="4" w:space="0" w:color="auto"/>
                    <w:left w:val="nil"/>
                    <w:bottom w:val="single" w:sz="4" w:space="0" w:color="auto"/>
                    <w:right w:val="single" w:sz="4" w:space="0" w:color="auto"/>
                  </w:tcBorders>
                  <w:vAlign w:val="center"/>
                  <w:hideMark/>
                </w:tcPr>
                <w:p w14:paraId="6231108C" w14:textId="77777777" w:rsidR="00940786" w:rsidRDefault="00940786">
                  <w:pPr>
                    <w:jc w:val="center"/>
                    <w:rPr>
                      <w:rFonts w:asciiTheme="majorHAnsi" w:hAnsiTheme="majorHAnsi" w:cstheme="majorHAnsi"/>
                      <w:sz w:val="16"/>
                      <w:szCs w:val="16"/>
                    </w:rPr>
                  </w:pPr>
                  <w:r>
                    <w:rPr>
                      <w:rFonts w:asciiTheme="majorHAnsi" w:hAnsiTheme="majorHAnsi" w:cstheme="majorHAnsi"/>
                      <w:sz w:val="16"/>
                      <w:szCs w:val="16"/>
                    </w:rPr>
                    <w:t>6</w:t>
                  </w:r>
                </w:p>
              </w:tc>
              <w:tc>
                <w:tcPr>
                  <w:tcW w:w="850" w:type="dxa"/>
                  <w:tcBorders>
                    <w:top w:val="single" w:sz="4" w:space="0" w:color="auto"/>
                    <w:left w:val="nil"/>
                    <w:bottom w:val="single" w:sz="4" w:space="0" w:color="auto"/>
                    <w:right w:val="single" w:sz="4" w:space="0" w:color="auto"/>
                  </w:tcBorders>
                  <w:vAlign w:val="center"/>
                </w:tcPr>
                <w:p w14:paraId="0F54B483" w14:textId="77777777" w:rsidR="00940786" w:rsidRDefault="00940786">
                  <w:pPr>
                    <w:jc w:val="center"/>
                    <w:rPr>
                      <w:rFonts w:asciiTheme="majorHAnsi" w:hAnsiTheme="majorHAnsi" w:cstheme="majorHAnsi"/>
                      <w:sz w:val="16"/>
                      <w:szCs w:val="16"/>
                    </w:rPr>
                  </w:pPr>
                </w:p>
              </w:tc>
              <w:tc>
                <w:tcPr>
                  <w:tcW w:w="851" w:type="dxa"/>
                  <w:tcBorders>
                    <w:top w:val="single" w:sz="4" w:space="0" w:color="auto"/>
                    <w:left w:val="nil"/>
                    <w:bottom w:val="single" w:sz="4" w:space="0" w:color="auto"/>
                    <w:right w:val="single" w:sz="4" w:space="0" w:color="auto"/>
                  </w:tcBorders>
                  <w:vAlign w:val="center"/>
                </w:tcPr>
                <w:p w14:paraId="3F9DBD69" w14:textId="77777777" w:rsidR="00940786" w:rsidRDefault="00940786">
                  <w:pPr>
                    <w:jc w:val="center"/>
                    <w:rPr>
                      <w:rFonts w:asciiTheme="majorHAnsi" w:hAnsiTheme="majorHAnsi" w:cstheme="majorHAnsi"/>
                      <w:sz w:val="16"/>
                      <w:szCs w:val="16"/>
                    </w:rPr>
                  </w:pPr>
                </w:p>
              </w:tc>
              <w:tc>
                <w:tcPr>
                  <w:tcW w:w="850" w:type="dxa"/>
                  <w:tcBorders>
                    <w:top w:val="single" w:sz="4" w:space="0" w:color="auto"/>
                    <w:left w:val="nil"/>
                    <w:bottom w:val="single" w:sz="4" w:space="0" w:color="auto"/>
                    <w:right w:val="single" w:sz="4" w:space="0" w:color="auto"/>
                  </w:tcBorders>
                  <w:vAlign w:val="center"/>
                  <w:hideMark/>
                </w:tcPr>
                <w:p w14:paraId="21784B59" w14:textId="77777777" w:rsidR="00940786" w:rsidRDefault="00940786">
                  <w:pPr>
                    <w:jc w:val="center"/>
                    <w:rPr>
                      <w:rFonts w:asciiTheme="majorHAnsi" w:hAnsiTheme="majorHAnsi" w:cstheme="majorHAnsi"/>
                      <w:sz w:val="16"/>
                      <w:szCs w:val="16"/>
                    </w:rPr>
                  </w:pPr>
                  <w:r>
                    <w:rPr>
                      <w:rFonts w:asciiTheme="majorHAnsi" w:hAnsiTheme="majorHAnsi" w:cstheme="majorHAnsi"/>
                      <w:sz w:val="16"/>
                      <w:szCs w:val="16"/>
                    </w:rPr>
                    <w:t>6</w:t>
                  </w:r>
                </w:p>
              </w:tc>
              <w:tc>
                <w:tcPr>
                  <w:tcW w:w="823" w:type="dxa"/>
                  <w:tcBorders>
                    <w:top w:val="single" w:sz="4" w:space="0" w:color="auto"/>
                    <w:left w:val="nil"/>
                    <w:bottom w:val="single" w:sz="4" w:space="0" w:color="auto"/>
                    <w:right w:val="single" w:sz="8" w:space="0" w:color="000000"/>
                  </w:tcBorders>
                  <w:vAlign w:val="center"/>
                  <w:hideMark/>
                </w:tcPr>
                <w:p w14:paraId="1EEF65E2" w14:textId="77777777" w:rsidR="00940786" w:rsidRDefault="00940786">
                  <w:pPr>
                    <w:jc w:val="center"/>
                    <w:rPr>
                      <w:sz w:val="16"/>
                      <w:szCs w:val="16"/>
                    </w:rPr>
                  </w:pPr>
                  <w:r>
                    <w:rPr>
                      <w:rFonts w:eastAsiaTheme="minorHAnsi"/>
                      <w:color w:val="000000"/>
                      <w:sz w:val="16"/>
                      <w:szCs w:val="16"/>
                      <w:lang w:eastAsia="en-US"/>
                    </w:rPr>
                    <w:t> </w:t>
                  </w:r>
                </w:p>
              </w:tc>
            </w:tr>
          </w:tbl>
          <w:p w14:paraId="489F07FA" w14:textId="77777777" w:rsidR="00940786" w:rsidRDefault="00940786">
            <w:pPr>
              <w:rPr>
                <w:rFonts w:asciiTheme="majorHAnsi" w:hAnsiTheme="majorHAnsi" w:cstheme="majorHAnsi"/>
                <w:b/>
                <w:bCs/>
                <w:color w:val="000000"/>
                <w:sz w:val="20"/>
                <w:szCs w:val="20"/>
                <w:lang w:val="cs-CZ"/>
              </w:rPr>
            </w:pPr>
          </w:p>
          <w:p w14:paraId="1801EE52" w14:textId="77777777" w:rsidR="00940786" w:rsidRDefault="00940786">
            <w:pPr>
              <w:rPr>
                <w:rFonts w:asciiTheme="majorHAnsi" w:hAnsiTheme="majorHAnsi" w:cstheme="majorHAnsi"/>
                <w:b/>
                <w:bCs/>
                <w:color w:val="000000"/>
                <w:sz w:val="20"/>
                <w:szCs w:val="20"/>
                <w:lang w:val="cs-CZ"/>
              </w:rPr>
            </w:pPr>
          </w:p>
        </w:tc>
      </w:tr>
      <w:tr w:rsidR="00940786" w14:paraId="22FB3E49" w14:textId="77777777" w:rsidTr="00692AB5">
        <w:trPr>
          <w:trHeight w:val="790"/>
        </w:trPr>
        <w:tc>
          <w:tcPr>
            <w:tcW w:w="568" w:type="dxa"/>
            <w:tcBorders>
              <w:top w:val="nil"/>
              <w:left w:val="single" w:sz="8" w:space="0" w:color="000000"/>
              <w:bottom w:val="single" w:sz="8" w:space="0" w:color="000000"/>
              <w:right w:val="single" w:sz="8" w:space="0" w:color="000000"/>
            </w:tcBorders>
            <w:vAlign w:val="center"/>
            <w:hideMark/>
          </w:tcPr>
          <w:p w14:paraId="0109C858"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Lp.</w:t>
            </w:r>
          </w:p>
        </w:tc>
        <w:tc>
          <w:tcPr>
            <w:tcW w:w="3169" w:type="dxa"/>
            <w:gridSpan w:val="2"/>
            <w:tcBorders>
              <w:top w:val="nil"/>
              <w:left w:val="nil"/>
              <w:bottom w:val="single" w:sz="8" w:space="0" w:color="000000"/>
              <w:right w:val="single" w:sz="8" w:space="0" w:color="000000"/>
            </w:tcBorders>
            <w:vAlign w:val="center"/>
            <w:hideMark/>
          </w:tcPr>
          <w:p w14:paraId="6F579063"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Nazwa przedmiotu komponentu, parametru, cechy</w:t>
            </w:r>
          </w:p>
        </w:tc>
        <w:tc>
          <w:tcPr>
            <w:tcW w:w="3079" w:type="dxa"/>
            <w:tcBorders>
              <w:top w:val="nil"/>
              <w:left w:val="nil"/>
              <w:bottom w:val="single" w:sz="8" w:space="0" w:color="000000"/>
              <w:right w:val="single" w:sz="8" w:space="0" w:color="000000"/>
            </w:tcBorders>
            <w:vAlign w:val="center"/>
            <w:hideMark/>
          </w:tcPr>
          <w:p w14:paraId="0D4B1D8E"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Minimalne wymagania - parametry techniczne, funkcjonalne i gwarancyjne</w:t>
            </w:r>
          </w:p>
        </w:tc>
        <w:tc>
          <w:tcPr>
            <w:tcW w:w="3108" w:type="dxa"/>
            <w:tcBorders>
              <w:top w:val="nil"/>
              <w:left w:val="nil"/>
              <w:bottom w:val="single" w:sz="8" w:space="0" w:color="000000"/>
              <w:right w:val="single" w:sz="8" w:space="0" w:color="000000"/>
            </w:tcBorders>
            <w:vAlign w:val="center"/>
            <w:hideMark/>
          </w:tcPr>
          <w:p w14:paraId="15B98BB5" w14:textId="77777777" w:rsidR="00940786" w:rsidRDefault="00940786">
            <w:pPr>
              <w:jc w:val="center"/>
              <w:rPr>
                <w:rFonts w:asciiTheme="majorHAnsi" w:hAnsiTheme="majorHAnsi" w:cstheme="majorHAnsi"/>
                <w:b/>
                <w:sz w:val="20"/>
                <w:szCs w:val="20"/>
                <w:lang w:val="cs-CZ"/>
              </w:rPr>
            </w:pPr>
            <w:r>
              <w:rPr>
                <w:rFonts w:asciiTheme="majorHAnsi" w:hAnsiTheme="majorHAnsi" w:cstheme="majorHAnsi"/>
                <w:b/>
                <w:sz w:val="20"/>
                <w:szCs w:val="20"/>
                <w:lang w:val="cs-CZ"/>
              </w:rPr>
              <w:t>Oferowane parametry techniczne funkcjonalne i gwarancyjne</w:t>
            </w:r>
          </w:p>
          <w:p w14:paraId="0A315E4C"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sz w:val="20"/>
                <w:szCs w:val="20"/>
                <w:lang w:val="cs-CZ"/>
              </w:rPr>
              <w:t>(Wykonawca jest zobowiązany bezwzględnie wpisać proponowane parametry, oznaczenia podzespołów, cechy)</w:t>
            </w:r>
          </w:p>
        </w:tc>
      </w:tr>
      <w:tr w:rsidR="00940786" w14:paraId="6227D8E0" w14:textId="77777777" w:rsidTr="00692AB5">
        <w:trPr>
          <w:trHeight w:val="300"/>
        </w:trPr>
        <w:tc>
          <w:tcPr>
            <w:tcW w:w="568" w:type="dxa"/>
            <w:tcBorders>
              <w:top w:val="nil"/>
              <w:left w:val="single" w:sz="8" w:space="0" w:color="000000"/>
              <w:bottom w:val="single" w:sz="8" w:space="0" w:color="000000"/>
              <w:right w:val="single" w:sz="8" w:space="0" w:color="000000"/>
            </w:tcBorders>
            <w:vAlign w:val="center"/>
            <w:hideMark/>
          </w:tcPr>
          <w:p w14:paraId="1B914499"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1</w:t>
            </w:r>
          </w:p>
        </w:tc>
        <w:tc>
          <w:tcPr>
            <w:tcW w:w="3169" w:type="dxa"/>
            <w:gridSpan w:val="2"/>
            <w:tcBorders>
              <w:top w:val="nil"/>
              <w:left w:val="nil"/>
              <w:bottom w:val="single" w:sz="8" w:space="0" w:color="000000"/>
              <w:right w:val="single" w:sz="8" w:space="0" w:color="000000"/>
            </w:tcBorders>
            <w:vAlign w:val="center"/>
            <w:hideMark/>
          </w:tcPr>
          <w:p w14:paraId="2F015F66"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2</w:t>
            </w:r>
          </w:p>
        </w:tc>
        <w:tc>
          <w:tcPr>
            <w:tcW w:w="3079" w:type="dxa"/>
            <w:tcBorders>
              <w:top w:val="nil"/>
              <w:left w:val="nil"/>
              <w:bottom w:val="single" w:sz="8" w:space="0" w:color="000000"/>
              <w:right w:val="single" w:sz="8" w:space="0" w:color="000000"/>
            </w:tcBorders>
            <w:vAlign w:val="center"/>
            <w:hideMark/>
          </w:tcPr>
          <w:p w14:paraId="62B5A046"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3</w:t>
            </w:r>
          </w:p>
        </w:tc>
        <w:tc>
          <w:tcPr>
            <w:tcW w:w="3108" w:type="dxa"/>
            <w:tcBorders>
              <w:top w:val="nil"/>
              <w:left w:val="nil"/>
              <w:bottom w:val="single" w:sz="8" w:space="0" w:color="000000"/>
              <w:right w:val="single" w:sz="8" w:space="0" w:color="000000"/>
            </w:tcBorders>
            <w:vAlign w:val="center"/>
            <w:hideMark/>
          </w:tcPr>
          <w:p w14:paraId="6CD27D8F"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4</w:t>
            </w:r>
          </w:p>
        </w:tc>
      </w:tr>
      <w:tr w:rsidR="00940786" w14:paraId="303290B3" w14:textId="77777777" w:rsidTr="00692AB5">
        <w:trPr>
          <w:trHeight w:val="300"/>
        </w:trPr>
        <w:tc>
          <w:tcPr>
            <w:tcW w:w="568" w:type="dxa"/>
            <w:tcBorders>
              <w:top w:val="nil"/>
              <w:left w:val="single" w:sz="8" w:space="0" w:color="000000"/>
              <w:bottom w:val="single" w:sz="8" w:space="0" w:color="000000"/>
              <w:right w:val="single" w:sz="8" w:space="0" w:color="000000"/>
            </w:tcBorders>
            <w:vAlign w:val="center"/>
            <w:hideMark/>
          </w:tcPr>
          <w:p w14:paraId="2DB7E204" w14:textId="4CD815FA"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8</w:t>
            </w:r>
            <w:r w:rsidR="00940786">
              <w:rPr>
                <w:rFonts w:asciiTheme="majorHAnsi" w:hAnsiTheme="majorHAnsi" w:cstheme="majorHAnsi"/>
                <w:bCs/>
                <w:color w:val="000000"/>
                <w:sz w:val="20"/>
                <w:szCs w:val="20"/>
                <w:lang w:val="cs-CZ"/>
              </w:rPr>
              <w:t>.1.</w:t>
            </w:r>
          </w:p>
        </w:tc>
        <w:tc>
          <w:tcPr>
            <w:tcW w:w="3169" w:type="dxa"/>
            <w:gridSpan w:val="2"/>
            <w:tcBorders>
              <w:top w:val="nil"/>
              <w:left w:val="nil"/>
              <w:bottom w:val="single" w:sz="8" w:space="0" w:color="000000"/>
              <w:right w:val="single" w:sz="8" w:space="0" w:color="000000"/>
            </w:tcBorders>
            <w:vAlign w:val="center"/>
            <w:hideMark/>
          </w:tcPr>
          <w:p w14:paraId="026688BA" w14:textId="77777777" w:rsidR="00940786" w:rsidRDefault="00940786">
            <w:pPr>
              <w:rPr>
                <w:rFonts w:asciiTheme="majorHAnsi" w:hAnsiTheme="majorHAnsi" w:cstheme="majorHAnsi"/>
                <w:b/>
                <w:bCs/>
                <w:color w:val="000000" w:themeColor="text1"/>
                <w:sz w:val="20"/>
                <w:szCs w:val="20"/>
                <w:lang w:val="cs-CZ"/>
              </w:rPr>
            </w:pPr>
            <w:r>
              <w:rPr>
                <w:rFonts w:asciiTheme="majorHAnsi" w:hAnsiTheme="majorHAnsi" w:cstheme="majorHAnsi"/>
                <w:b/>
                <w:bCs/>
                <w:sz w:val="20"/>
                <w:szCs w:val="20"/>
                <w:lang w:val="cs-CZ"/>
              </w:rPr>
              <w:t>Typ</w:t>
            </w:r>
            <w:r>
              <w:rPr>
                <w:rFonts w:asciiTheme="majorHAnsi" w:hAnsiTheme="majorHAnsi" w:cstheme="majorHAnsi"/>
                <w:b/>
                <w:bCs/>
                <w:color w:val="000000" w:themeColor="text1"/>
                <w:sz w:val="20"/>
                <w:szCs w:val="20"/>
                <w:lang w:val="cs-CZ"/>
              </w:rPr>
              <w:t xml:space="preserve"> </w:t>
            </w:r>
          </w:p>
        </w:tc>
        <w:tc>
          <w:tcPr>
            <w:tcW w:w="3079" w:type="dxa"/>
            <w:tcBorders>
              <w:top w:val="nil"/>
              <w:left w:val="nil"/>
              <w:bottom w:val="single" w:sz="8" w:space="0" w:color="000000"/>
              <w:right w:val="single" w:sz="8" w:space="0" w:color="000000"/>
            </w:tcBorders>
            <w:vAlign w:val="center"/>
            <w:hideMark/>
          </w:tcPr>
          <w:p w14:paraId="3297EFCF" w14:textId="77777777" w:rsidR="00940786" w:rsidRDefault="00940786">
            <w:pPr>
              <w:jc w:val="center"/>
              <w:rPr>
                <w:rFonts w:asciiTheme="majorHAnsi" w:hAnsiTheme="majorHAnsi" w:cstheme="majorHAnsi"/>
                <w:color w:val="000000"/>
                <w:sz w:val="20"/>
                <w:szCs w:val="20"/>
                <w:lang w:val="cs-CZ"/>
              </w:rPr>
            </w:pPr>
            <w:r>
              <w:rPr>
                <w:rFonts w:asciiTheme="majorHAnsi" w:hAnsiTheme="majorHAnsi" w:cstheme="majorHAnsi"/>
                <w:sz w:val="20"/>
                <w:szCs w:val="20"/>
                <w:lang w:val="cs-CZ"/>
              </w:rPr>
              <w:t>elektryczna, wolnostojąca</w:t>
            </w:r>
            <w:r>
              <w:rPr>
                <w:rFonts w:asciiTheme="majorHAnsi" w:hAnsiTheme="majorHAnsi" w:cstheme="majorHAnsi"/>
                <w:color w:val="000000"/>
                <w:sz w:val="20"/>
                <w:szCs w:val="20"/>
                <w:lang w:val="cs-CZ"/>
              </w:rPr>
              <w:t xml:space="preserve"> </w:t>
            </w:r>
          </w:p>
        </w:tc>
        <w:tc>
          <w:tcPr>
            <w:tcW w:w="3108" w:type="dxa"/>
            <w:tcBorders>
              <w:top w:val="nil"/>
              <w:left w:val="nil"/>
              <w:bottom w:val="single" w:sz="8" w:space="0" w:color="000000"/>
              <w:right w:val="single" w:sz="8" w:space="0" w:color="000000"/>
            </w:tcBorders>
            <w:vAlign w:val="center"/>
            <w:hideMark/>
          </w:tcPr>
          <w:p w14:paraId="09D7A070" w14:textId="77777777" w:rsidR="00940786" w:rsidRDefault="00940786">
            <w:pPr>
              <w:rPr>
                <w:rFonts w:asciiTheme="majorHAnsi" w:hAnsiTheme="majorHAnsi" w:cstheme="majorHAnsi"/>
                <w:i/>
                <w:iCs/>
                <w:color w:val="000000"/>
                <w:sz w:val="20"/>
                <w:szCs w:val="20"/>
                <w:lang w:val="cs-CZ"/>
              </w:rPr>
            </w:pPr>
            <w:r>
              <w:rPr>
                <w:rFonts w:asciiTheme="majorHAnsi" w:hAnsiTheme="majorHAnsi" w:cstheme="majorHAnsi"/>
                <w:i/>
                <w:iCs/>
                <w:color w:val="000000"/>
                <w:sz w:val="20"/>
                <w:szCs w:val="20"/>
                <w:lang w:val="cs-CZ"/>
              </w:rPr>
              <w:t> </w:t>
            </w:r>
          </w:p>
        </w:tc>
      </w:tr>
      <w:tr w:rsidR="00940786" w14:paraId="6235E9D1" w14:textId="77777777" w:rsidTr="00692AB5">
        <w:trPr>
          <w:trHeight w:val="300"/>
        </w:trPr>
        <w:tc>
          <w:tcPr>
            <w:tcW w:w="568" w:type="dxa"/>
            <w:tcBorders>
              <w:top w:val="nil"/>
              <w:left w:val="single" w:sz="8" w:space="0" w:color="000000"/>
              <w:bottom w:val="single" w:sz="8" w:space="0" w:color="000000"/>
              <w:right w:val="single" w:sz="8" w:space="0" w:color="000000"/>
            </w:tcBorders>
            <w:vAlign w:val="center"/>
            <w:hideMark/>
          </w:tcPr>
          <w:p w14:paraId="1EE5FCB8" w14:textId="146A931C"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8</w:t>
            </w:r>
            <w:r w:rsidR="00940786">
              <w:rPr>
                <w:rFonts w:asciiTheme="majorHAnsi" w:hAnsiTheme="majorHAnsi" w:cstheme="majorHAnsi"/>
                <w:bCs/>
                <w:color w:val="000000"/>
                <w:sz w:val="20"/>
                <w:szCs w:val="20"/>
                <w:lang w:val="cs-CZ"/>
              </w:rPr>
              <w:t>.2.</w:t>
            </w:r>
          </w:p>
        </w:tc>
        <w:tc>
          <w:tcPr>
            <w:tcW w:w="3169" w:type="dxa"/>
            <w:gridSpan w:val="2"/>
            <w:tcBorders>
              <w:top w:val="nil"/>
              <w:left w:val="nil"/>
              <w:bottom w:val="single" w:sz="8" w:space="0" w:color="000000"/>
              <w:right w:val="single" w:sz="8" w:space="0" w:color="000000"/>
            </w:tcBorders>
            <w:vAlign w:val="center"/>
            <w:hideMark/>
          </w:tcPr>
          <w:p w14:paraId="781CE293"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Nazwa producenta/</w:t>
            </w:r>
          </w:p>
          <w:p w14:paraId="072D2967"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dostawcy</w:t>
            </w:r>
          </w:p>
          <w:p w14:paraId="6A99FB9A" w14:textId="77777777" w:rsidR="00940786" w:rsidRDefault="00940786">
            <w:pPr>
              <w:rPr>
                <w:rFonts w:asciiTheme="majorHAnsi" w:hAnsiTheme="majorHAnsi" w:cstheme="majorHAnsi"/>
                <w:b/>
                <w:bCs/>
                <w:sz w:val="20"/>
                <w:szCs w:val="20"/>
                <w:lang w:val="cs-CZ"/>
              </w:rPr>
            </w:pPr>
            <w:r>
              <w:rPr>
                <w:rFonts w:asciiTheme="majorHAnsi" w:eastAsia="Times New Roman" w:hAnsiTheme="majorHAnsi" w:cstheme="majorHAnsi"/>
                <w:b/>
                <w:bCs/>
                <w:color w:val="000000"/>
                <w:sz w:val="20"/>
                <w:szCs w:val="20"/>
                <w:lang w:val="cs-CZ" w:eastAsia="pl-PL"/>
              </w:rPr>
              <w:t>Znak towarowy</w:t>
            </w:r>
          </w:p>
        </w:tc>
        <w:tc>
          <w:tcPr>
            <w:tcW w:w="3079" w:type="dxa"/>
            <w:tcBorders>
              <w:top w:val="nil"/>
              <w:left w:val="nil"/>
              <w:bottom w:val="single" w:sz="8" w:space="0" w:color="000000"/>
              <w:right w:val="single" w:sz="8" w:space="0" w:color="000000"/>
            </w:tcBorders>
            <w:hideMark/>
          </w:tcPr>
          <w:p w14:paraId="30564313"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w:t>
            </w:r>
          </w:p>
        </w:tc>
        <w:tc>
          <w:tcPr>
            <w:tcW w:w="3108" w:type="dxa"/>
            <w:tcBorders>
              <w:top w:val="nil"/>
              <w:left w:val="nil"/>
              <w:bottom w:val="single" w:sz="8" w:space="0" w:color="000000"/>
              <w:right w:val="single" w:sz="8" w:space="0" w:color="000000"/>
            </w:tcBorders>
            <w:vAlign w:val="center"/>
          </w:tcPr>
          <w:p w14:paraId="7857FA9A" w14:textId="77777777" w:rsidR="00940786" w:rsidRDefault="00940786">
            <w:pPr>
              <w:rPr>
                <w:rFonts w:asciiTheme="majorHAnsi" w:hAnsiTheme="majorHAnsi" w:cstheme="majorHAnsi"/>
                <w:i/>
                <w:iCs/>
                <w:color w:val="000000"/>
                <w:sz w:val="20"/>
                <w:szCs w:val="20"/>
                <w:lang w:val="cs-CZ"/>
              </w:rPr>
            </w:pPr>
          </w:p>
        </w:tc>
      </w:tr>
      <w:tr w:rsidR="00940786" w14:paraId="4DACBC99" w14:textId="77777777" w:rsidTr="00692AB5">
        <w:trPr>
          <w:trHeight w:val="300"/>
        </w:trPr>
        <w:tc>
          <w:tcPr>
            <w:tcW w:w="568" w:type="dxa"/>
            <w:tcBorders>
              <w:top w:val="nil"/>
              <w:left w:val="single" w:sz="8" w:space="0" w:color="000000"/>
              <w:bottom w:val="single" w:sz="8" w:space="0" w:color="000000"/>
              <w:right w:val="single" w:sz="8" w:space="0" w:color="000000"/>
            </w:tcBorders>
            <w:vAlign w:val="center"/>
            <w:hideMark/>
          </w:tcPr>
          <w:p w14:paraId="4957EB24" w14:textId="7E834DE4"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8</w:t>
            </w:r>
            <w:r w:rsidR="00940786">
              <w:rPr>
                <w:rFonts w:asciiTheme="majorHAnsi" w:hAnsiTheme="majorHAnsi" w:cstheme="majorHAnsi"/>
                <w:bCs/>
                <w:color w:val="000000"/>
                <w:sz w:val="20"/>
                <w:szCs w:val="20"/>
                <w:lang w:val="cs-CZ"/>
              </w:rPr>
              <w:t>.3.</w:t>
            </w:r>
          </w:p>
        </w:tc>
        <w:tc>
          <w:tcPr>
            <w:tcW w:w="3169" w:type="dxa"/>
            <w:gridSpan w:val="2"/>
            <w:tcBorders>
              <w:top w:val="nil"/>
              <w:left w:val="nil"/>
              <w:bottom w:val="single" w:sz="8" w:space="0" w:color="000000"/>
              <w:right w:val="single" w:sz="8" w:space="0" w:color="000000"/>
            </w:tcBorders>
            <w:vAlign w:val="center"/>
            <w:hideMark/>
          </w:tcPr>
          <w:p w14:paraId="4CE4935A" w14:textId="77777777" w:rsidR="00940786" w:rsidRDefault="00940786">
            <w:pPr>
              <w:rPr>
                <w:rFonts w:asciiTheme="majorHAnsi" w:hAnsiTheme="majorHAnsi" w:cstheme="majorHAnsi"/>
                <w:b/>
                <w:bCs/>
                <w:sz w:val="20"/>
                <w:szCs w:val="20"/>
                <w:lang w:val="cs-CZ"/>
              </w:rPr>
            </w:pPr>
            <w:r>
              <w:rPr>
                <w:rFonts w:asciiTheme="majorHAnsi" w:eastAsia="Times New Roman" w:hAnsiTheme="majorHAnsi" w:cstheme="majorHAnsi"/>
                <w:b/>
                <w:bCs/>
                <w:color w:val="000000"/>
                <w:sz w:val="20"/>
                <w:szCs w:val="20"/>
                <w:lang w:val="cs-CZ" w:eastAsia="pl-PL"/>
              </w:rPr>
              <w:t>Model</w:t>
            </w:r>
          </w:p>
        </w:tc>
        <w:tc>
          <w:tcPr>
            <w:tcW w:w="3079" w:type="dxa"/>
            <w:tcBorders>
              <w:top w:val="nil"/>
              <w:left w:val="nil"/>
              <w:bottom w:val="single" w:sz="8" w:space="0" w:color="000000"/>
              <w:right w:val="single" w:sz="8" w:space="0" w:color="000000"/>
            </w:tcBorders>
            <w:hideMark/>
          </w:tcPr>
          <w:p w14:paraId="77F5C446"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w:t>
            </w:r>
          </w:p>
        </w:tc>
        <w:tc>
          <w:tcPr>
            <w:tcW w:w="3108" w:type="dxa"/>
            <w:tcBorders>
              <w:top w:val="nil"/>
              <w:left w:val="nil"/>
              <w:bottom w:val="single" w:sz="8" w:space="0" w:color="000000"/>
              <w:right w:val="single" w:sz="8" w:space="0" w:color="000000"/>
            </w:tcBorders>
            <w:vAlign w:val="center"/>
          </w:tcPr>
          <w:p w14:paraId="2A77B6CE" w14:textId="77777777" w:rsidR="00940786" w:rsidRDefault="00940786">
            <w:pPr>
              <w:rPr>
                <w:rFonts w:asciiTheme="majorHAnsi" w:hAnsiTheme="majorHAnsi" w:cstheme="majorHAnsi"/>
                <w:i/>
                <w:iCs/>
                <w:color w:val="000000"/>
                <w:sz w:val="20"/>
                <w:szCs w:val="20"/>
                <w:lang w:val="cs-CZ"/>
              </w:rPr>
            </w:pPr>
          </w:p>
        </w:tc>
      </w:tr>
      <w:tr w:rsidR="00940786" w14:paraId="0DDF359E" w14:textId="77777777" w:rsidTr="00692AB5">
        <w:trPr>
          <w:trHeight w:val="300"/>
        </w:trPr>
        <w:tc>
          <w:tcPr>
            <w:tcW w:w="568" w:type="dxa"/>
            <w:tcBorders>
              <w:top w:val="nil"/>
              <w:left w:val="single" w:sz="8" w:space="0" w:color="000000"/>
              <w:bottom w:val="single" w:sz="8" w:space="0" w:color="000000"/>
              <w:right w:val="single" w:sz="8" w:space="0" w:color="000000"/>
            </w:tcBorders>
            <w:vAlign w:val="center"/>
            <w:hideMark/>
          </w:tcPr>
          <w:p w14:paraId="76CC2986" w14:textId="37FC818A"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8</w:t>
            </w:r>
            <w:r w:rsidR="00940786">
              <w:rPr>
                <w:rFonts w:asciiTheme="majorHAnsi" w:hAnsiTheme="majorHAnsi" w:cstheme="majorHAnsi"/>
                <w:bCs/>
                <w:color w:val="000000"/>
                <w:sz w:val="20"/>
                <w:szCs w:val="20"/>
                <w:lang w:val="cs-CZ"/>
              </w:rPr>
              <w:t>.4.</w:t>
            </w:r>
          </w:p>
        </w:tc>
        <w:tc>
          <w:tcPr>
            <w:tcW w:w="3169" w:type="dxa"/>
            <w:gridSpan w:val="2"/>
            <w:tcBorders>
              <w:top w:val="nil"/>
              <w:left w:val="nil"/>
              <w:bottom w:val="single" w:sz="8" w:space="0" w:color="000000"/>
              <w:right w:val="single" w:sz="8" w:space="0" w:color="000000"/>
            </w:tcBorders>
            <w:vAlign w:val="center"/>
            <w:hideMark/>
          </w:tcPr>
          <w:p w14:paraId="1161E1C2" w14:textId="77777777" w:rsidR="00940786" w:rsidRDefault="00940786">
            <w:pPr>
              <w:rPr>
                <w:rFonts w:asciiTheme="majorHAnsi" w:hAnsiTheme="majorHAnsi" w:cstheme="majorHAnsi"/>
                <w:b/>
                <w:bCs/>
                <w:sz w:val="20"/>
                <w:szCs w:val="20"/>
                <w:lang w:val="cs-CZ"/>
              </w:rPr>
            </w:pPr>
            <w:r>
              <w:rPr>
                <w:rFonts w:asciiTheme="majorHAnsi" w:eastAsia="Times New Roman" w:hAnsiTheme="majorHAnsi" w:cstheme="majorHAnsi"/>
                <w:b/>
                <w:bCs/>
                <w:color w:val="000000"/>
                <w:sz w:val="20"/>
                <w:szCs w:val="20"/>
                <w:lang w:val="cs-CZ" w:eastAsia="pl-PL"/>
              </w:rPr>
              <w:t>Numer katalogowy</w:t>
            </w:r>
          </w:p>
        </w:tc>
        <w:tc>
          <w:tcPr>
            <w:tcW w:w="3079" w:type="dxa"/>
            <w:tcBorders>
              <w:top w:val="nil"/>
              <w:left w:val="nil"/>
              <w:bottom w:val="single" w:sz="8" w:space="0" w:color="000000"/>
              <w:right w:val="single" w:sz="8" w:space="0" w:color="000000"/>
            </w:tcBorders>
            <w:hideMark/>
          </w:tcPr>
          <w:p w14:paraId="731E8E7D"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w:t>
            </w:r>
          </w:p>
        </w:tc>
        <w:tc>
          <w:tcPr>
            <w:tcW w:w="3108" w:type="dxa"/>
            <w:tcBorders>
              <w:top w:val="nil"/>
              <w:left w:val="nil"/>
              <w:bottom w:val="single" w:sz="8" w:space="0" w:color="000000"/>
              <w:right w:val="single" w:sz="8" w:space="0" w:color="000000"/>
            </w:tcBorders>
            <w:vAlign w:val="center"/>
          </w:tcPr>
          <w:p w14:paraId="764D4865" w14:textId="77777777" w:rsidR="00940786" w:rsidRDefault="00940786">
            <w:pPr>
              <w:rPr>
                <w:rFonts w:asciiTheme="majorHAnsi" w:hAnsiTheme="majorHAnsi" w:cstheme="majorHAnsi"/>
                <w:i/>
                <w:iCs/>
                <w:color w:val="000000"/>
                <w:sz w:val="20"/>
                <w:szCs w:val="20"/>
                <w:lang w:val="cs-CZ"/>
              </w:rPr>
            </w:pPr>
          </w:p>
        </w:tc>
      </w:tr>
      <w:tr w:rsidR="00940786" w14:paraId="71E914F2" w14:textId="77777777" w:rsidTr="00692AB5">
        <w:trPr>
          <w:trHeight w:val="300"/>
        </w:trPr>
        <w:tc>
          <w:tcPr>
            <w:tcW w:w="568" w:type="dxa"/>
            <w:tcBorders>
              <w:top w:val="nil"/>
              <w:left w:val="single" w:sz="8" w:space="0" w:color="000000"/>
              <w:bottom w:val="single" w:sz="8" w:space="0" w:color="000000"/>
              <w:right w:val="single" w:sz="8" w:space="0" w:color="000000"/>
            </w:tcBorders>
            <w:vAlign w:val="center"/>
            <w:hideMark/>
          </w:tcPr>
          <w:p w14:paraId="4718A9AB" w14:textId="6C5EE846"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8</w:t>
            </w:r>
            <w:r w:rsidR="00940786">
              <w:rPr>
                <w:rFonts w:asciiTheme="majorHAnsi" w:hAnsiTheme="majorHAnsi" w:cstheme="majorHAnsi"/>
                <w:bCs/>
                <w:color w:val="000000"/>
                <w:sz w:val="20"/>
                <w:szCs w:val="20"/>
                <w:lang w:val="cs-CZ"/>
              </w:rPr>
              <w:t>.5.</w:t>
            </w:r>
          </w:p>
        </w:tc>
        <w:tc>
          <w:tcPr>
            <w:tcW w:w="3169" w:type="dxa"/>
            <w:gridSpan w:val="2"/>
            <w:tcBorders>
              <w:top w:val="nil"/>
              <w:left w:val="nil"/>
              <w:bottom w:val="single" w:sz="8" w:space="0" w:color="000000"/>
              <w:right w:val="single" w:sz="8" w:space="0" w:color="000000"/>
            </w:tcBorders>
            <w:vAlign w:val="center"/>
            <w:hideMark/>
          </w:tcPr>
          <w:p w14:paraId="1831D29A" w14:textId="77777777" w:rsidR="00940786" w:rsidRDefault="00940786">
            <w:pPr>
              <w:rPr>
                <w:rFonts w:asciiTheme="majorHAnsi" w:hAnsiTheme="majorHAnsi" w:cstheme="majorHAnsi"/>
                <w:b/>
                <w:bCs/>
                <w:color w:val="000000" w:themeColor="text1"/>
                <w:sz w:val="20"/>
                <w:szCs w:val="20"/>
                <w:lang w:val="cs-CZ"/>
              </w:rPr>
            </w:pPr>
            <w:r>
              <w:rPr>
                <w:rFonts w:asciiTheme="majorHAnsi" w:hAnsiTheme="majorHAnsi" w:cstheme="majorHAnsi"/>
                <w:b/>
                <w:bCs/>
                <w:color w:val="000000" w:themeColor="text1"/>
                <w:sz w:val="20"/>
                <w:szCs w:val="20"/>
                <w:lang w:val="cs-CZ"/>
              </w:rPr>
              <w:t>Rok produkcji</w:t>
            </w:r>
          </w:p>
        </w:tc>
        <w:tc>
          <w:tcPr>
            <w:tcW w:w="3079" w:type="dxa"/>
            <w:tcBorders>
              <w:top w:val="nil"/>
              <w:left w:val="nil"/>
              <w:bottom w:val="single" w:sz="8" w:space="0" w:color="000000"/>
              <w:right w:val="single" w:sz="8" w:space="0" w:color="000000"/>
            </w:tcBorders>
            <w:vAlign w:val="center"/>
            <w:hideMark/>
          </w:tcPr>
          <w:p w14:paraId="4A690A61" w14:textId="77777777" w:rsidR="00940786" w:rsidRDefault="00940786">
            <w:pPr>
              <w:jc w:val="center"/>
              <w:rPr>
                <w:rFonts w:asciiTheme="majorHAnsi" w:hAnsiTheme="majorHAnsi" w:cstheme="majorHAnsi"/>
                <w:color w:val="000000"/>
                <w:sz w:val="20"/>
                <w:szCs w:val="20"/>
                <w:lang w:val="cs-CZ"/>
              </w:rPr>
            </w:pPr>
            <w:r>
              <w:rPr>
                <w:rFonts w:asciiTheme="majorHAnsi" w:hAnsiTheme="majorHAnsi" w:cstheme="majorHAnsi"/>
                <w:sz w:val="20"/>
                <w:szCs w:val="20"/>
                <w:lang w:val="cs-CZ"/>
              </w:rPr>
              <w:t>2022-2023</w:t>
            </w:r>
          </w:p>
        </w:tc>
        <w:tc>
          <w:tcPr>
            <w:tcW w:w="3108" w:type="dxa"/>
            <w:tcBorders>
              <w:top w:val="nil"/>
              <w:left w:val="nil"/>
              <w:bottom w:val="single" w:sz="8" w:space="0" w:color="000000"/>
              <w:right w:val="single" w:sz="8" w:space="0" w:color="000000"/>
            </w:tcBorders>
            <w:vAlign w:val="center"/>
            <w:hideMark/>
          </w:tcPr>
          <w:p w14:paraId="3ABFFA10" w14:textId="77777777" w:rsidR="00940786" w:rsidRDefault="00940786">
            <w:pPr>
              <w:rPr>
                <w:rFonts w:asciiTheme="majorHAnsi" w:hAnsiTheme="majorHAnsi" w:cstheme="majorHAnsi"/>
                <w:i/>
                <w:iCs/>
                <w:color w:val="000000"/>
                <w:sz w:val="20"/>
                <w:szCs w:val="20"/>
                <w:lang w:val="cs-CZ"/>
              </w:rPr>
            </w:pPr>
            <w:r>
              <w:rPr>
                <w:rFonts w:asciiTheme="majorHAnsi" w:hAnsiTheme="majorHAnsi" w:cstheme="majorHAnsi"/>
                <w:i/>
                <w:iCs/>
                <w:color w:val="000000"/>
                <w:sz w:val="20"/>
                <w:szCs w:val="20"/>
                <w:lang w:val="cs-CZ"/>
              </w:rPr>
              <w:t> </w:t>
            </w:r>
          </w:p>
        </w:tc>
      </w:tr>
      <w:tr w:rsidR="00940786" w14:paraId="59C610E6" w14:textId="77777777" w:rsidTr="00692AB5">
        <w:trPr>
          <w:trHeight w:val="450"/>
        </w:trPr>
        <w:tc>
          <w:tcPr>
            <w:tcW w:w="568" w:type="dxa"/>
            <w:tcBorders>
              <w:top w:val="nil"/>
              <w:left w:val="single" w:sz="8" w:space="0" w:color="000000"/>
              <w:bottom w:val="single" w:sz="8" w:space="0" w:color="000000"/>
              <w:right w:val="single" w:sz="8" w:space="0" w:color="000000"/>
            </w:tcBorders>
            <w:vAlign w:val="center"/>
            <w:hideMark/>
          </w:tcPr>
          <w:p w14:paraId="15D57FA7" w14:textId="52B9C048"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8</w:t>
            </w:r>
            <w:r w:rsidR="00940786">
              <w:rPr>
                <w:rFonts w:asciiTheme="majorHAnsi" w:hAnsiTheme="majorHAnsi" w:cstheme="majorHAnsi"/>
                <w:bCs/>
                <w:color w:val="000000"/>
                <w:sz w:val="20"/>
                <w:szCs w:val="20"/>
                <w:lang w:val="cs-CZ"/>
              </w:rPr>
              <w:t>.6.</w:t>
            </w:r>
          </w:p>
        </w:tc>
        <w:tc>
          <w:tcPr>
            <w:tcW w:w="3169" w:type="dxa"/>
            <w:gridSpan w:val="2"/>
            <w:tcBorders>
              <w:top w:val="nil"/>
              <w:left w:val="nil"/>
              <w:bottom w:val="single" w:sz="8" w:space="0" w:color="000000"/>
              <w:right w:val="single" w:sz="8" w:space="0" w:color="000000"/>
            </w:tcBorders>
            <w:vAlign w:val="center"/>
            <w:hideMark/>
          </w:tcPr>
          <w:p w14:paraId="3A8EE756" w14:textId="77777777" w:rsidR="00940786" w:rsidRDefault="00940786">
            <w:pPr>
              <w:rPr>
                <w:rFonts w:asciiTheme="majorHAnsi" w:hAnsiTheme="majorHAnsi" w:cstheme="majorHAnsi"/>
                <w:b/>
                <w:bCs/>
                <w:color w:val="000000" w:themeColor="text1"/>
                <w:sz w:val="20"/>
                <w:szCs w:val="20"/>
                <w:lang w:val="cs-CZ"/>
              </w:rPr>
            </w:pPr>
            <w:r>
              <w:rPr>
                <w:rFonts w:asciiTheme="majorHAnsi" w:hAnsiTheme="majorHAnsi" w:cstheme="majorHAnsi"/>
                <w:b/>
                <w:bCs/>
                <w:color w:val="000000" w:themeColor="text1"/>
                <w:sz w:val="20"/>
                <w:szCs w:val="20"/>
                <w:lang w:val="cs-CZ"/>
              </w:rPr>
              <w:t xml:space="preserve">Fabrycznie nowe </w:t>
            </w:r>
          </w:p>
        </w:tc>
        <w:tc>
          <w:tcPr>
            <w:tcW w:w="3079" w:type="dxa"/>
            <w:tcBorders>
              <w:top w:val="nil"/>
              <w:left w:val="nil"/>
              <w:bottom w:val="single" w:sz="8" w:space="0" w:color="000000"/>
              <w:right w:val="single" w:sz="8" w:space="0" w:color="000000"/>
            </w:tcBorders>
            <w:vAlign w:val="center"/>
            <w:hideMark/>
          </w:tcPr>
          <w:p w14:paraId="174D9487" w14:textId="4050CEE5" w:rsidR="00940786" w:rsidRPr="008F6666" w:rsidRDefault="009C0DA4">
            <w:pPr>
              <w:jc w:val="center"/>
              <w:rPr>
                <w:rFonts w:asciiTheme="majorHAnsi" w:hAnsiTheme="majorHAnsi" w:cstheme="majorHAnsi"/>
                <w:color w:val="000000"/>
                <w:sz w:val="20"/>
                <w:szCs w:val="20"/>
                <w:lang w:val="cs-CZ"/>
              </w:rPr>
            </w:pPr>
            <w:r w:rsidRPr="008F6666">
              <w:rPr>
                <w:rFonts w:asciiTheme="majorHAnsi" w:hAnsiTheme="majorHAnsi" w:cstheme="majorHAnsi"/>
                <w:color w:val="000000"/>
                <w:sz w:val="20"/>
                <w:szCs w:val="20"/>
                <w:lang w:val="cs-CZ"/>
              </w:rPr>
              <w:t>T</w:t>
            </w:r>
            <w:r w:rsidR="00940786" w:rsidRPr="008F6666">
              <w:rPr>
                <w:rFonts w:asciiTheme="majorHAnsi" w:hAnsiTheme="majorHAnsi" w:cstheme="majorHAnsi"/>
                <w:color w:val="000000"/>
                <w:sz w:val="20"/>
                <w:szCs w:val="20"/>
                <w:lang w:val="cs-CZ"/>
              </w:rPr>
              <w:t>ak</w:t>
            </w:r>
          </w:p>
        </w:tc>
        <w:tc>
          <w:tcPr>
            <w:tcW w:w="3108" w:type="dxa"/>
            <w:tcBorders>
              <w:top w:val="nil"/>
              <w:left w:val="nil"/>
              <w:bottom w:val="single" w:sz="8" w:space="0" w:color="000000"/>
              <w:right w:val="single" w:sz="8" w:space="0" w:color="000000"/>
            </w:tcBorders>
            <w:vAlign w:val="center"/>
          </w:tcPr>
          <w:p w14:paraId="1647C10F" w14:textId="77777777" w:rsidR="00940786" w:rsidRDefault="00940786">
            <w:pPr>
              <w:rPr>
                <w:rFonts w:asciiTheme="majorHAnsi" w:hAnsiTheme="majorHAnsi" w:cstheme="majorHAnsi"/>
                <w:i/>
                <w:iCs/>
                <w:color w:val="000000"/>
                <w:sz w:val="20"/>
                <w:szCs w:val="20"/>
                <w:lang w:val="cs-CZ"/>
              </w:rPr>
            </w:pPr>
          </w:p>
        </w:tc>
      </w:tr>
      <w:tr w:rsidR="00940786" w14:paraId="1AB22533" w14:textId="77777777" w:rsidTr="00692AB5">
        <w:trPr>
          <w:trHeight w:val="300"/>
        </w:trPr>
        <w:tc>
          <w:tcPr>
            <w:tcW w:w="568" w:type="dxa"/>
            <w:tcBorders>
              <w:top w:val="nil"/>
              <w:left w:val="single" w:sz="8" w:space="0" w:color="000000"/>
              <w:bottom w:val="single" w:sz="8" w:space="0" w:color="000000"/>
              <w:right w:val="single" w:sz="8" w:space="0" w:color="000000"/>
            </w:tcBorders>
            <w:vAlign w:val="center"/>
            <w:hideMark/>
          </w:tcPr>
          <w:p w14:paraId="1E832717" w14:textId="674C397E"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8</w:t>
            </w:r>
            <w:r w:rsidR="00940786">
              <w:rPr>
                <w:rFonts w:asciiTheme="majorHAnsi" w:hAnsiTheme="majorHAnsi" w:cstheme="majorHAnsi"/>
                <w:bCs/>
                <w:color w:val="000000"/>
                <w:sz w:val="20"/>
                <w:szCs w:val="20"/>
                <w:lang w:val="cs-CZ"/>
              </w:rPr>
              <w:t>.7.</w:t>
            </w:r>
          </w:p>
        </w:tc>
        <w:tc>
          <w:tcPr>
            <w:tcW w:w="3169" w:type="dxa"/>
            <w:gridSpan w:val="2"/>
            <w:tcBorders>
              <w:top w:val="nil"/>
              <w:left w:val="nil"/>
              <w:bottom w:val="single" w:sz="8" w:space="0" w:color="000000"/>
              <w:right w:val="single" w:sz="8" w:space="0" w:color="000000"/>
            </w:tcBorders>
            <w:vAlign w:val="center"/>
            <w:hideMark/>
          </w:tcPr>
          <w:p w14:paraId="287F6789" w14:textId="77777777" w:rsidR="00940786" w:rsidRDefault="00940786">
            <w:pPr>
              <w:rPr>
                <w:rFonts w:asciiTheme="majorHAnsi" w:hAnsiTheme="majorHAnsi" w:cstheme="majorHAnsi"/>
                <w:b/>
                <w:bCs/>
                <w:sz w:val="20"/>
                <w:szCs w:val="20"/>
                <w:lang w:val="cs-CZ"/>
              </w:rPr>
            </w:pPr>
            <w:r>
              <w:rPr>
                <w:rFonts w:asciiTheme="majorHAnsi" w:hAnsiTheme="majorHAnsi" w:cstheme="majorHAnsi"/>
                <w:b/>
                <w:bCs/>
                <w:color w:val="000000" w:themeColor="text1"/>
                <w:sz w:val="20"/>
                <w:szCs w:val="20"/>
                <w:lang w:val="cs-CZ"/>
              </w:rPr>
              <w:t>Zasilanie</w:t>
            </w:r>
          </w:p>
        </w:tc>
        <w:tc>
          <w:tcPr>
            <w:tcW w:w="3079" w:type="dxa"/>
            <w:tcBorders>
              <w:top w:val="nil"/>
              <w:left w:val="nil"/>
              <w:bottom w:val="single" w:sz="8" w:space="0" w:color="000000"/>
              <w:right w:val="single" w:sz="8" w:space="0" w:color="000000"/>
            </w:tcBorders>
            <w:vAlign w:val="center"/>
            <w:hideMark/>
          </w:tcPr>
          <w:p w14:paraId="3AB3C5DE" w14:textId="77777777" w:rsidR="00940786" w:rsidRPr="008F6666" w:rsidRDefault="00940786">
            <w:pPr>
              <w:jc w:val="center"/>
              <w:rPr>
                <w:rFonts w:asciiTheme="majorHAnsi" w:hAnsiTheme="majorHAnsi" w:cstheme="majorHAnsi"/>
                <w:sz w:val="20"/>
                <w:szCs w:val="20"/>
                <w:lang w:val="cs-CZ"/>
              </w:rPr>
            </w:pPr>
            <w:r w:rsidRPr="008F6666">
              <w:rPr>
                <w:rFonts w:asciiTheme="majorHAnsi" w:hAnsiTheme="majorHAnsi" w:cstheme="majorHAnsi"/>
                <w:sz w:val="20"/>
                <w:szCs w:val="20"/>
                <w:lang w:val="cs-CZ"/>
              </w:rPr>
              <w:t>trójfazowe 400V</w:t>
            </w:r>
          </w:p>
        </w:tc>
        <w:tc>
          <w:tcPr>
            <w:tcW w:w="3108" w:type="dxa"/>
            <w:tcBorders>
              <w:top w:val="nil"/>
              <w:left w:val="single" w:sz="8" w:space="0" w:color="000000"/>
              <w:bottom w:val="single" w:sz="8" w:space="0" w:color="000000"/>
              <w:right w:val="single" w:sz="8" w:space="0" w:color="000000"/>
            </w:tcBorders>
            <w:vAlign w:val="center"/>
          </w:tcPr>
          <w:p w14:paraId="1DBA99FC" w14:textId="77777777" w:rsidR="00940786" w:rsidRDefault="00940786">
            <w:pPr>
              <w:rPr>
                <w:rFonts w:asciiTheme="majorHAnsi" w:hAnsiTheme="majorHAnsi" w:cstheme="majorHAnsi"/>
                <w:color w:val="FF0000"/>
                <w:sz w:val="20"/>
                <w:szCs w:val="20"/>
                <w:lang w:val="cs-CZ"/>
              </w:rPr>
            </w:pPr>
          </w:p>
        </w:tc>
      </w:tr>
      <w:tr w:rsidR="00940786" w14:paraId="0D514F34" w14:textId="77777777" w:rsidTr="00692AB5">
        <w:trPr>
          <w:trHeight w:val="300"/>
        </w:trPr>
        <w:tc>
          <w:tcPr>
            <w:tcW w:w="568" w:type="dxa"/>
            <w:tcBorders>
              <w:top w:val="nil"/>
              <w:left w:val="single" w:sz="8" w:space="0" w:color="000000"/>
              <w:bottom w:val="single" w:sz="8" w:space="0" w:color="000000"/>
              <w:right w:val="single" w:sz="8" w:space="0" w:color="000000"/>
            </w:tcBorders>
            <w:vAlign w:val="center"/>
            <w:hideMark/>
          </w:tcPr>
          <w:p w14:paraId="3F49E866" w14:textId="0C5A0C37"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8</w:t>
            </w:r>
            <w:r w:rsidR="00940786">
              <w:rPr>
                <w:rFonts w:asciiTheme="majorHAnsi" w:hAnsiTheme="majorHAnsi" w:cstheme="majorHAnsi"/>
                <w:bCs/>
                <w:color w:val="000000"/>
                <w:sz w:val="20"/>
                <w:szCs w:val="20"/>
                <w:lang w:val="cs-CZ"/>
              </w:rPr>
              <w:t>.8.</w:t>
            </w:r>
          </w:p>
        </w:tc>
        <w:tc>
          <w:tcPr>
            <w:tcW w:w="3169" w:type="dxa"/>
            <w:gridSpan w:val="2"/>
            <w:tcBorders>
              <w:top w:val="nil"/>
              <w:left w:val="nil"/>
              <w:bottom w:val="single" w:sz="8" w:space="0" w:color="000000"/>
              <w:right w:val="single" w:sz="8" w:space="0" w:color="000000"/>
            </w:tcBorders>
            <w:vAlign w:val="center"/>
            <w:hideMark/>
          </w:tcPr>
          <w:p w14:paraId="116566DA" w14:textId="0F7A1AB3" w:rsidR="00940786" w:rsidRDefault="000D228C">
            <w:pPr>
              <w:rPr>
                <w:rStyle w:val="productspecificationcss-label-3op"/>
                <w:b/>
                <w:color w:val="000000" w:themeColor="text1"/>
              </w:rPr>
            </w:pPr>
            <w:r>
              <w:rPr>
                <w:rFonts w:asciiTheme="majorHAnsi" w:hAnsiTheme="majorHAnsi" w:cstheme="majorHAnsi"/>
                <w:b/>
                <w:bCs/>
                <w:sz w:val="20"/>
                <w:szCs w:val="20"/>
                <w:lang w:val="cs-CZ"/>
              </w:rPr>
              <w:t>W</w:t>
            </w:r>
            <w:r w:rsidR="00940786">
              <w:rPr>
                <w:rFonts w:asciiTheme="majorHAnsi" w:hAnsiTheme="majorHAnsi" w:cstheme="majorHAnsi"/>
                <w:b/>
                <w:bCs/>
                <w:sz w:val="20"/>
                <w:szCs w:val="20"/>
                <w:lang w:val="cs-CZ"/>
              </w:rPr>
              <w:t>ymiary</w:t>
            </w:r>
          </w:p>
        </w:tc>
        <w:tc>
          <w:tcPr>
            <w:tcW w:w="3079" w:type="dxa"/>
            <w:tcBorders>
              <w:top w:val="nil"/>
              <w:left w:val="nil"/>
              <w:bottom w:val="single" w:sz="8" w:space="0" w:color="000000"/>
              <w:right w:val="nil"/>
            </w:tcBorders>
            <w:vAlign w:val="center"/>
            <w:hideMark/>
          </w:tcPr>
          <w:p w14:paraId="7A276BD8" w14:textId="089BA5BF" w:rsidR="00940786" w:rsidRPr="008F6666" w:rsidRDefault="008F6666">
            <w:pPr>
              <w:jc w:val="center"/>
              <w:rPr>
                <w:rFonts w:asciiTheme="majorHAnsi" w:hAnsiTheme="majorHAnsi" w:cstheme="majorHAnsi"/>
                <w:sz w:val="20"/>
                <w:szCs w:val="20"/>
              </w:rPr>
            </w:pPr>
            <w:r w:rsidRPr="00733A1E">
              <w:rPr>
                <w:rFonts w:asciiTheme="majorHAnsi" w:hAnsiTheme="majorHAnsi" w:cstheme="majorHAnsi"/>
                <w:sz w:val="20"/>
                <w:szCs w:val="20"/>
                <w:lang w:val="cs-CZ"/>
              </w:rPr>
              <w:t xml:space="preserve">szerokość </w:t>
            </w:r>
            <w:r w:rsidRPr="00733A1E">
              <w:rPr>
                <w:rFonts w:asciiTheme="majorHAnsi" w:hAnsiTheme="majorHAnsi" w:cstheme="majorHAnsi"/>
                <w:sz w:val="20"/>
                <w:szCs w:val="20"/>
              </w:rPr>
              <w:t>6</w:t>
            </w:r>
            <w:r w:rsidRPr="00733A1E">
              <w:rPr>
                <w:rFonts w:asciiTheme="majorHAnsi" w:hAnsiTheme="majorHAnsi" w:cstheme="majorHAnsi"/>
                <w:sz w:val="20"/>
                <w:szCs w:val="20"/>
                <w:lang w:val="cs-CZ"/>
              </w:rPr>
              <w:t>0 cm, wysokość 85 cm, głębokość 60cm</w:t>
            </w:r>
          </w:p>
        </w:tc>
        <w:tc>
          <w:tcPr>
            <w:tcW w:w="3108" w:type="dxa"/>
            <w:tcBorders>
              <w:top w:val="nil"/>
              <w:left w:val="single" w:sz="8" w:space="0" w:color="000000"/>
              <w:bottom w:val="single" w:sz="8" w:space="0" w:color="000000"/>
              <w:right w:val="single" w:sz="8" w:space="0" w:color="000000"/>
            </w:tcBorders>
            <w:vAlign w:val="center"/>
          </w:tcPr>
          <w:p w14:paraId="55613594" w14:textId="77777777" w:rsidR="00940786" w:rsidRDefault="00940786">
            <w:pPr>
              <w:rPr>
                <w:rFonts w:asciiTheme="majorHAnsi" w:hAnsiTheme="majorHAnsi" w:cstheme="majorHAnsi"/>
                <w:color w:val="FF0000"/>
                <w:sz w:val="20"/>
                <w:szCs w:val="20"/>
                <w:lang w:val="cs-CZ"/>
              </w:rPr>
            </w:pPr>
          </w:p>
        </w:tc>
      </w:tr>
      <w:tr w:rsidR="00940786" w14:paraId="7A6F0044" w14:textId="77777777" w:rsidTr="00692AB5">
        <w:trPr>
          <w:trHeight w:val="300"/>
        </w:trPr>
        <w:tc>
          <w:tcPr>
            <w:tcW w:w="568" w:type="dxa"/>
            <w:tcBorders>
              <w:top w:val="nil"/>
              <w:left w:val="single" w:sz="8" w:space="0" w:color="000000"/>
              <w:bottom w:val="single" w:sz="8" w:space="0" w:color="000000"/>
              <w:right w:val="single" w:sz="8" w:space="0" w:color="000000"/>
            </w:tcBorders>
            <w:vAlign w:val="center"/>
            <w:hideMark/>
          </w:tcPr>
          <w:p w14:paraId="0358289B" w14:textId="28F26086"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8</w:t>
            </w:r>
            <w:r w:rsidR="00940786">
              <w:rPr>
                <w:rFonts w:asciiTheme="majorHAnsi" w:hAnsiTheme="majorHAnsi" w:cstheme="majorHAnsi"/>
                <w:bCs/>
                <w:color w:val="000000"/>
                <w:sz w:val="20"/>
                <w:szCs w:val="20"/>
                <w:lang w:val="cs-CZ"/>
              </w:rPr>
              <w:t>.9.</w:t>
            </w:r>
          </w:p>
        </w:tc>
        <w:tc>
          <w:tcPr>
            <w:tcW w:w="3169" w:type="dxa"/>
            <w:gridSpan w:val="2"/>
            <w:tcBorders>
              <w:top w:val="nil"/>
              <w:left w:val="nil"/>
              <w:bottom w:val="single" w:sz="8" w:space="0" w:color="000000"/>
              <w:right w:val="single" w:sz="8" w:space="0" w:color="000000"/>
            </w:tcBorders>
            <w:vAlign w:val="center"/>
            <w:hideMark/>
          </w:tcPr>
          <w:p w14:paraId="681A63F3" w14:textId="77777777" w:rsidR="00940786" w:rsidRDefault="00940786">
            <w:pPr>
              <w:rPr>
                <w:rStyle w:val="productspecificationcss-label-3op"/>
                <w:b/>
                <w:color w:val="000000" w:themeColor="text1"/>
              </w:rPr>
            </w:pPr>
            <w:r>
              <w:rPr>
                <w:rStyle w:val="productspecificationcss-label-3op"/>
                <w:rFonts w:asciiTheme="majorHAnsi" w:hAnsiTheme="majorHAnsi" w:cstheme="majorHAnsi"/>
                <w:b/>
                <w:bCs/>
                <w:color w:val="000000" w:themeColor="text1"/>
                <w:sz w:val="20"/>
                <w:szCs w:val="20"/>
                <w:lang w:val="cs-CZ"/>
              </w:rPr>
              <w:t>Pole grzewcze</w:t>
            </w:r>
          </w:p>
        </w:tc>
        <w:tc>
          <w:tcPr>
            <w:tcW w:w="3079" w:type="dxa"/>
            <w:tcBorders>
              <w:top w:val="nil"/>
              <w:left w:val="nil"/>
              <w:bottom w:val="single" w:sz="8" w:space="0" w:color="000000"/>
              <w:right w:val="nil"/>
            </w:tcBorders>
            <w:vAlign w:val="center"/>
            <w:hideMark/>
          </w:tcPr>
          <w:p w14:paraId="57795078" w14:textId="77777777" w:rsidR="00940786" w:rsidRPr="008F6666" w:rsidRDefault="00940786">
            <w:pPr>
              <w:jc w:val="center"/>
              <w:rPr>
                <w:rFonts w:asciiTheme="majorHAnsi" w:hAnsiTheme="majorHAnsi" w:cstheme="majorHAnsi"/>
                <w:sz w:val="20"/>
                <w:szCs w:val="20"/>
              </w:rPr>
            </w:pPr>
            <w:r w:rsidRPr="008F6666">
              <w:rPr>
                <w:rFonts w:asciiTheme="majorHAnsi" w:hAnsiTheme="majorHAnsi" w:cstheme="majorHAnsi"/>
                <w:sz w:val="20"/>
                <w:szCs w:val="20"/>
                <w:lang w:val="cs-CZ"/>
              </w:rPr>
              <w:t>4 pola grzewcze</w:t>
            </w:r>
          </w:p>
        </w:tc>
        <w:tc>
          <w:tcPr>
            <w:tcW w:w="3108" w:type="dxa"/>
            <w:tcBorders>
              <w:top w:val="nil"/>
              <w:left w:val="single" w:sz="8" w:space="0" w:color="000000"/>
              <w:bottom w:val="single" w:sz="8" w:space="0" w:color="000000"/>
              <w:right w:val="single" w:sz="8" w:space="0" w:color="000000"/>
            </w:tcBorders>
            <w:vAlign w:val="center"/>
          </w:tcPr>
          <w:p w14:paraId="6410FAB6" w14:textId="77777777" w:rsidR="00940786" w:rsidRDefault="00940786">
            <w:pPr>
              <w:rPr>
                <w:rFonts w:asciiTheme="majorHAnsi" w:hAnsiTheme="majorHAnsi" w:cstheme="majorHAnsi"/>
                <w:color w:val="FF0000"/>
                <w:sz w:val="20"/>
                <w:szCs w:val="20"/>
                <w:lang w:val="cs-CZ"/>
              </w:rPr>
            </w:pPr>
          </w:p>
        </w:tc>
      </w:tr>
      <w:tr w:rsidR="00940786" w14:paraId="60E01C27" w14:textId="77777777" w:rsidTr="00692AB5">
        <w:trPr>
          <w:trHeight w:val="300"/>
        </w:trPr>
        <w:tc>
          <w:tcPr>
            <w:tcW w:w="568" w:type="dxa"/>
            <w:tcBorders>
              <w:top w:val="nil"/>
              <w:left w:val="single" w:sz="8" w:space="0" w:color="000000"/>
              <w:bottom w:val="single" w:sz="8" w:space="0" w:color="000000"/>
              <w:right w:val="single" w:sz="8" w:space="0" w:color="000000"/>
            </w:tcBorders>
            <w:vAlign w:val="center"/>
            <w:hideMark/>
          </w:tcPr>
          <w:p w14:paraId="0F6A1CFA" w14:textId="64F3D7A8"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8</w:t>
            </w:r>
            <w:r w:rsidR="00940786">
              <w:rPr>
                <w:rFonts w:asciiTheme="majorHAnsi" w:hAnsiTheme="majorHAnsi" w:cstheme="majorHAnsi"/>
                <w:bCs/>
                <w:color w:val="000000"/>
                <w:sz w:val="20"/>
                <w:szCs w:val="20"/>
                <w:lang w:val="cs-CZ"/>
              </w:rPr>
              <w:t>.10.</w:t>
            </w:r>
          </w:p>
        </w:tc>
        <w:tc>
          <w:tcPr>
            <w:tcW w:w="3169" w:type="dxa"/>
            <w:gridSpan w:val="2"/>
            <w:tcBorders>
              <w:top w:val="nil"/>
              <w:left w:val="nil"/>
              <w:bottom w:val="single" w:sz="8" w:space="0" w:color="000000"/>
              <w:right w:val="single" w:sz="8" w:space="0" w:color="000000"/>
            </w:tcBorders>
            <w:vAlign w:val="center"/>
            <w:hideMark/>
          </w:tcPr>
          <w:p w14:paraId="74E6686D" w14:textId="77777777" w:rsidR="00940786" w:rsidRDefault="00940786">
            <w:pPr>
              <w:rPr>
                <w:rStyle w:val="productspecificationcss-label-3op"/>
                <w:b/>
                <w:color w:val="000000" w:themeColor="text1"/>
              </w:rPr>
            </w:pPr>
            <w:r>
              <w:rPr>
                <w:rStyle w:val="productspecificationcss-label-3op"/>
                <w:rFonts w:asciiTheme="majorHAnsi" w:hAnsiTheme="majorHAnsi" w:cstheme="majorHAnsi"/>
                <w:b/>
                <w:bCs/>
                <w:color w:val="000000" w:themeColor="text1"/>
                <w:sz w:val="20"/>
                <w:szCs w:val="20"/>
                <w:lang w:val="cs-CZ"/>
              </w:rPr>
              <w:t>Pojemność piekarnika</w:t>
            </w:r>
          </w:p>
        </w:tc>
        <w:tc>
          <w:tcPr>
            <w:tcW w:w="3079" w:type="dxa"/>
            <w:tcBorders>
              <w:top w:val="nil"/>
              <w:left w:val="nil"/>
              <w:bottom w:val="single" w:sz="8" w:space="0" w:color="000000"/>
              <w:right w:val="nil"/>
            </w:tcBorders>
            <w:vAlign w:val="center"/>
            <w:hideMark/>
          </w:tcPr>
          <w:p w14:paraId="464113FC" w14:textId="77777777" w:rsidR="00940786" w:rsidRPr="008F6666" w:rsidRDefault="00940786">
            <w:pPr>
              <w:jc w:val="center"/>
              <w:rPr>
                <w:rFonts w:asciiTheme="majorHAnsi" w:hAnsiTheme="majorHAnsi" w:cstheme="majorHAnsi"/>
                <w:sz w:val="20"/>
                <w:szCs w:val="20"/>
              </w:rPr>
            </w:pPr>
            <w:r w:rsidRPr="008F6666">
              <w:rPr>
                <w:rFonts w:asciiTheme="majorHAnsi" w:hAnsiTheme="majorHAnsi" w:cstheme="majorHAnsi"/>
                <w:sz w:val="20"/>
                <w:szCs w:val="20"/>
                <w:lang w:val="cs-CZ"/>
              </w:rPr>
              <w:t xml:space="preserve">min. 40 litrów </w:t>
            </w:r>
          </w:p>
        </w:tc>
        <w:tc>
          <w:tcPr>
            <w:tcW w:w="3108" w:type="dxa"/>
            <w:tcBorders>
              <w:top w:val="nil"/>
              <w:left w:val="single" w:sz="8" w:space="0" w:color="000000"/>
              <w:bottom w:val="single" w:sz="8" w:space="0" w:color="000000"/>
              <w:right w:val="single" w:sz="8" w:space="0" w:color="000000"/>
            </w:tcBorders>
            <w:vAlign w:val="center"/>
          </w:tcPr>
          <w:p w14:paraId="49A88416" w14:textId="77777777" w:rsidR="00940786" w:rsidRDefault="00940786">
            <w:pPr>
              <w:rPr>
                <w:rFonts w:asciiTheme="majorHAnsi" w:hAnsiTheme="majorHAnsi" w:cstheme="majorHAnsi"/>
                <w:color w:val="FF0000"/>
                <w:sz w:val="20"/>
                <w:szCs w:val="20"/>
                <w:lang w:val="cs-CZ"/>
              </w:rPr>
            </w:pPr>
          </w:p>
        </w:tc>
      </w:tr>
      <w:tr w:rsidR="00940786" w14:paraId="07F46573" w14:textId="77777777" w:rsidTr="00692AB5">
        <w:trPr>
          <w:trHeight w:val="429"/>
        </w:trPr>
        <w:tc>
          <w:tcPr>
            <w:tcW w:w="568" w:type="dxa"/>
            <w:tcBorders>
              <w:top w:val="nil"/>
              <w:left w:val="single" w:sz="8" w:space="0" w:color="000000"/>
              <w:bottom w:val="single" w:sz="8" w:space="0" w:color="000000"/>
              <w:right w:val="single" w:sz="8" w:space="0" w:color="000000"/>
            </w:tcBorders>
            <w:vAlign w:val="center"/>
            <w:hideMark/>
          </w:tcPr>
          <w:p w14:paraId="10A4EE0B" w14:textId="6E290350"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8</w:t>
            </w:r>
            <w:r w:rsidR="00940786">
              <w:rPr>
                <w:rFonts w:asciiTheme="majorHAnsi" w:hAnsiTheme="majorHAnsi" w:cstheme="majorHAnsi"/>
                <w:bCs/>
                <w:color w:val="000000"/>
                <w:sz w:val="20"/>
                <w:szCs w:val="20"/>
                <w:lang w:val="cs-CZ"/>
              </w:rPr>
              <w:t>.11.</w:t>
            </w:r>
          </w:p>
        </w:tc>
        <w:tc>
          <w:tcPr>
            <w:tcW w:w="3169" w:type="dxa"/>
            <w:gridSpan w:val="2"/>
            <w:tcBorders>
              <w:top w:val="nil"/>
              <w:left w:val="nil"/>
              <w:bottom w:val="single" w:sz="8" w:space="0" w:color="000000"/>
              <w:right w:val="single" w:sz="8" w:space="0" w:color="000000"/>
            </w:tcBorders>
            <w:vAlign w:val="center"/>
            <w:hideMark/>
          </w:tcPr>
          <w:p w14:paraId="224CE8BA" w14:textId="77777777" w:rsidR="00940786" w:rsidRDefault="00940786">
            <w:pPr>
              <w:rPr>
                <w:rStyle w:val="productspecificationcss-label-3op"/>
                <w:b/>
              </w:rPr>
            </w:pPr>
            <w:r>
              <w:rPr>
                <w:rStyle w:val="productspecificationcss-label-3op"/>
                <w:rFonts w:asciiTheme="majorHAnsi" w:hAnsiTheme="majorHAnsi" w:cstheme="majorHAnsi"/>
                <w:b/>
                <w:bCs/>
                <w:sz w:val="20"/>
                <w:szCs w:val="20"/>
                <w:lang w:val="cs-CZ"/>
              </w:rPr>
              <w:t>Funkcje piekarnika</w:t>
            </w:r>
          </w:p>
        </w:tc>
        <w:tc>
          <w:tcPr>
            <w:tcW w:w="3079" w:type="dxa"/>
            <w:tcBorders>
              <w:top w:val="nil"/>
              <w:left w:val="nil"/>
              <w:bottom w:val="single" w:sz="8" w:space="0" w:color="000000"/>
              <w:right w:val="nil"/>
            </w:tcBorders>
            <w:vAlign w:val="center"/>
            <w:hideMark/>
          </w:tcPr>
          <w:p w14:paraId="7B88DB0B" w14:textId="77777777" w:rsidR="00940786" w:rsidRDefault="00940786">
            <w:pPr>
              <w:pStyle w:val="NormalnyWeb"/>
              <w:suppressAutoHyphens/>
              <w:jc w:val="center"/>
            </w:pPr>
            <w:r>
              <w:rPr>
                <w:rFonts w:cstheme="majorHAnsi"/>
                <w:sz w:val="20"/>
                <w:szCs w:val="20"/>
                <w:lang w:val="cs-CZ"/>
              </w:rPr>
              <w:t>wewnętrzne oświetlenie</w:t>
            </w:r>
          </w:p>
        </w:tc>
        <w:tc>
          <w:tcPr>
            <w:tcW w:w="3108" w:type="dxa"/>
            <w:tcBorders>
              <w:top w:val="nil"/>
              <w:left w:val="single" w:sz="8" w:space="0" w:color="000000"/>
              <w:bottom w:val="single" w:sz="8" w:space="0" w:color="000000"/>
              <w:right w:val="single" w:sz="8" w:space="0" w:color="000000"/>
            </w:tcBorders>
            <w:vAlign w:val="center"/>
          </w:tcPr>
          <w:p w14:paraId="4C482D08" w14:textId="77777777" w:rsidR="00940786" w:rsidRDefault="00940786">
            <w:pPr>
              <w:widowControl/>
              <w:suppressAutoHyphens w:val="0"/>
              <w:spacing w:before="100" w:beforeAutospacing="1"/>
              <w:rPr>
                <w:rFonts w:asciiTheme="majorHAnsi" w:hAnsiTheme="majorHAnsi" w:cstheme="majorHAnsi"/>
                <w:color w:val="FF0000"/>
                <w:sz w:val="20"/>
                <w:szCs w:val="20"/>
                <w:lang w:val="cs-CZ"/>
              </w:rPr>
            </w:pPr>
          </w:p>
        </w:tc>
      </w:tr>
      <w:tr w:rsidR="00940786" w14:paraId="3A8F5F34" w14:textId="77777777" w:rsidTr="00692AB5">
        <w:trPr>
          <w:trHeight w:val="530"/>
        </w:trPr>
        <w:tc>
          <w:tcPr>
            <w:tcW w:w="568" w:type="dxa"/>
            <w:tcBorders>
              <w:top w:val="nil"/>
              <w:left w:val="single" w:sz="8" w:space="0" w:color="000000"/>
              <w:bottom w:val="single" w:sz="8" w:space="0" w:color="000000"/>
              <w:right w:val="single" w:sz="8" w:space="0" w:color="000000"/>
            </w:tcBorders>
            <w:vAlign w:val="center"/>
            <w:hideMark/>
          </w:tcPr>
          <w:p w14:paraId="45E4A293" w14:textId="603F951B"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8</w:t>
            </w:r>
            <w:r w:rsidR="00940786">
              <w:rPr>
                <w:rFonts w:asciiTheme="majorHAnsi" w:hAnsiTheme="majorHAnsi" w:cstheme="majorHAnsi"/>
                <w:bCs/>
                <w:color w:val="000000"/>
                <w:sz w:val="20"/>
                <w:szCs w:val="20"/>
                <w:lang w:val="cs-CZ"/>
              </w:rPr>
              <w:t>.12.</w:t>
            </w:r>
          </w:p>
        </w:tc>
        <w:tc>
          <w:tcPr>
            <w:tcW w:w="3169" w:type="dxa"/>
            <w:gridSpan w:val="2"/>
            <w:tcBorders>
              <w:top w:val="nil"/>
              <w:left w:val="nil"/>
              <w:bottom w:val="single" w:sz="8" w:space="0" w:color="000000"/>
              <w:right w:val="single" w:sz="8" w:space="0" w:color="000000"/>
            </w:tcBorders>
            <w:vAlign w:val="center"/>
            <w:hideMark/>
          </w:tcPr>
          <w:p w14:paraId="6F3DCB46" w14:textId="77777777" w:rsidR="00940786" w:rsidRDefault="00940786">
            <w:pPr>
              <w:rPr>
                <w:rFonts w:asciiTheme="majorHAnsi" w:hAnsiTheme="majorHAnsi" w:cstheme="majorHAnsi"/>
                <w:b/>
                <w:bCs/>
                <w:color w:val="000000" w:themeColor="text1"/>
                <w:sz w:val="20"/>
                <w:szCs w:val="20"/>
                <w:lang w:val="cs-CZ"/>
              </w:rPr>
            </w:pPr>
            <w:r>
              <w:rPr>
                <w:rFonts w:asciiTheme="majorHAnsi" w:hAnsiTheme="majorHAnsi" w:cstheme="majorHAnsi"/>
                <w:b/>
                <w:bCs/>
                <w:color w:val="000000" w:themeColor="text1"/>
                <w:sz w:val="20"/>
                <w:szCs w:val="20"/>
                <w:lang w:val="cs-CZ"/>
              </w:rPr>
              <w:t xml:space="preserve">Gwarancja podstawowa producenta </w:t>
            </w:r>
          </w:p>
        </w:tc>
        <w:tc>
          <w:tcPr>
            <w:tcW w:w="3079" w:type="dxa"/>
            <w:tcBorders>
              <w:top w:val="nil"/>
              <w:left w:val="nil"/>
              <w:bottom w:val="single" w:sz="8" w:space="0" w:color="000000"/>
              <w:right w:val="single" w:sz="8" w:space="0" w:color="000000"/>
            </w:tcBorders>
            <w:vAlign w:val="center"/>
            <w:hideMark/>
          </w:tcPr>
          <w:p w14:paraId="30AC2F85" w14:textId="77777777" w:rsidR="00940786" w:rsidRDefault="00940786">
            <w:pPr>
              <w:jc w:val="center"/>
              <w:rPr>
                <w:rFonts w:asciiTheme="majorHAnsi" w:hAnsiTheme="majorHAnsi" w:cstheme="majorHAnsi"/>
                <w:color w:val="000000"/>
                <w:sz w:val="20"/>
                <w:szCs w:val="20"/>
                <w:lang w:val="cs-CZ"/>
              </w:rPr>
            </w:pPr>
            <w:r>
              <w:rPr>
                <w:rFonts w:asciiTheme="majorHAnsi" w:hAnsiTheme="majorHAnsi" w:cstheme="majorHAnsi"/>
                <w:color w:val="000000"/>
                <w:sz w:val="20"/>
                <w:szCs w:val="20"/>
                <w:lang w:val="cs-CZ"/>
              </w:rPr>
              <w:t>min. 24 miesiące</w:t>
            </w:r>
          </w:p>
        </w:tc>
        <w:tc>
          <w:tcPr>
            <w:tcW w:w="3108" w:type="dxa"/>
            <w:tcBorders>
              <w:top w:val="nil"/>
              <w:left w:val="nil"/>
              <w:bottom w:val="single" w:sz="8" w:space="0" w:color="000000"/>
              <w:right w:val="single" w:sz="8" w:space="0" w:color="000000"/>
            </w:tcBorders>
            <w:vAlign w:val="center"/>
            <w:hideMark/>
          </w:tcPr>
          <w:p w14:paraId="58A7DB27" w14:textId="77777777" w:rsidR="00940786" w:rsidRDefault="00940786">
            <w:pPr>
              <w:rPr>
                <w:rFonts w:asciiTheme="majorHAnsi" w:hAnsiTheme="majorHAnsi" w:cstheme="majorHAnsi"/>
                <w:i/>
                <w:iCs/>
                <w:color w:val="000000"/>
                <w:sz w:val="20"/>
                <w:szCs w:val="20"/>
                <w:lang w:val="cs-CZ"/>
              </w:rPr>
            </w:pPr>
            <w:r>
              <w:rPr>
                <w:rFonts w:asciiTheme="majorHAnsi" w:hAnsiTheme="majorHAnsi" w:cstheme="majorHAnsi"/>
                <w:i/>
                <w:iCs/>
                <w:color w:val="000000"/>
                <w:sz w:val="20"/>
                <w:szCs w:val="20"/>
                <w:lang w:val="cs-CZ"/>
              </w:rPr>
              <w:t> </w:t>
            </w:r>
          </w:p>
        </w:tc>
      </w:tr>
      <w:tr w:rsidR="00940786" w14:paraId="720FEF26" w14:textId="77777777" w:rsidTr="00692AB5">
        <w:trPr>
          <w:trHeight w:val="1050"/>
        </w:trPr>
        <w:tc>
          <w:tcPr>
            <w:tcW w:w="568" w:type="dxa"/>
            <w:tcBorders>
              <w:top w:val="nil"/>
              <w:left w:val="single" w:sz="8" w:space="0" w:color="000000"/>
              <w:bottom w:val="single" w:sz="4" w:space="0" w:color="000000"/>
              <w:right w:val="single" w:sz="8" w:space="0" w:color="000000"/>
            </w:tcBorders>
            <w:vAlign w:val="center"/>
            <w:hideMark/>
          </w:tcPr>
          <w:p w14:paraId="29442748" w14:textId="514EE5C1"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8</w:t>
            </w:r>
            <w:r w:rsidR="00940786">
              <w:rPr>
                <w:rFonts w:asciiTheme="majorHAnsi" w:hAnsiTheme="majorHAnsi" w:cstheme="majorHAnsi"/>
                <w:bCs/>
                <w:color w:val="000000"/>
                <w:sz w:val="20"/>
                <w:szCs w:val="20"/>
                <w:lang w:val="cs-CZ"/>
              </w:rPr>
              <w:t>.13.</w:t>
            </w:r>
          </w:p>
        </w:tc>
        <w:tc>
          <w:tcPr>
            <w:tcW w:w="3169" w:type="dxa"/>
            <w:gridSpan w:val="2"/>
            <w:tcBorders>
              <w:top w:val="nil"/>
              <w:left w:val="nil"/>
              <w:bottom w:val="single" w:sz="4" w:space="0" w:color="000000"/>
              <w:right w:val="single" w:sz="8" w:space="0" w:color="000000"/>
            </w:tcBorders>
            <w:vAlign w:val="center"/>
            <w:hideMark/>
          </w:tcPr>
          <w:p w14:paraId="36A3C362" w14:textId="77777777" w:rsidR="00940786" w:rsidRDefault="00940786">
            <w:pPr>
              <w:rPr>
                <w:rFonts w:asciiTheme="majorHAnsi" w:hAnsiTheme="majorHAnsi" w:cstheme="majorHAnsi"/>
                <w:b/>
                <w:bCs/>
                <w:color w:val="000000" w:themeColor="text1"/>
                <w:sz w:val="20"/>
                <w:szCs w:val="20"/>
                <w:lang w:val="cs-CZ"/>
              </w:rPr>
            </w:pPr>
            <w:r>
              <w:rPr>
                <w:rFonts w:asciiTheme="majorHAnsi" w:hAnsiTheme="majorHAnsi" w:cstheme="majorHAnsi"/>
                <w:b/>
                <w:bCs/>
                <w:color w:val="000000" w:themeColor="text1"/>
                <w:sz w:val="20"/>
                <w:szCs w:val="20"/>
                <w:lang w:val="cs-CZ"/>
              </w:rPr>
              <w:t>Autoryzowany serwis techniczny (gwarancyjny)</w:t>
            </w:r>
          </w:p>
        </w:tc>
        <w:tc>
          <w:tcPr>
            <w:tcW w:w="3079" w:type="dxa"/>
            <w:tcBorders>
              <w:top w:val="single" w:sz="4" w:space="0" w:color="000000"/>
              <w:left w:val="nil"/>
              <w:bottom w:val="single" w:sz="8" w:space="0" w:color="000000"/>
              <w:right w:val="single" w:sz="8" w:space="0" w:color="000000"/>
            </w:tcBorders>
            <w:vAlign w:val="center"/>
            <w:hideMark/>
          </w:tcPr>
          <w:p w14:paraId="438B525B" w14:textId="77777777" w:rsidR="00940786" w:rsidRDefault="00940786">
            <w:pPr>
              <w:jc w:val="center"/>
              <w:rPr>
                <w:rFonts w:asciiTheme="majorHAnsi" w:hAnsiTheme="majorHAnsi" w:cstheme="majorHAnsi"/>
                <w:color w:val="000000"/>
                <w:sz w:val="20"/>
                <w:szCs w:val="20"/>
                <w:lang w:val="cs-CZ"/>
              </w:rPr>
            </w:pPr>
            <w:r>
              <w:rPr>
                <w:rFonts w:asciiTheme="majorHAnsi" w:eastAsia="Times New Roman" w:hAnsiTheme="majorHAnsi" w:cstheme="majorHAnsi"/>
                <w:color w:val="000000"/>
                <w:sz w:val="20"/>
                <w:szCs w:val="20"/>
                <w:lang w:val="cs-CZ" w:eastAsia="pl-PL"/>
              </w:rPr>
              <w:t>tak, wymagany na terenie Polski</w:t>
            </w:r>
          </w:p>
        </w:tc>
        <w:tc>
          <w:tcPr>
            <w:tcW w:w="3108" w:type="dxa"/>
            <w:tcBorders>
              <w:top w:val="nil"/>
              <w:left w:val="nil"/>
              <w:bottom w:val="nil"/>
              <w:right w:val="single" w:sz="4" w:space="0" w:color="000000"/>
            </w:tcBorders>
            <w:vAlign w:val="center"/>
            <w:hideMark/>
          </w:tcPr>
          <w:p w14:paraId="52E33909" w14:textId="77777777" w:rsidR="00940786" w:rsidRDefault="00940786">
            <w:pPr>
              <w:jc w:val="center"/>
              <w:rPr>
                <w:rFonts w:asciiTheme="majorHAnsi" w:hAnsiTheme="majorHAnsi" w:cstheme="majorHAnsi"/>
                <w:iCs/>
                <w:color w:val="000000"/>
                <w:sz w:val="20"/>
                <w:szCs w:val="20"/>
                <w:lang w:val="cs-CZ"/>
              </w:rPr>
            </w:pPr>
            <w:r>
              <w:rPr>
                <w:rFonts w:ascii="Calibri" w:eastAsia="Calibri" w:hAnsi="Calibri" w:cs="Calibri"/>
                <w:iCs/>
                <w:kern w:val="0"/>
                <w:sz w:val="20"/>
                <w:szCs w:val="20"/>
                <w:lang w:val="cs-CZ" w:eastAsia="en-US"/>
              </w:rPr>
              <w:t>(podać: nazwę, pełny adres, godziny pracy (w dni robocze Zamawiającego od poniedziałku do piątku), numer telefonu i faksu, adres poczty elektronicznej oraz miejsca wykonywania serwisu</w:t>
            </w:r>
            <w:r>
              <w:rPr>
                <w:rStyle w:val="Zakotwiczenieprzypisudolnego"/>
                <w:rFonts w:ascii="Calibri" w:eastAsia="Calibri" w:hAnsi="Calibri" w:cs="Calibri"/>
                <w:iCs/>
                <w:kern w:val="0"/>
                <w:sz w:val="20"/>
                <w:szCs w:val="20"/>
                <w:lang w:val="cs-CZ" w:eastAsia="en-US"/>
              </w:rPr>
              <w:footnoteReference w:id="8"/>
            </w:r>
            <w:r>
              <w:rPr>
                <w:rFonts w:ascii="Calibri" w:eastAsia="Calibri" w:hAnsi="Calibri" w:cs="Calibri"/>
                <w:iCs/>
                <w:kern w:val="0"/>
                <w:sz w:val="20"/>
                <w:szCs w:val="20"/>
                <w:lang w:val="cs-CZ" w:eastAsia="en-US"/>
              </w:rPr>
              <w:t>)</w:t>
            </w:r>
          </w:p>
        </w:tc>
      </w:tr>
      <w:tr w:rsidR="00940786" w14:paraId="191EF822" w14:textId="77777777" w:rsidTr="00692AB5">
        <w:trPr>
          <w:trHeight w:val="530"/>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68567FAF" w14:textId="526CFA7D"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8</w:t>
            </w:r>
            <w:r w:rsidR="00940786">
              <w:rPr>
                <w:rFonts w:asciiTheme="majorHAnsi" w:hAnsiTheme="majorHAnsi" w:cstheme="majorHAnsi"/>
                <w:bCs/>
                <w:color w:val="000000"/>
                <w:sz w:val="20"/>
                <w:szCs w:val="20"/>
                <w:lang w:val="cs-CZ"/>
              </w:rPr>
              <w:t>.14.</w:t>
            </w:r>
          </w:p>
        </w:tc>
        <w:tc>
          <w:tcPr>
            <w:tcW w:w="3169" w:type="dxa"/>
            <w:gridSpan w:val="2"/>
            <w:tcBorders>
              <w:top w:val="single" w:sz="4" w:space="0" w:color="000000"/>
              <w:left w:val="single" w:sz="4" w:space="0" w:color="000000"/>
              <w:bottom w:val="single" w:sz="4" w:space="0" w:color="000000"/>
              <w:right w:val="single" w:sz="4" w:space="0" w:color="000000"/>
            </w:tcBorders>
            <w:vAlign w:val="center"/>
            <w:hideMark/>
          </w:tcPr>
          <w:p w14:paraId="596D5894" w14:textId="77777777" w:rsidR="00940786" w:rsidRDefault="00940786">
            <w:pPr>
              <w:rPr>
                <w:rFonts w:asciiTheme="majorHAnsi" w:hAnsiTheme="majorHAnsi" w:cstheme="majorHAnsi"/>
                <w:b/>
                <w:bCs/>
                <w:color w:val="000000" w:themeColor="text1"/>
                <w:sz w:val="20"/>
                <w:szCs w:val="20"/>
                <w:lang w:val="cs-CZ"/>
              </w:rPr>
            </w:pPr>
            <w:r>
              <w:rPr>
                <w:rFonts w:asciiTheme="majorHAnsi" w:hAnsiTheme="majorHAnsi" w:cstheme="majorHAnsi"/>
                <w:b/>
                <w:bCs/>
                <w:color w:val="000000" w:themeColor="text1"/>
                <w:sz w:val="20"/>
                <w:szCs w:val="20"/>
                <w:lang w:val="cs-CZ"/>
              </w:rPr>
              <w:t>Instrukcja obsługi i konserwacji</w:t>
            </w:r>
          </w:p>
        </w:tc>
        <w:tc>
          <w:tcPr>
            <w:tcW w:w="3079" w:type="dxa"/>
            <w:tcBorders>
              <w:top w:val="nil"/>
              <w:left w:val="nil"/>
              <w:bottom w:val="single" w:sz="4" w:space="0" w:color="000000"/>
              <w:right w:val="single" w:sz="8" w:space="0" w:color="000000"/>
            </w:tcBorders>
            <w:vAlign w:val="center"/>
            <w:hideMark/>
          </w:tcPr>
          <w:p w14:paraId="52EC1735" w14:textId="77777777" w:rsidR="00940786" w:rsidRDefault="00940786">
            <w:pPr>
              <w:jc w:val="center"/>
              <w:rPr>
                <w:rFonts w:asciiTheme="majorHAnsi" w:hAnsiTheme="majorHAnsi" w:cstheme="majorHAnsi"/>
                <w:color w:val="000000"/>
                <w:sz w:val="20"/>
                <w:szCs w:val="20"/>
                <w:lang w:val="cs-CZ"/>
              </w:rPr>
            </w:pPr>
            <w:r>
              <w:rPr>
                <w:rFonts w:asciiTheme="majorHAnsi" w:eastAsia="Times New Roman" w:hAnsiTheme="majorHAnsi" w:cstheme="majorHAnsi"/>
                <w:color w:val="000000"/>
                <w:sz w:val="20"/>
                <w:szCs w:val="20"/>
                <w:lang w:val="cs-CZ" w:eastAsia="pl-PL"/>
              </w:rPr>
              <w:t>w języku polskim</w:t>
            </w:r>
          </w:p>
        </w:tc>
        <w:tc>
          <w:tcPr>
            <w:tcW w:w="3108" w:type="dxa"/>
            <w:tcBorders>
              <w:top w:val="single" w:sz="4" w:space="0" w:color="000000"/>
              <w:left w:val="single" w:sz="4" w:space="0" w:color="000000"/>
              <w:bottom w:val="single" w:sz="4" w:space="0" w:color="000000"/>
              <w:right w:val="single" w:sz="4" w:space="0" w:color="000000"/>
            </w:tcBorders>
            <w:hideMark/>
          </w:tcPr>
          <w:p w14:paraId="4643263E" w14:textId="77777777" w:rsidR="00940786" w:rsidRDefault="00940786">
            <w:pPr>
              <w:jc w:val="center"/>
              <w:rPr>
                <w:rFonts w:asciiTheme="majorHAnsi" w:hAnsiTheme="majorHAnsi" w:cstheme="majorHAnsi"/>
                <w:iCs/>
                <w:color w:val="000000"/>
                <w:sz w:val="20"/>
                <w:szCs w:val="20"/>
                <w:lang w:val="cs-CZ"/>
              </w:rPr>
            </w:pPr>
            <w:r>
              <w:rPr>
                <w:rFonts w:asciiTheme="majorHAnsi" w:hAnsiTheme="majorHAnsi" w:cstheme="majorHAnsi"/>
                <w:iCs/>
                <w:sz w:val="20"/>
                <w:szCs w:val="20"/>
                <w:lang w:val="cs-CZ"/>
              </w:rPr>
              <w:t>(dostarczyć na etapie realizacji dostawy)</w:t>
            </w:r>
          </w:p>
        </w:tc>
      </w:tr>
      <w:tr w:rsidR="007A5C46" w14:paraId="6E74892F" w14:textId="77777777" w:rsidTr="00692AB5">
        <w:trPr>
          <w:trHeight w:val="530"/>
          <w:ins w:id="39" w:author="Ciszkiewicz Michał" w:date="2023-09-26T09:09:00Z"/>
        </w:trPr>
        <w:tc>
          <w:tcPr>
            <w:tcW w:w="568" w:type="dxa"/>
            <w:tcBorders>
              <w:top w:val="single" w:sz="4" w:space="0" w:color="000000"/>
              <w:left w:val="single" w:sz="4" w:space="0" w:color="000000"/>
              <w:bottom w:val="single" w:sz="4" w:space="0" w:color="000000"/>
              <w:right w:val="single" w:sz="4" w:space="0" w:color="000000"/>
            </w:tcBorders>
            <w:vAlign w:val="center"/>
          </w:tcPr>
          <w:p w14:paraId="4F0A5293" w14:textId="3176E6CE" w:rsidR="007A5C46" w:rsidRDefault="007A5C46">
            <w:pPr>
              <w:jc w:val="center"/>
              <w:rPr>
                <w:ins w:id="40" w:author="Ciszkiewicz Michał" w:date="2023-09-26T09:09:00Z"/>
                <w:rFonts w:asciiTheme="majorHAnsi" w:hAnsiTheme="majorHAnsi" w:cstheme="majorHAnsi"/>
                <w:bCs/>
                <w:color w:val="000000"/>
                <w:sz w:val="20"/>
                <w:szCs w:val="20"/>
                <w:lang w:val="cs-CZ"/>
              </w:rPr>
            </w:pPr>
            <w:ins w:id="41" w:author="Ciszkiewicz Michał" w:date="2023-09-26T09:10:00Z">
              <w:r>
                <w:rPr>
                  <w:rFonts w:asciiTheme="majorHAnsi" w:hAnsiTheme="majorHAnsi" w:cstheme="majorHAnsi"/>
                  <w:bCs/>
                  <w:color w:val="000000"/>
                  <w:sz w:val="20"/>
                  <w:szCs w:val="20"/>
                  <w:lang w:val="cs-CZ"/>
                </w:rPr>
                <w:t>8.15.</w:t>
              </w:r>
            </w:ins>
          </w:p>
        </w:tc>
        <w:tc>
          <w:tcPr>
            <w:tcW w:w="3169" w:type="dxa"/>
            <w:gridSpan w:val="2"/>
            <w:tcBorders>
              <w:top w:val="single" w:sz="4" w:space="0" w:color="000000"/>
              <w:left w:val="single" w:sz="4" w:space="0" w:color="000000"/>
              <w:bottom w:val="single" w:sz="4" w:space="0" w:color="000000"/>
              <w:right w:val="single" w:sz="4" w:space="0" w:color="000000"/>
            </w:tcBorders>
            <w:vAlign w:val="center"/>
          </w:tcPr>
          <w:p w14:paraId="5A0EB475" w14:textId="47D1019A" w:rsidR="007A5C46" w:rsidRDefault="007A5C46">
            <w:pPr>
              <w:rPr>
                <w:ins w:id="42" w:author="Ciszkiewicz Michał" w:date="2023-09-26T09:09:00Z"/>
                <w:rFonts w:asciiTheme="majorHAnsi" w:hAnsiTheme="majorHAnsi" w:cstheme="majorHAnsi"/>
                <w:b/>
                <w:bCs/>
                <w:color w:val="000000" w:themeColor="text1"/>
                <w:sz w:val="20"/>
                <w:szCs w:val="20"/>
                <w:lang w:val="cs-CZ"/>
              </w:rPr>
            </w:pPr>
            <w:ins w:id="43" w:author="Ciszkiewicz Michał" w:date="2023-09-26T09:10:00Z">
              <w:r>
                <w:rPr>
                  <w:rFonts w:asciiTheme="majorHAnsi" w:hAnsiTheme="majorHAnsi" w:cstheme="majorHAnsi"/>
                  <w:b/>
                  <w:bCs/>
                  <w:color w:val="000000" w:themeColor="text1"/>
                  <w:sz w:val="20"/>
                  <w:szCs w:val="20"/>
                  <w:lang w:val="cs-CZ"/>
                </w:rPr>
                <w:t>Inne wymagania</w:t>
              </w:r>
            </w:ins>
          </w:p>
        </w:tc>
        <w:tc>
          <w:tcPr>
            <w:tcW w:w="3079" w:type="dxa"/>
            <w:tcBorders>
              <w:top w:val="single" w:sz="4" w:space="0" w:color="000000"/>
              <w:left w:val="nil"/>
              <w:bottom w:val="single" w:sz="8" w:space="0" w:color="000000"/>
              <w:right w:val="single" w:sz="8" w:space="0" w:color="000000"/>
            </w:tcBorders>
            <w:vAlign w:val="center"/>
          </w:tcPr>
          <w:p w14:paraId="51F1D5B6" w14:textId="77777777" w:rsidR="005749EF" w:rsidRPr="00692AB5" w:rsidRDefault="005749EF" w:rsidP="005749EF">
            <w:pPr>
              <w:jc w:val="center"/>
              <w:rPr>
                <w:ins w:id="44" w:author="Ciszkiewicz Michał" w:date="2023-09-26T09:15:00Z"/>
                <w:rFonts w:asciiTheme="majorHAnsi" w:eastAsia="Times New Roman" w:hAnsiTheme="majorHAnsi" w:cstheme="majorHAnsi"/>
                <w:color w:val="000000"/>
                <w:sz w:val="16"/>
                <w:szCs w:val="16"/>
                <w:lang w:val="cs-CZ" w:eastAsia="pl-PL"/>
              </w:rPr>
            </w:pPr>
            <w:bookmarkStart w:id="45" w:name="_Hlk146612376"/>
            <w:bookmarkStart w:id="46" w:name="_GoBack"/>
            <w:ins w:id="47" w:author="Ciszkiewicz Michał" w:date="2023-09-26T09:15:00Z">
              <w:r w:rsidRPr="00692AB5">
                <w:rPr>
                  <w:rFonts w:asciiTheme="majorHAnsi" w:eastAsia="Times New Roman" w:hAnsiTheme="majorHAnsi" w:cstheme="majorHAnsi"/>
                  <w:color w:val="000000"/>
                  <w:sz w:val="16"/>
                  <w:szCs w:val="16"/>
                  <w:lang w:val="cs-CZ" w:eastAsia="pl-PL"/>
                </w:rPr>
                <w:t>Wykonanie płyty – ceramiczne.</w:t>
              </w:r>
            </w:ins>
          </w:p>
          <w:p w14:paraId="3BDE8D63" w14:textId="77777777" w:rsidR="005749EF" w:rsidRPr="00692AB5" w:rsidRDefault="005749EF" w:rsidP="005749EF">
            <w:pPr>
              <w:jc w:val="center"/>
              <w:rPr>
                <w:ins w:id="48" w:author="Ciszkiewicz Michał" w:date="2023-09-26T09:15:00Z"/>
                <w:rFonts w:asciiTheme="majorHAnsi" w:eastAsia="Times New Roman" w:hAnsiTheme="majorHAnsi" w:cstheme="majorHAnsi"/>
                <w:color w:val="000000"/>
                <w:sz w:val="16"/>
                <w:szCs w:val="16"/>
                <w:lang w:val="cs-CZ" w:eastAsia="pl-PL"/>
              </w:rPr>
            </w:pPr>
            <w:ins w:id="49" w:author="Ciszkiewicz Michał" w:date="2023-09-26T09:12:00Z">
              <w:r w:rsidRPr="00692AB5">
                <w:rPr>
                  <w:rFonts w:asciiTheme="majorHAnsi" w:eastAsia="Times New Roman" w:hAnsiTheme="majorHAnsi" w:cstheme="majorHAnsi"/>
                  <w:color w:val="000000"/>
                  <w:sz w:val="16"/>
                  <w:szCs w:val="16"/>
                  <w:lang w:val="cs-CZ" w:eastAsia="pl-PL"/>
                </w:rPr>
                <w:t>Pola grzewcze trwale przykryte gładką p</w:t>
              </w:r>
            </w:ins>
            <w:ins w:id="50" w:author="Ciszkiewicz Michał" w:date="2023-09-26T09:11:00Z">
              <w:r w:rsidR="007A5C46" w:rsidRPr="00692AB5">
                <w:rPr>
                  <w:rFonts w:asciiTheme="majorHAnsi" w:eastAsia="Times New Roman" w:hAnsiTheme="majorHAnsi" w:cstheme="majorHAnsi"/>
                  <w:color w:val="000000"/>
                  <w:sz w:val="16"/>
                  <w:szCs w:val="16"/>
                  <w:lang w:val="cs-CZ" w:eastAsia="pl-PL"/>
                </w:rPr>
                <w:t>łyt</w:t>
              </w:r>
            </w:ins>
            <w:ins w:id="51" w:author="Ciszkiewicz Michał" w:date="2023-09-26T09:13:00Z">
              <w:r w:rsidRPr="00692AB5">
                <w:rPr>
                  <w:rFonts w:asciiTheme="majorHAnsi" w:eastAsia="Times New Roman" w:hAnsiTheme="majorHAnsi" w:cstheme="majorHAnsi"/>
                  <w:color w:val="000000"/>
                  <w:sz w:val="16"/>
                  <w:szCs w:val="16"/>
                  <w:lang w:val="cs-CZ" w:eastAsia="pl-PL"/>
                </w:rPr>
                <w:t>ą</w:t>
              </w:r>
            </w:ins>
            <w:ins w:id="52" w:author="Ciszkiewicz Michał" w:date="2023-09-26T09:11:00Z">
              <w:r w:rsidR="007A5C46" w:rsidRPr="00692AB5">
                <w:rPr>
                  <w:rFonts w:asciiTheme="majorHAnsi" w:eastAsia="Times New Roman" w:hAnsiTheme="majorHAnsi" w:cstheme="majorHAnsi"/>
                  <w:color w:val="000000"/>
                  <w:sz w:val="16"/>
                  <w:szCs w:val="16"/>
                  <w:lang w:val="cs-CZ" w:eastAsia="pl-PL"/>
                </w:rPr>
                <w:t xml:space="preserve"> ceramiczn</w:t>
              </w:r>
            </w:ins>
            <w:ins w:id="53" w:author="Ciszkiewicz Michał" w:date="2023-09-26T09:12:00Z">
              <w:r w:rsidRPr="00692AB5">
                <w:rPr>
                  <w:rFonts w:asciiTheme="majorHAnsi" w:eastAsia="Times New Roman" w:hAnsiTheme="majorHAnsi" w:cstheme="majorHAnsi"/>
                  <w:color w:val="000000"/>
                  <w:sz w:val="16"/>
                  <w:szCs w:val="16"/>
                  <w:lang w:val="cs-CZ" w:eastAsia="pl-PL"/>
                </w:rPr>
                <w:t>ą</w:t>
              </w:r>
            </w:ins>
            <w:ins w:id="54" w:author="Ciszkiewicz Michał" w:date="2023-09-26T09:11:00Z">
              <w:r w:rsidRPr="00692AB5">
                <w:rPr>
                  <w:rFonts w:asciiTheme="majorHAnsi" w:eastAsia="Times New Roman" w:hAnsiTheme="majorHAnsi" w:cstheme="majorHAnsi"/>
                  <w:color w:val="000000"/>
                  <w:sz w:val="16"/>
                  <w:szCs w:val="16"/>
                  <w:lang w:val="cs-CZ" w:eastAsia="pl-PL"/>
                </w:rPr>
                <w:t xml:space="preserve"> (</w:t>
              </w:r>
            </w:ins>
            <w:ins w:id="55" w:author="Ciszkiewicz Michał" w:date="2023-09-26T09:13:00Z">
              <w:r w:rsidRPr="00692AB5">
                <w:rPr>
                  <w:rFonts w:asciiTheme="majorHAnsi" w:eastAsia="Times New Roman" w:hAnsiTheme="majorHAnsi" w:cstheme="majorHAnsi"/>
                  <w:color w:val="000000"/>
                  <w:sz w:val="16"/>
                  <w:szCs w:val="16"/>
                  <w:lang w:val="cs-CZ" w:eastAsia="pl-PL"/>
                </w:rPr>
                <w:t>np.</w:t>
              </w:r>
            </w:ins>
            <w:ins w:id="56" w:author="Ciszkiewicz Michał" w:date="2023-09-26T09:11:00Z">
              <w:r w:rsidRPr="00692AB5">
                <w:rPr>
                  <w:rFonts w:asciiTheme="majorHAnsi" w:eastAsia="Times New Roman" w:hAnsiTheme="majorHAnsi" w:cstheme="majorHAnsi"/>
                  <w:color w:val="000000"/>
                  <w:sz w:val="16"/>
                  <w:szCs w:val="16"/>
                  <w:lang w:val="cs-CZ" w:eastAsia="pl-PL"/>
                </w:rPr>
                <w:t xml:space="preserve"> sz</w:t>
              </w:r>
            </w:ins>
            <w:ins w:id="57" w:author="Ciszkiewicz Michał" w:date="2023-09-26T09:12:00Z">
              <w:r w:rsidRPr="00692AB5">
                <w:rPr>
                  <w:rFonts w:asciiTheme="majorHAnsi" w:eastAsia="Times New Roman" w:hAnsiTheme="majorHAnsi" w:cstheme="majorHAnsi"/>
                  <w:color w:val="000000"/>
                  <w:sz w:val="16"/>
                  <w:szCs w:val="16"/>
                  <w:lang w:val="cs-CZ" w:eastAsia="pl-PL"/>
                </w:rPr>
                <w:t>kł</w:t>
              </w:r>
            </w:ins>
            <w:ins w:id="58" w:author="Ciszkiewicz Michał" w:date="2023-09-26T09:13:00Z">
              <w:r w:rsidRPr="00692AB5">
                <w:rPr>
                  <w:rFonts w:asciiTheme="majorHAnsi" w:eastAsia="Times New Roman" w:hAnsiTheme="majorHAnsi" w:cstheme="majorHAnsi"/>
                  <w:color w:val="000000"/>
                  <w:sz w:val="16"/>
                  <w:szCs w:val="16"/>
                  <w:lang w:val="cs-CZ" w:eastAsia="pl-PL"/>
                </w:rPr>
                <w:t>o</w:t>
              </w:r>
            </w:ins>
            <w:ins w:id="59" w:author="Ciszkiewicz Michał" w:date="2023-09-26T09:12:00Z">
              <w:r w:rsidRPr="00692AB5">
                <w:rPr>
                  <w:rFonts w:asciiTheme="majorHAnsi" w:eastAsia="Times New Roman" w:hAnsiTheme="majorHAnsi" w:cstheme="majorHAnsi"/>
                  <w:color w:val="000000"/>
                  <w:sz w:val="16"/>
                  <w:szCs w:val="16"/>
                  <w:lang w:val="cs-CZ" w:eastAsia="pl-PL"/>
                </w:rPr>
                <w:t xml:space="preserve"> ceramiczne</w:t>
              </w:r>
            </w:ins>
            <w:ins w:id="60" w:author="Ciszkiewicz Michał" w:date="2023-09-26T09:13:00Z">
              <w:r w:rsidRPr="00692AB5">
                <w:rPr>
                  <w:rFonts w:asciiTheme="majorHAnsi" w:eastAsia="Times New Roman" w:hAnsiTheme="majorHAnsi" w:cstheme="majorHAnsi"/>
                  <w:color w:val="000000"/>
                  <w:sz w:val="16"/>
                  <w:szCs w:val="16"/>
                  <w:lang w:val="cs-CZ" w:eastAsia="pl-PL"/>
                </w:rPr>
                <w:t xml:space="preserve"> lub podobny materiał</w:t>
              </w:r>
            </w:ins>
            <w:ins w:id="61" w:author="Ciszkiewicz Michał" w:date="2023-09-26T09:12:00Z">
              <w:r w:rsidRPr="00692AB5">
                <w:rPr>
                  <w:rFonts w:asciiTheme="majorHAnsi" w:eastAsia="Times New Roman" w:hAnsiTheme="majorHAnsi" w:cstheme="majorHAnsi"/>
                  <w:color w:val="000000"/>
                  <w:sz w:val="16"/>
                  <w:szCs w:val="16"/>
                  <w:lang w:val="cs-CZ" w:eastAsia="pl-PL"/>
                </w:rPr>
                <w:t>)</w:t>
              </w:r>
            </w:ins>
            <w:ins w:id="62" w:author="Ciszkiewicz Michał" w:date="2023-09-26T09:13:00Z">
              <w:r w:rsidRPr="00692AB5">
                <w:rPr>
                  <w:rFonts w:asciiTheme="majorHAnsi" w:eastAsia="Times New Roman" w:hAnsiTheme="majorHAnsi" w:cstheme="majorHAnsi"/>
                  <w:color w:val="000000"/>
                  <w:sz w:val="16"/>
                  <w:szCs w:val="16"/>
                  <w:lang w:val="cs-CZ" w:eastAsia="pl-PL"/>
                </w:rPr>
                <w:t>.</w:t>
              </w:r>
            </w:ins>
          </w:p>
          <w:p w14:paraId="2423620E" w14:textId="4E260F73" w:rsidR="005749EF" w:rsidRPr="00692AB5" w:rsidRDefault="005749EF" w:rsidP="005749EF">
            <w:pPr>
              <w:jc w:val="center"/>
              <w:rPr>
                <w:ins w:id="63" w:author="Ciszkiewicz Michał" w:date="2023-09-26T09:17:00Z"/>
                <w:rFonts w:asciiTheme="majorHAnsi" w:eastAsia="Times New Roman" w:hAnsiTheme="majorHAnsi" w:cstheme="majorHAnsi"/>
                <w:color w:val="000000"/>
                <w:sz w:val="16"/>
                <w:szCs w:val="16"/>
                <w:lang w:val="cs-CZ" w:eastAsia="pl-PL"/>
              </w:rPr>
            </w:pPr>
            <w:ins w:id="64" w:author="Ciszkiewicz Michał" w:date="2023-09-26T09:17:00Z">
              <w:r w:rsidRPr="00692AB5">
                <w:rPr>
                  <w:rFonts w:asciiTheme="majorHAnsi" w:eastAsia="Times New Roman" w:hAnsiTheme="majorHAnsi" w:cstheme="majorHAnsi"/>
                  <w:color w:val="000000"/>
                  <w:sz w:val="16"/>
                  <w:szCs w:val="16"/>
                  <w:lang w:val="cs-CZ" w:eastAsia="pl-PL"/>
                </w:rPr>
                <w:t xml:space="preserve">Bez wystających </w:t>
              </w:r>
            </w:ins>
            <w:ins w:id="65" w:author="Ciszkiewicz Michał" w:date="2023-09-26T09:18:00Z">
              <w:r w:rsidRPr="00692AB5">
                <w:rPr>
                  <w:rFonts w:asciiTheme="majorHAnsi" w:eastAsia="Times New Roman" w:hAnsiTheme="majorHAnsi" w:cstheme="majorHAnsi"/>
                  <w:color w:val="000000"/>
                  <w:sz w:val="16"/>
                  <w:szCs w:val="16"/>
                  <w:lang w:val="cs-CZ" w:eastAsia="pl-PL"/>
                </w:rPr>
                <w:t xml:space="preserve">(ponad poziom płyty) </w:t>
              </w:r>
            </w:ins>
            <w:ins w:id="66" w:author="Ciszkiewicz Michał" w:date="2023-09-26T09:17:00Z">
              <w:r w:rsidRPr="00692AB5">
                <w:rPr>
                  <w:rFonts w:asciiTheme="majorHAnsi" w:eastAsia="Times New Roman" w:hAnsiTheme="majorHAnsi" w:cstheme="majorHAnsi"/>
                  <w:color w:val="000000"/>
                  <w:sz w:val="16"/>
                  <w:szCs w:val="16"/>
                  <w:lang w:val="cs-CZ" w:eastAsia="pl-PL"/>
                </w:rPr>
                <w:t>elementów pól grzewczych</w:t>
              </w:r>
            </w:ins>
            <w:ins w:id="67" w:author="Ciszkiewicz Michał" w:date="2023-09-26T09:18:00Z">
              <w:r w:rsidRPr="00692AB5">
                <w:rPr>
                  <w:rFonts w:asciiTheme="majorHAnsi" w:eastAsia="Times New Roman" w:hAnsiTheme="majorHAnsi" w:cstheme="majorHAnsi"/>
                  <w:color w:val="000000"/>
                  <w:sz w:val="16"/>
                  <w:szCs w:val="16"/>
                  <w:lang w:val="cs-CZ" w:eastAsia="pl-PL"/>
                </w:rPr>
                <w:t xml:space="preserve"> lub przycisków, pokręteł, itp.</w:t>
              </w:r>
            </w:ins>
            <w:ins w:id="68" w:author="Ciszkiewicz Michał" w:date="2023-09-26T09:17:00Z">
              <w:r w:rsidRPr="00692AB5">
                <w:rPr>
                  <w:rFonts w:asciiTheme="majorHAnsi" w:eastAsia="Times New Roman" w:hAnsiTheme="majorHAnsi" w:cstheme="majorHAnsi"/>
                  <w:color w:val="000000"/>
                  <w:sz w:val="16"/>
                  <w:szCs w:val="16"/>
                  <w:lang w:val="cs-CZ" w:eastAsia="pl-PL"/>
                </w:rPr>
                <w:t xml:space="preserve"> </w:t>
              </w:r>
            </w:ins>
          </w:p>
          <w:p w14:paraId="63D10628" w14:textId="7E587F95" w:rsidR="005749EF" w:rsidRPr="00692AB5" w:rsidRDefault="005749EF" w:rsidP="005749EF">
            <w:pPr>
              <w:jc w:val="center"/>
              <w:rPr>
                <w:ins w:id="69" w:author="Ciszkiewicz Michał" w:date="2023-09-26T09:17:00Z"/>
                <w:rFonts w:asciiTheme="majorHAnsi" w:eastAsia="Times New Roman" w:hAnsiTheme="majorHAnsi" w:cstheme="majorHAnsi"/>
                <w:color w:val="000000"/>
                <w:sz w:val="16"/>
                <w:szCs w:val="16"/>
                <w:lang w:val="cs-CZ" w:eastAsia="pl-PL"/>
              </w:rPr>
            </w:pPr>
            <w:ins w:id="70" w:author="Ciszkiewicz Michał" w:date="2023-09-26T09:16:00Z">
              <w:r w:rsidRPr="00692AB5">
                <w:rPr>
                  <w:rFonts w:asciiTheme="majorHAnsi" w:eastAsia="Times New Roman" w:hAnsiTheme="majorHAnsi" w:cstheme="majorHAnsi"/>
                  <w:color w:val="000000"/>
                  <w:sz w:val="16"/>
                  <w:szCs w:val="16"/>
                  <w:lang w:val="cs-CZ" w:eastAsia="pl-PL"/>
                </w:rPr>
                <w:t>Kuchnia bez opuszczanej pokrywy.</w:t>
              </w:r>
            </w:ins>
          </w:p>
          <w:p w14:paraId="012DE24C" w14:textId="252B985A" w:rsidR="005749EF" w:rsidRDefault="005749EF" w:rsidP="005749EF">
            <w:pPr>
              <w:jc w:val="center"/>
              <w:rPr>
                <w:ins w:id="71" w:author="Ciszkiewicz Michał" w:date="2023-09-26T09:09:00Z"/>
                <w:rFonts w:asciiTheme="majorHAnsi" w:eastAsia="Times New Roman" w:hAnsiTheme="majorHAnsi" w:cstheme="majorHAnsi"/>
                <w:color w:val="000000"/>
                <w:sz w:val="20"/>
                <w:szCs w:val="20"/>
                <w:lang w:val="cs-CZ" w:eastAsia="pl-PL"/>
              </w:rPr>
            </w:pPr>
            <w:ins w:id="72" w:author="Ciszkiewicz Michał" w:date="2023-09-26T09:17:00Z">
              <w:r w:rsidRPr="00692AB5">
                <w:rPr>
                  <w:rFonts w:asciiTheme="majorHAnsi" w:eastAsia="Times New Roman" w:hAnsiTheme="majorHAnsi" w:cstheme="majorHAnsi"/>
                  <w:color w:val="000000"/>
                  <w:sz w:val="16"/>
                  <w:szCs w:val="16"/>
                  <w:lang w:val="cs-CZ" w:eastAsia="pl-PL"/>
                </w:rPr>
                <w:t>Sterowanie kuchnią – pokrętła w panelu frontowym</w:t>
              </w:r>
            </w:ins>
            <w:bookmarkEnd w:id="46"/>
            <w:ins w:id="73" w:author="Ciszkiewicz Michał" w:date="2023-09-26T09:18:00Z">
              <w:r w:rsidRPr="00692AB5">
                <w:rPr>
                  <w:rFonts w:asciiTheme="majorHAnsi" w:eastAsia="Times New Roman" w:hAnsiTheme="majorHAnsi" w:cstheme="majorHAnsi"/>
                  <w:color w:val="000000"/>
                  <w:sz w:val="16"/>
                  <w:szCs w:val="16"/>
                  <w:lang w:val="cs-CZ" w:eastAsia="pl-PL"/>
                </w:rPr>
                <w:t>.</w:t>
              </w:r>
            </w:ins>
            <w:bookmarkEnd w:id="45"/>
          </w:p>
        </w:tc>
        <w:tc>
          <w:tcPr>
            <w:tcW w:w="3108" w:type="dxa"/>
            <w:tcBorders>
              <w:top w:val="single" w:sz="4" w:space="0" w:color="000000"/>
              <w:left w:val="single" w:sz="4" w:space="0" w:color="000000"/>
              <w:bottom w:val="single" w:sz="4" w:space="0" w:color="000000"/>
              <w:right w:val="single" w:sz="4" w:space="0" w:color="000000"/>
            </w:tcBorders>
          </w:tcPr>
          <w:p w14:paraId="584F1F67" w14:textId="77777777" w:rsidR="007A5C46" w:rsidRDefault="007A5C46">
            <w:pPr>
              <w:jc w:val="center"/>
              <w:rPr>
                <w:ins w:id="74" w:author="Ciszkiewicz Michał" w:date="2023-09-26T09:09:00Z"/>
                <w:rFonts w:asciiTheme="majorHAnsi" w:hAnsiTheme="majorHAnsi" w:cstheme="majorHAnsi"/>
                <w:iCs/>
                <w:sz w:val="20"/>
                <w:szCs w:val="20"/>
                <w:lang w:val="cs-CZ"/>
              </w:rPr>
            </w:pPr>
          </w:p>
        </w:tc>
      </w:tr>
    </w:tbl>
    <w:p w14:paraId="5422017F" w14:textId="77777777" w:rsidR="00940786" w:rsidRDefault="00940786" w:rsidP="00940786">
      <w:pPr>
        <w:widowControl/>
        <w:suppressAutoHyphens w:val="0"/>
        <w:rPr>
          <w:rFonts w:asciiTheme="majorHAnsi" w:hAnsiTheme="majorHAnsi" w:cstheme="majorHAnsi"/>
          <w:color w:val="FFFFFF" w:themeColor="background1"/>
          <w:sz w:val="20"/>
          <w:szCs w:val="20"/>
        </w:rPr>
      </w:pPr>
    </w:p>
    <w:tbl>
      <w:tblPr>
        <w:tblW w:w="9924" w:type="dxa"/>
        <w:tblInd w:w="-436" w:type="dxa"/>
        <w:tblCellMar>
          <w:left w:w="70" w:type="dxa"/>
          <w:right w:w="70" w:type="dxa"/>
        </w:tblCellMar>
        <w:tblLook w:val="04A0" w:firstRow="1" w:lastRow="0" w:firstColumn="1" w:lastColumn="0" w:noHBand="0" w:noVBand="1"/>
      </w:tblPr>
      <w:tblGrid>
        <w:gridCol w:w="542"/>
        <w:gridCol w:w="3282"/>
        <w:gridCol w:w="3049"/>
        <w:gridCol w:w="3051"/>
      </w:tblGrid>
      <w:tr w:rsidR="00940786" w14:paraId="18BA8C23" w14:textId="77777777" w:rsidTr="00692AB5">
        <w:trPr>
          <w:trHeight w:val="300"/>
        </w:trPr>
        <w:tc>
          <w:tcPr>
            <w:tcW w:w="9924" w:type="dxa"/>
            <w:gridSpan w:val="4"/>
            <w:tcBorders>
              <w:top w:val="single" w:sz="8" w:space="0" w:color="000000"/>
              <w:left w:val="single" w:sz="8" w:space="0" w:color="000000"/>
              <w:bottom w:val="single" w:sz="8" w:space="0" w:color="000000"/>
              <w:right w:val="single" w:sz="8" w:space="0" w:color="000000"/>
            </w:tcBorders>
            <w:vAlign w:val="center"/>
          </w:tcPr>
          <w:p w14:paraId="1DBBBF08" w14:textId="77777777" w:rsidR="00940786" w:rsidRDefault="00940786" w:rsidP="00214A34">
            <w:pPr>
              <w:pStyle w:val="Akapitzlist"/>
              <w:numPr>
                <w:ilvl w:val="0"/>
                <w:numId w:val="7"/>
              </w:numPr>
              <w:rPr>
                <w:rFonts w:asciiTheme="majorHAnsi" w:eastAsia="Times New Roman" w:hAnsiTheme="majorHAnsi" w:cstheme="majorHAnsi"/>
                <w:b/>
                <w:bCs/>
                <w:sz w:val="20"/>
                <w:szCs w:val="20"/>
                <w:highlight w:val="yellow"/>
                <w:lang w:val="cs-CZ"/>
              </w:rPr>
            </w:pPr>
            <w:r>
              <w:rPr>
                <w:rFonts w:asciiTheme="majorHAnsi" w:eastAsia="Times New Roman" w:hAnsiTheme="majorHAnsi" w:cstheme="majorHAnsi"/>
                <w:b/>
                <w:bCs/>
                <w:sz w:val="20"/>
                <w:szCs w:val="20"/>
                <w:highlight w:val="yellow"/>
                <w:lang w:val="cs-CZ"/>
              </w:rPr>
              <w:lastRenderedPageBreak/>
              <w:t>KUCHENKA NASTAWNA 2 PALNIKOWA</w:t>
            </w:r>
          </w:p>
          <w:p w14:paraId="469C5F09" w14:textId="77777777" w:rsidR="00940786" w:rsidRDefault="00940786">
            <w:pPr>
              <w:pStyle w:val="Akapitzlist"/>
              <w:rPr>
                <w:rFonts w:asciiTheme="majorHAnsi" w:eastAsia="Times New Roman" w:hAnsiTheme="majorHAnsi" w:cstheme="majorHAnsi"/>
                <w:b/>
                <w:bCs/>
                <w:sz w:val="20"/>
                <w:szCs w:val="20"/>
                <w:lang w:val="cs-CZ"/>
              </w:rPr>
            </w:pPr>
          </w:p>
          <w:tbl>
            <w:tblPr>
              <w:tblStyle w:val="Tabela-Siatka"/>
              <w:tblW w:w="7508" w:type="dxa"/>
              <w:jc w:val="center"/>
              <w:tblInd w:w="0" w:type="dxa"/>
              <w:tblLook w:val="04A0" w:firstRow="1" w:lastRow="0" w:firstColumn="1" w:lastColumn="0" w:noHBand="0" w:noVBand="1"/>
            </w:tblPr>
            <w:tblGrid>
              <w:gridCol w:w="731"/>
              <w:gridCol w:w="710"/>
              <w:gridCol w:w="991"/>
              <w:gridCol w:w="710"/>
              <w:gridCol w:w="992"/>
              <w:gridCol w:w="850"/>
              <w:gridCol w:w="851"/>
              <w:gridCol w:w="850"/>
              <w:gridCol w:w="823"/>
            </w:tblGrid>
            <w:tr w:rsidR="00940786" w14:paraId="50530F38" w14:textId="77777777">
              <w:trPr>
                <w:trHeight w:val="300"/>
                <w:jc w:val="center"/>
              </w:trPr>
              <w:tc>
                <w:tcPr>
                  <w:tcW w:w="7507" w:type="dxa"/>
                  <w:gridSpan w:val="9"/>
                  <w:tcBorders>
                    <w:top w:val="single" w:sz="4" w:space="0" w:color="auto"/>
                    <w:left w:val="single" w:sz="4" w:space="0" w:color="auto"/>
                    <w:bottom w:val="single" w:sz="4" w:space="0" w:color="auto"/>
                    <w:right w:val="single" w:sz="4" w:space="0" w:color="auto"/>
                  </w:tcBorders>
                  <w:hideMark/>
                </w:tcPr>
                <w:p w14:paraId="77F6C0E5" w14:textId="77777777" w:rsidR="00940786" w:rsidRDefault="00940786">
                  <w:pPr>
                    <w:jc w:val="center"/>
                    <w:rPr>
                      <w:rFonts w:asciiTheme="majorHAnsi" w:hAnsiTheme="majorHAnsi" w:cstheme="majorHAnsi"/>
                      <w:sz w:val="16"/>
                      <w:szCs w:val="16"/>
                      <w:lang w:val="pl-PL"/>
                    </w:rPr>
                  </w:pPr>
                  <w:r>
                    <w:rPr>
                      <w:rFonts w:asciiTheme="majorHAnsi" w:eastAsiaTheme="minorHAnsi" w:hAnsiTheme="majorHAnsi" w:cstheme="majorHAnsi"/>
                      <w:sz w:val="16"/>
                      <w:szCs w:val="16"/>
                      <w:lang w:eastAsia="en-US"/>
                    </w:rPr>
                    <w:t>Liczba sztuk dla poszczególnych DS.</w:t>
                  </w:r>
                </w:p>
              </w:tc>
            </w:tr>
            <w:tr w:rsidR="00940786" w14:paraId="0616D00A" w14:textId="77777777">
              <w:trPr>
                <w:trHeight w:val="400"/>
                <w:jc w:val="center"/>
              </w:trPr>
              <w:tc>
                <w:tcPr>
                  <w:tcW w:w="730" w:type="dxa"/>
                  <w:tcBorders>
                    <w:top w:val="single" w:sz="4" w:space="0" w:color="auto"/>
                    <w:left w:val="single" w:sz="4" w:space="0" w:color="auto"/>
                    <w:bottom w:val="single" w:sz="4" w:space="0" w:color="auto"/>
                    <w:right w:val="single" w:sz="4" w:space="0" w:color="auto"/>
                  </w:tcBorders>
                  <w:hideMark/>
                </w:tcPr>
                <w:p w14:paraId="1D7BC544"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Mikrus</w:t>
                  </w:r>
                </w:p>
              </w:tc>
              <w:tc>
                <w:tcPr>
                  <w:tcW w:w="710" w:type="dxa"/>
                  <w:tcBorders>
                    <w:top w:val="single" w:sz="4" w:space="0" w:color="auto"/>
                    <w:left w:val="single" w:sz="4" w:space="0" w:color="auto"/>
                    <w:bottom w:val="single" w:sz="4" w:space="0" w:color="auto"/>
                    <w:right w:val="single" w:sz="4" w:space="0" w:color="auto"/>
                  </w:tcBorders>
                  <w:hideMark/>
                </w:tcPr>
                <w:p w14:paraId="304B8717"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Riviera</w:t>
                  </w:r>
                </w:p>
              </w:tc>
              <w:tc>
                <w:tcPr>
                  <w:tcW w:w="991" w:type="dxa"/>
                  <w:tcBorders>
                    <w:top w:val="single" w:sz="4" w:space="0" w:color="auto"/>
                    <w:left w:val="single" w:sz="4" w:space="0" w:color="auto"/>
                    <w:bottom w:val="single" w:sz="4" w:space="0" w:color="auto"/>
                    <w:right w:val="single" w:sz="4" w:space="0" w:color="auto"/>
                  </w:tcBorders>
                  <w:hideMark/>
                </w:tcPr>
                <w:p w14:paraId="5C8A3879"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Tatrzańska</w:t>
                  </w:r>
                </w:p>
              </w:tc>
              <w:tc>
                <w:tcPr>
                  <w:tcW w:w="710" w:type="dxa"/>
                  <w:tcBorders>
                    <w:top w:val="single" w:sz="4" w:space="0" w:color="auto"/>
                    <w:left w:val="single" w:sz="4" w:space="0" w:color="auto"/>
                    <w:bottom w:val="single" w:sz="4" w:space="0" w:color="auto"/>
                    <w:right w:val="single" w:sz="4" w:space="0" w:color="auto"/>
                  </w:tcBorders>
                  <w:hideMark/>
                </w:tcPr>
                <w:p w14:paraId="3DA55FDC"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Żaczek</w:t>
                  </w:r>
                </w:p>
              </w:tc>
              <w:tc>
                <w:tcPr>
                  <w:tcW w:w="992" w:type="dxa"/>
                  <w:tcBorders>
                    <w:top w:val="single" w:sz="4" w:space="0" w:color="auto"/>
                    <w:left w:val="single" w:sz="4" w:space="0" w:color="auto"/>
                    <w:bottom w:val="single" w:sz="4" w:space="0" w:color="auto"/>
                    <w:right w:val="single" w:sz="4" w:space="0" w:color="auto"/>
                  </w:tcBorders>
                  <w:hideMark/>
                </w:tcPr>
                <w:p w14:paraId="0C5B55F7"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Akademik</w:t>
                  </w:r>
                </w:p>
              </w:tc>
              <w:tc>
                <w:tcPr>
                  <w:tcW w:w="850" w:type="dxa"/>
                  <w:tcBorders>
                    <w:top w:val="single" w:sz="4" w:space="0" w:color="auto"/>
                    <w:left w:val="single" w:sz="4" w:space="0" w:color="auto"/>
                    <w:bottom w:val="single" w:sz="4" w:space="0" w:color="auto"/>
                    <w:right w:val="single" w:sz="4" w:space="0" w:color="auto"/>
                  </w:tcBorders>
                  <w:hideMark/>
                </w:tcPr>
                <w:p w14:paraId="26FD8C72"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Bratniak Muszelka</w:t>
                  </w:r>
                </w:p>
              </w:tc>
              <w:tc>
                <w:tcPr>
                  <w:tcW w:w="851" w:type="dxa"/>
                  <w:tcBorders>
                    <w:top w:val="single" w:sz="4" w:space="0" w:color="auto"/>
                    <w:left w:val="single" w:sz="4" w:space="0" w:color="auto"/>
                    <w:bottom w:val="single" w:sz="4" w:space="0" w:color="auto"/>
                    <w:right w:val="single" w:sz="4" w:space="0" w:color="auto"/>
                  </w:tcBorders>
                  <w:hideMark/>
                </w:tcPr>
                <w:p w14:paraId="6801AF3A"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Pineska Tulipan</w:t>
                  </w:r>
                </w:p>
              </w:tc>
              <w:tc>
                <w:tcPr>
                  <w:tcW w:w="850" w:type="dxa"/>
                  <w:tcBorders>
                    <w:top w:val="single" w:sz="4" w:space="0" w:color="auto"/>
                    <w:left w:val="single" w:sz="4" w:space="0" w:color="auto"/>
                    <w:bottom w:val="single" w:sz="4" w:space="0" w:color="auto"/>
                    <w:right w:val="single" w:sz="4" w:space="0" w:color="auto"/>
                  </w:tcBorders>
                  <w:hideMark/>
                </w:tcPr>
                <w:p w14:paraId="23AC3EA8"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Babilon</w:t>
                  </w:r>
                </w:p>
              </w:tc>
              <w:tc>
                <w:tcPr>
                  <w:tcW w:w="823" w:type="dxa"/>
                  <w:tcBorders>
                    <w:top w:val="single" w:sz="4" w:space="0" w:color="auto"/>
                    <w:left w:val="single" w:sz="4" w:space="0" w:color="auto"/>
                    <w:bottom w:val="single" w:sz="4" w:space="0" w:color="auto"/>
                    <w:right w:val="single" w:sz="4" w:space="0" w:color="auto"/>
                  </w:tcBorders>
                  <w:hideMark/>
                </w:tcPr>
                <w:p w14:paraId="21EC6CCE"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Ustronie</w:t>
                  </w:r>
                </w:p>
              </w:tc>
            </w:tr>
            <w:tr w:rsidR="00940786" w14:paraId="36F0D8CB" w14:textId="77777777">
              <w:trPr>
                <w:trHeight w:val="300"/>
                <w:jc w:val="center"/>
              </w:trPr>
              <w:tc>
                <w:tcPr>
                  <w:tcW w:w="730" w:type="dxa"/>
                  <w:tcBorders>
                    <w:top w:val="single" w:sz="4" w:space="0" w:color="auto"/>
                    <w:left w:val="single" w:sz="4" w:space="0" w:color="auto"/>
                    <w:bottom w:val="single" w:sz="4" w:space="0" w:color="auto"/>
                    <w:right w:val="single" w:sz="4" w:space="0" w:color="auto"/>
                  </w:tcBorders>
                  <w:vAlign w:val="center"/>
                  <w:hideMark/>
                </w:tcPr>
                <w:p w14:paraId="3437C1C3" w14:textId="77777777" w:rsidR="00940786" w:rsidRDefault="00940786">
                  <w:pPr>
                    <w:jc w:val="center"/>
                    <w:rPr>
                      <w:sz w:val="16"/>
                      <w:szCs w:val="16"/>
                    </w:rPr>
                  </w:pPr>
                  <w:r>
                    <w:rPr>
                      <w:rFonts w:eastAsiaTheme="minorHAnsi"/>
                      <w:color w:val="000000"/>
                      <w:sz w:val="16"/>
                      <w:szCs w:val="16"/>
                      <w:lang w:eastAsia="en-US"/>
                    </w:rPr>
                    <w:t> </w:t>
                  </w:r>
                </w:p>
              </w:tc>
              <w:tc>
                <w:tcPr>
                  <w:tcW w:w="710" w:type="dxa"/>
                  <w:tcBorders>
                    <w:top w:val="single" w:sz="4" w:space="0" w:color="auto"/>
                    <w:left w:val="nil"/>
                    <w:bottom w:val="single" w:sz="4" w:space="0" w:color="auto"/>
                    <w:right w:val="single" w:sz="4" w:space="0" w:color="auto"/>
                  </w:tcBorders>
                  <w:vAlign w:val="center"/>
                </w:tcPr>
                <w:p w14:paraId="5A111D2C" w14:textId="77777777" w:rsidR="00940786" w:rsidRDefault="00940786">
                  <w:pPr>
                    <w:jc w:val="center"/>
                    <w:rPr>
                      <w:sz w:val="16"/>
                      <w:szCs w:val="16"/>
                    </w:rPr>
                  </w:pPr>
                </w:p>
              </w:tc>
              <w:tc>
                <w:tcPr>
                  <w:tcW w:w="991" w:type="dxa"/>
                  <w:tcBorders>
                    <w:top w:val="single" w:sz="4" w:space="0" w:color="auto"/>
                    <w:left w:val="nil"/>
                    <w:bottom w:val="single" w:sz="4" w:space="0" w:color="auto"/>
                    <w:right w:val="single" w:sz="4" w:space="0" w:color="auto"/>
                  </w:tcBorders>
                  <w:vAlign w:val="center"/>
                </w:tcPr>
                <w:p w14:paraId="5D98F7D3" w14:textId="77777777" w:rsidR="00940786" w:rsidRDefault="00940786">
                  <w:pPr>
                    <w:jc w:val="center"/>
                    <w:rPr>
                      <w:rFonts w:asciiTheme="majorHAnsi" w:hAnsiTheme="majorHAnsi" w:cstheme="majorHAnsi"/>
                      <w:sz w:val="16"/>
                      <w:szCs w:val="16"/>
                    </w:rPr>
                  </w:pPr>
                </w:p>
              </w:tc>
              <w:tc>
                <w:tcPr>
                  <w:tcW w:w="710" w:type="dxa"/>
                  <w:tcBorders>
                    <w:top w:val="single" w:sz="4" w:space="0" w:color="auto"/>
                    <w:left w:val="nil"/>
                    <w:bottom w:val="single" w:sz="4" w:space="0" w:color="auto"/>
                    <w:right w:val="single" w:sz="4" w:space="0" w:color="auto"/>
                  </w:tcBorders>
                  <w:vAlign w:val="center"/>
                  <w:hideMark/>
                </w:tcPr>
                <w:p w14:paraId="5068477F" w14:textId="77777777" w:rsidR="00940786" w:rsidRDefault="00940786">
                  <w:pPr>
                    <w:jc w:val="center"/>
                    <w:rPr>
                      <w:rFonts w:asciiTheme="majorHAnsi" w:hAnsiTheme="majorHAnsi" w:cstheme="majorHAnsi"/>
                      <w:sz w:val="16"/>
                      <w:szCs w:val="16"/>
                    </w:rPr>
                  </w:pPr>
                  <w:r>
                    <w:rPr>
                      <w:rFonts w:asciiTheme="majorHAnsi" w:hAnsiTheme="majorHAnsi" w:cstheme="majorHAnsi"/>
                      <w:sz w:val="16"/>
                      <w:szCs w:val="16"/>
                    </w:rPr>
                    <w:t>10</w:t>
                  </w:r>
                </w:p>
              </w:tc>
              <w:tc>
                <w:tcPr>
                  <w:tcW w:w="992" w:type="dxa"/>
                  <w:tcBorders>
                    <w:top w:val="single" w:sz="4" w:space="0" w:color="auto"/>
                    <w:left w:val="nil"/>
                    <w:bottom w:val="single" w:sz="4" w:space="0" w:color="auto"/>
                    <w:right w:val="single" w:sz="4" w:space="0" w:color="auto"/>
                  </w:tcBorders>
                  <w:vAlign w:val="center"/>
                </w:tcPr>
                <w:p w14:paraId="4B8BB7EA" w14:textId="77777777" w:rsidR="00940786" w:rsidRDefault="00940786">
                  <w:pPr>
                    <w:jc w:val="center"/>
                    <w:rPr>
                      <w:sz w:val="16"/>
                      <w:szCs w:val="16"/>
                    </w:rPr>
                  </w:pPr>
                </w:p>
              </w:tc>
              <w:tc>
                <w:tcPr>
                  <w:tcW w:w="850" w:type="dxa"/>
                  <w:tcBorders>
                    <w:top w:val="single" w:sz="4" w:space="0" w:color="auto"/>
                    <w:left w:val="nil"/>
                    <w:bottom w:val="single" w:sz="4" w:space="0" w:color="auto"/>
                    <w:right w:val="single" w:sz="4" w:space="0" w:color="auto"/>
                  </w:tcBorders>
                  <w:vAlign w:val="center"/>
                </w:tcPr>
                <w:p w14:paraId="4A1B719C" w14:textId="77777777" w:rsidR="00940786" w:rsidRDefault="00940786">
                  <w:pPr>
                    <w:jc w:val="center"/>
                    <w:rPr>
                      <w:sz w:val="16"/>
                      <w:szCs w:val="16"/>
                    </w:rPr>
                  </w:pPr>
                </w:p>
              </w:tc>
              <w:tc>
                <w:tcPr>
                  <w:tcW w:w="851" w:type="dxa"/>
                  <w:tcBorders>
                    <w:top w:val="single" w:sz="4" w:space="0" w:color="auto"/>
                    <w:left w:val="nil"/>
                    <w:bottom w:val="single" w:sz="4" w:space="0" w:color="auto"/>
                    <w:right w:val="single" w:sz="4" w:space="0" w:color="auto"/>
                  </w:tcBorders>
                  <w:vAlign w:val="center"/>
                </w:tcPr>
                <w:p w14:paraId="19E25334" w14:textId="77777777" w:rsidR="00940786" w:rsidRDefault="00940786">
                  <w:pPr>
                    <w:jc w:val="center"/>
                    <w:rPr>
                      <w:rFonts w:asciiTheme="majorHAnsi" w:hAnsiTheme="majorHAnsi" w:cstheme="majorHAnsi"/>
                      <w:sz w:val="16"/>
                      <w:szCs w:val="16"/>
                    </w:rPr>
                  </w:pPr>
                </w:p>
              </w:tc>
              <w:tc>
                <w:tcPr>
                  <w:tcW w:w="850" w:type="dxa"/>
                  <w:tcBorders>
                    <w:top w:val="single" w:sz="4" w:space="0" w:color="auto"/>
                    <w:left w:val="nil"/>
                    <w:bottom w:val="single" w:sz="4" w:space="0" w:color="auto"/>
                    <w:right w:val="single" w:sz="4" w:space="0" w:color="auto"/>
                  </w:tcBorders>
                  <w:vAlign w:val="center"/>
                </w:tcPr>
                <w:p w14:paraId="1A9EAA17" w14:textId="77777777" w:rsidR="00940786" w:rsidRDefault="00940786">
                  <w:pPr>
                    <w:jc w:val="center"/>
                    <w:rPr>
                      <w:rFonts w:asciiTheme="majorHAnsi" w:hAnsiTheme="majorHAnsi" w:cstheme="majorHAnsi"/>
                      <w:sz w:val="16"/>
                      <w:szCs w:val="16"/>
                    </w:rPr>
                  </w:pPr>
                </w:p>
              </w:tc>
              <w:tc>
                <w:tcPr>
                  <w:tcW w:w="823" w:type="dxa"/>
                  <w:tcBorders>
                    <w:top w:val="single" w:sz="4" w:space="0" w:color="auto"/>
                    <w:left w:val="nil"/>
                    <w:bottom w:val="single" w:sz="4" w:space="0" w:color="auto"/>
                    <w:right w:val="single" w:sz="8" w:space="0" w:color="000000"/>
                  </w:tcBorders>
                  <w:vAlign w:val="center"/>
                </w:tcPr>
                <w:p w14:paraId="53EFF0AC" w14:textId="77777777" w:rsidR="00940786" w:rsidRDefault="00940786">
                  <w:pPr>
                    <w:jc w:val="center"/>
                    <w:rPr>
                      <w:rFonts w:asciiTheme="majorHAnsi" w:hAnsiTheme="majorHAnsi" w:cstheme="majorHAnsi"/>
                      <w:sz w:val="16"/>
                      <w:szCs w:val="16"/>
                    </w:rPr>
                  </w:pPr>
                </w:p>
              </w:tc>
            </w:tr>
          </w:tbl>
          <w:p w14:paraId="50B9A336" w14:textId="77777777" w:rsidR="00940786" w:rsidRDefault="00940786">
            <w:pPr>
              <w:rPr>
                <w:rFonts w:asciiTheme="majorHAnsi" w:hAnsiTheme="majorHAnsi" w:cstheme="majorHAnsi"/>
                <w:b/>
                <w:bCs/>
                <w:color w:val="000000"/>
                <w:sz w:val="20"/>
                <w:szCs w:val="20"/>
                <w:lang w:val="cs-CZ"/>
              </w:rPr>
            </w:pPr>
          </w:p>
          <w:p w14:paraId="7CB722AF" w14:textId="77777777" w:rsidR="00940786" w:rsidRDefault="00940786">
            <w:pPr>
              <w:rPr>
                <w:rFonts w:asciiTheme="majorHAnsi" w:hAnsiTheme="majorHAnsi" w:cstheme="majorHAnsi"/>
                <w:b/>
                <w:bCs/>
                <w:color w:val="000000"/>
                <w:sz w:val="20"/>
                <w:szCs w:val="20"/>
                <w:lang w:val="cs-CZ"/>
              </w:rPr>
            </w:pPr>
          </w:p>
        </w:tc>
      </w:tr>
      <w:tr w:rsidR="00940786" w14:paraId="46A1D9D5" w14:textId="77777777" w:rsidTr="00692AB5">
        <w:trPr>
          <w:trHeight w:val="790"/>
        </w:trPr>
        <w:tc>
          <w:tcPr>
            <w:tcW w:w="542" w:type="dxa"/>
            <w:tcBorders>
              <w:top w:val="nil"/>
              <w:left w:val="single" w:sz="8" w:space="0" w:color="000000"/>
              <w:bottom w:val="single" w:sz="8" w:space="0" w:color="000000"/>
              <w:right w:val="single" w:sz="8" w:space="0" w:color="000000"/>
            </w:tcBorders>
            <w:vAlign w:val="center"/>
            <w:hideMark/>
          </w:tcPr>
          <w:p w14:paraId="479ED83B"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Lp.</w:t>
            </w:r>
          </w:p>
        </w:tc>
        <w:tc>
          <w:tcPr>
            <w:tcW w:w="3282" w:type="dxa"/>
            <w:tcBorders>
              <w:top w:val="nil"/>
              <w:left w:val="nil"/>
              <w:bottom w:val="single" w:sz="8" w:space="0" w:color="000000"/>
              <w:right w:val="single" w:sz="8" w:space="0" w:color="000000"/>
            </w:tcBorders>
            <w:vAlign w:val="center"/>
            <w:hideMark/>
          </w:tcPr>
          <w:p w14:paraId="33DA2E25"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Nazwa przedmiotu komponentu, parametru, cechy</w:t>
            </w:r>
          </w:p>
        </w:tc>
        <w:tc>
          <w:tcPr>
            <w:tcW w:w="3049" w:type="dxa"/>
            <w:tcBorders>
              <w:top w:val="nil"/>
              <w:left w:val="nil"/>
              <w:bottom w:val="single" w:sz="8" w:space="0" w:color="000000"/>
              <w:right w:val="single" w:sz="8" w:space="0" w:color="000000"/>
            </w:tcBorders>
            <w:vAlign w:val="center"/>
            <w:hideMark/>
          </w:tcPr>
          <w:p w14:paraId="54290BB2"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Minimalne wymagania - parametry techniczne, funkcjonalne i gwarancyjne</w:t>
            </w:r>
          </w:p>
        </w:tc>
        <w:tc>
          <w:tcPr>
            <w:tcW w:w="3051" w:type="dxa"/>
            <w:tcBorders>
              <w:top w:val="nil"/>
              <w:left w:val="nil"/>
              <w:bottom w:val="single" w:sz="8" w:space="0" w:color="000000"/>
              <w:right w:val="single" w:sz="8" w:space="0" w:color="000000"/>
            </w:tcBorders>
            <w:vAlign w:val="center"/>
            <w:hideMark/>
          </w:tcPr>
          <w:p w14:paraId="45B285BA" w14:textId="77777777" w:rsidR="00940786" w:rsidRDefault="00940786">
            <w:pPr>
              <w:jc w:val="center"/>
              <w:rPr>
                <w:rFonts w:asciiTheme="majorHAnsi" w:hAnsiTheme="majorHAnsi" w:cstheme="majorHAnsi"/>
                <w:b/>
                <w:sz w:val="20"/>
                <w:szCs w:val="20"/>
                <w:lang w:val="cs-CZ"/>
              </w:rPr>
            </w:pPr>
            <w:r>
              <w:rPr>
                <w:rFonts w:asciiTheme="majorHAnsi" w:hAnsiTheme="majorHAnsi" w:cstheme="majorHAnsi"/>
                <w:b/>
                <w:sz w:val="20"/>
                <w:szCs w:val="20"/>
                <w:lang w:val="cs-CZ"/>
              </w:rPr>
              <w:t>Oferowane parametry techniczne funkcjonalne i gwarancyjne</w:t>
            </w:r>
          </w:p>
          <w:p w14:paraId="6CC11725"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sz w:val="20"/>
                <w:szCs w:val="20"/>
                <w:lang w:val="cs-CZ"/>
              </w:rPr>
              <w:t>(Wykonawca jest zobowiązany bezwzględnie wpisać proponowane parametry, oznaczenia podzespołów, cechy)</w:t>
            </w:r>
          </w:p>
        </w:tc>
      </w:tr>
      <w:tr w:rsidR="00940786" w14:paraId="7379D6A0" w14:textId="77777777" w:rsidTr="00692AB5">
        <w:trPr>
          <w:trHeight w:val="300"/>
        </w:trPr>
        <w:tc>
          <w:tcPr>
            <w:tcW w:w="542" w:type="dxa"/>
            <w:tcBorders>
              <w:top w:val="nil"/>
              <w:left w:val="single" w:sz="8" w:space="0" w:color="000000"/>
              <w:bottom w:val="single" w:sz="8" w:space="0" w:color="000000"/>
              <w:right w:val="single" w:sz="8" w:space="0" w:color="000000"/>
            </w:tcBorders>
            <w:vAlign w:val="center"/>
            <w:hideMark/>
          </w:tcPr>
          <w:p w14:paraId="4A2E8FBA"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1</w:t>
            </w:r>
          </w:p>
        </w:tc>
        <w:tc>
          <w:tcPr>
            <w:tcW w:w="3282" w:type="dxa"/>
            <w:tcBorders>
              <w:top w:val="nil"/>
              <w:left w:val="nil"/>
              <w:bottom w:val="single" w:sz="8" w:space="0" w:color="000000"/>
              <w:right w:val="single" w:sz="8" w:space="0" w:color="000000"/>
            </w:tcBorders>
            <w:vAlign w:val="center"/>
            <w:hideMark/>
          </w:tcPr>
          <w:p w14:paraId="774CBA1E"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2</w:t>
            </w:r>
          </w:p>
        </w:tc>
        <w:tc>
          <w:tcPr>
            <w:tcW w:w="3049" w:type="dxa"/>
            <w:tcBorders>
              <w:top w:val="nil"/>
              <w:left w:val="nil"/>
              <w:bottom w:val="single" w:sz="8" w:space="0" w:color="000000"/>
              <w:right w:val="single" w:sz="8" w:space="0" w:color="000000"/>
            </w:tcBorders>
            <w:vAlign w:val="center"/>
            <w:hideMark/>
          </w:tcPr>
          <w:p w14:paraId="558D1226"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3</w:t>
            </w:r>
          </w:p>
        </w:tc>
        <w:tc>
          <w:tcPr>
            <w:tcW w:w="3051" w:type="dxa"/>
            <w:tcBorders>
              <w:top w:val="nil"/>
              <w:left w:val="nil"/>
              <w:bottom w:val="single" w:sz="8" w:space="0" w:color="000000"/>
              <w:right w:val="single" w:sz="8" w:space="0" w:color="000000"/>
            </w:tcBorders>
            <w:vAlign w:val="center"/>
            <w:hideMark/>
          </w:tcPr>
          <w:p w14:paraId="1FFE2262"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4</w:t>
            </w:r>
          </w:p>
        </w:tc>
      </w:tr>
      <w:tr w:rsidR="00940786" w14:paraId="37061FD2" w14:textId="77777777" w:rsidTr="00692AB5">
        <w:trPr>
          <w:trHeight w:val="300"/>
        </w:trPr>
        <w:tc>
          <w:tcPr>
            <w:tcW w:w="542" w:type="dxa"/>
            <w:tcBorders>
              <w:top w:val="nil"/>
              <w:left w:val="single" w:sz="8" w:space="0" w:color="000000"/>
              <w:bottom w:val="single" w:sz="8" w:space="0" w:color="000000"/>
              <w:right w:val="single" w:sz="8" w:space="0" w:color="000000"/>
            </w:tcBorders>
            <w:vAlign w:val="center"/>
            <w:hideMark/>
          </w:tcPr>
          <w:p w14:paraId="242BADD7" w14:textId="62374403"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9</w:t>
            </w:r>
            <w:r w:rsidR="00940786">
              <w:rPr>
                <w:rFonts w:asciiTheme="majorHAnsi" w:hAnsiTheme="majorHAnsi" w:cstheme="majorHAnsi"/>
                <w:bCs/>
                <w:color w:val="000000"/>
                <w:sz w:val="20"/>
                <w:szCs w:val="20"/>
                <w:lang w:val="cs-CZ"/>
              </w:rPr>
              <w:t>.1.</w:t>
            </w:r>
          </w:p>
        </w:tc>
        <w:tc>
          <w:tcPr>
            <w:tcW w:w="3282" w:type="dxa"/>
            <w:tcBorders>
              <w:top w:val="nil"/>
              <w:left w:val="nil"/>
              <w:bottom w:val="single" w:sz="8" w:space="0" w:color="000000"/>
              <w:right w:val="single" w:sz="8" w:space="0" w:color="000000"/>
            </w:tcBorders>
            <w:vAlign w:val="center"/>
            <w:hideMark/>
          </w:tcPr>
          <w:p w14:paraId="3AB8D25E" w14:textId="77777777" w:rsidR="00940786" w:rsidRDefault="00940786">
            <w:pPr>
              <w:rPr>
                <w:rFonts w:asciiTheme="majorHAnsi" w:hAnsiTheme="majorHAnsi" w:cstheme="majorHAnsi"/>
                <w:b/>
                <w:bCs/>
                <w:color w:val="000000" w:themeColor="text1"/>
                <w:sz w:val="20"/>
                <w:szCs w:val="20"/>
                <w:lang w:val="cs-CZ"/>
              </w:rPr>
            </w:pPr>
            <w:r>
              <w:rPr>
                <w:rFonts w:asciiTheme="majorHAnsi" w:hAnsiTheme="majorHAnsi" w:cstheme="majorHAnsi"/>
                <w:b/>
                <w:bCs/>
                <w:sz w:val="20"/>
                <w:szCs w:val="20"/>
                <w:lang w:val="cs-CZ"/>
              </w:rPr>
              <w:t>Typ</w:t>
            </w:r>
            <w:r>
              <w:rPr>
                <w:rFonts w:asciiTheme="majorHAnsi" w:hAnsiTheme="majorHAnsi" w:cstheme="majorHAnsi"/>
                <w:b/>
                <w:bCs/>
                <w:color w:val="000000" w:themeColor="text1"/>
                <w:sz w:val="20"/>
                <w:szCs w:val="20"/>
                <w:lang w:val="cs-CZ"/>
              </w:rPr>
              <w:t xml:space="preserve"> </w:t>
            </w:r>
          </w:p>
        </w:tc>
        <w:tc>
          <w:tcPr>
            <w:tcW w:w="3049" w:type="dxa"/>
            <w:tcBorders>
              <w:top w:val="nil"/>
              <w:left w:val="nil"/>
              <w:bottom w:val="single" w:sz="8" w:space="0" w:color="000000"/>
              <w:right w:val="single" w:sz="8" w:space="0" w:color="000000"/>
            </w:tcBorders>
            <w:vAlign w:val="center"/>
            <w:hideMark/>
          </w:tcPr>
          <w:p w14:paraId="5F6B4201" w14:textId="77777777" w:rsidR="00940786" w:rsidRDefault="00940786">
            <w:pPr>
              <w:jc w:val="center"/>
              <w:rPr>
                <w:rFonts w:asciiTheme="majorHAnsi" w:hAnsiTheme="majorHAnsi" w:cstheme="majorHAnsi"/>
                <w:color w:val="000000"/>
                <w:sz w:val="20"/>
                <w:szCs w:val="20"/>
                <w:lang w:val="cs-CZ"/>
              </w:rPr>
            </w:pPr>
            <w:r>
              <w:rPr>
                <w:rFonts w:asciiTheme="majorHAnsi" w:hAnsiTheme="majorHAnsi" w:cstheme="majorHAnsi"/>
                <w:sz w:val="20"/>
                <w:szCs w:val="20"/>
                <w:lang w:val="cs-CZ"/>
              </w:rPr>
              <w:t>elektryczna kuchenka dwupłytowa wolnostojąca</w:t>
            </w:r>
            <w:r>
              <w:rPr>
                <w:rFonts w:asciiTheme="majorHAnsi" w:hAnsiTheme="majorHAnsi" w:cstheme="majorHAnsi"/>
                <w:color w:val="000000"/>
                <w:sz w:val="20"/>
                <w:szCs w:val="20"/>
                <w:lang w:val="cs-CZ"/>
              </w:rPr>
              <w:t xml:space="preserve"> </w:t>
            </w:r>
          </w:p>
        </w:tc>
        <w:tc>
          <w:tcPr>
            <w:tcW w:w="3051" w:type="dxa"/>
            <w:tcBorders>
              <w:top w:val="nil"/>
              <w:left w:val="nil"/>
              <w:bottom w:val="single" w:sz="8" w:space="0" w:color="000000"/>
              <w:right w:val="single" w:sz="8" w:space="0" w:color="000000"/>
            </w:tcBorders>
            <w:vAlign w:val="center"/>
            <w:hideMark/>
          </w:tcPr>
          <w:p w14:paraId="30D002BF" w14:textId="77777777" w:rsidR="00940786" w:rsidRDefault="00940786">
            <w:pPr>
              <w:rPr>
                <w:rFonts w:asciiTheme="majorHAnsi" w:hAnsiTheme="majorHAnsi" w:cstheme="majorHAnsi"/>
                <w:i/>
                <w:iCs/>
                <w:color w:val="000000"/>
                <w:sz w:val="20"/>
                <w:szCs w:val="20"/>
                <w:lang w:val="cs-CZ"/>
              </w:rPr>
            </w:pPr>
            <w:r>
              <w:rPr>
                <w:rFonts w:asciiTheme="majorHAnsi" w:hAnsiTheme="majorHAnsi" w:cstheme="majorHAnsi"/>
                <w:i/>
                <w:iCs/>
                <w:color w:val="000000"/>
                <w:sz w:val="20"/>
                <w:szCs w:val="20"/>
                <w:lang w:val="cs-CZ"/>
              </w:rPr>
              <w:t> </w:t>
            </w:r>
          </w:p>
        </w:tc>
      </w:tr>
      <w:tr w:rsidR="00940786" w14:paraId="3601431B" w14:textId="77777777" w:rsidTr="00692AB5">
        <w:trPr>
          <w:trHeight w:val="300"/>
        </w:trPr>
        <w:tc>
          <w:tcPr>
            <w:tcW w:w="542" w:type="dxa"/>
            <w:tcBorders>
              <w:top w:val="nil"/>
              <w:left w:val="single" w:sz="8" w:space="0" w:color="000000"/>
              <w:bottom w:val="single" w:sz="8" w:space="0" w:color="000000"/>
              <w:right w:val="single" w:sz="8" w:space="0" w:color="000000"/>
            </w:tcBorders>
            <w:vAlign w:val="center"/>
            <w:hideMark/>
          </w:tcPr>
          <w:p w14:paraId="00FF8B3E" w14:textId="7AA90BC6"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9</w:t>
            </w:r>
            <w:r w:rsidR="00940786">
              <w:rPr>
                <w:rFonts w:asciiTheme="majorHAnsi" w:hAnsiTheme="majorHAnsi" w:cstheme="majorHAnsi"/>
                <w:bCs/>
                <w:color w:val="000000"/>
                <w:sz w:val="20"/>
                <w:szCs w:val="20"/>
                <w:lang w:val="cs-CZ"/>
              </w:rPr>
              <w:t>.2.</w:t>
            </w:r>
          </w:p>
        </w:tc>
        <w:tc>
          <w:tcPr>
            <w:tcW w:w="3282" w:type="dxa"/>
            <w:tcBorders>
              <w:top w:val="nil"/>
              <w:left w:val="nil"/>
              <w:bottom w:val="single" w:sz="8" w:space="0" w:color="000000"/>
              <w:right w:val="single" w:sz="8" w:space="0" w:color="000000"/>
            </w:tcBorders>
            <w:vAlign w:val="center"/>
            <w:hideMark/>
          </w:tcPr>
          <w:p w14:paraId="668D75BB"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Nazwa producenta/</w:t>
            </w:r>
          </w:p>
          <w:p w14:paraId="5BEA6737"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dostawcy</w:t>
            </w:r>
          </w:p>
          <w:p w14:paraId="4A869DF1" w14:textId="77777777" w:rsidR="00940786" w:rsidRDefault="00940786">
            <w:pPr>
              <w:rPr>
                <w:rFonts w:asciiTheme="majorHAnsi" w:hAnsiTheme="majorHAnsi" w:cstheme="majorHAnsi"/>
                <w:b/>
                <w:bCs/>
                <w:sz w:val="20"/>
                <w:szCs w:val="20"/>
                <w:lang w:val="cs-CZ"/>
              </w:rPr>
            </w:pPr>
            <w:r>
              <w:rPr>
                <w:rFonts w:asciiTheme="majorHAnsi" w:eastAsia="Times New Roman" w:hAnsiTheme="majorHAnsi" w:cstheme="majorHAnsi"/>
                <w:b/>
                <w:bCs/>
                <w:color w:val="000000"/>
                <w:sz w:val="20"/>
                <w:szCs w:val="20"/>
                <w:lang w:val="cs-CZ" w:eastAsia="pl-PL"/>
              </w:rPr>
              <w:t>Znak towarowy</w:t>
            </w:r>
          </w:p>
        </w:tc>
        <w:tc>
          <w:tcPr>
            <w:tcW w:w="3049" w:type="dxa"/>
            <w:tcBorders>
              <w:top w:val="nil"/>
              <w:left w:val="nil"/>
              <w:bottom w:val="single" w:sz="8" w:space="0" w:color="000000"/>
              <w:right w:val="single" w:sz="4" w:space="0" w:color="000000"/>
            </w:tcBorders>
            <w:hideMark/>
          </w:tcPr>
          <w:p w14:paraId="29661526"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w:t>
            </w:r>
          </w:p>
        </w:tc>
        <w:tc>
          <w:tcPr>
            <w:tcW w:w="3051" w:type="dxa"/>
            <w:tcBorders>
              <w:top w:val="nil"/>
              <w:left w:val="nil"/>
              <w:bottom w:val="single" w:sz="8" w:space="0" w:color="000000"/>
              <w:right w:val="single" w:sz="8" w:space="0" w:color="000000"/>
            </w:tcBorders>
            <w:vAlign w:val="center"/>
          </w:tcPr>
          <w:p w14:paraId="4C460A2D" w14:textId="77777777" w:rsidR="00940786" w:rsidRDefault="00940786">
            <w:pPr>
              <w:rPr>
                <w:rFonts w:asciiTheme="majorHAnsi" w:hAnsiTheme="majorHAnsi" w:cstheme="majorHAnsi"/>
                <w:i/>
                <w:iCs/>
                <w:color w:val="000000"/>
                <w:sz w:val="20"/>
                <w:szCs w:val="20"/>
                <w:lang w:val="cs-CZ"/>
              </w:rPr>
            </w:pPr>
          </w:p>
        </w:tc>
      </w:tr>
      <w:tr w:rsidR="00940786" w14:paraId="27632D4F" w14:textId="77777777" w:rsidTr="00692AB5">
        <w:trPr>
          <w:trHeight w:val="300"/>
        </w:trPr>
        <w:tc>
          <w:tcPr>
            <w:tcW w:w="542" w:type="dxa"/>
            <w:tcBorders>
              <w:top w:val="nil"/>
              <w:left w:val="single" w:sz="8" w:space="0" w:color="000000"/>
              <w:bottom w:val="single" w:sz="8" w:space="0" w:color="000000"/>
              <w:right w:val="single" w:sz="8" w:space="0" w:color="000000"/>
            </w:tcBorders>
            <w:vAlign w:val="center"/>
            <w:hideMark/>
          </w:tcPr>
          <w:p w14:paraId="697825B8" w14:textId="7AD4844B"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9</w:t>
            </w:r>
            <w:r w:rsidR="00940786">
              <w:rPr>
                <w:rFonts w:asciiTheme="majorHAnsi" w:hAnsiTheme="majorHAnsi" w:cstheme="majorHAnsi"/>
                <w:bCs/>
                <w:color w:val="000000"/>
                <w:sz w:val="20"/>
                <w:szCs w:val="20"/>
                <w:lang w:val="cs-CZ"/>
              </w:rPr>
              <w:t>.3.</w:t>
            </w:r>
          </w:p>
        </w:tc>
        <w:tc>
          <w:tcPr>
            <w:tcW w:w="3282" w:type="dxa"/>
            <w:tcBorders>
              <w:top w:val="nil"/>
              <w:left w:val="nil"/>
              <w:bottom w:val="single" w:sz="8" w:space="0" w:color="000000"/>
              <w:right w:val="single" w:sz="8" w:space="0" w:color="000000"/>
            </w:tcBorders>
            <w:vAlign w:val="center"/>
            <w:hideMark/>
          </w:tcPr>
          <w:p w14:paraId="414BE58D" w14:textId="77777777" w:rsidR="00940786" w:rsidRDefault="00940786">
            <w:pPr>
              <w:rPr>
                <w:rFonts w:asciiTheme="majorHAnsi" w:hAnsiTheme="majorHAnsi" w:cstheme="majorHAnsi"/>
                <w:b/>
                <w:bCs/>
                <w:sz w:val="20"/>
                <w:szCs w:val="20"/>
                <w:lang w:val="cs-CZ"/>
              </w:rPr>
            </w:pPr>
            <w:r>
              <w:rPr>
                <w:rFonts w:asciiTheme="majorHAnsi" w:eastAsia="Times New Roman" w:hAnsiTheme="majorHAnsi" w:cstheme="majorHAnsi"/>
                <w:b/>
                <w:bCs/>
                <w:color w:val="000000"/>
                <w:sz w:val="20"/>
                <w:szCs w:val="20"/>
                <w:lang w:val="cs-CZ" w:eastAsia="pl-PL"/>
              </w:rPr>
              <w:t>Model</w:t>
            </w:r>
          </w:p>
        </w:tc>
        <w:tc>
          <w:tcPr>
            <w:tcW w:w="3049" w:type="dxa"/>
            <w:tcBorders>
              <w:top w:val="nil"/>
              <w:left w:val="nil"/>
              <w:bottom w:val="single" w:sz="8" w:space="0" w:color="000000"/>
              <w:right w:val="single" w:sz="8" w:space="0" w:color="000000"/>
            </w:tcBorders>
            <w:hideMark/>
          </w:tcPr>
          <w:p w14:paraId="17B226AB"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w:t>
            </w:r>
          </w:p>
        </w:tc>
        <w:tc>
          <w:tcPr>
            <w:tcW w:w="3051" w:type="dxa"/>
            <w:tcBorders>
              <w:top w:val="nil"/>
              <w:left w:val="nil"/>
              <w:bottom w:val="single" w:sz="8" w:space="0" w:color="000000"/>
              <w:right w:val="single" w:sz="8" w:space="0" w:color="000000"/>
            </w:tcBorders>
            <w:vAlign w:val="center"/>
          </w:tcPr>
          <w:p w14:paraId="28823CCC" w14:textId="77777777" w:rsidR="00940786" w:rsidRDefault="00940786">
            <w:pPr>
              <w:rPr>
                <w:rFonts w:asciiTheme="majorHAnsi" w:hAnsiTheme="majorHAnsi" w:cstheme="majorHAnsi"/>
                <w:i/>
                <w:iCs/>
                <w:color w:val="000000"/>
                <w:sz w:val="20"/>
                <w:szCs w:val="20"/>
                <w:lang w:val="cs-CZ"/>
              </w:rPr>
            </w:pPr>
          </w:p>
        </w:tc>
      </w:tr>
      <w:tr w:rsidR="00940786" w14:paraId="42BE1841" w14:textId="77777777" w:rsidTr="00692AB5">
        <w:trPr>
          <w:trHeight w:val="300"/>
        </w:trPr>
        <w:tc>
          <w:tcPr>
            <w:tcW w:w="542" w:type="dxa"/>
            <w:tcBorders>
              <w:top w:val="nil"/>
              <w:left w:val="single" w:sz="8" w:space="0" w:color="000000"/>
              <w:bottom w:val="single" w:sz="8" w:space="0" w:color="000000"/>
              <w:right w:val="single" w:sz="8" w:space="0" w:color="000000"/>
            </w:tcBorders>
            <w:vAlign w:val="center"/>
            <w:hideMark/>
          </w:tcPr>
          <w:p w14:paraId="22CE0951" w14:textId="211149F2"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9</w:t>
            </w:r>
            <w:r w:rsidR="00940786">
              <w:rPr>
                <w:rFonts w:asciiTheme="majorHAnsi" w:hAnsiTheme="majorHAnsi" w:cstheme="majorHAnsi"/>
                <w:bCs/>
                <w:color w:val="000000"/>
                <w:sz w:val="20"/>
                <w:szCs w:val="20"/>
                <w:lang w:val="cs-CZ"/>
              </w:rPr>
              <w:t>.4.</w:t>
            </w:r>
          </w:p>
        </w:tc>
        <w:tc>
          <w:tcPr>
            <w:tcW w:w="3282" w:type="dxa"/>
            <w:tcBorders>
              <w:top w:val="nil"/>
              <w:left w:val="nil"/>
              <w:bottom w:val="single" w:sz="8" w:space="0" w:color="000000"/>
              <w:right w:val="single" w:sz="8" w:space="0" w:color="000000"/>
            </w:tcBorders>
            <w:vAlign w:val="center"/>
            <w:hideMark/>
          </w:tcPr>
          <w:p w14:paraId="55482531" w14:textId="77777777" w:rsidR="00940786" w:rsidRDefault="00940786">
            <w:pPr>
              <w:rPr>
                <w:rFonts w:asciiTheme="majorHAnsi" w:hAnsiTheme="majorHAnsi" w:cstheme="majorHAnsi"/>
                <w:b/>
                <w:bCs/>
                <w:sz w:val="20"/>
                <w:szCs w:val="20"/>
                <w:lang w:val="cs-CZ"/>
              </w:rPr>
            </w:pPr>
            <w:r>
              <w:rPr>
                <w:rFonts w:asciiTheme="majorHAnsi" w:eastAsia="Times New Roman" w:hAnsiTheme="majorHAnsi" w:cstheme="majorHAnsi"/>
                <w:b/>
                <w:bCs/>
                <w:color w:val="000000"/>
                <w:sz w:val="20"/>
                <w:szCs w:val="20"/>
                <w:lang w:val="cs-CZ" w:eastAsia="pl-PL"/>
              </w:rPr>
              <w:t>Numer katalogowy</w:t>
            </w:r>
          </w:p>
        </w:tc>
        <w:tc>
          <w:tcPr>
            <w:tcW w:w="3049" w:type="dxa"/>
            <w:tcBorders>
              <w:top w:val="nil"/>
              <w:left w:val="nil"/>
              <w:bottom w:val="single" w:sz="8" w:space="0" w:color="000000"/>
              <w:right w:val="single" w:sz="8" w:space="0" w:color="000000"/>
            </w:tcBorders>
            <w:hideMark/>
          </w:tcPr>
          <w:p w14:paraId="4BC7AE8E"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w:t>
            </w:r>
          </w:p>
        </w:tc>
        <w:tc>
          <w:tcPr>
            <w:tcW w:w="3051" w:type="dxa"/>
            <w:tcBorders>
              <w:top w:val="nil"/>
              <w:left w:val="nil"/>
              <w:bottom w:val="single" w:sz="8" w:space="0" w:color="000000"/>
              <w:right w:val="single" w:sz="8" w:space="0" w:color="000000"/>
            </w:tcBorders>
            <w:vAlign w:val="center"/>
          </w:tcPr>
          <w:p w14:paraId="46804AB0" w14:textId="77777777" w:rsidR="00940786" w:rsidRDefault="00940786">
            <w:pPr>
              <w:rPr>
                <w:rFonts w:asciiTheme="majorHAnsi" w:hAnsiTheme="majorHAnsi" w:cstheme="majorHAnsi"/>
                <w:i/>
                <w:iCs/>
                <w:color w:val="000000"/>
                <w:sz w:val="20"/>
                <w:szCs w:val="20"/>
                <w:lang w:val="cs-CZ"/>
              </w:rPr>
            </w:pPr>
          </w:p>
        </w:tc>
      </w:tr>
      <w:tr w:rsidR="00940786" w14:paraId="61406780" w14:textId="77777777" w:rsidTr="00692AB5">
        <w:trPr>
          <w:trHeight w:val="300"/>
        </w:trPr>
        <w:tc>
          <w:tcPr>
            <w:tcW w:w="542" w:type="dxa"/>
            <w:tcBorders>
              <w:top w:val="nil"/>
              <w:left w:val="single" w:sz="8" w:space="0" w:color="000000"/>
              <w:bottom w:val="single" w:sz="8" w:space="0" w:color="000000"/>
              <w:right w:val="single" w:sz="8" w:space="0" w:color="000000"/>
            </w:tcBorders>
            <w:vAlign w:val="center"/>
            <w:hideMark/>
          </w:tcPr>
          <w:p w14:paraId="11B5590C" w14:textId="4FB7A4E7"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9</w:t>
            </w:r>
            <w:r w:rsidR="00940786">
              <w:rPr>
                <w:rFonts w:asciiTheme="majorHAnsi" w:hAnsiTheme="majorHAnsi" w:cstheme="majorHAnsi"/>
                <w:bCs/>
                <w:color w:val="000000"/>
                <w:sz w:val="20"/>
                <w:szCs w:val="20"/>
                <w:lang w:val="cs-CZ"/>
              </w:rPr>
              <w:t>.5.</w:t>
            </w:r>
          </w:p>
        </w:tc>
        <w:tc>
          <w:tcPr>
            <w:tcW w:w="3282" w:type="dxa"/>
            <w:tcBorders>
              <w:top w:val="nil"/>
              <w:left w:val="nil"/>
              <w:bottom w:val="single" w:sz="8" w:space="0" w:color="000000"/>
              <w:right w:val="single" w:sz="8" w:space="0" w:color="000000"/>
            </w:tcBorders>
            <w:vAlign w:val="center"/>
            <w:hideMark/>
          </w:tcPr>
          <w:p w14:paraId="7525D641" w14:textId="77777777" w:rsidR="00940786" w:rsidRDefault="00940786">
            <w:pPr>
              <w:rPr>
                <w:rFonts w:asciiTheme="majorHAnsi" w:hAnsiTheme="majorHAnsi" w:cstheme="majorHAnsi"/>
                <w:b/>
                <w:bCs/>
                <w:color w:val="000000" w:themeColor="text1"/>
                <w:sz w:val="20"/>
                <w:szCs w:val="20"/>
                <w:lang w:val="cs-CZ"/>
              </w:rPr>
            </w:pPr>
            <w:r>
              <w:rPr>
                <w:rFonts w:asciiTheme="majorHAnsi" w:hAnsiTheme="majorHAnsi" w:cstheme="majorHAnsi"/>
                <w:b/>
                <w:bCs/>
                <w:color w:val="000000" w:themeColor="text1"/>
                <w:sz w:val="20"/>
                <w:szCs w:val="20"/>
                <w:lang w:val="cs-CZ"/>
              </w:rPr>
              <w:t xml:space="preserve">Fabrycznie nowe </w:t>
            </w:r>
          </w:p>
        </w:tc>
        <w:tc>
          <w:tcPr>
            <w:tcW w:w="3049" w:type="dxa"/>
            <w:tcBorders>
              <w:top w:val="nil"/>
              <w:left w:val="nil"/>
              <w:bottom w:val="single" w:sz="8" w:space="0" w:color="000000"/>
              <w:right w:val="single" w:sz="8" w:space="0" w:color="000000"/>
            </w:tcBorders>
            <w:vAlign w:val="center"/>
            <w:hideMark/>
          </w:tcPr>
          <w:p w14:paraId="479984F5" w14:textId="5365753C" w:rsidR="00940786" w:rsidRDefault="009C0DA4">
            <w:pPr>
              <w:jc w:val="center"/>
              <w:rPr>
                <w:rFonts w:asciiTheme="majorHAnsi" w:hAnsiTheme="majorHAnsi" w:cstheme="majorHAnsi"/>
                <w:color w:val="000000"/>
                <w:sz w:val="20"/>
                <w:szCs w:val="20"/>
                <w:lang w:val="cs-CZ"/>
              </w:rPr>
            </w:pPr>
            <w:r>
              <w:rPr>
                <w:rFonts w:asciiTheme="majorHAnsi" w:hAnsiTheme="majorHAnsi" w:cstheme="majorHAnsi"/>
                <w:color w:val="000000"/>
                <w:sz w:val="20"/>
                <w:szCs w:val="20"/>
                <w:lang w:val="cs-CZ"/>
              </w:rPr>
              <w:t>T</w:t>
            </w:r>
            <w:r w:rsidR="00940786">
              <w:rPr>
                <w:rFonts w:asciiTheme="majorHAnsi" w:hAnsiTheme="majorHAnsi" w:cstheme="majorHAnsi"/>
                <w:color w:val="000000"/>
                <w:sz w:val="20"/>
                <w:szCs w:val="20"/>
                <w:lang w:val="cs-CZ"/>
              </w:rPr>
              <w:t>ak</w:t>
            </w:r>
          </w:p>
        </w:tc>
        <w:tc>
          <w:tcPr>
            <w:tcW w:w="3051" w:type="dxa"/>
            <w:tcBorders>
              <w:top w:val="nil"/>
              <w:left w:val="nil"/>
              <w:bottom w:val="single" w:sz="8" w:space="0" w:color="000000"/>
              <w:right w:val="single" w:sz="8" w:space="0" w:color="000000"/>
            </w:tcBorders>
            <w:vAlign w:val="center"/>
            <w:hideMark/>
          </w:tcPr>
          <w:p w14:paraId="678E82E5" w14:textId="77777777" w:rsidR="00940786" w:rsidRDefault="00940786">
            <w:pPr>
              <w:rPr>
                <w:rFonts w:asciiTheme="majorHAnsi" w:hAnsiTheme="majorHAnsi" w:cstheme="majorHAnsi"/>
                <w:i/>
                <w:iCs/>
                <w:color w:val="000000"/>
                <w:sz w:val="20"/>
                <w:szCs w:val="20"/>
                <w:lang w:val="cs-CZ"/>
              </w:rPr>
            </w:pPr>
            <w:r>
              <w:rPr>
                <w:rFonts w:asciiTheme="majorHAnsi" w:hAnsiTheme="majorHAnsi" w:cstheme="majorHAnsi"/>
                <w:i/>
                <w:iCs/>
                <w:color w:val="000000"/>
                <w:sz w:val="20"/>
                <w:szCs w:val="20"/>
                <w:lang w:val="cs-CZ"/>
              </w:rPr>
              <w:t> </w:t>
            </w:r>
          </w:p>
        </w:tc>
      </w:tr>
      <w:tr w:rsidR="00940786" w14:paraId="1559B0FA" w14:textId="77777777" w:rsidTr="00692AB5">
        <w:trPr>
          <w:trHeight w:val="450"/>
        </w:trPr>
        <w:tc>
          <w:tcPr>
            <w:tcW w:w="542" w:type="dxa"/>
            <w:tcBorders>
              <w:top w:val="nil"/>
              <w:left w:val="single" w:sz="8" w:space="0" w:color="000000"/>
              <w:bottom w:val="single" w:sz="8" w:space="0" w:color="000000"/>
              <w:right w:val="single" w:sz="8" w:space="0" w:color="000000"/>
            </w:tcBorders>
            <w:vAlign w:val="center"/>
            <w:hideMark/>
          </w:tcPr>
          <w:p w14:paraId="7ECF914F" w14:textId="1F0F88AD"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9</w:t>
            </w:r>
            <w:r w:rsidR="00940786">
              <w:rPr>
                <w:rFonts w:asciiTheme="majorHAnsi" w:hAnsiTheme="majorHAnsi" w:cstheme="majorHAnsi"/>
                <w:bCs/>
                <w:color w:val="000000"/>
                <w:sz w:val="20"/>
                <w:szCs w:val="20"/>
                <w:lang w:val="cs-CZ"/>
              </w:rPr>
              <w:t>.6.</w:t>
            </w:r>
          </w:p>
        </w:tc>
        <w:tc>
          <w:tcPr>
            <w:tcW w:w="3282" w:type="dxa"/>
            <w:tcBorders>
              <w:top w:val="nil"/>
              <w:left w:val="nil"/>
              <w:bottom w:val="single" w:sz="8" w:space="0" w:color="000000"/>
              <w:right w:val="single" w:sz="8" w:space="0" w:color="000000"/>
            </w:tcBorders>
            <w:vAlign w:val="center"/>
            <w:hideMark/>
          </w:tcPr>
          <w:p w14:paraId="7C066E8B" w14:textId="77777777" w:rsidR="00940786" w:rsidRDefault="00940786">
            <w:pPr>
              <w:rPr>
                <w:rFonts w:asciiTheme="majorHAnsi" w:hAnsiTheme="majorHAnsi" w:cstheme="majorHAnsi"/>
                <w:b/>
                <w:bCs/>
                <w:color w:val="000000" w:themeColor="text1"/>
                <w:sz w:val="20"/>
                <w:szCs w:val="20"/>
                <w:lang w:val="cs-CZ"/>
              </w:rPr>
            </w:pPr>
            <w:r>
              <w:rPr>
                <w:rFonts w:asciiTheme="majorHAnsi" w:hAnsiTheme="majorHAnsi" w:cstheme="majorHAnsi"/>
                <w:b/>
                <w:bCs/>
                <w:color w:val="000000" w:themeColor="text1"/>
                <w:sz w:val="20"/>
                <w:szCs w:val="20"/>
                <w:lang w:val="cs-CZ"/>
              </w:rPr>
              <w:t>Kolor</w:t>
            </w:r>
          </w:p>
        </w:tc>
        <w:tc>
          <w:tcPr>
            <w:tcW w:w="3049" w:type="dxa"/>
            <w:tcBorders>
              <w:top w:val="nil"/>
              <w:left w:val="nil"/>
              <w:bottom w:val="single" w:sz="8" w:space="0" w:color="000000"/>
              <w:right w:val="single" w:sz="8" w:space="0" w:color="000000"/>
            </w:tcBorders>
            <w:vAlign w:val="center"/>
            <w:hideMark/>
          </w:tcPr>
          <w:p w14:paraId="1DCBCB9A" w14:textId="77777777" w:rsidR="00940786" w:rsidRDefault="00940786">
            <w:pPr>
              <w:jc w:val="center"/>
              <w:rPr>
                <w:rFonts w:asciiTheme="majorHAnsi" w:hAnsiTheme="majorHAnsi" w:cstheme="majorHAnsi"/>
                <w:color w:val="000000"/>
                <w:sz w:val="20"/>
                <w:szCs w:val="20"/>
                <w:lang w:val="cs-CZ"/>
              </w:rPr>
            </w:pPr>
            <w:r>
              <w:rPr>
                <w:rFonts w:asciiTheme="majorHAnsi" w:hAnsiTheme="majorHAnsi" w:cstheme="majorHAnsi"/>
                <w:color w:val="000000"/>
                <w:sz w:val="20"/>
                <w:szCs w:val="20"/>
                <w:lang w:val="cs-CZ"/>
              </w:rPr>
              <w:t>dowolny</w:t>
            </w:r>
          </w:p>
        </w:tc>
        <w:tc>
          <w:tcPr>
            <w:tcW w:w="3051" w:type="dxa"/>
            <w:tcBorders>
              <w:top w:val="nil"/>
              <w:left w:val="nil"/>
              <w:bottom w:val="single" w:sz="8" w:space="0" w:color="000000"/>
              <w:right w:val="single" w:sz="8" w:space="0" w:color="000000"/>
            </w:tcBorders>
            <w:vAlign w:val="center"/>
            <w:hideMark/>
          </w:tcPr>
          <w:p w14:paraId="2E4E8539" w14:textId="77777777" w:rsidR="00940786" w:rsidRDefault="00940786">
            <w:pPr>
              <w:rPr>
                <w:rFonts w:asciiTheme="majorHAnsi" w:hAnsiTheme="majorHAnsi" w:cstheme="majorHAnsi"/>
                <w:i/>
                <w:iCs/>
                <w:color w:val="000000"/>
                <w:sz w:val="20"/>
                <w:szCs w:val="20"/>
                <w:lang w:val="cs-CZ"/>
              </w:rPr>
            </w:pPr>
            <w:r>
              <w:rPr>
                <w:rFonts w:asciiTheme="majorHAnsi" w:hAnsiTheme="majorHAnsi" w:cstheme="majorHAnsi"/>
                <w:i/>
                <w:iCs/>
                <w:color w:val="000000"/>
                <w:sz w:val="20"/>
                <w:szCs w:val="20"/>
                <w:lang w:val="cs-CZ"/>
              </w:rPr>
              <w:t> </w:t>
            </w:r>
          </w:p>
        </w:tc>
      </w:tr>
      <w:tr w:rsidR="00940786" w14:paraId="3385E652" w14:textId="77777777" w:rsidTr="00692AB5">
        <w:trPr>
          <w:trHeight w:val="300"/>
        </w:trPr>
        <w:tc>
          <w:tcPr>
            <w:tcW w:w="542" w:type="dxa"/>
            <w:tcBorders>
              <w:top w:val="nil"/>
              <w:left w:val="single" w:sz="8" w:space="0" w:color="000000"/>
              <w:bottom w:val="single" w:sz="8" w:space="0" w:color="000000"/>
              <w:right w:val="single" w:sz="8" w:space="0" w:color="000000"/>
            </w:tcBorders>
            <w:vAlign w:val="center"/>
            <w:hideMark/>
          </w:tcPr>
          <w:p w14:paraId="2CE7356C" w14:textId="68EFFC68"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9</w:t>
            </w:r>
            <w:r w:rsidR="00940786">
              <w:rPr>
                <w:rFonts w:asciiTheme="majorHAnsi" w:hAnsiTheme="majorHAnsi" w:cstheme="majorHAnsi"/>
                <w:bCs/>
                <w:color w:val="000000"/>
                <w:sz w:val="20"/>
                <w:szCs w:val="20"/>
                <w:lang w:val="cs-CZ"/>
              </w:rPr>
              <w:t>.7.</w:t>
            </w:r>
          </w:p>
        </w:tc>
        <w:tc>
          <w:tcPr>
            <w:tcW w:w="3282" w:type="dxa"/>
            <w:tcBorders>
              <w:top w:val="nil"/>
              <w:left w:val="nil"/>
              <w:bottom w:val="single" w:sz="8" w:space="0" w:color="000000"/>
              <w:right w:val="single" w:sz="8" w:space="0" w:color="000000"/>
            </w:tcBorders>
            <w:vAlign w:val="center"/>
            <w:hideMark/>
          </w:tcPr>
          <w:p w14:paraId="3CF93877" w14:textId="77777777" w:rsidR="00940786" w:rsidRDefault="00940786">
            <w:pPr>
              <w:rPr>
                <w:rStyle w:val="productspecificationcss-label-3op"/>
                <w:b/>
                <w:color w:val="000000" w:themeColor="text1"/>
              </w:rPr>
            </w:pPr>
            <w:r>
              <w:rPr>
                <w:rStyle w:val="productspecificationcss-label-3op"/>
                <w:rFonts w:asciiTheme="majorHAnsi" w:hAnsiTheme="majorHAnsi" w:cstheme="majorHAnsi"/>
                <w:b/>
                <w:bCs/>
                <w:color w:val="000000" w:themeColor="text1"/>
                <w:sz w:val="20"/>
                <w:szCs w:val="20"/>
                <w:lang w:val="cs-CZ"/>
              </w:rPr>
              <w:t>Rok produkcji</w:t>
            </w:r>
          </w:p>
        </w:tc>
        <w:tc>
          <w:tcPr>
            <w:tcW w:w="3049" w:type="dxa"/>
            <w:tcBorders>
              <w:top w:val="nil"/>
              <w:left w:val="nil"/>
              <w:bottom w:val="single" w:sz="8" w:space="0" w:color="000000"/>
              <w:right w:val="nil"/>
            </w:tcBorders>
            <w:vAlign w:val="center"/>
            <w:hideMark/>
          </w:tcPr>
          <w:p w14:paraId="3FF80AF7" w14:textId="77777777" w:rsidR="00940786" w:rsidRDefault="00940786">
            <w:pPr>
              <w:jc w:val="center"/>
            </w:pPr>
            <w:r>
              <w:rPr>
                <w:rFonts w:asciiTheme="majorHAnsi" w:hAnsiTheme="majorHAnsi" w:cstheme="majorHAnsi"/>
                <w:sz w:val="20"/>
                <w:szCs w:val="20"/>
                <w:lang w:val="cs-CZ"/>
              </w:rPr>
              <w:t>2022-2023</w:t>
            </w:r>
          </w:p>
        </w:tc>
        <w:tc>
          <w:tcPr>
            <w:tcW w:w="3051" w:type="dxa"/>
            <w:tcBorders>
              <w:top w:val="nil"/>
              <w:left w:val="single" w:sz="8" w:space="0" w:color="000000"/>
              <w:bottom w:val="single" w:sz="8" w:space="0" w:color="000000"/>
              <w:right w:val="single" w:sz="8" w:space="0" w:color="000000"/>
            </w:tcBorders>
            <w:vAlign w:val="center"/>
          </w:tcPr>
          <w:p w14:paraId="29C9887D" w14:textId="77777777" w:rsidR="00940786" w:rsidRDefault="00940786">
            <w:pPr>
              <w:rPr>
                <w:rFonts w:asciiTheme="majorHAnsi" w:hAnsiTheme="majorHAnsi" w:cstheme="majorHAnsi"/>
                <w:color w:val="FF0000"/>
                <w:sz w:val="20"/>
                <w:szCs w:val="20"/>
                <w:lang w:val="cs-CZ"/>
              </w:rPr>
            </w:pPr>
          </w:p>
        </w:tc>
      </w:tr>
      <w:tr w:rsidR="00940786" w14:paraId="4DA66FE2" w14:textId="77777777" w:rsidTr="00692AB5">
        <w:trPr>
          <w:trHeight w:val="300"/>
        </w:trPr>
        <w:tc>
          <w:tcPr>
            <w:tcW w:w="542" w:type="dxa"/>
            <w:tcBorders>
              <w:top w:val="nil"/>
              <w:left w:val="single" w:sz="8" w:space="0" w:color="000000"/>
              <w:bottom w:val="single" w:sz="8" w:space="0" w:color="000000"/>
              <w:right w:val="single" w:sz="8" w:space="0" w:color="000000"/>
            </w:tcBorders>
            <w:vAlign w:val="center"/>
            <w:hideMark/>
          </w:tcPr>
          <w:p w14:paraId="32E1B97F" w14:textId="42F9B77A"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9</w:t>
            </w:r>
            <w:r w:rsidR="00940786">
              <w:rPr>
                <w:rFonts w:asciiTheme="majorHAnsi" w:hAnsiTheme="majorHAnsi" w:cstheme="majorHAnsi"/>
                <w:bCs/>
                <w:color w:val="000000"/>
                <w:sz w:val="20"/>
                <w:szCs w:val="20"/>
                <w:lang w:val="cs-CZ"/>
              </w:rPr>
              <w:t>.8.</w:t>
            </w:r>
          </w:p>
        </w:tc>
        <w:tc>
          <w:tcPr>
            <w:tcW w:w="3282" w:type="dxa"/>
            <w:tcBorders>
              <w:top w:val="nil"/>
              <w:left w:val="nil"/>
              <w:bottom w:val="single" w:sz="8" w:space="0" w:color="000000"/>
              <w:right w:val="single" w:sz="8" w:space="0" w:color="000000"/>
            </w:tcBorders>
            <w:vAlign w:val="center"/>
            <w:hideMark/>
          </w:tcPr>
          <w:p w14:paraId="18961195" w14:textId="77777777" w:rsidR="00940786" w:rsidRDefault="00940786">
            <w:pPr>
              <w:rPr>
                <w:rStyle w:val="productspecificationcss-label-3op"/>
                <w:b/>
                <w:color w:val="000000" w:themeColor="text1"/>
              </w:rPr>
            </w:pPr>
            <w:r>
              <w:rPr>
                <w:rFonts w:asciiTheme="majorHAnsi" w:hAnsiTheme="majorHAnsi" w:cstheme="majorHAnsi"/>
                <w:b/>
                <w:bCs/>
                <w:sz w:val="20"/>
                <w:szCs w:val="20"/>
                <w:lang w:val="cs-CZ"/>
              </w:rPr>
              <w:t>Możliwość ustawienia na blacie o wymiarach</w:t>
            </w:r>
          </w:p>
        </w:tc>
        <w:tc>
          <w:tcPr>
            <w:tcW w:w="3049" w:type="dxa"/>
            <w:tcBorders>
              <w:top w:val="nil"/>
              <w:left w:val="nil"/>
              <w:bottom w:val="single" w:sz="8" w:space="0" w:color="000000"/>
              <w:right w:val="nil"/>
            </w:tcBorders>
            <w:vAlign w:val="center"/>
            <w:hideMark/>
          </w:tcPr>
          <w:p w14:paraId="502D4FCE" w14:textId="77777777" w:rsidR="00940786" w:rsidRDefault="00940786">
            <w:pPr>
              <w:jc w:val="center"/>
            </w:pPr>
            <w:r>
              <w:rPr>
                <w:rFonts w:asciiTheme="majorHAnsi" w:hAnsiTheme="majorHAnsi" w:cstheme="majorHAnsi"/>
                <w:sz w:val="20"/>
                <w:szCs w:val="20"/>
                <w:lang w:val="cs-CZ"/>
              </w:rPr>
              <w:t>ok. 23-36 cm/29-48 cm</w:t>
            </w:r>
          </w:p>
        </w:tc>
        <w:tc>
          <w:tcPr>
            <w:tcW w:w="3051" w:type="dxa"/>
            <w:tcBorders>
              <w:top w:val="nil"/>
              <w:left w:val="single" w:sz="8" w:space="0" w:color="000000"/>
              <w:bottom w:val="single" w:sz="8" w:space="0" w:color="000000"/>
              <w:right w:val="single" w:sz="8" w:space="0" w:color="000000"/>
            </w:tcBorders>
            <w:vAlign w:val="center"/>
          </w:tcPr>
          <w:p w14:paraId="755B6108" w14:textId="77777777" w:rsidR="00940786" w:rsidRDefault="00940786">
            <w:pPr>
              <w:rPr>
                <w:rFonts w:asciiTheme="majorHAnsi" w:hAnsiTheme="majorHAnsi" w:cstheme="majorHAnsi"/>
                <w:color w:val="FF0000"/>
                <w:sz w:val="20"/>
                <w:szCs w:val="20"/>
                <w:lang w:val="cs-CZ"/>
              </w:rPr>
            </w:pPr>
          </w:p>
        </w:tc>
      </w:tr>
      <w:tr w:rsidR="00940786" w14:paraId="709B8634" w14:textId="77777777" w:rsidTr="00692AB5">
        <w:trPr>
          <w:trHeight w:val="300"/>
        </w:trPr>
        <w:tc>
          <w:tcPr>
            <w:tcW w:w="542" w:type="dxa"/>
            <w:tcBorders>
              <w:top w:val="single" w:sz="4" w:space="0" w:color="000000"/>
              <w:left w:val="single" w:sz="4" w:space="0" w:color="000000"/>
              <w:bottom w:val="single" w:sz="4" w:space="0" w:color="000000"/>
              <w:right w:val="single" w:sz="4" w:space="0" w:color="000000"/>
            </w:tcBorders>
            <w:vAlign w:val="center"/>
            <w:hideMark/>
          </w:tcPr>
          <w:p w14:paraId="051F143C" w14:textId="50E9D8C6"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9</w:t>
            </w:r>
            <w:r w:rsidR="00940786">
              <w:rPr>
                <w:rFonts w:asciiTheme="majorHAnsi" w:hAnsiTheme="majorHAnsi" w:cstheme="majorHAnsi"/>
                <w:bCs/>
                <w:color w:val="000000"/>
                <w:sz w:val="20"/>
                <w:szCs w:val="20"/>
                <w:lang w:val="cs-CZ"/>
              </w:rPr>
              <w:t>.9.</w:t>
            </w:r>
          </w:p>
        </w:tc>
        <w:tc>
          <w:tcPr>
            <w:tcW w:w="3282" w:type="dxa"/>
            <w:tcBorders>
              <w:top w:val="nil"/>
              <w:left w:val="nil"/>
              <w:bottom w:val="single" w:sz="8" w:space="0" w:color="000000"/>
              <w:right w:val="single" w:sz="8" w:space="0" w:color="000000"/>
            </w:tcBorders>
            <w:vAlign w:val="center"/>
            <w:hideMark/>
          </w:tcPr>
          <w:p w14:paraId="14580130" w14:textId="77777777" w:rsidR="00940786" w:rsidRDefault="00940786">
            <w:pPr>
              <w:rPr>
                <w:rStyle w:val="productspecificationcss-label-3op"/>
                <w:b/>
              </w:rPr>
            </w:pPr>
            <w:r>
              <w:rPr>
                <w:rStyle w:val="productspecificationcss-label-3op"/>
                <w:rFonts w:asciiTheme="majorHAnsi" w:hAnsiTheme="majorHAnsi" w:cstheme="majorHAnsi"/>
                <w:b/>
                <w:bCs/>
                <w:sz w:val="20"/>
                <w:szCs w:val="20"/>
                <w:lang w:val="cs-CZ"/>
              </w:rPr>
              <w:t>Funkcje</w:t>
            </w:r>
          </w:p>
        </w:tc>
        <w:tc>
          <w:tcPr>
            <w:tcW w:w="3049" w:type="dxa"/>
            <w:tcBorders>
              <w:top w:val="nil"/>
              <w:left w:val="nil"/>
              <w:bottom w:val="single" w:sz="8" w:space="0" w:color="000000"/>
              <w:right w:val="nil"/>
            </w:tcBorders>
            <w:vAlign w:val="center"/>
            <w:hideMark/>
          </w:tcPr>
          <w:p w14:paraId="0F325B8B" w14:textId="77777777" w:rsidR="00940786" w:rsidRPr="008F6666" w:rsidRDefault="00940786">
            <w:pPr>
              <w:pStyle w:val="NormalnyWeb"/>
              <w:suppressAutoHyphens/>
              <w:jc w:val="center"/>
              <w:rPr>
                <w:rFonts w:asciiTheme="majorHAnsi" w:hAnsiTheme="majorHAnsi" w:cstheme="majorHAnsi"/>
              </w:rPr>
            </w:pPr>
            <w:r w:rsidRPr="008F6666">
              <w:rPr>
                <w:rFonts w:asciiTheme="majorHAnsi" w:hAnsiTheme="majorHAnsi" w:cstheme="majorHAnsi"/>
                <w:sz w:val="20"/>
                <w:szCs w:val="20"/>
                <w:lang w:val="cs-CZ"/>
              </w:rPr>
              <w:t>zabezpieczenie termiczne przed przegrzaniem</w:t>
            </w:r>
          </w:p>
        </w:tc>
        <w:tc>
          <w:tcPr>
            <w:tcW w:w="3051" w:type="dxa"/>
            <w:tcBorders>
              <w:top w:val="nil"/>
              <w:left w:val="single" w:sz="8" w:space="0" w:color="000000"/>
              <w:bottom w:val="single" w:sz="8" w:space="0" w:color="000000"/>
              <w:right w:val="single" w:sz="8" w:space="0" w:color="000000"/>
            </w:tcBorders>
            <w:vAlign w:val="center"/>
          </w:tcPr>
          <w:p w14:paraId="19EE9374" w14:textId="77777777" w:rsidR="00940786" w:rsidRDefault="00940786">
            <w:pPr>
              <w:rPr>
                <w:rFonts w:asciiTheme="majorHAnsi" w:hAnsiTheme="majorHAnsi" w:cstheme="majorHAnsi"/>
                <w:color w:val="FF0000"/>
                <w:sz w:val="20"/>
                <w:szCs w:val="20"/>
                <w:lang w:val="cs-CZ"/>
              </w:rPr>
            </w:pPr>
          </w:p>
        </w:tc>
      </w:tr>
      <w:tr w:rsidR="00940786" w14:paraId="57F06FB5" w14:textId="77777777" w:rsidTr="00692AB5">
        <w:trPr>
          <w:trHeight w:val="530"/>
        </w:trPr>
        <w:tc>
          <w:tcPr>
            <w:tcW w:w="542" w:type="dxa"/>
            <w:tcBorders>
              <w:top w:val="nil"/>
              <w:left w:val="single" w:sz="8" w:space="0" w:color="000000"/>
              <w:bottom w:val="single" w:sz="8" w:space="0" w:color="000000"/>
              <w:right w:val="single" w:sz="8" w:space="0" w:color="000000"/>
            </w:tcBorders>
            <w:vAlign w:val="center"/>
            <w:hideMark/>
          </w:tcPr>
          <w:p w14:paraId="19787A85" w14:textId="3BF46F2D"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9</w:t>
            </w:r>
            <w:r w:rsidR="00940786">
              <w:rPr>
                <w:rFonts w:asciiTheme="majorHAnsi" w:hAnsiTheme="majorHAnsi" w:cstheme="majorHAnsi"/>
                <w:bCs/>
                <w:color w:val="000000"/>
                <w:sz w:val="20"/>
                <w:szCs w:val="20"/>
                <w:lang w:val="cs-CZ"/>
              </w:rPr>
              <w:t>.10.</w:t>
            </w:r>
          </w:p>
        </w:tc>
        <w:tc>
          <w:tcPr>
            <w:tcW w:w="3282" w:type="dxa"/>
            <w:tcBorders>
              <w:top w:val="nil"/>
              <w:left w:val="nil"/>
              <w:bottom w:val="single" w:sz="8" w:space="0" w:color="000000"/>
              <w:right w:val="single" w:sz="8" w:space="0" w:color="000000"/>
            </w:tcBorders>
            <w:vAlign w:val="center"/>
            <w:hideMark/>
          </w:tcPr>
          <w:p w14:paraId="3E00FD15" w14:textId="77777777" w:rsidR="00940786" w:rsidRDefault="00940786">
            <w:pPr>
              <w:rPr>
                <w:rFonts w:asciiTheme="majorHAnsi" w:hAnsiTheme="majorHAnsi" w:cstheme="majorHAnsi"/>
                <w:b/>
                <w:bCs/>
                <w:color w:val="000000" w:themeColor="text1"/>
                <w:sz w:val="20"/>
                <w:szCs w:val="20"/>
                <w:lang w:val="cs-CZ"/>
              </w:rPr>
            </w:pPr>
            <w:r>
              <w:rPr>
                <w:rFonts w:asciiTheme="majorHAnsi" w:hAnsiTheme="majorHAnsi" w:cstheme="majorHAnsi"/>
                <w:b/>
                <w:bCs/>
                <w:color w:val="000000" w:themeColor="text1"/>
                <w:sz w:val="20"/>
                <w:szCs w:val="20"/>
                <w:lang w:val="cs-CZ"/>
              </w:rPr>
              <w:t xml:space="preserve">Gwarancja podstawowa producenta </w:t>
            </w:r>
          </w:p>
        </w:tc>
        <w:tc>
          <w:tcPr>
            <w:tcW w:w="3049" w:type="dxa"/>
            <w:tcBorders>
              <w:top w:val="nil"/>
              <w:left w:val="nil"/>
              <w:bottom w:val="single" w:sz="8" w:space="0" w:color="000000"/>
              <w:right w:val="single" w:sz="8" w:space="0" w:color="000000"/>
            </w:tcBorders>
            <w:vAlign w:val="center"/>
            <w:hideMark/>
          </w:tcPr>
          <w:p w14:paraId="46F9F462" w14:textId="77777777" w:rsidR="00940786" w:rsidRDefault="00940786">
            <w:pPr>
              <w:jc w:val="center"/>
              <w:rPr>
                <w:rFonts w:asciiTheme="majorHAnsi" w:hAnsiTheme="majorHAnsi" w:cstheme="majorHAnsi"/>
                <w:color w:val="000000"/>
                <w:sz w:val="20"/>
                <w:szCs w:val="20"/>
                <w:lang w:val="cs-CZ"/>
              </w:rPr>
            </w:pPr>
            <w:r>
              <w:rPr>
                <w:rFonts w:asciiTheme="majorHAnsi" w:hAnsiTheme="majorHAnsi" w:cstheme="majorHAnsi"/>
                <w:color w:val="000000"/>
                <w:sz w:val="20"/>
                <w:szCs w:val="20"/>
                <w:lang w:val="cs-CZ"/>
              </w:rPr>
              <w:t>min. 24 miesiące</w:t>
            </w:r>
          </w:p>
        </w:tc>
        <w:tc>
          <w:tcPr>
            <w:tcW w:w="3051" w:type="dxa"/>
            <w:tcBorders>
              <w:top w:val="nil"/>
              <w:left w:val="nil"/>
              <w:bottom w:val="single" w:sz="8" w:space="0" w:color="000000"/>
              <w:right w:val="single" w:sz="8" w:space="0" w:color="000000"/>
            </w:tcBorders>
            <w:vAlign w:val="center"/>
            <w:hideMark/>
          </w:tcPr>
          <w:p w14:paraId="7E2120B3" w14:textId="77777777" w:rsidR="00940786" w:rsidRDefault="00940786">
            <w:pPr>
              <w:rPr>
                <w:rFonts w:asciiTheme="majorHAnsi" w:hAnsiTheme="majorHAnsi" w:cstheme="majorHAnsi"/>
                <w:i/>
                <w:iCs/>
                <w:color w:val="000000"/>
                <w:sz w:val="20"/>
                <w:szCs w:val="20"/>
                <w:lang w:val="cs-CZ"/>
              </w:rPr>
            </w:pPr>
            <w:r>
              <w:rPr>
                <w:rFonts w:asciiTheme="majorHAnsi" w:hAnsiTheme="majorHAnsi" w:cstheme="majorHAnsi"/>
                <w:i/>
                <w:iCs/>
                <w:color w:val="000000"/>
                <w:sz w:val="20"/>
                <w:szCs w:val="20"/>
                <w:lang w:val="cs-CZ"/>
              </w:rPr>
              <w:t> </w:t>
            </w:r>
          </w:p>
        </w:tc>
      </w:tr>
      <w:tr w:rsidR="00940786" w14:paraId="5DE9AE06" w14:textId="77777777" w:rsidTr="00692AB5">
        <w:trPr>
          <w:trHeight w:val="1050"/>
        </w:trPr>
        <w:tc>
          <w:tcPr>
            <w:tcW w:w="542" w:type="dxa"/>
            <w:tcBorders>
              <w:top w:val="nil"/>
              <w:left w:val="single" w:sz="8" w:space="0" w:color="000000"/>
              <w:bottom w:val="single" w:sz="4" w:space="0" w:color="000000"/>
              <w:right w:val="single" w:sz="8" w:space="0" w:color="000000"/>
            </w:tcBorders>
            <w:vAlign w:val="center"/>
            <w:hideMark/>
          </w:tcPr>
          <w:p w14:paraId="3DFA562F" w14:textId="48FC7CE9"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9</w:t>
            </w:r>
            <w:r w:rsidR="00940786">
              <w:rPr>
                <w:rFonts w:asciiTheme="majorHAnsi" w:hAnsiTheme="majorHAnsi" w:cstheme="majorHAnsi"/>
                <w:bCs/>
                <w:color w:val="000000"/>
                <w:sz w:val="20"/>
                <w:szCs w:val="20"/>
                <w:lang w:val="cs-CZ"/>
              </w:rPr>
              <w:t>.11.</w:t>
            </w:r>
          </w:p>
        </w:tc>
        <w:tc>
          <w:tcPr>
            <w:tcW w:w="3282" w:type="dxa"/>
            <w:tcBorders>
              <w:top w:val="nil"/>
              <w:left w:val="nil"/>
              <w:bottom w:val="single" w:sz="4" w:space="0" w:color="000000"/>
              <w:right w:val="single" w:sz="8" w:space="0" w:color="000000"/>
            </w:tcBorders>
            <w:vAlign w:val="center"/>
            <w:hideMark/>
          </w:tcPr>
          <w:p w14:paraId="47C92456" w14:textId="77777777" w:rsidR="00940786" w:rsidRDefault="00940786">
            <w:pPr>
              <w:rPr>
                <w:rFonts w:asciiTheme="majorHAnsi" w:hAnsiTheme="majorHAnsi" w:cstheme="majorHAnsi"/>
                <w:b/>
                <w:bCs/>
                <w:color w:val="000000" w:themeColor="text1"/>
                <w:sz w:val="20"/>
                <w:szCs w:val="20"/>
                <w:lang w:val="cs-CZ"/>
              </w:rPr>
            </w:pPr>
            <w:r>
              <w:rPr>
                <w:rFonts w:asciiTheme="majorHAnsi" w:hAnsiTheme="majorHAnsi" w:cstheme="majorHAnsi"/>
                <w:b/>
                <w:bCs/>
                <w:color w:val="000000" w:themeColor="text1"/>
                <w:sz w:val="20"/>
                <w:szCs w:val="20"/>
                <w:lang w:val="cs-CZ"/>
              </w:rPr>
              <w:t>Autoryzowany serwis techniczny (gwarancyjny)</w:t>
            </w:r>
          </w:p>
        </w:tc>
        <w:tc>
          <w:tcPr>
            <w:tcW w:w="3049" w:type="dxa"/>
            <w:tcBorders>
              <w:top w:val="single" w:sz="4" w:space="0" w:color="000000"/>
              <w:left w:val="nil"/>
              <w:bottom w:val="single" w:sz="8" w:space="0" w:color="000000"/>
              <w:right w:val="single" w:sz="8" w:space="0" w:color="000000"/>
            </w:tcBorders>
            <w:vAlign w:val="center"/>
            <w:hideMark/>
          </w:tcPr>
          <w:p w14:paraId="0A83DA3A" w14:textId="77777777" w:rsidR="00940786" w:rsidRDefault="00940786">
            <w:pPr>
              <w:jc w:val="center"/>
              <w:rPr>
                <w:rFonts w:asciiTheme="majorHAnsi" w:hAnsiTheme="majorHAnsi" w:cstheme="majorHAnsi"/>
                <w:color w:val="000000"/>
                <w:sz w:val="20"/>
                <w:szCs w:val="20"/>
                <w:lang w:val="cs-CZ"/>
              </w:rPr>
            </w:pPr>
            <w:r>
              <w:rPr>
                <w:rFonts w:asciiTheme="majorHAnsi" w:eastAsia="Times New Roman" w:hAnsiTheme="majorHAnsi" w:cstheme="majorHAnsi"/>
                <w:color w:val="000000"/>
                <w:sz w:val="20"/>
                <w:szCs w:val="20"/>
                <w:lang w:val="cs-CZ" w:eastAsia="pl-PL"/>
              </w:rPr>
              <w:t>tak, wymagany na terenie Polski</w:t>
            </w:r>
          </w:p>
        </w:tc>
        <w:tc>
          <w:tcPr>
            <w:tcW w:w="3051" w:type="dxa"/>
            <w:tcBorders>
              <w:top w:val="nil"/>
              <w:left w:val="nil"/>
              <w:bottom w:val="nil"/>
              <w:right w:val="single" w:sz="4" w:space="0" w:color="000000"/>
            </w:tcBorders>
            <w:vAlign w:val="center"/>
            <w:hideMark/>
          </w:tcPr>
          <w:p w14:paraId="7F579485" w14:textId="77777777" w:rsidR="00940786" w:rsidRDefault="00940786">
            <w:pPr>
              <w:jc w:val="center"/>
              <w:rPr>
                <w:rFonts w:asciiTheme="majorHAnsi" w:hAnsiTheme="majorHAnsi" w:cstheme="majorHAnsi"/>
                <w:iCs/>
                <w:color w:val="000000"/>
                <w:sz w:val="20"/>
                <w:szCs w:val="20"/>
                <w:lang w:val="cs-CZ"/>
              </w:rPr>
            </w:pPr>
            <w:r>
              <w:rPr>
                <w:rFonts w:ascii="Calibri" w:eastAsia="Calibri" w:hAnsi="Calibri" w:cs="Calibri"/>
                <w:iCs/>
                <w:kern w:val="0"/>
                <w:sz w:val="20"/>
                <w:szCs w:val="20"/>
                <w:lang w:val="cs-CZ" w:eastAsia="en-US"/>
              </w:rPr>
              <w:t>(podać: nazwę, pełny adres, godziny pracy (w dni robocze Zamawiającego od poniedziałku do piątku), numer telefonu i faksu, adres poczty elektronicznej oraz miejsca wykonywania serwisu</w:t>
            </w:r>
            <w:r>
              <w:rPr>
                <w:rStyle w:val="Zakotwiczenieprzypisudolnego"/>
                <w:rFonts w:ascii="Calibri" w:eastAsia="Calibri" w:hAnsi="Calibri" w:cs="Calibri"/>
                <w:iCs/>
                <w:kern w:val="0"/>
                <w:sz w:val="20"/>
                <w:szCs w:val="20"/>
                <w:lang w:val="cs-CZ" w:eastAsia="en-US"/>
              </w:rPr>
              <w:footnoteReference w:id="9"/>
            </w:r>
            <w:r>
              <w:rPr>
                <w:rFonts w:ascii="Calibri" w:eastAsia="Calibri" w:hAnsi="Calibri" w:cs="Calibri"/>
                <w:iCs/>
                <w:kern w:val="0"/>
                <w:sz w:val="20"/>
                <w:szCs w:val="20"/>
                <w:lang w:val="cs-CZ" w:eastAsia="en-US"/>
              </w:rPr>
              <w:t>)</w:t>
            </w:r>
          </w:p>
        </w:tc>
      </w:tr>
      <w:tr w:rsidR="00940786" w14:paraId="17DF0F1E" w14:textId="77777777" w:rsidTr="00692AB5">
        <w:trPr>
          <w:trHeight w:val="530"/>
        </w:trPr>
        <w:tc>
          <w:tcPr>
            <w:tcW w:w="542" w:type="dxa"/>
            <w:tcBorders>
              <w:top w:val="single" w:sz="4" w:space="0" w:color="000000"/>
              <w:left w:val="single" w:sz="4" w:space="0" w:color="000000"/>
              <w:bottom w:val="single" w:sz="4" w:space="0" w:color="000000"/>
              <w:right w:val="single" w:sz="4" w:space="0" w:color="000000"/>
            </w:tcBorders>
            <w:vAlign w:val="center"/>
            <w:hideMark/>
          </w:tcPr>
          <w:p w14:paraId="68C5F1D2" w14:textId="511C39FA"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9</w:t>
            </w:r>
            <w:r w:rsidR="00940786">
              <w:rPr>
                <w:rFonts w:asciiTheme="majorHAnsi" w:hAnsiTheme="majorHAnsi" w:cstheme="majorHAnsi"/>
                <w:bCs/>
                <w:color w:val="000000"/>
                <w:sz w:val="20"/>
                <w:szCs w:val="20"/>
                <w:lang w:val="cs-CZ"/>
              </w:rPr>
              <w:t>.12.</w:t>
            </w:r>
          </w:p>
        </w:tc>
        <w:tc>
          <w:tcPr>
            <w:tcW w:w="3282" w:type="dxa"/>
            <w:tcBorders>
              <w:top w:val="single" w:sz="4" w:space="0" w:color="000000"/>
              <w:left w:val="single" w:sz="4" w:space="0" w:color="000000"/>
              <w:bottom w:val="single" w:sz="4" w:space="0" w:color="000000"/>
              <w:right w:val="single" w:sz="4" w:space="0" w:color="000000"/>
            </w:tcBorders>
            <w:vAlign w:val="center"/>
            <w:hideMark/>
          </w:tcPr>
          <w:p w14:paraId="0CDAF6BC" w14:textId="77777777" w:rsidR="00940786" w:rsidRDefault="00940786">
            <w:pPr>
              <w:rPr>
                <w:rFonts w:asciiTheme="majorHAnsi" w:hAnsiTheme="majorHAnsi" w:cstheme="majorHAnsi"/>
                <w:b/>
                <w:bCs/>
                <w:color w:val="000000" w:themeColor="text1"/>
                <w:sz w:val="20"/>
                <w:szCs w:val="20"/>
                <w:lang w:val="cs-CZ"/>
              </w:rPr>
            </w:pPr>
            <w:r>
              <w:rPr>
                <w:rFonts w:asciiTheme="majorHAnsi" w:hAnsiTheme="majorHAnsi" w:cstheme="majorHAnsi"/>
                <w:b/>
                <w:bCs/>
                <w:color w:val="000000" w:themeColor="text1"/>
                <w:sz w:val="20"/>
                <w:szCs w:val="20"/>
                <w:lang w:val="cs-CZ"/>
              </w:rPr>
              <w:t>Instrukcja obsługi i konserwacji</w:t>
            </w:r>
          </w:p>
        </w:tc>
        <w:tc>
          <w:tcPr>
            <w:tcW w:w="3049" w:type="dxa"/>
            <w:tcBorders>
              <w:top w:val="nil"/>
              <w:left w:val="nil"/>
              <w:bottom w:val="single" w:sz="8" w:space="0" w:color="000000"/>
              <w:right w:val="single" w:sz="8" w:space="0" w:color="000000"/>
            </w:tcBorders>
            <w:vAlign w:val="center"/>
            <w:hideMark/>
          </w:tcPr>
          <w:p w14:paraId="47383DEC" w14:textId="77777777" w:rsidR="00940786" w:rsidRDefault="00940786">
            <w:pPr>
              <w:jc w:val="center"/>
              <w:rPr>
                <w:rFonts w:asciiTheme="majorHAnsi" w:hAnsiTheme="majorHAnsi" w:cstheme="majorHAnsi"/>
                <w:color w:val="000000"/>
                <w:sz w:val="20"/>
                <w:szCs w:val="20"/>
                <w:lang w:val="cs-CZ"/>
              </w:rPr>
            </w:pPr>
            <w:r>
              <w:rPr>
                <w:rFonts w:asciiTheme="majorHAnsi" w:eastAsia="Times New Roman" w:hAnsiTheme="majorHAnsi" w:cstheme="majorHAnsi"/>
                <w:color w:val="000000"/>
                <w:sz w:val="20"/>
                <w:szCs w:val="20"/>
                <w:lang w:val="cs-CZ" w:eastAsia="pl-PL"/>
              </w:rPr>
              <w:t>w języku polskim</w:t>
            </w:r>
          </w:p>
        </w:tc>
        <w:tc>
          <w:tcPr>
            <w:tcW w:w="3051" w:type="dxa"/>
            <w:tcBorders>
              <w:top w:val="single" w:sz="4" w:space="0" w:color="000000"/>
              <w:left w:val="single" w:sz="4" w:space="0" w:color="000000"/>
              <w:bottom w:val="single" w:sz="4" w:space="0" w:color="000000"/>
              <w:right w:val="single" w:sz="4" w:space="0" w:color="000000"/>
            </w:tcBorders>
            <w:hideMark/>
          </w:tcPr>
          <w:p w14:paraId="53AC6658" w14:textId="77777777" w:rsidR="00940786" w:rsidRDefault="00940786">
            <w:pPr>
              <w:jc w:val="center"/>
              <w:rPr>
                <w:rFonts w:asciiTheme="majorHAnsi" w:hAnsiTheme="majorHAnsi" w:cstheme="majorHAnsi"/>
                <w:iCs/>
                <w:color w:val="000000"/>
                <w:sz w:val="20"/>
                <w:szCs w:val="20"/>
                <w:lang w:val="cs-CZ"/>
              </w:rPr>
            </w:pPr>
            <w:r>
              <w:rPr>
                <w:rFonts w:asciiTheme="majorHAnsi" w:hAnsiTheme="majorHAnsi" w:cstheme="majorHAnsi"/>
                <w:iCs/>
                <w:sz w:val="20"/>
                <w:szCs w:val="20"/>
                <w:lang w:val="cs-CZ"/>
              </w:rPr>
              <w:t>(dostarczyć na etapie realizacji dostawy)</w:t>
            </w:r>
          </w:p>
        </w:tc>
      </w:tr>
    </w:tbl>
    <w:p w14:paraId="6353C0DF" w14:textId="77777777" w:rsidR="00940786" w:rsidRDefault="00940786" w:rsidP="00940786">
      <w:pPr>
        <w:widowControl/>
        <w:suppressAutoHyphens w:val="0"/>
        <w:rPr>
          <w:rFonts w:asciiTheme="majorHAnsi" w:hAnsiTheme="majorHAnsi" w:cstheme="majorHAnsi"/>
          <w:color w:val="FFFFFF" w:themeColor="background1"/>
          <w:sz w:val="20"/>
          <w:szCs w:val="20"/>
        </w:rPr>
      </w:pPr>
    </w:p>
    <w:p w14:paraId="1F1B1616" w14:textId="77777777" w:rsidR="00940786" w:rsidRDefault="00940786" w:rsidP="00940786">
      <w:pPr>
        <w:widowControl/>
        <w:suppressAutoHyphens w:val="0"/>
        <w:rPr>
          <w:rFonts w:asciiTheme="majorHAnsi" w:hAnsiTheme="majorHAnsi" w:cstheme="majorHAnsi"/>
          <w:color w:val="FFFFFF" w:themeColor="background1"/>
          <w:sz w:val="20"/>
          <w:szCs w:val="20"/>
        </w:rPr>
      </w:pPr>
    </w:p>
    <w:p w14:paraId="54CAD2FB" w14:textId="77777777" w:rsidR="00FC697B" w:rsidRDefault="00FC697B">
      <w:r>
        <w:br w:type="page"/>
      </w:r>
    </w:p>
    <w:tbl>
      <w:tblPr>
        <w:tblW w:w="9924" w:type="dxa"/>
        <w:tblInd w:w="-436" w:type="dxa"/>
        <w:tblCellMar>
          <w:left w:w="70" w:type="dxa"/>
          <w:right w:w="70" w:type="dxa"/>
        </w:tblCellMar>
        <w:tblLook w:val="04A0" w:firstRow="1" w:lastRow="0" w:firstColumn="1" w:lastColumn="0" w:noHBand="0" w:noVBand="1"/>
      </w:tblPr>
      <w:tblGrid>
        <w:gridCol w:w="644"/>
        <w:gridCol w:w="3097"/>
        <w:gridCol w:w="3077"/>
        <w:gridCol w:w="3106"/>
      </w:tblGrid>
      <w:tr w:rsidR="00940786" w14:paraId="6B57833B" w14:textId="77777777" w:rsidTr="00692AB5">
        <w:trPr>
          <w:trHeight w:val="1830"/>
        </w:trPr>
        <w:tc>
          <w:tcPr>
            <w:tcW w:w="9924" w:type="dxa"/>
            <w:gridSpan w:val="4"/>
            <w:tcBorders>
              <w:top w:val="single" w:sz="8" w:space="0" w:color="000000"/>
              <w:left w:val="single" w:sz="8" w:space="0" w:color="000000"/>
              <w:bottom w:val="single" w:sz="8" w:space="0" w:color="000000"/>
              <w:right w:val="single" w:sz="8" w:space="0" w:color="000000"/>
            </w:tcBorders>
            <w:vAlign w:val="center"/>
            <w:hideMark/>
          </w:tcPr>
          <w:p w14:paraId="6D2B131F" w14:textId="00A854D3" w:rsidR="00940786" w:rsidRDefault="00940786" w:rsidP="00214A34">
            <w:pPr>
              <w:pStyle w:val="Akapitzlist"/>
              <w:numPr>
                <w:ilvl w:val="0"/>
                <w:numId w:val="7"/>
              </w:numPr>
              <w:rPr>
                <w:rFonts w:asciiTheme="majorHAnsi" w:hAnsiTheme="majorHAnsi" w:cstheme="majorHAnsi"/>
                <w:b/>
                <w:bCs/>
                <w:color w:val="000000"/>
                <w:sz w:val="20"/>
                <w:szCs w:val="20"/>
                <w:highlight w:val="yellow"/>
                <w:lang w:val="en-US"/>
              </w:rPr>
            </w:pPr>
            <w:r>
              <w:rPr>
                <w:rFonts w:asciiTheme="majorHAnsi" w:hAnsiTheme="majorHAnsi" w:cstheme="majorHAnsi"/>
                <w:b/>
                <w:bCs/>
                <w:color w:val="000000"/>
                <w:sz w:val="20"/>
                <w:szCs w:val="20"/>
                <w:highlight w:val="yellow"/>
                <w:lang w:val="en-US"/>
              </w:rPr>
              <w:lastRenderedPageBreak/>
              <w:t>KUCHENKA NASTAWNA 3 PALNIKOWA</w:t>
            </w:r>
          </w:p>
          <w:p w14:paraId="288970E4" w14:textId="7F627ED3" w:rsidR="00940786" w:rsidRDefault="00940786">
            <w:pPr>
              <w:pStyle w:val="Akapitzlist"/>
              <w:rPr>
                <w:rFonts w:asciiTheme="majorHAnsi" w:hAnsiTheme="majorHAnsi" w:cstheme="majorHAnsi"/>
                <w:b/>
                <w:bCs/>
                <w:color w:val="000000"/>
                <w:sz w:val="20"/>
                <w:szCs w:val="20"/>
                <w:lang w:val="en-US"/>
              </w:rPr>
            </w:pPr>
            <w:del w:id="75" w:author="Ciszkiewicz Michał" w:date="2023-09-26T09:51:00Z">
              <w:r w:rsidDel="00FC697B">
                <w:rPr>
                  <w:rFonts w:asciiTheme="majorHAnsi" w:hAnsiTheme="majorHAnsi" w:cstheme="majorHAnsi"/>
                  <w:b/>
                  <w:bCs/>
                  <w:color w:val="000000"/>
                  <w:sz w:val="20"/>
                  <w:szCs w:val="20"/>
                  <w:lang w:val="en-US"/>
                </w:rPr>
                <w:delText>3</w:delText>
              </w:r>
            </w:del>
          </w:p>
          <w:tbl>
            <w:tblPr>
              <w:tblStyle w:val="Tabela-Siatka"/>
              <w:tblW w:w="7508" w:type="dxa"/>
              <w:jc w:val="center"/>
              <w:tblInd w:w="0" w:type="dxa"/>
              <w:tblLook w:val="04A0" w:firstRow="1" w:lastRow="0" w:firstColumn="1" w:lastColumn="0" w:noHBand="0" w:noVBand="1"/>
            </w:tblPr>
            <w:tblGrid>
              <w:gridCol w:w="731"/>
              <w:gridCol w:w="710"/>
              <w:gridCol w:w="991"/>
              <w:gridCol w:w="710"/>
              <w:gridCol w:w="992"/>
              <w:gridCol w:w="850"/>
              <w:gridCol w:w="851"/>
              <w:gridCol w:w="850"/>
              <w:gridCol w:w="823"/>
            </w:tblGrid>
            <w:tr w:rsidR="00940786" w14:paraId="511B596A" w14:textId="77777777">
              <w:trPr>
                <w:trHeight w:val="300"/>
                <w:jc w:val="center"/>
              </w:trPr>
              <w:tc>
                <w:tcPr>
                  <w:tcW w:w="7507" w:type="dxa"/>
                  <w:gridSpan w:val="9"/>
                  <w:tcBorders>
                    <w:top w:val="single" w:sz="4" w:space="0" w:color="auto"/>
                    <w:left w:val="single" w:sz="4" w:space="0" w:color="auto"/>
                    <w:bottom w:val="single" w:sz="4" w:space="0" w:color="auto"/>
                    <w:right w:val="single" w:sz="4" w:space="0" w:color="auto"/>
                  </w:tcBorders>
                  <w:hideMark/>
                </w:tcPr>
                <w:p w14:paraId="3BBCB292" w14:textId="77777777" w:rsidR="00940786" w:rsidRDefault="00940786">
                  <w:pPr>
                    <w:jc w:val="center"/>
                    <w:rPr>
                      <w:rFonts w:asciiTheme="majorHAnsi" w:hAnsiTheme="majorHAnsi" w:cstheme="majorHAnsi"/>
                      <w:sz w:val="16"/>
                      <w:szCs w:val="16"/>
                      <w:lang w:val="pl-PL"/>
                    </w:rPr>
                  </w:pPr>
                  <w:r>
                    <w:rPr>
                      <w:rFonts w:asciiTheme="majorHAnsi" w:eastAsiaTheme="minorHAnsi" w:hAnsiTheme="majorHAnsi" w:cstheme="majorHAnsi"/>
                      <w:sz w:val="16"/>
                      <w:szCs w:val="16"/>
                      <w:lang w:eastAsia="en-US"/>
                    </w:rPr>
                    <w:t>Liczba sztuk dla poszczególnych DS.</w:t>
                  </w:r>
                </w:p>
              </w:tc>
            </w:tr>
            <w:tr w:rsidR="00940786" w14:paraId="5D30866E" w14:textId="77777777">
              <w:trPr>
                <w:trHeight w:val="400"/>
                <w:jc w:val="center"/>
              </w:trPr>
              <w:tc>
                <w:tcPr>
                  <w:tcW w:w="730" w:type="dxa"/>
                  <w:tcBorders>
                    <w:top w:val="single" w:sz="4" w:space="0" w:color="auto"/>
                    <w:left w:val="single" w:sz="4" w:space="0" w:color="auto"/>
                    <w:bottom w:val="single" w:sz="4" w:space="0" w:color="auto"/>
                    <w:right w:val="single" w:sz="4" w:space="0" w:color="auto"/>
                  </w:tcBorders>
                  <w:hideMark/>
                </w:tcPr>
                <w:p w14:paraId="21421133"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Mikrus</w:t>
                  </w:r>
                </w:p>
              </w:tc>
              <w:tc>
                <w:tcPr>
                  <w:tcW w:w="710" w:type="dxa"/>
                  <w:tcBorders>
                    <w:top w:val="single" w:sz="4" w:space="0" w:color="auto"/>
                    <w:left w:val="single" w:sz="4" w:space="0" w:color="auto"/>
                    <w:bottom w:val="single" w:sz="4" w:space="0" w:color="auto"/>
                    <w:right w:val="single" w:sz="4" w:space="0" w:color="auto"/>
                  </w:tcBorders>
                  <w:hideMark/>
                </w:tcPr>
                <w:p w14:paraId="7E9A9542"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Riviera</w:t>
                  </w:r>
                </w:p>
              </w:tc>
              <w:tc>
                <w:tcPr>
                  <w:tcW w:w="991" w:type="dxa"/>
                  <w:tcBorders>
                    <w:top w:val="single" w:sz="4" w:space="0" w:color="auto"/>
                    <w:left w:val="single" w:sz="4" w:space="0" w:color="auto"/>
                    <w:bottom w:val="single" w:sz="4" w:space="0" w:color="auto"/>
                    <w:right w:val="single" w:sz="4" w:space="0" w:color="auto"/>
                  </w:tcBorders>
                  <w:hideMark/>
                </w:tcPr>
                <w:p w14:paraId="0B5D0CFA"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Tatrzańska</w:t>
                  </w:r>
                </w:p>
              </w:tc>
              <w:tc>
                <w:tcPr>
                  <w:tcW w:w="710" w:type="dxa"/>
                  <w:tcBorders>
                    <w:top w:val="single" w:sz="4" w:space="0" w:color="auto"/>
                    <w:left w:val="single" w:sz="4" w:space="0" w:color="auto"/>
                    <w:bottom w:val="single" w:sz="4" w:space="0" w:color="auto"/>
                    <w:right w:val="single" w:sz="4" w:space="0" w:color="auto"/>
                  </w:tcBorders>
                  <w:hideMark/>
                </w:tcPr>
                <w:p w14:paraId="0BC77A03"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Żaczek</w:t>
                  </w:r>
                </w:p>
              </w:tc>
              <w:tc>
                <w:tcPr>
                  <w:tcW w:w="992" w:type="dxa"/>
                  <w:tcBorders>
                    <w:top w:val="single" w:sz="4" w:space="0" w:color="auto"/>
                    <w:left w:val="single" w:sz="4" w:space="0" w:color="auto"/>
                    <w:bottom w:val="single" w:sz="4" w:space="0" w:color="auto"/>
                    <w:right w:val="single" w:sz="4" w:space="0" w:color="auto"/>
                  </w:tcBorders>
                  <w:hideMark/>
                </w:tcPr>
                <w:p w14:paraId="7EA0787D"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Akademik</w:t>
                  </w:r>
                </w:p>
              </w:tc>
              <w:tc>
                <w:tcPr>
                  <w:tcW w:w="850" w:type="dxa"/>
                  <w:tcBorders>
                    <w:top w:val="single" w:sz="4" w:space="0" w:color="auto"/>
                    <w:left w:val="single" w:sz="4" w:space="0" w:color="auto"/>
                    <w:bottom w:val="single" w:sz="4" w:space="0" w:color="auto"/>
                    <w:right w:val="single" w:sz="4" w:space="0" w:color="auto"/>
                  </w:tcBorders>
                  <w:hideMark/>
                </w:tcPr>
                <w:p w14:paraId="6D3B4479"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Bratniak Muszelka</w:t>
                  </w:r>
                </w:p>
              </w:tc>
              <w:tc>
                <w:tcPr>
                  <w:tcW w:w="851" w:type="dxa"/>
                  <w:tcBorders>
                    <w:top w:val="single" w:sz="4" w:space="0" w:color="auto"/>
                    <w:left w:val="single" w:sz="4" w:space="0" w:color="auto"/>
                    <w:bottom w:val="single" w:sz="4" w:space="0" w:color="auto"/>
                    <w:right w:val="single" w:sz="4" w:space="0" w:color="auto"/>
                  </w:tcBorders>
                  <w:hideMark/>
                </w:tcPr>
                <w:p w14:paraId="15BED9E9"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Pineska Tulipan</w:t>
                  </w:r>
                </w:p>
              </w:tc>
              <w:tc>
                <w:tcPr>
                  <w:tcW w:w="850" w:type="dxa"/>
                  <w:tcBorders>
                    <w:top w:val="single" w:sz="4" w:space="0" w:color="auto"/>
                    <w:left w:val="single" w:sz="4" w:space="0" w:color="auto"/>
                    <w:bottom w:val="single" w:sz="4" w:space="0" w:color="auto"/>
                    <w:right w:val="single" w:sz="4" w:space="0" w:color="auto"/>
                  </w:tcBorders>
                  <w:hideMark/>
                </w:tcPr>
                <w:p w14:paraId="55BA6E2D"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Babilon</w:t>
                  </w:r>
                </w:p>
              </w:tc>
              <w:tc>
                <w:tcPr>
                  <w:tcW w:w="823" w:type="dxa"/>
                  <w:tcBorders>
                    <w:top w:val="single" w:sz="4" w:space="0" w:color="auto"/>
                    <w:left w:val="single" w:sz="4" w:space="0" w:color="auto"/>
                    <w:bottom w:val="single" w:sz="4" w:space="0" w:color="auto"/>
                    <w:right w:val="single" w:sz="4" w:space="0" w:color="auto"/>
                  </w:tcBorders>
                  <w:hideMark/>
                </w:tcPr>
                <w:p w14:paraId="6C218677"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Ustronie</w:t>
                  </w:r>
                </w:p>
              </w:tc>
            </w:tr>
            <w:tr w:rsidR="00940786" w14:paraId="375BAEFA" w14:textId="77777777">
              <w:trPr>
                <w:trHeight w:val="300"/>
                <w:jc w:val="center"/>
              </w:trPr>
              <w:tc>
                <w:tcPr>
                  <w:tcW w:w="730" w:type="dxa"/>
                  <w:tcBorders>
                    <w:top w:val="single" w:sz="4" w:space="0" w:color="auto"/>
                    <w:left w:val="single" w:sz="4" w:space="0" w:color="auto"/>
                    <w:bottom w:val="single" w:sz="4" w:space="0" w:color="auto"/>
                    <w:right w:val="single" w:sz="4" w:space="0" w:color="auto"/>
                  </w:tcBorders>
                  <w:vAlign w:val="center"/>
                  <w:hideMark/>
                </w:tcPr>
                <w:p w14:paraId="29A205E6" w14:textId="77777777" w:rsidR="00940786" w:rsidRDefault="00940786">
                  <w:pPr>
                    <w:jc w:val="center"/>
                    <w:rPr>
                      <w:sz w:val="16"/>
                      <w:szCs w:val="16"/>
                    </w:rPr>
                  </w:pPr>
                  <w:r>
                    <w:rPr>
                      <w:rFonts w:eastAsiaTheme="minorHAnsi"/>
                      <w:color w:val="000000"/>
                      <w:sz w:val="16"/>
                      <w:szCs w:val="16"/>
                      <w:lang w:eastAsia="en-US"/>
                    </w:rPr>
                    <w:t> </w:t>
                  </w:r>
                </w:p>
              </w:tc>
              <w:tc>
                <w:tcPr>
                  <w:tcW w:w="710" w:type="dxa"/>
                  <w:tcBorders>
                    <w:top w:val="single" w:sz="4" w:space="0" w:color="auto"/>
                    <w:left w:val="nil"/>
                    <w:bottom w:val="single" w:sz="4" w:space="0" w:color="auto"/>
                    <w:right w:val="single" w:sz="4" w:space="0" w:color="auto"/>
                  </w:tcBorders>
                  <w:vAlign w:val="center"/>
                </w:tcPr>
                <w:p w14:paraId="47C91D86" w14:textId="77777777" w:rsidR="00940786" w:rsidRDefault="00940786">
                  <w:pPr>
                    <w:jc w:val="center"/>
                    <w:rPr>
                      <w:sz w:val="16"/>
                      <w:szCs w:val="16"/>
                    </w:rPr>
                  </w:pPr>
                </w:p>
              </w:tc>
              <w:tc>
                <w:tcPr>
                  <w:tcW w:w="991" w:type="dxa"/>
                  <w:tcBorders>
                    <w:top w:val="single" w:sz="4" w:space="0" w:color="auto"/>
                    <w:left w:val="nil"/>
                    <w:bottom w:val="single" w:sz="4" w:space="0" w:color="auto"/>
                    <w:right w:val="single" w:sz="4" w:space="0" w:color="auto"/>
                  </w:tcBorders>
                  <w:vAlign w:val="center"/>
                  <w:hideMark/>
                </w:tcPr>
                <w:p w14:paraId="097E76C6" w14:textId="77777777" w:rsidR="00940786" w:rsidRDefault="00940786">
                  <w:pPr>
                    <w:jc w:val="center"/>
                    <w:rPr>
                      <w:sz w:val="16"/>
                      <w:szCs w:val="16"/>
                    </w:rPr>
                  </w:pPr>
                  <w:r>
                    <w:rPr>
                      <w:rFonts w:eastAsiaTheme="minorHAnsi"/>
                      <w:color w:val="000000"/>
                      <w:sz w:val="16"/>
                      <w:szCs w:val="16"/>
                      <w:lang w:eastAsia="en-US"/>
                    </w:rPr>
                    <w:t> </w:t>
                  </w:r>
                </w:p>
              </w:tc>
              <w:tc>
                <w:tcPr>
                  <w:tcW w:w="710" w:type="dxa"/>
                  <w:tcBorders>
                    <w:top w:val="single" w:sz="4" w:space="0" w:color="auto"/>
                    <w:left w:val="nil"/>
                    <w:bottom w:val="single" w:sz="4" w:space="0" w:color="auto"/>
                    <w:right w:val="single" w:sz="4" w:space="0" w:color="auto"/>
                  </w:tcBorders>
                  <w:vAlign w:val="center"/>
                  <w:hideMark/>
                </w:tcPr>
                <w:p w14:paraId="539F3C48" w14:textId="77777777" w:rsidR="00940786" w:rsidRDefault="00940786">
                  <w:pPr>
                    <w:jc w:val="center"/>
                    <w:rPr>
                      <w:rFonts w:asciiTheme="majorHAnsi" w:hAnsiTheme="majorHAnsi" w:cstheme="majorHAnsi"/>
                      <w:sz w:val="16"/>
                      <w:szCs w:val="16"/>
                    </w:rPr>
                  </w:pPr>
                  <w:r>
                    <w:rPr>
                      <w:rFonts w:asciiTheme="majorHAnsi" w:hAnsiTheme="majorHAnsi" w:cstheme="majorHAnsi"/>
                      <w:sz w:val="16"/>
                      <w:szCs w:val="16"/>
                    </w:rPr>
                    <w:t>2</w:t>
                  </w:r>
                </w:p>
              </w:tc>
              <w:tc>
                <w:tcPr>
                  <w:tcW w:w="992" w:type="dxa"/>
                  <w:tcBorders>
                    <w:top w:val="single" w:sz="4" w:space="0" w:color="auto"/>
                    <w:left w:val="nil"/>
                    <w:bottom w:val="single" w:sz="4" w:space="0" w:color="auto"/>
                    <w:right w:val="single" w:sz="4" w:space="0" w:color="auto"/>
                  </w:tcBorders>
                  <w:vAlign w:val="center"/>
                  <w:hideMark/>
                </w:tcPr>
                <w:p w14:paraId="1ED87265" w14:textId="77777777" w:rsidR="00940786" w:rsidRDefault="00940786">
                  <w:pPr>
                    <w:jc w:val="center"/>
                    <w:rPr>
                      <w:sz w:val="16"/>
                      <w:szCs w:val="16"/>
                    </w:rPr>
                  </w:pPr>
                  <w:r>
                    <w:rPr>
                      <w:rFonts w:eastAsiaTheme="minorHAnsi"/>
                      <w:color w:val="000000"/>
                      <w:sz w:val="16"/>
                      <w:szCs w:val="16"/>
                      <w:lang w:eastAsia="en-US"/>
                    </w:rPr>
                    <w:t> </w:t>
                  </w:r>
                </w:p>
              </w:tc>
              <w:tc>
                <w:tcPr>
                  <w:tcW w:w="850" w:type="dxa"/>
                  <w:tcBorders>
                    <w:top w:val="single" w:sz="4" w:space="0" w:color="auto"/>
                    <w:left w:val="nil"/>
                    <w:bottom w:val="single" w:sz="4" w:space="0" w:color="auto"/>
                    <w:right w:val="single" w:sz="4" w:space="0" w:color="auto"/>
                  </w:tcBorders>
                  <w:vAlign w:val="center"/>
                  <w:hideMark/>
                </w:tcPr>
                <w:p w14:paraId="70A9572B" w14:textId="77777777" w:rsidR="00940786" w:rsidRDefault="00940786">
                  <w:pPr>
                    <w:jc w:val="center"/>
                    <w:rPr>
                      <w:sz w:val="16"/>
                      <w:szCs w:val="16"/>
                    </w:rPr>
                  </w:pPr>
                  <w:r>
                    <w:rPr>
                      <w:rFonts w:eastAsiaTheme="minorHAnsi"/>
                      <w:color w:val="000000"/>
                      <w:sz w:val="16"/>
                      <w:szCs w:val="16"/>
                      <w:lang w:eastAsia="en-US"/>
                    </w:rPr>
                    <w:t> </w:t>
                  </w:r>
                </w:p>
              </w:tc>
              <w:tc>
                <w:tcPr>
                  <w:tcW w:w="851" w:type="dxa"/>
                  <w:tcBorders>
                    <w:top w:val="single" w:sz="4" w:space="0" w:color="auto"/>
                    <w:left w:val="nil"/>
                    <w:bottom w:val="single" w:sz="4" w:space="0" w:color="auto"/>
                    <w:right w:val="single" w:sz="4" w:space="0" w:color="auto"/>
                  </w:tcBorders>
                  <w:vAlign w:val="center"/>
                  <w:hideMark/>
                </w:tcPr>
                <w:p w14:paraId="2B81FB97" w14:textId="77777777" w:rsidR="00940786" w:rsidRDefault="00940786">
                  <w:pPr>
                    <w:jc w:val="center"/>
                    <w:rPr>
                      <w:sz w:val="16"/>
                      <w:szCs w:val="16"/>
                    </w:rPr>
                  </w:pPr>
                  <w:r>
                    <w:rPr>
                      <w:rFonts w:eastAsiaTheme="minorHAnsi"/>
                      <w:color w:val="000000"/>
                      <w:sz w:val="16"/>
                      <w:szCs w:val="16"/>
                      <w:lang w:eastAsia="en-US"/>
                    </w:rPr>
                    <w:t> </w:t>
                  </w:r>
                </w:p>
              </w:tc>
              <w:tc>
                <w:tcPr>
                  <w:tcW w:w="850" w:type="dxa"/>
                  <w:tcBorders>
                    <w:top w:val="single" w:sz="4" w:space="0" w:color="auto"/>
                    <w:left w:val="nil"/>
                    <w:bottom w:val="single" w:sz="4" w:space="0" w:color="auto"/>
                    <w:right w:val="single" w:sz="4" w:space="0" w:color="auto"/>
                  </w:tcBorders>
                  <w:vAlign w:val="center"/>
                </w:tcPr>
                <w:p w14:paraId="349DAA25" w14:textId="77777777" w:rsidR="00940786" w:rsidRDefault="00940786">
                  <w:pPr>
                    <w:jc w:val="center"/>
                    <w:rPr>
                      <w:rFonts w:asciiTheme="majorHAnsi" w:hAnsiTheme="majorHAnsi" w:cstheme="majorHAnsi"/>
                      <w:sz w:val="16"/>
                      <w:szCs w:val="16"/>
                    </w:rPr>
                  </w:pPr>
                </w:p>
              </w:tc>
              <w:tc>
                <w:tcPr>
                  <w:tcW w:w="823" w:type="dxa"/>
                  <w:tcBorders>
                    <w:top w:val="single" w:sz="4" w:space="0" w:color="auto"/>
                    <w:left w:val="nil"/>
                    <w:bottom w:val="single" w:sz="4" w:space="0" w:color="auto"/>
                    <w:right w:val="single" w:sz="8" w:space="0" w:color="000000"/>
                  </w:tcBorders>
                  <w:vAlign w:val="center"/>
                  <w:hideMark/>
                </w:tcPr>
                <w:p w14:paraId="1F952290"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color w:val="000000"/>
                      <w:sz w:val="16"/>
                      <w:szCs w:val="16"/>
                      <w:lang w:eastAsia="en-US"/>
                    </w:rPr>
                    <w:t> </w:t>
                  </w:r>
                </w:p>
              </w:tc>
            </w:tr>
          </w:tbl>
          <w:p w14:paraId="53547D4B" w14:textId="77777777" w:rsidR="00940786" w:rsidRDefault="00940786">
            <w:pPr>
              <w:rPr>
                <w:rFonts w:asciiTheme="majorHAnsi" w:hAnsiTheme="majorHAnsi" w:cstheme="majorHAnsi"/>
                <w:b/>
                <w:bCs/>
                <w:color w:val="000000"/>
                <w:sz w:val="20"/>
                <w:szCs w:val="20"/>
                <w:lang w:val="cs-CZ"/>
              </w:rPr>
            </w:pPr>
          </w:p>
        </w:tc>
      </w:tr>
      <w:tr w:rsidR="00940786" w14:paraId="0448D0C1" w14:textId="77777777" w:rsidTr="00692AB5">
        <w:trPr>
          <w:trHeight w:val="790"/>
        </w:trPr>
        <w:tc>
          <w:tcPr>
            <w:tcW w:w="644" w:type="dxa"/>
            <w:tcBorders>
              <w:top w:val="nil"/>
              <w:left w:val="single" w:sz="8" w:space="0" w:color="000000"/>
              <w:bottom w:val="single" w:sz="8" w:space="0" w:color="000000"/>
              <w:right w:val="single" w:sz="8" w:space="0" w:color="000000"/>
            </w:tcBorders>
            <w:vAlign w:val="center"/>
            <w:hideMark/>
          </w:tcPr>
          <w:p w14:paraId="1752583C"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Lp.</w:t>
            </w:r>
          </w:p>
        </w:tc>
        <w:tc>
          <w:tcPr>
            <w:tcW w:w="3097" w:type="dxa"/>
            <w:tcBorders>
              <w:top w:val="nil"/>
              <w:left w:val="nil"/>
              <w:bottom w:val="single" w:sz="8" w:space="0" w:color="000000"/>
              <w:right w:val="single" w:sz="8" w:space="0" w:color="000000"/>
            </w:tcBorders>
            <w:vAlign w:val="center"/>
            <w:hideMark/>
          </w:tcPr>
          <w:p w14:paraId="4D0FBB8E"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Nazwa przedmiotu komponentu, parametru, cechy</w:t>
            </w:r>
          </w:p>
        </w:tc>
        <w:tc>
          <w:tcPr>
            <w:tcW w:w="3077" w:type="dxa"/>
            <w:tcBorders>
              <w:top w:val="nil"/>
              <w:left w:val="nil"/>
              <w:bottom w:val="single" w:sz="8" w:space="0" w:color="000000"/>
              <w:right w:val="single" w:sz="8" w:space="0" w:color="000000"/>
            </w:tcBorders>
            <w:vAlign w:val="center"/>
            <w:hideMark/>
          </w:tcPr>
          <w:p w14:paraId="6F9B148B"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Minimalne wymagania - parametry techniczne, funkcjonalne i gwarancyjne</w:t>
            </w:r>
          </w:p>
        </w:tc>
        <w:tc>
          <w:tcPr>
            <w:tcW w:w="3106" w:type="dxa"/>
            <w:tcBorders>
              <w:top w:val="nil"/>
              <w:left w:val="nil"/>
              <w:bottom w:val="single" w:sz="8" w:space="0" w:color="000000"/>
              <w:right w:val="single" w:sz="8" w:space="0" w:color="000000"/>
            </w:tcBorders>
            <w:vAlign w:val="center"/>
            <w:hideMark/>
          </w:tcPr>
          <w:p w14:paraId="2B701028" w14:textId="77777777" w:rsidR="00940786" w:rsidRDefault="00940786">
            <w:pPr>
              <w:jc w:val="center"/>
              <w:rPr>
                <w:rFonts w:asciiTheme="majorHAnsi" w:hAnsiTheme="majorHAnsi" w:cstheme="majorHAnsi"/>
                <w:b/>
                <w:sz w:val="20"/>
                <w:szCs w:val="20"/>
                <w:lang w:val="cs-CZ"/>
              </w:rPr>
            </w:pPr>
            <w:r>
              <w:rPr>
                <w:rFonts w:asciiTheme="majorHAnsi" w:hAnsiTheme="majorHAnsi" w:cstheme="majorHAnsi"/>
                <w:b/>
                <w:sz w:val="20"/>
                <w:szCs w:val="20"/>
                <w:lang w:val="cs-CZ"/>
              </w:rPr>
              <w:t>Oferowane parametry techniczne funkcjonalne i gwarancyjne</w:t>
            </w:r>
          </w:p>
          <w:p w14:paraId="0528AB85"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sz w:val="20"/>
                <w:szCs w:val="20"/>
                <w:lang w:val="cs-CZ"/>
              </w:rPr>
              <w:t>(Wykonawca jest zobowiązany bezwzględnie wpisać proponowane parametry, oznaczenia podzespołów, cechy)</w:t>
            </w:r>
          </w:p>
        </w:tc>
      </w:tr>
      <w:tr w:rsidR="00940786" w14:paraId="70EAE3BC" w14:textId="77777777" w:rsidTr="00692AB5">
        <w:trPr>
          <w:trHeight w:val="300"/>
        </w:trPr>
        <w:tc>
          <w:tcPr>
            <w:tcW w:w="644" w:type="dxa"/>
            <w:tcBorders>
              <w:top w:val="nil"/>
              <w:left w:val="single" w:sz="8" w:space="0" w:color="000000"/>
              <w:bottom w:val="single" w:sz="8" w:space="0" w:color="000000"/>
              <w:right w:val="single" w:sz="8" w:space="0" w:color="000000"/>
            </w:tcBorders>
            <w:vAlign w:val="center"/>
            <w:hideMark/>
          </w:tcPr>
          <w:p w14:paraId="787D41DE"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1</w:t>
            </w:r>
          </w:p>
        </w:tc>
        <w:tc>
          <w:tcPr>
            <w:tcW w:w="3097" w:type="dxa"/>
            <w:tcBorders>
              <w:top w:val="nil"/>
              <w:left w:val="nil"/>
              <w:bottom w:val="single" w:sz="8" w:space="0" w:color="000000"/>
              <w:right w:val="single" w:sz="8" w:space="0" w:color="000000"/>
            </w:tcBorders>
            <w:vAlign w:val="center"/>
            <w:hideMark/>
          </w:tcPr>
          <w:p w14:paraId="7854E5F8"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2</w:t>
            </w:r>
          </w:p>
        </w:tc>
        <w:tc>
          <w:tcPr>
            <w:tcW w:w="3077" w:type="dxa"/>
            <w:tcBorders>
              <w:top w:val="nil"/>
              <w:left w:val="nil"/>
              <w:bottom w:val="single" w:sz="8" w:space="0" w:color="000000"/>
              <w:right w:val="single" w:sz="8" w:space="0" w:color="000000"/>
            </w:tcBorders>
            <w:vAlign w:val="center"/>
            <w:hideMark/>
          </w:tcPr>
          <w:p w14:paraId="6C0752E7"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3</w:t>
            </w:r>
          </w:p>
        </w:tc>
        <w:tc>
          <w:tcPr>
            <w:tcW w:w="3106" w:type="dxa"/>
            <w:tcBorders>
              <w:top w:val="nil"/>
              <w:left w:val="nil"/>
              <w:bottom w:val="single" w:sz="8" w:space="0" w:color="000000"/>
              <w:right w:val="single" w:sz="8" w:space="0" w:color="000000"/>
            </w:tcBorders>
            <w:vAlign w:val="center"/>
            <w:hideMark/>
          </w:tcPr>
          <w:p w14:paraId="700452D7"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4</w:t>
            </w:r>
          </w:p>
        </w:tc>
      </w:tr>
      <w:tr w:rsidR="00940786" w14:paraId="47456704" w14:textId="77777777" w:rsidTr="00692AB5">
        <w:trPr>
          <w:trHeight w:val="300"/>
        </w:trPr>
        <w:tc>
          <w:tcPr>
            <w:tcW w:w="644" w:type="dxa"/>
            <w:tcBorders>
              <w:top w:val="nil"/>
              <w:left w:val="single" w:sz="8" w:space="0" w:color="000000"/>
              <w:bottom w:val="single" w:sz="8" w:space="0" w:color="000000"/>
              <w:right w:val="single" w:sz="8" w:space="0" w:color="000000"/>
            </w:tcBorders>
            <w:vAlign w:val="center"/>
            <w:hideMark/>
          </w:tcPr>
          <w:p w14:paraId="7E2F9735" w14:textId="023742CD" w:rsidR="00940786" w:rsidRDefault="00940786">
            <w:pPr>
              <w:ind w:right="-15"/>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w:t>
            </w:r>
            <w:r w:rsidR="00C03B4C">
              <w:rPr>
                <w:rFonts w:asciiTheme="majorHAnsi" w:hAnsiTheme="majorHAnsi" w:cstheme="majorHAnsi"/>
                <w:bCs/>
                <w:color w:val="000000"/>
                <w:sz w:val="20"/>
                <w:szCs w:val="20"/>
                <w:lang w:val="cs-CZ"/>
              </w:rPr>
              <w:t>0</w:t>
            </w:r>
            <w:r>
              <w:rPr>
                <w:rFonts w:asciiTheme="majorHAnsi" w:hAnsiTheme="majorHAnsi" w:cstheme="majorHAnsi"/>
                <w:bCs/>
                <w:color w:val="000000"/>
                <w:sz w:val="20"/>
                <w:szCs w:val="20"/>
                <w:lang w:val="cs-CZ"/>
              </w:rPr>
              <w:t>.1.</w:t>
            </w:r>
          </w:p>
        </w:tc>
        <w:tc>
          <w:tcPr>
            <w:tcW w:w="3097" w:type="dxa"/>
            <w:tcBorders>
              <w:top w:val="nil"/>
              <w:left w:val="nil"/>
              <w:bottom w:val="single" w:sz="8" w:space="0" w:color="000000"/>
              <w:right w:val="single" w:sz="8" w:space="0" w:color="000000"/>
            </w:tcBorders>
            <w:vAlign w:val="center"/>
            <w:hideMark/>
          </w:tcPr>
          <w:p w14:paraId="02C8CC76"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Nazwa producenta/</w:t>
            </w:r>
          </w:p>
          <w:p w14:paraId="6C587640"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dostawcy</w:t>
            </w:r>
          </w:p>
          <w:p w14:paraId="18BD559D" w14:textId="77777777" w:rsidR="00940786" w:rsidRDefault="00940786">
            <w:pPr>
              <w:rPr>
                <w:rFonts w:asciiTheme="majorHAnsi" w:hAnsiTheme="majorHAnsi" w:cstheme="majorHAnsi"/>
                <w:b/>
                <w:bCs/>
                <w:color w:val="000000" w:themeColor="text1"/>
                <w:sz w:val="20"/>
                <w:szCs w:val="20"/>
                <w:lang w:val="cs-CZ"/>
              </w:rPr>
            </w:pPr>
            <w:r>
              <w:rPr>
                <w:rFonts w:asciiTheme="majorHAnsi" w:eastAsia="Times New Roman" w:hAnsiTheme="majorHAnsi" w:cstheme="majorHAnsi"/>
                <w:b/>
                <w:bCs/>
                <w:color w:val="000000"/>
                <w:sz w:val="20"/>
                <w:szCs w:val="20"/>
                <w:lang w:val="cs-CZ" w:eastAsia="pl-PL"/>
              </w:rPr>
              <w:t>Znak towarowy</w:t>
            </w:r>
          </w:p>
        </w:tc>
        <w:tc>
          <w:tcPr>
            <w:tcW w:w="3077" w:type="dxa"/>
            <w:tcBorders>
              <w:top w:val="nil"/>
              <w:left w:val="nil"/>
              <w:bottom w:val="single" w:sz="8" w:space="0" w:color="000000"/>
              <w:right w:val="single" w:sz="4" w:space="0" w:color="000000"/>
            </w:tcBorders>
            <w:hideMark/>
          </w:tcPr>
          <w:p w14:paraId="328A22DB" w14:textId="77777777" w:rsidR="00940786" w:rsidRDefault="00940786">
            <w:pPr>
              <w:jc w:val="center"/>
              <w:rPr>
                <w:rFonts w:asciiTheme="majorHAnsi" w:hAnsiTheme="majorHAnsi" w:cstheme="majorHAnsi"/>
                <w:color w:val="000000"/>
                <w:sz w:val="20"/>
                <w:szCs w:val="20"/>
                <w:lang w:val="cs-CZ"/>
              </w:rPr>
            </w:pPr>
            <w:r>
              <w:rPr>
                <w:rFonts w:asciiTheme="majorHAnsi" w:hAnsiTheme="majorHAnsi" w:cstheme="majorHAnsi"/>
                <w:color w:val="000000"/>
                <w:sz w:val="20"/>
                <w:szCs w:val="20"/>
                <w:lang w:val="cs-CZ"/>
              </w:rPr>
              <w:t>-</w:t>
            </w:r>
          </w:p>
        </w:tc>
        <w:tc>
          <w:tcPr>
            <w:tcW w:w="3106" w:type="dxa"/>
            <w:tcBorders>
              <w:top w:val="nil"/>
              <w:left w:val="nil"/>
              <w:bottom w:val="single" w:sz="8" w:space="0" w:color="000000"/>
              <w:right w:val="single" w:sz="8" w:space="0" w:color="000000"/>
            </w:tcBorders>
            <w:vAlign w:val="center"/>
            <w:hideMark/>
          </w:tcPr>
          <w:p w14:paraId="7867F596" w14:textId="77777777" w:rsidR="00940786" w:rsidRDefault="00940786">
            <w:pPr>
              <w:rPr>
                <w:rFonts w:asciiTheme="majorHAnsi" w:hAnsiTheme="majorHAnsi" w:cstheme="majorHAnsi"/>
                <w:i/>
                <w:iCs/>
                <w:color w:val="000000"/>
                <w:sz w:val="20"/>
                <w:szCs w:val="20"/>
                <w:lang w:val="cs-CZ"/>
              </w:rPr>
            </w:pPr>
            <w:r>
              <w:rPr>
                <w:rFonts w:asciiTheme="majorHAnsi" w:hAnsiTheme="majorHAnsi" w:cstheme="majorHAnsi"/>
                <w:i/>
                <w:iCs/>
                <w:color w:val="000000"/>
                <w:sz w:val="20"/>
                <w:szCs w:val="20"/>
                <w:lang w:val="cs-CZ"/>
              </w:rPr>
              <w:t> </w:t>
            </w:r>
          </w:p>
        </w:tc>
      </w:tr>
      <w:tr w:rsidR="00940786" w14:paraId="1CE5C5DC" w14:textId="77777777" w:rsidTr="00692AB5">
        <w:trPr>
          <w:trHeight w:val="300"/>
        </w:trPr>
        <w:tc>
          <w:tcPr>
            <w:tcW w:w="644" w:type="dxa"/>
            <w:tcBorders>
              <w:top w:val="nil"/>
              <w:left w:val="single" w:sz="8" w:space="0" w:color="000000"/>
              <w:bottom w:val="single" w:sz="8" w:space="0" w:color="000000"/>
              <w:right w:val="single" w:sz="8" w:space="0" w:color="000000"/>
            </w:tcBorders>
            <w:vAlign w:val="center"/>
            <w:hideMark/>
          </w:tcPr>
          <w:p w14:paraId="4C8DD11B" w14:textId="32DC0E1E" w:rsidR="00940786" w:rsidRDefault="00940786">
            <w:pPr>
              <w:ind w:right="-15"/>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w:t>
            </w:r>
            <w:r w:rsidR="00C03B4C">
              <w:rPr>
                <w:rFonts w:asciiTheme="majorHAnsi" w:hAnsiTheme="majorHAnsi" w:cstheme="majorHAnsi"/>
                <w:bCs/>
                <w:color w:val="000000"/>
                <w:sz w:val="20"/>
                <w:szCs w:val="20"/>
                <w:lang w:val="cs-CZ"/>
              </w:rPr>
              <w:t>0</w:t>
            </w:r>
            <w:r>
              <w:rPr>
                <w:rFonts w:asciiTheme="majorHAnsi" w:hAnsiTheme="majorHAnsi" w:cstheme="majorHAnsi"/>
                <w:bCs/>
                <w:color w:val="000000"/>
                <w:sz w:val="20"/>
                <w:szCs w:val="20"/>
                <w:lang w:val="cs-CZ"/>
              </w:rPr>
              <w:t>.2.</w:t>
            </w:r>
          </w:p>
        </w:tc>
        <w:tc>
          <w:tcPr>
            <w:tcW w:w="3097" w:type="dxa"/>
            <w:tcBorders>
              <w:top w:val="nil"/>
              <w:left w:val="nil"/>
              <w:bottom w:val="single" w:sz="8" w:space="0" w:color="000000"/>
              <w:right w:val="single" w:sz="8" w:space="0" w:color="000000"/>
            </w:tcBorders>
            <w:vAlign w:val="center"/>
            <w:hideMark/>
          </w:tcPr>
          <w:p w14:paraId="779BCBAD" w14:textId="77777777" w:rsidR="00940786" w:rsidRDefault="00940786">
            <w:pPr>
              <w:rPr>
                <w:rFonts w:asciiTheme="majorHAnsi" w:hAnsiTheme="majorHAnsi" w:cstheme="majorHAnsi"/>
                <w:b/>
                <w:bCs/>
                <w:color w:val="000000" w:themeColor="text1"/>
                <w:sz w:val="20"/>
                <w:szCs w:val="20"/>
                <w:lang w:val="cs-CZ"/>
              </w:rPr>
            </w:pPr>
            <w:r>
              <w:rPr>
                <w:rFonts w:asciiTheme="majorHAnsi" w:eastAsia="Times New Roman" w:hAnsiTheme="majorHAnsi" w:cstheme="majorHAnsi"/>
                <w:b/>
                <w:bCs/>
                <w:color w:val="000000"/>
                <w:sz w:val="20"/>
                <w:szCs w:val="20"/>
                <w:lang w:val="cs-CZ" w:eastAsia="pl-PL"/>
              </w:rPr>
              <w:t>Model</w:t>
            </w:r>
          </w:p>
        </w:tc>
        <w:tc>
          <w:tcPr>
            <w:tcW w:w="3077" w:type="dxa"/>
            <w:tcBorders>
              <w:top w:val="nil"/>
              <w:left w:val="nil"/>
              <w:bottom w:val="single" w:sz="8" w:space="0" w:color="000000"/>
              <w:right w:val="single" w:sz="8" w:space="0" w:color="000000"/>
            </w:tcBorders>
            <w:hideMark/>
          </w:tcPr>
          <w:p w14:paraId="2EE1A801" w14:textId="77777777" w:rsidR="00940786" w:rsidRDefault="00940786">
            <w:pPr>
              <w:jc w:val="center"/>
              <w:rPr>
                <w:rFonts w:asciiTheme="majorHAnsi" w:hAnsiTheme="majorHAnsi" w:cstheme="majorHAnsi"/>
                <w:color w:val="000000"/>
                <w:sz w:val="20"/>
                <w:szCs w:val="20"/>
                <w:lang w:val="cs-CZ"/>
              </w:rPr>
            </w:pPr>
            <w:r>
              <w:rPr>
                <w:rFonts w:asciiTheme="majorHAnsi" w:hAnsiTheme="majorHAnsi" w:cstheme="majorHAnsi"/>
                <w:sz w:val="20"/>
                <w:szCs w:val="20"/>
                <w:lang w:val="cs-CZ"/>
              </w:rPr>
              <w:t>-</w:t>
            </w:r>
          </w:p>
        </w:tc>
        <w:tc>
          <w:tcPr>
            <w:tcW w:w="3106" w:type="dxa"/>
            <w:tcBorders>
              <w:top w:val="nil"/>
              <w:left w:val="nil"/>
              <w:bottom w:val="single" w:sz="8" w:space="0" w:color="000000"/>
              <w:right w:val="single" w:sz="8" w:space="0" w:color="000000"/>
            </w:tcBorders>
            <w:vAlign w:val="center"/>
          </w:tcPr>
          <w:p w14:paraId="21F70775" w14:textId="77777777" w:rsidR="00940786" w:rsidRDefault="00940786">
            <w:pPr>
              <w:rPr>
                <w:rFonts w:asciiTheme="majorHAnsi" w:hAnsiTheme="majorHAnsi" w:cstheme="majorHAnsi"/>
                <w:i/>
                <w:iCs/>
                <w:color w:val="000000"/>
                <w:sz w:val="20"/>
                <w:szCs w:val="20"/>
                <w:lang w:val="cs-CZ"/>
              </w:rPr>
            </w:pPr>
          </w:p>
        </w:tc>
      </w:tr>
      <w:tr w:rsidR="00940786" w14:paraId="17D193C8" w14:textId="77777777" w:rsidTr="00692AB5">
        <w:trPr>
          <w:trHeight w:val="300"/>
        </w:trPr>
        <w:tc>
          <w:tcPr>
            <w:tcW w:w="644" w:type="dxa"/>
            <w:tcBorders>
              <w:top w:val="nil"/>
              <w:left w:val="single" w:sz="8" w:space="0" w:color="000000"/>
              <w:bottom w:val="single" w:sz="8" w:space="0" w:color="000000"/>
              <w:right w:val="single" w:sz="8" w:space="0" w:color="000000"/>
            </w:tcBorders>
            <w:vAlign w:val="center"/>
            <w:hideMark/>
          </w:tcPr>
          <w:p w14:paraId="35E43ECC" w14:textId="5813B7D1" w:rsidR="00940786" w:rsidRDefault="00940786">
            <w:pPr>
              <w:ind w:right="-15"/>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w:t>
            </w:r>
            <w:r w:rsidR="00C03B4C">
              <w:rPr>
                <w:rFonts w:asciiTheme="majorHAnsi" w:hAnsiTheme="majorHAnsi" w:cstheme="majorHAnsi"/>
                <w:bCs/>
                <w:color w:val="000000"/>
                <w:sz w:val="20"/>
                <w:szCs w:val="20"/>
                <w:lang w:val="cs-CZ"/>
              </w:rPr>
              <w:t>0</w:t>
            </w:r>
            <w:r>
              <w:rPr>
                <w:rFonts w:asciiTheme="majorHAnsi" w:hAnsiTheme="majorHAnsi" w:cstheme="majorHAnsi"/>
                <w:bCs/>
                <w:color w:val="000000"/>
                <w:sz w:val="20"/>
                <w:szCs w:val="20"/>
                <w:lang w:val="cs-CZ"/>
              </w:rPr>
              <w:t>.3.</w:t>
            </w:r>
          </w:p>
        </w:tc>
        <w:tc>
          <w:tcPr>
            <w:tcW w:w="3097" w:type="dxa"/>
            <w:tcBorders>
              <w:top w:val="nil"/>
              <w:left w:val="nil"/>
              <w:bottom w:val="single" w:sz="8" w:space="0" w:color="000000"/>
              <w:right w:val="single" w:sz="8" w:space="0" w:color="000000"/>
            </w:tcBorders>
            <w:vAlign w:val="center"/>
            <w:hideMark/>
          </w:tcPr>
          <w:p w14:paraId="1049E297" w14:textId="77777777" w:rsidR="00940786" w:rsidRDefault="00940786">
            <w:pPr>
              <w:rPr>
                <w:rFonts w:asciiTheme="majorHAnsi" w:hAnsiTheme="majorHAnsi" w:cstheme="majorHAnsi"/>
                <w:b/>
                <w:bCs/>
                <w:color w:val="000000" w:themeColor="text1"/>
                <w:sz w:val="20"/>
                <w:szCs w:val="20"/>
                <w:lang w:val="cs-CZ"/>
              </w:rPr>
            </w:pPr>
            <w:r>
              <w:rPr>
                <w:rFonts w:asciiTheme="majorHAnsi" w:eastAsia="Times New Roman" w:hAnsiTheme="majorHAnsi" w:cstheme="majorHAnsi"/>
                <w:b/>
                <w:bCs/>
                <w:color w:val="000000"/>
                <w:sz w:val="20"/>
                <w:szCs w:val="20"/>
                <w:lang w:val="cs-CZ" w:eastAsia="pl-PL"/>
              </w:rPr>
              <w:t>Numer katalogowy</w:t>
            </w:r>
          </w:p>
        </w:tc>
        <w:tc>
          <w:tcPr>
            <w:tcW w:w="3077" w:type="dxa"/>
            <w:tcBorders>
              <w:top w:val="nil"/>
              <w:left w:val="nil"/>
              <w:bottom w:val="single" w:sz="8" w:space="0" w:color="000000"/>
              <w:right w:val="single" w:sz="8" w:space="0" w:color="000000"/>
            </w:tcBorders>
            <w:hideMark/>
          </w:tcPr>
          <w:p w14:paraId="7D868375" w14:textId="77777777" w:rsidR="00940786" w:rsidRDefault="00940786">
            <w:pPr>
              <w:jc w:val="center"/>
              <w:rPr>
                <w:rFonts w:asciiTheme="majorHAnsi" w:hAnsiTheme="majorHAnsi" w:cstheme="majorHAnsi"/>
                <w:color w:val="000000"/>
                <w:sz w:val="20"/>
                <w:szCs w:val="20"/>
                <w:lang w:val="cs-CZ"/>
              </w:rPr>
            </w:pPr>
            <w:r>
              <w:rPr>
                <w:rFonts w:asciiTheme="majorHAnsi" w:hAnsiTheme="majorHAnsi" w:cstheme="majorHAnsi"/>
                <w:sz w:val="20"/>
                <w:szCs w:val="20"/>
                <w:lang w:val="cs-CZ"/>
              </w:rPr>
              <w:t>-</w:t>
            </w:r>
          </w:p>
        </w:tc>
        <w:tc>
          <w:tcPr>
            <w:tcW w:w="3106" w:type="dxa"/>
            <w:tcBorders>
              <w:top w:val="nil"/>
              <w:left w:val="nil"/>
              <w:bottom w:val="single" w:sz="8" w:space="0" w:color="000000"/>
              <w:right w:val="single" w:sz="8" w:space="0" w:color="000000"/>
            </w:tcBorders>
            <w:vAlign w:val="center"/>
          </w:tcPr>
          <w:p w14:paraId="2C6E2015" w14:textId="77777777" w:rsidR="00940786" w:rsidRDefault="00940786">
            <w:pPr>
              <w:rPr>
                <w:rFonts w:asciiTheme="majorHAnsi" w:hAnsiTheme="majorHAnsi" w:cstheme="majorHAnsi"/>
                <w:i/>
                <w:iCs/>
                <w:color w:val="000000"/>
                <w:sz w:val="20"/>
                <w:szCs w:val="20"/>
                <w:lang w:val="cs-CZ"/>
              </w:rPr>
            </w:pPr>
          </w:p>
        </w:tc>
      </w:tr>
      <w:tr w:rsidR="00940786" w14:paraId="18C7F1B2" w14:textId="77777777" w:rsidTr="00692AB5">
        <w:trPr>
          <w:trHeight w:val="300"/>
        </w:trPr>
        <w:tc>
          <w:tcPr>
            <w:tcW w:w="644" w:type="dxa"/>
            <w:tcBorders>
              <w:top w:val="nil"/>
              <w:left w:val="single" w:sz="8" w:space="0" w:color="000000"/>
              <w:bottom w:val="single" w:sz="8" w:space="0" w:color="000000"/>
              <w:right w:val="single" w:sz="8" w:space="0" w:color="000000"/>
            </w:tcBorders>
            <w:vAlign w:val="center"/>
            <w:hideMark/>
          </w:tcPr>
          <w:p w14:paraId="5E1F2470" w14:textId="49F09F0F" w:rsidR="00940786" w:rsidRDefault="00940786">
            <w:pPr>
              <w:ind w:right="-15"/>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w:t>
            </w:r>
            <w:r w:rsidR="00C03B4C">
              <w:rPr>
                <w:rFonts w:asciiTheme="majorHAnsi" w:hAnsiTheme="majorHAnsi" w:cstheme="majorHAnsi"/>
                <w:bCs/>
                <w:color w:val="000000"/>
                <w:sz w:val="20"/>
                <w:szCs w:val="20"/>
                <w:lang w:val="cs-CZ"/>
              </w:rPr>
              <w:t>0</w:t>
            </w:r>
            <w:r>
              <w:rPr>
                <w:rFonts w:asciiTheme="majorHAnsi" w:hAnsiTheme="majorHAnsi" w:cstheme="majorHAnsi"/>
                <w:bCs/>
                <w:color w:val="000000"/>
                <w:sz w:val="20"/>
                <w:szCs w:val="20"/>
                <w:lang w:val="cs-CZ"/>
              </w:rPr>
              <w:t>.4.</w:t>
            </w:r>
          </w:p>
        </w:tc>
        <w:tc>
          <w:tcPr>
            <w:tcW w:w="3097" w:type="dxa"/>
            <w:tcBorders>
              <w:top w:val="nil"/>
              <w:left w:val="nil"/>
              <w:bottom w:val="single" w:sz="8" w:space="0" w:color="000000"/>
              <w:right w:val="single" w:sz="8" w:space="0" w:color="000000"/>
            </w:tcBorders>
            <w:vAlign w:val="center"/>
            <w:hideMark/>
          </w:tcPr>
          <w:p w14:paraId="6BC5D326" w14:textId="77777777" w:rsidR="00940786" w:rsidRDefault="00940786">
            <w:pPr>
              <w:rPr>
                <w:rFonts w:asciiTheme="majorHAnsi" w:hAnsiTheme="majorHAnsi" w:cstheme="majorHAnsi"/>
                <w:b/>
                <w:bCs/>
                <w:color w:val="000000" w:themeColor="text1"/>
                <w:sz w:val="20"/>
                <w:szCs w:val="20"/>
                <w:lang w:val="cs-CZ"/>
              </w:rPr>
            </w:pPr>
            <w:r>
              <w:rPr>
                <w:rFonts w:asciiTheme="majorHAnsi" w:hAnsiTheme="majorHAnsi" w:cstheme="majorHAnsi"/>
                <w:b/>
                <w:bCs/>
                <w:color w:val="000000" w:themeColor="text1"/>
                <w:sz w:val="20"/>
                <w:szCs w:val="20"/>
                <w:lang w:val="cs-CZ"/>
              </w:rPr>
              <w:t>Rok produkcji</w:t>
            </w:r>
          </w:p>
        </w:tc>
        <w:tc>
          <w:tcPr>
            <w:tcW w:w="3077" w:type="dxa"/>
            <w:tcBorders>
              <w:top w:val="nil"/>
              <w:left w:val="nil"/>
              <w:bottom w:val="single" w:sz="8" w:space="0" w:color="000000"/>
              <w:right w:val="single" w:sz="8" w:space="0" w:color="000000"/>
            </w:tcBorders>
            <w:vAlign w:val="center"/>
            <w:hideMark/>
          </w:tcPr>
          <w:p w14:paraId="1F423951" w14:textId="77777777" w:rsidR="00940786" w:rsidRDefault="00940786">
            <w:pPr>
              <w:jc w:val="center"/>
              <w:rPr>
                <w:rFonts w:asciiTheme="majorHAnsi" w:hAnsiTheme="majorHAnsi" w:cstheme="majorHAnsi"/>
                <w:color w:val="000000"/>
                <w:sz w:val="20"/>
                <w:szCs w:val="20"/>
                <w:lang w:val="cs-CZ"/>
              </w:rPr>
            </w:pPr>
            <w:r>
              <w:rPr>
                <w:rFonts w:asciiTheme="majorHAnsi" w:hAnsiTheme="majorHAnsi" w:cstheme="majorHAnsi"/>
                <w:sz w:val="20"/>
                <w:szCs w:val="20"/>
                <w:lang w:val="cs-CZ"/>
              </w:rPr>
              <w:t>2022-2023</w:t>
            </w:r>
          </w:p>
        </w:tc>
        <w:tc>
          <w:tcPr>
            <w:tcW w:w="3106" w:type="dxa"/>
            <w:tcBorders>
              <w:top w:val="nil"/>
              <w:left w:val="nil"/>
              <w:bottom w:val="single" w:sz="8" w:space="0" w:color="000000"/>
              <w:right w:val="single" w:sz="8" w:space="0" w:color="000000"/>
            </w:tcBorders>
            <w:vAlign w:val="center"/>
          </w:tcPr>
          <w:p w14:paraId="4A9D8A1A" w14:textId="77777777" w:rsidR="00940786" w:rsidRDefault="00940786">
            <w:pPr>
              <w:rPr>
                <w:rFonts w:asciiTheme="majorHAnsi" w:hAnsiTheme="majorHAnsi" w:cstheme="majorHAnsi"/>
                <w:i/>
                <w:iCs/>
                <w:color w:val="000000"/>
                <w:sz w:val="20"/>
                <w:szCs w:val="20"/>
                <w:lang w:val="cs-CZ"/>
              </w:rPr>
            </w:pPr>
          </w:p>
        </w:tc>
      </w:tr>
      <w:tr w:rsidR="00940786" w14:paraId="2FF25E19" w14:textId="77777777" w:rsidTr="00692AB5">
        <w:trPr>
          <w:trHeight w:val="300"/>
        </w:trPr>
        <w:tc>
          <w:tcPr>
            <w:tcW w:w="644" w:type="dxa"/>
            <w:tcBorders>
              <w:top w:val="nil"/>
              <w:left w:val="single" w:sz="8" w:space="0" w:color="000000"/>
              <w:bottom w:val="single" w:sz="8" w:space="0" w:color="000000"/>
              <w:right w:val="single" w:sz="8" w:space="0" w:color="000000"/>
            </w:tcBorders>
            <w:vAlign w:val="center"/>
            <w:hideMark/>
          </w:tcPr>
          <w:p w14:paraId="499002DE" w14:textId="04D5AF50" w:rsidR="00940786" w:rsidRDefault="00940786">
            <w:pPr>
              <w:ind w:right="-15"/>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w:t>
            </w:r>
            <w:r w:rsidR="00C03B4C">
              <w:rPr>
                <w:rFonts w:asciiTheme="majorHAnsi" w:hAnsiTheme="majorHAnsi" w:cstheme="majorHAnsi"/>
                <w:bCs/>
                <w:color w:val="000000"/>
                <w:sz w:val="20"/>
                <w:szCs w:val="20"/>
                <w:lang w:val="cs-CZ"/>
              </w:rPr>
              <w:t>0</w:t>
            </w:r>
            <w:r>
              <w:rPr>
                <w:rFonts w:asciiTheme="majorHAnsi" w:hAnsiTheme="majorHAnsi" w:cstheme="majorHAnsi"/>
                <w:bCs/>
                <w:color w:val="000000"/>
                <w:sz w:val="20"/>
                <w:szCs w:val="20"/>
                <w:lang w:val="cs-CZ"/>
              </w:rPr>
              <w:t>.5.</w:t>
            </w:r>
          </w:p>
        </w:tc>
        <w:tc>
          <w:tcPr>
            <w:tcW w:w="3097" w:type="dxa"/>
            <w:tcBorders>
              <w:top w:val="nil"/>
              <w:left w:val="nil"/>
              <w:bottom w:val="single" w:sz="8" w:space="0" w:color="000000"/>
              <w:right w:val="single" w:sz="8" w:space="0" w:color="000000"/>
            </w:tcBorders>
            <w:vAlign w:val="center"/>
            <w:hideMark/>
          </w:tcPr>
          <w:p w14:paraId="34CAEA3F" w14:textId="77777777" w:rsidR="00940786" w:rsidRDefault="00940786">
            <w:pPr>
              <w:rPr>
                <w:rFonts w:asciiTheme="majorHAnsi" w:hAnsiTheme="majorHAnsi" w:cstheme="majorHAnsi"/>
                <w:b/>
                <w:bCs/>
                <w:color w:val="000000" w:themeColor="text1"/>
                <w:sz w:val="20"/>
                <w:szCs w:val="20"/>
                <w:lang w:val="cs-CZ"/>
              </w:rPr>
            </w:pPr>
            <w:r>
              <w:rPr>
                <w:rFonts w:asciiTheme="majorHAnsi" w:hAnsiTheme="majorHAnsi" w:cstheme="majorHAnsi"/>
                <w:b/>
                <w:bCs/>
                <w:color w:val="000000" w:themeColor="text1"/>
                <w:sz w:val="20"/>
                <w:szCs w:val="20"/>
                <w:lang w:val="cs-CZ"/>
              </w:rPr>
              <w:t xml:space="preserve">Fabrycznie nowe </w:t>
            </w:r>
          </w:p>
        </w:tc>
        <w:tc>
          <w:tcPr>
            <w:tcW w:w="3077" w:type="dxa"/>
            <w:tcBorders>
              <w:top w:val="nil"/>
              <w:left w:val="nil"/>
              <w:bottom w:val="single" w:sz="8" w:space="0" w:color="000000"/>
              <w:right w:val="single" w:sz="8" w:space="0" w:color="000000"/>
            </w:tcBorders>
            <w:vAlign w:val="center"/>
            <w:hideMark/>
          </w:tcPr>
          <w:p w14:paraId="6789466E" w14:textId="5EDFA1AD" w:rsidR="00940786" w:rsidRDefault="009C0DA4">
            <w:pPr>
              <w:jc w:val="center"/>
              <w:rPr>
                <w:rFonts w:asciiTheme="majorHAnsi" w:hAnsiTheme="majorHAnsi" w:cstheme="majorHAnsi"/>
                <w:color w:val="000000"/>
                <w:sz w:val="20"/>
                <w:szCs w:val="20"/>
                <w:lang w:val="cs-CZ"/>
              </w:rPr>
            </w:pPr>
            <w:r>
              <w:rPr>
                <w:rFonts w:asciiTheme="majorHAnsi" w:hAnsiTheme="majorHAnsi" w:cstheme="majorHAnsi"/>
                <w:color w:val="000000"/>
                <w:sz w:val="20"/>
                <w:szCs w:val="20"/>
                <w:lang w:val="cs-CZ"/>
              </w:rPr>
              <w:t>T</w:t>
            </w:r>
            <w:r w:rsidR="00940786">
              <w:rPr>
                <w:rFonts w:asciiTheme="majorHAnsi" w:hAnsiTheme="majorHAnsi" w:cstheme="majorHAnsi"/>
                <w:color w:val="000000"/>
                <w:sz w:val="20"/>
                <w:szCs w:val="20"/>
                <w:lang w:val="cs-CZ"/>
              </w:rPr>
              <w:t>ak</w:t>
            </w:r>
          </w:p>
        </w:tc>
        <w:tc>
          <w:tcPr>
            <w:tcW w:w="3106" w:type="dxa"/>
            <w:tcBorders>
              <w:top w:val="nil"/>
              <w:left w:val="nil"/>
              <w:bottom w:val="single" w:sz="8" w:space="0" w:color="000000"/>
              <w:right w:val="single" w:sz="8" w:space="0" w:color="000000"/>
            </w:tcBorders>
            <w:vAlign w:val="center"/>
            <w:hideMark/>
          </w:tcPr>
          <w:p w14:paraId="185FD81C" w14:textId="77777777" w:rsidR="00940786" w:rsidRDefault="00940786">
            <w:pPr>
              <w:rPr>
                <w:rFonts w:asciiTheme="majorHAnsi" w:hAnsiTheme="majorHAnsi" w:cstheme="majorHAnsi"/>
                <w:i/>
                <w:iCs/>
                <w:color w:val="000000"/>
                <w:sz w:val="20"/>
                <w:szCs w:val="20"/>
                <w:lang w:val="cs-CZ"/>
              </w:rPr>
            </w:pPr>
            <w:r>
              <w:rPr>
                <w:rFonts w:asciiTheme="majorHAnsi" w:hAnsiTheme="majorHAnsi" w:cstheme="majorHAnsi"/>
                <w:i/>
                <w:iCs/>
                <w:color w:val="000000"/>
                <w:sz w:val="20"/>
                <w:szCs w:val="20"/>
                <w:lang w:val="cs-CZ"/>
              </w:rPr>
              <w:t> </w:t>
            </w:r>
          </w:p>
        </w:tc>
      </w:tr>
      <w:tr w:rsidR="00940786" w14:paraId="3EC74996" w14:textId="77777777" w:rsidTr="00692AB5">
        <w:trPr>
          <w:trHeight w:val="450"/>
        </w:trPr>
        <w:tc>
          <w:tcPr>
            <w:tcW w:w="644" w:type="dxa"/>
            <w:tcBorders>
              <w:top w:val="nil"/>
              <w:left w:val="single" w:sz="8" w:space="0" w:color="000000"/>
              <w:bottom w:val="single" w:sz="8" w:space="0" w:color="000000"/>
              <w:right w:val="single" w:sz="8" w:space="0" w:color="000000"/>
            </w:tcBorders>
            <w:vAlign w:val="center"/>
            <w:hideMark/>
          </w:tcPr>
          <w:p w14:paraId="0010BA34" w14:textId="3C7D9371" w:rsidR="00940786" w:rsidRDefault="00940786">
            <w:pPr>
              <w:ind w:right="-15"/>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w:t>
            </w:r>
            <w:r w:rsidR="00C03B4C">
              <w:rPr>
                <w:rFonts w:asciiTheme="majorHAnsi" w:hAnsiTheme="majorHAnsi" w:cstheme="majorHAnsi"/>
                <w:bCs/>
                <w:color w:val="000000"/>
                <w:sz w:val="20"/>
                <w:szCs w:val="20"/>
                <w:lang w:val="cs-CZ"/>
              </w:rPr>
              <w:t>0</w:t>
            </w:r>
            <w:r>
              <w:rPr>
                <w:rFonts w:asciiTheme="majorHAnsi" w:hAnsiTheme="majorHAnsi" w:cstheme="majorHAnsi"/>
                <w:bCs/>
                <w:color w:val="000000"/>
                <w:sz w:val="20"/>
                <w:szCs w:val="20"/>
                <w:lang w:val="cs-CZ"/>
              </w:rPr>
              <w:t>.6.</w:t>
            </w:r>
          </w:p>
        </w:tc>
        <w:tc>
          <w:tcPr>
            <w:tcW w:w="3097" w:type="dxa"/>
            <w:tcBorders>
              <w:top w:val="nil"/>
              <w:left w:val="nil"/>
              <w:bottom w:val="single" w:sz="8" w:space="0" w:color="000000"/>
              <w:right w:val="single" w:sz="8" w:space="0" w:color="000000"/>
            </w:tcBorders>
            <w:vAlign w:val="center"/>
            <w:hideMark/>
          </w:tcPr>
          <w:p w14:paraId="1CC41D8E" w14:textId="77777777" w:rsidR="00940786" w:rsidRDefault="00940786">
            <w:pPr>
              <w:rPr>
                <w:rFonts w:asciiTheme="majorHAnsi" w:hAnsiTheme="majorHAnsi" w:cstheme="majorHAnsi"/>
                <w:b/>
                <w:bCs/>
                <w:color w:val="000000" w:themeColor="text1"/>
                <w:sz w:val="20"/>
                <w:szCs w:val="20"/>
                <w:lang w:val="cs-CZ"/>
              </w:rPr>
            </w:pPr>
            <w:r>
              <w:rPr>
                <w:rFonts w:asciiTheme="majorHAnsi" w:hAnsiTheme="majorHAnsi" w:cstheme="majorHAnsi"/>
                <w:b/>
                <w:bCs/>
                <w:color w:val="000000" w:themeColor="text1"/>
                <w:sz w:val="20"/>
                <w:szCs w:val="20"/>
                <w:lang w:val="cs-CZ"/>
              </w:rPr>
              <w:t>Kolor</w:t>
            </w:r>
          </w:p>
        </w:tc>
        <w:tc>
          <w:tcPr>
            <w:tcW w:w="3077" w:type="dxa"/>
            <w:tcBorders>
              <w:top w:val="nil"/>
              <w:left w:val="nil"/>
              <w:bottom w:val="single" w:sz="8" w:space="0" w:color="000000"/>
              <w:right w:val="single" w:sz="8" w:space="0" w:color="000000"/>
            </w:tcBorders>
            <w:vAlign w:val="center"/>
            <w:hideMark/>
          </w:tcPr>
          <w:p w14:paraId="2AAEA110" w14:textId="77777777" w:rsidR="00940786" w:rsidRDefault="00940786">
            <w:pPr>
              <w:jc w:val="center"/>
              <w:rPr>
                <w:rFonts w:asciiTheme="majorHAnsi" w:hAnsiTheme="majorHAnsi" w:cstheme="majorHAnsi"/>
                <w:color w:val="000000"/>
                <w:sz w:val="20"/>
                <w:szCs w:val="20"/>
                <w:lang w:val="cs-CZ"/>
              </w:rPr>
            </w:pPr>
            <w:r>
              <w:rPr>
                <w:rFonts w:asciiTheme="majorHAnsi" w:hAnsiTheme="majorHAnsi" w:cstheme="majorHAnsi"/>
                <w:color w:val="000000"/>
                <w:sz w:val="20"/>
                <w:szCs w:val="20"/>
                <w:lang w:val="cs-CZ"/>
              </w:rPr>
              <w:t>srebrny, czarny</w:t>
            </w:r>
          </w:p>
        </w:tc>
        <w:tc>
          <w:tcPr>
            <w:tcW w:w="3106" w:type="dxa"/>
            <w:tcBorders>
              <w:top w:val="nil"/>
              <w:left w:val="nil"/>
              <w:bottom w:val="single" w:sz="8" w:space="0" w:color="000000"/>
              <w:right w:val="single" w:sz="8" w:space="0" w:color="000000"/>
            </w:tcBorders>
            <w:vAlign w:val="center"/>
            <w:hideMark/>
          </w:tcPr>
          <w:p w14:paraId="0865A713" w14:textId="77777777" w:rsidR="00940786" w:rsidRDefault="00940786">
            <w:pPr>
              <w:rPr>
                <w:rFonts w:asciiTheme="majorHAnsi" w:hAnsiTheme="majorHAnsi" w:cstheme="majorHAnsi"/>
                <w:i/>
                <w:iCs/>
                <w:color w:val="000000"/>
                <w:sz w:val="20"/>
                <w:szCs w:val="20"/>
                <w:lang w:val="cs-CZ"/>
              </w:rPr>
            </w:pPr>
            <w:r>
              <w:rPr>
                <w:rFonts w:asciiTheme="majorHAnsi" w:hAnsiTheme="majorHAnsi" w:cstheme="majorHAnsi"/>
                <w:i/>
                <w:iCs/>
                <w:color w:val="000000"/>
                <w:sz w:val="20"/>
                <w:szCs w:val="20"/>
                <w:lang w:val="cs-CZ"/>
              </w:rPr>
              <w:t> </w:t>
            </w:r>
          </w:p>
        </w:tc>
      </w:tr>
      <w:tr w:rsidR="00940786" w14:paraId="73BFCBAD" w14:textId="77777777" w:rsidTr="00692AB5">
        <w:trPr>
          <w:trHeight w:val="300"/>
        </w:trPr>
        <w:tc>
          <w:tcPr>
            <w:tcW w:w="644" w:type="dxa"/>
            <w:tcBorders>
              <w:top w:val="nil"/>
              <w:left w:val="single" w:sz="8" w:space="0" w:color="000000"/>
              <w:bottom w:val="single" w:sz="8" w:space="0" w:color="000000"/>
              <w:right w:val="single" w:sz="8" w:space="0" w:color="000000"/>
            </w:tcBorders>
            <w:vAlign w:val="center"/>
            <w:hideMark/>
          </w:tcPr>
          <w:p w14:paraId="7E5ED67B" w14:textId="42EF8291" w:rsidR="00940786" w:rsidRDefault="00940786">
            <w:pPr>
              <w:ind w:right="-15"/>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w:t>
            </w:r>
            <w:r w:rsidR="00C03B4C">
              <w:rPr>
                <w:rFonts w:asciiTheme="majorHAnsi" w:hAnsiTheme="majorHAnsi" w:cstheme="majorHAnsi"/>
                <w:bCs/>
                <w:color w:val="000000"/>
                <w:sz w:val="20"/>
                <w:szCs w:val="20"/>
                <w:lang w:val="cs-CZ"/>
              </w:rPr>
              <w:t>0</w:t>
            </w:r>
            <w:r>
              <w:rPr>
                <w:rFonts w:asciiTheme="majorHAnsi" w:hAnsiTheme="majorHAnsi" w:cstheme="majorHAnsi"/>
                <w:bCs/>
                <w:color w:val="000000"/>
                <w:sz w:val="20"/>
                <w:szCs w:val="20"/>
                <w:lang w:val="cs-CZ"/>
              </w:rPr>
              <w:t>.7.</w:t>
            </w:r>
          </w:p>
        </w:tc>
        <w:tc>
          <w:tcPr>
            <w:tcW w:w="3097" w:type="dxa"/>
            <w:tcBorders>
              <w:top w:val="nil"/>
              <w:left w:val="nil"/>
              <w:bottom w:val="single" w:sz="8" w:space="0" w:color="000000"/>
              <w:right w:val="single" w:sz="8" w:space="0" w:color="000000"/>
            </w:tcBorders>
            <w:vAlign w:val="center"/>
            <w:hideMark/>
          </w:tcPr>
          <w:p w14:paraId="17572878" w14:textId="62C97AED" w:rsidR="00940786" w:rsidRDefault="000D228C">
            <w:pPr>
              <w:rPr>
                <w:rFonts w:asciiTheme="majorHAnsi" w:hAnsiTheme="majorHAnsi" w:cstheme="majorHAnsi"/>
                <w:b/>
                <w:bCs/>
                <w:sz w:val="20"/>
                <w:szCs w:val="20"/>
                <w:lang w:val="cs-CZ"/>
              </w:rPr>
            </w:pPr>
            <w:r>
              <w:rPr>
                <w:rFonts w:asciiTheme="majorHAnsi" w:hAnsiTheme="majorHAnsi" w:cstheme="majorHAnsi"/>
                <w:b/>
                <w:bCs/>
                <w:sz w:val="20"/>
                <w:szCs w:val="20"/>
                <w:lang w:val="cs-CZ"/>
              </w:rPr>
              <w:t>W</w:t>
            </w:r>
            <w:r w:rsidR="00940786">
              <w:rPr>
                <w:rFonts w:asciiTheme="majorHAnsi" w:hAnsiTheme="majorHAnsi" w:cstheme="majorHAnsi"/>
                <w:b/>
                <w:bCs/>
                <w:sz w:val="20"/>
                <w:szCs w:val="20"/>
                <w:lang w:val="cs-CZ"/>
              </w:rPr>
              <w:t>ymiary</w:t>
            </w:r>
          </w:p>
        </w:tc>
        <w:tc>
          <w:tcPr>
            <w:tcW w:w="3077" w:type="dxa"/>
            <w:tcBorders>
              <w:top w:val="nil"/>
              <w:left w:val="nil"/>
              <w:bottom w:val="single" w:sz="8" w:space="0" w:color="000000"/>
              <w:right w:val="nil"/>
            </w:tcBorders>
            <w:vAlign w:val="center"/>
            <w:hideMark/>
          </w:tcPr>
          <w:p w14:paraId="05B839C5"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 xml:space="preserve"> głębokość – 38 cm</w:t>
            </w:r>
          </w:p>
          <w:p w14:paraId="078CFA8F"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szerokość – 57,5 cm</w:t>
            </w:r>
          </w:p>
          <w:p w14:paraId="4674F812"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wysokość – 9 cm</w:t>
            </w:r>
          </w:p>
        </w:tc>
        <w:tc>
          <w:tcPr>
            <w:tcW w:w="3106" w:type="dxa"/>
            <w:tcBorders>
              <w:top w:val="nil"/>
              <w:left w:val="single" w:sz="8" w:space="0" w:color="000000"/>
              <w:bottom w:val="single" w:sz="8" w:space="0" w:color="000000"/>
              <w:right w:val="single" w:sz="8" w:space="0" w:color="000000"/>
            </w:tcBorders>
            <w:vAlign w:val="center"/>
            <w:hideMark/>
          </w:tcPr>
          <w:p w14:paraId="105DA641" w14:textId="77777777" w:rsidR="00940786" w:rsidRDefault="00940786">
            <w:pPr>
              <w:rPr>
                <w:rFonts w:asciiTheme="majorHAnsi" w:hAnsiTheme="majorHAnsi" w:cstheme="majorHAnsi"/>
                <w:color w:val="FF0000"/>
                <w:sz w:val="20"/>
                <w:szCs w:val="20"/>
                <w:lang w:val="cs-CZ"/>
              </w:rPr>
            </w:pPr>
            <w:r>
              <w:rPr>
                <w:rFonts w:asciiTheme="majorHAnsi" w:hAnsiTheme="majorHAnsi" w:cstheme="majorHAnsi"/>
                <w:color w:val="FF0000"/>
                <w:sz w:val="20"/>
                <w:szCs w:val="20"/>
                <w:lang w:val="cs-CZ"/>
              </w:rPr>
              <w:t> </w:t>
            </w:r>
          </w:p>
        </w:tc>
      </w:tr>
      <w:tr w:rsidR="00940786" w14:paraId="188B49FD" w14:textId="77777777" w:rsidTr="00692AB5">
        <w:trPr>
          <w:trHeight w:val="300"/>
        </w:trPr>
        <w:tc>
          <w:tcPr>
            <w:tcW w:w="644" w:type="dxa"/>
            <w:tcBorders>
              <w:top w:val="nil"/>
              <w:left w:val="single" w:sz="8" w:space="0" w:color="000000"/>
              <w:bottom w:val="single" w:sz="8" w:space="0" w:color="000000"/>
              <w:right w:val="single" w:sz="8" w:space="0" w:color="000000"/>
            </w:tcBorders>
            <w:vAlign w:val="center"/>
            <w:hideMark/>
          </w:tcPr>
          <w:p w14:paraId="1FF5914E" w14:textId="79199F54" w:rsidR="00940786" w:rsidRDefault="00940786">
            <w:pPr>
              <w:ind w:right="-15"/>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w:t>
            </w:r>
            <w:r w:rsidR="00C03B4C">
              <w:rPr>
                <w:rFonts w:asciiTheme="majorHAnsi" w:hAnsiTheme="majorHAnsi" w:cstheme="majorHAnsi"/>
                <w:bCs/>
                <w:color w:val="000000"/>
                <w:sz w:val="20"/>
                <w:szCs w:val="20"/>
                <w:lang w:val="cs-CZ"/>
              </w:rPr>
              <w:t>0</w:t>
            </w:r>
            <w:r>
              <w:rPr>
                <w:rFonts w:asciiTheme="majorHAnsi" w:hAnsiTheme="majorHAnsi" w:cstheme="majorHAnsi"/>
                <w:bCs/>
                <w:color w:val="000000"/>
                <w:sz w:val="20"/>
                <w:szCs w:val="20"/>
                <w:lang w:val="cs-CZ"/>
              </w:rPr>
              <w:t>.8.</w:t>
            </w:r>
          </w:p>
        </w:tc>
        <w:tc>
          <w:tcPr>
            <w:tcW w:w="3097" w:type="dxa"/>
            <w:tcBorders>
              <w:top w:val="nil"/>
              <w:left w:val="nil"/>
              <w:bottom w:val="single" w:sz="8" w:space="0" w:color="000000"/>
              <w:right w:val="single" w:sz="8" w:space="0" w:color="000000"/>
            </w:tcBorders>
            <w:vAlign w:val="center"/>
            <w:hideMark/>
          </w:tcPr>
          <w:p w14:paraId="2AD40EB7" w14:textId="77777777" w:rsidR="00940786" w:rsidRDefault="00940786">
            <w:pPr>
              <w:rPr>
                <w:rStyle w:val="productspecificationcss-label-3op"/>
                <w:b/>
                <w:color w:val="000000" w:themeColor="text1"/>
              </w:rPr>
            </w:pPr>
            <w:r>
              <w:rPr>
                <w:rStyle w:val="productspecificationcss-label-3op"/>
                <w:rFonts w:asciiTheme="majorHAnsi" w:hAnsiTheme="majorHAnsi" w:cstheme="majorHAnsi"/>
                <w:b/>
                <w:bCs/>
                <w:color w:val="000000" w:themeColor="text1"/>
                <w:sz w:val="20"/>
                <w:szCs w:val="20"/>
                <w:lang w:val="cs-CZ"/>
              </w:rPr>
              <w:t>Rodzaj płyty</w:t>
            </w:r>
          </w:p>
        </w:tc>
        <w:tc>
          <w:tcPr>
            <w:tcW w:w="3077" w:type="dxa"/>
            <w:tcBorders>
              <w:top w:val="nil"/>
              <w:left w:val="nil"/>
              <w:bottom w:val="single" w:sz="8" w:space="0" w:color="000000"/>
              <w:right w:val="nil"/>
            </w:tcBorders>
            <w:vAlign w:val="center"/>
            <w:hideMark/>
          </w:tcPr>
          <w:p w14:paraId="244550DC" w14:textId="77777777" w:rsidR="00940786" w:rsidRDefault="00940786">
            <w:pPr>
              <w:jc w:val="center"/>
            </w:pPr>
            <w:r>
              <w:rPr>
                <w:rFonts w:asciiTheme="majorHAnsi" w:hAnsiTheme="majorHAnsi" w:cstheme="majorHAnsi"/>
                <w:sz w:val="20"/>
                <w:szCs w:val="20"/>
                <w:lang w:val="cs-CZ"/>
              </w:rPr>
              <w:t>elektryczna</w:t>
            </w:r>
          </w:p>
        </w:tc>
        <w:tc>
          <w:tcPr>
            <w:tcW w:w="3106" w:type="dxa"/>
            <w:tcBorders>
              <w:top w:val="nil"/>
              <w:left w:val="single" w:sz="8" w:space="0" w:color="000000"/>
              <w:bottom w:val="single" w:sz="8" w:space="0" w:color="000000"/>
              <w:right w:val="single" w:sz="8" w:space="0" w:color="000000"/>
            </w:tcBorders>
            <w:vAlign w:val="center"/>
          </w:tcPr>
          <w:p w14:paraId="123BBB40" w14:textId="77777777" w:rsidR="00940786" w:rsidRDefault="00940786">
            <w:pPr>
              <w:rPr>
                <w:rFonts w:asciiTheme="majorHAnsi" w:hAnsiTheme="majorHAnsi" w:cstheme="majorHAnsi"/>
                <w:color w:val="FF0000"/>
                <w:sz w:val="20"/>
                <w:szCs w:val="20"/>
                <w:lang w:val="cs-CZ"/>
              </w:rPr>
            </w:pPr>
          </w:p>
        </w:tc>
      </w:tr>
      <w:tr w:rsidR="00940786" w14:paraId="29BFB4E6" w14:textId="77777777" w:rsidTr="00692AB5">
        <w:trPr>
          <w:trHeight w:val="300"/>
        </w:trPr>
        <w:tc>
          <w:tcPr>
            <w:tcW w:w="644" w:type="dxa"/>
            <w:tcBorders>
              <w:top w:val="nil"/>
              <w:left w:val="single" w:sz="8" w:space="0" w:color="000000"/>
              <w:bottom w:val="single" w:sz="8" w:space="0" w:color="000000"/>
              <w:right w:val="single" w:sz="8" w:space="0" w:color="000000"/>
            </w:tcBorders>
            <w:vAlign w:val="center"/>
            <w:hideMark/>
          </w:tcPr>
          <w:p w14:paraId="32A22A2E" w14:textId="5D13DDCD" w:rsidR="00940786" w:rsidRDefault="00940786">
            <w:pPr>
              <w:ind w:right="-15"/>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w:t>
            </w:r>
            <w:r w:rsidR="00C03B4C">
              <w:rPr>
                <w:rFonts w:asciiTheme="majorHAnsi" w:hAnsiTheme="majorHAnsi" w:cstheme="majorHAnsi"/>
                <w:bCs/>
                <w:color w:val="000000"/>
                <w:sz w:val="20"/>
                <w:szCs w:val="20"/>
                <w:lang w:val="cs-CZ"/>
              </w:rPr>
              <w:t>0</w:t>
            </w:r>
            <w:r>
              <w:rPr>
                <w:rFonts w:asciiTheme="majorHAnsi" w:hAnsiTheme="majorHAnsi" w:cstheme="majorHAnsi"/>
                <w:bCs/>
                <w:color w:val="000000"/>
                <w:sz w:val="20"/>
                <w:szCs w:val="20"/>
                <w:lang w:val="cs-CZ"/>
              </w:rPr>
              <w:t>.9.</w:t>
            </w:r>
          </w:p>
        </w:tc>
        <w:tc>
          <w:tcPr>
            <w:tcW w:w="3097" w:type="dxa"/>
            <w:tcBorders>
              <w:top w:val="nil"/>
              <w:left w:val="nil"/>
              <w:bottom w:val="single" w:sz="8" w:space="0" w:color="000000"/>
              <w:right w:val="single" w:sz="8" w:space="0" w:color="000000"/>
            </w:tcBorders>
            <w:vAlign w:val="center"/>
            <w:hideMark/>
          </w:tcPr>
          <w:p w14:paraId="1238F431" w14:textId="77777777" w:rsidR="00940786" w:rsidRDefault="00940786">
            <w:pPr>
              <w:rPr>
                <w:rStyle w:val="productspecificationcss-label-3op"/>
                <w:b/>
                <w:color w:val="000000" w:themeColor="text1"/>
              </w:rPr>
            </w:pPr>
            <w:r>
              <w:rPr>
                <w:rStyle w:val="productspecificationcss-label-3op"/>
                <w:rFonts w:asciiTheme="majorHAnsi" w:hAnsiTheme="majorHAnsi" w:cstheme="majorHAnsi"/>
                <w:b/>
                <w:bCs/>
                <w:color w:val="000000" w:themeColor="text1"/>
                <w:sz w:val="20"/>
                <w:szCs w:val="20"/>
                <w:lang w:val="cs-CZ"/>
              </w:rPr>
              <w:t>Moc całkowita</w:t>
            </w:r>
          </w:p>
        </w:tc>
        <w:tc>
          <w:tcPr>
            <w:tcW w:w="3077" w:type="dxa"/>
            <w:tcBorders>
              <w:top w:val="nil"/>
              <w:left w:val="nil"/>
              <w:bottom w:val="single" w:sz="8" w:space="0" w:color="000000"/>
              <w:right w:val="nil"/>
            </w:tcBorders>
            <w:vAlign w:val="center"/>
            <w:hideMark/>
          </w:tcPr>
          <w:p w14:paraId="2DFCA83C" w14:textId="3CD7050D" w:rsidR="00940786" w:rsidRDefault="00214A34">
            <w:pPr>
              <w:jc w:val="center"/>
            </w:pPr>
            <w:r>
              <w:rPr>
                <w:rFonts w:asciiTheme="majorHAnsi" w:hAnsiTheme="majorHAnsi" w:cstheme="majorHAnsi"/>
                <w:sz w:val="20"/>
                <w:szCs w:val="20"/>
                <w:lang w:val="cs-CZ"/>
              </w:rPr>
              <w:t xml:space="preserve">3300 W - </w:t>
            </w:r>
            <w:r w:rsidR="00940786">
              <w:rPr>
                <w:rFonts w:asciiTheme="majorHAnsi" w:hAnsiTheme="majorHAnsi" w:cstheme="majorHAnsi"/>
                <w:sz w:val="20"/>
                <w:szCs w:val="20"/>
                <w:lang w:val="cs-CZ"/>
              </w:rPr>
              <w:t>3500 W</w:t>
            </w:r>
          </w:p>
        </w:tc>
        <w:tc>
          <w:tcPr>
            <w:tcW w:w="3106" w:type="dxa"/>
            <w:tcBorders>
              <w:top w:val="nil"/>
              <w:left w:val="single" w:sz="8" w:space="0" w:color="000000"/>
              <w:bottom w:val="single" w:sz="8" w:space="0" w:color="000000"/>
              <w:right w:val="single" w:sz="8" w:space="0" w:color="000000"/>
            </w:tcBorders>
            <w:vAlign w:val="center"/>
          </w:tcPr>
          <w:p w14:paraId="50CED49F" w14:textId="77777777" w:rsidR="00940786" w:rsidRDefault="00940786">
            <w:pPr>
              <w:rPr>
                <w:rFonts w:asciiTheme="majorHAnsi" w:hAnsiTheme="majorHAnsi" w:cstheme="majorHAnsi"/>
                <w:color w:val="FF0000"/>
                <w:sz w:val="20"/>
                <w:szCs w:val="20"/>
                <w:lang w:val="cs-CZ"/>
              </w:rPr>
            </w:pPr>
          </w:p>
        </w:tc>
      </w:tr>
      <w:tr w:rsidR="00940786" w14:paraId="0C7FF876" w14:textId="77777777" w:rsidTr="00692AB5">
        <w:trPr>
          <w:trHeight w:val="300"/>
        </w:trPr>
        <w:tc>
          <w:tcPr>
            <w:tcW w:w="644" w:type="dxa"/>
            <w:tcBorders>
              <w:top w:val="nil"/>
              <w:left w:val="single" w:sz="8" w:space="0" w:color="000000"/>
              <w:bottom w:val="single" w:sz="8" w:space="0" w:color="000000"/>
              <w:right w:val="single" w:sz="8" w:space="0" w:color="000000"/>
            </w:tcBorders>
            <w:vAlign w:val="center"/>
            <w:hideMark/>
          </w:tcPr>
          <w:p w14:paraId="3A8BACED" w14:textId="14C76D50" w:rsidR="00940786" w:rsidRDefault="00940786">
            <w:pPr>
              <w:ind w:right="-15"/>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w:t>
            </w:r>
            <w:r w:rsidR="00C03B4C">
              <w:rPr>
                <w:rFonts w:asciiTheme="majorHAnsi" w:hAnsiTheme="majorHAnsi" w:cstheme="majorHAnsi"/>
                <w:bCs/>
                <w:color w:val="000000"/>
                <w:sz w:val="20"/>
                <w:szCs w:val="20"/>
                <w:lang w:val="cs-CZ"/>
              </w:rPr>
              <w:t>0</w:t>
            </w:r>
            <w:r>
              <w:rPr>
                <w:rFonts w:asciiTheme="majorHAnsi" w:hAnsiTheme="majorHAnsi" w:cstheme="majorHAnsi"/>
                <w:bCs/>
                <w:color w:val="000000"/>
                <w:sz w:val="20"/>
                <w:szCs w:val="20"/>
                <w:lang w:val="cs-CZ"/>
              </w:rPr>
              <w:t>.10.</w:t>
            </w:r>
          </w:p>
        </w:tc>
        <w:tc>
          <w:tcPr>
            <w:tcW w:w="3097" w:type="dxa"/>
            <w:tcBorders>
              <w:top w:val="nil"/>
              <w:left w:val="nil"/>
              <w:bottom w:val="single" w:sz="8" w:space="0" w:color="000000"/>
              <w:right w:val="single" w:sz="8" w:space="0" w:color="000000"/>
            </w:tcBorders>
            <w:vAlign w:val="center"/>
            <w:hideMark/>
          </w:tcPr>
          <w:p w14:paraId="1B75E3FB" w14:textId="77777777" w:rsidR="00940786" w:rsidRDefault="00940786">
            <w:pPr>
              <w:rPr>
                <w:rStyle w:val="productspecificationcss-label-3op"/>
                <w:b/>
                <w:color w:val="000000" w:themeColor="text1"/>
              </w:rPr>
            </w:pPr>
            <w:r>
              <w:rPr>
                <w:rStyle w:val="productspecificationcss-label-3op"/>
                <w:rFonts w:asciiTheme="majorHAnsi" w:hAnsiTheme="majorHAnsi" w:cstheme="majorHAnsi"/>
                <w:b/>
                <w:bCs/>
                <w:color w:val="000000" w:themeColor="text1"/>
                <w:sz w:val="20"/>
                <w:szCs w:val="20"/>
                <w:lang w:val="cs-CZ"/>
              </w:rPr>
              <w:t>Komunikacja</w:t>
            </w:r>
          </w:p>
        </w:tc>
        <w:tc>
          <w:tcPr>
            <w:tcW w:w="3077" w:type="dxa"/>
            <w:tcBorders>
              <w:top w:val="nil"/>
              <w:left w:val="nil"/>
              <w:bottom w:val="single" w:sz="8" w:space="0" w:color="000000"/>
              <w:right w:val="nil"/>
            </w:tcBorders>
            <w:vAlign w:val="center"/>
            <w:hideMark/>
          </w:tcPr>
          <w:p w14:paraId="14B7CC88" w14:textId="77777777" w:rsidR="00940786" w:rsidRDefault="00940786">
            <w:pPr>
              <w:jc w:val="center"/>
            </w:pPr>
            <w:r>
              <w:rPr>
                <w:rFonts w:asciiTheme="majorHAnsi" w:hAnsiTheme="majorHAnsi" w:cstheme="majorHAnsi"/>
                <w:sz w:val="20"/>
                <w:szCs w:val="20"/>
                <w:lang w:val="cs-CZ"/>
              </w:rPr>
              <w:t>3 lampki kontrolne</w:t>
            </w:r>
          </w:p>
        </w:tc>
        <w:tc>
          <w:tcPr>
            <w:tcW w:w="3106" w:type="dxa"/>
            <w:tcBorders>
              <w:top w:val="nil"/>
              <w:left w:val="single" w:sz="8" w:space="0" w:color="000000"/>
              <w:bottom w:val="single" w:sz="8" w:space="0" w:color="000000"/>
              <w:right w:val="single" w:sz="8" w:space="0" w:color="000000"/>
            </w:tcBorders>
            <w:vAlign w:val="center"/>
          </w:tcPr>
          <w:p w14:paraId="6A2E47A8" w14:textId="77777777" w:rsidR="00940786" w:rsidRDefault="00940786">
            <w:pPr>
              <w:rPr>
                <w:rFonts w:asciiTheme="majorHAnsi" w:hAnsiTheme="majorHAnsi" w:cstheme="majorHAnsi"/>
                <w:color w:val="FF0000"/>
                <w:sz w:val="20"/>
                <w:szCs w:val="20"/>
                <w:lang w:val="cs-CZ"/>
              </w:rPr>
            </w:pPr>
          </w:p>
        </w:tc>
      </w:tr>
      <w:tr w:rsidR="00940786" w14:paraId="381B9D46" w14:textId="77777777" w:rsidTr="00692AB5">
        <w:trPr>
          <w:trHeight w:val="300"/>
        </w:trPr>
        <w:tc>
          <w:tcPr>
            <w:tcW w:w="644" w:type="dxa"/>
            <w:tcBorders>
              <w:top w:val="nil"/>
              <w:left w:val="single" w:sz="8" w:space="0" w:color="000000"/>
              <w:bottom w:val="single" w:sz="8" w:space="0" w:color="000000"/>
              <w:right w:val="single" w:sz="8" w:space="0" w:color="000000"/>
            </w:tcBorders>
            <w:vAlign w:val="center"/>
            <w:hideMark/>
          </w:tcPr>
          <w:p w14:paraId="246B8715" w14:textId="7E43CDE9" w:rsidR="00940786" w:rsidRDefault="00940786">
            <w:pPr>
              <w:ind w:right="-15"/>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w:t>
            </w:r>
            <w:r w:rsidR="00C03B4C">
              <w:rPr>
                <w:rFonts w:asciiTheme="majorHAnsi" w:hAnsiTheme="majorHAnsi" w:cstheme="majorHAnsi"/>
                <w:bCs/>
                <w:color w:val="000000"/>
                <w:sz w:val="20"/>
                <w:szCs w:val="20"/>
                <w:lang w:val="cs-CZ"/>
              </w:rPr>
              <w:t>0</w:t>
            </w:r>
            <w:r>
              <w:rPr>
                <w:rFonts w:asciiTheme="majorHAnsi" w:hAnsiTheme="majorHAnsi" w:cstheme="majorHAnsi"/>
                <w:bCs/>
                <w:color w:val="000000"/>
                <w:sz w:val="20"/>
                <w:szCs w:val="20"/>
                <w:lang w:val="cs-CZ"/>
              </w:rPr>
              <w:t>.11.</w:t>
            </w:r>
          </w:p>
        </w:tc>
        <w:tc>
          <w:tcPr>
            <w:tcW w:w="3097" w:type="dxa"/>
            <w:tcBorders>
              <w:top w:val="nil"/>
              <w:left w:val="nil"/>
              <w:bottom w:val="single" w:sz="8" w:space="0" w:color="000000"/>
              <w:right w:val="single" w:sz="8" w:space="0" w:color="000000"/>
            </w:tcBorders>
            <w:vAlign w:val="center"/>
            <w:hideMark/>
          </w:tcPr>
          <w:p w14:paraId="4C29FDA8" w14:textId="77777777" w:rsidR="00940786" w:rsidRDefault="00940786">
            <w:pPr>
              <w:rPr>
                <w:rStyle w:val="productspecificationcss-label-3op"/>
                <w:b/>
                <w:color w:val="000000" w:themeColor="text1"/>
              </w:rPr>
            </w:pPr>
            <w:r>
              <w:rPr>
                <w:rStyle w:val="productspecificationcss-label-3op"/>
                <w:rFonts w:asciiTheme="majorHAnsi" w:hAnsiTheme="majorHAnsi" w:cstheme="majorHAnsi"/>
                <w:b/>
                <w:bCs/>
                <w:color w:val="000000" w:themeColor="text1"/>
                <w:sz w:val="20"/>
                <w:szCs w:val="20"/>
                <w:lang w:val="cs-CZ"/>
              </w:rPr>
              <w:t xml:space="preserve">Sterowanie </w:t>
            </w:r>
          </w:p>
        </w:tc>
        <w:tc>
          <w:tcPr>
            <w:tcW w:w="3077" w:type="dxa"/>
            <w:tcBorders>
              <w:top w:val="nil"/>
              <w:left w:val="nil"/>
              <w:bottom w:val="single" w:sz="8" w:space="0" w:color="000000"/>
              <w:right w:val="nil"/>
            </w:tcBorders>
            <w:vAlign w:val="center"/>
            <w:hideMark/>
          </w:tcPr>
          <w:p w14:paraId="01F4E562" w14:textId="77777777" w:rsidR="00940786" w:rsidRDefault="00940786">
            <w:pPr>
              <w:jc w:val="center"/>
            </w:pPr>
            <w:r>
              <w:rPr>
                <w:rFonts w:asciiTheme="majorHAnsi" w:hAnsiTheme="majorHAnsi" w:cstheme="majorHAnsi"/>
                <w:sz w:val="20"/>
                <w:szCs w:val="20"/>
                <w:lang w:val="cs-CZ"/>
              </w:rPr>
              <w:t>pokrętła</w:t>
            </w:r>
          </w:p>
        </w:tc>
        <w:tc>
          <w:tcPr>
            <w:tcW w:w="3106" w:type="dxa"/>
            <w:tcBorders>
              <w:top w:val="nil"/>
              <w:left w:val="single" w:sz="8" w:space="0" w:color="000000"/>
              <w:bottom w:val="single" w:sz="8" w:space="0" w:color="000000"/>
              <w:right w:val="single" w:sz="8" w:space="0" w:color="000000"/>
            </w:tcBorders>
            <w:vAlign w:val="center"/>
          </w:tcPr>
          <w:p w14:paraId="2B10A1CA" w14:textId="77777777" w:rsidR="00940786" w:rsidRDefault="00940786">
            <w:pPr>
              <w:rPr>
                <w:rFonts w:asciiTheme="majorHAnsi" w:hAnsiTheme="majorHAnsi" w:cstheme="majorHAnsi"/>
                <w:color w:val="FF0000"/>
                <w:sz w:val="20"/>
                <w:szCs w:val="20"/>
                <w:lang w:val="cs-CZ"/>
              </w:rPr>
            </w:pPr>
          </w:p>
        </w:tc>
      </w:tr>
      <w:tr w:rsidR="00940786" w14:paraId="198AE435" w14:textId="77777777" w:rsidTr="00692AB5">
        <w:trPr>
          <w:trHeight w:val="345"/>
        </w:trPr>
        <w:tc>
          <w:tcPr>
            <w:tcW w:w="644" w:type="dxa"/>
            <w:tcBorders>
              <w:top w:val="nil"/>
              <w:left w:val="single" w:sz="8" w:space="0" w:color="000000"/>
              <w:bottom w:val="single" w:sz="8" w:space="0" w:color="000000"/>
              <w:right w:val="single" w:sz="8" w:space="0" w:color="000000"/>
            </w:tcBorders>
            <w:vAlign w:val="center"/>
            <w:hideMark/>
          </w:tcPr>
          <w:p w14:paraId="166D5D93" w14:textId="3CC0EF56" w:rsidR="00940786" w:rsidRDefault="00940786">
            <w:pPr>
              <w:ind w:right="-15"/>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w:t>
            </w:r>
            <w:r w:rsidR="00C03B4C">
              <w:rPr>
                <w:rFonts w:asciiTheme="majorHAnsi" w:hAnsiTheme="majorHAnsi" w:cstheme="majorHAnsi"/>
                <w:bCs/>
                <w:color w:val="000000"/>
                <w:sz w:val="20"/>
                <w:szCs w:val="20"/>
                <w:lang w:val="cs-CZ"/>
              </w:rPr>
              <w:t>0</w:t>
            </w:r>
            <w:r>
              <w:rPr>
                <w:rFonts w:asciiTheme="majorHAnsi" w:hAnsiTheme="majorHAnsi" w:cstheme="majorHAnsi"/>
                <w:bCs/>
                <w:color w:val="000000"/>
                <w:sz w:val="20"/>
                <w:szCs w:val="20"/>
                <w:lang w:val="cs-CZ"/>
              </w:rPr>
              <w:t>.12.</w:t>
            </w:r>
          </w:p>
        </w:tc>
        <w:tc>
          <w:tcPr>
            <w:tcW w:w="3097" w:type="dxa"/>
            <w:tcBorders>
              <w:top w:val="nil"/>
              <w:left w:val="nil"/>
              <w:bottom w:val="single" w:sz="8" w:space="0" w:color="000000"/>
              <w:right w:val="single" w:sz="8" w:space="0" w:color="000000"/>
            </w:tcBorders>
            <w:vAlign w:val="center"/>
            <w:hideMark/>
          </w:tcPr>
          <w:p w14:paraId="7CAB8D64" w14:textId="77777777" w:rsidR="00940786" w:rsidRDefault="00940786">
            <w:pPr>
              <w:rPr>
                <w:rStyle w:val="productspecificationcss-label-3op"/>
                <w:b/>
                <w:color w:val="000000" w:themeColor="text1"/>
              </w:rPr>
            </w:pPr>
            <w:r>
              <w:rPr>
                <w:rStyle w:val="productspecificationcss-label-3op"/>
                <w:rFonts w:asciiTheme="majorHAnsi" w:hAnsiTheme="majorHAnsi" w:cstheme="majorHAnsi"/>
                <w:b/>
                <w:bCs/>
                <w:color w:val="000000" w:themeColor="text1"/>
                <w:sz w:val="20"/>
                <w:szCs w:val="20"/>
                <w:lang w:val="cs-CZ"/>
              </w:rPr>
              <w:t>Ilość pól grzejnych</w:t>
            </w:r>
          </w:p>
        </w:tc>
        <w:tc>
          <w:tcPr>
            <w:tcW w:w="3077" w:type="dxa"/>
            <w:tcBorders>
              <w:top w:val="nil"/>
              <w:left w:val="nil"/>
              <w:bottom w:val="single" w:sz="8" w:space="0" w:color="000000"/>
              <w:right w:val="nil"/>
            </w:tcBorders>
            <w:vAlign w:val="center"/>
            <w:hideMark/>
          </w:tcPr>
          <w:p w14:paraId="5C5C2FFC" w14:textId="4BF7E81A" w:rsidR="00940786" w:rsidRDefault="00940786">
            <w:pPr>
              <w:jc w:val="center"/>
            </w:pPr>
            <w:r>
              <w:rPr>
                <w:rFonts w:asciiTheme="majorHAnsi" w:hAnsiTheme="majorHAnsi" w:cstheme="majorHAnsi"/>
                <w:sz w:val="20"/>
                <w:szCs w:val="20"/>
                <w:lang w:val="cs-CZ"/>
              </w:rPr>
              <w:t>3 pola</w:t>
            </w:r>
          </w:p>
          <w:p w14:paraId="271BC225" w14:textId="1FE98969" w:rsidR="00940786" w:rsidRDefault="00940786">
            <w:pPr>
              <w:jc w:val="center"/>
              <w:rPr>
                <w:rFonts w:asciiTheme="majorHAnsi" w:eastAsia="Times New Roman" w:hAnsiTheme="majorHAnsi" w:cstheme="majorHAnsi"/>
                <w:sz w:val="20"/>
                <w:szCs w:val="20"/>
                <w:lang w:val="cs-CZ"/>
              </w:rPr>
            </w:pPr>
          </w:p>
        </w:tc>
        <w:tc>
          <w:tcPr>
            <w:tcW w:w="3106" w:type="dxa"/>
            <w:tcBorders>
              <w:top w:val="nil"/>
              <w:left w:val="single" w:sz="8" w:space="0" w:color="000000"/>
              <w:bottom w:val="single" w:sz="8" w:space="0" w:color="000000"/>
              <w:right w:val="single" w:sz="8" w:space="0" w:color="000000"/>
            </w:tcBorders>
            <w:vAlign w:val="center"/>
            <w:hideMark/>
          </w:tcPr>
          <w:p w14:paraId="6EF3C9A0" w14:textId="77777777" w:rsidR="00940786" w:rsidRDefault="00940786">
            <w:pPr>
              <w:rPr>
                <w:rFonts w:asciiTheme="majorHAnsi" w:hAnsiTheme="majorHAnsi" w:cstheme="majorHAnsi"/>
                <w:color w:val="FF0000"/>
                <w:sz w:val="20"/>
                <w:szCs w:val="20"/>
                <w:lang w:val="cs-CZ"/>
              </w:rPr>
            </w:pPr>
            <w:r>
              <w:rPr>
                <w:rFonts w:asciiTheme="majorHAnsi" w:hAnsiTheme="majorHAnsi" w:cstheme="majorHAnsi"/>
                <w:color w:val="FF0000"/>
                <w:sz w:val="20"/>
                <w:szCs w:val="20"/>
                <w:lang w:val="cs-CZ"/>
              </w:rPr>
              <w:t xml:space="preserve"> </w:t>
            </w:r>
          </w:p>
        </w:tc>
      </w:tr>
      <w:tr w:rsidR="00940786" w14:paraId="1DD2282E" w14:textId="77777777" w:rsidTr="00692AB5">
        <w:trPr>
          <w:trHeight w:val="300"/>
        </w:trPr>
        <w:tc>
          <w:tcPr>
            <w:tcW w:w="644" w:type="dxa"/>
            <w:tcBorders>
              <w:top w:val="nil"/>
              <w:left w:val="single" w:sz="8" w:space="0" w:color="000000"/>
              <w:bottom w:val="single" w:sz="8" w:space="0" w:color="000000"/>
              <w:right w:val="single" w:sz="8" w:space="0" w:color="000000"/>
            </w:tcBorders>
            <w:vAlign w:val="center"/>
            <w:hideMark/>
          </w:tcPr>
          <w:p w14:paraId="00617A15" w14:textId="38F377FC" w:rsidR="00940786" w:rsidRDefault="00940786">
            <w:pPr>
              <w:ind w:right="-15"/>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w:t>
            </w:r>
            <w:r w:rsidR="00C03B4C">
              <w:rPr>
                <w:rFonts w:asciiTheme="majorHAnsi" w:hAnsiTheme="majorHAnsi" w:cstheme="majorHAnsi"/>
                <w:bCs/>
                <w:color w:val="000000"/>
                <w:sz w:val="20"/>
                <w:szCs w:val="20"/>
                <w:lang w:val="cs-CZ"/>
              </w:rPr>
              <w:t>0</w:t>
            </w:r>
            <w:r>
              <w:rPr>
                <w:rFonts w:asciiTheme="majorHAnsi" w:hAnsiTheme="majorHAnsi" w:cstheme="majorHAnsi"/>
                <w:bCs/>
                <w:color w:val="000000"/>
                <w:sz w:val="20"/>
                <w:szCs w:val="20"/>
                <w:lang w:val="cs-CZ"/>
              </w:rPr>
              <w:t>.13.</w:t>
            </w:r>
          </w:p>
        </w:tc>
        <w:tc>
          <w:tcPr>
            <w:tcW w:w="3097" w:type="dxa"/>
            <w:tcBorders>
              <w:top w:val="nil"/>
              <w:left w:val="nil"/>
              <w:bottom w:val="single" w:sz="8" w:space="0" w:color="000000"/>
              <w:right w:val="single" w:sz="8" w:space="0" w:color="000000"/>
            </w:tcBorders>
            <w:vAlign w:val="center"/>
            <w:hideMark/>
          </w:tcPr>
          <w:p w14:paraId="36952D47" w14:textId="77777777" w:rsidR="00940786" w:rsidRDefault="00940786">
            <w:pPr>
              <w:rPr>
                <w:rStyle w:val="productspecificationcss-label-3op"/>
                <w:b/>
                <w:color w:val="000000" w:themeColor="text1"/>
              </w:rPr>
            </w:pPr>
            <w:r>
              <w:rPr>
                <w:rStyle w:val="productspecificationcss-label-3op"/>
                <w:rFonts w:asciiTheme="majorHAnsi" w:hAnsiTheme="majorHAnsi" w:cstheme="majorHAnsi"/>
                <w:b/>
                <w:bCs/>
                <w:color w:val="000000" w:themeColor="text1"/>
                <w:sz w:val="20"/>
                <w:szCs w:val="20"/>
                <w:lang w:val="cs-CZ"/>
              </w:rPr>
              <w:t>Inne funkcje</w:t>
            </w:r>
          </w:p>
        </w:tc>
        <w:tc>
          <w:tcPr>
            <w:tcW w:w="3077" w:type="dxa"/>
            <w:tcBorders>
              <w:top w:val="nil"/>
              <w:left w:val="nil"/>
              <w:bottom w:val="single" w:sz="8" w:space="0" w:color="000000"/>
              <w:right w:val="nil"/>
            </w:tcBorders>
            <w:vAlign w:val="center"/>
            <w:hideMark/>
          </w:tcPr>
          <w:p w14:paraId="13F6D8BC" w14:textId="77777777" w:rsidR="00940786" w:rsidRDefault="00940786">
            <w:pPr>
              <w:jc w:val="center"/>
            </w:pPr>
            <w:r>
              <w:rPr>
                <w:rFonts w:asciiTheme="majorHAnsi" w:eastAsia="Times New Roman" w:hAnsiTheme="majorHAnsi" w:cstheme="majorHAnsi"/>
                <w:sz w:val="20"/>
                <w:szCs w:val="20"/>
                <w:lang w:val="cs-CZ"/>
              </w:rPr>
              <w:t>zabezpieczenie przed przegrzaniem, nóżki antypoślizgowe, płynna regulacja temperatury</w:t>
            </w:r>
          </w:p>
        </w:tc>
        <w:tc>
          <w:tcPr>
            <w:tcW w:w="3106" w:type="dxa"/>
            <w:tcBorders>
              <w:top w:val="nil"/>
              <w:left w:val="single" w:sz="8" w:space="0" w:color="000000"/>
              <w:bottom w:val="single" w:sz="8" w:space="0" w:color="000000"/>
              <w:right w:val="single" w:sz="8" w:space="0" w:color="000000"/>
            </w:tcBorders>
            <w:vAlign w:val="center"/>
          </w:tcPr>
          <w:p w14:paraId="7FE56149" w14:textId="77777777" w:rsidR="00940786" w:rsidRDefault="00940786">
            <w:pPr>
              <w:rPr>
                <w:rFonts w:asciiTheme="majorHAnsi" w:hAnsiTheme="majorHAnsi" w:cstheme="majorHAnsi"/>
                <w:color w:val="FF0000"/>
                <w:sz w:val="20"/>
                <w:szCs w:val="20"/>
                <w:lang w:val="cs-CZ"/>
              </w:rPr>
            </w:pPr>
          </w:p>
        </w:tc>
      </w:tr>
      <w:tr w:rsidR="00940786" w14:paraId="7853A5B7" w14:textId="77777777" w:rsidTr="00692AB5">
        <w:trPr>
          <w:trHeight w:val="530"/>
        </w:trPr>
        <w:tc>
          <w:tcPr>
            <w:tcW w:w="644" w:type="dxa"/>
            <w:tcBorders>
              <w:top w:val="nil"/>
              <w:left w:val="single" w:sz="8" w:space="0" w:color="000000"/>
              <w:bottom w:val="single" w:sz="8" w:space="0" w:color="000000"/>
              <w:right w:val="single" w:sz="8" w:space="0" w:color="000000"/>
            </w:tcBorders>
            <w:vAlign w:val="center"/>
            <w:hideMark/>
          </w:tcPr>
          <w:p w14:paraId="225C2D87" w14:textId="3DED09DB" w:rsidR="00940786" w:rsidRDefault="00940786">
            <w:pPr>
              <w:ind w:right="-15"/>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w:t>
            </w:r>
            <w:r w:rsidR="00C03B4C">
              <w:rPr>
                <w:rFonts w:asciiTheme="majorHAnsi" w:hAnsiTheme="majorHAnsi" w:cstheme="majorHAnsi"/>
                <w:bCs/>
                <w:color w:val="000000"/>
                <w:sz w:val="20"/>
                <w:szCs w:val="20"/>
                <w:lang w:val="cs-CZ"/>
              </w:rPr>
              <w:t>0</w:t>
            </w:r>
            <w:r>
              <w:rPr>
                <w:rFonts w:asciiTheme="majorHAnsi" w:hAnsiTheme="majorHAnsi" w:cstheme="majorHAnsi"/>
                <w:bCs/>
                <w:color w:val="000000"/>
                <w:sz w:val="20"/>
                <w:szCs w:val="20"/>
                <w:lang w:val="cs-CZ"/>
              </w:rPr>
              <w:t>.14.</w:t>
            </w:r>
          </w:p>
        </w:tc>
        <w:tc>
          <w:tcPr>
            <w:tcW w:w="3097" w:type="dxa"/>
            <w:tcBorders>
              <w:top w:val="nil"/>
              <w:left w:val="nil"/>
              <w:bottom w:val="single" w:sz="8" w:space="0" w:color="000000"/>
              <w:right w:val="single" w:sz="8" w:space="0" w:color="000000"/>
            </w:tcBorders>
            <w:vAlign w:val="center"/>
            <w:hideMark/>
          </w:tcPr>
          <w:p w14:paraId="454B4C17" w14:textId="77777777" w:rsidR="00940786" w:rsidRDefault="00940786">
            <w:pPr>
              <w:rPr>
                <w:rFonts w:asciiTheme="majorHAnsi" w:hAnsiTheme="majorHAnsi" w:cstheme="majorHAnsi"/>
                <w:b/>
                <w:bCs/>
                <w:color w:val="000000" w:themeColor="text1"/>
                <w:sz w:val="20"/>
                <w:szCs w:val="20"/>
                <w:lang w:val="cs-CZ"/>
              </w:rPr>
            </w:pPr>
            <w:r>
              <w:rPr>
                <w:rFonts w:asciiTheme="majorHAnsi" w:hAnsiTheme="majorHAnsi" w:cstheme="majorHAnsi"/>
                <w:b/>
                <w:bCs/>
                <w:color w:val="000000" w:themeColor="text1"/>
                <w:sz w:val="20"/>
                <w:szCs w:val="20"/>
                <w:lang w:val="cs-CZ"/>
              </w:rPr>
              <w:t xml:space="preserve">Gwarancja podstawowa producenta </w:t>
            </w:r>
          </w:p>
        </w:tc>
        <w:tc>
          <w:tcPr>
            <w:tcW w:w="3077" w:type="dxa"/>
            <w:tcBorders>
              <w:top w:val="nil"/>
              <w:left w:val="nil"/>
              <w:bottom w:val="single" w:sz="8" w:space="0" w:color="000000"/>
              <w:right w:val="single" w:sz="8" w:space="0" w:color="000000"/>
            </w:tcBorders>
            <w:vAlign w:val="center"/>
            <w:hideMark/>
          </w:tcPr>
          <w:p w14:paraId="74B2E319" w14:textId="77777777" w:rsidR="00940786" w:rsidRDefault="00940786">
            <w:pPr>
              <w:jc w:val="center"/>
              <w:rPr>
                <w:rFonts w:asciiTheme="majorHAnsi" w:hAnsiTheme="majorHAnsi" w:cstheme="majorHAnsi"/>
                <w:color w:val="000000"/>
                <w:sz w:val="20"/>
                <w:szCs w:val="20"/>
                <w:lang w:val="cs-CZ"/>
              </w:rPr>
            </w:pPr>
            <w:r>
              <w:rPr>
                <w:rFonts w:asciiTheme="majorHAnsi" w:hAnsiTheme="majorHAnsi" w:cstheme="majorHAnsi"/>
                <w:color w:val="000000"/>
                <w:sz w:val="20"/>
                <w:szCs w:val="20"/>
                <w:lang w:val="cs-CZ"/>
              </w:rPr>
              <w:t>min. 24 miesiące</w:t>
            </w:r>
          </w:p>
        </w:tc>
        <w:tc>
          <w:tcPr>
            <w:tcW w:w="3106" w:type="dxa"/>
            <w:tcBorders>
              <w:top w:val="nil"/>
              <w:left w:val="nil"/>
              <w:bottom w:val="single" w:sz="8" w:space="0" w:color="000000"/>
              <w:right w:val="single" w:sz="8" w:space="0" w:color="000000"/>
            </w:tcBorders>
            <w:vAlign w:val="center"/>
            <w:hideMark/>
          </w:tcPr>
          <w:p w14:paraId="0DBF20A2" w14:textId="77777777" w:rsidR="00940786" w:rsidRDefault="00940786">
            <w:pPr>
              <w:rPr>
                <w:rFonts w:asciiTheme="majorHAnsi" w:hAnsiTheme="majorHAnsi" w:cstheme="majorHAnsi"/>
                <w:i/>
                <w:iCs/>
                <w:color w:val="000000"/>
                <w:sz w:val="20"/>
                <w:szCs w:val="20"/>
                <w:lang w:val="cs-CZ"/>
              </w:rPr>
            </w:pPr>
            <w:r>
              <w:rPr>
                <w:rFonts w:asciiTheme="majorHAnsi" w:hAnsiTheme="majorHAnsi" w:cstheme="majorHAnsi"/>
                <w:i/>
                <w:iCs/>
                <w:color w:val="000000"/>
                <w:sz w:val="20"/>
                <w:szCs w:val="20"/>
                <w:lang w:val="cs-CZ"/>
              </w:rPr>
              <w:t> </w:t>
            </w:r>
          </w:p>
        </w:tc>
      </w:tr>
      <w:tr w:rsidR="00940786" w14:paraId="647FDEF4" w14:textId="77777777" w:rsidTr="00692AB5">
        <w:trPr>
          <w:trHeight w:val="1050"/>
        </w:trPr>
        <w:tc>
          <w:tcPr>
            <w:tcW w:w="644" w:type="dxa"/>
            <w:tcBorders>
              <w:top w:val="nil"/>
              <w:left w:val="single" w:sz="8" w:space="0" w:color="000000"/>
              <w:bottom w:val="single" w:sz="4" w:space="0" w:color="000000"/>
              <w:right w:val="single" w:sz="8" w:space="0" w:color="000000"/>
            </w:tcBorders>
            <w:vAlign w:val="center"/>
            <w:hideMark/>
          </w:tcPr>
          <w:p w14:paraId="3C094688" w14:textId="47646976" w:rsidR="00940786" w:rsidRDefault="00940786">
            <w:pPr>
              <w:ind w:right="-15"/>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w:t>
            </w:r>
            <w:r w:rsidR="00A31D38">
              <w:rPr>
                <w:rFonts w:asciiTheme="majorHAnsi" w:hAnsiTheme="majorHAnsi" w:cstheme="majorHAnsi"/>
                <w:bCs/>
                <w:color w:val="000000"/>
                <w:sz w:val="20"/>
                <w:szCs w:val="20"/>
                <w:lang w:val="cs-CZ"/>
              </w:rPr>
              <w:t>0</w:t>
            </w:r>
            <w:r>
              <w:rPr>
                <w:rFonts w:asciiTheme="majorHAnsi" w:hAnsiTheme="majorHAnsi" w:cstheme="majorHAnsi"/>
                <w:bCs/>
                <w:color w:val="000000"/>
                <w:sz w:val="20"/>
                <w:szCs w:val="20"/>
                <w:lang w:val="cs-CZ"/>
              </w:rPr>
              <w:t>.15.</w:t>
            </w:r>
          </w:p>
        </w:tc>
        <w:tc>
          <w:tcPr>
            <w:tcW w:w="3097" w:type="dxa"/>
            <w:tcBorders>
              <w:top w:val="nil"/>
              <w:left w:val="nil"/>
              <w:bottom w:val="single" w:sz="4" w:space="0" w:color="000000"/>
              <w:right w:val="single" w:sz="8" w:space="0" w:color="000000"/>
            </w:tcBorders>
            <w:vAlign w:val="center"/>
            <w:hideMark/>
          </w:tcPr>
          <w:p w14:paraId="4AE39C5B" w14:textId="77777777" w:rsidR="00940786" w:rsidRDefault="00940786">
            <w:pPr>
              <w:rPr>
                <w:rFonts w:asciiTheme="majorHAnsi" w:hAnsiTheme="majorHAnsi" w:cstheme="majorHAnsi"/>
                <w:b/>
                <w:bCs/>
                <w:color w:val="000000" w:themeColor="text1"/>
                <w:sz w:val="20"/>
                <w:szCs w:val="20"/>
                <w:lang w:val="cs-CZ"/>
              </w:rPr>
            </w:pPr>
            <w:r>
              <w:rPr>
                <w:rFonts w:asciiTheme="majorHAnsi" w:hAnsiTheme="majorHAnsi" w:cstheme="majorHAnsi"/>
                <w:b/>
                <w:bCs/>
                <w:color w:val="000000" w:themeColor="text1"/>
                <w:sz w:val="20"/>
                <w:szCs w:val="20"/>
                <w:lang w:val="cs-CZ"/>
              </w:rPr>
              <w:t>Autoryzowany serwis techniczny (gwarancyjny)</w:t>
            </w:r>
          </w:p>
        </w:tc>
        <w:tc>
          <w:tcPr>
            <w:tcW w:w="3077" w:type="dxa"/>
            <w:tcBorders>
              <w:top w:val="single" w:sz="4" w:space="0" w:color="000000"/>
              <w:left w:val="nil"/>
              <w:bottom w:val="single" w:sz="8" w:space="0" w:color="000000"/>
              <w:right w:val="single" w:sz="8" w:space="0" w:color="000000"/>
            </w:tcBorders>
            <w:vAlign w:val="center"/>
            <w:hideMark/>
          </w:tcPr>
          <w:p w14:paraId="18F23DCE" w14:textId="77777777" w:rsidR="00940786" w:rsidRDefault="00940786">
            <w:pPr>
              <w:jc w:val="center"/>
              <w:rPr>
                <w:rFonts w:asciiTheme="majorHAnsi" w:hAnsiTheme="majorHAnsi" w:cstheme="majorHAnsi"/>
                <w:color w:val="000000"/>
                <w:sz w:val="20"/>
                <w:szCs w:val="20"/>
                <w:lang w:val="cs-CZ"/>
              </w:rPr>
            </w:pPr>
            <w:r>
              <w:rPr>
                <w:rFonts w:asciiTheme="majorHAnsi" w:eastAsia="Times New Roman" w:hAnsiTheme="majorHAnsi" w:cstheme="majorHAnsi"/>
                <w:color w:val="000000"/>
                <w:sz w:val="20"/>
                <w:szCs w:val="20"/>
                <w:lang w:val="cs-CZ" w:eastAsia="pl-PL"/>
              </w:rPr>
              <w:t>tak, wymagany na terenie Polski</w:t>
            </w:r>
          </w:p>
        </w:tc>
        <w:tc>
          <w:tcPr>
            <w:tcW w:w="3106" w:type="dxa"/>
            <w:tcBorders>
              <w:top w:val="nil"/>
              <w:left w:val="nil"/>
              <w:bottom w:val="nil"/>
              <w:right w:val="single" w:sz="4" w:space="0" w:color="000000"/>
            </w:tcBorders>
            <w:vAlign w:val="center"/>
            <w:hideMark/>
          </w:tcPr>
          <w:p w14:paraId="2039CD26" w14:textId="77777777" w:rsidR="00940786" w:rsidRDefault="00940786">
            <w:pPr>
              <w:jc w:val="center"/>
              <w:rPr>
                <w:rFonts w:asciiTheme="majorHAnsi" w:hAnsiTheme="majorHAnsi" w:cstheme="majorHAnsi"/>
                <w:iCs/>
                <w:color w:val="000000"/>
                <w:sz w:val="20"/>
                <w:szCs w:val="20"/>
                <w:lang w:val="cs-CZ"/>
              </w:rPr>
            </w:pPr>
            <w:r>
              <w:rPr>
                <w:rFonts w:ascii="Calibri" w:eastAsia="Calibri" w:hAnsi="Calibri" w:cs="Calibri"/>
                <w:iCs/>
                <w:kern w:val="0"/>
                <w:sz w:val="20"/>
                <w:szCs w:val="20"/>
                <w:lang w:val="cs-CZ" w:eastAsia="en-US"/>
              </w:rPr>
              <w:t>(podać: nazwę, pełny adres, godziny pracy (w dni robocze Zamawiającego od poniedziałku do piątku), numer telefonu i faksu, adres poczty elektronicznej oraz miejsca wykonywania serwisu</w:t>
            </w:r>
            <w:r>
              <w:rPr>
                <w:rStyle w:val="Zakotwiczenieprzypisudolnego"/>
                <w:rFonts w:ascii="Calibri" w:eastAsia="Calibri" w:hAnsi="Calibri" w:cs="Calibri"/>
                <w:iCs/>
                <w:kern w:val="0"/>
                <w:sz w:val="20"/>
                <w:szCs w:val="20"/>
                <w:lang w:val="cs-CZ" w:eastAsia="en-US"/>
              </w:rPr>
              <w:footnoteReference w:id="10"/>
            </w:r>
            <w:r>
              <w:rPr>
                <w:rFonts w:ascii="Calibri" w:eastAsia="Calibri" w:hAnsi="Calibri" w:cs="Calibri"/>
                <w:iCs/>
                <w:kern w:val="0"/>
                <w:sz w:val="20"/>
                <w:szCs w:val="20"/>
                <w:lang w:val="cs-CZ" w:eastAsia="en-US"/>
              </w:rPr>
              <w:t>)</w:t>
            </w:r>
          </w:p>
        </w:tc>
      </w:tr>
      <w:tr w:rsidR="00940786" w14:paraId="3781F7D2" w14:textId="77777777" w:rsidTr="00692AB5">
        <w:trPr>
          <w:trHeight w:val="530"/>
        </w:trPr>
        <w:tc>
          <w:tcPr>
            <w:tcW w:w="644" w:type="dxa"/>
            <w:tcBorders>
              <w:top w:val="single" w:sz="4" w:space="0" w:color="000000"/>
              <w:left w:val="single" w:sz="4" w:space="0" w:color="000000"/>
              <w:bottom w:val="single" w:sz="4" w:space="0" w:color="000000"/>
              <w:right w:val="single" w:sz="4" w:space="0" w:color="000000"/>
            </w:tcBorders>
            <w:vAlign w:val="center"/>
            <w:hideMark/>
          </w:tcPr>
          <w:p w14:paraId="189920AB" w14:textId="062C2F03" w:rsidR="00940786" w:rsidRDefault="00940786">
            <w:pPr>
              <w:ind w:right="-15"/>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w:t>
            </w:r>
            <w:r w:rsidR="00A31D38">
              <w:rPr>
                <w:rFonts w:asciiTheme="majorHAnsi" w:hAnsiTheme="majorHAnsi" w:cstheme="majorHAnsi"/>
                <w:bCs/>
                <w:color w:val="000000"/>
                <w:sz w:val="20"/>
                <w:szCs w:val="20"/>
                <w:lang w:val="cs-CZ"/>
              </w:rPr>
              <w:t>0</w:t>
            </w:r>
            <w:r>
              <w:rPr>
                <w:rFonts w:asciiTheme="majorHAnsi" w:hAnsiTheme="majorHAnsi" w:cstheme="majorHAnsi"/>
                <w:bCs/>
                <w:color w:val="000000"/>
                <w:sz w:val="20"/>
                <w:szCs w:val="20"/>
                <w:lang w:val="cs-CZ"/>
              </w:rPr>
              <w:t>.16.</w:t>
            </w:r>
          </w:p>
        </w:tc>
        <w:tc>
          <w:tcPr>
            <w:tcW w:w="3097" w:type="dxa"/>
            <w:tcBorders>
              <w:top w:val="single" w:sz="4" w:space="0" w:color="000000"/>
              <w:left w:val="single" w:sz="4" w:space="0" w:color="000000"/>
              <w:bottom w:val="single" w:sz="4" w:space="0" w:color="000000"/>
              <w:right w:val="single" w:sz="4" w:space="0" w:color="000000"/>
            </w:tcBorders>
            <w:vAlign w:val="center"/>
            <w:hideMark/>
          </w:tcPr>
          <w:p w14:paraId="4586F46C" w14:textId="77777777" w:rsidR="00940786" w:rsidRDefault="00940786">
            <w:pPr>
              <w:rPr>
                <w:rFonts w:asciiTheme="majorHAnsi" w:hAnsiTheme="majorHAnsi" w:cstheme="majorHAnsi"/>
                <w:b/>
                <w:bCs/>
                <w:color w:val="000000" w:themeColor="text1"/>
                <w:sz w:val="20"/>
                <w:szCs w:val="20"/>
                <w:lang w:val="cs-CZ"/>
              </w:rPr>
            </w:pPr>
            <w:r>
              <w:rPr>
                <w:rFonts w:asciiTheme="majorHAnsi" w:hAnsiTheme="majorHAnsi" w:cstheme="majorHAnsi"/>
                <w:b/>
                <w:bCs/>
                <w:color w:val="000000" w:themeColor="text1"/>
                <w:sz w:val="20"/>
                <w:szCs w:val="20"/>
                <w:lang w:val="cs-CZ"/>
              </w:rPr>
              <w:t>Instrukcja obsługi i konserwacji</w:t>
            </w:r>
          </w:p>
        </w:tc>
        <w:tc>
          <w:tcPr>
            <w:tcW w:w="3077" w:type="dxa"/>
            <w:tcBorders>
              <w:top w:val="nil"/>
              <w:left w:val="nil"/>
              <w:bottom w:val="single" w:sz="8" w:space="0" w:color="000000"/>
              <w:right w:val="single" w:sz="8" w:space="0" w:color="000000"/>
            </w:tcBorders>
            <w:vAlign w:val="center"/>
            <w:hideMark/>
          </w:tcPr>
          <w:p w14:paraId="655BA4D4" w14:textId="77777777" w:rsidR="00940786" w:rsidRDefault="00940786">
            <w:pPr>
              <w:jc w:val="center"/>
              <w:rPr>
                <w:rFonts w:asciiTheme="majorHAnsi" w:hAnsiTheme="majorHAnsi" w:cstheme="majorHAnsi"/>
                <w:color w:val="000000"/>
                <w:sz w:val="20"/>
                <w:szCs w:val="20"/>
                <w:lang w:val="cs-CZ"/>
              </w:rPr>
            </w:pPr>
            <w:r>
              <w:rPr>
                <w:rFonts w:asciiTheme="majorHAnsi" w:eastAsia="Times New Roman" w:hAnsiTheme="majorHAnsi" w:cstheme="majorHAnsi"/>
                <w:color w:val="000000"/>
                <w:sz w:val="20"/>
                <w:szCs w:val="20"/>
                <w:lang w:val="cs-CZ" w:eastAsia="pl-PL"/>
              </w:rPr>
              <w:t>w języku polskim</w:t>
            </w:r>
          </w:p>
        </w:tc>
        <w:tc>
          <w:tcPr>
            <w:tcW w:w="3106" w:type="dxa"/>
            <w:tcBorders>
              <w:top w:val="single" w:sz="4" w:space="0" w:color="000000"/>
              <w:left w:val="single" w:sz="4" w:space="0" w:color="000000"/>
              <w:bottom w:val="single" w:sz="4" w:space="0" w:color="000000"/>
              <w:right w:val="single" w:sz="4" w:space="0" w:color="000000"/>
            </w:tcBorders>
            <w:hideMark/>
          </w:tcPr>
          <w:p w14:paraId="07CF51CE" w14:textId="77777777" w:rsidR="00940786" w:rsidRDefault="00940786">
            <w:pPr>
              <w:jc w:val="center"/>
              <w:rPr>
                <w:rFonts w:asciiTheme="majorHAnsi" w:hAnsiTheme="majorHAnsi" w:cstheme="majorHAnsi"/>
                <w:iCs/>
                <w:color w:val="000000"/>
                <w:sz w:val="20"/>
                <w:szCs w:val="20"/>
                <w:lang w:val="cs-CZ"/>
              </w:rPr>
            </w:pPr>
            <w:r>
              <w:rPr>
                <w:rFonts w:asciiTheme="majorHAnsi" w:hAnsiTheme="majorHAnsi" w:cstheme="majorHAnsi"/>
                <w:iCs/>
                <w:sz w:val="20"/>
                <w:szCs w:val="20"/>
                <w:lang w:val="cs-CZ"/>
              </w:rPr>
              <w:t>(dostarczyć na etapie realizacji dostawy)</w:t>
            </w:r>
          </w:p>
        </w:tc>
      </w:tr>
    </w:tbl>
    <w:p w14:paraId="100CFEAC" w14:textId="77777777" w:rsidR="00940786" w:rsidRDefault="00940786" w:rsidP="00940786">
      <w:pPr>
        <w:widowControl/>
        <w:suppressAutoHyphens w:val="0"/>
        <w:rPr>
          <w:rFonts w:asciiTheme="majorHAnsi" w:hAnsiTheme="majorHAnsi" w:cstheme="majorHAnsi"/>
          <w:color w:val="FFFFFF" w:themeColor="background1"/>
          <w:sz w:val="20"/>
          <w:szCs w:val="20"/>
        </w:rPr>
      </w:pPr>
    </w:p>
    <w:p w14:paraId="793EB5D6" w14:textId="77777777" w:rsidR="00FC697B" w:rsidRDefault="00FC697B">
      <w:pPr>
        <w:rPr>
          <w:ins w:id="76" w:author="Ciszkiewicz Michał" w:date="2023-09-26T09:51:00Z"/>
        </w:rPr>
      </w:pPr>
      <w:bookmarkStart w:id="77" w:name="_Hlk146269798"/>
      <w:ins w:id="78" w:author="Ciszkiewicz Michał" w:date="2023-09-26T09:51:00Z">
        <w:r>
          <w:br w:type="page"/>
        </w:r>
      </w:ins>
    </w:p>
    <w:tbl>
      <w:tblPr>
        <w:tblW w:w="9924" w:type="dxa"/>
        <w:tblInd w:w="-436" w:type="dxa"/>
        <w:tblCellMar>
          <w:left w:w="70" w:type="dxa"/>
          <w:right w:w="70" w:type="dxa"/>
        </w:tblCellMar>
        <w:tblLook w:val="04A0" w:firstRow="1" w:lastRow="0" w:firstColumn="1" w:lastColumn="0" w:noHBand="0" w:noVBand="1"/>
      </w:tblPr>
      <w:tblGrid>
        <w:gridCol w:w="710"/>
        <w:gridCol w:w="3027"/>
        <w:gridCol w:w="3079"/>
        <w:gridCol w:w="3108"/>
      </w:tblGrid>
      <w:tr w:rsidR="00940786" w14:paraId="7AE84060" w14:textId="77777777" w:rsidTr="00692AB5">
        <w:trPr>
          <w:trHeight w:val="300"/>
        </w:trPr>
        <w:tc>
          <w:tcPr>
            <w:tcW w:w="9924" w:type="dxa"/>
            <w:gridSpan w:val="4"/>
            <w:tcBorders>
              <w:top w:val="single" w:sz="8" w:space="0" w:color="000000"/>
              <w:left w:val="single" w:sz="8" w:space="0" w:color="000000"/>
              <w:bottom w:val="single" w:sz="8" w:space="0" w:color="000000"/>
              <w:right w:val="single" w:sz="8" w:space="0" w:color="000000"/>
            </w:tcBorders>
            <w:vAlign w:val="center"/>
          </w:tcPr>
          <w:p w14:paraId="5D92B59E" w14:textId="040CC719" w:rsidR="00940786" w:rsidRDefault="00940786" w:rsidP="00214A34">
            <w:pPr>
              <w:pStyle w:val="Akapitzlist"/>
              <w:numPr>
                <w:ilvl w:val="0"/>
                <w:numId w:val="7"/>
              </w:numPr>
              <w:rPr>
                <w:rFonts w:asciiTheme="majorHAnsi" w:eastAsia="Times New Roman" w:hAnsiTheme="majorHAnsi" w:cstheme="majorHAnsi"/>
                <w:b/>
                <w:bCs/>
                <w:color w:val="000000"/>
                <w:sz w:val="20"/>
                <w:szCs w:val="20"/>
                <w:highlight w:val="yellow"/>
                <w:lang w:val="cs-CZ" w:eastAsia="pl-PL"/>
              </w:rPr>
            </w:pPr>
            <w:r>
              <w:rPr>
                <w:rFonts w:asciiTheme="majorHAnsi" w:eastAsia="Times New Roman" w:hAnsiTheme="majorHAnsi" w:cstheme="majorHAnsi"/>
                <w:b/>
                <w:bCs/>
                <w:color w:val="000000"/>
                <w:sz w:val="20"/>
                <w:szCs w:val="20"/>
                <w:highlight w:val="yellow"/>
                <w:lang w:val="cs-CZ" w:eastAsia="pl-PL"/>
              </w:rPr>
              <w:lastRenderedPageBreak/>
              <w:t>ODKURZACZ WIELOFUNKCYJNY</w:t>
            </w:r>
            <w:bookmarkEnd w:id="77"/>
          </w:p>
          <w:p w14:paraId="604E63E2" w14:textId="77777777" w:rsidR="00940786" w:rsidRDefault="00940786">
            <w:pPr>
              <w:pStyle w:val="Akapitzlist"/>
              <w:rPr>
                <w:rFonts w:asciiTheme="majorHAnsi" w:eastAsia="Times New Roman" w:hAnsiTheme="majorHAnsi" w:cstheme="majorHAnsi"/>
                <w:b/>
                <w:bCs/>
                <w:color w:val="000000"/>
                <w:sz w:val="20"/>
                <w:szCs w:val="20"/>
                <w:lang w:val="cs-CZ" w:eastAsia="pl-PL"/>
              </w:rPr>
            </w:pPr>
          </w:p>
          <w:tbl>
            <w:tblPr>
              <w:tblStyle w:val="Tabela-Siatka"/>
              <w:tblW w:w="7508" w:type="dxa"/>
              <w:jc w:val="center"/>
              <w:tblInd w:w="0" w:type="dxa"/>
              <w:tblLook w:val="04A0" w:firstRow="1" w:lastRow="0" w:firstColumn="1" w:lastColumn="0" w:noHBand="0" w:noVBand="1"/>
            </w:tblPr>
            <w:tblGrid>
              <w:gridCol w:w="731"/>
              <w:gridCol w:w="710"/>
              <w:gridCol w:w="991"/>
              <w:gridCol w:w="710"/>
              <w:gridCol w:w="992"/>
              <w:gridCol w:w="850"/>
              <w:gridCol w:w="851"/>
              <w:gridCol w:w="850"/>
              <w:gridCol w:w="823"/>
            </w:tblGrid>
            <w:tr w:rsidR="00940786" w14:paraId="48A1EF6C" w14:textId="77777777">
              <w:trPr>
                <w:trHeight w:val="300"/>
                <w:jc w:val="center"/>
              </w:trPr>
              <w:tc>
                <w:tcPr>
                  <w:tcW w:w="7507" w:type="dxa"/>
                  <w:gridSpan w:val="9"/>
                  <w:tcBorders>
                    <w:top w:val="single" w:sz="4" w:space="0" w:color="auto"/>
                    <w:left w:val="single" w:sz="4" w:space="0" w:color="auto"/>
                    <w:bottom w:val="single" w:sz="4" w:space="0" w:color="auto"/>
                    <w:right w:val="single" w:sz="4" w:space="0" w:color="auto"/>
                  </w:tcBorders>
                  <w:hideMark/>
                </w:tcPr>
                <w:p w14:paraId="3A5ACE1D" w14:textId="77777777" w:rsidR="00940786" w:rsidRDefault="00940786">
                  <w:pPr>
                    <w:jc w:val="center"/>
                    <w:rPr>
                      <w:rFonts w:asciiTheme="majorHAnsi" w:hAnsiTheme="majorHAnsi" w:cstheme="majorHAnsi"/>
                      <w:sz w:val="16"/>
                      <w:szCs w:val="16"/>
                      <w:lang w:val="pl-PL"/>
                    </w:rPr>
                  </w:pPr>
                  <w:r>
                    <w:rPr>
                      <w:rFonts w:asciiTheme="majorHAnsi" w:eastAsiaTheme="minorHAnsi" w:hAnsiTheme="majorHAnsi" w:cstheme="majorHAnsi"/>
                      <w:sz w:val="16"/>
                      <w:szCs w:val="16"/>
                      <w:lang w:eastAsia="en-US"/>
                    </w:rPr>
                    <w:t>Liczba sztuk dla poszczególnych DS.</w:t>
                  </w:r>
                </w:p>
              </w:tc>
            </w:tr>
            <w:tr w:rsidR="00940786" w14:paraId="27A63963" w14:textId="77777777">
              <w:trPr>
                <w:trHeight w:val="400"/>
                <w:jc w:val="center"/>
              </w:trPr>
              <w:tc>
                <w:tcPr>
                  <w:tcW w:w="730" w:type="dxa"/>
                  <w:tcBorders>
                    <w:top w:val="single" w:sz="4" w:space="0" w:color="auto"/>
                    <w:left w:val="single" w:sz="4" w:space="0" w:color="auto"/>
                    <w:bottom w:val="single" w:sz="4" w:space="0" w:color="auto"/>
                    <w:right w:val="single" w:sz="4" w:space="0" w:color="auto"/>
                  </w:tcBorders>
                  <w:hideMark/>
                </w:tcPr>
                <w:p w14:paraId="076AE79E"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Mikrus</w:t>
                  </w:r>
                </w:p>
              </w:tc>
              <w:tc>
                <w:tcPr>
                  <w:tcW w:w="710" w:type="dxa"/>
                  <w:tcBorders>
                    <w:top w:val="single" w:sz="4" w:space="0" w:color="auto"/>
                    <w:left w:val="single" w:sz="4" w:space="0" w:color="auto"/>
                    <w:bottom w:val="single" w:sz="4" w:space="0" w:color="auto"/>
                    <w:right w:val="single" w:sz="4" w:space="0" w:color="auto"/>
                  </w:tcBorders>
                  <w:hideMark/>
                </w:tcPr>
                <w:p w14:paraId="2B4442A9"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Riviera</w:t>
                  </w:r>
                </w:p>
              </w:tc>
              <w:tc>
                <w:tcPr>
                  <w:tcW w:w="991" w:type="dxa"/>
                  <w:tcBorders>
                    <w:top w:val="single" w:sz="4" w:space="0" w:color="auto"/>
                    <w:left w:val="single" w:sz="4" w:space="0" w:color="auto"/>
                    <w:bottom w:val="single" w:sz="4" w:space="0" w:color="auto"/>
                    <w:right w:val="single" w:sz="4" w:space="0" w:color="auto"/>
                  </w:tcBorders>
                  <w:hideMark/>
                </w:tcPr>
                <w:p w14:paraId="74BE11F3"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Tatrzańska</w:t>
                  </w:r>
                </w:p>
              </w:tc>
              <w:tc>
                <w:tcPr>
                  <w:tcW w:w="710" w:type="dxa"/>
                  <w:tcBorders>
                    <w:top w:val="single" w:sz="4" w:space="0" w:color="auto"/>
                    <w:left w:val="single" w:sz="4" w:space="0" w:color="auto"/>
                    <w:bottom w:val="single" w:sz="4" w:space="0" w:color="auto"/>
                    <w:right w:val="single" w:sz="4" w:space="0" w:color="auto"/>
                  </w:tcBorders>
                  <w:hideMark/>
                </w:tcPr>
                <w:p w14:paraId="3AC39F33"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Żaczek</w:t>
                  </w:r>
                </w:p>
              </w:tc>
              <w:tc>
                <w:tcPr>
                  <w:tcW w:w="992" w:type="dxa"/>
                  <w:tcBorders>
                    <w:top w:val="single" w:sz="4" w:space="0" w:color="auto"/>
                    <w:left w:val="single" w:sz="4" w:space="0" w:color="auto"/>
                    <w:bottom w:val="single" w:sz="4" w:space="0" w:color="auto"/>
                    <w:right w:val="single" w:sz="4" w:space="0" w:color="auto"/>
                  </w:tcBorders>
                  <w:hideMark/>
                </w:tcPr>
                <w:p w14:paraId="7DBF2E2E"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Akademik</w:t>
                  </w:r>
                </w:p>
              </w:tc>
              <w:tc>
                <w:tcPr>
                  <w:tcW w:w="850" w:type="dxa"/>
                  <w:tcBorders>
                    <w:top w:val="single" w:sz="4" w:space="0" w:color="auto"/>
                    <w:left w:val="single" w:sz="4" w:space="0" w:color="auto"/>
                    <w:bottom w:val="single" w:sz="4" w:space="0" w:color="auto"/>
                    <w:right w:val="single" w:sz="4" w:space="0" w:color="auto"/>
                  </w:tcBorders>
                  <w:hideMark/>
                </w:tcPr>
                <w:p w14:paraId="2A5BA5EE"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Bratniak Muszelka</w:t>
                  </w:r>
                </w:p>
              </w:tc>
              <w:tc>
                <w:tcPr>
                  <w:tcW w:w="851" w:type="dxa"/>
                  <w:tcBorders>
                    <w:top w:val="single" w:sz="4" w:space="0" w:color="auto"/>
                    <w:left w:val="single" w:sz="4" w:space="0" w:color="auto"/>
                    <w:bottom w:val="single" w:sz="4" w:space="0" w:color="auto"/>
                    <w:right w:val="single" w:sz="4" w:space="0" w:color="auto"/>
                  </w:tcBorders>
                  <w:hideMark/>
                </w:tcPr>
                <w:p w14:paraId="18F961D2"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Pineska Tulipan</w:t>
                  </w:r>
                </w:p>
              </w:tc>
              <w:tc>
                <w:tcPr>
                  <w:tcW w:w="850" w:type="dxa"/>
                  <w:tcBorders>
                    <w:top w:val="single" w:sz="4" w:space="0" w:color="auto"/>
                    <w:left w:val="single" w:sz="4" w:space="0" w:color="auto"/>
                    <w:bottom w:val="single" w:sz="4" w:space="0" w:color="auto"/>
                    <w:right w:val="single" w:sz="4" w:space="0" w:color="auto"/>
                  </w:tcBorders>
                  <w:hideMark/>
                </w:tcPr>
                <w:p w14:paraId="322A7E45"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Babilon</w:t>
                  </w:r>
                </w:p>
              </w:tc>
              <w:tc>
                <w:tcPr>
                  <w:tcW w:w="823" w:type="dxa"/>
                  <w:tcBorders>
                    <w:top w:val="single" w:sz="4" w:space="0" w:color="auto"/>
                    <w:left w:val="single" w:sz="4" w:space="0" w:color="auto"/>
                    <w:bottom w:val="single" w:sz="4" w:space="0" w:color="auto"/>
                    <w:right w:val="single" w:sz="4" w:space="0" w:color="auto"/>
                  </w:tcBorders>
                  <w:hideMark/>
                </w:tcPr>
                <w:p w14:paraId="233AF3C3"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Ustronie</w:t>
                  </w:r>
                </w:p>
              </w:tc>
            </w:tr>
            <w:tr w:rsidR="00940786" w14:paraId="273C73FE" w14:textId="77777777">
              <w:trPr>
                <w:trHeight w:val="300"/>
                <w:jc w:val="center"/>
              </w:trPr>
              <w:tc>
                <w:tcPr>
                  <w:tcW w:w="730" w:type="dxa"/>
                  <w:tcBorders>
                    <w:top w:val="single" w:sz="4" w:space="0" w:color="auto"/>
                    <w:left w:val="single" w:sz="4" w:space="0" w:color="auto"/>
                    <w:bottom w:val="single" w:sz="4" w:space="0" w:color="auto"/>
                    <w:right w:val="single" w:sz="4" w:space="0" w:color="auto"/>
                  </w:tcBorders>
                  <w:vAlign w:val="center"/>
                  <w:hideMark/>
                </w:tcPr>
                <w:p w14:paraId="2EF451A0" w14:textId="77777777" w:rsidR="00940786" w:rsidRDefault="00940786">
                  <w:pPr>
                    <w:jc w:val="center"/>
                    <w:rPr>
                      <w:rFonts w:asciiTheme="majorHAnsi" w:hAnsiTheme="majorHAnsi" w:cstheme="majorHAnsi"/>
                      <w:sz w:val="16"/>
                      <w:szCs w:val="16"/>
                    </w:rPr>
                  </w:pPr>
                  <w:r>
                    <w:rPr>
                      <w:rFonts w:asciiTheme="majorHAnsi" w:hAnsiTheme="majorHAnsi" w:cstheme="majorHAnsi"/>
                      <w:sz w:val="16"/>
                      <w:szCs w:val="16"/>
                    </w:rPr>
                    <w:t>3</w:t>
                  </w:r>
                </w:p>
              </w:tc>
              <w:tc>
                <w:tcPr>
                  <w:tcW w:w="710" w:type="dxa"/>
                  <w:tcBorders>
                    <w:top w:val="single" w:sz="4" w:space="0" w:color="auto"/>
                    <w:left w:val="nil"/>
                    <w:bottom w:val="single" w:sz="4" w:space="0" w:color="auto"/>
                    <w:right w:val="single" w:sz="4" w:space="0" w:color="auto"/>
                  </w:tcBorders>
                  <w:vAlign w:val="center"/>
                </w:tcPr>
                <w:p w14:paraId="6DEC259D" w14:textId="77777777" w:rsidR="00940786" w:rsidRDefault="00940786">
                  <w:pPr>
                    <w:jc w:val="center"/>
                    <w:rPr>
                      <w:rFonts w:asciiTheme="majorHAnsi" w:hAnsiTheme="majorHAnsi" w:cstheme="majorHAnsi"/>
                      <w:sz w:val="16"/>
                      <w:szCs w:val="16"/>
                    </w:rPr>
                  </w:pPr>
                </w:p>
              </w:tc>
              <w:tc>
                <w:tcPr>
                  <w:tcW w:w="991" w:type="dxa"/>
                  <w:tcBorders>
                    <w:top w:val="single" w:sz="4" w:space="0" w:color="auto"/>
                    <w:left w:val="nil"/>
                    <w:bottom w:val="single" w:sz="4" w:space="0" w:color="auto"/>
                    <w:right w:val="single" w:sz="4" w:space="0" w:color="auto"/>
                  </w:tcBorders>
                  <w:vAlign w:val="center"/>
                </w:tcPr>
                <w:p w14:paraId="176BE49C" w14:textId="77777777" w:rsidR="00940786" w:rsidRDefault="00940786">
                  <w:pPr>
                    <w:jc w:val="center"/>
                    <w:rPr>
                      <w:rFonts w:asciiTheme="majorHAnsi" w:hAnsiTheme="majorHAnsi" w:cstheme="majorHAnsi"/>
                      <w:sz w:val="16"/>
                      <w:szCs w:val="16"/>
                    </w:rPr>
                  </w:pPr>
                </w:p>
              </w:tc>
              <w:tc>
                <w:tcPr>
                  <w:tcW w:w="710" w:type="dxa"/>
                  <w:tcBorders>
                    <w:top w:val="single" w:sz="4" w:space="0" w:color="auto"/>
                    <w:left w:val="nil"/>
                    <w:bottom w:val="single" w:sz="4" w:space="0" w:color="auto"/>
                    <w:right w:val="single" w:sz="4" w:space="0" w:color="auto"/>
                  </w:tcBorders>
                  <w:vAlign w:val="center"/>
                </w:tcPr>
                <w:p w14:paraId="212DEFCB" w14:textId="77777777" w:rsidR="00940786" w:rsidRDefault="00940786">
                  <w:pPr>
                    <w:jc w:val="center"/>
                    <w:rPr>
                      <w:rFonts w:asciiTheme="majorHAnsi" w:hAnsiTheme="majorHAnsi" w:cstheme="majorHAnsi"/>
                      <w:sz w:val="16"/>
                      <w:szCs w:val="16"/>
                    </w:rPr>
                  </w:pPr>
                </w:p>
              </w:tc>
              <w:tc>
                <w:tcPr>
                  <w:tcW w:w="992" w:type="dxa"/>
                  <w:tcBorders>
                    <w:top w:val="single" w:sz="4" w:space="0" w:color="auto"/>
                    <w:left w:val="nil"/>
                    <w:bottom w:val="single" w:sz="4" w:space="0" w:color="auto"/>
                    <w:right w:val="single" w:sz="4" w:space="0" w:color="auto"/>
                  </w:tcBorders>
                  <w:vAlign w:val="center"/>
                  <w:hideMark/>
                </w:tcPr>
                <w:p w14:paraId="7A54FE48" w14:textId="77777777" w:rsidR="00940786" w:rsidRDefault="00940786">
                  <w:pPr>
                    <w:jc w:val="center"/>
                    <w:rPr>
                      <w:rFonts w:asciiTheme="majorHAnsi" w:hAnsiTheme="majorHAnsi" w:cstheme="majorHAnsi"/>
                      <w:sz w:val="16"/>
                      <w:szCs w:val="16"/>
                    </w:rPr>
                  </w:pPr>
                  <w:r>
                    <w:rPr>
                      <w:rFonts w:asciiTheme="majorHAnsi" w:hAnsiTheme="majorHAnsi" w:cstheme="majorHAnsi"/>
                      <w:sz w:val="16"/>
                      <w:szCs w:val="16"/>
                    </w:rPr>
                    <w:t>2</w:t>
                  </w:r>
                </w:p>
              </w:tc>
              <w:tc>
                <w:tcPr>
                  <w:tcW w:w="850" w:type="dxa"/>
                  <w:tcBorders>
                    <w:top w:val="single" w:sz="4" w:space="0" w:color="auto"/>
                    <w:left w:val="nil"/>
                    <w:bottom w:val="single" w:sz="4" w:space="0" w:color="auto"/>
                    <w:right w:val="single" w:sz="4" w:space="0" w:color="auto"/>
                  </w:tcBorders>
                  <w:vAlign w:val="center"/>
                  <w:hideMark/>
                </w:tcPr>
                <w:p w14:paraId="29AC118F" w14:textId="77777777" w:rsidR="00940786" w:rsidRDefault="00940786">
                  <w:pPr>
                    <w:jc w:val="center"/>
                    <w:rPr>
                      <w:rFonts w:asciiTheme="majorHAnsi" w:hAnsiTheme="majorHAnsi" w:cstheme="majorHAnsi"/>
                      <w:sz w:val="16"/>
                      <w:szCs w:val="16"/>
                    </w:rPr>
                  </w:pPr>
                  <w:r>
                    <w:rPr>
                      <w:rFonts w:asciiTheme="majorHAnsi" w:hAnsiTheme="majorHAnsi" w:cstheme="majorHAnsi"/>
                      <w:sz w:val="16"/>
                      <w:szCs w:val="16"/>
                    </w:rPr>
                    <w:t>4</w:t>
                  </w:r>
                </w:p>
              </w:tc>
              <w:tc>
                <w:tcPr>
                  <w:tcW w:w="851" w:type="dxa"/>
                  <w:tcBorders>
                    <w:top w:val="single" w:sz="4" w:space="0" w:color="auto"/>
                    <w:left w:val="nil"/>
                    <w:bottom w:val="single" w:sz="4" w:space="0" w:color="auto"/>
                    <w:right w:val="single" w:sz="4" w:space="0" w:color="auto"/>
                  </w:tcBorders>
                  <w:vAlign w:val="center"/>
                </w:tcPr>
                <w:p w14:paraId="492A6919" w14:textId="77777777" w:rsidR="00940786" w:rsidRDefault="00940786">
                  <w:pPr>
                    <w:jc w:val="center"/>
                    <w:rPr>
                      <w:rFonts w:asciiTheme="majorHAnsi" w:hAnsiTheme="majorHAnsi" w:cstheme="majorHAnsi"/>
                      <w:sz w:val="16"/>
                      <w:szCs w:val="16"/>
                    </w:rPr>
                  </w:pPr>
                </w:p>
              </w:tc>
              <w:tc>
                <w:tcPr>
                  <w:tcW w:w="850" w:type="dxa"/>
                  <w:tcBorders>
                    <w:top w:val="single" w:sz="4" w:space="0" w:color="auto"/>
                    <w:left w:val="nil"/>
                    <w:bottom w:val="single" w:sz="4" w:space="0" w:color="auto"/>
                    <w:right w:val="single" w:sz="4" w:space="0" w:color="auto"/>
                  </w:tcBorders>
                  <w:vAlign w:val="center"/>
                  <w:hideMark/>
                </w:tcPr>
                <w:p w14:paraId="7B0ECF3A" w14:textId="77777777" w:rsidR="00940786" w:rsidRDefault="00940786">
                  <w:pPr>
                    <w:jc w:val="center"/>
                    <w:rPr>
                      <w:rFonts w:asciiTheme="majorHAnsi" w:hAnsiTheme="majorHAnsi" w:cstheme="majorHAnsi"/>
                      <w:sz w:val="16"/>
                      <w:szCs w:val="16"/>
                    </w:rPr>
                  </w:pPr>
                  <w:r>
                    <w:rPr>
                      <w:rFonts w:asciiTheme="majorHAnsi" w:hAnsiTheme="majorHAnsi" w:cstheme="majorHAnsi"/>
                      <w:sz w:val="16"/>
                      <w:szCs w:val="16"/>
                    </w:rPr>
                    <w:t>2</w:t>
                  </w:r>
                </w:p>
              </w:tc>
              <w:tc>
                <w:tcPr>
                  <w:tcW w:w="823" w:type="dxa"/>
                  <w:tcBorders>
                    <w:top w:val="single" w:sz="4" w:space="0" w:color="auto"/>
                    <w:left w:val="nil"/>
                    <w:bottom w:val="single" w:sz="4" w:space="0" w:color="auto"/>
                    <w:right w:val="single" w:sz="8" w:space="0" w:color="000000"/>
                  </w:tcBorders>
                  <w:vAlign w:val="center"/>
                  <w:hideMark/>
                </w:tcPr>
                <w:p w14:paraId="0230DA89" w14:textId="77777777" w:rsidR="00940786" w:rsidRDefault="00940786">
                  <w:pPr>
                    <w:jc w:val="center"/>
                    <w:rPr>
                      <w:rFonts w:asciiTheme="majorHAnsi" w:hAnsiTheme="majorHAnsi" w:cstheme="majorHAnsi"/>
                      <w:sz w:val="16"/>
                      <w:szCs w:val="16"/>
                    </w:rPr>
                  </w:pPr>
                  <w:r>
                    <w:rPr>
                      <w:rFonts w:asciiTheme="majorHAnsi" w:hAnsiTheme="majorHAnsi" w:cstheme="majorHAnsi"/>
                      <w:sz w:val="16"/>
                      <w:szCs w:val="16"/>
                    </w:rPr>
                    <w:t>2</w:t>
                  </w:r>
                </w:p>
              </w:tc>
            </w:tr>
          </w:tbl>
          <w:p w14:paraId="553A8FEC" w14:textId="77777777" w:rsidR="00940786" w:rsidRDefault="00940786">
            <w:pPr>
              <w:rPr>
                <w:rFonts w:asciiTheme="majorHAnsi" w:eastAsia="Times New Roman" w:hAnsiTheme="majorHAnsi" w:cstheme="majorHAnsi"/>
                <w:b/>
                <w:bCs/>
                <w:color w:val="000000"/>
                <w:sz w:val="20"/>
                <w:szCs w:val="20"/>
                <w:lang w:val="cs-CZ" w:eastAsia="pl-PL"/>
              </w:rPr>
            </w:pPr>
          </w:p>
          <w:p w14:paraId="42B02780" w14:textId="77777777" w:rsidR="00940786" w:rsidRDefault="00940786">
            <w:pPr>
              <w:rPr>
                <w:rFonts w:asciiTheme="majorHAnsi" w:eastAsia="Times New Roman" w:hAnsiTheme="majorHAnsi" w:cstheme="majorHAnsi"/>
                <w:b/>
                <w:bCs/>
                <w:color w:val="000000"/>
                <w:sz w:val="20"/>
                <w:szCs w:val="20"/>
                <w:lang w:val="cs-CZ" w:eastAsia="pl-PL"/>
              </w:rPr>
            </w:pPr>
          </w:p>
        </w:tc>
      </w:tr>
      <w:tr w:rsidR="00940786" w14:paraId="7E84569D" w14:textId="77777777" w:rsidTr="00692AB5">
        <w:trPr>
          <w:trHeight w:val="790"/>
        </w:trPr>
        <w:tc>
          <w:tcPr>
            <w:tcW w:w="710" w:type="dxa"/>
            <w:tcBorders>
              <w:top w:val="nil"/>
              <w:left w:val="single" w:sz="8" w:space="0" w:color="000000"/>
              <w:bottom w:val="single" w:sz="8" w:space="0" w:color="000000"/>
              <w:right w:val="single" w:sz="8" w:space="0" w:color="000000"/>
            </w:tcBorders>
            <w:vAlign w:val="center"/>
            <w:hideMark/>
          </w:tcPr>
          <w:p w14:paraId="3AFA8BC6" w14:textId="77777777" w:rsidR="00940786" w:rsidRDefault="00940786">
            <w:pPr>
              <w:jc w:val="cente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Lp.</w:t>
            </w:r>
          </w:p>
        </w:tc>
        <w:tc>
          <w:tcPr>
            <w:tcW w:w="3027" w:type="dxa"/>
            <w:tcBorders>
              <w:top w:val="nil"/>
              <w:left w:val="nil"/>
              <w:bottom w:val="single" w:sz="8" w:space="0" w:color="000000"/>
              <w:right w:val="single" w:sz="8" w:space="0" w:color="000000"/>
            </w:tcBorders>
            <w:vAlign w:val="center"/>
            <w:hideMark/>
          </w:tcPr>
          <w:p w14:paraId="38D11029" w14:textId="77777777" w:rsidR="00940786" w:rsidRDefault="00940786">
            <w:pPr>
              <w:jc w:val="cente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Nazwa przedmiotu komponentu, parametru, cechy</w:t>
            </w:r>
          </w:p>
        </w:tc>
        <w:tc>
          <w:tcPr>
            <w:tcW w:w="3079" w:type="dxa"/>
            <w:tcBorders>
              <w:top w:val="nil"/>
              <w:left w:val="nil"/>
              <w:bottom w:val="single" w:sz="8" w:space="0" w:color="000000"/>
              <w:right w:val="single" w:sz="8" w:space="0" w:color="000000"/>
            </w:tcBorders>
            <w:vAlign w:val="center"/>
            <w:hideMark/>
          </w:tcPr>
          <w:p w14:paraId="4765B795" w14:textId="77777777" w:rsidR="00940786" w:rsidRDefault="00940786">
            <w:pPr>
              <w:jc w:val="cente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Minimalne wymagania - parametry techniczne, funkcjonalne i gwarancyjne</w:t>
            </w:r>
          </w:p>
        </w:tc>
        <w:tc>
          <w:tcPr>
            <w:tcW w:w="3108" w:type="dxa"/>
            <w:tcBorders>
              <w:top w:val="nil"/>
              <w:left w:val="nil"/>
              <w:bottom w:val="single" w:sz="8" w:space="0" w:color="000000"/>
              <w:right w:val="single" w:sz="8" w:space="0" w:color="000000"/>
            </w:tcBorders>
            <w:vAlign w:val="center"/>
            <w:hideMark/>
          </w:tcPr>
          <w:p w14:paraId="24409BEF" w14:textId="77777777" w:rsidR="00940786" w:rsidRDefault="00940786">
            <w:pPr>
              <w:jc w:val="center"/>
              <w:rPr>
                <w:rFonts w:asciiTheme="majorHAnsi" w:hAnsiTheme="majorHAnsi" w:cstheme="majorHAnsi"/>
                <w:b/>
                <w:sz w:val="20"/>
                <w:szCs w:val="20"/>
                <w:lang w:val="cs-CZ"/>
              </w:rPr>
            </w:pPr>
            <w:r>
              <w:rPr>
                <w:rFonts w:asciiTheme="majorHAnsi" w:hAnsiTheme="majorHAnsi" w:cstheme="majorHAnsi"/>
                <w:b/>
                <w:sz w:val="20"/>
                <w:szCs w:val="20"/>
                <w:lang w:val="cs-CZ"/>
              </w:rPr>
              <w:t>Oferowane parametry techniczne funkcjonalne i gwarancyjne</w:t>
            </w:r>
          </w:p>
          <w:p w14:paraId="5DAADA44" w14:textId="77777777" w:rsidR="00940786" w:rsidRDefault="00940786">
            <w:pPr>
              <w:jc w:val="center"/>
              <w:rPr>
                <w:rFonts w:asciiTheme="majorHAnsi" w:eastAsia="Times New Roman" w:hAnsiTheme="majorHAnsi" w:cstheme="majorHAnsi"/>
                <w:b/>
                <w:bCs/>
                <w:color w:val="000000"/>
                <w:sz w:val="20"/>
                <w:szCs w:val="20"/>
                <w:lang w:val="cs-CZ" w:eastAsia="pl-PL"/>
              </w:rPr>
            </w:pPr>
            <w:r>
              <w:rPr>
                <w:rFonts w:asciiTheme="majorHAnsi" w:hAnsiTheme="majorHAnsi" w:cstheme="majorHAnsi"/>
                <w:b/>
                <w:sz w:val="20"/>
                <w:szCs w:val="20"/>
                <w:lang w:val="cs-CZ"/>
              </w:rPr>
              <w:t>(Wykonawca jest zobowiązany bezwzględnie wpisać proponowane parametry, oznaczenia podzespołów, cechy)</w:t>
            </w:r>
          </w:p>
        </w:tc>
      </w:tr>
      <w:tr w:rsidR="00940786" w14:paraId="7D53A988" w14:textId="77777777" w:rsidTr="00692AB5">
        <w:trPr>
          <w:trHeight w:val="300"/>
        </w:trPr>
        <w:tc>
          <w:tcPr>
            <w:tcW w:w="710" w:type="dxa"/>
            <w:tcBorders>
              <w:top w:val="nil"/>
              <w:left w:val="single" w:sz="8" w:space="0" w:color="000000"/>
              <w:bottom w:val="single" w:sz="8" w:space="0" w:color="000000"/>
              <w:right w:val="single" w:sz="8" w:space="0" w:color="000000"/>
            </w:tcBorders>
            <w:vAlign w:val="center"/>
            <w:hideMark/>
          </w:tcPr>
          <w:p w14:paraId="35FBC52A" w14:textId="77777777" w:rsidR="00940786" w:rsidRDefault="00940786">
            <w:pPr>
              <w:jc w:val="cente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1</w:t>
            </w:r>
          </w:p>
        </w:tc>
        <w:tc>
          <w:tcPr>
            <w:tcW w:w="3027" w:type="dxa"/>
            <w:tcBorders>
              <w:top w:val="nil"/>
              <w:left w:val="nil"/>
              <w:bottom w:val="single" w:sz="8" w:space="0" w:color="000000"/>
              <w:right w:val="single" w:sz="8" w:space="0" w:color="000000"/>
            </w:tcBorders>
            <w:vAlign w:val="center"/>
            <w:hideMark/>
          </w:tcPr>
          <w:p w14:paraId="16C7A71D" w14:textId="77777777" w:rsidR="00940786" w:rsidRDefault="00940786">
            <w:pPr>
              <w:jc w:val="cente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2</w:t>
            </w:r>
          </w:p>
        </w:tc>
        <w:tc>
          <w:tcPr>
            <w:tcW w:w="3079" w:type="dxa"/>
            <w:tcBorders>
              <w:top w:val="nil"/>
              <w:left w:val="nil"/>
              <w:bottom w:val="single" w:sz="8" w:space="0" w:color="000000"/>
              <w:right w:val="single" w:sz="8" w:space="0" w:color="000000"/>
            </w:tcBorders>
            <w:vAlign w:val="center"/>
            <w:hideMark/>
          </w:tcPr>
          <w:p w14:paraId="0462C89F" w14:textId="77777777" w:rsidR="00940786" w:rsidRDefault="00940786">
            <w:pPr>
              <w:jc w:val="cente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3</w:t>
            </w:r>
          </w:p>
        </w:tc>
        <w:tc>
          <w:tcPr>
            <w:tcW w:w="3108" w:type="dxa"/>
            <w:tcBorders>
              <w:top w:val="nil"/>
              <w:left w:val="nil"/>
              <w:bottom w:val="single" w:sz="8" w:space="0" w:color="000000"/>
              <w:right w:val="single" w:sz="8" w:space="0" w:color="000000"/>
            </w:tcBorders>
            <w:vAlign w:val="center"/>
            <w:hideMark/>
          </w:tcPr>
          <w:p w14:paraId="5CB7415E" w14:textId="77777777" w:rsidR="00940786" w:rsidRDefault="00940786">
            <w:pPr>
              <w:jc w:val="cente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4</w:t>
            </w:r>
          </w:p>
        </w:tc>
      </w:tr>
      <w:tr w:rsidR="00940786" w14:paraId="13B32AC9" w14:textId="77777777" w:rsidTr="00692AB5">
        <w:trPr>
          <w:trHeight w:val="790"/>
        </w:trPr>
        <w:tc>
          <w:tcPr>
            <w:tcW w:w="710" w:type="dxa"/>
            <w:tcBorders>
              <w:top w:val="nil"/>
              <w:left w:val="single" w:sz="8" w:space="0" w:color="000000"/>
              <w:bottom w:val="single" w:sz="8" w:space="0" w:color="000000"/>
              <w:right w:val="single" w:sz="8" w:space="0" w:color="000000"/>
            </w:tcBorders>
            <w:vAlign w:val="center"/>
            <w:hideMark/>
          </w:tcPr>
          <w:p w14:paraId="0D9BC650" w14:textId="444D5767" w:rsidR="00940786" w:rsidRDefault="00940786">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w:t>
            </w:r>
            <w:r w:rsidR="00A31D38">
              <w:rPr>
                <w:rFonts w:asciiTheme="majorHAnsi" w:eastAsia="Times New Roman" w:hAnsiTheme="majorHAnsi" w:cstheme="majorHAnsi"/>
                <w:bCs/>
                <w:color w:val="000000"/>
                <w:sz w:val="20"/>
                <w:szCs w:val="20"/>
                <w:lang w:val="cs-CZ" w:eastAsia="pl-PL"/>
              </w:rPr>
              <w:t>1</w:t>
            </w:r>
            <w:r>
              <w:rPr>
                <w:rFonts w:asciiTheme="majorHAnsi" w:eastAsia="Times New Roman" w:hAnsiTheme="majorHAnsi" w:cstheme="majorHAnsi"/>
                <w:bCs/>
                <w:color w:val="000000"/>
                <w:sz w:val="20"/>
                <w:szCs w:val="20"/>
                <w:lang w:val="cs-CZ" w:eastAsia="pl-PL"/>
              </w:rPr>
              <w:t>.1.</w:t>
            </w:r>
          </w:p>
        </w:tc>
        <w:tc>
          <w:tcPr>
            <w:tcW w:w="3027" w:type="dxa"/>
            <w:tcBorders>
              <w:top w:val="nil"/>
              <w:left w:val="nil"/>
              <w:bottom w:val="single" w:sz="8" w:space="0" w:color="000000"/>
              <w:right w:val="single" w:sz="8" w:space="0" w:color="000000"/>
            </w:tcBorders>
            <w:vAlign w:val="center"/>
            <w:hideMark/>
          </w:tcPr>
          <w:p w14:paraId="2C13A0F0"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Typ</w:t>
            </w:r>
          </w:p>
        </w:tc>
        <w:tc>
          <w:tcPr>
            <w:tcW w:w="3079" w:type="dxa"/>
            <w:tcBorders>
              <w:top w:val="nil"/>
              <w:left w:val="nil"/>
              <w:bottom w:val="single" w:sz="8" w:space="0" w:color="000000"/>
              <w:right w:val="single" w:sz="8" w:space="0" w:color="000000"/>
            </w:tcBorders>
            <w:vAlign w:val="center"/>
            <w:hideMark/>
          </w:tcPr>
          <w:p w14:paraId="0811E1AC"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 xml:space="preserve">wielofunkcyjny, do pracy na sucho w obiektach typu dom studencki  </w:t>
            </w:r>
          </w:p>
        </w:tc>
        <w:tc>
          <w:tcPr>
            <w:tcW w:w="3108" w:type="dxa"/>
            <w:tcBorders>
              <w:top w:val="nil"/>
              <w:left w:val="nil"/>
              <w:bottom w:val="single" w:sz="8" w:space="0" w:color="000000"/>
              <w:right w:val="single" w:sz="8" w:space="0" w:color="000000"/>
            </w:tcBorders>
            <w:vAlign w:val="center"/>
            <w:hideMark/>
          </w:tcPr>
          <w:p w14:paraId="310B25BA" w14:textId="77777777" w:rsidR="00940786" w:rsidRDefault="00940786">
            <w:pPr>
              <w:rPr>
                <w:rFonts w:asciiTheme="majorHAnsi" w:eastAsia="Times New Roman" w:hAnsiTheme="majorHAnsi" w:cstheme="majorHAnsi"/>
                <w:b/>
                <w:bCs/>
                <w:i/>
                <w:iCs/>
                <w:color w:val="000000"/>
                <w:sz w:val="20"/>
                <w:szCs w:val="20"/>
                <w:lang w:val="cs-CZ" w:eastAsia="pl-PL"/>
              </w:rPr>
            </w:pPr>
            <w:r>
              <w:rPr>
                <w:rFonts w:asciiTheme="majorHAnsi" w:eastAsia="Times New Roman" w:hAnsiTheme="majorHAnsi" w:cstheme="majorHAnsi"/>
                <w:b/>
                <w:bCs/>
                <w:i/>
                <w:iCs/>
                <w:color w:val="000000"/>
                <w:sz w:val="20"/>
                <w:szCs w:val="20"/>
                <w:lang w:val="cs-CZ" w:eastAsia="pl-PL"/>
              </w:rPr>
              <w:t> </w:t>
            </w:r>
          </w:p>
        </w:tc>
      </w:tr>
      <w:tr w:rsidR="00940786" w14:paraId="41D3BFD6" w14:textId="77777777" w:rsidTr="00692AB5">
        <w:trPr>
          <w:trHeight w:val="326"/>
        </w:trPr>
        <w:tc>
          <w:tcPr>
            <w:tcW w:w="710" w:type="dxa"/>
            <w:tcBorders>
              <w:top w:val="nil"/>
              <w:left w:val="single" w:sz="8" w:space="0" w:color="000000"/>
              <w:bottom w:val="single" w:sz="8" w:space="0" w:color="000000"/>
              <w:right w:val="single" w:sz="8" w:space="0" w:color="000000"/>
            </w:tcBorders>
            <w:vAlign w:val="center"/>
            <w:hideMark/>
          </w:tcPr>
          <w:p w14:paraId="5B7D2F2B" w14:textId="7B3E6081" w:rsidR="00940786" w:rsidRDefault="00940786">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w:t>
            </w:r>
            <w:r w:rsidR="00C03B4C">
              <w:rPr>
                <w:rFonts w:asciiTheme="majorHAnsi" w:eastAsia="Times New Roman" w:hAnsiTheme="majorHAnsi" w:cstheme="majorHAnsi"/>
                <w:bCs/>
                <w:color w:val="000000"/>
                <w:sz w:val="20"/>
                <w:szCs w:val="20"/>
                <w:lang w:val="cs-CZ" w:eastAsia="pl-PL"/>
              </w:rPr>
              <w:t>1</w:t>
            </w:r>
            <w:r>
              <w:rPr>
                <w:rFonts w:asciiTheme="majorHAnsi" w:eastAsia="Times New Roman" w:hAnsiTheme="majorHAnsi" w:cstheme="majorHAnsi"/>
                <w:bCs/>
                <w:color w:val="000000"/>
                <w:sz w:val="20"/>
                <w:szCs w:val="20"/>
                <w:lang w:val="cs-CZ" w:eastAsia="pl-PL"/>
              </w:rPr>
              <w:t>.2.</w:t>
            </w:r>
          </w:p>
        </w:tc>
        <w:tc>
          <w:tcPr>
            <w:tcW w:w="3027" w:type="dxa"/>
            <w:tcBorders>
              <w:top w:val="nil"/>
              <w:left w:val="nil"/>
              <w:bottom w:val="single" w:sz="8" w:space="0" w:color="000000"/>
              <w:right w:val="single" w:sz="8" w:space="0" w:color="000000"/>
            </w:tcBorders>
            <w:vAlign w:val="center"/>
            <w:hideMark/>
          </w:tcPr>
          <w:p w14:paraId="6C876FC4"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Nazwa producenta/</w:t>
            </w:r>
          </w:p>
          <w:p w14:paraId="22D7A8AB"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dostawcy</w:t>
            </w:r>
          </w:p>
          <w:p w14:paraId="466E6257"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Znak towarowy</w:t>
            </w:r>
          </w:p>
        </w:tc>
        <w:tc>
          <w:tcPr>
            <w:tcW w:w="3079" w:type="dxa"/>
            <w:tcBorders>
              <w:top w:val="nil"/>
              <w:left w:val="nil"/>
              <w:bottom w:val="single" w:sz="8" w:space="0" w:color="000000"/>
              <w:right w:val="single" w:sz="4" w:space="0" w:color="000000"/>
            </w:tcBorders>
            <w:hideMark/>
          </w:tcPr>
          <w:p w14:paraId="13BF829E"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hAnsiTheme="majorHAnsi" w:cstheme="majorHAnsi"/>
                <w:sz w:val="20"/>
                <w:szCs w:val="20"/>
                <w:lang w:val="cs-CZ"/>
              </w:rPr>
              <w:t>-</w:t>
            </w:r>
          </w:p>
        </w:tc>
        <w:tc>
          <w:tcPr>
            <w:tcW w:w="3108" w:type="dxa"/>
            <w:tcBorders>
              <w:top w:val="nil"/>
              <w:left w:val="nil"/>
              <w:bottom w:val="single" w:sz="8" w:space="0" w:color="000000"/>
              <w:right w:val="single" w:sz="8" w:space="0" w:color="000000"/>
            </w:tcBorders>
            <w:vAlign w:val="center"/>
          </w:tcPr>
          <w:p w14:paraId="3502A72A" w14:textId="77777777" w:rsidR="00940786" w:rsidRDefault="00940786">
            <w:pPr>
              <w:rPr>
                <w:rFonts w:asciiTheme="majorHAnsi" w:eastAsia="Times New Roman" w:hAnsiTheme="majorHAnsi" w:cstheme="majorHAnsi"/>
                <w:b/>
                <w:bCs/>
                <w:i/>
                <w:iCs/>
                <w:color w:val="000000"/>
                <w:sz w:val="20"/>
                <w:szCs w:val="20"/>
                <w:lang w:val="cs-CZ" w:eastAsia="pl-PL"/>
              </w:rPr>
            </w:pPr>
          </w:p>
        </w:tc>
      </w:tr>
      <w:tr w:rsidR="00940786" w14:paraId="4695419A" w14:textId="77777777" w:rsidTr="00692AB5">
        <w:trPr>
          <w:trHeight w:val="326"/>
        </w:trPr>
        <w:tc>
          <w:tcPr>
            <w:tcW w:w="710" w:type="dxa"/>
            <w:tcBorders>
              <w:top w:val="nil"/>
              <w:left w:val="single" w:sz="8" w:space="0" w:color="000000"/>
              <w:bottom w:val="single" w:sz="8" w:space="0" w:color="000000"/>
              <w:right w:val="single" w:sz="8" w:space="0" w:color="000000"/>
            </w:tcBorders>
            <w:vAlign w:val="center"/>
            <w:hideMark/>
          </w:tcPr>
          <w:p w14:paraId="73735CD1" w14:textId="599A415E" w:rsidR="00940786" w:rsidRDefault="00940786">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w:t>
            </w:r>
            <w:r w:rsidR="00C03B4C">
              <w:rPr>
                <w:rFonts w:asciiTheme="majorHAnsi" w:eastAsia="Times New Roman" w:hAnsiTheme="majorHAnsi" w:cstheme="majorHAnsi"/>
                <w:bCs/>
                <w:color w:val="000000"/>
                <w:sz w:val="20"/>
                <w:szCs w:val="20"/>
                <w:lang w:val="cs-CZ" w:eastAsia="pl-PL"/>
              </w:rPr>
              <w:t>1</w:t>
            </w:r>
            <w:r>
              <w:rPr>
                <w:rFonts w:asciiTheme="majorHAnsi" w:eastAsia="Times New Roman" w:hAnsiTheme="majorHAnsi" w:cstheme="majorHAnsi"/>
                <w:bCs/>
                <w:color w:val="000000"/>
                <w:sz w:val="20"/>
                <w:szCs w:val="20"/>
                <w:lang w:val="cs-CZ" w:eastAsia="pl-PL"/>
              </w:rPr>
              <w:t>.3.</w:t>
            </w:r>
          </w:p>
        </w:tc>
        <w:tc>
          <w:tcPr>
            <w:tcW w:w="3027" w:type="dxa"/>
            <w:tcBorders>
              <w:top w:val="nil"/>
              <w:left w:val="nil"/>
              <w:bottom w:val="single" w:sz="8" w:space="0" w:color="000000"/>
              <w:right w:val="single" w:sz="8" w:space="0" w:color="000000"/>
            </w:tcBorders>
            <w:vAlign w:val="center"/>
            <w:hideMark/>
          </w:tcPr>
          <w:p w14:paraId="2BBCA33B"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Model</w:t>
            </w:r>
          </w:p>
        </w:tc>
        <w:tc>
          <w:tcPr>
            <w:tcW w:w="3079" w:type="dxa"/>
            <w:tcBorders>
              <w:top w:val="nil"/>
              <w:left w:val="nil"/>
              <w:bottom w:val="single" w:sz="8" w:space="0" w:color="000000"/>
              <w:right w:val="single" w:sz="8" w:space="0" w:color="000000"/>
            </w:tcBorders>
            <w:hideMark/>
          </w:tcPr>
          <w:p w14:paraId="7ECED816"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hAnsiTheme="majorHAnsi" w:cstheme="majorHAnsi"/>
                <w:sz w:val="20"/>
                <w:szCs w:val="20"/>
                <w:lang w:val="cs-CZ"/>
              </w:rPr>
              <w:t>-</w:t>
            </w:r>
          </w:p>
        </w:tc>
        <w:tc>
          <w:tcPr>
            <w:tcW w:w="3108" w:type="dxa"/>
            <w:tcBorders>
              <w:top w:val="nil"/>
              <w:left w:val="nil"/>
              <w:bottom w:val="single" w:sz="8" w:space="0" w:color="000000"/>
              <w:right w:val="single" w:sz="8" w:space="0" w:color="000000"/>
            </w:tcBorders>
            <w:vAlign w:val="center"/>
          </w:tcPr>
          <w:p w14:paraId="6044B309" w14:textId="77777777" w:rsidR="00940786" w:rsidRDefault="00940786">
            <w:pPr>
              <w:rPr>
                <w:rFonts w:asciiTheme="majorHAnsi" w:eastAsia="Times New Roman" w:hAnsiTheme="majorHAnsi" w:cstheme="majorHAnsi"/>
                <w:b/>
                <w:bCs/>
                <w:i/>
                <w:iCs/>
                <w:color w:val="000000"/>
                <w:sz w:val="20"/>
                <w:szCs w:val="20"/>
                <w:lang w:val="cs-CZ" w:eastAsia="pl-PL"/>
              </w:rPr>
            </w:pPr>
          </w:p>
        </w:tc>
      </w:tr>
      <w:tr w:rsidR="00940786" w14:paraId="2F297392" w14:textId="77777777" w:rsidTr="00692AB5">
        <w:trPr>
          <w:trHeight w:val="326"/>
        </w:trPr>
        <w:tc>
          <w:tcPr>
            <w:tcW w:w="710" w:type="dxa"/>
            <w:tcBorders>
              <w:top w:val="nil"/>
              <w:left w:val="single" w:sz="8" w:space="0" w:color="000000"/>
              <w:bottom w:val="single" w:sz="8" w:space="0" w:color="000000"/>
              <w:right w:val="single" w:sz="8" w:space="0" w:color="000000"/>
            </w:tcBorders>
            <w:vAlign w:val="center"/>
            <w:hideMark/>
          </w:tcPr>
          <w:p w14:paraId="670288E9" w14:textId="1021F72A" w:rsidR="00940786" w:rsidRDefault="00940786">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w:t>
            </w:r>
            <w:r w:rsidR="00C03B4C">
              <w:rPr>
                <w:rFonts w:asciiTheme="majorHAnsi" w:eastAsia="Times New Roman" w:hAnsiTheme="majorHAnsi" w:cstheme="majorHAnsi"/>
                <w:bCs/>
                <w:color w:val="000000"/>
                <w:sz w:val="20"/>
                <w:szCs w:val="20"/>
                <w:lang w:val="cs-CZ" w:eastAsia="pl-PL"/>
              </w:rPr>
              <w:t>1</w:t>
            </w:r>
            <w:r>
              <w:rPr>
                <w:rFonts w:asciiTheme="majorHAnsi" w:eastAsia="Times New Roman" w:hAnsiTheme="majorHAnsi" w:cstheme="majorHAnsi"/>
                <w:bCs/>
                <w:color w:val="000000"/>
                <w:sz w:val="20"/>
                <w:szCs w:val="20"/>
                <w:lang w:val="cs-CZ" w:eastAsia="pl-PL"/>
              </w:rPr>
              <w:t>.4.</w:t>
            </w:r>
          </w:p>
        </w:tc>
        <w:tc>
          <w:tcPr>
            <w:tcW w:w="3027" w:type="dxa"/>
            <w:tcBorders>
              <w:top w:val="nil"/>
              <w:left w:val="nil"/>
              <w:bottom w:val="single" w:sz="8" w:space="0" w:color="000000"/>
              <w:right w:val="single" w:sz="8" w:space="0" w:color="000000"/>
            </w:tcBorders>
            <w:vAlign w:val="center"/>
            <w:hideMark/>
          </w:tcPr>
          <w:p w14:paraId="674B35EC"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Numer katalogowy</w:t>
            </w:r>
          </w:p>
        </w:tc>
        <w:tc>
          <w:tcPr>
            <w:tcW w:w="3079" w:type="dxa"/>
            <w:tcBorders>
              <w:top w:val="nil"/>
              <w:left w:val="nil"/>
              <w:bottom w:val="single" w:sz="8" w:space="0" w:color="000000"/>
              <w:right w:val="single" w:sz="8" w:space="0" w:color="000000"/>
            </w:tcBorders>
            <w:hideMark/>
          </w:tcPr>
          <w:p w14:paraId="4B60926C"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hAnsiTheme="majorHAnsi" w:cstheme="majorHAnsi"/>
                <w:sz w:val="20"/>
                <w:szCs w:val="20"/>
                <w:lang w:val="cs-CZ"/>
              </w:rPr>
              <w:t>-</w:t>
            </w:r>
          </w:p>
        </w:tc>
        <w:tc>
          <w:tcPr>
            <w:tcW w:w="3108" w:type="dxa"/>
            <w:tcBorders>
              <w:top w:val="nil"/>
              <w:left w:val="nil"/>
              <w:bottom w:val="single" w:sz="8" w:space="0" w:color="000000"/>
              <w:right w:val="single" w:sz="8" w:space="0" w:color="000000"/>
            </w:tcBorders>
            <w:vAlign w:val="center"/>
          </w:tcPr>
          <w:p w14:paraId="52DE2475" w14:textId="77777777" w:rsidR="00940786" w:rsidRDefault="00940786">
            <w:pPr>
              <w:rPr>
                <w:rFonts w:asciiTheme="majorHAnsi" w:eastAsia="Times New Roman" w:hAnsiTheme="majorHAnsi" w:cstheme="majorHAnsi"/>
                <w:b/>
                <w:bCs/>
                <w:i/>
                <w:iCs/>
                <w:color w:val="000000"/>
                <w:sz w:val="20"/>
                <w:szCs w:val="20"/>
                <w:lang w:val="cs-CZ" w:eastAsia="pl-PL"/>
              </w:rPr>
            </w:pPr>
          </w:p>
        </w:tc>
      </w:tr>
      <w:tr w:rsidR="00940786" w14:paraId="4AAF78EF" w14:textId="77777777" w:rsidTr="00692AB5">
        <w:trPr>
          <w:trHeight w:val="300"/>
        </w:trPr>
        <w:tc>
          <w:tcPr>
            <w:tcW w:w="710" w:type="dxa"/>
            <w:tcBorders>
              <w:top w:val="nil"/>
              <w:left w:val="single" w:sz="8" w:space="0" w:color="000000"/>
              <w:bottom w:val="single" w:sz="8" w:space="0" w:color="000000"/>
              <w:right w:val="single" w:sz="8" w:space="0" w:color="000000"/>
            </w:tcBorders>
            <w:vAlign w:val="center"/>
            <w:hideMark/>
          </w:tcPr>
          <w:p w14:paraId="6443846C" w14:textId="48030767" w:rsidR="00940786" w:rsidRDefault="00940786">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w:t>
            </w:r>
            <w:r w:rsidR="00C03B4C">
              <w:rPr>
                <w:rFonts w:asciiTheme="majorHAnsi" w:eastAsia="Times New Roman" w:hAnsiTheme="majorHAnsi" w:cstheme="majorHAnsi"/>
                <w:bCs/>
                <w:color w:val="000000"/>
                <w:sz w:val="20"/>
                <w:szCs w:val="20"/>
                <w:lang w:val="cs-CZ" w:eastAsia="pl-PL"/>
              </w:rPr>
              <w:t>1</w:t>
            </w:r>
            <w:r>
              <w:rPr>
                <w:rFonts w:asciiTheme="majorHAnsi" w:eastAsia="Times New Roman" w:hAnsiTheme="majorHAnsi" w:cstheme="majorHAnsi"/>
                <w:bCs/>
                <w:color w:val="000000"/>
                <w:sz w:val="20"/>
                <w:szCs w:val="20"/>
                <w:lang w:val="cs-CZ" w:eastAsia="pl-PL"/>
              </w:rPr>
              <w:t>.5.</w:t>
            </w:r>
          </w:p>
        </w:tc>
        <w:tc>
          <w:tcPr>
            <w:tcW w:w="3027" w:type="dxa"/>
            <w:tcBorders>
              <w:top w:val="nil"/>
              <w:left w:val="nil"/>
              <w:bottom w:val="single" w:sz="8" w:space="0" w:color="000000"/>
              <w:right w:val="single" w:sz="8" w:space="0" w:color="000000"/>
            </w:tcBorders>
            <w:vAlign w:val="center"/>
            <w:hideMark/>
          </w:tcPr>
          <w:p w14:paraId="0D3C2204"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Rok produkcji</w:t>
            </w:r>
          </w:p>
        </w:tc>
        <w:tc>
          <w:tcPr>
            <w:tcW w:w="3079" w:type="dxa"/>
            <w:tcBorders>
              <w:top w:val="nil"/>
              <w:left w:val="nil"/>
              <w:bottom w:val="single" w:sz="8" w:space="0" w:color="000000"/>
              <w:right w:val="single" w:sz="8" w:space="0" w:color="000000"/>
            </w:tcBorders>
            <w:vAlign w:val="center"/>
            <w:hideMark/>
          </w:tcPr>
          <w:p w14:paraId="56F1B3D1"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hAnsiTheme="majorHAnsi" w:cstheme="majorHAnsi"/>
                <w:sz w:val="20"/>
                <w:szCs w:val="20"/>
                <w:lang w:val="cs-CZ"/>
              </w:rPr>
              <w:t>2022-2023</w:t>
            </w:r>
          </w:p>
        </w:tc>
        <w:tc>
          <w:tcPr>
            <w:tcW w:w="3108" w:type="dxa"/>
            <w:tcBorders>
              <w:top w:val="nil"/>
              <w:left w:val="nil"/>
              <w:bottom w:val="single" w:sz="8" w:space="0" w:color="000000"/>
              <w:right w:val="single" w:sz="8" w:space="0" w:color="000000"/>
            </w:tcBorders>
            <w:vAlign w:val="center"/>
            <w:hideMark/>
          </w:tcPr>
          <w:p w14:paraId="118C33E4" w14:textId="77777777" w:rsidR="00940786" w:rsidRDefault="00940786">
            <w:pPr>
              <w:rPr>
                <w:rFonts w:asciiTheme="majorHAnsi" w:eastAsia="Times New Roman" w:hAnsiTheme="majorHAnsi" w:cstheme="majorHAnsi"/>
                <w:i/>
                <w:iCs/>
                <w:color w:val="000000"/>
                <w:sz w:val="20"/>
                <w:szCs w:val="20"/>
                <w:lang w:val="cs-CZ" w:eastAsia="pl-PL"/>
              </w:rPr>
            </w:pPr>
            <w:r>
              <w:rPr>
                <w:rFonts w:asciiTheme="majorHAnsi" w:eastAsia="Times New Roman" w:hAnsiTheme="majorHAnsi" w:cstheme="majorHAnsi"/>
                <w:i/>
                <w:iCs/>
                <w:color w:val="000000"/>
                <w:sz w:val="20"/>
                <w:szCs w:val="20"/>
                <w:lang w:val="cs-CZ" w:eastAsia="pl-PL"/>
              </w:rPr>
              <w:t> </w:t>
            </w:r>
          </w:p>
        </w:tc>
      </w:tr>
      <w:tr w:rsidR="00940786" w14:paraId="11D43F73" w14:textId="77777777" w:rsidTr="00692AB5">
        <w:trPr>
          <w:trHeight w:val="300"/>
        </w:trPr>
        <w:tc>
          <w:tcPr>
            <w:tcW w:w="710" w:type="dxa"/>
            <w:tcBorders>
              <w:top w:val="nil"/>
              <w:left w:val="single" w:sz="8" w:space="0" w:color="000000"/>
              <w:bottom w:val="single" w:sz="8" w:space="0" w:color="000000"/>
              <w:right w:val="single" w:sz="8" w:space="0" w:color="000000"/>
            </w:tcBorders>
            <w:vAlign w:val="center"/>
            <w:hideMark/>
          </w:tcPr>
          <w:p w14:paraId="48BF5120" w14:textId="2685533D" w:rsidR="00940786" w:rsidRDefault="00940786">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w:t>
            </w:r>
            <w:r w:rsidR="00C03B4C">
              <w:rPr>
                <w:rFonts w:asciiTheme="majorHAnsi" w:eastAsia="Times New Roman" w:hAnsiTheme="majorHAnsi" w:cstheme="majorHAnsi"/>
                <w:bCs/>
                <w:color w:val="000000"/>
                <w:sz w:val="20"/>
                <w:szCs w:val="20"/>
                <w:lang w:val="cs-CZ" w:eastAsia="pl-PL"/>
              </w:rPr>
              <w:t>1</w:t>
            </w:r>
            <w:r>
              <w:rPr>
                <w:rFonts w:asciiTheme="majorHAnsi" w:eastAsia="Times New Roman" w:hAnsiTheme="majorHAnsi" w:cstheme="majorHAnsi"/>
                <w:bCs/>
                <w:color w:val="000000"/>
                <w:sz w:val="20"/>
                <w:szCs w:val="20"/>
                <w:lang w:val="cs-CZ" w:eastAsia="pl-PL"/>
              </w:rPr>
              <w:t>.6.</w:t>
            </w:r>
          </w:p>
        </w:tc>
        <w:tc>
          <w:tcPr>
            <w:tcW w:w="3027" w:type="dxa"/>
            <w:tcBorders>
              <w:top w:val="nil"/>
              <w:left w:val="nil"/>
              <w:bottom w:val="single" w:sz="8" w:space="0" w:color="000000"/>
              <w:right w:val="single" w:sz="8" w:space="0" w:color="000000"/>
            </w:tcBorders>
            <w:vAlign w:val="center"/>
            <w:hideMark/>
          </w:tcPr>
          <w:p w14:paraId="6E980C78"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 xml:space="preserve">Fabrycznie nowe </w:t>
            </w:r>
          </w:p>
        </w:tc>
        <w:tc>
          <w:tcPr>
            <w:tcW w:w="3079" w:type="dxa"/>
            <w:tcBorders>
              <w:top w:val="nil"/>
              <w:left w:val="nil"/>
              <w:bottom w:val="single" w:sz="8" w:space="0" w:color="000000"/>
              <w:right w:val="single" w:sz="8" w:space="0" w:color="000000"/>
            </w:tcBorders>
            <w:vAlign w:val="center"/>
            <w:hideMark/>
          </w:tcPr>
          <w:p w14:paraId="5A233B3F" w14:textId="723B6FC7" w:rsidR="00940786" w:rsidRDefault="009C0DA4">
            <w:pPr>
              <w:jc w:val="cente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T</w:t>
            </w:r>
            <w:r w:rsidR="00940786">
              <w:rPr>
                <w:rFonts w:asciiTheme="majorHAnsi" w:eastAsia="Times New Roman" w:hAnsiTheme="majorHAnsi" w:cstheme="majorHAnsi"/>
                <w:color w:val="000000"/>
                <w:sz w:val="20"/>
                <w:szCs w:val="20"/>
                <w:lang w:val="cs-CZ" w:eastAsia="pl-PL"/>
              </w:rPr>
              <w:t>ak</w:t>
            </w:r>
          </w:p>
        </w:tc>
        <w:tc>
          <w:tcPr>
            <w:tcW w:w="3108" w:type="dxa"/>
            <w:tcBorders>
              <w:top w:val="nil"/>
              <w:left w:val="nil"/>
              <w:bottom w:val="single" w:sz="8" w:space="0" w:color="000000"/>
              <w:right w:val="single" w:sz="8" w:space="0" w:color="000000"/>
            </w:tcBorders>
            <w:vAlign w:val="center"/>
            <w:hideMark/>
          </w:tcPr>
          <w:p w14:paraId="14A4D035" w14:textId="77777777" w:rsidR="00940786" w:rsidRDefault="00940786">
            <w:pPr>
              <w:rPr>
                <w:rFonts w:asciiTheme="majorHAnsi" w:eastAsia="Times New Roman" w:hAnsiTheme="majorHAnsi" w:cstheme="majorHAnsi"/>
                <w:i/>
                <w:iCs/>
                <w:color w:val="000000"/>
                <w:sz w:val="20"/>
                <w:szCs w:val="20"/>
                <w:lang w:val="cs-CZ" w:eastAsia="pl-PL"/>
              </w:rPr>
            </w:pPr>
            <w:r>
              <w:rPr>
                <w:rFonts w:asciiTheme="majorHAnsi" w:eastAsia="Times New Roman" w:hAnsiTheme="majorHAnsi" w:cstheme="majorHAnsi"/>
                <w:i/>
                <w:iCs/>
                <w:color w:val="000000"/>
                <w:sz w:val="20"/>
                <w:szCs w:val="20"/>
                <w:lang w:val="cs-CZ" w:eastAsia="pl-PL"/>
              </w:rPr>
              <w:t> </w:t>
            </w:r>
          </w:p>
        </w:tc>
      </w:tr>
      <w:tr w:rsidR="00940786" w14:paraId="78C379BE" w14:textId="77777777" w:rsidTr="00692AB5">
        <w:trPr>
          <w:trHeight w:val="300"/>
        </w:trPr>
        <w:tc>
          <w:tcPr>
            <w:tcW w:w="710" w:type="dxa"/>
            <w:tcBorders>
              <w:top w:val="nil"/>
              <w:left w:val="single" w:sz="8" w:space="0" w:color="000000"/>
              <w:bottom w:val="single" w:sz="8" w:space="0" w:color="000000"/>
              <w:right w:val="single" w:sz="8" w:space="0" w:color="000000"/>
            </w:tcBorders>
            <w:vAlign w:val="center"/>
            <w:hideMark/>
          </w:tcPr>
          <w:p w14:paraId="1692C91D" w14:textId="4F20A944" w:rsidR="00940786" w:rsidRDefault="00940786">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w:t>
            </w:r>
            <w:r w:rsidR="00C03B4C">
              <w:rPr>
                <w:rFonts w:asciiTheme="majorHAnsi" w:eastAsia="Times New Roman" w:hAnsiTheme="majorHAnsi" w:cstheme="majorHAnsi"/>
                <w:bCs/>
                <w:color w:val="000000"/>
                <w:sz w:val="20"/>
                <w:szCs w:val="20"/>
                <w:lang w:val="cs-CZ" w:eastAsia="pl-PL"/>
              </w:rPr>
              <w:t>1</w:t>
            </w:r>
            <w:r>
              <w:rPr>
                <w:rFonts w:asciiTheme="majorHAnsi" w:eastAsia="Times New Roman" w:hAnsiTheme="majorHAnsi" w:cstheme="majorHAnsi"/>
                <w:bCs/>
                <w:color w:val="000000"/>
                <w:sz w:val="20"/>
                <w:szCs w:val="20"/>
                <w:lang w:val="cs-CZ" w:eastAsia="pl-PL"/>
              </w:rPr>
              <w:t>.7.</w:t>
            </w:r>
          </w:p>
        </w:tc>
        <w:tc>
          <w:tcPr>
            <w:tcW w:w="3027" w:type="dxa"/>
            <w:tcBorders>
              <w:top w:val="nil"/>
              <w:left w:val="nil"/>
              <w:bottom w:val="single" w:sz="8" w:space="0" w:color="000000"/>
              <w:right w:val="single" w:sz="8" w:space="0" w:color="000000"/>
            </w:tcBorders>
            <w:vAlign w:val="center"/>
            <w:hideMark/>
          </w:tcPr>
          <w:p w14:paraId="183A2911"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Kolor</w:t>
            </w:r>
          </w:p>
        </w:tc>
        <w:tc>
          <w:tcPr>
            <w:tcW w:w="3079" w:type="dxa"/>
            <w:tcBorders>
              <w:top w:val="nil"/>
              <w:left w:val="nil"/>
              <w:bottom w:val="single" w:sz="8" w:space="0" w:color="000000"/>
              <w:right w:val="single" w:sz="8" w:space="0" w:color="000000"/>
            </w:tcBorders>
            <w:vAlign w:val="center"/>
            <w:hideMark/>
          </w:tcPr>
          <w:p w14:paraId="0A462840"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dowolny</w:t>
            </w:r>
          </w:p>
        </w:tc>
        <w:tc>
          <w:tcPr>
            <w:tcW w:w="3108" w:type="dxa"/>
            <w:tcBorders>
              <w:top w:val="nil"/>
              <w:left w:val="nil"/>
              <w:bottom w:val="single" w:sz="8" w:space="0" w:color="000000"/>
              <w:right w:val="single" w:sz="8" w:space="0" w:color="000000"/>
            </w:tcBorders>
            <w:vAlign w:val="center"/>
            <w:hideMark/>
          </w:tcPr>
          <w:p w14:paraId="4082E622" w14:textId="77777777" w:rsidR="00940786" w:rsidRDefault="00940786">
            <w:pPr>
              <w:rPr>
                <w:rFonts w:asciiTheme="majorHAnsi" w:eastAsia="Times New Roman" w:hAnsiTheme="majorHAnsi" w:cstheme="majorHAnsi"/>
                <w:i/>
                <w:iCs/>
                <w:color w:val="000000"/>
                <w:sz w:val="20"/>
                <w:szCs w:val="20"/>
                <w:lang w:val="cs-CZ" w:eastAsia="pl-PL"/>
              </w:rPr>
            </w:pPr>
            <w:r>
              <w:rPr>
                <w:rFonts w:asciiTheme="majorHAnsi" w:eastAsia="Times New Roman" w:hAnsiTheme="majorHAnsi" w:cstheme="majorHAnsi"/>
                <w:i/>
                <w:iCs/>
                <w:color w:val="000000"/>
                <w:sz w:val="20"/>
                <w:szCs w:val="20"/>
                <w:lang w:val="cs-CZ" w:eastAsia="pl-PL"/>
              </w:rPr>
              <w:t> </w:t>
            </w:r>
          </w:p>
        </w:tc>
      </w:tr>
      <w:tr w:rsidR="00940786" w14:paraId="6AB78E4D" w14:textId="77777777" w:rsidTr="00692AB5">
        <w:trPr>
          <w:trHeight w:val="300"/>
        </w:trPr>
        <w:tc>
          <w:tcPr>
            <w:tcW w:w="710" w:type="dxa"/>
            <w:tcBorders>
              <w:top w:val="nil"/>
              <w:left w:val="single" w:sz="8" w:space="0" w:color="000000"/>
              <w:bottom w:val="single" w:sz="8" w:space="0" w:color="000000"/>
              <w:right w:val="single" w:sz="8" w:space="0" w:color="000000"/>
            </w:tcBorders>
            <w:vAlign w:val="center"/>
            <w:hideMark/>
          </w:tcPr>
          <w:p w14:paraId="7E227497" w14:textId="3514FA43" w:rsidR="00940786" w:rsidRDefault="00940786">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w:t>
            </w:r>
            <w:r w:rsidR="00C03B4C">
              <w:rPr>
                <w:rFonts w:asciiTheme="majorHAnsi" w:eastAsia="Times New Roman" w:hAnsiTheme="majorHAnsi" w:cstheme="majorHAnsi"/>
                <w:bCs/>
                <w:color w:val="000000"/>
                <w:sz w:val="20"/>
                <w:szCs w:val="20"/>
                <w:lang w:val="cs-CZ" w:eastAsia="pl-PL"/>
              </w:rPr>
              <w:t>1</w:t>
            </w:r>
            <w:r>
              <w:rPr>
                <w:rFonts w:asciiTheme="majorHAnsi" w:eastAsia="Times New Roman" w:hAnsiTheme="majorHAnsi" w:cstheme="majorHAnsi"/>
                <w:bCs/>
                <w:color w:val="000000"/>
                <w:sz w:val="20"/>
                <w:szCs w:val="20"/>
                <w:lang w:val="cs-CZ" w:eastAsia="pl-PL"/>
              </w:rPr>
              <w:t>.8.</w:t>
            </w:r>
          </w:p>
        </w:tc>
        <w:tc>
          <w:tcPr>
            <w:tcW w:w="3027" w:type="dxa"/>
            <w:tcBorders>
              <w:top w:val="nil"/>
              <w:left w:val="nil"/>
              <w:bottom w:val="single" w:sz="8" w:space="0" w:color="000000"/>
              <w:right w:val="single" w:sz="8" w:space="0" w:color="000000"/>
            </w:tcBorders>
            <w:vAlign w:val="center"/>
            <w:hideMark/>
          </w:tcPr>
          <w:p w14:paraId="0ADFCDC1"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 xml:space="preserve">Waga </w:t>
            </w:r>
          </w:p>
        </w:tc>
        <w:tc>
          <w:tcPr>
            <w:tcW w:w="3079" w:type="dxa"/>
            <w:tcBorders>
              <w:top w:val="nil"/>
              <w:left w:val="nil"/>
              <w:bottom w:val="single" w:sz="8" w:space="0" w:color="000000"/>
              <w:right w:val="single" w:sz="8" w:space="0" w:color="000000"/>
            </w:tcBorders>
            <w:vAlign w:val="center"/>
            <w:hideMark/>
          </w:tcPr>
          <w:p w14:paraId="46E51332"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max. 7 kg</w:t>
            </w:r>
          </w:p>
        </w:tc>
        <w:tc>
          <w:tcPr>
            <w:tcW w:w="3108" w:type="dxa"/>
            <w:tcBorders>
              <w:top w:val="nil"/>
              <w:left w:val="nil"/>
              <w:bottom w:val="single" w:sz="8" w:space="0" w:color="000000"/>
              <w:right w:val="single" w:sz="8" w:space="0" w:color="000000"/>
            </w:tcBorders>
            <w:vAlign w:val="center"/>
            <w:hideMark/>
          </w:tcPr>
          <w:p w14:paraId="5D1E33D6" w14:textId="77777777" w:rsidR="00940786" w:rsidRDefault="00940786">
            <w:pPr>
              <w:rPr>
                <w:rFonts w:asciiTheme="majorHAnsi" w:eastAsia="Times New Roman" w:hAnsiTheme="majorHAnsi" w:cstheme="majorHAnsi"/>
                <w:i/>
                <w:iCs/>
                <w:color w:val="000000"/>
                <w:sz w:val="20"/>
                <w:szCs w:val="20"/>
                <w:lang w:val="cs-CZ" w:eastAsia="pl-PL"/>
              </w:rPr>
            </w:pPr>
            <w:r>
              <w:rPr>
                <w:rFonts w:asciiTheme="majorHAnsi" w:eastAsia="Times New Roman" w:hAnsiTheme="majorHAnsi" w:cstheme="majorHAnsi"/>
                <w:i/>
                <w:iCs/>
                <w:color w:val="000000"/>
                <w:sz w:val="20"/>
                <w:szCs w:val="20"/>
                <w:lang w:val="cs-CZ" w:eastAsia="pl-PL"/>
              </w:rPr>
              <w:t> </w:t>
            </w:r>
          </w:p>
        </w:tc>
      </w:tr>
      <w:tr w:rsidR="00940786" w14:paraId="3B692868" w14:textId="77777777" w:rsidTr="00692AB5">
        <w:trPr>
          <w:trHeight w:val="300"/>
        </w:trPr>
        <w:tc>
          <w:tcPr>
            <w:tcW w:w="710" w:type="dxa"/>
            <w:tcBorders>
              <w:top w:val="nil"/>
              <w:left w:val="single" w:sz="8" w:space="0" w:color="000000"/>
              <w:bottom w:val="single" w:sz="8" w:space="0" w:color="000000"/>
              <w:right w:val="single" w:sz="8" w:space="0" w:color="000000"/>
            </w:tcBorders>
            <w:vAlign w:val="center"/>
            <w:hideMark/>
          </w:tcPr>
          <w:p w14:paraId="1EDB1FF4" w14:textId="0455E1C8" w:rsidR="00940786" w:rsidRDefault="00940786">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w:t>
            </w:r>
            <w:r w:rsidR="00C03B4C">
              <w:rPr>
                <w:rFonts w:asciiTheme="majorHAnsi" w:eastAsia="Times New Roman" w:hAnsiTheme="majorHAnsi" w:cstheme="majorHAnsi"/>
                <w:bCs/>
                <w:color w:val="000000"/>
                <w:sz w:val="20"/>
                <w:szCs w:val="20"/>
                <w:lang w:val="cs-CZ" w:eastAsia="pl-PL"/>
              </w:rPr>
              <w:t>1</w:t>
            </w:r>
            <w:r>
              <w:rPr>
                <w:rFonts w:asciiTheme="majorHAnsi" w:eastAsia="Times New Roman" w:hAnsiTheme="majorHAnsi" w:cstheme="majorHAnsi"/>
                <w:bCs/>
                <w:color w:val="000000"/>
                <w:sz w:val="20"/>
                <w:szCs w:val="20"/>
                <w:lang w:val="cs-CZ" w:eastAsia="pl-PL"/>
              </w:rPr>
              <w:t>.9.</w:t>
            </w:r>
          </w:p>
        </w:tc>
        <w:tc>
          <w:tcPr>
            <w:tcW w:w="3027" w:type="dxa"/>
            <w:tcBorders>
              <w:top w:val="nil"/>
              <w:left w:val="nil"/>
              <w:bottom w:val="single" w:sz="8" w:space="0" w:color="000000"/>
              <w:right w:val="single" w:sz="8" w:space="0" w:color="000000"/>
            </w:tcBorders>
            <w:vAlign w:val="center"/>
            <w:hideMark/>
          </w:tcPr>
          <w:p w14:paraId="57659068"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 xml:space="preserve">Moc wejściowa </w:t>
            </w:r>
          </w:p>
        </w:tc>
        <w:tc>
          <w:tcPr>
            <w:tcW w:w="3079" w:type="dxa"/>
            <w:tcBorders>
              <w:top w:val="nil"/>
              <w:left w:val="nil"/>
              <w:bottom w:val="single" w:sz="8" w:space="0" w:color="000000"/>
              <w:right w:val="single" w:sz="8" w:space="0" w:color="000000"/>
            </w:tcBorders>
            <w:vAlign w:val="center"/>
            <w:hideMark/>
          </w:tcPr>
          <w:p w14:paraId="6E61CB88"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nie mniej niż 1000 W</w:t>
            </w:r>
          </w:p>
        </w:tc>
        <w:tc>
          <w:tcPr>
            <w:tcW w:w="3108" w:type="dxa"/>
            <w:tcBorders>
              <w:top w:val="nil"/>
              <w:left w:val="nil"/>
              <w:bottom w:val="single" w:sz="8" w:space="0" w:color="000000"/>
              <w:right w:val="single" w:sz="8" w:space="0" w:color="000000"/>
            </w:tcBorders>
            <w:vAlign w:val="center"/>
            <w:hideMark/>
          </w:tcPr>
          <w:p w14:paraId="38CA13DF" w14:textId="77777777" w:rsidR="00940786" w:rsidRDefault="00940786">
            <w:pPr>
              <w:rPr>
                <w:rFonts w:asciiTheme="majorHAnsi" w:eastAsia="Times New Roman" w:hAnsiTheme="majorHAnsi" w:cstheme="majorHAnsi"/>
                <w:i/>
                <w:iCs/>
                <w:color w:val="000000"/>
                <w:sz w:val="20"/>
                <w:szCs w:val="20"/>
                <w:lang w:val="cs-CZ" w:eastAsia="pl-PL"/>
              </w:rPr>
            </w:pPr>
            <w:r>
              <w:rPr>
                <w:rFonts w:asciiTheme="majorHAnsi" w:eastAsia="Times New Roman" w:hAnsiTheme="majorHAnsi" w:cstheme="majorHAnsi"/>
                <w:i/>
                <w:iCs/>
                <w:color w:val="000000"/>
                <w:sz w:val="20"/>
                <w:szCs w:val="20"/>
                <w:lang w:val="cs-CZ" w:eastAsia="pl-PL"/>
              </w:rPr>
              <w:t> </w:t>
            </w:r>
          </w:p>
        </w:tc>
      </w:tr>
      <w:tr w:rsidR="00940786" w14:paraId="3FB9A034" w14:textId="77777777" w:rsidTr="00692AB5">
        <w:trPr>
          <w:trHeight w:val="300"/>
        </w:trPr>
        <w:tc>
          <w:tcPr>
            <w:tcW w:w="710" w:type="dxa"/>
            <w:tcBorders>
              <w:top w:val="nil"/>
              <w:left w:val="single" w:sz="8" w:space="0" w:color="000000"/>
              <w:bottom w:val="single" w:sz="8" w:space="0" w:color="000000"/>
              <w:right w:val="single" w:sz="8" w:space="0" w:color="000000"/>
            </w:tcBorders>
            <w:vAlign w:val="center"/>
            <w:hideMark/>
          </w:tcPr>
          <w:p w14:paraId="4C3FE1D1" w14:textId="7AE1CED2" w:rsidR="00940786" w:rsidRDefault="00940786">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w:t>
            </w:r>
            <w:r w:rsidR="00C03B4C">
              <w:rPr>
                <w:rFonts w:asciiTheme="majorHAnsi" w:eastAsia="Times New Roman" w:hAnsiTheme="majorHAnsi" w:cstheme="majorHAnsi"/>
                <w:bCs/>
                <w:color w:val="000000"/>
                <w:sz w:val="20"/>
                <w:szCs w:val="20"/>
                <w:lang w:val="cs-CZ" w:eastAsia="pl-PL"/>
              </w:rPr>
              <w:t>1</w:t>
            </w:r>
            <w:r>
              <w:rPr>
                <w:rFonts w:asciiTheme="majorHAnsi" w:eastAsia="Times New Roman" w:hAnsiTheme="majorHAnsi" w:cstheme="majorHAnsi"/>
                <w:bCs/>
                <w:color w:val="000000"/>
                <w:sz w:val="20"/>
                <w:szCs w:val="20"/>
                <w:lang w:val="cs-CZ" w:eastAsia="pl-PL"/>
              </w:rPr>
              <w:t>.10.</w:t>
            </w:r>
          </w:p>
        </w:tc>
        <w:tc>
          <w:tcPr>
            <w:tcW w:w="3027" w:type="dxa"/>
            <w:tcBorders>
              <w:top w:val="nil"/>
              <w:left w:val="nil"/>
              <w:bottom w:val="single" w:sz="8" w:space="0" w:color="000000"/>
              <w:right w:val="single" w:sz="8" w:space="0" w:color="000000"/>
            </w:tcBorders>
            <w:vAlign w:val="center"/>
            <w:hideMark/>
          </w:tcPr>
          <w:p w14:paraId="49C6E611"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Pojemność worka/pojemnika</w:t>
            </w:r>
          </w:p>
        </w:tc>
        <w:tc>
          <w:tcPr>
            <w:tcW w:w="3079" w:type="dxa"/>
            <w:tcBorders>
              <w:top w:val="nil"/>
              <w:left w:val="nil"/>
              <w:bottom w:val="single" w:sz="8" w:space="0" w:color="000000"/>
              <w:right w:val="single" w:sz="8" w:space="0" w:color="000000"/>
            </w:tcBorders>
            <w:vAlign w:val="center"/>
            <w:hideMark/>
          </w:tcPr>
          <w:p w14:paraId="6E74FD87"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min. 10 litrów</w:t>
            </w:r>
          </w:p>
        </w:tc>
        <w:tc>
          <w:tcPr>
            <w:tcW w:w="3108" w:type="dxa"/>
            <w:tcBorders>
              <w:top w:val="nil"/>
              <w:left w:val="nil"/>
              <w:bottom w:val="single" w:sz="8" w:space="0" w:color="000000"/>
              <w:right w:val="single" w:sz="8" w:space="0" w:color="000000"/>
            </w:tcBorders>
            <w:vAlign w:val="center"/>
            <w:hideMark/>
          </w:tcPr>
          <w:p w14:paraId="192F1EB4" w14:textId="77777777" w:rsidR="00940786" w:rsidRDefault="00940786">
            <w:pPr>
              <w:rPr>
                <w:rFonts w:asciiTheme="majorHAnsi" w:eastAsia="Times New Roman" w:hAnsiTheme="majorHAnsi" w:cstheme="majorHAnsi"/>
                <w:i/>
                <w:iCs/>
                <w:color w:val="000000"/>
                <w:sz w:val="20"/>
                <w:szCs w:val="20"/>
                <w:lang w:val="cs-CZ" w:eastAsia="pl-PL"/>
              </w:rPr>
            </w:pPr>
            <w:r>
              <w:rPr>
                <w:rFonts w:asciiTheme="majorHAnsi" w:eastAsia="Times New Roman" w:hAnsiTheme="majorHAnsi" w:cstheme="majorHAnsi"/>
                <w:i/>
                <w:iCs/>
                <w:color w:val="000000"/>
                <w:sz w:val="20"/>
                <w:szCs w:val="20"/>
                <w:lang w:val="cs-CZ" w:eastAsia="pl-PL"/>
              </w:rPr>
              <w:t> </w:t>
            </w:r>
          </w:p>
        </w:tc>
      </w:tr>
      <w:tr w:rsidR="00940786" w14:paraId="2C08399E" w14:textId="77777777" w:rsidTr="00692AB5">
        <w:trPr>
          <w:trHeight w:val="300"/>
        </w:trPr>
        <w:tc>
          <w:tcPr>
            <w:tcW w:w="710" w:type="dxa"/>
            <w:tcBorders>
              <w:top w:val="nil"/>
              <w:left w:val="single" w:sz="8" w:space="0" w:color="000000"/>
              <w:bottom w:val="single" w:sz="8" w:space="0" w:color="000000"/>
              <w:right w:val="single" w:sz="8" w:space="0" w:color="000000"/>
            </w:tcBorders>
            <w:vAlign w:val="center"/>
            <w:hideMark/>
          </w:tcPr>
          <w:p w14:paraId="4F43C94D" w14:textId="76B186EE" w:rsidR="00940786" w:rsidRDefault="00940786">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w:t>
            </w:r>
            <w:r w:rsidR="00C03B4C">
              <w:rPr>
                <w:rFonts w:asciiTheme="majorHAnsi" w:eastAsia="Times New Roman" w:hAnsiTheme="majorHAnsi" w:cstheme="majorHAnsi"/>
                <w:bCs/>
                <w:color w:val="000000"/>
                <w:sz w:val="20"/>
                <w:szCs w:val="20"/>
                <w:lang w:val="cs-CZ" w:eastAsia="pl-PL"/>
              </w:rPr>
              <w:t>1</w:t>
            </w:r>
            <w:r>
              <w:rPr>
                <w:rFonts w:asciiTheme="majorHAnsi" w:eastAsia="Times New Roman" w:hAnsiTheme="majorHAnsi" w:cstheme="majorHAnsi"/>
                <w:bCs/>
                <w:color w:val="000000"/>
                <w:sz w:val="20"/>
                <w:szCs w:val="20"/>
                <w:lang w:val="cs-CZ" w:eastAsia="pl-PL"/>
              </w:rPr>
              <w:t>.11.</w:t>
            </w:r>
          </w:p>
        </w:tc>
        <w:tc>
          <w:tcPr>
            <w:tcW w:w="3027" w:type="dxa"/>
            <w:tcBorders>
              <w:top w:val="nil"/>
              <w:left w:val="nil"/>
              <w:bottom w:val="single" w:sz="8" w:space="0" w:color="000000"/>
              <w:right w:val="single" w:sz="8" w:space="0" w:color="000000"/>
            </w:tcBorders>
            <w:vAlign w:val="center"/>
            <w:hideMark/>
          </w:tcPr>
          <w:p w14:paraId="768E63B7"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 xml:space="preserve">Zasięg pracy </w:t>
            </w:r>
          </w:p>
        </w:tc>
        <w:tc>
          <w:tcPr>
            <w:tcW w:w="3079" w:type="dxa"/>
            <w:tcBorders>
              <w:top w:val="nil"/>
              <w:left w:val="nil"/>
              <w:bottom w:val="single" w:sz="8" w:space="0" w:color="000000"/>
              <w:right w:val="single" w:sz="8" w:space="0" w:color="000000"/>
            </w:tcBorders>
            <w:vAlign w:val="center"/>
            <w:hideMark/>
          </w:tcPr>
          <w:p w14:paraId="4F944E07"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min. 3 m</w:t>
            </w:r>
          </w:p>
        </w:tc>
        <w:tc>
          <w:tcPr>
            <w:tcW w:w="3108" w:type="dxa"/>
            <w:tcBorders>
              <w:top w:val="nil"/>
              <w:left w:val="nil"/>
              <w:bottom w:val="single" w:sz="8" w:space="0" w:color="000000"/>
              <w:right w:val="single" w:sz="8" w:space="0" w:color="000000"/>
            </w:tcBorders>
            <w:vAlign w:val="center"/>
            <w:hideMark/>
          </w:tcPr>
          <w:p w14:paraId="078247C6" w14:textId="77777777" w:rsidR="00940786" w:rsidRDefault="00940786">
            <w:pPr>
              <w:rPr>
                <w:rFonts w:asciiTheme="majorHAnsi" w:eastAsia="Times New Roman" w:hAnsiTheme="majorHAnsi" w:cstheme="majorHAnsi"/>
                <w:i/>
                <w:iCs/>
                <w:color w:val="000000"/>
                <w:sz w:val="20"/>
                <w:szCs w:val="20"/>
                <w:lang w:val="cs-CZ" w:eastAsia="pl-PL"/>
              </w:rPr>
            </w:pPr>
            <w:r>
              <w:rPr>
                <w:rFonts w:asciiTheme="majorHAnsi" w:eastAsia="Times New Roman" w:hAnsiTheme="majorHAnsi" w:cstheme="majorHAnsi"/>
                <w:i/>
                <w:iCs/>
                <w:color w:val="000000"/>
                <w:sz w:val="20"/>
                <w:szCs w:val="20"/>
                <w:lang w:val="cs-CZ" w:eastAsia="pl-PL"/>
              </w:rPr>
              <w:t> </w:t>
            </w:r>
          </w:p>
        </w:tc>
      </w:tr>
      <w:tr w:rsidR="00940786" w14:paraId="43D6A54B" w14:textId="77777777" w:rsidTr="00692AB5">
        <w:trPr>
          <w:trHeight w:val="530"/>
        </w:trPr>
        <w:tc>
          <w:tcPr>
            <w:tcW w:w="710" w:type="dxa"/>
            <w:tcBorders>
              <w:top w:val="nil"/>
              <w:left w:val="single" w:sz="8" w:space="0" w:color="000000"/>
              <w:bottom w:val="single" w:sz="8" w:space="0" w:color="000000"/>
              <w:right w:val="single" w:sz="8" w:space="0" w:color="000000"/>
            </w:tcBorders>
            <w:vAlign w:val="center"/>
            <w:hideMark/>
          </w:tcPr>
          <w:p w14:paraId="52972F33" w14:textId="707FE227" w:rsidR="00940786" w:rsidRDefault="00940786">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w:t>
            </w:r>
            <w:r w:rsidR="00C03B4C">
              <w:rPr>
                <w:rFonts w:asciiTheme="majorHAnsi" w:eastAsia="Times New Roman" w:hAnsiTheme="majorHAnsi" w:cstheme="majorHAnsi"/>
                <w:bCs/>
                <w:color w:val="000000"/>
                <w:sz w:val="20"/>
                <w:szCs w:val="20"/>
                <w:lang w:val="cs-CZ" w:eastAsia="pl-PL"/>
              </w:rPr>
              <w:t>1</w:t>
            </w:r>
            <w:r>
              <w:rPr>
                <w:rFonts w:asciiTheme="majorHAnsi" w:eastAsia="Times New Roman" w:hAnsiTheme="majorHAnsi" w:cstheme="majorHAnsi"/>
                <w:bCs/>
                <w:color w:val="000000"/>
                <w:sz w:val="20"/>
                <w:szCs w:val="20"/>
                <w:lang w:val="cs-CZ" w:eastAsia="pl-PL"/>
              </w:rPr>
              <w:t>.12.</w:t>
            </w:r>
          </w:p>
        </w:tc>
        <w:tc>
          <w:tcPr>
            <w:tcW w:w="3027" w:type="dxa"/>
            <w:tcBorders>
              <w:top w:val="nil"/>
              <w:left w:val="nil"/>
              <w:bottom w:val="single" w:sz="8" w:space="0" w:color="000000"/>
              <w:right w:val="single" w:sz="8" w:space="0" w:color="000000"/>
            </w:tcBorders>
            <w:vAlign w:val="center"/>
            <w:hideMark/>
          </w:tcPr>
          <w:p w14:paraId="0CFA9857"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 xml:space="preserve">Gwarancja podstawowa producenta </w:t>
            </w:r>
          </w:p>
        </w:tc>
        <w:tc>
          <w:tcPr>
            <w:tcW w:w="3079" w:type="dxa"/>
            <w:tcBorders>
              <w:top w:val="nil"/>
              <w:left w:val="nil"/>
              <w:bottom w:val="single" w:sz="8" w:space="0" w:color="000000"/>
              <w:right w:val="single" w:sz="8" w:space="0" w:color="000000"/>
            </w:tcBorders>
            <w:vAlign w:val="center"/>
            <w:hideMark/>
          </w:tcPr>
          <w:p w14:paraId="04B2E8CC"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min. 24 miesiące</w:t>
            </w:r>
          </w:p>
        </w:tc>
        <w:tc>
          <w:tcPr>
            <w:tcW w:w="3108" w:type="dxa"/>
            <w:tcBorders>
              <w:top w:val="nil"/>
              <w:left w:val="nil"/>
              <w:bottom w:val="single" w:sz="8" w:space="0" w:color="000000"/>
              <w:right w:val="single" w:sz="8" w:space="0" w:color="000000"/>
            </w:tcBorders>
            <w:vAlign w:val="center"/>
            <w:hideMark/>
          </w:tcPr>
          <w:p w14:paraId="5E998D82" w14:textId="77777777" w:rsidR="00940786" w:rsidRDefault="00940786">
            <w:pPr>
              <w:rPr>
                <w:rFonts w:asciiTheme="majorHAnsi" w:eastAsia="Times New Roman" w:hAnsiTheme="majorHAnsi" w:cstheme="majorHAnsi"/>
                <w:i/>
                <w:iCs/>
                <w:color w:val="000000"/>
                <w:sz w:val="20"/>
                <w:szCs w:val="20"/>
                <w:lang w:val="cs-CZ" w:eastAsia="pl-PL"/>
              </w:rPr>
            </w:pPr>
            <w:r>
              <w:rPr>
                <w:rFonts w:asciiTheme="majorHAnsi" w:eastAsia="Times New Roman" w:hAnsiTheme="majorHAnsi" w:cstheme="majorHAnsi"/>
                <w:i/>
                <w:iCs/>
                <w:color w:val="000000"/>
                <w:sz w:val="20"/>
                <w:szCs w:val="20"/>
                <w:lang w:val="cs-CZ" w:eastAsia="pl-PL"/>
              </w:rPr>
              <w:t> </w:t>
            </w:r>
          </w:p>
        </w:tc>
      </w:tr>
      <w:tr w:rsidR="00940786" w14:paraId="47B4FBBD" w14:textId="77777777" w:rsidTr="00692AB5">
        <w:trPr>
          <w:trHeight w:val="1050"/>
        </w:trPr>
        <w:tc>
          <w:tcPr>
            <w:tcW w:w="710" w:type="dxa"/>
            <w:tcBorders>
              <w:top w:val="nil"/>
              <w:left w:val="single" w:sz="8" w:space="0" w:color="000000"/>
              <w:bottom w:val="single" w:sz="8" w:space="0" w:color="000000"/>
              <w:right w:val="single" w:sz="8" w:space="0" w:color="000000"/>
            </w:tcBorders>
            <w:vAlign w:val="center"/>
            <w:hideMark/>
          </w:tcPr>
          <w:p w14:paraId="1C900BC2" w14:textId="1A400D16" w:rsidR="00940786" w:rsidRDefault="00940786">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w:t>
            </w:r>
            <w:r w:rsidR="00C03B4C">
              <w:rPr>
                <w:rFonts w:asciiTheme="majorHAnsi" w:eastAsia="Times New Roman" w:hAnsiTheme="majorHAnsi" w:cstheme="majorHAnsi"/>
                <w:bCs/>
                <w:color w:val="000000"/>
                <w:sz w:val="20"/>
                <w:szCs w:val="20"/>
                <w:lang w:val="cs-CZ" w:eastAsia="pl-PL"/>
              </w:rPr>
              <w:t>1</w:t>
            </w:r>
            <w:r>
              <w:rPr>
                <w:rFonts w:asciiTheme="majorHAnsi" w:eastAsia="Times New Roman" w:hAnsiTheme="majorHAnsi" w:cstheme="majorHAnsi"/>
                <w:bCs/>
                <w:color w:val="000000"/>
                <w:sz w:val="20"/>
                <w:szCs w:val="20"/>
                <w:lang w:val="cs-CZ" w:eastAsia="pl-PL"/>
              </w:rPr>
              <w:t>.13.</w:t>
            </w:r>
          </w:p>
        </w:tc>
        <w:tc>
          <w:tcPr>
            <w:tcW w:w="3027" w:type="dxa"/>
            <w:tcBorders>
              <w:top w:val="nil"/>
              <w:left w:val="nil"/>
              <w:bottom w:val="single" w:sz="8" w:space="0" w:color="000000"/>
              <w:right w:val="single" w:sz="8" w:space="0" w:color="000000"/>
            </w:tcBorders>
            <w:vAlign w:val="center"/>
            <w:hideMark/>
          </w:tcPr>
          <w:p w14:paraId="5D1FDF53"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Autoryzowany serwis techniczny (gwarancyjny)</w:t>
            </w:r>
          </w:p>
        </w:tc>
        <w:tc>
          <w:tcPr>
            <w:tcW w:w="3079" w:type="dxa"/>
            <w:tcBorders>
              <w:top w:val="single" w:sz="4" w:space="0" w:color="000000"/>
              <w:left w:val="nil"/>
              <w:bottom w:val="single" w:sz="8" w:space="0" w:color="000000"/>
              <w:right w:val="single" w:sz="8" w:space="0" w:color="000000"/>
            </w:tcBorders>
            <w:vAlign w:val="center"/>
            <w:hideMark/>
          </w:tcPr>
          <w:p w14:paraId="2AC768CB"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tak, wymagany na terenie Polski</w:t>
            </w:r>
          </w:p>
        </w:tc>
        <w:tc>
          <w:tcPr>
            <w:tcW w:w="3108" w:type="dxa"/>
            <w:tcBorders>
              <w:top w:val="nil"/>
              <w:left w:val="nil"/>
              <w:bottom w:val="nil"/>
              <w:right w:val="single" w:sz="4" w:space="0" w:color="000000"/>
            </w:tcBorders>
            <w:vAlign w:val="center"/>
            <w:hideMark/>
          </w:tcPr>
          <w:p w14:paraId="3F0BEDF7" w14:textId="77777777" w:rsidR="00940786" w:rsidRDefault="00940786">
            <w:pPr>
              <w:jc w:val="center"/>
              <w:rPr>
                <w:rFonts w:asciiTheme="majorHAnsi" w:eastAsia="Times New Roman" w:hAnsiTheme="majorHAnsi" w:cstheme="majorHAnsi"/>
                <w:iCs/>
                <w:color w:val="000000"/>
                <w:sz w:val="20"/>
                <w:szCs w:val="20"/>
                <w:lang w:val="cs-CZ" w:eastAsia="pl-PL"/>
              </w:rPr>
            </w:pPr>
            <w:r>
              <w:rPr>
                <w:rFonts w:ascii="Calibri" w:eastAsia="Calibri" w:hAnsi="Calibri" w:cs="Calibri"/>
                <w:iCs/>
                <w:kern w:val="0"/>
                <w:sz w:val="20"/>
                <w:szCs w:val="20"/>
                <w:lang w:val="cs-CZ" w:eastAsia="en-US"/>
              </w:rPr>
              <w:t>(podać: nazwę, pełny adres, godziny pracy (w dni robocze Zamawiającego od poniedziałku do piątku), numer telefonu i faksu, adres poczty elektronicznej oraz miejsca wykonywania serwisu</w:t>
            </w:r>
            <w:r>
              <w:rPr>
                <w:rStyle w:val="Zakotwiczenieprzypisudolnego"/>
                <w:rFonts w:ascii="Calibri" w:eastAsia="Calibri" w:hAnsi="Calibri" w:cs="Calibri"/>
                <w:iCs/>
                <w:kern w:val="0"/>
                <w:sz w:val="20"/>
                <w:szCs w:val="20"/>
                <w:lang w:val="cs-CZ" w:eastAsia="en-US"/>
              </w:rPr>
              <w:footnoteReference w:id="11"/>
            </w:r>
            <w:r>
              <w:rPr>
                <w:rFonts w:ascii="Calibri" w:eastAsia="Calibri" w:hAnsi="Calibri" w:cs="Calibri"/>
                <w:iCs/>
                <w:kern w:val="0"/>
                <w:sz w:val="20"/>
                <w:szCs w:val="20"/>
                <w:lang w:val="cs-CZ" w:eastAsia="en-US"/>
              </w:rPr>
              <w:t>)</w:t>
            </w:r>
          </w:p>
        </w:tc>
      </w:tr>
      <w:tr w:rsidR="00940786" w14:paraId="51C37AB6" w14:textId="77777777" w:rsidTr="00692AB5">
        <w:trPr>
          <w:trHeight w:val="530"/>
        </w:trPr>
        <w:tc>
          <w:tcPr>
            <w:tcW w:w="710" w:type="dxa"/>
            <w:tcBorders>
              <w:top w:val="nil"/>
              <w:left w:val="single" w:sz="8" w:space="0" w:color="000000"/>
              <w:bottom w:val="single" w:sz="8" w:space="0" w:color="000000"/>
              <w:right w:val="single" w:sz="8" w:space="0" w:color="000000"/>
            </w:tcBorders>
            <w:vAlign w:val="center"/>
            <w:hideMark/>
          </w:tcPr>
          <w:p w14:paraId="052A67CB" w14:textId="68B724BF" w:rsidR="00940786" w:rsidRDefault="00940786">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w:t>
            </w:r>
            <w:r w:rsidR="00C03B4C">
              <w:rPr>
                <w:rFonts w:asciiTheme="majorHAnsi" w:eastAsia="Times New Roman" w:hAnsiTheme="majorHAnsi" w:cstheme="majorHAnsi"/>
                <w:bCs/>
                <w:color w:val="000000"/>
                <w:sz w:val="20"/>
                <w:szCs w:val="20"/>
                <w:lang w:val="cs-CZ" w:eastAsia="pl-PL"/>
              </w:rPr>
              <w:t>1</w:t>
            </w:r>
            <w:r>
              <w:rPr>
                <w:rFonts w:asciiTheme="majorHAnsi" w:eastAsia="Times New Roman" w:hAnsiTheme="majorHAnsi" w:cstheme="majorHAnsi"/>
                <w:bCs/>
                <w:color w:val="000000"/>
                <w:sz w:val="20"/>
                <w:szCs w:val="20"/>
                <w:lang w:val="cs-CZ" w:eastAsia="pl-PL"/>
              </w:rPr>
              <w:t>.14.</w:t>
            </w:r>
          </w:p>
        </w:tc>
        <w:tc>
          <w:tcPr>
            <w:tcW w:w="3027" w:type="dxa"/>
            <w:tcBorders>
              <w:top w:val="nil"/>
              <w:left w:val="nil"/>
              <w:bottom w:val="single" w:sz="8" w:space="0" w:color="000000"/>
              <w:right w:val="single" w:sz="8" w:space="0" w:color="000000"/>
            </w:tcBorders>
            <w:vAlign w:val="center"/>
            <w:hideMark/>
          </w:tcPr>
          <w:p w14:paraId="46DC79F6"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Instrukcja obsługi i konserwacji</w:t>
            </w:r>
          </w:p>
        </w:tc>
        <w:tc>
          <w:tcPr>
            <w:tcW w:w="3079" w:type="dxa"/>
            <w:tcBorders>
              <w:top w:val="nil"/>
              <w:left w:val="nil"/>
              <w:bottom w:val="single" w:sz="8" w:space="0" w:color="000000"/>
              <w:right w:val="single" w:sz="8" w:space="0" w:color="000000"/>
            </w:tcBorders>
            <w:vAlign w:val="center"/>
            <w:hideMark/>
          </w:tcPr>
          <w:p w14:paraId="133FBA72"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w języku polskim</w:t>
            </w:r>
          </w:p>
        </w:tc>
        <w:tc>
          <w:tcPr>
            <w:tcW w:w="3108" w:type="dxa"/>
            <w:tcBorders>
              <w:top w:val="single" w:sz="4" w:space="0" w:color="000000"/>
              <w:left w:val="single" w:sz="4" w:space="0" w:color="000000"/>
              <w:bottom w:val="single" w:sz="4" w:space="0" w:color="000000"/>
              <w:right w:val="single" w:sz="4" w:space="0" w:color="000000"/>
            </w:tcBorders>
            <w:hideMark/>
          </w:tcPr>
          <w:p w14:paraId="0EE0665B" w14:textId="77777777" w:rsidR="00940786" w:rsidRDefault="00940786">
            <w:pPr>
              <w:jc w:val="center"/>
              <w:rPr>
                <w:rFonts w:asciiTheme="majorHAnsi" w:eastAsia="Times New Roman" w:hAnsiTheme="majorHAnsi" w:cstheme="majorHAnsi"/>
                <w:iCs/>
                <w:color w:val="000000"/>
                <w:sz w:val="20"/>
                <w:szCs w:val="20"/>
                <w:lang w:val="cs-CZ" w:eastAsia="pl-PL"/>
              </w:rPr>
            </w:pPr>
            <w:r>
              <w:rPr>
                <w:rFonts w:asciiTheme="majorHAnsi" w:hAnsiTheme="majorHAnsi" w:cstheme="majorHAnsi"/>
                <w:iCs/>
                <w:sz w:val="20"/>
                <w:szCs w:val="20"/>
                <w:lang w:val="cs-CZ"/>
              </w:rPr>
              <w:t>(dostarczyć na etapie realizacji dostawy)</w:t>
            </w:r>
          </w:p>
        </w:tc>
      </w:tr>
      <w:tr w:rsidR="00940786" w14:paraId="61700024" w14:textId="77777777" w:rsidTr="00692AB5">
        <w:trPr>
          <w:trHeight w:val="458"/>
        </w:trPr>
        <w:tc>
          <w:tcPr>
            <w:tcW w:w="710" w:type="dxa"/>
            <w:vMerge w:val="restart"/>
            <w:tcBorders>
              <w:top w:val="nil"/>
              <w:left w:val="single" w:sz="8" w:space="0" w:color="000000"/>
              <w:bottom w:val="single" w:sz="8" w:space="0" w:color="000000"/>
              <w:right w:val="single" w:sz="8" w:space="0" w:color="000000"/>
            </w:tcBorders>
            <w:vAlign w:val="center"/>
            <w:hideMark/>
          </w:tcPr>
          <w:p w14:paraId="53478729" w14:textId="6DB1D6C1" w:rsidR="00940786" w:rsidRDefault="00940786">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w:t>
            </w:r>
            <w:r w:rsidR="00C03B4C">
              <w:rPr>
                <w:rFonts w:asciiTheme="majorHAnsi" w:eastAsia="Times New Roman" w:hAnsiTheme="majorHAnsi" w:cstheme="majorHAnsi"/>
                <w:bCs/>
                <w:color w:val="000000"/>
                <w:sz w:val="20"/>
                <w:szCs w:val="20"/>
                <w:lang w:val="cs-CZ" w:eastAsia="pl-PL"/>
              </w:rPr>
              <w:t>1</w:t>
            </w:r>
            <w:r>
              <w:rPr>
                <w:rFonts w:asciiTheme="majorHAnsi" w:eastAsia="Times New Roman" w:hAnsiTheme="majorHAnsi" w:cstheme="majorHAnsi"/>
                <w:bCs/>
                <w:color w:val="000000"/>
                <w:sz w:val="20"/>
                <w:szCs w:val="20"/>
                <w:lang w:val="cs-CZ" w:eastAsia="pl-PL"/>
              </w:rPr>
              <w:t>.15.</w:t>
            </w:r>
          </w:p>
        </w:tc>
        <w:tc>
          <w:tcPr>
            <w:tcW w:w="3027" w:type="dxa"/>
            <w:vMerge w:val="restart"/>
            <w:tcBorders>
              <w:top w:val="nil"/>
              <w:left w:val="single" w:sz="8" w:space="0" w:color="000000"/>
              <w:bottom w:val="single" w:sz="8" w:space="0" w:color="000000"/>
              <w:right w:val="single" w:sz="8" w:space="0" w:color="000000"/>
            </w:tcBorders>
            <w:vAlign w:val="center"/>
            <w:hideMark/>
          </w:tcPr>
          <w:p w14:paraId="7A191113"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 xml:space="preserve">Wyposażenie </w:t>
            </w:r>
          </w:p>
        </w:tc>
        <w:tc>
          <w:tcPr>
            <w:tcW w:w="3079" w:type="dxa"/>
            <w:vMerge w:val="restart"/>
            <w:tcBorders>
              <w:top w:val="nil"/>
              <w:left w:val="single" w:sz="8" w:space="0" w:color="000000"/>
              <w:bottom w:val="single" w:sz="8" w:space="0" w:color="000000"/>
              <w:right w:val="single" w:sz="8" w:space="0" w:color="000000"/>
            </w:tcBorders>
            <w:vAlign w:val="center"/>
            <w:hideMark/>
          </w:tcPr>
          <w:p w14:paraId="2EB0F64C" w14:textId="692C6B37" w:rsidR="00940786" w:rsidRDefault="00214A34">
            <w:pPr>
              <w:jc w:val="center"/>
              <w:rPr>
                <w:rFonts w:asciiTheme="majorHAnsi" w:eastAsia="Times New Roman" w:hAnsiTheme="majorHAnsi" w:cstheme="majorHAnsi"/>
                <w:color w:val="000000"/>
                <w:sz w:val="20"/>
                <w:szCs w:val="20"/>
                <w:lang w:val="cs-CZ" w:eastAsia="pl-PL"/>
              </w:rPr>
            </w:pPr>
            <w:r>
              <w:rPr>
                <w:rFonts w:ascii="Calibri Light" w:hAnsi="Calibri Light" w:cs="Calibri Light"/>
                <w:color w:val="000000"/>
                <w:sz w:val="20"/>
                <w:szCs w:val="20"/>
                <w:lang w:val="cs-CZ" w:eastAsia="pl-PL"/>
              </w:rPr>
              <w:t xml:space="preserve">ssawka szczelinowa, ssawko-szczotka </w:t>
            </w:r>
            <w:r w:rsidRPr="00214A34">
              <w:rPr>
                <w:rFonts w:ascii="Calibri Light" w:hAnsi="Calibri Light" w:cs="Calibri Light"/>
                <w:color w:val="000000"/>
                <w:sz w:val="20"/>
                <w:szCs w:val="20"/>
                <w:lang w:val="cs-CZ" w:eastAsia="pl-PL"/>
              </w:rPr>
              <w:t>uniwersalna</w:t>
            </w:r>
            <w:r w:rsidRPr="00214A34">
              <w:rPr>
                <w:rFonts w:ascii="Calibri Light" w:hAnsi="Calibri Light" w:cs="Calibri Light"/>
                <w:sz w:val="20"/>
                <w:szCs w:val="20"/>
                <w:lang w:val="cs-CZ" w:eastAsia="pl-PL"/>
              </w:rPr>
              <w:t>, min. 2 rury</w:t>
            </w:r>
            <w:r>
              <w:rPr>
                <w:rFonts w:ascii="Calibri Light" w:hAnsi="Calibri Light" w:cs="Calibri Light"/>
                <w:color w:val="000000"/>
                <w:sz w:val="20"/>
                <w:szCs w:val="20"/>
                <w:lang w:val="cs-CZ" w:eastAsia="pl-PL"/>
              </w:rPr>
              <w:t>, wąż ssący, 4 zestawy niezbędnych filtrów, uchwyt do  przenoszenia, obrotowe kółka stabilizujące podstawę, zestaw 100 worków do odkurzacza</w:t>
            </w:r>
          </w:p>
        </w:tc>
        <w:tc>
          <w:tcPr>
            <w:tcW w:w="3108" w:type="dxa"/>
            <w:vMerge w:val="restart"/>
            <w:tcBorders>
              <w:top w:val="nil"/>
              <w:left w:val="single" w:sz="8" w:space="0" w:color="000000"/>
              <w:bottom w:val="single" w:sz="8" w:space="0" w:color="000000"/>
              <w:right w:val="single" w:sz="8" w:space="0" w:color="000000"/>
            </w:tcBorders>
            <w:vAlign w:val="center"/>
            <w:hideMark/>
          </w:tcPr>
          <w:p w14:paraId="55E586C4" w14:textId="77777777" w:rsidR="00940786" w:rsidRDefault="00940786">
            <w:pPr>
              <w:jc w:val="center"/>
              <w:rPr>
                <w:rFonts w:asciiTheme="majorHAnsi" w:eastAsia="Times New Roman" w:hAnsiTheme="majorHAnsi" w:cstheme="majorHAnsi"/>
                <w:i/>
                <w:iCs/>
                <w:color w:val="000000"/>
                <w:sz w:val="20"/>
                <w:szCs w:val="20"/>
                <w:lang w:val="cs-CZ" w:eastAsia="pl-PL"/>
              </w:rPr>
            </w:pPr>
            <w:r>
              <w:rPr>
                <w:rFonts w:asciiTheme="majorHAnsi" w:eastAsia="Times New Roman" w:hAnsiTheme="majorHAnsi" w:cstheme="majorHAnsi"/>
                <w:i/>
                <w:iCs/>
                <w:color w:val="000000"/>
                <w:sz w:val="20"/>
                <w:szCs w:val="20"/>
                <w:lang w:val="cs-CZ" w:eastAsia="pl-PL"/>
              </w:rPr>
              <w:t> </w:t>
            </w:r>
          </w:p>
        </w:tc>
      </w:tr>
      <w:tr w:rsidR="00940786" w14:paraId="51EC7BFF" w14:textId="77777777" w:rsidTr="00692AB5">
        <w:trPr>
          <w:trHeight w:val="458"/>
        </w:trPr>
        <w:tc>
          <w:tcPr>
            <w:tcW w:w="710" w:type="dxa"/>
            <w:vMerge/>
            <w:tcBorders>
              <w:top w:val="nil"/>
              <w:left w:val="single" w:sz="8" w:space="0" w:color="000000"/>
              <w:bottom w:val="single" w:sz="8" w:space="0" w:color="000000"/>
              <w:right w:val="single" w:sz="8" w:space="0" w:color="000000"/>
            </w:tcBorders>
            <w:vAlign w:val="center"/>
            <w:hideMark/>
          </w:tcPr>
          <w:p w14:paraId="20C25759" w14:textId="77777777" w:rsidR="00940786" w:rsidRDefault="00940786">
            <w:pPr>
              <w:widowControl/>
              <w:rPr>
                <w:rFonts w:asciiTheme="majorHAnsi" w:eastAsia="Times New Roman" w:hAnsiTheme="majorHAnsi" w:cstheme="majorHAnsi"/>
                <w:bCs/>
                <w:color w:val="000000"/>
                <w:sz w:val="20"/>
                <w:szCs w:val="20"/>
                <w:lang w:val="cs-CZ" w:eastAsia="pl-PL"/>
              </w:rPr>
            </w:pPr>
          </w:p>
        </w:tc>
        <w:tc>
          <w:tcPr>
            <w:tcW w:w="3027" w:type="dxa"/>
            <w:vMerge/>
            <w:tcBorders>
              <w:top w:val="nil"/>
              <w:left w:val="single" w:sz="8" w:space="0" w:color="000000"/>
              <w:bottom w:val="single" w:sz="8" w:space="0" w:color="000000"/>
              <w:right w:val="single" w:sz="8" w:space="0" w:color="000000"/>
            </w:tcBorders>
            <w:vAlign w:val="center"/>
            <w:hideMark/>
          </w:tcPr>
          <w:p w14:paraId="5A9DA4E2" w14:textId="77777777" w:rsidR="00940786" w:rsidRDefault="00940786">
            <w:pPr>
              <w:widowControl/>
              <w:rPr>
                <w:rFonts w:asciiTheme="majorHAnsi" w:eastAsia="Times New Roman" w:hAnsiTheme="majorHAnsi" w:cstheme="majorHAnsi"/>
                <w:b/>
                <w:bCs/>
                <w:color w:val="000000"/>
                <w:sz w:val="20"/>
                <w:szCs w:val="20"/>
                <w:lang w:val="cs-CZ" w:eastAsia="pl-PL"/>
              </w:rPr>
            </w:pPr>
          </w:p>
        </w:tc>
        <w:tc>
          <w:tcPr>
            <w:tcW w:w="0" w:type="auto"/>
            <w:vMerge/>
            <w:tcBorders>
              <w:top w:val="nil"/>
              <w:left w:val="single" w:sz="8" w:space="0" w:color="000000"/>
              <w:bottom w:val="single" w:sz="8" w:space="0" w:color="000000"/>
              <w:right w:val="single" w:sz="8" w:space="0" w:color="000000"/>
            </w:tcBorders>
            <w:vAlign w:val="center"/>
            <w:hideMark/>
          </w:tcPr>
          <w:p w14:paraId="6CCB4ABD" w14:textId="77777777" w:rsidR="00940786" w:rsidRDefault="00940786">
            <w:pPr>
              <w:widowControl/>
              <w:rPr>
                <w:rFonts w:asciiTheme="majorHAnsi" w:eastAsia="Times New Roman" w:hAnsiTheme="majorHAnsi" w:cstheme="majorHAnsi"/>
                <w:color w:val="000000"/>
                <w:sz w:val="20"/>
                <w:szCs w:val="20"/>
                <w:lang w:val="cs-CZ" w:eastAsia="pl-PL"/>
              </w:rPr>
            </w:pPr>
          </w:p>
        </w:tc>
        <w:tc>
          <w:tcPr>
            <w:tcW w:w="3108" w:type="dxa"/>
            <w:vMerge/>
            <w:tcBorders>
              <w:top w:val="nil"/>
              <w:left w:val="single" w:sz="8" w:space="0" w:color="000000"/>
              <w:bottom w:val="single" w:sz="8" w:space="0" w:color="000000"/>
              <w:right w:val="single" w:sz="8" w:space="0" w:color="000000"/>
            </w:tcBorders>
            <w:vAlign w:val="center"/>
            <w:hideMark/>
          </w:tcPr>
          <w:p w14:paraId="4DFF304B" w14:textId="77777777" w:rsidR="00940786" w:rsidRDefault="00940786">
            <w:pPr>
              <w:widowControl/>
              <w:rPr>
                <w:rFonts w:asciiTheme="majorHAnsi" w:eastAsia="Times New Roman" w:hAnsiTheme="majorHAnsi" w:cstheme="majorHAnsi"/>
                <w:i/>
                <w:iCs/>
                <w:color w:val="000000"/>
                <w:sz w:val="20"/>
                <w:szCs w:val="20"/>
                <w:lang w:val="cs-CZ" w:eastAsia="pl-PL"/>
              </w:rPr>
            </w:pPr>
          </w:p>
        </w:tc>
      </w:tr>
      <w:tr w:rsidR="00940786" w14:paraId="62A4E81C" w14:textId="77777777" w:rsidTr="00692AB5">
        <w:trPr>
          <w:trHeight w:val="458"/>
        </w:trPr>
        <w:tc>
          <w:tcPr>
            <w:tcW w:w="710" w:type="dxa"/>
            <w:vMerge/>
            <w:tcBorders>
              <w:top w:val="nil"/>
              <w:left w:val="single" w:sz="8" w:space="0" w:color="000000"/>
              <w:bottom w:val="single" w:sz="8" w:space="0" w:color="000000"/>
              <w:right w:val="single" w:sz="8" w:space="0" w:color="000000"/>
            </w:tcBorders>
            <w:vAlign w:val="center"/>
            <w:hideMark/>
          </w:tcPr>
          <w:p w14:paraId="785DBBCD" w14:textId="77777777" w:rsidR="00940786" w:rsidRDefault="00940786">
            <w:pPr>
              <w:widowControl/>
              <w:rPr>
                <w:rFonts w:asciiTheme="majorHAnsi" w:eastAsia="Times New Roman" w:hAnsiTheme="majorHAnsi" w:cstheme="majorHAnsi"/>
                <w:bCs/>
                <w:color w:val="000000"/>
                <w:sz w:val="20"/>
                <w:szCs w:val="20"/>
                <w:lang w:val="cs-CZ" w:eastAsia="pl-PL"/>
              </w:rPr>
            </w:pPr>
          </w:p>
        </w:tc>
        <w:tc>
          <w:tcPr>
            <w:tcW w:w="3027" w:type="dxa"/>
            <w:vMerge/>
            <w:tcBorders>
              <w:top w:val="nil"/>
              <w:left w:val="single" w:sz="8" w:space="0" w:color="000000"/>
              <w:bottom w:val="single" w:sz="8" w:space="0" w:color="000000"/>
              <w:right w:val="single" w:sz="8" w:space="0" w:color="000000"/>
            </w:tcBorders>
            <w:vAlign w:val="center"/>
            <w:hideMark/>
          </w:tcPr>
          <w:p w14:paraId="3EFAA354" w14:textId="77777777" w:rsidR="00940786" w:rsidRDefault="00940786">
            <w:pPr>
              <w:widowControl/>
              <w:rPr>
                <w:rFonts w:asciiTheme="majorHAnsi" w:eastAsia="Times New Roman" w:hAnsiTheme="majorHAnsi" w:cstheme="majorHAnsi"/>
                <w:b/>
                <w:bCs/>
                <w:color w:val="000000"/>
                <w:sz w:val="20"/>
                <w:szCs w:val="20"/>
                <w:lang w:val="cs-CZ" w:eastAsia="pl-PL"/>
              </w:rPr>
            </w:pPr>
          </w:p>
        </w:tc>
        <w:tc>
          <w:tcPr>
            <w:tcW w:w="0" w:type="auto"/>
            <w:vMerge/>
            <w:tcBorders>
              <w:top w:val="nil"/>
              <w:left w:val="single" w:sz="8" w:space="0" w:color="000000"/>
              <w:bottom w:val="single" w:sz="8" w:space="0" w:color="000000"/>
              <w:right w:val="single" w:sz="8" w:space="0" w:color="000000"/>
            </w:tcBorders>
            <w:vAlign w:val="center"/>
            <w:hideMark/>
          </w:tcPr>
          <w:p w14:paraId="3058B119" w14:textId="77777777" w:rsidR="00940786" w:rsidRDefault="00940786">
            <w:pPr>
              <w:widowControl/>
              <w:rPr>
                <w:rFonts w:asciiTheme="majorHAnsi" w:eastAsia="Times New Roman" w:hAnsiTheme="majorHAnsi" w:cstheme="majorHAnsi"/>
                <w:color w:val="000000"/>
                <w:sz w:val="20"/>
                <w:szCs w:val="20"/>
                <w:lang w:val="cs-CZ" w:eastAsia="pl-PL"/>
              </w:rPr>
            </w:pPr>
          </w:p>
        </w:tc>
        <w:tc>
          <w:tcPr>
            <w:tcW w:w="3108" w:type="dxa"/>
            <w:vMerge/>
            <w:tcBorders>
              <w:top w:val="nil"/>
              <w:left w:val="single" w:sz="8" w:space="0" w:color="000000"/>
              <w:bottom w:val="single" w:sz="8" w:space="0" w:color="000000"/>
              <w:right w:val="single" w:sz="8" w:space="0" w:color="000000"/>
            </w:tcBorders>
            <w:vAlign w:val="center"/>
            <w:hideMark/>
          </w:tcPr>
          <w:p w14:paraId="558ECEEB" w14:textId="77777777" w:rsidR="00940786" w:rsidRDefault="00940786">
            <w:pPr>
              <w:widowControl/>
              <w:rPr>
                <w:rFonts w:asciiTheme="majorHAnsi" w:eastAsia="Times New Roman" w:hAnsiTheme="majorHAnsi" w:cstheme="majorHAnsi"/>
                <w:i/>
                <w:iCs/>
                <w:color w:val="000000"/>
                <w:sz w:val="20"/>
                <w:szCs w:val="20"/>
                <w:lang w:val="cs-CZ" w:eastAsia="pl-PL"/>
              </w:rPr>
            </w:pPr>
          </w:p>
        </w:tc>
      </w:tr>
    </w:tbl>
    <w:p w14:paraId="6B6952BC" w14:textId="77777777" w:rsidR="00940786" w:rsidRDefault="00940786" w:rsidP="00940786">
      <w:pPr>
        <w:widowControl/>
        <w:suppressAutoHyphens w:val="0"/>
        <w:rPr>
          <w:rFonts w:asciiTheme="majorHAnsi" w:hAnsiTheme="majorHAnsi" w:cstheme="majorHAnsi"/>
          <w:color w:val="FFFFFF" w:themeColor="background1"/>
          <w:sz w:val="20"/>
          <w:szCs w:val="20"/>
        </w:rPr>
      </w:pPr>
    </w:p>
    <w:p w14:paraId="34665A7D" w14:textId="77777777" w:rsidR="00FC697B" w:rsidRDefault="00FC697B">
      <w:pPr>
        <w:rPr>
          <w:ins w:id="79" w:author="Ciszkiewicz Michał" w:date="2023-09-26T09:51:00Z"/>
        </w:rPr>
      </w:pPr>
      <w:ins w:id="80" w:author="Ciszkiewicz Michał" w:date="2023-09-26T09:51:00Z">
        <w:r>
          <w:br w:type="page"/>
        </w:r>
      </w:ins>
    </w:p>
    <w:tbl>
      <w:tblPr>
        <w:tblW w:w="9924" w:type="dxa"/>
        <w:tblInd w:w="-436" w:type="dxa"/>
        <w:tblCellMar>
          <w:left w:w="70" w:type="dxa"/>
          <w:right w:w="70" w:type="dxa"/>
        </w:tblCellMar>
        <w:tblLook w:val="04A0" w:firstRow="1" w:lastRow="0" w:firstColumn="1" w:lastColumn="0" w:noHBand="0" w:noVBand="1"/>
      </w:tblPr>
      <w:tblGrid>
        <w:gridCol w:w="1135"/>
        <w:gridCol w:w="2602"/>
        <w:gridCol w:w="3079"/>
        <w:gridCol w:w="3108"/>
      </w:tblGrid>
      <w:tr w:rsidR="00940786" w14:paraId="4E201A7B" w14:textId="77777777" w:rsidTr="00692AB5">
        <w:trPr>
          <w:trHeight w:val="300"/>
        </w:trPr>
        <w:tc>
          <w:tcPr>
            <w:tcW w:w="9924" w:type="dxa"/>
            <w:gridSpan w:val="4"/>
            <w:tcBorders>
              <w:top w:val="single" w:sz="8" w:space="0" w:color="000000"/>
              <w:left w:val="single" w:sz="8" w:space="0" w:color="000000"/>
              <w:bottom w:val="single" w:sz="8" w:space="0" w:color="000000"/>
              <w:right w:val="single" w:sz="8" w:space="0" w:color="000000"/>
            </w:tcBorders>
            <w:vAlign w:val="center"/>
          </w:tcPr>
          <w:p w14:paraId="4297EAF6" w14:textId="75D2D5F0" w:rsidR="00940786" w:rsidRDefault="00940786" w:rsidP="00214A34">
            <w:pPr>
              <w:pStyle w:val="Akapitzlist"/>
              <w:numPr>
                <w:ilvl w:val="0"/>
                <w:numId w:val="7"/>
              </w:numPr>
              <w:rPr>
                <w:rFonts w:asciiTheme="majorHAnsi" w:hAnsiTheme="majorHAnsi" w:cstheme="majorHAnsi"/>
                <w:b/>
                <w:bCs/>
                <w:color w:val="000000"/>
                <w:sz w:val="20"/>
                <w:szCs w:val="20"/>
                <w:highlight w:val="yellow"/>
                <w:lang w:val="en-US"/>
              </w:rPr>
            </w:pPr>
            <w:r>
              <w:rPr>
                <w:rFonts w:asciiTheme="majorHAnsi" w:hAnsiTheme="majorHAnsi" w:cstheme="majorHAnsi"/>
                <w:b/>
                <w:bCs/>
                <w:color w:val="000000"/>
                <w:sz w:val="20"/>
                <w:szCs w:val="20"/>
                <w:highlight w:val="yellow"/>
                <w:lang w:val="en-US"/>
              </w:rPr>
              <w:lastRenderedPageBreak/>
              <w:t>ODKURZACZ WODNY Z FUNKCJĄ PRANIA</w:t>
            </w:r>
          </w:p>
          <w:p w14:paraId="591DB229" w14:textId="77777777" w:rsidR="00940786" w:rsidRDefault="00940786">
            <w:pPr>
              <w:pStyle w:val="Akapitzlist"/>
              <w:rPr>
                <w:rFonts w:asciiTheme="majorHAnsi" w:hAnsiTheme="majorHAnsi" w:cstheme="majorHAnsi"/>
                <w:b/>
                <w:bCs/>
                <w:color w:val="000000"/>
                <w:sz w:val="20"/>
                <w:szCs w:val="20"/>
                <w:lang w:val="en-US"/>
              </w:rPr>
            </w:pPr>
          </w:p>
          <w:tbl>
            <w:tblPr>
              <w:tblStyle w:val="Tabela-Siatka"/>
              <w:tblW w:w="7508" w:type="dxa"/>
              <w:jc w:val="center"/>
              <w:tblInd w:w="0" w:type="dxa"/>
              <w:tblLook w:val="04A0" w:firstRow="1" w:lastRow="0" w:firstColumn="1" w:lastColumn="0" w:noHBand="0" w:noVBand="1"/>
            </w:tblPr>
            <w:tblGrid>
              <w:gridCol w:w="731"/>
              <w:gridCol w:w="710"/>
              <w:gridCol w:w="991"/>
              <w:gridCol w:w="710"/>
              <w:gridCol w:w="992"/>
              <w:gridCol w:w="850"/>
              <w:gridCol w:w="851"/>
              <w:gridCol w:w="850"/>
              <w:gridCol w:w="823"/>
            </w:tblGrid>
            <w:tr w:rsidR="00940786" w14:paraId="799736C3" w14:textId="77777777">
              <w:trPr>
                <w:trHeight w:val="300"/>
                <w:jc w:val="center"/>
              </w:trPr>
              <w:tc>
                <w:tcPr>
                  <w:tcW w:w="7507" w:type="dxa"/>
                  <w:gridSpan w:val="9"/>
                  <w:tcBorders>
                    <w:top w:val="single" w:sz="4" w:space="0" w:color="auto"/>
                    <w:left w:val="single" w:sz="4" w:space="0" w:color="auto"/>
                    <w:bottom w:val="single" w:sz="4" w:space="0" w:color="auto"/>
                    <w:right w:val="single" w:sz="4" w:space="0" w:color="auto"/>
                  </w:tcBorders>
                  <w:hideMark/>
                </w:tcPr>
                <w:p w14:paraId="6348C415" w14:textId="77777777" w:rsidR="00940786" w:rsidRDefault="00940786">
                  <w:pPr>
                    <w:jc w:val="center"/>
                    <w:rPr>
                      <w:rFonts w:asciiTheme="majorHAnsi" w:hAnsiTheme="majorHAnsi" w:cstheme="majorHAnsi"/>
                      <w:sz w:val="16"/>
                      <w:szCs w:val="16"/>
                      <w:lang w:val="pl-PL"/>
                    </w:rPr>
                  </w:pPr>
                  <w:r>
                    <w:rPr>
                      <w:rFonts w:asciiTheme="majorHAnsi" w:eastAsiaTheme="minorHAnsi" w:hAnsiTheme="majorHAnsi" w:cstheme="majorHAnsi"/>
                      <w:sz w:val="16"/>
                      <w:szCs w:val="16"/>
                      <w:lang w:eastAsia="en-US"/>
                    </w:rPr>
                    <w:t>Liczba sztuk dla poszczególnych DS.</w:t>
                  </w:r>
                </w:p>
              </w:tc>
            </w:tr>
            <w:tr w:rsidR="00940786" w14:paraId="3CFC13B8" w14:textId="77777777">
              <w:trPr>
                <w:trHeight w:val="400"/>
                <w:jc w:val="center"/>
              </w:trPr>
              <w:tc>
                <w:tcPr>
                  <w:tcW w:w="730" w:type="dxa"/>
                  <w:tcBorders>
                    <w:top w:val="single" w:sz="4" w:space="0" w:color="auto"/>
                    <w:left w:val="single" w:sz="4" w:space="0" w:color="auto"/>
                    <w:bottom w:val="single" w:sz="4" w:space="0" w:color="auto"/>
                    <w:right w:val="single" w:sz="4" w:space="0" w:color="auto"/>
                  </w:tcBorders>
                  <w:hideMark/>
                </w:tcPr>
                <w:p w14:paraId="391CCE93"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Mikrus</w:t>
                  </w:r>
                </w:p>
              </w:tc>
              <w:tc>
                <w:tcPr>
                  <w:tcW w:w="710" w:type="dxa"/>
                  <w:tcBorders>
                    <w:top w:val="single" w:sz="4" w:space="0" w:color="auto"/>
                    <w:left w:val="single" w:sz="4" w:space="0" w:color="auto"/>
                    <w:bottom w:val="single" w:sz="4" w:space="0" w:color="auto"/>
                    <w:right w:val="single" w:sz="4" w:space="0" w:color="auto"/>
                  </w:tcBorders>
                  <w:hideMark/>
                </w:tcPr>
                <w:p w14:paraId="212DC16F"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Riviera</w:t>
                  </w:r>
                </w:p>
              </w:tc>
              <w:tc>
                <w:tcPr>
                  <w:tcW w:w="991" w:type="dxa"/>
                  <w:tcBorders>
                    <w:top w:val="single" w:sz="4" w:space="0" w:color="auto"/>
                    <w:left w:val="single" w:sz="4" w:space="0" w:color="auto"/>
                    <w:bottom w:val="single" w:sz="4" w:space="0" w:color="auto"/>
                    <w:right w:val="single" w:sz="4" w:space="0" w:color="auto"/>
                  </w:tcBorders>
                  <w:hideMark/>
                </w:tcPr>
                <w:p w14:paraId="7362859B"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Tatrzańska</w:t>
                  </w:r>
                </w:p>
              </w:tc>
              <w:tc>
                <w:tcPr>
                  <w:tcW w:w="710" w:type="dxa"/>
                  <w:tcBorders>
                    <w:top w:val="single" w:sz="4" w:space="0" w:color="auto"/>
                    <w:left w:val="single" w:sz="4" w:space="0" w:color="auto"/>
                    <w:bottom w:val="single" w:sz="4" w:space="0" w:color="auto"/>
                    <w:right w:val="single" w:sz="4" w:space="0" w:color="auto"/>
                  </w:tcBorders>
                  <w:hideMark/>
                </w:tcPr>
                <w:p w14:paraId="25AC73B0"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Żaczek</w:t>
                  </w:r>
                </w:p>
              </w:tc>
              <w:tc>
                <w:tcPr>
                  <w:tcW w:w="992" w:type="dxa"/>
                  <w:tcBorders>
                    <w:top w:val="single" w:sz="4" w:space="0" w:color="auto"/>
                    <w:left w:val="single" w:sz="4" w:space="0" w:color="auto"/>
                    <w:bottom w:val="single" w:sz="4" w:space="0" w:color="auto"/>
                    <w:right w:val="single" w:sz="4" w:space="0" w:color="auto"/>
                  </w:tcBorders>
                  <w:hideMark/>
                </w:tcPr>
                <w:p w14:paraId="63DEDB76"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Akademik</w:t>
                  </w:r>
                </w:p>
              </w:tc>
              <w:tc>
                <w:tcPr>
                  <w:tcW w:w="850" w:type="dxa"/>
                  <w:tcBorders>
                    <w:top w:val="single" w:sz="4" w:space="0" w:color="auto"/>
                    <w:left w:val="single" w:sz="4" w:space="0" w:color="auto"/>
                    <w:bottom w:val="single" w:sz="4" w:space="0" w:color="auto"/>
                    <w:right w:val="single" w:sz="4" w:space="0" w:color="auto"/>
                  </w:tcBorders>
                  <w:hideMark/>
                </w:tcPr>
                <w:p w14:paraId="7796245E"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Bratniak Muszelka</w:t>
                  </w:r>
                </w:p>
              </w:tc>
              <w:tc>
                <w:tcPr>
                  <w:tcW w:w="851" w:type="dxa"/>
                  <w:tcBorders>
                    <w:top w:val="single" w:sz="4" w:space="0" w:color="auto"/>
                    <w:left w:val="single" w:sz="4" w:space="0" w:color="auto"/>
                    <w:bottom w:val="single" w:sz="4" w:space="0" w:color="auto"/>
                    <w:right w:val="single" w:sz="4" w:space="0" w:color="auto"/>
                  </w:tcBorders>
                  <w:hideMark/>
                </w:tcPr>
                <w:p w14:paraId="55FE1692"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Pineska Tulipan</w:t>
                  </w:r>
                </w:p>
              </w:tc>
              <w:tc>
                <w:tcPr>
                  <w:tcW w:w="850" w:type="dxa"/>
                  <w:tcBorders>
                    <w:top w:val="single" w:sz="4" w:space="0" w:color="auto"/>
                    <w:left w:val="single" w:sz="4" w:space="0" w:color="auto"/>
                    <w:bottom w:val="single" w:sz="4" w:space="0" w:color="auto"/>
                    <w:right w:val="single" w:sz="4" w:space="0" w:color="auto"/>
                  </w:tcBorders>
                  <w:hideMark/>
                </w:tcPr>
                <w:p w14:paraId="0FB4B296"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Babilon</w:t>
                  </w:r>
                </w:p>
              </w:tc>
              <w:tc>
                <w:tcPr>
                  <w:tcW w:w="823" w:type="dxa"/>
                  <w:tcBorders>
                    <w:top w:val="single" w:sz="4" w:space="0" w:color="auto"/>
                    <w:left w:val="single" w:sz="4" w:space="0" w:color="auto"/>
                    <w:bottom w:val="single" w:sz="4" w:space="0" w:color="auto"/>
                    <w:right w:val="single" w:sz="4" w:space="0" w:color="auto"/>
                  </w:tcBorders>
                  <w:hideMark/>
                </w:tcPr>
                <w:p w14:paraId="2233EC47"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Ustronie</w:t>
                  </w:r>
                </w:p>
              </w:tc>
            </w:tr>
            <w:tr w:rsidR="00940786" w14:paraId="4E19B632" w14:textId="77777777">
              <w:trPr>
                <w:trHeight w:val="300"/>
                <w:jc w:val="center"/>
              </w:trPr>
              <w:tc>
                <w:tcPr>
                  <w:tcW w:w="730" w:type="dxa"/>
                  <w:tcBorders>
                    <w:top w:val="single" w:sz="4" w:space="0" w:color="auto"/>
                    <w:left w:val="single" w:sz="4" w:space="0" w:color="auto"/>
                    <w:bottom w:val="single" w:sz="4" w:space="0" w:color="auto"/>
                    <w:right w:val="single" w:sz="4" w:space="0" w:color="auto"/>
                  </w:tcBorders>
                  <w:vAlign w:val="center"/>
                  <w:hideMark/>
                </w:tcPr>
                <w:p w14:paraId="2D8D4EF7"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color w:val="000000"/>
                      <w:sz w:val="16"/>
                      <w:szCs w:val="16"/>
                      <w:lang w:eastAsia="en-US"/>
                    </w:rPr>
                    <w:t> </w:t>
                  </w:r>
                </w:p>
              </w:tc>
              <w:tc>
                <w:tcPr>
                  <w:tcW w:w="710" w:type="dxa"/>
                  <w:tcBorders>
                    <w:top w:val="single" w:sz="4" w:space="0" w:color="auto"/>
                    <w:left w:val="nil"/>
                    <w:bottom w:val="single" w:sz="4" w:space="0" w:color="auto"/>
                    <w:right w:val="single" w:sz="4" w:space="0" w:color="auto"/>
                  </w:tcBorders>
                  <w:vAlign w:val="center"/>
                  <w:hideMark/>
                </w:tcPr>
                <w:p w14:paraId="211B1A65"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color w:val="000000"/>
                      <w:sz w:val="16"/>
                      <w:szCs w:val="16"/>
                      <w:lang w:eastAsia="en-US"/>
                    </w:rPr>
                    <w:t> </w:t>
                  </w:r>
                </w:p>
              </w:tc>
              <w:tc>
                <w:tcPr>
                  <w:tcW w:w="991" w:type="dxa"/>
                  <w:tcBorders>
                    <w:top w:val="single" w:sz="4" w:space="0" w:color="auto"/>
                    <w:left w:val="nil"/>
                    <w:bottom w:val="single" w:sz="4" w:space="0" w:color="auto"/>
                    <w:right w:val="single" w:sz="4" w:space="0" w:color="auto"/>
                  </w:tcBorders>
                  <w:vAlign w:val="center"/>
                </w:tcPr>
                <w:p w14:paraId="27D0652B" w14:textId="77777777" w:rsidR="00940786" w:rsidRDefault="00940786">
                  <w:pPr>
                    <w:jc w:val="center"/>
                    <w:rPr>
                      <w:rFonts w:asciiTheme="majorHAnsi" w:hAnsiTheme="majorHAnsi" w:cstheme="majorHAnsi"/>
                      <w:sz w:val="16"/>
                      <w:szCs w:val="16"/>
                    </w:rPr>
                  </w:pPr>
                </w:p>
              </w:tc>
              <w:tc>
                <w:tcPr>
                  <w:tcW w:w="710" w:type="dxa"/>
                  <w:tcBorders>
                    <w:top w:val="single" w:sz="4" w:space="0" w:color="auto"/>
                    <w:left w:val="nil"/>
                    <w:bottom w:val="single" w:sz="4" w:space="0" w:color="auto"/>
                    <w:right w:val="single" w:sz="4" w:space="0" w:color="auto"/>
                  </w:tcBorders>
                  <w:vAlign w:val="center"/>
                </w:tcPr>
                <w:p w14:paraId="00C5D93F" w14:textId="77777777" w:rsidR="00940786" w:rsidRDefault="00940786">
                  <w:pPr>
                    <w:jc w:val="center"/>
                    <w:rPr>
                      <w:rFonts w:asciiTheme="majorHAnsi" w:hAnsiTheme="majorHAnsi" w:cstheme="majorHAnsi"/>
                      <w:sz w:val="16"/>
                      <w:szCs w:val="16"/>
                    </w:rPr>
                  </w:pPr>
                </w:p>
              </w:tc>
              <w:tc>
                <w:tcPr>
                  <w:tcW w:w="992" w:type="dxa"/>
                  <w:tcBorders>
                    <w:top w:val="single" w:sz="4" w:space="0" w:color="auto"/>
                    <w:left w:val="nil"/>
                    <w:bottom w:val="single" w:sz="4" w:space="0" w:color="auto"/>
                    <w:right w:val="single" w:sz="4" w:space="0" w:color="auto"/>
                  </w:tcBorders>
                  <w:vAlign w:val="center"/>
                </w:tcPr>
                <w:p w14:paraId="412C0953" w14:textId="77777777" w:rsidR="00940786" w:rsidRDefault="00940786">
                  <w:pPr>
                    <w:jc w:val="center"/>
                    <w:rPr>
                      <w:rFonts w:asciiTheme="majorHAnsi" w:hAnsiTheme="majorHAnsi" w:cstheme="majorHAnsi"/>
                      <w:sz w:val="16"/>
                      <w:szCs w:val="16"/>
                    </w:rPr>
                  </w:pPr>
                </w:p>
              </w:tc>
              <w:tc>
                <w:tcPr>
                  <w:tcW w:w="850" w:type="dxa"/>
                  <w:tcBorders>
                    <w:top w:val="single" w:sz="4" w:space="0" w:color="auto"/>
                    <w:left w:val="nil"/>
                    <w:bottom w:val="single" w:sz="4" w:space="0" w:color="auto"/>
                    <w:right w:val="single" w:sz="4" w:space="0" w:color="auto"/>
                  </w:tcBorders>
                  <w:vAlign w:val="center"/>
                </w:tcPr>
                <w:p w14:paraId="516E7AE9" w14:textId="77777777" w:rsidR="00940786" w:rsidRDefault="00940786">
                  <w:pPr>
                    <w:jc w:val="center"/>
                    <w:rPr>
                      <w:rFonts w:asciiTheme="majorHAnsi" w:hAnsiTheme="majorHAnsi" w:cstheme="majorHAnsi"/>
                      <w:sz w:val="16"/>
                      <w:szCs w:val="16"/>
                    </w:rPr>
                  </w:pPr>
                </w:p>
              </w:tc>
              <w:tc>
                <w:tcPr>
                  <w:tcW w:w="851" w:type="dxa"/>
                  <w:tcBorders>
                    <w:top w:val="single" w:sz="4" w:space="0" w:color="auto"/>
                    <w:left w:val="nil"/>
                    <w:bottom w:val="single" w:sz="4" w:space="0" w:color="auto"/>
                    <w:right w:val="single" w:sz="4" w:space="0" w:color="auto"/>
                  </w:tcBorders>
                  <w:vAlign w:val="center"/>
                </w:tcPr>
                <w:p w14:paraId="166E2612" w14:textId="77777777" w:rsidR="00940786" w:rsidRDefault="00940786">
                  <w:pPr>
                    <w:jc w:val="center"/>
                    <w:rPr>
                      <w:rFonts w:asciiTheme="majorHAnsi" w:hAnsiTheme="majorHAnsi" w:cstheme="majorHAnsi"/>
                      <w:sz w:val="16"/>
                      <w:szCs w:val="16"/>
                    </w:rPr>
                  </w:pPr>
                </w:p>
              </w:tc>
              <w:tc>
                <w:tcPr>
                  <w:tcW w:w="850" w:type="dxa"/>
                  <w:tcBorders>
                    <w:top w:val="single" w:sz="4" w:space="0" w:color="auto"/>
                    <w:left w:val="nil"/>
                    <w:bottom w:val="single" w:sz="4" w:space="0" w:color="auto"/>
                    <w:right w:val="single" w:sz="4" w:space="0" w:color="auto"/>
                  </w:tcBorders>
                  <w:vAlign w:val="center"/>
                  <w:hideMark/>
                </w:tcPr>
                <w:p w14:paraId="1AB749D2" w14:textId="77777777" w:rsidR="00940786" w:rsidRDefault="00940786">
                  <w:pPr>
                    <w:jc w:val="center"/>
                    <w:rPr>
                      <w:rFonts w:asciiTheme="majorHAnsi" w:hAnsiTheme="majorHAnsi" w:cstheme="majorHAnsi"/>
                      <w:sz w:val="16"/>
                      <w:szCs w:val="16"/>
                    </w:rPr>
                  </w:pPr>
                  <w:r>
                    <w:rPr>
                      <w:rFonts w:asciiTheme="majorHAnsi" w:hAnsiTheme="majorHAnsi" w:cstheme="majorHAnsi"/>
                      <w:sz w:val="16"/>
                      <w:szCs w:val="16"/>
                    </w:rPr>
                    <w:t>1</w:t>
                  </w:r>
                </w:p>
              </w:tc>
              <w:tc>
                <w:tcPr>
                  <w:tcW w:w="823" w:type="dxa"/>
                  <w:tcBorders>
                    <w:top w:val="single" w:sz="4" w:space="0" w:color="auto"/>
                    <w:left w:val="nil"/>
                    <w:bottom w:val="single" w:sz="4" w:space="0" w:color="auto"/>
                    <w:right w:val="single" w:sz="8" w:space="0" w:color="000000"/>
                  </w:tcBorders>
                  <w:vAlign w:val="center"/>
                </w:tcPr>
                <w:p w14:paraId="0497C97F" w14:textId="77777777" w:rsidR="00940786" w:rsidRDefault="00940786">
                  <w:pPr>
                    <w:jc w:val="center"/>
                    <w:rPr>
                      <w:rFonts w:asciiTheme="majorHAnsi" w:hAnsiTheme="majorHAnsi" w:cstheme="majorHAnsi"/>
                      <w:sz w:val="16"/>
                      <w:szCs w:val="16"/>
                    </w:rPr>
                  </w:pPr>
                </w:p>
              </w:tc>
            </w:tr>
          </w:tbl>
          <w:p w14:paraId="4B6F8AAF" w14:textId="77777777" w:rsidR="00940786" w:rsidRDefault="00940786">
            <w:pPr>
              <w:rPr>
                <w:rFonts w:asciiTheme="majorHAnsi" w:hAnsiTheme="majorHAnsi" w:cstheme="majorHAnsi"/>
                <w:b/>
                <w:bCs/>
                <w:color w:val="000000"/>
                <w:sz w:val="20"/>
                <w:szCs w:val="20"/>
                <w:lang w:val="cs-CZ"/>
              </w:rPr>
            </w:pPr>
          </w:p>
          <w:p w14:paraId="11283258" w14:textId="77777777" w:rsidR="00940786" w:rsidRDefault="00940786">
            <w:pPr>
              <w:rPr>
                <w:rFonts w:asciiTheme="majorHAnsi" w:hAnsiTheme="majorHAnsi" w:cstheme="majorHAnsi"/>
                <w:b/>
                <w:bCs/>
                <w:color w:val="000000"/>
                <w:sz w:val="20"/>
                <w:szCs w:val="20"/>
                <w:lang w:val="cs-CZ"/>
              </w:rPr>
            </w:pPr>
          </w:p>
        </w:tc>
      </w:tr>
      <w:tr w:rsidR="00940786" w14:paraId="54359341" w14:textId="77777777" w:rsidTr="00692AB5">
        <w:trPr>
          <w:trHeight w:val="790"/>
        </w:trPr>
        <w:tc>
          <w:tcPr>
            <w:tcW w:w="1135" w:type="dxa"/>
            <w:tcBorders>
              <w:top w:val="nil"/>
              <w:left w:val="single" w:sz="8" w:space="0" w:color="000000"/>
              <w:bottom w:val="single" w:sz="8" w:space="0" w:color="000000"/>
              <w:right w:val="single" w:sz="8" w:space="0" w:color="000000"/>
            </w:tcBorders>
            <w:vAlign w:val="center"/>
            <w:hideMark/>
          </w:tcPr>
          <w:p w14:paraId="40A4C995"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Lp.</w:t>
            </w:r>
          </w:p>
        </w:tc>
        <w:tc>
          <w:tcPr>
            <w:tcW w:w="2602" w:type="dxa"/>
            <w:tcBorders>
              <w:top w:val="nil"/>
              <w:left w:val="nil"/>
              <w:bottom w:val="single" w:sz="8" w:space="0" w:color="000000"/>
              <w:right w:val="single" w:sz="8" w:space="0" w:color="000000"/>
            </w:tcBorders>
            <w:vAlign w:val="center"/>
            <w:hideMark/>
          </w:tcPr>
          <w:p w14:paraId="0CD63E5C"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Nazwa przedmiotu komponentu, parametru, cechy</w:t>
            </w:r>
          </w:p>
        </w:tc>
        <w:tc>
          <w:tcPr>
            <w:tcW w:w="3079" w:type="dxa"/>
            <w:tcBorders>
              <w:top w:val="nil"/>
              <w:left w:val="nil"/>
              <w:bottom w:val="single" w:sz="8" w:space="0" w:color="000000"/>
              <w:right w:val="single" w:sz="8" w:space="0" w:color="000000"/>
            </w:tcBorders>
            <w:vAlign w:val="center"/>
            <w:hideMark/>
          </w:tcPr>
          <w:p w14:paraId="1223121C"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Minimalne wymagania - parametry techniczne, funkcjonalne i gwarancyjne</w:t>
            </w:r>
          </w:p>
        </w:tc>
        <w:tc>
          <w:tcPr>
            <w:tcW w:w="3108" w:type="dxa"/>
            <w:tcBorders>
              <w:top w:val="nil"/>
              <w:left w:val="nil"/>
              <w:bottom w:val="single" w:sz="8" w:space="0" w:color="000000"/>
              <w:right w:val="single" w:sz="8" w:space="0" w:color="000000"/>
            </w:tcBorders>
            <w:vAlign w:val="center"/>
            <w:hideMark/>
          </w:tcPr>
          <w:p w14:paraId="667A88F9" w14:textId="77777777" w:rsidR="00940786" w:rsidRDefault="00940786">
            <w:pPr>
              <w:jc w:val="center"/>
              <w:rPr>
                <w:rFonts w:asciiTheme="majorHAnsi" w:hAnsiTheme="majorHAnsi" w:cstheme="majorHAnsi"/>
                <w:b/>
                <w:sz w:val="20"/>
                <w:szCs w:val="20"/>
                <w:lang w:val="cs-CZ"/>
              </w:rPr>
            </w:pPr>
            <w:r>
              <w:rPr>
                <w:rFonts w:asciiTheme="majorHAnsi" w:hAnsiTheme="majorHAnsi" w:cstheme="majorHAnsi"/>
                <w:b/>
                <w:sz w:val="20"/>
                <w:szCs w:val="20"/>
                <w:lang w:val="cs-CZ"/>
              </w:rPr>
              <w:t>Oferowane parametry techniczne funkcjonalne i gwarancyjne</w:t>
            </w:r>
          </w:p>
          <w:p w14:paraId="05E59945"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sz w:val="20"/>
                <w:szCs w:val="20"/>
                <w:lang w:val="cs-CZ"/>
              </w:rPr>
              <w:t>(Wykonawca jest zobowiązany bezwzględnie wpisać proponowane parametry, oznaczenia podzespołów, cechy)</w:t>
            </w:r>
          </w:p>
        </w:tc>
      </w:tr>
      <w:tr w:rsidR="00940786" w14:paraId="0E21E009" w14:textId="77777777" w:rsidTr="00692AB5">
        <w:trPr>
          <w:trHeight w:val="300"/>
        </w:trPr>
        <w:tc>
          <w:tcPr>
            <w:tcW w:w="1135" w:type="dxa"/>
            <w:tcBorders>
              <w:top w:val="nil"/>
              <w:left w:val="single" w:sz="8" w:space="0" w:color="000000"/>
              <w:bottom w:val="single" w:sz="8" w:space="0" w:color="000000"/>
              <w:right w:val="single" w:sz="8" w:space="0" w:color="000000"/>
            </w:tcBorders>
            <w:vAlign w:val="center"/>
            <w:hideMark/>
          </w:tcPr>
          <w:p w14:paraId="265EFE61"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1</w:t>
            </w:r>
          </w:p>
        </w:tc>
        <w:tc>
          <w:tcPr>
            <w:tcW w:w="2602" w:type="dxa"/>
            <w:tcBorders>
              <w:top w:val="nil"/>
              <w:left w:val="nil"/>
              <w:bottom w:val="single" w:sz="8" w:space="0" w:color="000000"/>
              <w:right w:val="single" w:sz="8" w:space="0" w:color="000000"/>
            </w:tcBorders>
            <w:vAlign w:val="center"/>
            <w:hideMark/>
          </w:tcPr>
          <w:p w14:paraId="255199F2"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2</w:t>
            </w:r>
          </w:p>
        </w:tc>
        <w:tc>
          <w:tcPr>
            <w:tcW w:w="3079" w:type="dxa"/>
            <w:tcBorders>
              <w:top w:val="nil"/>
              <w:left w:val="nil"/>
              <w:bottom w:val="single" w:sz="8" w:space="0" w:color="000000"/>
              <w:right w:val="single" w:sz="8" w:space="0" w:color="000000"/>
            </w:tcBorders>
            <w:vAlign w:val="center"/>
            <w:hideMark/>
          </w:tcPr>
          <w:p w14:paraId="468B9010"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3</w:t>
            </w:r>
          </w:p>
        </w:tc>
        <w:tc>
          <w:tcPr>
            <w:tcW w:w="3108" w:type="dxa"/>
            <w:tcBorders>
              <w:top w:val="nil"/>
              <w:left w:val="nil"/>
              <w:bottom w:val="single" w:sz="8" w:space="0" w:color="000000"/>
              <w:right w:val="single" w:sz="8" w:space="0" w:color="000000"/>
            </w:tcBorders>
            <w:vAlign w:val="center"/>
            <w:hideMark/>
          </w:tcPr>
          <w:p w14:paraId="732283A9"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4</w:t>
            </w:r>
          </w:p>
        </w:tc>
      </w:tr>
      <w:tr w:rsidR="00940786" w14:paraId="54F75594" w14:textId="77777777" w:rsidTr="00692AB5">
        <w:trPr>
          <w:trHeight w:val="300"/>
        </w:trPr>
        <w:tc>
          <w:tcPr>
            <w:tcW w:w="1135" w:type="dxa"/>
            <w:tcBorders>
              <w:top w:val="nil"/>
              <w:left w:val="single" w:sz="8" w:space="0" w:color="000000"/>
              <w:bottom w:val="single" w:sz="8" w:space="0" w:color="000000"/>
              <w:right w:val="single" w:sz="8" w:space="0" w:color="000000"/>
            </w:tcBorders>
            <w:vAlign w:val="center"/>
            <w:hideMark/>
          </w:tcPr>
          <w:p w14:paraId="449C73A4" w14:textId="22DB74D6"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12</w:t>
            </w:r>
            <w:r w:rsidR="00940786">
              <w:rPr>
                <w:rFonts w:asciiTheme="majorHAnsi" w:hAnsiTheme="majorHAnsi" w:cstheme="majorHAnsi"/>
                <w:bCs/>
                <w:color w:val="000000"/>
                <w:sz w:val="20"/>
                <w:szCs w:val="20"/>
                <w:lang w:val="cs-CZ"/>
              </w:rPr>
              <w:t>.1.</w:t>
            </w:r>
          </w:p>
        </w:tc>
        <w:tc>
          <w:tcPr>
            <w:tcW w:w="2602" w:type="dxa"/>
            <w:tcBorders>
              <w:top w:val="nil"/>
              <w:left w:val="nil"/>
              <w:bottom w:val="single" w:sz="8" w:space="0" w:color="000000"/>
              <w:right w:val="single" w:sz="8" w:space="0" w:color="000000"/>
            </w:tcBorders>
            <w:vAlign w:val="center"/>
            <w:hideMark/>
          </w:tcPr>
          <w:p w14:paraId="410D2129" w14:textId="77777777" w:rsidR="00940786" w:rsidRDefault="00940786">
            <w:pPr>
              <w:rPr>
                <w:rFonts w:asciiTheme="majorHAnsi" w:hAnsiTheme="majorHAnsi" w:cstheme="majorHAnsi"/>
                <w:b/>
                <w:bCs/>
                <w:color w:val="000000" w:themeColor="text1"/>
                <w:sz w:val="20"/>
                <w:szCs w:val="20"/>
                <w:lang w:val="cs-CZ"/>
              </w:rPr>
            </w:pPr>
            <w:r>
              <w:rPr>
                <w:rFonts w:asciiTheme="majorHAnsi" w:hAnsiTheme="majorHAnsi" w:cstheme="majorHAnsi"/>
                <w:b/>
                <w:bCs/>
                <w:color w:val="000000" w:themeColor="text1"/>
                <w:sz w:val="20"/>
                <w:szCs w:val="20"/>
                <w:lang w:val="cs-CZ"/>
              </w:rPr>
              <w:t>Typ</w:t>
            </w:r>
          </w:p>
        </w:tc>
        <w:tc>
          <w:tcPr>
            <w:tcW w:w="3079" w:type="dxa"/>
            <w:tcBorders>
              <w:top w:val="nil"/>
              <w:left w:val="nil"/>
              <w:bottom w:val="single" w:sz="8" w:space="0" w:color="000000"/>
              <w:right w:val="single" w:sz="8" w:space="0" w:color="000000"/>
            </w:tcBorders>
            <w:vAlign w:val="center"/>
            <w:hideMark/>
          </w:tcPr>
          <w:p w14:paraId="2FBDFFC8" w14:textId="77777777" w:rsidR="00940786" w:rsidRDefault="00940786">
            <w:pPr>
              <w:jc w:val="center"/>
              <w:rPr>
                <w:rFonts w:asciiTheme="majorHAnsi" w:hAnsiTheme="majorHAnsi" w:cstheme="majorHAnsi"/>
                <w:color w:val="000000"/>
                <w:sz w:val="20"/>
                <w:szCs w:val="20"/>
                <w:lang w:val="cs-CZ"/>
              </w:rPr>
            </w:pPr>
            <w:r>
              <w:rPr>
                <w:rFonts w:asciiTheme="majorHAnsi" w:hAnsiTheme="majorHAnsi" w:cstheme="majorHAnsi"/>
                <w:color w:val="000000"/>
                <w:sz w:val="20"/>
                <w:szCs w:val="20"/>
                <w:lang w:val="cs-CZ"/>
              </w:rPr>
              <w:t>odkurzacz wodny</w:t>
            </w:r>
          </w:p>
        </w:tc>
        <w:tc>
          <w:tcPr>
            <w:tcW w:w="3108" w:type="dxa"/>
            <w:tcBorders>
              <w:top w:val="nil"/>
              <w:left w:val="nil"/>
              <w:bottom w:val="single" w:sz="8" w:space="0" w:color="000000"/>
              <w:right w:val="single" w:sz="8" w:space="0" w:color="000000"/>
            </w:tcBorders>
            <w:vAlign w:val="center"/>
            <w:hideMark/>
          </w:tcPr>
          <w:p w14:paraId="270A65FD" w14:textId="77777777" w:rsidR="00940786" w:rsidRDefault="00940786">
            <w:pPr>
              <w:rPr>
                <w:rFonts w:asciiTheme="majorHAnsi" w:hAnsiTheme="majorHAnsi" w:cstheme="majorHAnsi"/>
                <w:i/>
                <w:iCs/>
                <w:color w:val="000000"/>
                <w:sz w:val="20"/>
                <w:szCs w:val="20"/>
                <w:lang w:val="cs-CZ"/>
              </w:rPr>
            </w:pPr>
            <w:r>
              <w:rPr>
                <w:rFonts w:asciiTheme="majorHAnsi" w:hAnsiTheme="majorHAnsi" w:cstheme="majorHAnsi"/>
                <w:i/>
                <w:iCs/>
                <w:color w:val="000000"/>
                <w:sz w:val="20"/>
                <w:szCs w:val="20"/>
                <w:lang w:val="cs-CZ"/>
              </w:rPr>
              <w:t> </w:t>
            </w:r>
          </w:p>
        </w:tc>
      </w:tr>
      <w:tr w:rsidR="00940786" w14:paraId="55CB0125" w14:textId="77777777" w:rsidTr="00692AB5">
        <w:trPr>
          <w:trHeight w:val="300"/>
        </w:trPr>
        <w:tc>
          <w:tcPr>
            <w:tcW w:w="1135" w:type="dxa"/>
            <w:tcBorders>
              <w:top w:val="nil"/>
              <w:left w:val="single" w:sz="8" w:space="0" w:color="000000"/>
              <w:bottom w:val="single" w:sz="8" w:space="0" w:color="000000"/>
              <w:right w:val="single" w:sz="8" w:space="0" w:color="000000"/>
            </w:tcBorders>
            <w:vAlign w:val="center"/>
            <w:hideMark/>
          </w:tcPr>
          <w:p w14:paraId="2F9AF139" w14:textId="707DD844"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12</w:t>
            </w:r>
            <w:r w:rsidR="00940786">
              <w:rPr>
                <w:rFonts w:asciiTheme="majorHAnsi" w:hAnsiTheme="majorHAnsi" w:cstheme="majorHAnsi"/>
                <w:bCs/>
                <w:color w:val="000000"/>
                <w:sz w:val="20"/>
                <w:szCs w:val="20"/>
                <w:lang w:val="cs-CZ"/>
              </w:rPr>
              <w:t>.2.</w:t>
            </w:r>
          </w:p>
        </w:tc>
        <w:tc>
          <w:tcPr>
            <w:tcW w:w="2602" w:type="dxa"/>
            <w:tcBorders>
              <w:top w:val="nil"/>
              <w:left w:val="nil"/>
              <w:bottom w:val="single" w:sz="8" w:space="0" w:color="000000"/>
              <w:right w:val="single" w:sz="8" w:space="0" w:color="000000"/>
            </w:tcBorders>
            <w:vAlign w:val="center"/>
            <w:hideMark/>
          </w:tcPr>
          <w:p w14:paraId="6624E51B"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Nazwa producenta/</w:t>
            </w:r>
          </w:p>
          <w:p w14:paraId="30762F00"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dostawcy</w:t>
            </w:r>
          </w:p>
          <w:p w14:paraId="40F5E5F2" w14:textId="77777777" w:rsidR="00940786" w:rsidRDefault="00940786">
            <w:pPr>
              <w:rPr>
                <w:rFonts w:asciiTheme="majorHAnsi" w:hAnsiTheme="majorHAnsi" w:cstheme="majorHAnsi"/>
                <w:b/>
                <w:bCs/>
                <w:color w:val="000000" w:themeColor="text1"/>
                <w:sz w:val="20"/>
                <w:szCs w:val="20"/>
                <w:lang w:val="cs-CZ"/>
              </w:rPr>
            </w:pPr>
            <w:r>
              <w:rPr>
                <w:rFonts w:asciiTheme="majorHAnsi" w:eastAsia="Times New Roman" w:hAnsiTheme="majorHAnsi" w:cstheme="majorHAnsi"/>
                <w:b/>
                <w:bCs/>
                <w:color w:val="000000"/>
                <w:sz w:val="20"/>
                <w:szCs w:val="20"/>
                <w:lang w:val="cs-CZ" w:eastAsia="pl-PL"/>
              </w:rPr>
              <w:t>Znak towarowy</w:t>
            </w:r>
          </w:p>
        </w:tc>
        <w:tc>
          <w:tcPr>
            <w:tcW w:w="3079" w:type="dxa"/>
            <w:tcBorders>
              <w:top w:val="nil"/>
              <w:left w:val="nil"/>
              <w:bottom w:val="single" w:sz="8" w:space="0" w:color="000000"/>
              <w:right w:val="single" w:sz="4" w:space="0" w:color="000000"/>
            </w:tcBorders>
            <w:hideMark/>
          </w:tcPr>
          <w:p w14:paraId="348351AD" w14:textId="77777777" w:rsidR="00940786" w:rsidRDefault="00940786">
            <w:pPr>
              <w:jc w:val="center"/>
              <w:rPr>
                <w:rFonts w:asciiTheme="majorHAnsi" w:hAnsiTheme="majorHAnsi" w:cstheme="majorHAnsi"/>
                <w:color w:val="000000"/>
                <w:sz w:val="20"/>
                <w:szCs w:val="20"/>
                <w:lang w:val="cs-CZ"/>
              </w:rPr>
            </w:pPr>
            <w:r>
              <w:rPr>
                <w:rFonts w:asciiTheme="majorHAnsi" w:hAnsiTheme="majorHAnsi" w:cstheme="majorHAnsi"/>
                <w:sz w:val="20"/>
                <w:szCs w:val="20"/>
                <w:lang w:val="cs-CZ"/>
              </w:rPr>
              <w:t>-</w:t>
            </w:r>
          </w:p>
        </w:tc>
        <w:tc>
          <w:tcPr>
            <w:tcW w:w="3108" w:type="dxa"/>
            <w:tcBorders>
              <w:top w:val="nil"/>
              <w:left w:val="nil"/>
              <w:bottom w:val="single" w:sz="8" w:space="0" w:color="000000"/>
              <w:right w:val="single" w:sz="8" w:space="0" w:color="000000"/>
            </w:tcBorders>
            <w:vAlign w:val="center"/>
          </w:tcPr>
          <w:p w14:paraId="2CE12EBE" w14:textId="77777777" w:rsidR="00940786" w:rsidRDefault="00940786">
            <w:pPr>
              <w:rPr>
                <w:rFonts w:asciiTheme="majorHAnsi" w:hAnsiTheme="majorHAnsi" w:cstheme="majorHAnsi"/>
                <w:i/>
                <w:iCs/>
                <w:color w:val="000000"/>
                <w:sz w:val="20"/>
                <w:szCs w:val="20"/>
                <w:lang w:val="cs-CZ"/>
              </w:rPr>
            </w:pPr>
          </w:p>
        </w:tc>
      </w:tr>
      <w:tr w:rsidR="00940786" w14:paraId="66E68A3D" w14:textId="77777777" w:rsidTr="00692AB5">
        <w:trPr>
          <w:trHeight w:val="300"/>
        </w:trPr>
        <w:tc>
          <w:tcPr>
            <w:tcW w:w="1135" w:type="dxa"/>
            <w:tcBorders>
              <w:top w:val="nil"/>
              <w:left w:val="single" w:sz="8" w:space="0" w:color="000000"/>
              <w:bottom w:val="single" w:sz="8" w:space="0" w:color="000000"/>
              <w:right w:val="single" w:sz="8" w:space="0" w:color="000000"/>
            </w:tcBorders>
            <w:vAlign w:val="center"/>
            <w:hideMark/>
          </w:tcPr>
          <w:p w14:paraId="67F7C547" w14:textId="1476A6F0"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12</w:t>
            </w:r>
            <w:r w:rsidR="00940786">
              <w:rPr>
                <w:rFonts w:asciiTheme="majorHAnsi" w:hAnsiTheme="majorHAnsi" w:cstheme="majorHAnsi"/>
                <w:bCs/>
                <w:color w:val="000000"/>
                <w:sz w:val="20"/>
                <w:szCs w:val="20"/>
                <w:lang w:val="cs-CZ"/>
              </w:rPr>
              <w:t>.3.</w:t>
            </w:r>
          </w:p>
        </w:tc>
        <w:tc>
          <w:tcPr>
            <w:tcW w:w="2602" w:type="dxa"/>
            <w:tcBorders>
              <w:top w:val="nil"/>
              <w:left w:val="nil"/>
              <w:bottom w:val="single" w:sz="8" w:space="0" w:color="000000"/>
              <w:right w:val="single" w:sz="8" w:space="0" w:color="000000"/>
            </w:tcBorders>
            <w:vAlign w:val="center"/>
            <w:hideMark/>
          </w:tcPr>
          <w:p w14:paraId="275810A8" w14:textId="77777777" w:rsidR="00940786" w:rsidRDefault="00940786">
            <w:pPr>
              <w:rPr>
                <w:rFonts w:asciiTheme="majorHAnsi" w:hAnsiTheme="majorHAnsi" w:cstheme="majorHAnsi"/>
                <w:b/>
                <w:bCs/>
                <w:color w:val="000000" w:themeColor="text1"/>
                <w:sz w:val="20"/>
                <w:szCs w:val="20"/>
                <w:lang w:val="cs-CZ"/>
              </w:rPr>
            </w:pPr>
            <w:r>
              <w:rPr>
                <w:rFonts w:asciiTheme="majorHAnsi" w:eastAsia="Times New Roman" w:hAnsiTheme="majorHAnsi" w:cstheme="majorHAnsi"/>
                <w:b/>
                <w:bCs/>
                <w:color w:val="000000"/>
                <w:sz w:val="20"/>
                <w:szCs w:val="20"/>
                <w:lang w:val="cs-CZ" w:eastAsia="pl-PL"/>
              </w:rPr>
              <w:t>Model</w:t>
            </w:r>
          </w:p>
        </w:tc>
        <w:tc>
          <w:tcPr>
            <w:tcW w:w="3079" w:type="dxa"/>
            <w:tcBorders>
              <w:top w:val="nil"/>
              <w:left w:val="nil"/>
              <w:bottom w:val="single" w:sz="8" w:space="0" w:color="000000"/>
              <w:right w:val="single" w:sz="8" w:space="0" w:color="000000"/>
            </w:tcBorders>
            <w:hideMark/>
          </w:tcPr>
          <w:p w14:paraId="7883CB07" w14:textId="77777777" w:rsidR="00940786" w:rsidRDefault="00940786">
            <w:pPr>
              <w:jc w:val="center"/>
              <w:rPr>
                <w:rFonts w:asciiTheme="majorHAnsi" w:hAnsiTheme="majorHAnsi" w:cstheme="majorHAnsi"/>
                <w:color w:val="000000"/>
                <w:sz w:val="20"/>
                <w:szCs w:val="20"/>
                <w:lang w:val="cs-CZ"/>
              </w:rPr>
            </w:pPr>
            <w:r>
              <w:rPr>
                <w:rFonts w:asciiTheme="majorHAnsi" w:hAnsiTheme="majorHAnsi" w:cstheme="majorHAnsi"/>
                <w:sz w:val="20"/>
                <w:szCs w:val="20"/>
                <w:lang w:val="cs-CZ"/>
              </w:rPr>
              <w:t>-</w:t>
            </w:r>
          </w:p>
        </w:tc>
        <w:tc>
          <w:tcPr>
            <w:tcW w:w="3108" w:type="dxa"/>
            <w:tcBorders>
              <w:top w:val="nil"/>
              <w:left w:val="nil"/>
              <w:bottom w:val="single" w:sz="8" w:space="0" w:color="000000"/>
              <w:right w:val="single" w:sz="8" w:space="0" w:color="000000"/>
            </w:tcBorders>
            <w:vAlign w:val="center"/>
          </w:tcPr>
          <w:p w14:paraId="7310CF1D" w14:textId="77777777" w:rsidR="00940786" w:rsidRDefault="00940786">
            <w:pPr>
              <w:rPr>
                <w:rFonts w:asciiTheme="majorHAnsi" w:hAnsiTheme="majorHAnsi" w:cstheme="majorHAnsi"/>
                <w:i/>
                <w:iCs/>
                <w:color w:val="000000"/>
                <w:sz w:val="20"/>
                <w:szCs w:val="20"/>
                <w:lang w:val="cs-CZ"/>
              </w:rPr>
            </w:pPr>
          </w:p>
        </w:tc>
      </w:tr>
      <w:tr w:rsidR="00940786" w14:paraId="4583BC38" w14:textId="77777777" w:rsidTr="00692AB5">
        <w:trPr>
          <w:trHeight w:val="300"/>
        </w:trPr>
        <w:tc>
          <w:tcPr>
            <w:tcW w:w="1135" w:type="dxa"/>
            <w:tcBorders>
              <w:top w:val="nil"/>
              <w:left w:val="single" w:sz="8" w:space="0" w:color="000000"/>
              <w:bottom w:val="single" w:sz="8" w:space="0" w:color="000000"/>
              <w:right w:val="single" w:sz="8" w:space="0" w:color="000000"/>
            </w:tcBorders>
            <w:vAlign w:val="center"/>
            <w:hideMark/>
          </w:tcPr>
          <w:p w14:paraId="355225FF" w14:textId="43CBEFD3"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12</w:t>
            </w:r>
            <w:r w:rsidR="00940786">
              <w:rPr>
                <w:rFonts w:asciiTheme="majorHAnsi" w:hAnsiTheme="majorHAnsi" w:cstheme="majorHAnsi"/>
                <w:bCs/>
                <w:color w:val="000000"/>
                <w:sz w:val="20"/>
                <w:szCs w:val="20"/>
                <w:lang w:val="cs-CZ"/>
              </w:rPr>
              <w:t>.4.</w:t>
            </w:r>
          </w:p>
        </w:tc>
        <w:tc>
          <w:tcPr>
            <w:tcW w:w="2602" w:type="dxa"/>
            <w:tcBorders>
              <w:top w:val="nil"/>
              <w:left w:val="nil"/>
              <w:bottom w:val="single" w:sz="8" w:space="0" w:color="000000"/>
              <w:right w:val="single" w:sz="8" w:space="0" w:color="000000"/>
            </w:tcBorders>
            <w:vAlign w:val="center"/>
            <w:hideMark/>
          </w:tcPr>
          <w:p w14:paraId="2B886754" w14:textId="77777777" w:rsidR="00940786" w:rsidRDefault="00940786">
            <w:pPr>
              <w:rPr>
                <w:rFonts w:asciiTheme="majorHAnsi" w:hAnsiTheme="majorHAnsi" w:cstheme="majorHAnsi"/>
                <w:b/>
                <w:bCs/>
                <w:color w:val="000000" w:themeColor="text1"/>
                <w:sz w:val="20"/>
                <w:szCs w:val="20"/>
                <w:lang w:val="cs-CZ"/>
              </w:rPr>
            </w:pPr>
            <w:r>
              <w:rPr>
                <w:rFonts w:asciiTheme="majorHAnsi" w:eastAsia="Times New Roman" w:hAnsiTheme="majorHAnsi" w:cstheme="majorHAnsi"/>
                <w:b/>
                <w:bCs/>
                <w:color w:val="000000"/>
                <w:sz w:val="20"/>
                <w:szCs w:val="20"/>
                <w:lang w:val="cs-CZ" w:eastAsia="pl-PL"/>
              </w:rPr>
              <w:t>Numer katalogowy</w:t>
            </w:r>
          </w:p>
        </w:tc>
        <w:tc>
          <w:tcPr>
            <w:tcW w:w="3079" w:type="dxa"/>
            <w:tcBorders>
              <w:top w:val="nil"/>
              <w:left w:val="nil"/>
              <w:bottom w:val="single" w:sz="8" w:space="0" w:color="000000"/>
              <w:right w:val="single" w:sz="8" w:space="0" w:color="000000"/>
            </w:tcBorders>
            <w:hideMark/>
          </w:tcPr>
          <w:p w14:paraId="2AF0C421" w14:textId="77777777" w:rsidR="00940786" w:rsidRDefault="00940786">
            <w:pPr>
              <w:jc w:val="center"/>
              <w:rPr>
                <w:rFonts w:asciiTheme="majorHAnsi" w:hAnsiTheme="majorHAnsi" w:cstheme="majorHAnsi"/>
                <w:color w:val="000000"/>
                <w:sz w:val="20"/>
                <w:szCs w:val="20"/>
                <w:lang w:val="cs-CZ"/>
              </w:rPr>
            </w:pPr>
            <w:r>
              <w:rPr>
                <w:rFonts w:asciiTheme="majorHAnsi" w:hAnsiTheme="majorHAnsi" w:cstheme="majorHAnsi"/>
                <w:sz w:val="20"/>
                <w:szCs w:val="20"/>
                <w:lang w:val="cs-CZ"/>
              </w:rPr>
              <w:t>-</w:t>
            </w:r>
          </w:p>
        </w:tc>
        <w:tc>
          <w:tcPr>
            <w:tcW w:w="3108" w:type="dxa"/>
            <w:tcBorders>
              <w:top w:val="nil"/>
              <w:left w:val="nil"/>
              <w:bottom w:val="single" w:sz="8" w:space="0" w:color="000000"/>
              <w:right w:val="single" w:sz="8" w:space="0" w:color="000000"/>
            </w:tcBorders>
            <w:vAlign w:val="center"/>
          </w:tcPr>
          <w:p w14:paraId="71A0EBD2" w14:textId="77777777" w:rsidR="00940786" w:rsidRDefault="00940786">
            <w:pPr>
              <w:rPr>
                <w:rFonts w:asciiTheme="majorHAnsi" w:hAnsiTheme="majorHAnsi" w:cstheme="majorHAnsi"/>
                <w:i/>
                <w:iCs/>
                <w:color w:val="000000"/>
                <w:sz w:val="20"/>
                <w:szCs w:val="20"/>
                <w:lang w:val="cs-CZ"/>
              </w:rPr>
            </w:pPr>
          </w:p>
        </w:tc>
      </w:tr>
      <w:tr w:rsidR="00940786" w14:paraId="1588B215" w14:textId="77777777" w:rsidTr="00692AB5">
        <w:trPr>
          <w:trHeight w:val="300"/>
        </w:trPr>
        <w:tc>
          <w:tcPr>
            <w:tcW w:w="1135" w:type="dxa"/>
            <w:tcBorders>
              <w:top w:val="nil"/>
              <w:left w:val="single" w:sz="8" w:space="0" w:color="000000"/>
              <w:bottom w:val="single" w:sz="8" w:space="0" w:color="000000"/>
              <w:right w:val="single" w:sz="8" w:space="0" w:color="000000"/>
            </w:tcBorders>
            <w:vAlign w:val="center"/>
            <w:hideMark/>
          </w:tcPr>
          <w:p w14:paraId="69D87D98" w14:textId="16227C0C"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12</w:t>
            </w:r>
            <w:r w:rsidR="00940786">
              <w:rPr>
                <w:rFonts w:asciiTheme="majorHAnsi" w:hAnsiTheme="majorHAnsi" w:cstheme="majorHAnsi"/>
                <w:bCs/>
                <w:color w:val="000000"/>
                <w:sz w:val="20"/>
                <w:szCs w:val="20"/>
                <w:lang w:val="cs-CZ"/>
              </w:rPr>
              <w:t>.5.</w:t>
            </w:r>
          </w:p>
        </w:tc>
        <w:tc>
          <w:tcPr>
            <w:tcW w:w="2602" w:type="dxa"/>
            <w:tcBorders>
              <w:top w:val="nil"/>
              <w:left w:val="nil"/>
              <w:bottom w:val="single" w:sz="8" w:space="0" w:color="000000"/>
              <w:right w:val="single" w:sz="8" w:space="0" w:color="000000"/>
            </w:tcBorders>
            <w:vAlign w:val="center"/>
            <w:hideMark/>
          </w:tcPr>
          <w:p w14:paraId="31571479" w14:textId="77777777" w:rsidR="00940786" w:rsidRDefault="00940786">
            <w:pPr>
              <w:rPr>
                <w:rFonts w:asciiTheme="majorHAnsi" w:hAnsiTheme="majorHAnsi" w:cstheme="majorHAnsi"/>
                <w:b/>
                <w:bCs/>
                <w:color w:val="000000" w:themeColor="text1"/>
                <w:sz w:val="20"/>
                <w:szCs w:val="20"/>
                <w:lang w:val="cs-CZ"/>
              </w:rPr>
            </w:pPr>
            <w:r>
              <w:rPr>
                <w:rFonts w:asciiTheme="majorHAnsi" w:hAnsiTheme="majorHAnsi" w:cstheme="majorHAnsi"/>
                <w:b/>
                <w:bCs/>
                <w:color w:val="000000" w:themeColor="text1"/>
                <w:sz w:val="20"/>
                <w:szCs w:val="20"/>
                <w:lang w:val="cs-CZ"/>
              </w:rPr>
              <w:t>Rok produkcji</w:t>
            </w:r>
          </w:p>
        </w:tc>
        <w:tc>
          <w:tcPr>
            <w:tcW w:w="3079" w:type="dxa"/>
            <w:tcBorders>
              <w:top w:val="nil"/>
              <w:left w:val="nil"/>
              <w:bottom w:val="single" w:sz="8" w:space="0" w:color="000000"/>
              <w:right w:val="single" w:sz="8" w:space="0" w:color="000000"/>
            </w:tcBorders>
            <w:vAlign w:val="center"/>
            <w:hideMark/>
          </w:tcPr>
          <w:p w14:paraId="74B94124" w14:textId="77777777" w:rsidR="00940786" w:rsidRDefault="00940786">
            <w:pPr>
              <w:jc w:val="center"/>
              <w:rPr>
                <w:rFonts w:asciiTheme="majorHAnsi" w:hAnsiTheme="majorHAnsi" w:cstheme="majorHAnsi"/>
                <w:color w:val="000000"/>
                <w:sz w:val="20"/>
                <w:szCs w:val="20"/>
                <w:lang w:val="cs-CZ"/>
              </w:rPr>
            </w:pPr>
            <w:r>
              <w:rPr>
                <w:rFonts w:asciiTheme="majorHAnsi" w:hAnsiTheme="majorHAnsi" w:cstheme="majorHAnsi"/>
                <w:sz w:val="20"/>
                <w:szCs w:val="20"/>
                <w:lang w:val="cs-CZ"/>
              </w:rPr>
              <w:t>2022-2023</w:t>
            </w:r>
          </w:p>
        </w:tc>
        <w:tc>
          <w:tcPr>
            <w:tcW w:w="3108" w:type="dxa"/>
            <w:tcBorders>
              <w:top w:val="nil"/>
              <w:left w:val="nil"/>
              <w:bottom w:val="single" w:sz="8" w:space="0" w:color="000000"/>
              <w:right w:val="single" w:sz="8" w:space="0" w:color="000000"/>
            </w:tcBorders>
            <w:vAlign w:val="center"/>
          </w:tcPr>
          <w:p w14:paraId="02050475" w14:textId="77777777" w:rsidR="00940786" w:rsidRDefault="00940786">
            <w:pPr>
              <w:rPr>
                <w:rFonts w:asciiTheme="majorHAnsi" w:hAnsiTheme="majorHAnsi" w:cstheme="majorHAnsi"/>
                <w:i/>
                <w:iCs/>
                <w:color w:val="000000"/>
                <w:sz w:val="20"/>
                <w:szCs w:val="20"/>
                <w:lang w:val="cs-CZ"/>
              </w:rPr>
            </w:pPr>
          </w:p>
        </w:tc>
      </w:tr>
      <w:tr w:rsidR="00940786" w14:paraId="657393E0" w14:textId="77777777" w:rsidTr="00692AB5">
        <w:trPr>
          <w:trHeight w:val="300"/>
        </w:trPr>
        <w:tc>
          <w:tcPr>
            <w:tcW w:w="1135" w:type="dxa"/>
            <w:tcBorders>
              <w:top w:val="nil"/>
              <w:left w:val="single" w:sz="8" w:space="0" w:color="000000"/>
              <w:bottom w:val="single" w:sz="8" w:space="0" w:color="000000"/>
              <w:right w:val="single" w:sz="8" w:space="0" w:color="000000"/>
            </w:tcBorders>
            <w:vAlign w:val="center"/>
            <w:hideMark/>
          </w:tcPr>
          <w:p w14:paraId="38247E3D" w14:textId="4FBA2A2C"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12</w:t>
            </w:r>
            <w:r w:rsidR="00940786">
              <w:rPr>
                <w:rFonts w:asciiTheme="majorHAnsi" w:hAnsiTheme="majorHAnsi" w:cstheme="majorHAnsi"/>
                <w:bCs/>
                <w:color w:val="000000"/>
                <w:sz w:val="20"/>
                <w:szCs w:val="20"/>
                <w:lang w:val="cs-CZ"/>
              </w:rPr>
              <w:t>.6.</w:t>
            </w:r>
          </w:p>
        </w:tc>
        <w:tc>
          <w:tcPr>
            <w:tcW w:w="2602" w:type="dxa"/>
            <w:tcBorders>
              <w:top w:val="nil"/>
              <w:left w:val="nil"/>
              <w:bottom w:val="single" w:sz="8" w:space="0" w:color="000000"/>
              <w:right w:val="single" w:sz="8" w:space="0" w:color="000000"/>
            </w:tcBorders>
            <w:vAlign w:val="center"/>
            <w:hideMark/>
          </w:tcPr>
          <w:p w14:paraId="6B0BB3E3" w14:textId="77777777" w:rsidR="00940786" w:rsidRDefault="00940786">
            <w:pPr>
              <w:rPr>
                <w:rFonts w:asciiTheme="majorHAnsi" w:hAnsiTheme="majorHAnsi" w:cstheme="majorHAnsi"/>
                <w:b/>
                <w:bCs/>
                <w:color w:val="000000" w:themeColor="text1"/>
                <w:sz w:val="20"/>
                <w:szCs w:val="20"/>
                <w:lang w:val="cs-CZ"/>
              </w:rPr>
            </w:pPr>
            <w:r>
              <w:rPr>
                <w:rFonts w:asciiTheme="majorHAnsi" w:hAnsiTheme="majorHAnsi" w:cstheme="majorHAnsi"/>
                <w:b/>
                <w:bCs/>
                <w:color w:val="000000" w:themeColor="text1"/>
                <w:sz w:val="20"/>
                <w:szCs w:val="20"/>
                <w:lang w:val="cs-CZ"/>
              </w:rPr>
              <w:t xml:space="preserve">Fabrycznie nowe </w:t>
            </w:r>
          </w:p>
        </w:tc>
        <w:tc>
          <w:tcPr>
            <w:tcW w:w="3079" w:type="dxa"/>
            <w:tcBorders>
              <w:top w:val="nil"/>
              <w:left w:val="nil"/>
              <w:bottom w:val="single" w:sz="8" w:space="0" w:color="000000"/>
              <w:right w:val="single" w:sz="8" w:space="0" w:color="000000"/>
            </w:tcBorders>
            <w:vAlign w:val="center"/>
            <w:hideMark/>
          </w:tcPr>
          <w:p w14:paraId="3B01017A" w14:textId="33CE350B" w:rsidR="00940786" w:rsidRDefault="009C0DA4">
            <w:pPr>
              <w:jc w:val="center"/>
              <w:rPr>
                <w:rFonts w:asciiTheme="majorHAnsi" w:hAnsiTheme="majorHAnsi" w:cstheme="majorHAnsi"/>
                <w:color w:val="000000"/>
                <w:sz w:val="20"/>
                <w:szCs w:val="20"/>
                <w:lang w:val="cs-CZ"/>
              </w:rPr>
            </w:pPr>
            <w:r>
              <w:rPr>
                <w:rFonts w:asciiTheme="majorHAnsi" w:hAnsiTheme="majorHAnsi" w:cstheme="majorHAnsi"/>
                <w:color w:val="000000"/>
                <w:sz w:val="20"/>
                <w:szCs w:val="20"/>
                <w:lang w:val="cs-CZ"/>
              </w:rPr>
              <w:t>T</w:t>
            </w:r>
            <w:r w:rsidR="00940786">
              <w:rPr>
                <w:rFonts w:asciiTheme="majorHAnsi" w:hAnsiTheme="majorHAnsi" w:cstheme="majorHAnsi"/>
                <w:color w:val="000000"/>
                <w:sz w:val="20"/>
                <w:szCs w:val="20"/>
                <w:lang w:val="cs-CZ"/>
              </w:rPr>
              <w:t>ak</w:t>
            </w:r>
          </w:p>
        </w:tc>
        <w:tc>
          <w:tcPr>
            <w:tcW w:w="3108" w:type="dxa"/>
            <w:tcBorders>
              <w:top w:val="nil"/>
              <w:left w:val="nil"/>
              <w:bottom w:val="single" w:sz="8" w:space="0" w:color="000000"/>
              <w:right w:val="single" w:sz="8" w:space="0" w:color="000000"/>
            </w:tcBorders>
            <w:vAlign w:val="center"/>
            <w:hideMark/>
          </w:tcPr>
          <w:p w14:paraId="30A28275" w14:textId="77777777" w:rsidR="00940786" w:rsidRDefault="00940786">
            <w:pPr>
              <w:rPr>
                <w:rFonts w:asciiTheme="majorHAnsi" w:hAnsiTheme="majorHAnsi" w:cstheme="majorHAnsi"/>
                <w:i/>
                <w:iCs/>
                <w:color w:val="000000"/>
                <w:sz w:val="20"/>
                <w:szCs w:val="20"/>
                <w:lang w:val="cs-CZ"/>
              </w:rPr>
            </w:pPr>
            <w:r>
              <w:rPr>
                <w:rFonts w:asciiTheme="majorHAnsi" w:hAnsiTheme="majorHAnsi" w:cstheme="majorHAnsi"/>
                <w:i/>
                <w:iCs/>
                <w:color w:val="000000"/>
                <w:sz w:val="20"/>
                <w:szCs w:val="20"/>
                <w:lang w:val="cs-CZ"/>
              </w:rPr>
              <w:t> </w:t>
            </w:r>
          </w:p>
        </w:tc>
      </w:tr>
      <w:tr w:rsidR="00940786" w14:paraId="56E0CA0B" w14:textId="77777777" w:rsidTr="00692AB5">
        <w:trPr>
          <w:trHeight w:val="304"/>
        </w:trPr>
        <w:tc>
          <w:tcPr>
            <w:tcW w:w="1135" w:type="dxa"/>
            <w:tcBorders>
              <w:top w:val="nil"/>
              <w:left w:val="single" w:sz="8" w:space="0" w:color="000000"/>
              <w:bottom w:val="single" w:sz="8" w:space="0" w:color="000000"/>
              <w:right w:val="single" w:sz="8" w:space="0" w:color="000000"/>
            </w:tcBorders>
            <w:vAlign w:val="center"/>
            <w:hideMark/>
          </w:tcPr>
          <w:p w14:paraId="1DFCDC42" w14:textId="3F251A01"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12</w:t>
            </w:r>
            <w:r w:rsidR="00940786">
              <w:rPr>
                <w:rFonts w:asciiTheme="majorHAnsi" w:hAnsiTheme="majorHAnsi" w:cstheme="majorHAnsi"/>
                <w:bCs/>
                <w:color w:val="000000"/>
                <w:sz w:val="20"/>
                <w:szCs w:val="20"/>
                <w:lang w:val="cs-CZ"/>
              </w:rPr>
              <w:t>.7.</w:t>
            </w:r>
          </w:p>
        </w:tc>
        <w:tc>
          <w:tcPr>
            <w:tcW w:w="2602" w:type="dxa"/>
            <w:tcBorders>
              <w:top w:val="nil"/>
              <w:left w:val="nil"/>
              <w:bottom w:val="single" w:sz="8" w:space="0" w:color="000000"/>
              <w:right w:val="single" w:sz="8" w:space="0" w:color="000000"/>
            </w:tcBorders>
            <w:vAlign w:val="center"/>
            <w:hideMark/>
          </w:tcPr>
          <w:p w14:paraId="089A8854" w14:textId="77777777" w:rsidR="00940786" w:rsidRDefault="00940786">
            <w:pPr>
              <w:rPr>
                <w:rFonts w:asciiTheme="majorHAnsi" w:hAnsiTheme="majorHAnsi" w:cstheme="majorHAnsi"/>
                <w:b/>
                <w:bCs/>
                <w:color w:val="000000" w:themeColor="text1"/>
                <w:sz w:val="20"/>
                <w:szCs w:val="20"/>
                <w:lang w:val="cs-CZ"/>
              </w:rPr>
            </w:pPr>
            <w:r>
              <w:rPr>
                <w:rFonts w:asciiTheme="majorHAnsi" w:hAnsiTheme="majorHAnsi" w:cstheme="majorHAnsi"/>
                <w:b/>
                <w:bCs/>
                <w:color w:val="000000" w:themeColor="text1"/>
                <w:sz w:val="20"/>
                <w:szCs w:val="20"/>
                <w:lang w:val="cs-CZ"/>
              </w:rPr>
              <w:t>Kolor</w:t>
            </w:r>
          </w:p>
        </w:tc>
        <w:tc>
          <w:tcPr>
            <w:tcW w:w="3079" w:type="dxa"/>
            <w:tcBorders>
              <w:top w:val="nil"/>
              <w:left w:val="nil"/>
              <w:bottom w:val="single" w:sz="8" w:space="0" w:color="000000"/>
              <w:right w:val="single" w:sz="8" w:space="0" w:color="000000"/>
            </w:tcBorders>
            <w:vAlign w:val="center"/>
            <w:hideMark/>
          </w:tcPr>
          <w:p w14:paraId="2B6CA268" w14:textId="77777777" w:rsidR="00940786" w:rsidRDefault="00940786">
            <w:pPr>
              <w:jc w:val="center"/>
              <w:rPr>
                <w:rFonts w:asciiTheme="majorHAnsi" w:hAnsiTheme="majorHAnsi" w:cstheme="majorHAnsi"/>
                <w:color w:val="000000"/>
                <w:sz w:val="20"/>
                <w:szCs w:val="20"/>
                <w:lang w:val="cs-CZ"/>
              </w:rPr>
            </w:pPr>
            <w:r>
              <w:rPr>
                <w:rFonts w:asciiTheme="majorHAnsi" w:hAnsiTheme="majorHAnsi" w:cstheme="majorHAnsi"/>
                <w:color w:val="000000"/>
                <w:sz w:val="20"/>
                <w:szCs w:val="20"/>
                <w:lang w:val="cs-CZ"/>
              </w:rPr>
              <w:t>dowolny</w:t>
            </w:r>
          </w:p>
        </w:tc>
        <w:tc>
          <w:tcPr>
            <w:tcW w:w="3108" w:type="dxa"/>
            <w:tcBorders>
              <w:top w:val="nil"/>
              <w:left w:val="nil"/>
              <w:bottom w:val="single" w:sz="8" w:space="0" w:color="000000"/>
              <w:right w:val="single" w:sz="8" w:space="0" w:color="000000"/>
            </w:tcBorders>
            <w:vAlign w:val="center"/>
            <w:hideMark/>
          </w:tcPr>
          <w:p w14:paraId="019F49D9" w14:textId="77777777" w:rsidR="00940786" w:rsidRDefault="00940786">
            <w:pPr>
              <w:rPr>
                <w:rFonts w:asciiTheme="majorHAnsi" w:hAnsiTheme="majorHAnsi" w:cstheme="majorHAnsi"/>
                <w:i/>
                <w:iCs/>
                <w:color w:val="000000"/>
                <w:sz w:val="20"/>
                <w:szCs w:val="20"/>
                <w:lang w:val="cs-CZ"/>
              </w:rPr>
            </w:pPr>
            <w:r>
              <w:rPr>
                <w:rFonts w:asciiTheme="majorHAnsi" w:hAnsiTheme="majorHAnsi" w:cstheme="majorHAnsi"/>
                <w:i/>
                <w:iCs/>
                <w:color w:val="000000"/>
                <w:sz w:val="20"/>
                <w:szCs w:val="20"/>
                <w:lang w:val="cs-CZ"/>
              </w:rPr>
              <w:t> </w:t>
            </w:r>
          </w:p>
        </w:tc>
      </w:tr>
      <w:tr w:rsidR="00940786" w14:paraId="1DAA7822" w14:textId="77777777" w:rsidTr="00692AB5">
        <w:trPr>
          <w:trHeight w:val="300"/>
        </w:trPr>
        <w:tc>
          <w:tcPr>
            <w:tcW w:w="1135" w:type="dxa"/>
            <w:tcBorders>
              <w:top w:val="nil"/>
              <w:left w:val="single" w:sz="8" w:space="0" w:color="000000"/>
              <w:bottom w:val="single" w:sz="8" w:space="0" w:color="000000"/>
              <w:right w:val="single" w:sz="8" w:space="0" w:color="000000"/>
            </w:tcBorders>
            <w:vAlign w:val="center"/>
            <w:hideMark/>
          </w:tcPr>
          <w:p w14:paraId="08B3FB64" w14:textId="1D549356"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12</w:t>
            </w:r>
            <w:r w:rsidR="00940786">
              <w:rPr>
                <w:rFonts w:asciiTheme="majorHAnsi" w:hAnsiTheme="majorHAnsi" w:cstheme="majorHAnsi"/>
                <w:bCs/>
                <w:color w:val="000000"/>
                <w:sz w:val="20"/>
                <w:szCs w:val="20"/>
                <w:lang w:val="cs-CZ"/>
              </w:rPr>
              <w:t>.8.</w:t>
            </w:r>
          </w:p>
        </w:tc>
        <w:tc>
          <w:tcPr>
            <w:tcW w:w="2602" w:type="dxa"/>
            <w:tcBorders>
              <w:top w:val="nil"/>
              <w:left w:val="nil"/>
              <w:bottom w:val="single" w:sz="8" w:space="0" w:color="000000"/>
              <w:right w:val="single" w:sz="8" w:space="0" w:color="000000"/>
            </w:tcBorders>
            <w:vAlign w:val="center"/>
            <w:hideMark/>
          </w:tcPr>
          <w:p w14:paraId="7BBFDFC6" w14:textId="77777777" w:rsidR="00940786" w:rsidRDefault="00940786">
            <w:pPr>
              <w:rPr>
                <w:rStyle w:val="productspecificationcss-label-3op"/>
                <w:b/>
                <w:color w:val="000000" w:themeColor="text1"/>
              </w:rPr>
            </w:pPr>
            <w:r>
              <w:rPr>
                <w:rFonts w:asciiTheme="majorHAnsi" w:hAnsiTheme="majorHAnsi" w:cstheme="majorHAnsi"/>
                <w:b/>
                <w:bCs/>
                <w:sz w:val="20"/>
                <w:szCs w:val="20"/>
                <w:lang w:val="cs-CZ"/>
              </w:rPr>
              <w:t>Zasięg pracy</w:t>
            </w:r>
          </w:p>
        </w:tc>
        <w:tc>
          <w:tcPr>
            <w:tcW w:w="3079" w:type="dxa"/>
            <w:tcBorders>
              <w:top w:val="nil"/>
              <w:left w:val="nil"/>
              <w:bottom w:val="single" w:sz="8" w:space="0" w:color="000000"/>
              <w:right w:val="nil"/>
            </w:tcBorders>
            <w:vAlign w:val="center"/>
            <w:hideMark/>
          </w:tcPr>
          <w:p w14:paraId="0AF8B4D5" w14:textId="77777777" w:rsidR="00940786" w:rsidRDefault="00940786">
            <w:pPr>
              <w:jc w:val="center"/>
            </w:pPr>
            <w:r>
              <w:rPr>
                <w:rFonts w:asciiTheme="majorHAnsi" w:hAnsiTheme="majorHAnsi" w:cstheme="majorHAnsi"/>
                <w:sz w:val="20"/>
                <w:szCs w:val="20"/>
                <w:lang w:val="cs-CZ"/>
              </w:rPr>
              <w:t>min. 7m</w:t>
            </w:r>
          </w:p>
        </w:tc>
        <w:tc>
          <w:tcPr>
            <w:tcW w:w="3108" w:type="dxa"/>
            <w:tcBorders>
              <w:top w:val="nil"/>
              <w:left w:val="single" w:sz="8" w:space="0" w:color="000000"/>
              <w:bottom w:val="single" w:sz="8" w:space="0" w:color="000000"/>
              <w:right w:val="single" w:sz="8" w:space="0" w:color="000000"/>
            </w:tcBorders>
            <w:vAlign w:val="center"/>
          </w:tcPr>
          <w:p w14:paraId="023DF346" w14:textId="77777777" w:rsidR="00940786" w:rsidRDefault="00940786">
            <w:pPr>
              <w:rPr>
                <w:rFonts w:asciiTheme="majorHAnsi" w:hAnsiTheme="majorHAnsi" w:cstheme="majorHAnsi"/>
                <w:color w:val="FF0000"/>
                <w:sz w:val="20"/>
                <w:szCs w:val="20"/>
                <w:lang w:val="cs-CZ"/>
              </w:rPr>
            </w:pPr>
          </w:p>
        </w:tc>
      </w:tr>
      <w:tr w:rsidR="00940786" w14:paraId="39A24DC1" w14:textId="77777777" w:rsidTr="00692AB5">
        <w:trPr>
          <w:trHeight w:val="300"/>
        </w:trPr>
        <w:tc>
          <w:tcPr>
            <w:tcW w:w="1135" w:type="dxa"/>
            <w:tcBorders>
              <w:top w:val="nil"/>
              <w:left w:val="single" w:sz="8" w:space="0" w:color="000000"/>
              <w:bottom w:val="single" w:sz="8" w:space="0" w:color="000000"/>
              <w:right w:val="single" w:sz="8" w:space="0" w:color="000000"/>
            </w:tcBorders>
            <w:vAlign w:val="center"/>
            <w:hideMark/>
          </w:tcPr>
          <w:p w14:paraId="2FCF7092" w14:textId="0CAF0F0E"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12</w:t>
            </w:r>
            <w:r w:rsidR="00940786">
              <w:rPr>
                <w:rFonts w:asciiTheme="majorHAnsi" w:hAnsiTheme="majorHAnsi" w:cstheme="majorHAnsi"/>
                <w:bCs/>
                <w:color w:val="000000"/>
                <w:sz w:val="20"/>
                <w:szCs w:val="20"/>
                <w:lang w:val="cs-CZ"/>
              </w:rPr>
              <w:t>.9.</w:t>
            </w:r>
          </w:p>
        </w:tc>
        <w:tc>
          <w:tcPr>
            <w:tcW w:w="2602" w:type="dxa"/>
            <w:tcBorders>
              <w:top w:val="nil"/>
              <w:left w:val="nil"/>
              <w:bottom w:val="single" w:sz="8" w:space="0" w:color="000000"/>
              <w:right w:val="single" w:sz="8" w:space="0" w:color="000000"/>
            </w:tcBorders>
            <w:vAlign w:val="center"/>
            <w:hideMark/>
          </w:tcPr>
          <w:p w14:paraId="441E4EB5" w14:textId="77777777" w:rsidR="00940786" w:rsidRDefault="00940786">
            <w:pPr>
              <w:rPr>
                <w:rStyle w:val="productspecificationcss-label-3op"/>
                <w:b/>
                <w:color w:val="000000" w:themeColor="text1"/>
              </w:rPr>
            </w:pPr>
            <w:r>
              <w:rPr>
                <w:rStyle w:val="productspecificationcss-label-3op"/>
                <w:rFonts w:asciiTheme="majorHAnsi" w:hAnsiTheme="majorHAnsi" w:cstheme="majorHAnsi"/>
                <w:b/>
                <w:bCs/>
                <w:color w:val="000000" w:themeColor="text1"/>
                <w:sz w:val="20"/>
                <w:szCs w:val="20"/>
                <w:lang w:val="cs-CZ"/>
              </w:rPr>
              <w:t>Moc</w:t>
            </w:r>
          </w:p>
        </w:tc>
        <w:tc>
          <w:tcPr>
            <w:tcW w:w="3079" w:type="dxa"/>
            <w:tcBorders>
              <w:top w:val="nil"/>
              <w:left w:val="nil"/>
              <w:bottom w:val="single" w:sz="8" w:space="0" w:color="000000"/>
              <w:right w:val="nil"/>
            </w:tcBorders>
            <w:vAlign w:val="center"/>
            <w:hideMark/>
          </w:tcPr>
          <w:p w14:paraId="59BE3C09" w14:textId="77777777" w:rsidR="00940786" w:rsidRDefault="00940786">
            <w:pPr>
              <w:jc w:val="center"/>
            </w:pPr>
            <w:r>
              <w:rPr>
                <w:rFonts w:asciiTheme="majorHAnsi" w:hAnsiTheme="majorHAnsi" w:cstheme="majorHAnsi"/>
                <w:sz w:val="20"/>
                <w:szCs w:val="20"/>
                <w:lang w:val="cs-CZ"/>
              </w:rPr>
              <w:t>min. 1300 W</w:t>
            </w:r>
          </w:p>
        </w:tc>
        <w:tc>
          <w:tcPr>
            <w:tcW w:w="3108" w:type="dxa"/>
            <w:tcBorders>
              <w:top w:val="nil"/>
              <w:left w:val="single" w:sz="8" w:space="0" w:color="000000"/>
              <w:bottom w:val="single" w:sz="8" w:space="0" w:color="000000"/>
              <w:right w:val="single" w:sz="8" w:space="0" w:color="000000"/>
            </w:tcBorders>
            <w:vAlign w:val="center"/>
          </w:tcPr>
          <w:p w14:paraId="72120DA4" w14:textId="77777777" w:rsidR="00940786" w:rsidRDefault="00940786">
            <w:pPr>
              <w:rPr>
                <w:rFonts w:asciiTheme="majorHAnsi" w:hAnsiTheme="majorHAnsi" w:cstheme="majorHAnsi"/>
                <w:color w:val="FF0000"/>
                <w:sz w:val="20"/>
                <w:szCs w:val="20"/>
                <w:lang w:val="cs-CZ"/>
              </w:rPr>
            </w:pPr>
          </w:p>
        </w:tc>
      </w:tr>
      <w:tr w:rsidR="00940786" w14:paraId="0E214FF3" w14:textId="77777777" w:rsidTr="00692AB5">
        <w:trPr>
          <w:trHeight w:val="300"/>
        </w:trPr>
        <w:tc>
          <w:tcPr>
            <w:tcW w:w="1135" w:type="dxa"/>
            <w:tcBorders>
              <w:top w:val="nil"/>
              <w:left w:val="single" w:sz="8" w:space="0" w:color="000000"/>
              <w:bottom w:val="single" w:sz="8" w:space="0" w:color="000000"/>
              <w:right w:val="single" w:sz="8" w:space="0" w:color="000000"/>
            </w:tcBorders>
            <w:vAlign w:val="center"/>
            <w:hideMark/>
          </w:tcPr>
          <w:p w14:paraId="228DC4A6" w14:textId="1AC02BAA"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12</w:t>
            </w:r>
            <w:r w:rsidR="00940786">
              <w:rPr>
                <w:rFonts w:asciiTheme="majorHAnsi" w:hAnsiTheme="majorHAnsi" w:cstheme="majorHAnsi"/>
                <w:bCs/>
                <w:color w:val="000000"/>
                <w:sz w:val="20"/>
                <w:szCs w:val="20"/>
                <w:lang w:val="cs-CZ"/>
              </w:rPr>
              <w:t>.10.</w:t>
            </w:r>
          </w:p>
        </w:tc>
        <w:tc>
          <w:tcPr>
            <w:tcW w:w="2602" w:type="dxa"/>
            <w:tcBorders>
              <w:top w:val="nil"/>
              <w:left w:val="nil"/>
              <w:bottom w:val="single" w:sz="8" w:space="0" w:color="000000"/>
              <w:right w:val="single" w:sz="8" w:space="0" w:color="000000"/>
            </w:tcBorders>
            <w:vAlign w:val="center"/>
            <w:hideMark/>
          </w:tcPr>
          <w:p w14:paraId="33BDDE7C" w14:textId="77777777" w:rsidR="00940786" w:rsidRDefault="001A05C8">
            <w:pPr>
              <w:rPr>
                <w:rStyle w:val="productspecificationcss-label-3op"/>
                <w:b/>
                <w:color w:val="000000" w:themeColor="text1"/>
              </w:rPr>
            </w:pPr>
            <w:hyperlink r:id="rId7" w:tgtFrame="Pojemność parownicy" w:history="1">
              <w:r w:rsidR="00940786">
                <w:rPr>
                  <w:rStyle w:val="Hipercze"/>
                  <w:rFonts w:asciiTheme="majorHAnsi" w:hAnsiTheme="majorHAnsi" w:cstheme="majorHAnsi"/>
                  <w:b/>
                  <w:bCs/>
                  <w:color w:val="000000" w:themeColor="text1"/>
                  <w:sz w:val="20"/>
                  <w:szCs w:val="20"/>
                  <w:u w:val="none"/>
                  <w:lang w:val="cs-CZ"/>
                </w:rPr>
                <w:t xml:space="preserve">Pojemność </w:t>
              </w:r>
            </w:hyperlink>
            <w:r w:rsidR="00940786">
              <w:rPr>
                <w:rFonts w:asciiTheme="majorHAnsi" w:hAnsiTheme="majorHAnsi" w:cstheme="majorHAnsi"/>
                <w:b/>
                <w:bCs/>
                <w:color w:val="000000" w:themeColor="text1"/>
                <w:sz w:val="20"/>
                <w:szCs w:val="20"/>
                <w:lang w:val="cs-CZ"/>
              </w:rPr>
              <w:t>zbiornika na kurz</w:t>
            </w:r>
          </w:p>
        </w:tc>
        <w:tc>
          <w:tcPr>
            <w:tcW w:w="3079" w:type="dxa"/>
            <w:tcBorders>
              <w:top w:val="nil"/>
              <w:left w:val="nil"/>
              <w:bottom w:val="single" w:sz="8" w:space="0" w:color="000000"/>
              <w:right w:val="nil"/>
            </w:tcBorders>
            <w:vAlign w:val="center"/>
            <w:hideMark/>
          </w:tcPr>
          <w:p w14:paraId="160D0E25" w14:textId="77777777" w:rsidR="00940786" w:rsidRDefault="00940786">
            <w:pPr>
              <w:jc w:val="center"/>
            </w:pPr>
            <w:r>
              <w:rPr>
                <w:rFonts w:asciiTheme="majorHAnsi" w:hAnsiTheme="majorHAnsi" w:cstheme="majorHAnsi"/>
                <w:sz w:val="20"/>
                <w:szCs w:val="20"/>
                <w:lang w:val="cs-CZ"/>
              </w:rPr>
              <w:t>min. 4 litry</w:t>
            </w:r>
          </w:p>
        </w:tc>
        <w:tc>
          <w:tcPr>
            <w:tcW w:w="3108" w:type="dxa"/>
            <w:tcBorders>
              <w:top w:val="nil"/>
              <w:left w:val="single" w:sz="8" w:space="0" w:color="000000"/>
              <w:bottom w:val="single" w:sz="8" w:space="0" w:color="000000"/>
              <w:right w:val="single" w:sz="8" w:space="0" w:color="000000"/>
            </w:tcBorders>
            <w:vAlign w:val="center"/>
          </w:tcPr>
          <w:p w14:paraId="0DE465C8" w14:textId="77777777" w:rsidR="00940786" w:rsidRDefault="00940786">
            <w:pPr>
              <w:rPr>
                <w:rFonts w:asciiTheme="majorHAnsi" w:hAnsiTheme="majorHAnsi" w:cstheme="majorHAnsi"/>
                <w:color w:val="FF0000"/>
                <w:sz w:val="20"/>
                <w:szCs w:val="20"/>
                <w:lang w:val="cs-CZ"/>
              </w:rPr>
            </w:pPr>
          </w:p>
        </w:tc>
      </w:tr>
      <w:tr w:rsidR="00940786" w14:paraId="1B7225F3" w14:textId="77777777" w:rsidTr="00692AB5">
        <w:trPr>
          <w:trHeight w:val="300"/>
        </w:trPr>
        <w:tc>
          <w:tcPr>
            <w:tcW w:w="1135" w:type="dxa"/>
            <w:tcBorders>
              <w:top w:val="nil"/>
              <w:left w:val="single" w:sz="8" w:space="0" w:color="000000"/>
              <w:bottom w:val="single" w:sz="8" w:space="0" w:color="000000"/>
              <w:right w:val="single" w:sz="8" w:space="0" w:color="000000"/>
            </w:tcBorders>
            <w:vAlign w:val="center"/>
            <w:hideMark/>
          </w:tcPr>
          <w:p w14:paraId="2F04C9C9" w14:textId="448A9F4C"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12</w:t>
            </w:r>
            <w:r w:rsidR="00940786">
              <w:rPr>
                <w:rFonts w:asciiTheme="majorHAnsi" w:hAnsiTheme="majorHAnsi" w:cstheme="majorHAnsi"/>
                <w:bCs/>
                <w:color w:val="000000"/>
                <w:sz w:val="20"/>
                <w:szCs w:val="20"/>
                <w:lang w:val="cs-CZ"/>
              </w:rPr>
              <w:t>.11.</w:t>
            </w:r>
          </w:p>
        </w:tc>
        <w:tc>
          <w:tcPr>
            <w:tcW w:w="2602" w:type="dxa"/>
            <w:tcBorders>
              <w:top w:val="nil"/>
              <w:left w:val="nil"/>
              <w:bottom w:val="single" w:sz="8" w:space="0" w:color="000000"/>
              <w:right w:val="single" w:sz="8" w:space="0" w:color="000000"/>
            </w:tcBorders>
            <w:vAlign w:val="center"/>
            <w:hideMark/>
          </w:tcPr>
          <w:p w14:paraId="65BDF9CF" w14:textId="77777777" w:rsidR="00940786" w:rsidRDefault="00940786">
            <w:pPr>
              <w:rPr>
                <w:rStyle w:val="productspecificationcss-label-3op"/>
                <w:b/>
                <w:color w:val="000000" w:themeColor="text1"/>
              </w:rPr>
            </w:pPr>
            <w:r>
              <w:rPr>
                <w:rStyle w:val="productspecificationcss-label-3op"/>
                <w:rFonts w:asciiTheme="majorHAnsi" w:hAnsiTheme="majorHAnsi" w:cstheme="majorHAnsi"/>
                <w:b/>
                <w:bCs/>
                <w:sz w:val="20"/>
                <w:szCs w:val="20"/>
                <w:lang w:val="cs-CZ"/>
              </w:rPr>
              <w:t>Pojemność zbiornika na czystą wodę</w:t>
            </w:r>
          </w:p>
        </w:tc>
        <w:tc>
          <w:tcPr>
            <w:tcW w:w="3079" w:type="dxa"/>
            <w:tcBorders>
              <w:top w:val="nil"/>
              <w:left w:val="nil"/>
              <w:bottom w:val="single" w:sz="8" w:space="0" w:color="000000"/>
              <w:right w:val="nil"/>
            </w:tcBorders>
            <w:vAlign w:val="center"/>
            <w:hideMark/>
          </w:tcPr>
          <w:p w14:paraId="44257994" w14:textId="77777777" w:rsidR="00940786" w:rsidRDefault="00940786">
            <w:pPr>
              <w:jc w:val="center"/>
              <w:rPr>
                <w:rFonts w:eastAsia="Times New Roman"/>
                <w:lang w:val="en-US"/>
              </w:rPr>
            </w:pPr>
            <w:r>
              <w:rPr>
                <w:rFonts w:asciiTheme="majorHAnsi" w:hAnsiTheme="majorHAnsi" w:cstheme="majorHAnsi"/>
                <w:sz w:val="20"/>
                <w:szCs w:val="20"/>
                <w:lang w:val="cs-CZ"/>
              </w:rPr>
              <w:t>min. 4 litry</w:t>
            </w:r>
          </w:p>
        </w:tc>
        <w:tc>
          <w:tcPr>
            <w:tcW w:w="3108" w:type="dxa"/>
            <w:tcBorders>
              <w:top w:val="nil"/>
              <w:left w:val="single" w:sz="8" w:space="0" w:color="000000"/>
              <w:bottom w:val="single" w:sz="8" w:space="0" w:color="000000"/>
              <w:right w:val="single" w:sz="8" w:space="0" w:color="000000"/>
            </w:tcBorders>
            <w:vAlign w:val="center"/>
            <w:hideMark/>
          </w:tcPr>
          <w:p w14:paraId="6CB5F483" w14:textId="77777777" w:rsidR="00940786" w:rsidRDefault="00940786">
            <w:pPr>
              <w:rPr>
                <w:rFonts w:asciiTheme="majorHAnsi" w:hAnsiTheme="majorHAnsi" w:cstheme="majorHAnsi"/>
                <w:color w:val="FF0000"/>
                <w:sz w:val="20"/>
                <w:szCs w:val="20"/>
                <w:lang w:val="cs-CZ"/>
              </w:rPr>
            </w:pPr>
            <w:r>
              <w:rPr>
                <w:rFonts w:asciiTheme="majorHAnsi" w:hAnsiTheme="majorHAnsi" w:cstheme="majorHAnsi"/>
                <w:color w:val="FF0000"/>
                <w:sz w:val="20"/>
                <w:szCs w:val="20"/>
                <w:lang w:val="en-US"/>
              </w:rPr>
              <w:t xml:space="preserve"> </w:t>
            </w:r>
          </w:p>
        </w:tc>
      </w:tr>
      <w:tr w:rsidR="00940786" w14:paraId="07DE4171" w14:textId="77777777" w:rsidTr="00692AB5">
        <w:trPr>
          <w:trHeight w:val="300"/>
        </w:trPr>
        <w:tc>
          <w:tcPr>
            <w:tcW w:w="1135" w:type="dxa"/>
            <w:tcBorders>
              <w:top w:val="nil"/>
              <w:left w:val="single" w:sz="8" w:space="0" w:color="000000"/>
              <w:bottom w:val="single" w:sz="8" w:space="0" w:color="000000"/>
              <w:right w:val="single" w:sz="8" w:space="0" w:color="000000"/>
            </w:tcBorders>
            <w:vAlign w:val="center"/>
            <w:hideMark/>
          </w:tcPr>
          <w:p w14:paraId="0526A589" w14:textId="35CCC9B8"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12</w:t>
            </w:r>
            <w:r w:rsidR="00940786">
              <w:rPr>
                <w:rFonts w:asciiTheme="majorHAnsi" w:hAnsiTheme="majorHAnsi" w:cstheme="majorHAnsi"/>
                <w:bCs/>
                <w:color w:val="000000"/>
                <w:sz w:val="20"/>
                <w:szCs w:val="20"/>
                <w:lang w:val="cs-CZ"/>
              </w:rPr>
              <w:t>.12.</w:t>
            </w:r>
          </w:p>
        </w:tc>
        <w:tc>
          <w:tcPr>
            <w:tcW w:w="2602" w:type="dxa"/>
            <w:tcBorders>
              <w:top w:val="nil"/>
              <w:left w:val="nil"/>
              <w:bottom w:val="single" w:sz="8" w:space="0" w:color="000000"/>
              <w:right w:val="single" w:sz="8" w:space="0" w:color="000000"/>
            </w:tcBorders>
            <w:vAlign w:val="center"/>
            <w:hideMark/>
          </w:tcPr>
          <w:p w14:paraId="36A92C79" w14:textId="77777777" w:rsidR="00940786" w:rsidRDefault="00940786">
            <w:pPr>
              <w:rPr>
                <w:rFonts w:asciiTheme="majorHAnsi" w:hAnsiTheme="majorHAnsi" w:cstheme="majorHAnsi"/>
                <w:b/>
                <w:bCs/>
                <w:sz w:val="20"/>
                <w:szCs w:val="20"/>
                <w:lang w:val="cs-CZ"/>
              </w:rPr>
            </w:pPr>
            <w:r>
              <w:rPr>
                <w:rFonts w:asciiTheme="majorHAnsi" w:hAnsiTheme="majorHAnsi" w:cstheme="majorHAnsi"/>
                <w:b/>
                <w:bCs/>
                <w:sz w:val="20"/>
                <w:szCs w:val="20"/>
                <w:lang w:val="cs-CZ"/>
              </w:rPr>
              <w:t>Rodzaj zbiornika na kurz</w:t>
            </w:r>
          </w:p>
        </w:tc>
        <w:tc>
          <w:tcPr>
            <w:tcW w:w="3079" w:type="dxa"/>
            <w:tcBorders>
              <w:top w:val="nil"/>
              <w:left w:val="nil"/>
              <w:bottom w:val="single" w:sz="8" w:space="0" w:color="000000"/>
              <w:right w:val="nil"/>
            </w:tcBorders>
            <w:vAlign w:val="center"/>
            <w:hideMark/>
          </w:tcPr>
          <w:p w14:paraId="131BDE2C"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sz w:val="20"/>
                <w:szCs w:val="20"/>
                <w:lang w:val="cs-CZ"/>
              </w:rPr>
              <w:t>worek, pojemnik</w:t>
            </w:r>
          </w:p>
        </w:tc>
        <w:tc>
          <w:tcPr>
            <w:tcW w:w="3108" w:type="dxa"/>
            <w:tcBorders>
              <w:top w:val="nil"/>
              <w:left w:val="single" w:sz="8" w:space="0" w:color="000000"/>
              <w:bottom w:val="single" w:sz="8" w:space="0" w:color="000000"/>
              <w:right w:val="single" w:sz="8" w:space="0" w:color="000000"/>
            </w:tcBorders>
            <w:vAlign w:val="center"/>
          </w:tcPr>
          <w:p w14:paraId="2F270B03" w14:textId="77777777" w:rsidR="00940786" w:rsidRDefault="00940786">
            <w:pPr>
              <w:rPr>
                <w:rFonts w:asciiTheme="majorHAnsi" w:hAnsiTheme="majorHAnsi" w:cstheme="majorHAnsi"/>
                <w:color w:val="FF0000"/>
                <w:sz w:val="20"/>
                <w:szCs w:val="20"/>
                <w:lang w:val="cs-CZ"/>
              </w:rPr>
            </w:pPr>
          </w:p>
        </w:tc>
      </w:tr>
      <w:tr w:rsidR="00940786" w14:paraId="4608DB54" w14:textId="77777777" w:rsidTr="00692AB5">
        <w:trPr>
          <w:trHeight w:val="300"/>
        </w:trPr>
        <w:tc>
          <w:tcPr>
            <w:tcW w:w="1135" w:type="dxa"/>
            <w:tcBorders>
              <w:top w:val="nil"/>
              <w:left w:val="single" w:sz="8" w:space="0" w:color="000000"/>
              <w:bottom w:val="single" w:sz="8" w:space="0" w:color="000000"/>
              <w:right w:val="single" w:sz="8" w:space="0" w:color="000000"/>
            </w:tcBorders>
            <w:vAlign w:val="center"/>
            <w:hideMark/>
          </w:tcPr>
          <w:p w14:paraId="74814D3C" w14:textId="4D5286B5"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12</w:t>
            </w:r>
            <w:r w:rsidR="00940786">
              <w:rPr>
                <w:rFonts w:asciiTheme="majorHAnsi" w:hAnsiTheme="majorHAnsi" w:cstheme="majorHAnsi"/>
                <w:bCs/>
                <w:color w:val="000000"/>
                <w:sz w:val="20"/>
                <w:szCs w:val="20"/>
                <w:lang w:val="cs-CZ"/>
              </w:rPr>
              <w:t>.13.</w:t>
            </w:r>
          </w:p>
        </w:tc>
        <w:tc>
          <w:tcPr>
            <w:tcW w:w="2602" w:type="dxa"/>
            <w:tcBorders>
              <w:top w:val="nil"/>
              <w:left w:val="nil"/>
              <w:bottom w:val="single" w:sz="8" w:space="0" w:color="000000"/>
              <w:right w:val="single" w:sz="8" w:space="0" w:color="000000"/>
            </w:tcBorders>
            <w:vAlign w:val="center"/>
            <w:hideMark/>
          </w:tcPr>
          <w:p w14:paraId="1F7CF80D" w14:textId="77777777" w:rsidR="00940786" w:rsidRDefault="00940786">
            <w:pPr>
              <w:rPr>
                <w:rStyle w:val="productspecificationcss-label-3op"/>
                <w:b/>
              </w:rPr>
            </w:pPr>
            <w:r>
              <w:rPr>
                <w:rFonts w:asciiTheme="majorHAnsi" w:hAnsiTheme="majorHAnsi" w:cstheme="majorHAnsi"/>
                <w:b/>
                <w:bCs/>
                <w:sz w:val="20"/>
                <w:szCs w:val="20"/>
                <w:lang w:val="cs-CZ"/>
              </w:rPr>
              <w:t>Pojemność zbiornika na brudną wodę</w:t>
            </w:r>
          </w:p>
        </w:tc>
        <w:tc>
          <w:tcPr>
            <w:tcW w:w="3079" w:type="dxa"/>
            <w:tcBorders>
              <w:top w:val="nil"/>
              <w:left w:val="nil"/>
              <w:bottom w:val="single" w:sz="8" w:space="0" w:color="000000"/>
              <w:right w:val="nil"/>
            </w:tcBorders>
            <w:vAlign w:val="center"/>
            <w:hideMark/>
          </w:tcPr>
          <w:p w14:paraId="1844CAF0" w14:textId="77777777" w:rsidR="00940786" w:rsidRDefault="00940786">
            <w:pPr>
              <w:jc w:val="center"/>
            </w:pPr>
            <w:r>
              <w:rPr>
                <w:rFonts w:asciiTheme="majorHAnsi" w:hAnsiTheme="majorHAnsi" w:cstheme="majorHAnsi"/>
                <w:sz w:val="20"/>
                <w:szCs w:val="20"/>
                <w:lang w:val="cs-CZ"/>
              </w:rPr>
              <w:t>min. 4 litry</w:t>
            </w:r>
          </w:p>
        </w:tc>
        <w:tc>
          <w:tcPr>
            <w:tcW w:w="3108" w:type="dxa"/>
            <w:tcBorders>
              <w:top w:val="nil"/>
              <w:left w:val="single" w:sz="8" w:space="0" w:color="000000"/>
              <w:bottom w:val="single" w:sz="8" w:space="0" w:color="000000"/>
              <w:right w:val="single" w:sz="8" w:space="0" w:color="000000"/>
            </w:tcBorders>
            <w:vAlign w:val="center"/>
          </w:tcPr>
          <w:p w14:paraId="222A2637" w14:textId="77777777" w:rsidR="00940786" w:rsidRDefault="00940786">
            <w:pPr>
              <w:rPr>
                <w:rFonts w:asciiTheme="majorHAnsi" w:hAnsiTheme="majorHAnsi" w:cstheme="majorHAnsi"/>
                <w:color w:val="FF0000"/>
                <w:sz w:val="20"/>
                <w:szCs w:val="20"/>
                <w:lang w:val="cs-CZ"/>
              </w:rPr>
            </w:pPr>
          </w:p>
        </w:tc>
      </w:tr>
      <w:tr w:rsidR="00940786" w14:paraId="2B2E5985" w14:textId="77777777" w:rsidTr="00692AB5">
        <w:trPr>
          <w:trHeight w:val="300"/>
        </w:trPr>
        <w:tc>
          <w:tcPr>
            <w:tcW w:w="1135" w:type="dxa"/>
            <w:tcBorders>
              <w:top w:val="nil"/>
              <w:left w:val="single" w:sz="8" w:space="0" w:color="000000"/>
              <w:bottom w:val="single" w:sz="8" w:space="0" w:color="000000"/>
              <w:right w:val="single" w:sz="8" w:space="0" w:color="000000"/>
            </w:tcBorders>
            <w:vAlign w:val="center"/>
            <w:hideMark/>
          </w:tcPr>
          <w:p w14:paraId="5CD30D11" w14:textId="796EF7A6"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12</w:t>
            </w:r>
            <w:r w:rsidR="00940786">
              <w:rPr>
                <w:rFonts w:asciiTheme="majorHAnsi" w:hAnsiTheme="majorHAnsi" w:cstheme="majorHAnsi"/>
                <w:bCs/>
                <w:color w:val="000000"/>
                <w:sz w:val="20"/>
                <w:szCs w:val="20"/>
                <w:lang w:val="cs-CZ"/>
              </w:rPr>
              <w:t>.14.</w:t>
            </w:r>
          </w:p>
        </w:tc>
        <w:tc>
          <w:tcPr>
            <w:tcW w:w="2602" w:type="dxa"/>
            <w:tcBorders>
              <w:top w:val="nil"/>
              <w:left w:val="nil"/>
              <w:bottom w:val="single" w:sz="8" w:space="0" w:color="000000"/>
              <w:right w:val="single" w:sz="8" w:space="0" w:color="000000"/>
            </w:tcBorders>
            <w:vAlign w:val="center"/>
            <w:hideMark/>
          </w:tcPr>
          <w:p w14:paraId="27A92011" w14:textId="77777777" w:rsidR="00940786" w:rsidRDefault="00940786">
            <w:pPr>
              <w:rPr>
                <w:rStyle w:val="productspecificationcss-label-3op"/>
                <w:b/>
              </w:rPr>
            </w:pPr>
            <w:r>
              <w:rPr>
                <w:rStyle w:val="productspecificationcss-label-3op"/>
                <w:rFonts w:asciiTheme="majorHAnsi" w:hAnsiTheme="majorHAnsi" w:cstheme="majorHAnsi"/>
                <w:b/>
                <w:bCs/>
                <w:sz w:val="20"/>
                <w:szCs w:val="20"/>
                <w:lang w:val="cs-CZ"/>
              </w:rPr>
              <w:t>Funkcje</w:t>
            </w:r>
          </w:p>
        </w:tc>
        <w:tc>
          <w:tcPr>
            <w:tcW w:w="3079" w:type="dxa"/>
            <w:tcBorders>
              <w:top w:val="nil"/>
              <w:left w:val="nil"/>
              <w:bottom w:val="single" w:sz="8" w:space="0" w:color="000000"/>
              <w:right w:val="nil"/>
            </w:tcBorders>
            <w:vAlign w:val="center"/>
            <w:hideMark/>
          </w:tcPr>
          <w:p w14:paraId="1E3FEC51" w14:textId="77777777" w:rsidR="00940786" w:rsidRDefault="00940786">
            <w:pPr>
              <w:pStyle w:val="NormalnyWeb"/>
              <w:suppressAutoHyphens/>
              <w:jc w:val="center"/>
            </w:pPr>
            <w:r>
              <w:rPr>
                <w:rFonts w:cstheme="majorHAnsi"/>
                <w:sz w:val="20"/>
                <w:szCs w:val="20"/>
                <w:lang w:val="cs-CZ"/>
              </w:rPr>
              <w:t>zbieranie płynów, pranie, odkurzanie na sucho i mokro, osuszanie</w:t>
            </w:r>
          </w:p>
        </w:tc>
        <w:tc>
          <w:tcPr>
            <w:tcW w:w="3108" w:type="dxa"/>
            <w:tcBorders>
              <w:top w:val="nil"/>
              <w:left w:val="single" w:sz="8" w:space="0" w:color="000000"/>
              <w:bottom w:val="single" w:sz="8" w:space="0" w:color="000000"/>
              <w:right w:val="single" w:sz="8" w:space="0" w:color="000000"/>
            </w:tcBorders>
            <w:vAlign w:val="center"/>
          </w:tcPr>
          <w:p w14:paraId="1559A57D" w14:textId="77777777" w:rsidR="00940786" w:rsidRDefault="00940786">
            <w:pPr>
              <w:rPr>
                <w:rFonts w:asciiTheme="majorHAnsi" w:hAnsiTheme="majorHAnsi" w:cstheme="majorHAnsi"/>
                <w:color w:val="FF0000"/>
                <w:sz w:val="20"/>
                <w:szCs w:val="20"/>
                <w:lang w:val="cs-CZ"/>
              </w:rPr>
            </w:pPr>
          </w:p>
        </w:tc>
      </w:tr>
      <w:tr w:rsidR="00940786" w14:paraId="2B0B3743" w14:textId="77777777" w:rsidTr="00692AB5">
        <w:trPr>
          <w:trHeight w:val="1005"/>
        </w:trPr>
        <w:tc>
          <w:tcPr>
            <w:tcW w:w="1135" w:type="dxa"/>
            <w:tcBorders>
              <w:top w:val="nil"/>
              <w:left w:val="single" w:sz="8" w:space="0" w:color="000000"/>
              <w:bottom w:val="single" w:sz="8" w:space="0" w:color="000000"/>
              <w:right w:val="single" w:sz="8" w:space="0" w:color="000000"/>
            </w:tcBorders>
            <w:vAlign w:val="center"/>
            <w:hideMark/>
          </w:tcPr>
          <w:p w14:paraId="2C2D0422" w14:textId="79AFCBF7"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12</w:t>
            </w:r>
            <w:r w:rsidR="00940786">
              <w:rPr>
                <w:rFonts w:asciiTheme="majorHAnsi" w:hAnsiTheme="majorHAnsi" w:cstheme="majorHAnsi"/>
                <w:bCs/>
                <w:color w:val="000000"/>
                <w:sz w:val="20"/>
                <w:szCs w:val="20"/>
                <w:lang w:val="cs-CZ"/>
              </w:rPr>
              <w:t>.15.</w:t>
            </w:r>
          </w:p>
        </w:tc>
        <w:tc>
          <w:tcPr>
            <w:tcW w:w="2602" w:type="dxa"/>
            <w:tcBorders>
              <w:top w:val="nil"/>
              <w:left w:val="nil"/>
              <w:bottom w:val="single" w:sz="8" w:space="0" w:color="000000"/>
              <w:right w:val="single" w:sz="8" w:space="0" w:color="000000"/>
            </w:tcBorders>
            <w:vAlign w:val="center"/>
            <w:hideMark/>
          </w:tcPr>
          <w:p w14:paraId="56044466" w14:textId="77777777" w:rsidR="00940786" w:rsidRDefault="00940786">
            <w:pPr>
              <w:rPr>
                <w:rStyle w:val="productspecificationcss-label-3op"/>
                <w:b/>
              </w:rPr>
            </w:pPr>
            <w:r>
              <w:rPr>
                <w:rStyle w:val="productspecificationcss-label-3op"/>
                <w:rFonts w:asciiTheme="majorHAnsi" w:hAnsiTheme="majorHAnsi" w:cstheme="majorHAnsi"/>
                <w:b/>
                <w:bCs/>
                <w:sz w:val="20"/>
                <w:szCs w:val="20"/>
                <w:lang w:val="cs-CZ"/>
              </w:rPr>
              <w:t>Wyposażenie</w:t>
            </w:r>
          </w:p>
        </w:tc>
        <w:tc>
          <w:tcPr>
            <w:tcW w:w="3079" w:type="dxa"/>
            <w:tcBorders>
              <w:top w:val="nil"/>
              <w:left w:val="nil"/>
              <w:bottom w:val="single" w:sz="8" w:space="0" w:color="000000"/>
              <w:right w:val="nil"/>
            </w:tcBorders>
            <w:vAlign w:val="center"/>
            <w:hideMark/>
          </w:tcPr>
          <w:p w14:paraId="7CC0D1CC" w14:textId="77777777" w:rsidR="00940786" w:rsidRDefault="00940786">
            <w:pPr>
              <w:pStyle w:val="NormalnyWeb"/>
              <w:suppressAutoHyphens/>
              <w:jc w:val="center"/>
            </w:pPr>
            <w:r>
              <w:rPr>
                <w:rFonts w:cstheme="majorHAnsi"/>
                <w:sz w:val="20"/>
                <w:szCs w:val="20"/>
                <w:lang w:val="cs-CZ"/>
              </w:rPr>
              <w:t>ssawka do tapicerki, ssawka szczelinowa, ssawka uniwersalna, wąż spryskująco-odsysający z uchwytem</w:t>
            </w:r>
          </w:p>
        </w:tc>
        <w:tc>
          <w:tcPr>
            <w:tcW w:w="3108" w:type="dxa"/>
            <w:tcBorders>
              <w:top w:val="nil"/>
              <w:left w:val="single" w:sz="8" w:space="0" w:color="000000"/>
              <w:bottom w:val="single" w:sz="8" w:space="0" w:color="000000"/>
              <w:right w:val="single" w:sz="8" w:space="0" w:color="000000"/>
            </w:tcBorders>
            <w:vAlign w:val="center"/>
          </w:tcPr>
          <w:p w14:paraId="0C3D69A9" w14:textId="77777777" w:rsidR="00940786" w:rsidRDefault="00940786">
            <w:pPr>
              <w:rPr>
                <w:rFonts w:asciiTheme="majorHAnsi" w:hAnsiTheme="majorHAnsi" w:cstheme="majorHAnsi"/>
                <w:color w:val="FF0000"/>
                <w:sz w:val="20"/>
                <w:szCs w:val="20"/>
                <w:lang w:val="cs-CZ"/>
              </w:rPr>
            </w:pPr>
          </w:p>
        </w:tc>
      </w:tr>
      <w:tr w:rsidR="00940786" w14:paraId="5835104E" w14:textId="77777777" w:rsidTr="00692AB5">
        <w:trPr>
          <w:trHeight w:val="530"/>
        </w:trPr>
        <w:tc>
          <w:tcPr>
            <w:tcW w:w="1135" w:type="dxa"/>
            <w:tcBorders>
              <w:top w:val="nil"/>
              <w:left w:val="single" w:sz="8" w:space="0" w:color="000000"/>
              <w:bottom w:val="single" w:sz="8" w:space="0" w:color="000000"/>
              <w:right w:val="single" w:sz="8" w:space="0" w:color="000000"/>
            </w:tcBorders>
            <w:vAlign w:val="center"/>
            <w:hideMark/>
          </w:tcPr>
          <w:p w14:paraId="6853C806" w14:textId="7D65223B"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12</w:t>
            </w:r>
            <w:r w:rsidR="00940786">
              <w:rPr>
                <w:rFonts w:asciiTheme="majorHAnsi" w:hAnsiTheme="majorHAnsi" w:cstheme="majorHAnsi"/>
                <w:bCs/>
                <w:color w:val="000000"/>
                <w:sz w:val="20"/>
                <w:szCs w:val="20"/>
                <w:lang w:val="cs-CZ"/>
              </w:rPr>
              <w:t>.16.</w:t>
            </w:r>
          </w:p>
        </w:tc>
        <w:tc>
          <w:tcPr>
            <w:tcW w:w="2602" w:type="dxa"/>
            <w:tcBorders>
              <w:top w:val="nil"/>
              <w:left w:val="nil"/>
              <w:bottom w:val="single" w:sz="8" w:space="0" w:color="000000"/>
              <w:right w:val="single" w:sz="8" w:space="0" w:color="000000"/>
            </w:tcBorders>
            <w:vAlign w:val="center"/>
            <w:hideMark/>
          </w:tcPr>
          <w:p w14:paraId="712D8157" w14:textId="77777777" w:rsidR="00940786" w:rsidRDefault="00940786">
            <w:pPr>
              <w:rPr>
                <w:rFonts w:asciiTheme="majorHAnsi" w:hAnsiTheme="majorHAnsi" w:cstheme="majorHAnsi"/>
                <w:b/>
                <w:bCs/>
                <w:color w:val="000000" w:themeColor="text1"/>
                <w:sz w:val="20"/>
                <w:szCs w:val="20"/>
                <w:lang w:val="cs-CZ"/>
              </w:rPr>
            </w:pPr>
            <w:r>
              <w:rPr>
                <w:rFonts w:asciiTheme="majorHAnsi" w:hAnsiTheme="majorHAnsi" w:cstheme="majorHAnsi"/>
                <w:b/>
                <w:bCs/>
                <w:color w:val="000000" w:themeColor="text1"/>
                <w:sz w:val="20"/>
                <w:szCs w:val="20"/>
                <w:lang w:val="cs-CZ"/>
              </w:rPr>
              <w:t xml:space="preserve">Gwarancja podstawowa producenta </w:t>
            </w:r>
          </w:p>
        </w:tc>
        <w:tc>
          <w:tcPr>
            <w:tcW w:w="3079" w:type="dxa"/>
            <w:tcBorders>
              <w:top w:val="nil"/>
              <w:left w:val="nil"/>
              <w:bottom w:val="single" w:sz="8" w:space="0" w:color="000000"/>
              <w:right w:val="single" w:sz="8" w:space="0" w:color="000000"/>
            </w:tcBorders>
            <w:vAlign w:val="center"/>
            <w:hideMark/>
          </w:tcPr>
          <w:p w14:paraId="79C7EDC6" w14:textId="77777777" w:rsidR="00940786" w:rsidRDefault="00940786">
            <w:pPr>
              <w:jc w:val="center"/>
              <w:rPr>
                <w:rFonts w:asciiTheme="majorHAnsi" w:hAnsiTheme="majorHAnsi" w:cstheme="majorHAnsi"/>
                <w:color w:val="000000"/>
                <w:sz w:val="20"/>
                <w:szCs w:val="20"/>
                <w:lang w:val="cs-CZ"/>
              </w:rPr>
            </w:pPr>
            <w:r>
              <w:rPr>
                <w:rFonts w:asciiTheme="majorHAnsi" w:hAnsiTheme="majorHAnsi" w:cstheme="majorHAnsi"/>
                <w:color w:val="000000"/>
                <w:sz w:val="20"/>
                <w:szCs w:val="20"/>
                <w:lang w:val="cs-CZ"/>
              </w:rPr>
              <w:t>min. 24 miesiące</w:t>
            </w:r>
          </w:p>
        </w:tc>
        <w:tc>
          <w:tcPr>
            <w:tcW w:w="3108" w:type="dxa"/>
            <w:tcBorders>
              <w:top w:val="nil"/>
              <w:left w:val="nil"/>
              <w:bottom w:val="single" w:sz="8" w:space="0" w:color="000000"/>
              <w:right w:val="single" w:sz="8" w:space="0" w:color="000000"/>
            </w:tcBorders>
            <w:vAlign w:val="center"/>
            <w:hideMark/>
          </w:tcPr>
          <w:p w14:paraId="05F9B8D9" w14:textId="77777777" w:rsidR="00940786" w:rsidRDefault="00940786">
            <w:pPr>
              <w:rPr>
                <w:rFonts w:asciiTheme="majorHAnsi" w:hAnsiTheme="majorHAnsi" w:cstheme="majorHAnsi"/>
                <w:i/>
                <w:iCs/>
                <w:color w:val="000000"/>
                <w:sz w:val="20"/>
                <w:szCs w:val="20"/>
                <w:lang w:val="cs-CZ"/>
              </w:rPr>
            </w:pPr>
            <w:r>
              <w:rPr>
                <w:rFonts w:asciiTheme="majorHAnsi" w:hAnsiTheme="majorHAnsi" w:cstheme="majorHAnsi"/>
                <w:i/>
                <w:iCs/>
                <w:color w:val="000000"/>
                <w:sz w:val="20"/>
                <w:szCs w:val="20"/>
                <w:lang w:val="cs-CZ"/>
              </w:rPr>
              <w:t> </w:t>
            </w:r>
          </w:p>
        </w:tc>
      </w:tr>
      <w:tr w:rsidR="00940786" w14:paraId="23281225" w14:textId="77777777" w:rsidTr="00692AB5">
        <w:trPr>
          <w:trHeight w:val="1050"/>
        </w:trPr>
        <w:tc>
          <w:tcPr>
            <w:tcW w:w="1135" w:type="dxa"/>
            <w:tcBorders>
              <w:top w:val="nil"/>
              <w:left w:val="single" w:sz="8" w:space="0" w:color="000000"/>
              <w:bottom w:val="single" w:sz="8" w:space="0" w:color="000000"/>
              <w:right w:val="single" w:sz="8" w:space="0" w:color="000000"/>
            </w:tcBorders>
            <w:vAlign w:val="center"/>
            <w:hideMark/>
          </w:tcPr>
          <w:p w14:paraId="06BF7860" w14:textId="684450A1"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12</w:t>
            </w:r>
            <w:r w:rsidR="00940786">
              <w:rPr>
                <w:rFonts w:asciiTheme="majorHAnsi" w:hAnsiTheme="majorHAnsi" w:cstheme="majorHAnsi"/>
                <w:bCs/>
                <w:color w:val="000000"/>
                <w:sz w:val="20"/>
                <w:szCs w:val="20"/>
                <w:lang w:val="cs-CZ"/>
              </w:rPr>
              <w:t>.17.</w:t>
            </w:r>
          </w:p>
        </w:tc>
        <w:tc>
          <w:tcPr>
            <w:tcW w:w="2602" w:type="dxa"/>
            <w:tcBorders>
              <w:top w:val="nil"/>
              <w:left w:val="nil"/>
              <w:bottom w:val="single" w:sz="8" w:space="0" w:color="000000"/>
              <w:right w:val="single" w:sz="8" w:space="0" w:color="000000"/>
            </w:tcBorders>
            <w:vAlign w:val="center"/>
            <w:hideMark/>
          </w:tcPr>
          <w:p w14:paraId="7A79ADE6" w14:textId="77777777" w:rsidR="00940786" w:rsidRDefault="00940786">
            <w:pPr>
              <w:rPr>
                <w:rFonts w:asciiTheme="majorHAnsi" w:hAnsiTheme="majorHAnsi" w:cstheme="majorHAnsi"/>
                <w:b/>
                <w:bCs/>
                <w:color w:val="000000" w:themeColor="text1"/>
                <w:sz w:val="20"/>
                <w:szCs w:val="20"/>
                <w:lang w:val="cs-CZ"/>
              </w:rPr>
            </w:pPr>
            <w:r>
              <w:rPr>
                <w:rFonts w:asciiTheme="majorHAnsi" w:hAnsiTheme="majorHAnsi" w:cstheme="majorHAnsi"/>
                <w:b/>
                <w:bCs/>
                <w:color w:val="000000" w:themeColor="text1"/>
                <w:sz w:val="20"/>
                <w:szCs w:val="20"/>
                <w:lang w:val="cs-CZ"/>
              </w:rPr>
              <w:t>Autoryzowany serwis techniczny (gwarancyjny)</w:t>
            </w:r>
          </w:p>
        </w:tc>
        <w:tc>
          <w:tcPr>
            <w:tcW w:w="3079" w:type="dxa"/>
            <w:tcBorders>
              <w:top w:val="single" w:sz="4" w:space="0" w:color="000000"/>
              <w:left w:val="nil"/>
              <w:bottom w:val="single" w:sz="8" w:space="0" w:color="000000"/>
              <w:right w:val="single" w:sz="8" w:space="0" w:color="000000"/>
            </w:tcBorders>
            <w:vAlign w:val="center"/>
            <w:hideMark/>
          </w:tcPr>
          <w:p w14:paraId="29114525" w14:textId="77777777" w:rsidR="00940786" w:rsidRDefault="00940786">
            <w:pPr>
              <w:jc w:val="center"/>
              <w:rPr>
                <w:rFonts w:asciiTheme="majorHAnsi" w:hAnsiTheme="majorHAnsi" w:cstheme="majorHAnsi"/>
                <w:color w:val="000000"/>
                <w:sz w:val="20"/>
                <w:szCs w:val="20"/>
                <w:lang w:val="cs-CZ"/>
              </w:rPr>
            </w:pPr>
            <w:r>
              <w:rPr>
                <w:rFonts w:asciiTheme="majorHAnsi" w:eastAsia="Times New Roman" w:hAnsiTheme="majorHAnsi" w:cstheme="majorHAnsi"/>
                <w:color w:val="000000"/>
                <w:sz w:val="20"/>
                <w:szCs w:val="20"/>
                <w:lang w:val="cs-CZ" w:eastAsia="pl-PL"/>
              </w:rPr>
              <w:t>tak, wymagany na terenie Polski</w:t>
            </w:r>
          </w:p>
        </w:tc>
        <w:tc>
          <w:tcPr>
            <w:tcW w:w="3108" w:type="dxa"/>
            <w:tcBorders>
              <w:top w:val="nil"/>
              <w:left w:val="nil"/>
              <w:bottom w:val="nil"/>
              <w:right w:val="single" w:sz="4" w:space="0" w:color="000000"/>
            </w:tcBorders>
            <w:vAlign w:val="center"/>
            <w:hideMark/>
          </w:tcPr>
          <w:p w14:paraId="16966832" w14:textId="77777777" w:rsidR="00940786" w:rsidRDefault="00940786">
            <w:pPr>
              <w:jc w:val="center"/>
              <w:rPr>
                <w:rFonts w:asciiTheme="majorHAnsi" w:hAnsiTheme="majorHAnsi" w:cstheme="majorHAnsi"/>
                <w:iCs/>
                <w:color w:val="000000"/>
                <w:sz w:val="20"/>
                <w:szCs w:val="20"/>
                <w:lang w:val="cs-CZ"/>
              </w:rPr>
            </w:pPr>
            <w:r>
              <w:rPr>
                <w:rFonts w:ascii="Calibri" w:eastAsia="Calibri" w:hAnsi="Calibri" w:cs="Calibri"/>
                <w:iCs/>
                <w:kern w:val="0"/>
                <w:sz w:val="20"/>
                <w:szCs w:val="20"/>
                <w:lang w:val="cs-CZ" w:eastAsia="en-US"/>
              </w:rPr>
              <w:t>(podać: nazwę, pełny adres, godziny pracy (w dni robocze Zamawiającego od poniedziałku do piątku), numer telefonu i faksu, adres poczty elektronicznej oraz miejsca wykonywania serwisu</w:t>
            </w:r>
            <w:r>
              <w:rPr>
                <w:rStyle w:val="Zakotwiczenieprzypisudolnego"/>
                <w:rFonts w:ascii="Calibri" w:eastAsia="Calibri" w:hAnsi="Calibri" w:cs="Calibri"/>
                <w:iCs/>
                <w:kern w:val="0"/>
                <w:sz w:val="20"/>
                <w:szCs w:val="20"/>
                <w:lang w:val="cs-CZ" w:eastAsia="en-US"/>
              </w:rPr>
              <w:footnoteReference w:id="12"/>
            </w:r>
            <w:r>
              <w:rPr>
                <w:rFonts w:ascii="Calibri" w:eastAsia="Calibri" w:hAnsi="Calibri" w:cs="Calibri"/>
                <w:iCs/>
                <w:kern w:val="0"/>
                <w:sz w:val="20"/>
                <w:szCs w:val="20"/>
                <w:lang w:val="cs-CZ" w:eastAsia="en-US"/>
              </w:rPr>
              <w:t>)</w:t>
            </w:r>
          </w:p>
        </w:tc>
      </w:tr>
      <w:tr w:rsidR="00940786" w14:paraId="10C9F83E" w14:textId="77777777" w:rsidTr="00692AB5">
        <w:trPr>
          <w:trHeight w:val="530"/>
        </w:trPr>
        <w:tc>
          <w:tcPr>
            <w:tcW w:w="1135" w:type="dxa"/>
            <w:tcBorders>
              <w:top w:val="nil"/>
              <w:left w:val="single" w:sz="8" w:space="0" w:color="000000"/>
              <w:bottom w:val="single" w:sz="8" w:space="0" w:color="000000"/>
              <w:right w:val="single" w:sz="8" w:space="0" w:color="000000"/>
            </w:tcBorders>
            <w:vAlign w:val="center"/>
            <w:hideMark/>
          </w:tcPr>
          <w:p w14:paraId="534CCFF6" w14:textId="1FB26629"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12</w:t>
            </w:r>
            <w:r w:rsidR="00940786">
              <w:rPr>
                <w:rFonts w:asciiTheme="majorHAnsi" w:hAnsiTheme="majorHAnsi" w:cstheme="majorHAnsi"/>
                <w:bCs/>
                <w:color w:val="000000"/>
                <w:sz w:val="20"/>
                <w:szCs w:val="20"/>
                <w:lang w:val="cs-CZ"/>
              </w:rPr>
              <w:t>.18.</w:t>
            </w:r>
          </w:p>
        </w:tc>
        <w:tc>
          <w:tcPr>
            <w:tcW w:w="2602" w:type="dxa"/>
            <w:tcBorders>
              <w:top w:val="nil"/>
              <w:left w:val="nil"/>
              <w:bottom w:val="single" w:sz="8" w:space="0" w:color="000000"/>
              <w:right w:val="single" w:sz="8" w:space="0" w:color="000000"/>
            </w:tcBorders>
            <w:vAlign w:val="center"/>
            <w:hideMark/>
          </w:tcPr>
          <w:p w14:paraId="44D2E4E3" w14:textId="77777777" w:rsidR="00940786" w:rsidRDefault="00940786">
            <w:pPr>
              <w:rPr>
                <w:rFonts w:asciiTheme="majorHAnsi" w:hAnsiTheme="majorHAnsi" w:cstheme="majorHAnsi"/>
                <w:b/>
                <w:bCs/>
                <w:color w:val="000000" w:themeColor="text1"/>
                <w:sz w:val="20"/>
                <w:szCs w:val="20"/>
                <w:lang w:val="cs-CZ"/>
              </w:rPr>
            </w:pPr>
            <w:r>
              <w:rPr>
                <w:rFonts w:asciiTheme="majorHAnsi" w:hAnsiTheme="majorHAnsi" w:cstheme="majorHAnsi"/>
                <w:b/>
                <w:bCs/>
                <w:color w:val="000000" w:themeColor="text1"/>
                <w:sz w:val="20"/>
                <w:szCs w:val="20"/>
                <w:lang w:val="cs-CZ"/>
              </w:rPr>
              <w:t>Instrukcja obsługi i konserwacji</w:t>
            </w:r>
          </w:p>
        </w:tc>
        <w:tc>
          <w:tcPr>
            <w:tcW w:w="3079" w:type="dxa"/>
            <w:tcBorders>
              <w:top w:val="nil"/>
              <w:left w:val="nil"/>
              <w:bottom w:val="single" w:sz="8" w:space="0" w:color="000000"/>
              <w:right w:val="single" w:sz="8" w:space="0" w:color="000000"/>
            </w:tcBorders>
            <w:vAlign w:val="center"/>
            <w:hideMark/>
          </w:tcPr>
          <w:p w14:paraId="69A3AE1B" w14:textId="77777777" w:rsidR="00940786" w:rsidRDefault="00940786">
            <w:pPr>
              <w:jc w:val="center"/>
              <w:rPr>
                <w:rFonts w:asciiTheme="majorHAnsi" w:hAnsiTheme="majorHAnsi" w:cstheme="majorHAnsi"/>
                <w:color w:val="000000"/>
                <w:sz w:val="20"/>
                <w:szCs w:val="20"/>
                <w:lang w:val="cs-CZ"/>
              </w:rPr>
            </w:pPr>
            <w:r>
              <w:rPr>
                <w:rFonts w:asciiTheme="majorHAnsi" w:eastAsia="Times New Roman" w:hAnsiTheme="majorHAnsi" w:cstheme="majorHAnsi"/>
                <w:color w:val="000000"/>
                <w:sz w:val="20"/>
                <w:szCs w:val="20"/>
                <w:lang w:val="cs-CZ" w:eastAsia="pl-PL"/>
              </w:rPr>
              <w:t>w języku polskim</w:t>
            </w:r>
          </w:p>
        </w:tc>
        <w:tc>
          <w:tcPr>
            <w:tcW w:w="3108" w:type="dxa"/>
            <w:tcBorders>
              <w:top w:val="single" w:sz="4" w:space="0" w:color="000000"/>
              <w:left w:val="single" w:sz="4" w:space="0" w:color="000000"/>
              <w:bottom w:val="single" w:sz="4" w:space="0" w:color="000000"/>
              <w:right w:val="single" w:sz="4" w:space="0" w:color="000000"/>
            </w:tcBorders>
            <w:hideMark/>
          </w:tcPr>
          <w:p w14:paraId="475B3340" w14:textId="77777777" w:rsidR="00940786" w:rsidRDefault="00940786">
            <w:pPr>
              <w:jc w:val="center"/>
              <w:rPr>
                <w:rFonts w:asciiTheme="majorHAnsi" w:hAnsiTheme="majorHAnsi" w:cstheme="majorHAnsi"/>
                <w:iCs/>
                <w:color w:val="000000"/>
                <w:sz w:val="20"/>
                <w:szCs w:val="20"/>
                <w:lang w:val="cs-CZ"/>
              </w:rPr>
            </w:pPr>
            <w:r>
              <w:rPr>
                <w:rFonts w:asciiTheme="majorHAnsi" w:hAnsiTheme="majorHAnsi" w:cstheme="majorHAnsi"/>
                <w:iCs/>
                <w:sz w:val="20"/>
                <w:szCs w:val="20"/>
                <w:lang w:val="cs-CZ"/>
              </w:rPr>
              <w:t>(dostarczyć na etapie realizacji dostawy)</w:t>
            </w:r>
          </w:p>
        </w:tc>
      </w:tr>
    </w:tbl>
    <w:p w14:paraId="2F451BC5" w14:textId="7FEE85BE" w:rsidR="00940786" w:rsidDel="00185967" w:rsidRDefault="00940786" w:rsidP="00940786">
      <w:pPr>
        <w:widowControl/>
        <w:suppressAutoHyphens w:val="0"/>
        <w:rPr>
          <w:del w:id="81" w:author="Ciszkiewicz Michał" w:date="2023-09-26T10:05:00Z"/>
          <w:rFonts w:asciiTheme="majorHAnsi" w:hAnsiTheme="majorHAnsi" w:cstheme="majorHAnsi"/>
          <w:color w:val="FFFFFF" w:themeColor="background1"/>
          <w:sz w:val="20"/>
          <w:szCs w:val="20"/>
        </w:rPr>
      </w:pPr>
    </w:p>
    <w:tbl>
      <w:tblPr>
        <w:tblW w:w="9924" w:type="dxa"/>
        <w:tblInd w:w="-436" w:type="dxa"/>
        <w:tblCellMar>
          <w:left w:w="70" w:type="dxa"/>
          <w:right w:w="70" w:type="dxa"/>
        </w:tblCellMar>
        <w:tblLook w:val="04A0" w:firstRow="1" w:lastRow="0" w:firstColumn="1" w:lastColumn="0" w:noHBand="0" w:noVBand="1"/>
      </w:tblPr>
      <w:tblGrid>
        <w:gridCol w:w="710"/>
        <w:gridCol w:w="3304"/>
        <w:gridCol w:w="2961"/>
        <w:gridCol w:w="2949"/>
      </w:tblGrid>
      <w:tr w:rsidR="00940786" w14:paraId="2C1215BA" w14:textId="77777777" w:rsidTr="00692AB5">
        <w:trPr>
          <w:trHeight w:val="300"/>
        </w:trPr>
        <w:tc>
          <w:tcPr>
            <w:tcW w:w="9924" w:type="dxa"/>
            <w:gridSpan w:val="4"/>
            <w:tcBorders>
              <w:top w:val="single" w:sz="8" w:space="0" w:color="000000"/>
              <w:left w:val="single" w:sz="8" w:space="0" w:color="000000"/>
              <w:bottom w:val="single" w:sz="8" w:space="0" w:color="000000"/>
              <w:right w:val="single" w:sz="8" w:space="0" w:color="000000"/>
            </w:tcBorders>
            <w:vAlign w:val="center"/>
          </w:tcPr>
          <w:p w14:paraId="094725B8" w14:textId="77777777" w:rsidR="00940786" w:rsidRDefault="00940786" w:rsidP="00214A34">
            <w:pPr>
              <w:pStyle w:val="Akapitzlist"/>
              <w:numPr>
                <w:ilvl w:val="0"/>
                <w:numId w:val="7"/>
              </w:numPr>
              <w:rPr>
                <w:rFonts w:asciiTheme="majorHAnsi" w:hAnsiTheme="majorHAnsi" w:cstheme="majorHAnsi"/>
                <w:b/>
                <w:bCs/>
                <w:color w:val="000000"/>
                <w:sz w:val="20"/>
                <w:szCs w:val="20"/>
                <w:highlight w:val="yellow"/>
                <w:lang w:val="en-US"/>
              </w:rPr>
            </w:pPr>
            <w:r>
              <w:rPr>
                <w:rFonts w:asciiTheme="majorHAnsi" w:hAnsiTheme="majorHAnsi" w:cstheme="majorHAnsi"/>
                <w:b/>
                <w:bCs/>
                <w:color w:val="000000"/>
                <w:sz w:val="20"/>
                <w:szCs w:val="20"/>
                <w:highlight w:val="yellow"/>
                <w:lang w:val="en-US"/>
              </w:rPr>
              <w:lastRenderedPageBreak/>
              <w:t>ODKURZACZ PRZEMYSŁOWY</w:t>
            </w:r>
          </w:p>
          <w:p w14:paraId="097EAC75" w14:textId="77777777" w:rsidR="00940786" w:rsidRDefault="00940786">
            <w:pPr>
              <w:pStyle w:val="Akapitzlist"/>
              <w:rPr>
                <w:rFonts w:asciiTheme="majorHAnsi" w:hAnsiTheme="majorHAnsi" w:cstheme="majorHAnsi"/>
                <w:b/>
                <w:bCs/>
                <w:color w:val="000000"/>
                <w:sz w:val="20"/>
                <w:szCs w:val="20"/>
                <w:lang w:val="en-US"/>
              </w:rPr>
            </w:pPr>
          </w:p>
          <w:tbl>
            <w:tblPr>
              <w:tblStyle w:val="Tabela-Siatka"/>
              <w:tblW w:w="7508" w:type="dxa"/>
              <w:jc w:val="center"/>
              <w:tblInd w:w="0" w:type="dxa"/>
              <w:tblLook w:val="04A0" w:firstRow="1" w:lastRow="0" w:firstColumn="1" w:lastColumn="0" w:noHBand="0" w:noVBand="1"/>
            </w:tblPr>
            <w:tblGrid>
              <w:gridCol w:w="731"/>
              <w:gridCol w:w="710"/>
              <w:gridCol w:w="991"/>
              <w:gridCol w:w="710"/>
              <w:gridCol w:w="992"/>
              <w:gridCol w:w="850"/>
              <w:gridCol w:w="851"/>
              <w:gridCol w:w="850"/>
              <w:gridCol w:w="823"/>
            </w:tblGrid>
            <w:tr w:rsidR="00940786" w14:paraId="41F60C1C" w14:textId="77777777">
              <w:trPr>
                <w:trHeight w:val="300"/>
                <w:jc w:val="center"/>
              </w:trPr>
              <w:tc>
                <w:tcPr>
                  <w:tcW w:w="7507" w:type="dxa"/>
                  <w:gridSpan w:val="9"/>
                  <w:tcBorders>
                    <w:top w:val="single" w:sz="4" w:space="0" w:color="auto"/>
                    <w:left w:val="single" w:sz="4" w:space="0" w:color="auto"/>
                    <w:bottom w:val="single" w:sz="4" w:space="0" w:color="auto"/>
                    <w:right w:val="single" w:sz="4" w:space="0" w:color="auto"/>
                  </w:tcBorders>
                  <w:hideMark/>
                </w:tcPr>
                <w:p w14:paraId="5BAAC936" w14:textId="77777777" w:rsidR="00940786" w:rsidRDefault="00940786">
                  <w:pPr>
                    <w:jc w:val="center"/>
                    <w:rPr>
                      <w:rFonts w:asciiTheme="majorHAnsi" w:hAnsiTheme="majorHAnsi" w:cstheme="majorHAnsi"/>
                      <w:sz w:val="16"/>
                      <w:szCs w:val="16"/>
                      <w:lang w:val="pl-PL"/>
                    </w:rPr>
                  </w:pPr>
                  <w:r>
                    <w:rPr>
                      <w:rFonts w:asciiTheme="majorHAnsi" w:eastAsiaTheme="minorHAnsi" w:hAnsiTheme="majorHAnsi" w:cstheme="majorHAnsi"/>
                      <w:sz w:val="16"/>
                      <w:szCs w:val="16"/>
                      <w:lang w:eastAsia="en-US"/>
                    </w:rPr>
                    <w:t>Liczba sztuk dla poszczególnych DS.</w:t>
                  </w:r>
                </w:p>
              </w:tc>
            </w:tr>
            <w:tr w:rsidR="00940786" w14:paraId="61F7BE67" w14:textId="77777777">
              <w:trPr>
                <w:trHeight w:val="400"/>
                <w:jc w:val="center"/>
              </w:trPr>
              <w:tc>
                <w:tcPr>
                  <w:tcW w:w="730" w:type="dxa"/>
                  <w:tcBorders>
                    <w:top w:val="single" w:sz="4" w:space="0" w:color="auto"/>
                    <w:left w:val="single" w:sz="4" w:space="0" w:color="auto"/>
                    <w:bottom w:val="single" w:sz="4" w:space="0" w:color="auto"/>
                    <w:right w:val="single" w:sz="4" w:space="0" w:color="auto"/>
                  </w:tcBorders>
                  <w:hideMark/>
                </w:tcPr>
                <w:p w14:paraId="173B72CE"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Mikrus</w:t>
                  </w:r>
                </w:p>
              </w:tc>
              <w:tc>
                <w:tcPr>
                  <w:tcW w:w="710" w:type="dxa"/>
                  <w:tcBorders>
                    <w:top w:val="single" w:sz="4" w:space="0" w:color="auto"/>
                    <w:left w:val="single" w:sz="4" w:space="0" w:color="auto"/>
                    <w:bottom w:val="single" w:sz="4" w:space="0" w:color="auto"/>
                    <w:right w:val="single" w:sz="4" w:space="0" w:color="auto"/>
                  </w:tcBorders>
                  <w:hideMark/>
                </w:tcPr>
                <w:p w14:paraId="5EAFFA23"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Riviera</w:t>
                  </w:r>
                </w:p>
              </w:tc>
              <w:tc>
                <w:tcPr>
                  <w:tcW w:w="991" w:type="dxa"/>
                  <w:tcBorders>
                    <w:top w:val="single" w:sz="4" w:space="0" w:color="auto"/>
                    <w:left w:val="single" w:sz="4" w:space="0" w:color="auto"/>
                    <w:bottom w:val="single" w:sz="4" w:space="0" w:color="auto"/>
                    <w:right w:val="single" w:sz="4" w:space="0" w:color="auto"/>
                  </w:tcBorders>
                  <w:hideMark/>
                </w:tcPr>
                <w:p w14:paraId="201BFE7D"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Tatrzańska</w:t>
                  </w:r>
                </w:p>
              </w:tc>
              <w:tc>
                <w:tcPr>
                  <w:tcW w:w="710" w:type="dxa"/>
                  <w:tcBorders>
                    <w:top w:val="single" w:sz="4" w:space="0" w:color="auto"/>
                    <w:left w:val="single" w:sz="4" w:space="0" w:color="auto"/>
                    <w:bottom w:val="single" w:sz="4" w:space="0" w:color="auto"/>
                    <w:right w:val="single" w:sz="4" w:space="0" w:color="auto"/>
                  </w:tcBorders>
                  <w:hideMark/>
                </w:tcPr>
                <w:p w14:paraId="6CFEB8DB"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Żaczek</w:t>
                  </w:r>
                </w:p>
              </w:tc>
              <w:tc>
                <w:tcPr>
                  <w:tcW w:w="992" w:type="dxa"/>
                  <w:tcBorders>
                    <w:top w:val="single" w:sz="4" w:space="0" w:color="auto"/>
                    <w:left w:val="single" w:sz="4" w:space="0" w:color="auto"/>
                    <w:bottom w:val="single" w:sz="4" w:space="0" w:color="auto"/>
                    <w:right w:val="single" w:sz="4" w:space="0" w:color="auto"/>
                  </w:tcBorders>
                  <w:hideMark/>
                </w:tcPr>
                <w:p w14:paraId="03069349"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Akademik</w:t>
                  </w:r>
                </w:p>
              </w:tc>
              <w:tc>
                <w:tcPr>
                  <w:tcW w:w="850" w:type="dxa"/>
                  <w:tcBorders>
                    <w:top w:val="single" w:sz="4" w:space="0" w:color="auto"/>
                    <w:left w:val="single" w:sz="4" w:space="0" w:color="auto"/>
                    <w:bottom w:val="single" w:sz="4" w:space="0" w:color="auto"/>
                    <w:right w:val="single" w:sz="4" w:space="0" w:color="auto"/>
                  </w:tcBorders>
                  <w:hideMark/>
                </w:tcPr>
                <w:p w14:paraId="2E4D1663"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Bratniak Muszelka</w:t>
                  </w:r>
                </w:p>
              </w:tc>
              <w:tc>
                <w:tcPr>
                  <w:tcW w:w="851" w:type="dxa"/>
                  <w:tcBorders>
                    <w:top w:val="single" w:sz="4" w:space="0" w:color="auto"/>
                    <w:left w:val="single" w:sz="4" w:space="0" w:color="auto"/>
                    <w:bottom w:val="single" w:sz="4" w:space="0" w:color="auto"/>
                    <w:right w:val="single" w:sz="4" w:space="0" w:color="auto"/>
                  </w:tcBorders>
                  <w:hideMark/>
                </w:tcPr>
                <w:p w14:paraId="5E6096A7"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Pineska Tulipan</w:t>
                  </w:r>
                </w:p>
              </w:tc>
              <w:tc>
                <w:tcPr>
                  <w:tcW w:w="850" w:type="dxa"/>
                  <w:tcBorders>
                    <w:top w:val="single" w:sz="4" w:space="0" w:color="auto"/>
                    <w:left w:val="single" w:sz="4" w:space="0" w:color="auto"/>
                    <w:bottom w:val="single" w:sz="4" w:space="0" w:color="auto"/>
                    <w:right w:val="single" w:sz="4" w:space="0" w:color="auto"/>
                  </w:tcBorders>
                  <w:hideMark/>
                </w:tcPr>
                <w:p w14:paraId="3A806879"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Babilon</w:t>
                  </w:r>
                </w:p>
              </w:tc>
              <w:tc>
                <w:tcPr>
                  <w:tcW w:w="823" w:type="dxa"/>
                  <w:tcBorders>
                    <w:top w:val="single" w:sz="4" w:space="0" w:color="auto"/>
                    <w:left w:val="single" w:sz="4" w:space="0" w:color="auto"/>
                    <w:bottom w:val="single" w:sz="4" w:space="0" w:color="auto"/>
                    <w:right w:val="single" w:sz="4" w:space="0" w:color="auto"/>
                  </w:tcBorders>
                  <w:hideMark/>
                </w:tcPr>
                <w:p w14:paraId="6B34C1B2"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sz w:val="16"/>
                      <w:szCs w:val="16"/>
                      <w:lang w:eastAsia="en-US"/>
                    </w:rPr>
                    <w:t>Ustronie</w:t>
                  </w:r>
                </w:p>
              </w:tc>
            </w:tr>
            <w:tr w:rsidR="00940786" w14:paraId="3DDF517E" w14:textId="77777777">
              <w:trPr>
                <w:trHeight w:val="300"/>
                <w:jc w:val="center"/>
              </w:trPr>
              <w:tc>
                <w:tcPr>
                  <w:tcW w:w="730" w:type="dxa"/>
                  <w:tcBorders>
                    <w:top w:val="single" w:sz="4" w:space="0" w:color="auto"/>
                    <w:left w:val="single" w:sz="4" w:space="0" w:color="auto"/>
                    <w:bottom w:val="single" w:sz="4" w:space="0" w:color="auto"/>
                    <w:right w:val="single" w:sz="4" w:space="0" w:color="auto"/>
                  </w:tcBorders>
                  <w:vAlign w:val="center"/>
                  <w:hideMark/>
                </w:tcPr>
                <w:p w14:paraId="78504F41"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color w:val="000000"/>
                      <w:sz w:val="16"/>
                      <w:szCs w:val="16"/>
                      <w:lang w:eastAsia="en-US"/>
                    </w:rPr>
                    <w:t> </w:t>
                  </w:r>
                </w:p>
              </w:tc>
              <w:tc>
                <w:tcPr>
                  <w:tcW w:w="710" w:type="dxa"/>
                  <w:tcBorders>
                    <w:top w:val="single" w:sz="4" w:space="0" w:color="auto"/>
                    <w:left w:val="nil"/>
                    <w:bottom w:val="single" w:sz="4" w:space="0" w:color="auto"/>
                    <w:right w:val="single" w:sz="4" w:space="0" w:color="auto"/>
                  </w:tcBorders>
                  <w:vAlign w:val="center"/>
                  <w:hideMark/>
                </w:tcPr>
                <w:p w14:paraId="3BFD68A6"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color w:val="000000"/>
                      <w:sz w:val="16"/>
                      <w:szCs w:val="16"/>
                      <w:lang w:eastAsia="en-US"/>
                    </w:rPr>
                    <w:t> </w:t>
                  </w:r>
                </w:p>
              </w:tc>
              <w:tc>
                <w:tcPr>
                  <w:tcW w:w="991" w:type="dxa"/>
                  <w:tcBorders>
                    <w:top w:val="single" w:sz="4" w:space="0" w:color="auto"/>
                    <w:left w:val="nil"/>
                    <w:bottom w:val="single" w:sz="4" w:space="0" w:color="auto"/>
                    <w:right w:val="single" w:sz="4" w:space="0" w:color="auto"/>
                  </w:tcBorders>
                  <w:vAlign w:val="center"/>
                  <w:hideMark/>
                </w:tcPr>
                <w:p w14:paraId="03A481D9"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color w:val="000000"/>
                      <w:sz w:val="16"/>
                      <w:szCs w:val="16"/>
                      <w:lang w:eastAsia="en-US"/>
                    </w:rPr>
                    <w:t> </w:t>
                  </w:r>
                </w:p>
              </w:tc>
              <w:tc>
                <w:tcPr>
                  <w:tcW w:w="710" w:type="dxa"/>
                  <w:tcBorders>
                    <w:top w:val="single" w:sz="4" w:space="0" w:color="auto"/>
                    <w:left w:val="nil"/>
                    <w:bottom w:val="single" w:sz="4" w:space="0" w:color="auto"/>
                    <w:right w:val="single" w:sz="4" w:space="0" w:color="auto"/>
                  </w:tcBorders>
                  <w:vAlign w:val="center"/>
                  <w:hideMark/>
                </w:tcPr>
                <w:p w14:paraId="591617A1" w14:textId="77777777" w:rsidR="00940786" w:rsidRDefault="00940786">
                  <w:pPr>
                    <w:jc w:val="center"/>
                    <w:rPr>
                      <w:rFonts w:asciiTheme="majorHAnsi" w:hAnsiTheme="majorHAnsi" w:cstheme="majorHAnsi"/>
                      <w:sz w:val="16"/>
                      <w:szCs w:val="16"/>
                    </w:rPr>
                  </w:pPr>
                  <w:r>
                    <w:rPr>
                      <w:rFonts w:asciiTheme="majorHAnsi" w:hAnsiTheme="majorHAnsi" w:cstheme="majorHAnsi"/>
                      <w:sz w:val="16"/>
                      <w:szCs w:val="16"/>
                    </w:rPr>
                    <w:t>1</w:t>
                  </w:r>
                </w:p>
              </w:tc>
              <w:tc>
                <w:tcPr>
                  <w:tcW w:w="992" w:type="dxa"/>
                  <w:tcBorders>
                    <w:top w:val="single" w:sz="4" w:space="0" w:color="auto"/>
                    <w:left w:val="nil"/>
                    <w:bottom w:val="single" w:sz="4" w:space="0" w:color="auto"/>
                    <w:right w:val="single" w:sz="4" w:space="0" w:color="auto"/>
                  </w:tcBorders>
                  <w:vAlign w:val="center"/>
                </w:tcPr>
                <w:p w14:paraId="3F95655D" w14:textId="77777777" w:rsidR="00940786" w:rsidRDefault="00940786">
                  <w:pPr>
                    <w:jc w:val="center"/>
                    <w:rPr>
                      <w:rFonts w:asciiTheme="majorHAnsi" w:hAnsiTheme="majorHAnsi" w:cstheme="majorHAnsi"/>
                      <w:sz w:val="16"/>
                      <w:szCs w:val="16"/>
                    </w:rPr>
                  </w:pPr>
                </w:p>
              </w:tc>
              <w:tc>
                <w:tcPr>
                  <w:tcW w:w="850" w:type="dxa"/>
                  <w:tcBorders>
                    <w:top w:val="single" w:sz="4" w:space="0" w:color="auto"/>
                    <w:left w:val="nil"/>
                    <w:bottom w:val="single" w:sz="4" w:space="0" w:color="auto"/>
                    <w:right w:val="single" w:sz="4" w:space="0" w:color="auto"/>
                  </w:tcBorders>
                  <w:vAlign w:val="center"/>
                </w:tcPr>
                <w:p w14:paraId="615E6D83" w14:textId="77777777" w:rsidR="00940786" w:rsidRDefault="00940786">
                  <w:pPr>
                    <w:jc w:val="center"/>
                    <w:rPr>
                      <w:rFonts w:asciiTheme="majorHAnsi" w:hAnsiTheme="majorHAnsi" w:cstheme="majorHAnsi"/>
                      <w:sz w:val="16"/>
                      <w:szCs w:val="16"/>
                    </w:rPr>
                  </w:pPr>
                </w:p>
              </w:tc>
              <w:tc>
                <w:tcPr>
                  <w:tcW w:w="851" w:type="dxa"/>
                  <w:tcBorders>
                    <w:top w:val="single" w:sz="4" w:space="0" w:color="auto"/>
                    <w:left w:val="nil"/>
                    <w:bottom w:val="single" w:sz="4" w:space="0" w:color="auto"/>
                    <w:right w:val="single" w:sz="4" w:space="0" w:color="auto"/>
                  </w:tcBorders>
                  <w:vAlign w:val="center"/>
                </w:tcPr>
                <w:p w14:paraId="7E9C146D" w14:textId="77777777" w:rsidR="00940786" w:rsidRDefault="00940786">
                  <w:pPr>
                    <w:jc w:val="center"/>
                    <w:rPr>
                      <w:rFonts w:asciiTheme="majorHAnsi" w:hAnsiTheme="majorHAnsi" w:cstheme="majorHAnsi"/>
                      <w:sz w:val="16"/>
                      <w:szCs w:val="16"/>
                    </w:rPr>
                  </w:pPr>
                </w:p>
              </w:tc>
              <w:tc>
                <w:tcPr>
                  <w:tcW w:w="850" w:type="dxa"/>
                  <w:tcBorders>
                    <w:top w:val="single" w:sz="4" w:space="0" w:color="auto"/>
                    <w:left w:val="nil"/>
                    <w:bottom w:val="single" w:sz="4" w:space="0" w:color="auto"/>
                    <w:right w:val="single" w:sz="4" w:space="0" w:color="auto"/>
                  </w:tcBorders>
                  <w:vAlign w:val="center"/>
                  <w:hideMark/>
                </w:tcPr>
                <w:p w14:paraId="44C891A2"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color w:val="000000"/>
                      <w:sz w:val="16"/>
                      <w:szCs w:val="16"/>
                      <w:lang w:eastAsia="en-US"/>
                    </w:rPr>
                    <w:t> </w:t>
                  </w:r>
                </w:p>
              </w:tc>
              <w:tc>
                <w:tcPr>
                  <w:tcW w:w="823" w:type="dxa"/>
                  <w:tcBorders>
                    <w:top w:val="single" w:sz="4" w:space="0" w:color="auto"/>
                    <w:left w:val="nil"/>
                    <w:bottom w:val="single" w:sz="4" w:space="0" w:color="auto"/>
                    <w:right w:val="single" w:sz="8" w:space="0" w:color="000000"/>
                  </w:tcBorders>
                  <w:vAlign w:val="center"/>
                  <w:hideMark/>
                </w:tcPr>
                <w:p w14:paraId="5D87CD64" w14:textId="77777777" w:rsidR="00940786" w:rsidRDefault="00940786">
                  <w:pPr>
                    <w:jc w:val="center"/>
                    <w:rPr>
                      <w:rFonts w:asciiTheme="majorHAnsi" w:hAnsiTheme="majorHAnsi" w:cstheme="majorHAnsi"/>
                      <w:sz w:val="16"/>
                      <w:szCs w:val="16"/>
                    </w:rPr>
                  </w:pPr>
                  <w:r>
                    <w:rPr>
                      <w:rFonts w:asciiTheme="majorHAnsi" w:eastAsiaTheme="minorHAnsi" w:hAnsiTheme="majorHAnsi" w:cstheme="majorHAnsi"/>
                      <w:color w:val="000000"/>
                      <w:sz w:val="16"/>
                      <w:szCs w:val="16"/>
                      <w:lang w:eastAsia="en-US"/>
                    </w:rPr>
                    <w:t> 1</w:t>
                  </w:r>
                </w:p>
              </w:tc>
            </w:tr>
          </w:tbl>
          <w:p w14:paraId="3B461249" w14:textId="77777777" w:rsidR="00940786" w:rsidRDefault="00940786">
            <w:pPr>
              <w:rPr>
                <w:rFonts w:asciiTheme="majorHAnsi" w:hAnsiTheme="majorHAnsi" w:cstheme="majorHAnsi"/>
                <w:b/>
                <w:bCs/>
                <w:color w:val="000000"/>
                <w:sz w:val="20"/>
                <w:szCs w:val="20"/>
                <w:lang w:val="cs-CZ"/>
              </w:rPr>
            </w:pPr>
          </w:p>
          <w:p w14:paraId="0A384740" w14:textId="77777777" w:rsidR="00940786" w:rsidRDefault="00940786">
            <w:pPr>
              <w:rPr>
                <w:rFonts w:asciiTheme="majorHAnsi" w:hAnsiTheme="majorHAnsi" w:cstheme="majorHAnsi"/>
                <w:b/>
                <w:bCs/>
                <w:color w:val="000000"/>
                <w:sz w:val="20"/>
                <w:szCs w:val="20"/>
                <w:lang w:val="cs-CZ"/>
              </w:rPr>
            </w:pPr>
          </w:p>
        </w:tc>
      </w:tr>
      <w:tr w:rsidR="00940786" w14:paraId="2CE32748" w14:textId="77777777" w:rsidTr="00692AB5">
        <w:trPr>
          <w:trHeight w:val="790"/>
        </w:trPr>
        <w:tc>
          <w:tcPr>
            <w:tcW w:w="710" w:type="dxa"/>
            <w:tcBorders>
              <w:top w:val="nil"/>
              <w:left w:val="single" w:sz="8" w:space="0" w:color="000000"/>
              <w:bottom w:val="single" w:sz="8" w:space="0" w:color="000000"/>
              <w:right w:val="single" w:sz="8" w:space="0" w:color="000000"/>
            </w:tcBorders>
            <w:vAlign w:val="center"/>
            <w:hideMark/>
          </w:tcPr>
          <w:p w14:paraId="4CD8523E"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Lp.</w:t>
            </w:r>
          </w:p>
        </w:tc>
        <w:tc>
          <w:tcPr>
            <w:tcW w:w="3304" w:type="dxa"/>
            <w:tcBorders>
              <w:top w:val="nil"/>
              <w:left w:val="nil"/>
              <w:bottom w:val="single" w:sz="8" w:space="0" w:color="000000"/>
              <w:right w:val="single" w:sz="8" w:space="0" w:color="000000"/>
            </w:tcBorders>
            <w:vAlign w:val="center"/>
            <w:hideMark/>
          </w:tcPr>
          <w:p w14:paraId="21D7EDEA"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Nazwa przedmiotu komponentu, parametru, cechy</w:t>
            </w:r>
          </w:p>
        </w:tc>
        <w:tc>
          <w:tcPr>
            <w:tcW w:w="2961" w:type="dxa"/>
            <w:tcBorders>
              <w:top w:val="nil"/>
              <w:left w:val="nil"/>
              <w:bottom w:val="single" w:sz="8" w:space="0" w:color="000000"/>
              <w:right w:val="single" w:sz="8" w:space="0" w:color="000000"/>
            </w:tcBorders>
            <w:vAlign w:val="center"/>
            <w:hideMark/>
          </w:tcPr>
          <w:p w14:paraId="73CEF83B"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Minimalne wymagania - parametry techniczne, funkcjonalne i gwarancyjne</w:t>
            </w:r>
          </w:p>
        </w:tc>
        <w:tc>
          <w:tcPr>
            <w:tcW w:w="2949" w:type="dxa"/>
            <w:tcBorders>
              <w:top w:val="nil"/>
              <w:left w:val="nil"/>
              <w:bottom w:val="single" w:sz="8" w:space="0" w:color="000000"/>
              <w:right w:val="single" w:sz="8" w:space="0" w:color="000000"/>
            </w:tcBorders>
            <w:vAlign w:val="center"/>
            <w:hideMark/>
          </w:tcPr>
          <w:p w14:paraId="6615E18C" w14:textId="77777777" w:rsidR="00940786" w:rsidRDefault="00940786">
            <w:pPr>
              <w:jc w:val="center"/>
              <w:rPr>
                <w:rFonts w:asciiTheme="majorHAnsi" w:hAnsiTheme="majorHAnsi" w:cstheme="majorHAnsi"/>
                <w:b/>
                <w:sz w:val="20"/>
                <w:szCs w:val="20"/>
                <w:lang w:val="cs-CZ"/>
              </w:rPr>
            </w:pPr>
            <w:r>
              <w:rPr>
                <w:rFonts w:asciiTheme="majorHAnsi" w:hAnsiTheme="majorHAnsi" w:cstheme="majorHAnsi"/>
                <w:b/>
                <w:sz w:val="20"/>
                <w:szCs w:val="20"/>
                <w:lang w:val="cs-CZ"/>
              </w:rPr>
              <w:t>Oferowane parametry techniczne funkcjonalne i gwarancyjne</w:t>
            </w:r>
          </w:p>
          <w:p w14:paraId="707AAA46"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sz w:val="20"/>
                <w:szCs w:val="20"/>
                <w:lang w:val="cs-CZ"/>
              </w:rPr>
              <w:t>(Wykonawca jest zobowiązany bezwzględnie wpisać proponowane parametry, oznaczenia podzespołów, cechy)</w:t>
            </w:r>
          </w:p>
        </w:tc>
      </w:tr>
      <w:tr w:rsidR="00940786" w14:paraId="54067412" w14:textId="77777777" w:rsidTr="00692AB5">
        <w:trPr>
          <w:trHeight w:val="300"/>
        </w:trPr>
        <w:tc>
          <w:tcPr>
            <w:tcW w:w="710" w:type="dxa"/>
            <w:tcBorders>
              <w:top w:val="nil"/>
              <w:left w:val="single" w:sz="8" w:space="0" w:color="000000"/>
              <w:bottom w:val="single" w:sz="8" w:space="0" w:color="000000"/>
              <w:right w:val="single" w:sz="8" w:space="0" w:color="000000"/>
            </w:tcBorders>
            <w:vAlign w:val="center"/>
            <w:hideMark/>
          </w:tcPr>
          <w:p w14:paraId="2166C5B5"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1</w:t>
            </w:r>
          </w:p>
        </w:tc>
        <w:tc>
          <w:tcPr>
            <w:tcW w:w="3304" w:type="dxa"/>
            <w:tcBorders>
              <w:top w:val="nil"/>
              <w:left w:val="nil"/>
              <w:bottom w:val="single" w:sz="8" w:space="0" w:color="000000"/>
              <w:right w:val="single" w:sz="8" w:space="0" w:color="000000"/>
            </w:tcBorders>
            <w:vAlign w:val="center"/>
            <w:hideMark/>
          </w:tcPr>
          <w:p w14:paraId="7EBB6E57"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2</w:t>
            </w:r>
          </w:p>
        </w:tc>
        <w:tc>
          <w:tcPr>
            <w:tcW w:w="2961" w:type="dxa"/>
            <w:tcBorders>
              <w:top w:val="nil"/>
              <w:left w:val="nil"/>
              <w:bottom w:val="single" w:sz="8" w:space="0" w:color="000000"/>
              <w:right w:val="single" w:sz="8" w:space="0" w:color="000000"/>
            </w:tcBorders>
            <w:vAlign w:val="center"/>
            <w:hideMark/>
          </w:tcPr>
          <w:p w14:paraId="77850BA5"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3</w:t>
            </w:r>
          </w:p>
        </w:tc>
        <w:tc>
          <w:tcPr>
            <w:tcW w:w="2949" w:type="dxa"/>
            <w:tcBorders>
              <w:top w:val="nil"/>
              <w:left w:val="nil"/>
              <w:bottom w:val="single" w:sz="8" w:space="0" w:color="000000"/>
              <w:right w:val="single" w:sz="8" w:space="0" w:color="000000"/>
            </w:tcBorders>
            <w:vAlign w:val="center"/>
            <w:hideMark/>
          </w:tcPr>
          <w:p w14:paraId="461CA583"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4</w:t>
            </w:r>
          </w:p>
        </w:tc>
      </w:tr>
      <w:tr w:rsidR="00940786" w14:paraId="5871C74C" w14:textId="77777777" w:rsidTr="00692AB5">
        <w:trPr>
          <w:trHeight w:val="300"/>
        </w:trPr>
        <w:tc>
          <w:tcPr>
            <w:tcW w:w="710" w:type="dxa"/>
            <w:tcBorders>
              <w:top w:val="nil"/>
              <w:left w:val="single" w:sz="8" w:space="0" w:color="000000"/>
              <w:bottom w:val="single" w:sz="8" w:space="0" w:color="000000"/>
              <w:right w:val="single" w:sz="8" w:space="0" w:color="000000"/>
            </w:tcBorders>
            <w:vAlign w:val="center"/>
            <w:hideMark/>
          </w:tcPr>
          <w:p w14:paraId="169FBC72" w14:textId="034F5F34"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13</w:t>
            </w:r>
            <w:r w:rsidR="00940786">
              <w:rPr>
                <w:rFonts w:asciiTheme="majorHAnsi" w:hAnsiTheme="majorHAnsi" w:cstheme="majorHAnsi"/>
                <w:bCs/>
                <w:color w:val="000000"/>
                <w:sz w:val="20"/>
                <w:szCs w:val="20"/>
                <w:lang w:val="cs-CZ"/>
              </w:rPr>
              <w:t>.1.</w:t>
            </w:r>
          </w:p>
        </w:tc>
        <w:tc>
          <w:tcPr>
            <w:tcW w:w="3304" w:type="dxa"/>
            <w:tcBorders>
              <w:top w:val="nil"/>
              <w:left w:val="nil"/>
              <w:bottom w:val="single" w:sz="8" w:space="0" w:color="000000"/>
              <w:right w:val="single" w:sz="8" w:space="0" w:color="000000"/>
            </w:tcBorders>
            <w:vAlign w:val="center"/>
            <w:hideMark/>
          </w:tcPr>
          <w:p w14:paraId="090D1618" w14:textId="77777777" w:rsidR="00940786" w:rsidRDefault="00940786">
            <w:pPr>
              <w:rPr>
                <w:rFonts w:asciiTheme="majorHAnsi" w:hAnsiTheme="majorHAnsi" w:cstheme="majorHAnsi"/>
                <w:b/>
                <w:bCs/>
                <w:color w:val="000000" w:themeColor="text1"/>
                <w:sz w:val="20"/>
                <w:szCs w:val="20"/>
                <w:lang w:val="cs-CZ"/>
              </w:rPr>
            </w:pPr>
            <w:r>
              <w:rPr>
                <w:rFonts w:asciiTheme="majorHAnsi" w:hAnsiTheme="majorHAnsi" w:cstheme="majorHAnsi"/>
                <w:b/>
                <w:bCs/>
                <w:sz w:val="20"/>
                <w:szCs w:val="20"/>
                <w:lang w:val="cs-CZ"/>
              </w:rPr>
              <w:t>Typ</w:t>
            </w:r>
            <w:r>
              <w:rPr>
                <w:rFonts w:asciiTheme="majorHAnsi" w:hAnsiTheme="majorHAnsi" w:cstheme="majorHAnsi"/>
                <w:b/>
                <w:bCs/>
                <w:color w:val="000000" w:themeColor="text1"/>
                <w:sz w:val="20"/>
                <w:szCs w:val="20"/>
                <w:lang w:val="cs-CZ"/>
              </w:rPr>
              <w:t xml:space="preserve"> </w:t>
            </w:r>
          </w:p>
        </w:tc>
        <w:tc>
          <w:tcPr>
            <w:tcW w:w="2961" w:type="dxa"/>
            <w:tcBorders>
              <w:top w:val="nil"/>
              <w:left w:val="nil"/>
              <w:bottom w:val="single" w:sz="8" w:space="0" w:color="000000"/>
              <w:right w:val="single" w:sz="8" w:space="0" w:color="000000"/>
            </w:tcBorders>
            <w:vAlign w:val="center"/>
            <w:hideMark/>
          </w:tcPr>
          <w:p w14:paraId="56153E6E" w14:textId="77777777" w:rsidR="00940786" w:rsidRDefault="00940786">
            <w:pPr>
              <w:jc w:val="center"/>
              <w:rPr>
                <w:rFonts w:asciiTheme="majorHAnsi" w:hAnsiTheme="majorHAnsi" w:cstheme="majorHAnsi"/>
                <w:color w:val="000000"/>
                <w:sz w:val="20"/>
                <w:szCs w:val="20"/>
                <w:lang w:val="cs-CZ"/>
              </w:rPr>
            </w:pPr>
            <w:r>
              <w:rPr>
                <w:rFonts w:asciiTheme="majorHAnsi" w:hAnsiTheme="majorHAnsi" w:cstheme="majorHAnsi"/>
                <w:sz w:val="20"/>
                <w:szCs w:val="20"/>
                <w:lang w:val="cs-CZ"/>
              </w:rPr>
              <w:t>przemysłowy, wodny</w:t>
            </w:r>
            <w:r>
              <w:rPr>
                <w:rFonts w:asciiTheme="majorHAnsi" w:hAnsiTheme="majorHAnsi" w:cstheme="majorHAnsi"/>
                <w:color w:val="000000"/>
                <w:sz w:val="20"/>
                <w:szCs w:val="20"/>
                <w:lang w:val="cs-CZ"/>
              </w:rPr>
              <w:t xml:space="preserve"> </w:t>
            </w:r>
          </w:p>
        </w:tc>
        <w:tc>
          <w:tcPr>
            <w:tcW w:w="2949" w:type="dxa"/>
            <w:tcBorders>
              <w:top w:val="nil"/>
              <w:left w:val="nil"/>
              <w:bottom w:val="single" w:sz="8" w:space="0" w:color="000000"/>
              <w:right w:val="single" w:sz="8" w:space="0" w:color="000000"/>
            </w:tcBorders>
            <w:vAlign w:val="center"/>
            <w:hideMark/>
          </w:tcPr>
          <w:p w14:paraId="0808E625" w14:textId="77777777" w:rsidR="00940786" w:rsidRDefault="00940786">
            <w:pPr>
              <w:rPr>
                <w:rFonts w:asciiTheme="majorHAnsi" w:hAnsiTheme="majorHAnsi" w:cstheme="majorHAnsi"/>
                <w:i/>
                <w:iCs/>
                <w:color w:val="000000"/>
                <w:sz w:val="20"/>
                <w:szCs w:val="20"/>
                <w:lang w:val="cs-CZ"/>
              </w:rPr>
            </w:pPr>
            <w:r>
              <w:rPr>
                <w:rFonts w:asciiTheme="majorHAnsi" w:hAnsiTheme="majorHAnsi" w:cstheme="majorHAnsi"/>
                <w:i/>
                <w:iCs/>
                <w:color w:val="000000"/>
                <w:sz w:val="20"/>
                <w:szCs w:val="20"/>
                <w:lang w:val="cs-CZ"/>
              </w:rPr>
              <w:t> </w:t>
            </w:r>
          </w:p>
        </w:tc>
      </w:tr>
      <w:tr w:rsidR="00940786" w14:paraId="45FD928B" w14:textId="77777777" w:rsidTr="00692AB5">
        <w:trPr>
          <w:trHeight w:val="300"/>
        </w:trPr>
        <w:tc>
          <w:tcPr>
            <w:tcW w:w="710" w:type="dxa"/>
            <w:tcBorders>
              <w:top w:val="nil"/>
              <w:left w:val="single" w:sz="8" w:space="0" w:color="000000"/>
              <w:bottom w:val="single" w:sz="8" w:space="0" w:color="000000"/>
              <w:right w:val="single" w:sz="8" w:space="0" w:color="000000"/>
            </w:tcBorders>
            <w:vAlign w:val="center"/>
            <w:hideMark/>
          </w:tcPr>
          <w:p w14:paraId="1FF78EBF" w14:textId="102CAD1D"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13</w:t>
            </w:r>
            <w:r w:rsidR="00940786">
              <w:rPr>
                <w:rFonts w:asciiTheme="majorHAnsi" w:hAnsiTheme="majorHAnsi" w:cstheme="majorHAnsi"/>
                <w:bCs/>
                <w:color w:val="000000"/>
                <w:sz w:val="20"/>
                <w:szCs w:val="20"/>
                <w:lang w:val="cs-CZ"/>
              </w:rPr>
              <w:t>.2.</w:t>
            </w:r>
          </w:p>
        </w:tc>
        <w:tc>
          <w:tcPr>
            <w:tcW w:w="3304" w:type="dxa"/>
            <w:tcBorders>
              <w:top w:val="nil"/>
              <w:left w:val="nil"/>
              <w:bottom w:val="single" w:sz="8" w:space="0" w:color="000000"/>
              <w:right w:val="single" w:sz="8" w:space="0" w:color="000000"/>
            </w:tcBorders>
            <w:vAlign w:val="center"/>
            <w:hideMark/>
          </w:tcPr>
          <w:p w14:paraId="772BEA95"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Nazwa producenta/</w:t>
            </w:r>
          </w:p>
          <w:p w14:paraId="6AD354FB"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dostawcy</w:t>
            </w:r>
          </w:p>
          <w:p w14:paraId="48700EF4" w14:textId="77777777" w:rsidR="00940786" w:rsidRDefault="00940786">
            <w:pPr>
              <w:rPr>
                <w:rFonts w:asciiTheme="majorHAnsi" w:hAnsiTheme="majorHAnsi" w:cstheme="majorHAnsi"/>
                <w:b/>
                <w:bCs/>
                <w:color w:val="000000" w:themeColor="text1"/>
                <w:sz w:val="20"/>
                <w:szCs w:val="20"/>
                <w:lang w:val="cs-CZ"/>
              </w:rPr>
            </w:pPr>
            <w:r>
              <w:rPr>
                <w:rFonts w:asciiTheme="majorHAnsi" w:eastAsia="Times New Roman" w:hAnsiTheme="majorHAnsi" w:cstheme="majorHAnsi"/>
                <w:b/>
                <w:bCs/>
                <w:color w:val="000000"/>
                <w:sz w:val="20"/>
                <w:szCs w:val="20"/>
                <w:lang w:val="cs-CZ" w:eastAsia="pl-PL"/>
              </w:rPr>
              <w:t>Znak towarowy</w:t>
            </w:r>
          </w:p>
        </w:tc>
        <w:tc>
          <w:tcPr>
            <w:tcW w:w="2961" w:type="dxa"/>
            <w:tcBorders>
              <w:top w:val="nil"/>
              <w:left w:val="nil"/>
              <w:bottom w:val="single" w:sz="8" w:space="0" w:color="000000"/>
              <w:right w:val="single" w:sz="4" w:space="0" w:color="000000"/>
            </w:tcBorders>
            <w:hideMark/>
          </w:tcPr>
          <w:p w14:paraId="0DFA8487" w14:textId="77777777" w:rsidR="00940786" w:rsidRDefault="00940786">
            <w:pPr>
              <w:jc w:val="center"/>
              <w:rPr>
                <w:rFonts w:asciiTheme="majorHAnsi" w:hAnsiTheme="majorHAnsi" w:cstheme="majorHAnsi"/>
                <w:color w:val="000000"/>
                <w:sz w:val="20"/>
                <w:szCs w:val="20"/>
                <w:lang w:val="cs-CZ"/>
              </w:rPr>
            </w:pPr>
            <w:r>
              <w:rPr>
                <w:rFonts w:asciiTheme="majorHAnsi" w:hAnsiTheme="majorHAnsi" w:cstheme="majorHAnsi"/>
                <w:sz w:val="20"/>
                <w:szCs w:val="20"/>
                <w:lang w:val="cs-CZ"/>
              </w:rPr>
              <w:t>-</w:t>
            </w:r>
          </w:p>
        </w:tc>
        <w:tc>
          <w:tcPr>
            <w:tcW w:w="2949" w:type="dxa"/>
            <w:tcBorders>
              <w:top w:val="nil"/>
              <w:left w:val="nil"/>
              <w:bottom w:val="single" w:sz="8" w:space="0" w:color="000000"/>
              <w:right w:val="single" w:sz="8" w:space="0" w:color="000000"/>
            </w:tcBorders>
            <w:vAlign w:val="center"/>
            <w:hideMark/>
          </w:tcPr>
          <w:p w14:paraId="5EBAF95F" w14:textId="77777777" w:rsidR="00940786" w:rsidRDefault="00940786">
            <w:pPr>
              <w:rPr>
                <w:rFonts w:asciiTheme="majorHAnsi" w:hAnsiTheme="majorHAnsi" w:cstheme="majorHAnsi"/>
                <w:i/>
                <w:iCs/>
                <w:color w:val="000000"/>
                <w:sz w:val="20"/>
                <w:szCs w:val="20"/>
                <w:lang w:val="cs-CZ"/>
              </w:rPr>
            </w:pPr>
            <w:r>
              <w:rPr>
                <w:rFonts w:asciiTheme="majorHAnsi" w:hAnsiTheme="majorHAnsi" w:cstheme="majorHAnsi"/>
                <w:i/>
                <w:iCs/>
                <w:color w:val="000000"/>
                <w:sz w:val="20"/>
                <w:szCs w:val="20"/>
                <w:lang w:val="cs-CZ"/>
              </w:rPr>
              <w:t> </w:t>
            </w:r>
          </w:p>
        </w:tc>
      </w:tr>
      <w:tr w:rsidR="00940786" w14:paraId="12F12659" w14:textId="77777777" w:rsidTr="00692AB5">
        <w:trPr>
          <w:trHeight w:val="300"/>
        </w:trPr>
        <w:tc>
          <w:tcPr>
            <w:tcW w:w="710" w:type="dxa"/>
            <w:tcBorders>
              <w:top w:val="nil"/>
              <w:left w:val="single" w:sz="8" w:space="0" w:color="000000"/>
              <w:bottom w:val="single" w:sz="8" w:space="0" w:color="000000"/>
              <w:right w:val="single" w:sz="8" w:space="0" w:color="000000"/>
            </w:tcBorders>
            <w:vAlign w:val="center"/>
            <w:hideMark/>
          </w:tcPr>
          <w:p w14:paraId="2BEBC0F4" w14:textId="108B8CB3"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13</w:t>
            </w:r>
            <w:r w:rsidR="00940786">
              <w:rPr>
                <w:rFonts w:asciiTheme="majorHAnsi" w:hAnsiTheme="majorHAnsi" w:cstheme="majorHAnsi"/>
                <w:bCs/>
                <w:color w:val="000000"/>
                <w:sz w:val="20"/>
                <w:szCs w:val="20"/>
                <w:lang w:val="cs-CZ"/>
              </w:rPr>
              <w:t>.3.</w:t>
            </w:r>
          </w:p>
        </w:tc>
        <w:tc>
          <w:tcPr>
            <w:tcW w:w="3304" w:type="dxa"/>
            <w:tcBorders>
              <w:top w:val="nil"/>
              <w:left w:val="nil"/>
              <w:bottom w:val="single" w:sz="8" w:space="0" w:color="000000"/>
              <w:right w:val="single" w:sz="8" w:space="0" w:color="000000"/>
            </w:tcBorders>
            <w:vAlign w:val="center"/>
            <w:hideMark/>
          </w:tcPr>
          <w:p w14:paraId="0E561E0B" w14:textId="77777777" w:rsidR="00940786" w:rsidRDefault="00940786">
            <w:pPr>
              <w:rPr>
                <w:rFonts w:asciiTheme="majorHAnsi" w:hAnsiTheme="majorHAnsi" w:cstheme="majorHAnsi"/>
                <w:b/>
                <w:bCs/>
                <w:color w:val="000000" w:themeColor="text1"/>
                <w:sz w:val="20"/>
                <w:szCs w:val="20"/>
                <w:lang w:val="cs-CZ"/>
              </w:rPr>
            </w:pPr>
            <w:r>
              <w:rPr>
                <w:rFonts w:asciiTheme="majorHAnsi" w:eastAsia="Times New Roman" w:hAnsiTheme="majorHAnsi" w:cstheme="majorHAnsi"/>
                <w:b/>
                <w:bCs/>
                <w:color w:val="000000"/>
                <w:sz w:val="20"/>
                <w:szCs w:val="20"/>
                <w:lang w:val="cs-CZ" w:eastAsia="pl-PL"/>
              </w:rPr>
              <w:t>Model</w:t>
            </w:r>
          </w:p>
        </w:tc>
        <w:tc>
          <w:tcPr>
            <w:tcW w:w="2961" w:type="dxa"/>
            <w:tcBorders>
              <w:top w:val="nil"/>
              <w:left w:val="nil"/>
              <w:bottom w:val="single" w:sz="8" w:space="0" w:color="000000"/>
              <w:right w:val="single" w:sz="8" w:space="0" w:color="000000"/>
            </w:tcBorders>
            <w:hideMark/>
          </w:tcPr>
          <w:p w14:paraId="18CB57D4" w14:textId="77777777" w:rsidR="00940786" w:rsidRDefault="00940786">
            <w:pPr>
              <w:jc w:val="center"/>
              <w:rPr>
                <w:rFonts w:asciiTheme="majorHAnsi" w:hAnsiTheme="majorHAnsi" w:cstheme="majorHAnsi"/>
                <w:color w:val="000000"/>
                <w:sz w:val="20"/>
                <w:szCs w:val="20"/>
                <w:lang w:val="cs-CZ"/>
              </w:rPr>
            </w:pPr>
            <w:r>
              <w:rPr>
                <w:rFonts w:asciiTheme="majorHAnsi" w:hAnsiTheme="majorHAnsi" w:cstheme="majorHAnsi"/>
                <w:sz w:val="20"/>
                <w:szCs w:val="20"/>
                <w:lang w:val="cs-CZ"/>
              </w:rPr>
              <w:t>-</w:t>
            </w:r>
          </w:p>
        </w:tc>
        <w:tc>
          <w:tcPr>
            <w:tcW w:w="2949" w:type="dxa"/>
            <w:tcBorders>
              <w:top w:val="nil"/>
              <w:left w:val="nil"/>
              <w:bottom w:val="single" w:sz="8" w:space="0" w:color="000000"/>
              <w:right w:val="single" w:sz="8" w:space="0" w:color="000000"/>
            </w:tcBorders>
            <w:vAlign w:val="center"/>
          </w:tcPr>
          <w:p w14:paraId="4BF50C99" w14:textId="77777777" w:rsidR="00940786" w:rsidRDefault="00940786">
            <w:pPr>
              <w:rPr>
                <w:rFonts w:asciiTheme="majorHAnsi" w:hAnsiTheme="majorHAnsi" w:cstheme="majorHAnsi"/>
                <w:i/>
                <w:iCs/>
                <w:color w:val="000000"/>
                <w:sz w:val="20"/>
                <w:szCs w:val="20"/>
                <w:lang w:val="cs-CZ"/>
              </w:rPr>
            </w:pPr>
          </w:p>
        </w:tc>
      </w:tr>
      <w:tr w:rsidR="00940786" w14:paraId="03994158" w14:textId="77777777" w:rsidTr="00692AB5">
        <w:trPr>
          <w:trHeight w:val="300"/>
        </w:trPr>
        <w:tc>
          <w:tcPr>
            <w:tcW w:w="710" w:type="dxa"/>
            <w:tcBorders>
              <w:top w:val="nil"/>
              <w:left w:val="single" w:sz="8" w:space="0" w:color="000000"/>
              <w:bottom w:val="single" w:sz="8" w:space="0" w:color="000000"/>
              <w:right w:val="single" w:sz="8" w:space="0" w:color="000000"/>
            </w:tcBorders>
            <w:vAlign w:val="center"/>
            <w:hideMark/>
          </w:tcPr>
          <w:p w14:paraId="4858D2DD" w14:textId="28489D81"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13</w:t>
            </w:r>
            <w:r w:rsidR="00940786">
              <w:rPr>
                <w:rFonts w:asciiTheme="majorHAnsi" w:hAnsiTheme="majorHAnsi" w:cstheme="majorHAnsi"/>
                <w:bCs/>
                <w:color w:val="000000"/>
                <w:sz w:val="20"/>
                <w:szCs w:val="20"/>
                <w:lang w:val="cs-CZ"/>
              </w:rPr>
              <w:t>.4.</w:t>
            </w:r>
          </w:p>
        </w:tc>
        <w:tc>
          <w:tcPr>
            <w:tcW w:w="3304" w:type="dxa"/>
            <w:tcBorders>
              <w:top w:val="nil"/>
              <w:left w:val="nil"/>
              <w:bottom w:val="single" w:sz="8" w:space="0" w:color="000000"/>
              <w:right w:val="single" w:sz="8" w:space="0" w:color="000000"/>
            </w:tcBorders>
            <w:vAlign w:val="center"/>
            <w:hideMark/>
          </w:tcPr>
          <w:p w14:paraId="129E3A69" w14:textId="77777777" w:rsidR="00940786" w:rsidRDefault="00940786">
            <w:pPr>
              <w:rPr>
                <w:rFonts w:asciiTheme="majorHAnsi" w:hAnsiTheme="majorHAnsi" w:cstheme="majorHAnsi"/>
                <w:b/>
                <w:bCs/>
                <w:color w:val="000000" w:themeColor="text1"/>
                <w:sz w:val="20"/>
                <w:szCs w:val="20"/>
                <w:lang w:val="cs-CZ"/>
              </w:rPr>
            </w:pPr>
            <w:r>
              <w:rPr>
                <w:rFonts w:asciiTheme="majorHAnsi" w:eastAsia="Times New Roman" w:hAnsiTheme="majorHAnsi" w:cstheme="majorHAnsi"/>
                <w:b/>
                <w:bCs/>
                <w:color w:val="000000"/>
                <w:sz w:val="20"/>
                <w:szCs w:val="20"/>
                <w:lang w:val="cs-CZ" w:eastAsia="pl-PL"/>
              </w:rPr>
              <w:t>Numer katalogowy</w:t>
            </w:r>
          </w:p>
        </w:tc>
        <w:tc>
          <w:tcPr>
            <w:tcW w:w="2961" w:type="dxa"/>
            <w:tcBorders>
              <w:top w:val="nil"/>
              <w:left w:val="nil"/>
              <w:bottom w:val="single" w:sz="8" w:space="0" w:color="000000"/>
              <w:right w:val="single" w:sz="8" w:space="0" w:color="000000"/>
            </w:tcBorders>
            <w:hideMark/>
          </w:tcPr>
          <w:p w14:paraId="5B33849E" w14:textId="77777777" w:rsidR="00940786" w:rsidRDefault="00940786">
            <w:pPr>
              <w:jc w:val="center"/>
              <w:rPr>
                <w:rFonts w:asciiTheme="majorHAnsi" w:hAnsiTheme="majorHAnsi" w:cstheme="majorHAnsi"/>
                <w:color w:val="000000"/>
                <w:sz w:val="20"/>
                <w:szCs w:val="20"/>
                <w:lang w:val="cs-CZ"/>
              </w:rPr>
            </w:pPr>
            <w:r>
              <w:rPr>
                <w:rFonts w:asciiTheme="majorHAnsi" w:hAnsiTheme="majorHAnsi" w:cstheme="majorHAnsi"/>
                <w:sz w:val="20"/>
                <w:szCs w:val="20"/>
                <w:lang w:val="cs-CZ"/>
              </w:rPr>
              <w:t>-</w:t>
            </w:r>
          </w:p>
        </w:tc>
        <w:tc>
          <w:tcPr>
            <w:tcW w:w="2949" w:type="dxa"/>
            <w:tcBorders>
              <w:top w:val="nil"/>
              <w:left w:val="nil"/>
              <w:bottom w:val="single" w:sz="8" w:space="0" w:color="000000"/>
              <w:right w:val="single" w:sz="8" w:space="0" w:color="000000"/>
            </w:tcBorders>
            <w:vAlign w:val="center"/>
          </w:tcPr>
          <w:p w14:paraId="62737D42" w14:textId="77777777" w:rsidR="00940786" w:rsidRDefault="00940786">
            <w:pPr>
              <w:rPr>
                <w:rFonts w:asciiTheme="majorHAnsi" w:hAnsiTheme="majorHAnsi" w:cstheme="majorHAnsi"/>
                <w:i/>
                <w:iCs/>
                <w:color w:val="000000"/>
                <w:sz w:val="20"/>
                <w:szCs w:val="20"/>
                <w:lang w:val="cs-CZ"/>
              </w:rPr>
            </w:pPr>
          </w:p>
        </w:tc>
      </w:tr>
      <w:tr w:rsidR="00940786" w14:paraId="3B1CE560" w14:textId="77777777" w:rsidTr="00692AB5">
        <w:trPr>
          <w:trHeight w:val="300"/>
        </w:trPr>
        <w:tc>
          <w:tcPr>
            <w:tcW w:w="710" w:type="dxa"/>
            <w:tcBorders>
              <w:top w:val="nil"/>
              <w:left w:val="single" w:sz="8" w:space="0" w:color="000000"/>
              <w:bottom w:val="single" w:sz="8" w:space="0" w:color="000000"/>
              <w:right w:val="single" w:sz="8" w:space="0" w:color="000000"/>
            </w:tcBorders>
            <w:vAlign w:val="center"/>
            <w:hideMark/>
          </w:tcPr>
          <w:p w14:paraId="296C83D1" w14:textId="5C1DA5E9"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13</w:t>
            </w:r>
            <w:r w:rsidR="00940786">
              <w:rPr>
                <w:rFonts w:asciiTheme="majorHAnsi" w:hAnsiTheme="majorHAnsi" w:cstheme="majorHAnsi"/>
                <w:bCs/>
                <w:color w:val="000000"/>
                <w:sz w:val="20"/>
                <w:szCs w:val="20"/>
                <w:lang w:val="cs-CZ"/>
              </w:rPr>
              <w:t>.5.</w:t>
            </w:r>
          </w:p>
        </w:tc>
        <w:tc>
          <w:tcPr>
            <w:tcW w:w="3304" w:type="dxa"/>
            <w:tcBorders>
              <w:top w:val="nil"/>
              <w:left w:val="nil"/>
              <w:bottom w:val="single" w:sz="8" w:space="0" w:color="000000"/>
              <w:right w:val="single" w:sz="8" w:space="0" w:color="000000"/>
            </w:tcBorders>
            <w:vAlign w:val="center"/>
            <w:hideMark/>
          </w:tcPr>
          <w:p w14:paraId="4309C144" w14:textId="77777777" w:rsidR="00940786" w:rsidRDefault="00940786">
            <w:pPr>
              <w:rPr>
                <w:rFonts w:asciiTheme="majorHAnsi" w:hAnsiTheme="majorHAnsi" w:cstheme="majorHAnsi"/>
                <w:b/>
                <w:bCs/>
                <w:color w:val="000000" w:themeColor="text1"/>
                <w:sz w:val="20"/>
                <w:szCs w:val="20"/>
                <w:lang w:val="cs-CZ"/>
              </w:rPr>
            </w:pPr>
            <w:r>
              <w:rPr>
                <w:rFonts w:asciiTheme="majorHAnsi" w:hAnsiTheme="majorHAnsi" w:cstheme="majorHAnsi"/>
                <w:b/>
                <w:bCs/>
                <w:color w:val="000000" w:themeColor="text1"/>
                <w:sz w:val="20"/>
                <w:szCs w:val="20"/>
                <w:lang w:val="cs-CZ"/>
              </w:rPr>
              <w:t>Rok produkcji</w:t>
            </w:r>
          </w:p>
        </w:tc>
        <w:tc>
          <w:tcPr>
            <w:tcW w:w="2961" w:type="dxa"/>
            <w:tcBorders>
              <w:top w:val="nil"/>
              <w:left w:val="nil"/>
              <w:bottom w:val="single" w:sz="8" w:space="0" w:color="000000"/>
              <w:right w:val="single" w:sz="8" w:space="0" w:color="000000"/>
            </w:tcBorders>
            <w:vAlign w:val="center"/>
            <w:hideMark/>
          </w:tcPr>
          <w:p w14:paraId="68482D76" w14:textId="77777777" w:rsidR="00940786" w:rsidRDefault="00940786">
            <w:pPr>
              <w:jc w:val="center"/>
              <w:rPr>
                <w:rFonts w:asciiTheme="majorHAnsi" w:hAnsiTheme="majorHAnsi" w:cstheme="majorHAnsi"/>
                <w:color w:val="000000"/>
                <w:sz w:val="20"/>
                <w:szCs w:val="20"/>
                <w:lang w:val="cs-CZ"/>
              </w:rPr>
            </w:pPr>
            <w:r>
              <w:rPr>
                <w:rFonts w:asciiTheme="majorHAnsi" w:hAnsiTheme="majorHAnsi" w:cstheme="majorHAnsi"/>
                <w:sz w:val="20"/>
                <w:szCs w:val="20"/>
                <w:lang w:val="cs-CZ"/>
              </w:rPr>
              <w:t>2022-2023</w:t>
            </w:r>
          </w:p>
        </w:tc>
        <w:tc>
          <w:tcPr>
            <w:tcW w:w="2949" w:type="dxa"/>
            <w:tcBorders>
              <w:top w:val="nil"/>
              <w:left w:val="nil"/>
              <w:bottom w:val="single" w:sz="8" w:space="0" w:color="000000"/>
              <w:right w:val="single" w:sz="8" w:space="0" w:color="000000"/>
            </w:tcBorders>
            <w:vAlign w:val="center"/>
          </w:tcPr>
          <w:p w14:paraId="3404E6F4" w14:textId="77777777" w:rsidR="00940786" w:rsidRDefault="00940786">
            <w:pPr>
              <w:rPr>
                <w:rFonts w:asciiTheme="majorHAnsi" w:hAnsiTheme="majorHAnsi" w:cstheme="majorHAnsi"/>
                <w:i/>
                <w:iCs/>
                <w:color w:val="000000"/>
                <w:sz w:val="20"/>
                <w:szCs w:val="20"/>
                <w:lang w:val="cs-CZ"/>
              </w:rPr>
            </w:pPr>
          </w:p>
        </w:tc>
      </w:tr>
      <w:tr w:rsidR="00940786" w14:paraId="5E65ADBB" w14:textId="77777777" w:rsidTr="00692AB5">
        <w:trPr>
          <w:trHeight w:val="450"/>
        </w:trPr>
        <w:tc>
          <w:tcPr>
            <w:tcW w:w="710" w:type="dxa"/>
            <w:tcBorders>
              <w:top w:val="nil"/>
              <w:left w:val="single" w:sz="8" w:space="0" w:color="000000"/>
              <w:bottom w:val="single" w:sz="8" w:space="0" w:color="000000"/>
              <w:right w:val="single" w:sz="8" w:space="0" w:color="000000"/>
            </w:tcBorders>
            <w:vAlign w:val="center"/>
            <w:hideMark/>
          </w:tcPr>
          <w:p w14:paraId="5E985955" w14:textId="73C709EF"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13</w:t>
            </w:r>
            <w:r w:rsidR="00940786">
              <w:rPr>
                <w:rFonts w:asciiTheme="majorHAnsi" w:hAnsiTheme="majorHAnsi" w:cstheme="majorHAnsi"/>
                <w:bCs/>
                <w:color w:val="000000"/>
                <w:sz w:val="20"/>
                <w:szCs w:val="20"/>
                <w:lang w:val="cs-CZ"/>
              </w:rPr>
              <w:t>.6.</w:t>
            </w:r>
          </w:p>
        </w:tc>
        <w:tc>
          <w:tcPr>
            <w:tcW w:w="3304" w:type="dxa"/>
            <w:tcBorders>
              <w:top w:val="nil"/>
              <w:left w:val="nil"/>
              <w:bottom w:val="single" w:sz="8" w:space="0" w:color="000000"/>
              <w:right w:val="single" w:sz="8" w:space="0" w:color="000000"/>
            </w:tcBorders>
            <w:vAlign w:val="center"/>
            <w:hideMark/>
          </w:tcPr>
          <w:p w14:paraId="15A7FA55" w14:textId="77777777" w:rsidR="00940786" w:rsidRDefault="00940786">
            <w:pPr>
              <w:rPr>
                <w:rFonts w:asciiTheme="majorHAnsi" w:hAnsiTheme="majorHAnsi" w:cstheme="majorHAnsi"/>
                <w:b/>
                <w:bCs/>
                <w:color w:val="000000" w:themeColor="text1"/>
                <w:sz w:val="20"/>
                <w:szCs w:val="20"/>
                <w:lang w:val="cs-CZ"/>
              </w:rPr>
            </w:pPr>
            <w:r>
              <w:rPr>
                <w:rFonts w:asciiTheme="majorHAnsi" w:hAnsiTheme="majorHAnsi" w:cstheme="majorHAnsi"/>
                <w:b/>
                <w:bCs/>
                <w:color w:val="000000" w:themeColor="text1"/>
                <w:sz w:val="20"/>
                <w:szCs w:val="20"/>
                <w:lang w:val="cs-CZ"/>
              </w:rPr>
              <w:t>Fabrycznie nowy</w:t>
            </w:r>
          </w:p>
        </w:tc>
        <w:tc>
          <w:tcPr>
            <w:tcW w:w="2961" w:type="dxa"/>
            <w:tcBorders>
              <w:top w:val="nil"/>
              <w:left w:val="nil"/>
              <w:bottom w:val="single" w:sz="8" w:space="0" w:color="000000"/>
              <w:right w:val="single" w:sz="8" w:space="0" w:color="000000"/>
            </w:tcBorders>
            <w:vAlign w:val="center"/>
            <w:hideMark/>
          </w:tcPr>
          <w:p w14:paraId="683B4A4B" w14:textId="0C6D56BE" w:rsidR="00940786" w:rsidRDefault="009C0DA4">
            <w:pPr>
              <w:jc w:val="center"/>
              <w:rPr>
                <w:rFonts w:asciiTheme="majorHAnsi" w:hAnsiTheme="majorHAnsi" w:cstheme="majorHAnsi"/>
                <w:color w:val="000000"/>
                <w:sz w:val="20"/>
                <w:szCs w:val="20"/>
                <w:lang w:val="cs-CZ"/>
              </w:rPr>
            </w:pPr>
            <w:r>
              <w:rPr>
                <w:rFonts w:asciiTheme="majorHAnsi" w:hAnsiTheme="majorHAnsi" w:cstheme="majorHAnsi"/>
                <w:color w:val="000000"/>
                <w:sz w:val="20"/>
                <w:szCs w:val="20"/>
                <w:lang w:val="cs-CZ"/>
              </w:rPr>
              <w:t>T</w:t>
            </w:r>
            <w:r w:rsidR="00940786">
              <w:rPr>
                <w:rFonts w:asciiTheme="majorHAnsi" w:hAnsiTheme="majorHAnsi" w:cstheme="majorHAnsi"/>
                <w:color w:val="000000"/>
                <w:sz w:val="20"/>
                <w:szCs w:val="20"/>
                <w:lang w:val="cs-CZ"/>
              </w:rPr>
              <w:t>ak</w:t>
            </w:r>
          </w:p>
        </w:tc>
        <w:tc>
          <w:tcPr>
            <w:tcW w:w="2949" w:type="dxa"/>
            <w:tcBorders>
              <w:top w:val="nil"/>
              <w:left w:val="nil"/>
              <w:bottom w:val="single" w:sz="8" w:space="0" w:color="000000"/>
              <w:right w:val="single" w:sz="8" w:space="0" w:color="000000"/>
            </w:tcBorders>
            <w:vAlign w:val="center"/>
            <w:hideMark/>
          </w:tcPr>
          <w:p w14:paraId="459E2106" w14:textId="77777777" w:rsidR="00940786" w:rsidRDefault="00940786">
            <w:pPr>
              <w:rPr>
                <w:rFonts w:asciiTheme="majorHAnsi" w:hAnsiTheme="majorHAnsi" w:cstheme="majorHAnsi"/>
                <w:i/>
                <w:iCs/>
                <w:color w:val="000000"/>
                <w:sz w:val="20"/>
                <w:szCs w:val="20"/>
                <w:lang w:val="cs-CZ"/>
              </w:rPr>
            </w:pPr>
            <w:r>
              <w:rPr>
                <w:rFonts w:asciiTheme="majorHAnsi" w:hAnsiTheme="majorHAnsi" w:cstheme="majorHAnsi"/>
                <w:i/>
                <w:iCs/>
                <w:color w:val="000000"/>
                <w:sz w:val="20"/>
                <w:szCs w:val="20"/>
                <w:lang w:val="cs-CZ"/>
              </w:rPr>
              <w:t> </w:t>
            </w:r>
          </w:p>
        </w:tc>
      </w:tr>
      <w:tr w:rsidR="00940786" w14:paraId="738AB79C" w14:textId="77777777" w:rsidTr="00692AB5">
        <w:trPr>
          <w:trHeight w:val="300"/>
        </w:trPr>
        <w:tc>
          <w:tcPr>
            <w:tcW w:w="710" w:type="dxa"/>
            <w:tcBorders>
              <w:top w:val="nil"/>
              <w:left w:val="single" w:sz="8" w:space="0" w:color="000000"/>
              <w:bottom w:val="single" w:sz="8" w:space="0" w:color="000000"/>
              <w:right w:val="single" w:sz="8" w:space="0" w:color="000000"/>
            </w:tcBorders>
            <w:vAlign w:val="center"/>
            <w:hideMark/>
          </w:tcPr>
          <w:p w14:paraId="7DC6D4DE" w14:textId="6BD5A717"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13</w:t>
            </w:r>
            <w:r w:rsidR="00940786">
              <w:rPr>
                <w:rFonts w:asciiTheme="majorHAnsi" w:hAnsiTheme="majorHAnsi" w:cstheme="majorHAnsi"/>
                <w:bCs/>
                <w:color w:val="000000"/>
                <w:sz w:val="20"/>
                <w:szCs w:val="20"/>
                <w:lang w:val="cs-CZ"/>
              </w:rPr>
              <w:t>.7.</w:t>
            </w:r>
          </w:p>
        </w:tc>
        <w:tc>
          <w:tcPr>
            <w:tcW w:w="3304" w:type="dxa"/>
            <w:tcBorders>
              <w:top w:val="nil"/>
              <w:left w:val="nil"/>
              <w:bottom w:val="single" w:sz="8" w:space="0" w:color="000000"/>
              <w:right w:val="single" w:sz="8" w:space="0" w:color="000000"/>
            </w:tcBorders>
            <w:vAlign w:val="center"/>
            <w:hideMark/>
          </w:tcPr>
          <w:p w14:paraId="4FE1451B" w14:textId="77777777" w:rsidR="00940786" w:rsidRDefault="00940786">
            <w:pPr>
              <w:rPr>
                <w:rFonts w:asciiTheme="majorHAnsi" w:hAnsiTheme="majorHAnsi" w:cstheme="majorHAnsi"/>
                <w:b/>
                <w:bCs/>
                <w:sz w:val="20"/>
                <w:szCs w:val="20"/>
                <w:lang w:val="cs-CZ"/>
              </w:rPr>
            </w:pPr>
            <w:r>
              <w:rPr>
                <w:rFonts w:asciiTheme="majorHAnsi" w:hAnsiTheme="majorHAnsi" w:cstheme="majorHAnsi"/>
                <w:b/>
                <w:bCs/>
                <w:color w:val="000000" w:themeColor="text1"/>
                <w:sz w:val="20"/>
                <w:szCs w:val="20"/>
                <w:lang w:val="cs-CZ"/>
              </w:rPr>
              <w:t>Kolor</w:t>
            </w:r>
          </w:p>
        </w:tc>
        <w:tc>
          <w:tcPr>
            <w:tcW w:w="2961" w:type="dxa"/>
            <w:tcBorders>
              <w:top w:val="nil"/>
              <w:left w:val="nil"/>
              <w:bottom w:val="single" w:sz="8" w:space="0" w:color="000000"/>
              <w:right w:val="single" w:sz="8" w:space="0" w:color="000000"/>
            </w:tcBorders>
            <w:vAlign w:val="center"/>
            <w:hideMark/>
          </w:tcPr>
          <w:p w14:paraId="1024EB69" w14:textId="77777777" w:rsidR="00940786" w:rsidRDefault="00940786">
            <w:pPr>
              <w:jc w:val="center"/>
              <w:rPr>
                <w:rFonts w:asciiTheme="majorHAnsi" w:hAnsiTheme="majorHAnsi" w:cstheme="majorHAnsi"/>
                <w:sz w:val="20"/>
                <w:szCs w:val="20"/>
                <w:lang w:val="cs-CZ"/>
              </w:rPr>
            </w:pPr>
            <w:r>
              <w:rPr>
                <w:rFonts w:asciiTheme="majorHAnsi" w:hAnsiTheme="majorHAnsi" w:cstheme="majorHAnsi"/>
                <w:color w:val="000000"/>
                <w:sz w:val="20"/>
                <w:szCs w:val="20"/>
                <w:lang w:val="cs-CZ"/>
              </w:rPr>
              <w:t>dowolny</w:t>
            </w:r>
          </w:p>
        </w:tc>
        <w:tc>
          <w:tcPr>
            <w:tcW w:w="2949" w:type="dxa"/>
            <w:tcBorders>
              <w:top w:val="nil"/>
              <w:left w:val="single" w:sz="8" w:space="0" w:color="000000"/>
              <w:bottom w:val="single" w:sz="8" w:space="0" w:color="000000"/>
              <w:right w:val="single" w:sz="8" w:space="0" w:color="000000"/>
            </w:tcBorders>
            <w:vAlign w:val="center"/>
          </w:tcPr>
          <w:p w14:paraId="7367E35F" w14:textId="77777777" w:rsidR="00940786" w:rsidRDefault="00940786">
            <w:pPr>
              <w:rPr>
                <w:rFonts w:asciiTheme="majorHAnsi" w:hAnsiTheme="majorHAnsi" w:cstheme="majorHAnsi"/>
                <w:color w:val="FF0000"/>
                <w:sz w:val="20"/>
                <w:szCs w:val="20"/>
                <w:lang w:val="cs-CZ"/>
              </w:rPr>
            </w:pPr>
          </w:p>
        </w:tc>
      </w:tr>
      <w:tr w:rsidR="00940786" w14:paraId="0CD38F23" w14:textId="77777777" w:rsidTr="00692AB5">
        <w:trPr>
          <w:trHeight w:val="300"/>
        </w:trPr>
        <w:tc>
          <w:tcPr>
            <w:tcW w:w="710" w:type="dxa"/>
            <w:tcBorders>
              <w:top w:val="nil"/>
              <w:left w:val="single" w:sz="8" w:space="0" w:color="000000"/>
              <w:bottom w:val="single" w:sz="8" w:space="0" w:color="000000"/>
              <w:right w:val="single" w:sz="8" w:space="0" w:color="000000"/>
            </w:tcBorders>
            <w:vAlign w:val="center"/>
            <w:hideMark/>
          </w:tcPr>
          <w:p w14:paraId="2BB2BE81" w14:textId="65A948C7"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13</w:t>
            </w:r>
            <w:r w:rsidR="00940786">
              <w:rPr>
                <w:rFonts w:asciiTheme="majorHAnsi" w:hAnsiTheme="majorHAnsi" w:cstheme="majorHAnsi"/>
                <w:bCs/>
                <w:color w:val="000000"/>
                <w:sz w:val="20"/>
                <w:szCs w:val="20"/>
                <w:lang w:val="cs-CZ"/>
              </w:rPr>
              <w:t>.8.</w:t>
            </w:r>
          </w:p>
        </w:tc>
        <w:tc>
          <w:tcPr>
            <w:tcW w:w="3304" w:type="dxa"/>
            <w:tcBorders>
              <w:top w:val="nil"/>
              <w:left w:val="nil"/>
              <w:bottom w:val="single" w:sz="8" w:space="0" w:color="000000"/>
              <w:right w:val="single" w:sz="8" w:space="0" w:color="000000"/>
            </w:tcBorders>
            <w:vAlign w:val="center"/>
            <w:hideMark/>
          </w:tcPr>
          <w:p w14:paraId="034324D2" w14:textId="77777777" w:rsidR="00940786" w:rsidRDefault="00940786">
            <w:pPr>
              <w:rPr>
                <w:rStyle w:val="productspecificationcss-label-3op"/>
                <w:b/>
                <w:color w:val="000000" w:themeColor="text1"/>
              </w:rPr>
            </w:pPr>
            <w:r>
              <w:rPr>
                <w:rFonts w:asciiTheme="majorHAnsi" w:hAnsiTheme="majorHAnsi" w:cstheme="majorHAnsi"/>
                <w:b/>
                <w:bCs/>
                <w:sz w:val="20"/>
                <w:szCs w:val="20"/>
                <w:lang w:val="cs-CZ"/>
              </w:rPr>
              <w:t>Przewód zasilający</w:t>
            </w:r>
          </w:p>
        </w:tc>
        <w:tc>
          <w:tcPr>
            <w:tcW w:w="2961" w:type="dxa"/>
            <w:tcBorders>
              <w:top w:val="nil"/>
              <w:left w:val="nil"/>
              <w:bottom w:val="single" w:sz="8" w:space="0" w:color="000000"/>
              <w:right w:val="nil"/>
            </w:tcBorders>
            <w:vAlign w:val="center"/>
            <w:hideMark/>
          </w:tcPr>
          <w:p w14:paraId="41E84A7B" w14:textId="77777777" w:rsidR="00940786" w:rsidRDefault="00940786">
            <w:pPr>
              <w:jc w:val="center"/>
            </w:pPr>
            <w:r>
              <w:rPr>
                <w:rFonts w:asciiTheme="majorHAnsi" w:hAnsiTheme="majorHAnsi" w:cstheme="majorHAnsi"/>
                <w:sz w:val="20"/>
                <w:szCs w:val="20"/>
                <w:lang w:val="cs-CZ"/>
              </w:rPr>
              <w:t>min. 6 metrów</w:t>
            </w:r>
          </w:p>
        </w:tc>
        <w:tc>
          <w:tcPr>
            <w:tcW w:w="2949" w:type="dxa"/>
            <w:tcBorders>
              <w:top w:val="nil"/>
              <w:left w:val="single" w:sz="8" w:space="0" w:color="000000"/>
              <w:bottom w:val="single" w:sz="8" w:space="0" w:color="000000"/>
              <w:right w:val="single" w:sz="8" w:space="0" w:color="000000"/>
            </w:tcBorders>
            <w:vAlign w:val="center"/>
          </w:tcPr>
          <w:p w14:paraId="077E2163" w14:textId="77777777" w:rsidR="00940786" w:rsidRDefault="00940786">
            <w:pPr>
              <w:rPr>
                <w:rFonts w:asciiTheme="majorHAnsi" w:hAnsiTheme="majorHAnsi" w:cstheme="majorHAnsi"/>
                <w:color w:val="FF0000"/>
                <w:sz w:val="20"/>
                <w:szCs w:val="20"/>
                <w:lang w:val="cs-CZ"/>
              </w:rPr>
            </w:pPr>
          </w:p>
        </w:tc>
      </w:tr>
      <w:tr w:rsidR="00940786" w14:paraId="740EB8D6" w14:textId="77777777" w:rsidTr="00692AB5">
        <w:trPr>
          <w:trHeight w:val="300"/>
        </w:trPr>
        <w:tc>
          <w:tcPr>
            <w:tcW w:w="710" w:type="dxa"/>
            <w:tcBorders>
              <w:top w:val="nil"/>
              <w:left w:val="single" w:sz="8" w:space="0" w:color="000000"/>
              <w:bottom w:val="single" w:sz="8" w:space="0" w:color="000000"/>
              <w:right w:val="single" w:sz="8" w:space="0" w:color="000000"/>
            </w:tcBorders>
            <w:vAlign w:val="center"/>
            <w:hideMark/>
          </w:tcPr>
          <w:p w14:paraId="2B26DFB9" w14:textId="2AA05659"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13</w:t>
            </w:r>
            <w:r w:rsidR="00940786">
              <w:rPr>
                <w:rFonts w:asciiTheme="majorHAnsi" w:hAnsiTheme="majorHAnsi" w:cstheme="majorHAnsi"/>
                <w:bCs/>
                <w:color w:val="000000"/>
                <w:sz w:val="20"/>
                <w:szCs w:val="20"/>
                <w:lang w:val="cs-CZ"/>
              </w:rPr>
              <w:t>.9.</w:t>
            </w:r>
          </w:p>
        </w:tc>
        <w:tc>
          <w:tcPr>
            <w:tcW w:w="3304" w:type="dxa"/>
            <w:tcBorders>
              <w:top w:val="nil"/>
              <w:left w:val="nil"/>
              <w:bottom w:val="single" w:sz="8" w:space="0" w:color="000000"/>
              <w:right w:val="single" w:sz="8" w:space="0" w:color="000000"/>
            </w:tcBorders>
            <w:vAlign w:val="center"/>
            <w:hideMark/>
          </w:tcPr>
          <w:p w14:paraId="0D6183EB" w14:textId="77777777" w:rsidR="00940786" w:rsidRDefault="00940786">
            <w:pPr>
              <w:rPr>
                <w:rStyle w:val="productspecificationcss-label-3op"/>
                <w:b/>
                <w:color w:val="000000" w:themeColor="text1"/>
              </w:rPr>
            </w:pPr>
            <w:r>
              <w:rPr>
                <w:rStyle w:val="productspecificationcss-label-3op"/>
                <w:rFonts w:asciiTheme="majorHAnsi" w:hAnsiTheme="majorHAnsi" w:cstheme="majorHAnsi"/>
                <w:b/>
                <w:bCs/>
                <w:color w:val="000000" w:themeColor="text1"/>
                <w:sz w:val="20"/>
                <w:szCs w:val="20"/>
                <w:lang w:val="cs-CZ"/>
              </w:rPr>
              <w:t>Moc</w:t>
            </w:r>
          </w:p>
        </w:tc>
        <w:tc>
          <w:tcPr>
            <w:tcW w:w="2961" w:type="dxa"/>
            <w:tcBorders>
              <w:top w:val="nil"/>
              <w:left w:val="nil"/>
              <w:bottom w:val="single" w:sz="8" w:space="0" w:color="000000"/>
              <w:right w:val="nil"/>
            </w:tcBorders>
            <w:vAlign w:val="center"/>
            <w:hideMark/>
          </w:tcPr>
          <w:p w14:paraId="710E7B53" w14:textId="77777777" w:rsidR="00940786" w:rsidRDefault="00940786">
            <w:pPr>
              <w:jc w:val="center"/>
            </w:pPr>
            <w:r>
              <w:rPr>
                <w:rFonts w:asciiTheme="majorHAnsi" w:hAnsiTheme="majorHAnsi" w:cstheme="majorHAnsi"/>
                <w:sz w:val="20"/>
                <w:szCs w:val="20"/>
                <w:lang w:val="cs-CZ"/>
              </w:rPr>
              <w:t>min. 1300 W</w:t>
            </w:r>
          </w:p>
        </w:tc>
        <w:tc>
          <w:tcPr>
            <w:tcW w:w="2949" w:type="dxa"/>
            <w:tcBorders>
              <w:top w:val="nil"/>
              <w:left w:val="single" w:sz="8" w:space="0" w:color="000000"/>
              <w:bottom w:val="single" w:sz="8" w:space="0" w:color="000000"/>
              <w:right w:val="single" w:sz="8" w:space="0" w:color="000000"/>
            </w:tcBorders>
            <w:vAlign w:val="center"/>
          </w:tcPr>
          <w:p w14:paraId="539E1EC1" w14:textId="77777777" w:rsidR="00940786" w:rsidRDefault="00940786">
            <w:pPr>
              <w:rPr>
                <w:rFonts w:asciiTheme="majorHAnsi" w:hAnsiTheme="majorHAnsi" w:cstheme="majorHAnsi"/>
                <w:color w:val="FF0000"/>
                <w:sz w:val="20"/>
                <w:szCs w:val="20"/>
                <w:lang w:val="cs-CZ"/>
              </w:rPr>
            </w:pPr>
          </w:p>
        </w:tc>
      </w:tr>
      <w:tr w:rsidR="00940786" w14:paraId="02A7340D" w14:textId="77777777" w:rsidTr="00692AB5">
        <w:trPr>
          <w:trHeight w:val="300"/>
        </w:trPr>
        <w:tc>
          <w:tcPr>
            <w:tcW w:w="710" w:type="dxa"/>
            <w:tcBorders>
              <w:top w:val="nil"/>
              <w:left w:val="single" w:sz="8" w:space="0" w:color="000000"/>
              <w:bottom w:val="single" w:sz="8" w:space="0" w:color="000000"/>
              <w:right w:val="single" w:sz="8" w:space="0" w:color="000000"/>
            </w:tcBorders>
            <w:vAlign w:val="center"/>
            <w:hideMark/>
          </w:tcPr>
          <w:p w14:paraId="73D5EB11" w14:textId="5A9B55E3"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13</w:t>
            </w:r>
            <w:r w:rsidR="00940786">
              <w:rPr>
                <w:rFonts w:asciiTheme="majorHAnsi" w:hAnsiTheme="majorHAnsi" w:cstheme="majorHAnsi"/>
                <w:bCs/>
                <w:color w:val="000000"/>
                <w:sz w:val="20"/>
                <w:szCs w:val="20"/>
                <w:lang w:val="cs-CZ"/>
              </w:rPr>
              <w:t>.10.</w:t>
            </w:r>
          </w:p>
        </w:tc>
        <w:tc>
          <w:tcPr>
            <w:tcW w:w="3304" w:type="dxa"/>
            <w:tcBorders>
              <w:top w:val="nil"/>
              <w:left w:val="nil"/>
              <w:bottom w:val="single" w:sz="8" w:space="0" w:color="000000"/>
              <w:right w:val="single" w:sz="8" w:space="0" w:color="000000"/>
            </w:tcBorders>
            <w:vAlign w:val="center"/>
            <w:hideMark/>
          </w:tcPr>
          <w:p w14:paraId="70A7D8CB" w14:textId="77777777" w:rsidR="00940786" w:rsidRDefault="001A05C8">
            <w:pPr>
              <w:rPr>
                <w:rStyle w:val="productspecificationcss-label-3op"/>
                <w:b/>
                <w:color w:val="000000" w:themeColor="text1"/>
              </w:rPr>
            </w:pPr>
            <w:hyperlink r:id="rId8" w:tgtFrame="Pojemność parownicy" w:history="1">
              <w:r w:rsidR="00940786">
                <w:rPr>
                  <w:rStyle w:val="Hipercze"/>
                  <w:rFonts w:asciiTheme="majorHAnsi" w:hAnsiTheme="majorHAnsi" w:cstheme="majorHAnsi"/>
                  <w:b/>
                  <w:bCs/>
                  <w:color w:val="000000" w:themeColor="text1"/>
                  <w:sz w:val="20"/>
                  <w:szCs w:val="20"/>
                  <w:u w:val="none"/>
                  <w:lang w:val="cs-CZ"/>
                </w:rPr>
                <w:t xml:space="preserve">Pojemność </w:t>
              </w:r>
            </w:hyperlink>
            <w:r w:rsidR="00940786">
              <w:rPr>
                <w:rFonts w:asciiTheme="majorHAnsi" w:hAnsiTheme="majorHAnsi" w:cstheme="majorHAnsi"/>
                <w:b/>
                <w:bCs/>
                <w:color w:val="000000" w:themeColor="text1"/>
                <w:sz w:val="20"/>
                <w:szCs w:val="20"/>
                <w:lang w:val="cs-CZ"/>
              </w:rPr>
              <w:t xml:space="preserve">zbiornika </w:t>
            </w:r>
          </w:p>
        </w:tc>
        <w:tc>
          <w:tcPr>
            <w:tcW w:w="2961" w:type="dxa"/>
            <w:tcBorders>
              <w:top w:val="nil"/>
              <w:left w:val="nil"/>
              <w:bottom w:val="single" w:sz="8" w:space="0" w:color="000000"/>
              <w:right w:val="nil"/>
            </w:tcBorders>
            <w:vAlign w:val="center"/>
            <w:hideMark/>
          </w:tcPr>
          <w:p w14:paraId="7234DA0E" w14:textId="77777777" w:rsidR="00940786" w:rsidRDefault="00940786">
            <w:pPr>
              <w:jc w:val="center"/>
            </w:pPr>
            <w:r>
              <w:rPr>
                <w:rFonts w:asciiTheme="majorHAnsi" w:hAnsiTheme="majorHAnsi" w:cstheme="majorHAnsi"/>
                <w:sz w:val="20"/>
                <w:szCs w:val="20"/>
                <w:lang w:val="cs-CZ"/>
              </w:rPr>
              <w:t>min. 25 litrów</w:t>
            </w:r>
          </w:p>
        </w:tc>
        <w:tc>
          <w:tcPr>
            <w:tcW w:w="2949" w:type="dxa"/>
            <w:tcBorders>
              <w:top w:val="nil"/>
              <w:left w:val="single" w:sz="8" w:space="0" w:color="000000"/>
              <w:bottom w:val="single" w:sz="8" w:space="0" w:color="000000"/>
              <w:right w:val="single" w:sz="8" w:space="0" w:color="000000"/>
            </w:tcBorders>
            <w:vAlign w:val="center"/>
          </w:tcPr>
          <w:p w14:paraId="709E4418" w14:textId="77777777" w:rsidR="00940786" w:rsidRDefault="00940786">
            <w:pPr>
              <w:rPr>
                <w:rFonts w:asciiTheme="majorHAnsi" w:hAnsiTheme="majorHAnsi" w:cstheme="majorHAnsi"/>
                <w:color w:val="FF0000"/>
                <w:sz w:val="20"/>
                <w:szCs w:val="20"/>
                <w:lang w:val="cs-CZ"/>
              </w:rPr>
            </w:pPr>
          </w:p>
        </w:tc>
      </w:tr>
      <w:tr w:rsidR="00940786" w14:paraId="43968A5A" w14:textId="77777777" w:rsidTr="00692AB5">
        <w:trPr>
          <w:trHeight w:val="1005"/>
        </w:trPr>
        <w:tc>
          <w:tcPr>
            <w:tcW w:w="710" w:type="dxa"/>
            <w:tcBorders>
              <w:top w:val="nil"/>
              <w:left w:val="single" w:sz="8" w:space="0" w:color="000000"/>
              <w:bottom w:val="single" w:sz="8" w:space="0" w:color="000000"/>
              <w:right w:val="single" w:sz="8" w:space="0" w:color="000000"/>
            </w:tcBorders>
            <w:vAlign w:val="center"/>
            <w:hideMark/>
          </w:tcPr>
          <w:p w14:paraId="6384766A" w14:textId="198DE9C9"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13</w:t>
            </w:r>
            <w:r w:rsidR="00940786">
              <w:rPr>
                <w:rFonts w:asciiTheme="majorHAnsi" w:hAnsiTheme="majorHAnsi" w:cstheme="majorHAnsi"/>
                <w:bCs/>
                <w:color w:val="000000"/>
                <w:sz w:val="20"/>
                <w:szCs w:val="20"/>
                <w:lang w:val="cs-CZ"/>
              </w:rPr>
              <w:t>.11.</w:t>
            </w:r>
          </w:p>
        </w:tc>
        <w:tc>
          <w:tcPr>
            <w:tcW w:w="3304" w:type="dxa"/>
            <w:tcBorders>
              <w:top w:val="nil"/>
              <w:left w:val="nil"/>
              <w:bottom w:val="single" w:sz="8" w:space="0" w:color="000000"/>
              <w:right w:val="single" w:sz="8" w:space="0" w:color="000000"/>
            </w:tcBorders>
            <w:vAlign w:val="center"/>
            <w:hideMark/>
          </w:tcPr>
          <w:p w14:paraId="6BBFBA57" w14:textId="77777777" w:rsidR="00940786" w:rsidRDefault="00940786">
            <w:pPr>
              <w:rPr>
                <w:rStyle w:val="productspecificationcss-label-3op"/>
                <w:b/>
              </w:rPr>
            </w:pPr>
            <w:r>
              <w:rPr>
                <w:rStyle w:val="productspecificationcss-label-3op"/>
                <w:rFonts w:asciiTheme="majorHAnsi" w:hAnsiTheme="majorHAnsi" w:cstheme="majorHAnsi"/>
                <w:b/>
                <w:bCs/>
                <w:sz w:val="20"/>
                <w:szCs w:val="20"/>
                <w:lang w:val="cs-CZ"/>
              </w:rPr>
              <w:t>Wyposażenie</w:t>
            </w:r>
          </w:p>
        </w:tc>
        <w:tc>
          <w:tcPr>
            <w:tcW w:w="2961" w:type="dxa"/>
            <w:tcBorders>
              <w:top w:val="nil"/>
              <w:left w:val="nil"/>
              <w:bottom w:val="single" w:sz="8" w:space="0" w:color="000000"/>
              <w:right w:val="nil"/>
            </w:tcBorders>
            <w:vAlign w:val="center"/>
            <w:hideMark/>
          </w:tcPr>
          <w:p w14:paraId="355C99C9" w14:textId="77777777" w:rsidR="00940786" w:rsidRDefault="00940786">
            <w:pPr>
              <w:pStyle w:val="NormalnyWeb"/>
              <w:suppressAutoHyphens/>
              <w:jc w:val="center"/>
            </w:pPr>
            <w:r>
              <w:rPr>
                <w:rFonts w:cstheme="majorHAnsi"/>
                <w:sz w:val="20"/>
                <w:szCs w:val="20"/>
                <w:lang w:val="cs-CZ"/>
              </w:rPr>
              <w:t>wąż ssący, szczotka podłogowa, dysza szczelinowa, adapter do podłączenia elektronarzędzi</w:t>
            </w:r>
          </w:p>
        </w:tc>
        <w:tc>
          <w:tcPr>
            <w:tcW w:w="2949" w:type="dxa"/>
            <w:tcBorders>
              <w:top w:val="nil"/>
              <w:left w:val="single" w:sz="8" w:space="0" w:color="000000"/>
              <w:bottom w:val="single" w:sz="8" w:space="0" w:color="000000"/>
              <w:right w:val="single" w:sz="8" w:space="0" w:color="000000"/>
            </w:tcBorders>
            <w:vAlign w:val="center"/>
          </w:tcPr>
          <w:p w14:paraId="3C84895D" w14:textId="77777777" w:rsidR="00940786" w:rsidRDefault="00940786">
            <w:pPr>
              <w:widowControl/>
              <w:suppressAutoHyphens w:val="0"/>
              <w:spacing w:before="100" w:beforeAutospacing="1"/>
              <w:rPr>
                <w:rFonts w:asciiTheme="majorHAnsi" w:hAnsiTheme="majorHAnsi" w:cstheme="majorHAnsi"/>
                <w:color w:val="FF0000"/>
                <w:sz w:val="20"/>
                <w:szCs w:val="20"/>
                <w:lang w:val="cs-CZ"/>
              </w:rPr>
            </w:pPr>
          </w:p>
        </w:tc>
      </w:tr>
      <w:tr w:rsidR="00940786" w14:paraId="742FD59C" w14:textId="77777777" w:rsidTr="00692AB5">
        <w:trPr>
          <w:trHeight w:val="530"/>
        </w:trPr>
        <w:tc>
          <w:tcPr>
            <w:tcW w:w="710" w:type="dxa"/>
            <w:tcBorders>
              <w:top w:val="nil"/>
              <w:left w:val="single" w:sz="8" w:space="0" w:color="000000"/>
              <w:bottom w:val="single" w:sz="8" w:space="0" w:color="000000"/>
              <w:right w:val="single" w:sz="8" w:space="0" w:color="000000"/>
            </w:tcBorders>
            <w:vAlign w:val="center"/>
            <w:hideMark/>
          </w:tcPr>
          <w:p w14:paraId="0146892C" w14:textId="41C4A4C1"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13.</w:t>
            </w:r>
            <w:r w:rsidR="00940786">
              <w:rPr>
                <w:rFonts w:asciiTheme="majorHAnsi" w:hAnsiTheme="majorHAnsi" w:cstheme="majorHAnsi"/>
                <w:bCs/>
                <w:color w:val="000000"/>
                <w:sz w:val="20"/>
                <w:szCs w:val="20"/>
                <w:lang w:val="cs-CZ"/>
              </w:rPr>
              <w:t>12.</w:t>
            </w:r>
          </w:p>
        </w:tc>
        <w:tc>
          <w:tcPr>
            <w:tcW w:w="3304" w:type="dxa"/>
            <w:tcBorders>
              <w:top w:val="nil"/>
              <w:left w:val="nil"/>
              <w:bottom w:val="single" w:sz="8" w:space="0" w:color="000000"/>
              <w:right w:val="single" w:sz="8" w:space="0" w:color="000000"/>
            </w:tcBorders>
            <w:vAlign w:val="center"/>
            <w:hideMark/>
          </w:tcPr>
          <w:p w14:paraId="0A0914BC" w14:textId="77777777" w:rsidR="00940786" w:rsidRDefault="00940786">
            <w:pPr>
              <w:rPr>
                <w:rFonts w:asciiTheme="majorHAnsi" w:hAnsiTheme="majorHAnsi" w:cstheme="majorHAnsi"/>
                <w:b/>
                <w:bCs/>
                <w:color w:val="000000" w:themeColor="text1"/>
                <w:sz w:val="20"/>
                <w:szCs w:val="20"/>
                <w:lang w:val="cs-CZ"/>
              </w:rPr>
            </w:pPr>
            <w:r>
              <w:rPr>
                <w:rFonts w:asciiTheme="majorHAnsi" w:hAnsiTheme="majorHAnsi" w:cstheme="majorHAnsi"/>
                <w:b/>
                <w:bCs/>
                <w:color w:val="000000" w:themeColor="text1"/>
                <w:sz w:val="20"/>
                <w:szCs w:val="20"/>
                <w:lang w:val="cs-CZ"/>
              </w:rPr>
              <w:t xml:space="preserve">Gwarancja podstawowa producenta </w:t>
            </w:r>
          </w:p>
        </w:tc>
        <w:tc>
          <w:tcPr>
            <w:tcW w:w="2961" w:type="dxa"/>
            <w:tcBorders>
              <w:top w:val="nil"/>
              <w:left w:val="nil"/>
              <w:bottom w:val="single" w:sz="8" w:space="0" w:color="000000"/>
              <w:right w:val="single" w:sz="8" w:space="0" w:color="000000"/>
            </w:tcBorders>
            <w:vAlign w:val="center"/>
            <w:hideMark/>
          </w:tcPr>
          <w:p w14:paraId="196D292C" w14:textId="77777777" w:rsidR="00940786" w:rsidRDefault="00940786">
            <w:pPr>
              <w:jc w:val="center"/>
              <w:rPr>
                <w:rFonts w:asciiTheme="majorHAnsi" w:hAnsiTheme="majorHAnsi" w:cstheme="majorHAnsi"/>
                <w:color w:val="000000"/>
                <w:sz w:val="20"/>
                <w:szCs w:val="20"/>
                <w:lang w:val="cs-CZ"/>
              </w:rPr>
            </w:pPr>
            <w:r>
              <w:rPr>
                <w:rFonts w:asciiTheme="majorHAnsi" w:hAnsiTheme="majorHAnsi" w:cstheme="majorHAnsi"/>
                <w:color w:val="000000"/>
                <w:sz w:val="20"/>
                <w:szCs w:val="20"/>
                <w:lang w:val="cs-CZ"/>
              </w:rPr>
              <w:t>min. 24 miesiące</w:t>
            </w:r>
          </w:p>
        </w:tc>
        <w:tc>
          <w:tcPr>
            <w:tcW w:w="2949" w:type="dxa"/>
            <w:tcBorders>
              <w:top w:val="nil"/>
              <w:left w:val="nil"/>
              <w:bottom w:val="single" w:sz="8" w:space="0" w:color="000000"/>
              <w:right w:val="single" w:sz="8" w:space="0" w:color="000000"/>
            </w:tcBorders>
            <w:vAlign w:val="center"/>
            <w:hideMark/>
          </w:tcPr>
          <w:p w14:paraId="0BD136CC" w14:textId="77777777" w:rsidR="00940786" w:rsidRDefault="00940786">
            <w:pPr>
              <w:rPr>
                <w:rFonts w:asciiTheme="majorHAnsi" w:hAnsiTheme="majorHAnsi" w:cstheme="majorHAnsi"/>
                <w:i/>
                <w:iCs/>
                <w:color w:val="000000"/>
                <w:sz w:val="20"/>
                <w:szCs w:val="20"/>
                <w:lang w:val="cs-CZ"/>
              </w:rPr>
            </w:pPr>
            <w:r>
              <w:rPr>
                <w:rFonts w:asciiTheme="majorHAnsi" w:hAnsiTheme="majorHAnsi" w:cstheme="majorHAnsi"/>
                <w:i/>
                <w:iCs/>
                <w:color w:val="000000"/>
                <w:sz w:val="20"/>
                <w:szCs w:val="20"/>
                <w:lang w:val="cs-CZ"/>
              </w:rPr>
              <w:t> </w:t>
            </w:r>
          </w:p>
        </w:tc>
      </w:tr>
      <w:tr w:rsidR="00940786" w14:paraId="61EE38FF" w14:textId="77777777" w:rsidTr="00692AB5">
        <w:trPr>
          <w:trHeight w:val="1050"/>
        </w:trPr>
        <w:tc>
          <w:tcPr>
            <w:tcW w:w="710" w:type="dxa"/>
            <w:tcBorders>
              <w:top w:val="nil"/>
              <w:left w:val="single" w:sz="8" w:space="0" w:color="000000"/>
              <w:bottom w:val="single" w:sz="8" w:space="0" w:color="000000"/>
              <w:right w:val="single" w:sz="8" w:space="0" w:color="000000"/>
            </w:tcBorders>
            <w:vAlign w:val="center"/>
            <w:hideMark/>
          </w:tcPr>
          <w:p w14:paraId="6A22AB48" w14:textId="6D73954A"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13</w:t>
            </w:r>
            <w:r w:rsidR="00940786">
              <w:rPr>
                <w:rFonts w:asciiTheme="majorHAnsi" w:hAnsiTheme="majorHAnsi" w:cstheme="majorHAnsi"/>
                <w:bCs/>
                <w:color w:val="000000"/>
                <w:sz w:val="20"/>
                <w:szCs w:val="20"/>
                <w:lang w:val="cs-CZ"/>
              </w:rPr>
              <w:t>.13.</w:t>
            </w:r>
          </w:p>
        </w:tc>
        <w:tc>
          <w:tcPr>
            <w:tcW w:w="3304" w:type="dxa"/>
            <w:tcBorders>
              <w:top w:val="nil"/>
              <w:left w:val="nil"/>
              <w:bottom w:val="single" w:sz="8" w:space="0" w:color="000000"/>
              <w:right w:val="single" w:sz="8" w:space="0" w:color="000000"/>
            </w:tcBorders>
            <w:vAlign w:val="center"/>
            <w:hideMark/>
          </w:tcPr>
          <w:p w14:paraId="4F11D713" w14:textId="77777777" w:rsidR="00940786" w:rsidRDefault="00940786">
            <w:pPr>
              <w:rPr>
                <w:rFonts w:asciiTheme="majorHAnsi" w:hAnsiTheme="majorHAnsi" w:cstheme="majorHAnsi"/>
                <w:b/>
                <w:bCs/>
                <w:color w:val="000000" w:themeColor="text1"/>
                <w:sz w:val="20"/>
                <w:szCs w:val="20"/>
                <w:lang w:val="cs-CZ"/>
              </w:rPr>
            </w:pPr>
            <w:r>
              <w:rPr>
                <w:rFonts w:asciiTheme="majorHAnsi" w:hAnsiTheme="majorHAnsi" w:cstheme="majorHAnsi"/>
                <w:b/>
                <w:bCs/>
                <w:color w:val="000000" w:themeColor="text1"/>
                <w:sz w:val="20"/>
                <w:szCs w:val="20"/>
                <w:lang w:val="cs-CZ"/>
              </w:rPr>
              <w:t>Autoryzowany serwis techniczny (gwarancyjny)</w:t>
            </w:r>
          </w:p>
        </w:tc>
        <w:tc>
          <w:tcPr>
            <w:tcW w:w="2961" w:type="dxa"/>
            <w:tcBorders>
              <w:top w:val="single" w:sz="4" w:space="0" w:color="000000"/>
              <w:left w:val="nil"/>
              <w:bottom w:val="single" w:sz="8" w:space="0" w:color="000000"/>
              <w:right w:val="single" w:sz="8" w:space="0" w:color="000000"/>
            </w:tcBorders>
            <w:vAlign w:val="center"/>
            <w:hideMark/>
          </w:tcPr>
          <w:p w14:paraId="7A74DFA5" w14:textId="77777777" w:rsidR="00940786" w:rsidRDefault="00940786">
            <w:pPr>
              <w:jc w:val="center"/>
              <w:rPr>
                <w:rFonts w:asciiTheme="majorHAnsi" w:hAnsiTheme="majorHAnsi" w:cstheme="majorHAnsi"/>
                <w:color w:val="000000"/>
                <w:sz w:val="20"/>
                <w:szCs w:val="20"/>
                <w:lang w:val="cs-CZ"/>
              </w:rPr>
            </w:pPr>
            <w:r>
              <w:rPr>
                <w:rFonts w:asciiTheme="majorHAnsi" w:eastAsia="Times New Roman" w:hAnsiTheme="majorHAnsi" w:cstheme="majorHAnsi"/>
                <w:color w:val="000000"/>
                <w:sz w:val="20"/>
                <w:szCs w:val="20"/>
                <w:lang w:val="cs-CZ" w:eastAsia="pl-PL"/>
              </w:rPr>
              <w:t>tak, wymagany na terenie Polski</w:t>
            </w:r>
          </w:p>
        </w:tc>
        <w:tc>
          <w:tcPr>
            <w:tcW w:w="2949" w:type="dxa"/>
            <w:tcBorders>
              <w:top w:val="nil"/>
              <w:left w:val="nil"/>
              <w:bottom w:val="nil"/>
              <w:right w:val="single" w:sz="4" w:space="0" w:color="000000"/>
            </w:tcBorders>
            <w:vAlign w:val="center"/>
            <w:hideMark/>
          </w:tcPr>
          <w:p w14:paraId="70B4C4C9" w14:textId="77777777" w:rsidR="00940786" w:rsidRDefault="00940786">
            <w:pPr>
              <w:jc w:val="center"/>
              <w:rPr>
                <w:rFonts w:asciiTheme="majorHAnsi" w:hAnsiTheme="majorHAnsi" w:cstheme="majorHAnsi"/>
                <w:iCs/>
                <w:color w:val="000000"/>
                <w:sz w:val="20"/>
                <w:szCs w:val="20"/>
                <w:lang w:val="cs-CZ"/>
              </w:rPr>
            </w:pPr>
            <w:r>
              <w:rPr>
                <w:rFonts w:ascii="Calibri" w:eastAsia="Calibri" w:hAnsi="Calibri" w:cs="Calibri"/>
                <w:iCs/>
                <w:kern w:val="0"/>
                <w:sz w:val="20"/>
                <w:szCs w:val="20"/>
                <w:lang w:val="cs-CZ" w:eastAsia="en-US"/>
              </w:rPr>
              <w:t>(podać: nazwę, pełny adres, godziny pracy (w dni robocze Zamawiającego od poniedziałku do piątku), numer telefonu i faksu, adres poczty elektronicznej oraz miejsca wykonywania serwisu</w:t>
            </w:r>
            <w:r>
              <w:rPr>
                <w:rStyle w:val="Zakotwiczenieprzypisudolnego"/>
                <w:rFonts w:ascii="Calibri" w:eastAsia="Calibri" w:hAnsi="Calibri" w:cs="Calibri"/>
                <w:iCs/>
                <w:kern w:val="0"/>
                <w:sz w:val="20"/>
                <w:szCs w:val="20"/>
                <w:lang w:val="cs-CZ" w:eastAsia="en-US"/>
              </w:rPr>
              <w:footnoteReference w:id="13"/>
            </w:r>
            <w:r>
              <w:rPr>
                <w:rFonts w:ascii="Calibri" w:eastAsia="Calibri" w:hAnsi="Calibri" w:cs="Calibri"/>
                <w:iCs/>
                <w:kern w:val="0"/>
                <w:sz w:val="20"/>
                <w:szCs w:val="20"/>
                <w:lang w:val="cs-CZ" w:eastAsia="en-US"/>
              </w:rPr>
              <w:t>)</w:t>
            </w:r>
          </w:p>
        </w:tc>
      </w:tr>
      <w:tr w:rsidR="00940786" w14:paraId="20AC3AE4" w14:textId="77777777" w:rsidTr="00692AB5">
        <w:trPr>
          <w:trHeight w:val="530"/>
        </w:trPr>
        <w:tc>
          <w:tcPr>
            <w:tcW w:w="710" w:type="dxa"/>
            <w:tcBorders>
              <w:top w:val="nil"/>
              <w:left w:val="single" w:sz="8" w:space="0" w:color="000000"/>
              <w:bottom w:val="single" w:sz="8" w:space="0" w:color="000000"/>
              <w:right w:val="single" w:sz="8" w:space="0" w:color="000000"/>
            </w:tcBorders>
            <w:vAlign w:val="center"/>
            <w:hideMark/>
          </w:tcPr>
          <w:p w14:paraId="0B0D70B9" w14:textId="58FEF93D" w:rsidR="00940786" w:rsidRDefault="00C03B4C">
            <w:pPr>
              <w:jc w:val="center"/>
              <w:rPr>
                <w:rFonts w:asciiTheme="majorHAnsi" w:hAnsiTheme="majorHAnsi" w:cstheme="majorHAnsi"/>
                <w:bCs/>
                <w:color w:val="000000"/>
                <w:sz w:val="20"/>
                <w:szCs w:val="20"/>
                <w:lang w:val="cs-CZ"/>
              </w:rPr>
            </w:pPr>
            <w:r>
              <w:rPr>
                <w:rFonts w:asciiTheme="majorHAnsi" w:hAnsiTheme="majorHAnsi" w:cstheme="majorHAnsi"/>
                <w:bCs/>
                <w:color w:val="000000"/>
                <w:sz w:val="20"/>
                <w:szCs w:val="20"/>
                <w:lang w:val="cs-CZ"/>
              </w:rPr>
              <w:t>13</w:t>
            </w:r>
            <w:r w:rsidR="00940786">
              <w:rPr>
                <w:rFonts w:asciiTheme="majorHAnsi" w:hAnsiTheme="majorHAnsi" w:cstheme="majorHAnsi"/>
                <w:bCs/>
                <w:color w:val="000000"/>
                <w:sz w:val="20"/>
                <w:szCs w:val="20"/>
                <w:lang w:val="cs-CZ"/>
              </w:rPr>
              <w:t>.14.</w:t>
            </w:r>
          </w:p>
        </w:tc>
        <w:tc>
          <w:tcPr>
            <w:tcW w:w="3304" w:type="dxa"/>
            <w:tcBorders>
              <w:top w:val="nil"/>
              <w:left w:val="nil"/>
              <w:bottom w:val="single" w:sz="8" w:space="0" w:color="000000"/>
              <w:right w:val="single" w:sz="8" w:space="0" w:color="000000"/>
            </w:tcBorders>
            <w:vAlign w:val="center"/>
            <w:hideMark/>
          </w:tcPr>
          <w:p w14:paraId="1DAA13C5" w14:textId="77777777" w:rsidR="00940786" w:rsidRDefault="00940786">
            <w:pPr>
              <w:rPr>
                <w:rFonts w:asciiTheme="majorHAnsi" w:hAnsiTheme="majorHAnsi" w:cstheme="majorHAnsi"/>
                <w:b/>
                <w:bCs/>
                <w:color w:val="000000" w:themeColor="text1"/>
                <w:sz w:val="20"/>
                <w:szCs w:val="20"/>
                <w:lang w:val="cs-CZ"/>
              </w:rPr>
            </w:pPr>
            <w:r>
              <w:rPr>
                <w:rFonts w:asciiTheme="majorHAnsi" w:hAnsiTheme="majorHAnsi" w:cstheme="majorHAnsi"/>
                <w:b/>
                <w:bCs/>
                <w:color w:val="000000" w:themeColor="text1"/>
                <w:sz w:val="20"/>
                <w:szCs w:val="20"/>
                <w:lang w:val="cs-CZ"/>
              </w:rPr>
              <w:t>Instrukcja obsługi i konserwacji</w:t>
            </w:r>
          </w:p>
        </w:tc>
        <w:tc>
          <w:tcPr>
            <w:tcW w:w="2961" w:type="dxa"/>
            <w:tcBorders>
              <w:top w:val="nil"/>
              <w:left w:val="nil"/>
              <w:bottom w:val="single" w:sz="8" w:space="0" w:color="000000"/>
              <w:right w:val="single" w:sz="8" w:space="0" w:color="000000"/>
            </w:tcBorders>
            <w:vAlign w:val="center"/>
            <w:hideMark/>
          </w:tcPr>
          <w:p w14:paraId="20C526A3" w14:textId="77777777" w:rsidR="00940786" w:rsidRDefault="00940786">
            <w:pPr>
              <w:jc w:val="center"/>
              <w:rPr>
                <w:rFonts w:asciiTheme="majorHAnsi" w:hAnsiTheme="majorHAnsi" w:cstheme="majorHAnsi"/>
                <w:color w:val="000000"/>
                <w:sz w:val="20"/>
                <w:szCs w:val="20"/>
                <w:lang w:val="cs-CZ"/>
              </w:rPr>
            </w:pPr>
            <w:r>
              <w:rPr>
                <w:rFonts w:asciiTheme="majorHAnsi" w:eastAsia="Times New Roman" w:hAnsiTheme="majorHAnsi" w:cstheme="majorHAnsi"/>
                <w:color w:val="000000"/>
                <w:sz w:val="20"/>
                <w:szCs w:val="20"/>
                <w:lang w:val="cs-CZ" w:eastAsia="pl-PL"/>
              </w:rPr>
              <w:t>w języku polskim</w:t>
            </w:r>
          </w:p>
        </w:tc>
        <w:tc>
          <w:tcPr>
            <w:tcW w:w="2949" w:type="dxa"/>
            <w:tcBorders>
              <w:top w:val="single" w:sz="4" w:space="0" w:color="000000"/>
              <w:left w:val="single" w:sz="4" w:space="0" w:color="000000"/>
              <w:bottom w:val="single" w:sz="4" w:space="0" w:color="000000"/>
              <w:right w:val="single" w:sz="4" w:space="0" w:color="000000"/>
            </w:tcBorders>
            <w:hideMark/>
          </w:tcPr>
          <w:p w14:paraId="46680C4A" w14:textId="77777777" w:rsidR="00940786" w:rsidRDefault="00940786">
            <w:pPr>
              <w:jc w:val="center"/>
              <w:rPr>
                <w:rFonts w:asciiTheme="majorHAnsi" w:hAnsiTheme="majorHAnsi" w:cstheme="majorHAnsi"/>
                <w:iCs/>
                <w:color w:val="000000"/>
                <w:sz w:val="20"/>
                <w:szCs w:val="20"/>
                <w:lang w:val="cs-CZ"/>
              </w:rPr>
            </w:pPr>
            <w:r>
              <w:rPr>
                <w:rFonts w:asciiTheme="majorHAnsi" w:hAnsiTheme="majorHAnsi" w:cstheme="majorHAnsi"/>
                <w:iCs/>
                <w:sz w:val="20"/>
                <w:szCs w:val="20"/>
                <w:lang w:val="cs-CZ"/>
              </w:rPr>
              <w:t>(dostarczyć na etapie realizacji dostawy)</w:t>
            </w:r>
          </w:p>
        </w:tc>
      </w:tr>
    </w:tbl>
    <w:p w14:paraId="0A5C05A9" w14:textId="77777777" w:rsidR="00940786" w:rsidRDefault="00940786" w:rsidP="00940786">
      <w:pPr>
        <w:widowControl/>
        <w:suppressAutoHyphens w:val="0"/>
        <w:rPr>
          <w:rFonts w:asciiTheme="majorHAnsi" w:hAnsiTheme="majorHAnsi" w:cstheme="majorHAnsi"/>
          <w:color w:val="FFFFFF" w:themeColor="background1"/>
          <w:sz w:val="20"/>
          <w:szCs w:val="20"/>
        </w:rPr>
      </w:pPr>
    </w:p>
    <w:p w14:paraId="70D692F2" w14:textId="15BB6298" w:rsidR="00FC697B" w:rsidRDefault="00FC697B"/>
    <w:p w14:paraId="4266EDE7" w14:textId="77777777" w:rsidR="00692AB5" w:rsidRDefault="00692AB5">
      <w:r>
        <w:br w:type="page"/>
      </w:r>
    </w:p>
    <w:tbl>
      <w:tblPr>
        <w:tblW w:w="9924" w:type="dxa"/>
        <w:tblInd w:w="-436" w:type="dxa"/>
        <w:tblCellMar>
          <w:left w:w="70" w:type="dxa"/>
          <w:right w:w="70" w:type="dxa"/>
        </w:tblCellMar>
        <w:tblLook w:val="04A0" w:firstRow="1" w:lastRow="0" w:firstColumn="1" w:lastColumn="0" w:noHBand="0" w:noVBand="1"/>
      </w:tblPr>
      <w:tblGrid>
        <w:gridCol w:w="699"/>
        <w:gridCol w:w="2602"/>
        <w:gridCol w:w="3079"/>
        <w:gridCol w:w="3544"/>
      </w:tblGrid>
      <w:tr w:rsidR="00940786" w14:paraId="3120C3FF" w14:textId="77777777" w:rsidTr="00692AB5">
        <w:trPr>
          <w:trHeight w:val="300"/>
        </w:trPr>
        <w:tc>
          <w:tcPr>
            <w:tcW w:w="9924" w:type="dxa"/>
            <w:gridSpan w:val="4"/>
            <w:tcBorders>
              <w:top w:val="single" w:sz="8" w:space="0" w:color="000000"/>
              <w:left w:val="single" w:sz="8" w:space="0" w:color="000000"/>
              <w:bottom w:val="single" w:sz="8" w:space="0" w:color="000000"/>
              <w:right w:val="single" w:sz="8" w:space="0" w:color="000000"/>
            </w:tcBorders>
            <w:vAlign w:val="center"/>
          </w:tcPr>
          <w:p w14:paraId="41F526EA" w14:textId="50C22088" w:rsidR="00940786" w:rsidRDefault="00940786" w:rsidP="00214A34">
            <w:pPr>
              <w:pStyle w:val="Akapitzlist"/>
              <w:numPr>
                <w:ilvl w:val="0"/>
                <w:numId w:val="7"/>
              </w:numPr>
              <w:rPr>
                <w:rFonts w:asciiTheme="majorHAnsi" w:eastAsia="Times New Roman" w:hAnsiTheme="majorHAnsi" w:cstheme="majorHAnsi"/>
                <w:b/>
                <w:bCs/>
                <w:color w:val="000000"/>
                <w:sz w:val="20"/>
                <w:szCs w:val="20"/>
                <w:highlight w:val="yellow"/>
                <w:lang w:val="cs-CZ" w:eastAsia="pl-PL"/>
              </w:rPr>
            </w:pPr>
            <w:r>
              <w:rPr>
                <w:rFonts w:asciiTheme="majorHAnsi" w:eastAsia="Times New Roman" w:hAnsiTheme="majorHAnsi" w:cstheme="majorHAnsi"/>
                <w:b/>
                <w:bCs/>
                <w:color w:val="000000"/>
                <w:sz w:val="20"/>
                <w:szCs w:val="20"/>
                <w:highlight w:val="yellow"/>
                <w:lang w:val="cs-CZ" w:eastAsia="pl-PL"/>
              </w:rPr>
              <w:lastRenderedPageBreak/>
              <w:t>CZAJNIK</w:t>
            </w:r>
          </w:p>
          <w:p w14:paraId="74E2A49D" w14:textId="77777777" w:rsidR="00940786" w:rsidRDefault="00940786">
            <w:pPr>
              <w:pStyle w:val="Akapitzlist"/>
              <w:rPr>
                <w:rFonts w:asciiTheme="majorHAnsi" w:eastAsia="Times New Roman" w:hAnsiTheme="majorHAnsi" w:cstheme="majorHAnsi"/>
                <w:b/>
                <w:bCs/>
                <w:color w:val="000000"/>
                <w:sz w:val="20"/>
                <w:szCs w:val="20"/>
                <w:lang w:val="cs-CZ" w:eastAsia="pl-PL"/>
              </w:rPr>
            </w:pPr>
          </w:p>
          <w:tbl>
            <w:tblPr>
              <w:tblStyle w:val="Tabela-Siatka"/>
              <w:tblW w:w="7508" w:type="dxa"/>
              <w:jc w:val="center"/>
              <w:tblInd w:w="0" w:type="dxa"/>
              <w:tblLook w:val="04A0" w:firstRow="1" w:lastRow="0" w:firstColumn="1" w:lastColumn="0" w:noHBand="0" w:noVBand="1"/>
            </w:tblPr>
            <w:tblGrid>
              <w:gridCol w:w="731"/>
              <w:gridCol w:w="710"/>
              <w:gridCol w:w="991"/>
              <w:gridCol w:w="710"/>
              <w:gridCol w:w="992"/>
              <w:gridCol w:w="850"/>
              <w:gridCol w:w="851"/>
              <w:gridCol w:w="850"/>
              <w:gridCol w:w="823"/>
            </w:tblGrid>
            <w:tr w:rsidR="00940786" w14:paraId="56F335C6" w14:textId="77777777">
              <w:trPr>
                <w:trHeight w:val="300"/>
                <w:jc w:val="center"/>
              </w:trPr>
              <w:tc>
                <w:tcPr>
                  <w:tcW w:w="7507" w:type="dxa"/>
                  <w:gridSpan w:val="9"/>
                  <w:tcBorders>
                    <w:top w:val="single" w:sz="4" w:space="0" w:color="auto"/>
                    <w:left w:val="single" w:sz="4" w:space="0" w:color="auto"/>
                    <w:bottom w:val="single" w:sz="4" w:space="0" w:color="auto"/>
                    <w:right w:val="single" w:sz="4" w:space="0" w:color="auto"/>
                  </w:tcBorders>
                  <w:hideMark/>
                </w:tcPr>
                <w:p w14:paraId="35D2116C" w14:textId="77777777" w:rsidR="00940786" w:rsidRDefault="00940786">
                  <w:pPr>
                    <w:jc w:val="center"/>
                    <w:rPr>
                      <w:rFonts w:asciiTheme="majorHAnsi" w:hAnsiTheme="majorHAnsi"/>
                      <w:sz w:val="16"/>
                      <w:szCs w:val="16"/>
                      <w:lang w:val="pl-PL"/>
                    </w:rPr>
                  </w:pPr>
                  <w:r>
                    <w:rPr>
                      <w:rFonts w:asciiTheme="majorHAnsi" w:eastAsiaTheme="minorHAnsi" w:hAnsiTheme="majorHAnsi"/>
                      <w:sz w:val="16"/>
                      <w:szCs w:val="16"/>
                      <w:lang w:eastAsia="en-US"/>
                    </w:rPr>
                    <w:t>Liczba sztuk dla poszczególnych DS.</w:t>
                  </w:r>
                </w:p>
              </w:tc>
            </w:tr>
            <w:tr w:rsidR="00940786" w14:paraId="453A37E1" w14:textId="77777777">
              <w:trPr>
                <w:trHeight w:val="400"/>
                <w:jc w:val="center"/>
              </w:trPr>
              <w:tc>
                <w:tcPr>
                  <w:tcW w:w="730" w:type="dxa"/>
                  <w:tcBorders>
                    <w:top w:val="single" w:sz="4" w:space="0" w:color="auto"/>
                    <w:left w:val="single" w:sz="4" w:space="0" w:color="auto"/>
                    <w:bottom w:val="single" w:sz="4" w:space="0" w:color="auto"/>
                    <w:right w:val="single" w:sz="4" w:space="0" w:color="auto"/>
                  </w:tcBorders>
                  <w:hideMark/>
                </w:tcPr>
                <w:p w14:paraId="4B62C917" w14:textId="77777777" w:rsidR="00940786" w:rsidRDefault="00940786">
                  <w:pPr>
                    <w:jc w:val="center"/>
                    <w:rPr>
                      <w:rFonts w:asciiTheme="majorHAnsi" w:hAnsiTheme="majorHAnsi"/>
                      <w:sz w:val="16"/>
                      <w:szCs w:val="16"/>
                    </w:rPr>
                  </w:pPr>
                  <w:r>
                    <w:rPr>
                      <w:rFonts w:asciiTheme="majorHAnsi" w:eastAsiaTheme="minorHAnsi" w:hAnsiTheme="majorHAnsi"/>
                      <w:sz w:val="16"/>
                      <w:szCs w:val="16"/>
                      <w:lang w:eastAsia="en-US"/>
                    </w:rPr>
                    <w:t>Mikrus</w:t>
                  </w:r>
                </w:p>
              </w:tc>
              <w:tc>
                <w:tcPr>
                  <w:tcW w:w="710" w:type="dxa"/>
                  <w:tcBorders>
                    <w:top w:val="single" w:sz="4" w:space="0" w:color="auto"/>
                    <w:left w:val="single" w:sz="4" w:space="0" w:color="auto"/>
                    <w:bottom w:val="single" w:sz="4" w:space="0" w:color="auto"/>
                    <w:right w:val="single" w:sz="4" w:space="0" w:color="auto"/>
                  </w:tcBorders>
                  <w:hideMark/>
                </w:tcPr>
                <w:p w14:paraId="27C9613B" w14:textId="77777777" w:rsidR="00940786" w:rsidRDefault="00940786">
                  <w:pPr>
                    <w:jc w:val="center"/>
                    <w:rPr>
                      <w:rFonts w:asciiTheme="majorHAnsi" w:hAnsiTheme="majorHAnsi"/>
                      <w:sz w:val="16"/>
                      <w:szCs w:val="16"/>
                    </w:rPr>
                  </w:pPr>
                  <w:r>
                    <w:rPr>
                      <w:rFonts w:asciiTheme="majorHAnsi" w:eastAsiaTheme="minorHAnsi" w:hAnsiTheme="majorHAnsi"/>
                      <w:sz w:val="16"/>
                      <w:szCs w:val="16"/>
                      <w:lang w:eastAsia="en-US"/>
                    </w:rPr>
                    <w:t>Riviera</w:t>
                  </w:r>
                </w:p>
              </w:tc>
              <w:tc>
                <w:tcPr>
                  <w:tcW w:w="991" w:type="dxa"/>
                  <w:tcBorders>
                    <w:top w:val="single" w:sz="4" w:space="0" w:color="auto"/>
                    <w:left w:val="single" w:sz="4" w:space="0" w:color="auto"/>
                    <w:bottom w:val="single" w:sz="4" w:space="0" w:color="auto"/>
                    <w:right w:val="single" w:sz="4" w:space="0" w:color="auto"/>
                  </w:tcBorders>
                  <w:hideMark/>
                </w:tcPr>
                <w:p w14:paraId="73A3E128" w14:textId="77777777" w:rsidR="00940786" w:rsidRDefault="00940786">
                  <w:pPr>
                    <w:jc w:val="center"/>
                    <w:rPr>
                      <w:rFonts w:asciiTheme="majorHAnsi" w:hAnsiTheme="majorHAnsi"/>
                      <w:sz w:val="16"/>
                      <w:szCs w:val="16"/>
                    </w:rPr>
                  </w:pPr>
                  <w:r>
                    <w:rPr>
                      <w:rFonts w:asciiTheme="majorHAnsi" w:eastAsiaTheme="minorHAnsi" w:hAnsiTheme="majorHAnsi"/>
                      <w:sz w:val="16"/>
                      <w:szCs w:val="16"/>
                      <w:lang w:eastAsia="en-US"/>
                    </w:rPr>
                    <w:t>Tatrzańska</w:t>
                  </w:r>
                </w:p>
              </w:tc>
              <w:tc>
                <w:tcPr>
                  <w:tcW w:w="710" w:type="dxa"/>
                  <w:tcBorders>
                    <w:top w:val="single" w:sz="4" w:space="0" w:color="auto"/>
                    <w:left w:val="single" w:sz="4" w:space="0" w:color="auto"/>
                    <w:bottom w:val="single" w:sz="4" w:space="0" w:color="auto"/>
                    <w:right w:val="single" w:sz="4" w:space="0" w:color="auto"/>
                  </w:tcBorders>
                  <w:hideMark/>
                </w:tcPr>
                <w:p w14:paraId="7101BBBB" w14:textId="77777777" w:rsidR="00940786" w:rsidRDefault="00940786">
                  <w:pPr>
                    <w:jc w:val="center"/>
                    <w:rPr>
                      <w:rFonts w:asciiTheme="majorHAnsi" w:hAnsiTheme="majorHAnsi"/>
                      <w:sz w:val="16"/>
                      <w:szCs w:val="16"/>
                    </w:rPr>
                  </w:pPr>
                  <w:r>
                    <w:rPr>
                      <w:rFonts w:asciiTheme="majorHAnsi" w:eastAsiaTheme="minorHAnsi" w:hAnsiTheme="majorHAnsi"/>
                      <w:sz w:val="16"/>
                      <w:szCs w:val="16"/>
                      <w:lang w:eastAsia="en-US"/>
                    </w:rPr>
                    <w:t>Żaczek</w:t>
                  </w:r>
                </w:p>
              </w:tc>
              <w:tc>
                <w:tcPr>
                  <w:tcW w:w="992" w:type="dxa"/>
                  <w:tcBorders>
                    <w:top w:val="single" w:sz="4" w:space="0" w:color="auto"/>
                    <w:left w:val="single" w:sz="4" w:space="0" w:color="auto"/>
                    <w:bottom w:val="single" w:sz="4" w:space="0" w:color="auto"/>
                    <w:right w:val="single" w:sz="4" w:space="0" w:color="auto"/>
                  </w:tcBorders>
                  <w:hideMark/>
                </w:tcPr>
                <w:p w14:paraId="6A8BED0B" w14:textId="77777777" w:rsidR="00940786" w:rsidRDefault="00940786">
                  <w:pPr>
                    <w:jc w:val="center"/>
                    <w:rPr>
                      <w:rFonts w:asciiTheme="majorHAnsi" w:hAnsiTheme="majorHAnsi"/>
                      <w:sz w:val="16"/>
                      <w:szCs w:val="16"/>
                    </w:rPr>
                  </w:pPr>
                  <w:r>
                    <w:rPr>
                      <w:rFonts w:asciiTheme="majorHAnsi" w:eastAsiaTheme="minorHAnsi" w:hAnsiTheme="majorHAnsi"/>
                      <w:sz w:val="16"/>
                      <w:szCs w:val="16"/>
                      <w:lang w:eastAsia="en-US"/>
                    </w:rPr>
                    <w:t>Akademik</w:t>
                  </w:r>
                </w:p>
              </w:tc>
              <w:tc>
                <w:tcPr>
                  <w:tcW w:w="850" w:type="dxa"/>
                  <w:tcBorders>
                    <w:top w:val="single" w:sz="4" w:space="0" w:color="auto"/>
                    <w:left w:val="single" w:sz="4" w:space="0" w:color="auto"/>
                    <w:bottom w:val="single" w:sz="4" w:space="0" w:color="auto"/>
                    <w:right w:val="single" w:sz="4" w:space="0" w:color="auto"/>
                  </w:tcBorders>
                  <w:hideMark/>
                </w:tcPr>
                <w:p w14:paraId="15119F6F" w14:textId="77777777" w:rsidR="00940786" w:rsidRDefault="00940786">
                  <w:pPr>
                    <w:jc w:val="center"/>
                    <w:rPr>
                      <w:rFonts w:asciiTheme="majorHAnsi" w:hAnsiTheme="majorHAnsi"/>
                      <w:sz w:val="16"/>
                      <w:szCs w:val="16"/>
                    </w:rPr>
                  </w:pPr>
                  <w:r>
                    <w:rPr>
                      <w:rFonts w:asciiTheme="majorHAnsi" w:eastAsiaTheme="minorHAnsi" w:hAnsiTheme="majorHAnsi"/>
                      <w:sz w:val="16"/>
                      <w:szCs w:val="16"/>
                      <w:lang w:eastAsia="en-US"/>
                    </w:rPr>
                    <w:t>Bratniak Muszelka</w:t>
                  </w:r>
                </w:p>
              </w:tc>
              <w:tc>
                <w:tcPr>
                  <w:tcW w:w="851" w:type="dxa"/>
                  <w:tcBorders>
                    <w:top w:val="single" w:sz="4" w:space="0" w:color="auto"/>
                    <w:left w:val="single" w:sz="4" w:space="0" w:color="auto"/>
                    <w:bottom w:val="single" w:sz="4" w:space="0" w:color="auto"/>
                    <w:right w:val="single" w:sz="4" w:space="0" w:color="auto"/>
                  </w:tcBorders>
                  <w:hideMark/>
                </w:tcPr>
                <w:p w14:paraId="601E1008" w14:textId="77777777" w:rsidR="00940786" w:rsidRDefault="00940786">
                  <w:pPr>
                    <w:jc w:val="center"/>
                    <w:rPr>
                      <w:rFonts w:asciiTheme="majorHAnsi" w:hAnsiTheme="majorHAnsi"/>
                      <w:sz w:val="16"/>
                      <w:szCs w:val="16"/>
                    </w:rPr>
                  </w:pPr>
                  <w:r>
                    <w:rPr>
                      <w:rFonts w:asciiTheme="majorHAnsi" w:eastAsiaTheme="minorHAnsi" w:hAnsiTheme="majorHAnsi"/>
                      <w:sz w:val="16"/>
                      <w:szCs w:val="16"/>
                      <w:lang w:eastAsia="en-US"/>
                    </w:rPr>
                    <w:t>Pineska Tulipan</w:t>
                  </w:r>
                </w:p>
              </w:tc>
              <w:tc>
                <w:tcPr>
                  <w:tcW w:w="850" w:type="dxa"/>
                  <w:tcBorders>
                    <w:top w:val="single" w:sz="4" w:space="0" w:color="auto"/>
                    <w:left w:val="single" w:sz="4" w:space="0" w:color="auto"/>
                    <w:bottom w:val="single" w:sz="4" w:space="0" w:color="auto"/>
                    <w:right w:val="single" w:sz="4" w:space="0" w:color="auto"/>
                  </w:tcBorders>
                  <w:hideMark/>
                </w:tcPr>
                <w:p w14:paraId="7C59F146" w14:textId="77777777" w:rsidR="00940786" w:rsidRDefault="00940786">
                  <w:pPr>
                    <w:jc w:val="center"/>
                    <w:rPr>
                      <w:rFonts w:asciiTheme="majorHAnsi" w:hAnsiTheme="majorHAnsi"/>
                      <w:sz w:val="16"/>
                      <w:szCs w:val="16"/>
                    </w:rPr>
                  </w:pPr>
                  <w:r>
                    <w:rPr>
                      <w:rFonts w:asciiTheme="majorHAnsi" w:eastAsiaTheme="minorHAnsi" w:hAnsiTheme="majorHAnsi"/>
                      <w:sz w:val="16"/>
                      <w:szCs w:val="16"/>
                      <w:lang w:eastAsia="en-US"/>
                    </w:rPr>
                    <w:t>Babilon</w:t>
                  </w:r>
                </w:p>
              </w:tc>
              <w:tc>
                <w:tcPr>
                  <w:tcW w:w="823" w:type="dxa"/>
                  <w:tcBorders>
                    <w:top w:val="single" w:sz="4" w:space="0" w:color="auto"/>
                    <w:left w:val="single" w:sz="4" w:space="0" w:color="auto"/>
                    <w:bottom w:val="single" w:sz="4" w:space="0" w:color="auto"/>
                    <w:right w:val="single" w:sz="4" w:space="0" w:color="auto"/>
                  </w:tcBorders>
                  <w:hideMark/>
                </w:tcPr>
                <w:p w14:paraId="2189F9A0" w14:textId="77777777" w:rsidR="00940786" w:rsidRDefault="00940786">
                  <w:pPr>
                    <w:jc w:val="center"/>
                    <w:rPr>
                      <w:rFonts w:asciiTheme="majorHAnsi" w:hAnsiTheme="majorHAnsi"/>
                      <w:sz w:val="16"/>
                      <w:szCs w:val="16"/>
                    </w:rPr>
                  </w:pPr>
                  <w:r>
                    <w:rPr>
                      <w:rFonts w:asciiTheme="majorHAnsi" w:eastAsiaTheme="minorHAnsi" w:hAnsiTheme="majorHAnsi"/>
                      <w:sz w:val="16"/>
                      <w:szCs w:val="16"/>
                      <w:lang w:eastAsia="en-US"/>
                    </w:rPr>
                    <w:t>Ustronie</w:t>
                  </w:r>
                </w:p>
              </w:tc>
            </w:tr>
            <w:tr w:rsidR="00940786" w14:paraId="0B7BF693" w14:textId="77777777">
              <w:trPr>
                <w:trHeight w:val="300"/>
                <w:jc w:val="center"/>
              </w:trPr>
              <w:tc>
                <w:tcPr>
                  <w:tcW w:w="730" w:type="dxa"/>
                  <w:tcBorders>
                    <w:top w:val="single" w:sz="4" w:space="0" w:color="auto"/>
                    <w:left w:val="single" w:sz="4" w:space="0" w:color="auto"/>
                    <w:bottom w:val="single" w:sz="4" w:space="0" w:color="auto"/>
                    <w:right w:val="single" w:sz="4" w:space="0" w:color="auto"/>
                  </w:tcBorders>
                  <w:vAlign w:val="center"/>
                </w:tcPr>
                <w:p w14:paraId="657E9AE3" w14:textId="77777777" w:rsidR="00940786" w:rsidRDefault="00940786">
                  <w:pPr>
                    <w:jc w:val="center"/>
                    <w:rPr>
                      <w:rFonts w:asciiTheme="majorHAnsi" w:hAnsiTheme="majorHAnsi"/>
                      <w:sz w:val="16"/>
                      <w:szCs w:val="16"/>
                    </w:rPr>
                  </w:pPr>
                </w:p>
              </w:tc>
              <w:tc>
                <w:tcPr>
                  <w:tcW w:w="710" w:type="dxa"/>
                  <w:tcBorders>
                    <w:top w:val="single" w:sz="4" w:space="0" w:color="auto"/>
                    <w:left w:val="nil"/>
                    <w:bottom w:val="single" w:sz="4" w:space="0" w:color="auto"/>
                    <w:right w:val="single" w:sz="4" w:space="0" w:color="auto"/>
                  </w:tcBorders>
                  <w:vAlign w:val="center"/>
                </w:tcPr>
                <w:p w14:paraId="4508E2BC" w14:textId="77777777" w:rsidR="00940786" w:rsidRDefault="00940786">
                  <w:pPr>
                    <w:jc w:val="center"/>
                    <w:rPr>
                      <w:rFonts w:asciiTheme="majorHAnsi" w:hAnsiTheme="majorHAnsi"/>
                      <w:sz w:val="16"/>
                      <w:szCs w:val="16"/>
                    </w:rPr>
                  </w:pPr>
                </w:p>
              </w:tc>
              <w:tc>
                <w:tcPr>
                  <w:tcW w:w="991" w:type="dxa"/>
                  <w:tcBorders>
                    <w:top w:val="single" w:sz="4" w:space="0" w:color="auto"/>
                    <w:left w:val="nil"/>
                    <w:bottom w:val="single" w:sz="4" w:space="0" w:color="auto"/>
                    <w:right w:val="single" w:sz="4" w:space="0" w:color="auto"/>
                  </w:tcBorders>
                  <w:vAlign w:val="center"/>
                </w:tcPr>
                <w:p w14:paraId="00EF3233" w14:textId="77777777" w:rsidR="00940786" w:rsidRDefault="00940786">
                  <w:pPr>
                    <w:jc w:val="center"/>
                    <w:rPr>
                      <w:rFonts w:asciiTheme="majorHAnsi" w:hAnsiTheme="majorHAnsi"/>
                      <w:sz w:val="16"/>
                      <w:szCs w:val="16"/>
                    </w:rPr>
                  </w:pPr>
                </w:p>
              </w:tc>
              <w:tc>
                <w:tcPr>
                  <w:tcW w:w="710" w:type="dxa"/>
                  <w:tcBorders>
                    <w:top w:val="single" w:sz="4" w:space="0" w:color="auto"/>
                    <w:left w:val="nil"/>
                    <w:bottom w:val="single" w:sz="4" w:space="0" w:color="auto"/>
                    <w:right w:val="single" w:sz="4" w:space="0" w:color="auto"/>
                  </w:tcBorders>
                  <w:vAlign w:val="center"/>
                </w:tcPr>
                <w:p w14:paraId="73657137" w14:textId="77777777" w:rsidR="00940786" w:rsidRDefault="00940786">
                  <w:pPr>
                    <w:jc w:val="center"/>
                    <w:rPr>
                      <w:rFonts w:asciiTheme="majorHAnsi" w:hAnsiTheme="majorHAnsi"/>
                      <w:sz w:val="16"/>
                      <w:szCs w:val="16"/>
                    </w:rPr>
                  </w:pPr>
                </w:p>
              </w:tc>
              <w:tc>
                <w:tcPr>
                  <w:tcW w:w="992" w:type="dxa"/>
                  <w:tcBorders>
                    <w:top w:val="single" w:sz="4" w:space="0" w:color="auto"/>
                    <w:left w:val="nil"/>
                    <w:bottom w:val="single" w:sz="4" w:space="0" w:color="auto"/>
                    <w:right w:val="single" w:sz="4" w:space="0" w:color="auto"/>
                  </w:tcBorders>
                  <w:vAlign w:val="center"/>
                </w:tcPr>
                <w:p w14:paraId="15B54F02" w14:textId="77777777" w:rsidR="00940786" w:rsidRDefault="00940786">
                  <w:pPr>
                    <w:jc w:val="center"/>
                    <w:rPr>
                      <w:rFonts w:asciiTheme="majorHAnsi" w:hAnsiTheme="majorHAnsi"/>
                      <w:sz w:val="16"/>
                      <w:szCs w:val="16"/>
                    </w:rPr>
                  </w:pPr>
                </w:p>
              </w:tc>
              <w:tc>
                <w:tcPr>
                  <w:tcW w:w="850" w:type="dxa"/>
                  <w:tcBorders>
                    <w:top w:val="single" w:sz="4" w:space="0" w:color="auto"/>
                    <w:left w:val="nil"/>
                    <w:bottom w:val="single" w:sz="4" w:space="0" w:color="auto"/>
                    <w:right w:val="single" w:sz="4" w:space="0" w:color="auto"/>
                  </w:tcBorders>
                  <w:vAlign w:val="center"/>
                </w:tcPr>
                <w:p w14:paraId="67A4C0B0" w14:textId="77777777" w:rsidR="00940786" w:rsidRDefault="00940786">
                  <w:pPr>
                    <w:jc w:val="center"/>
                    <w:rPr>
                      <w:rFonts w:asciiTheme="majorHAnsi" w:hAnsiTheme="majorHAnsi"/>
                      <w:sz w:val="16"/>
                      <w:szCs w:val="16"/>
                    </w:rPr>
                  </w:pPr>
                </w:p>
              </w:tc>
              <w:tc>
                <w:tcPr>
                  <w:tcW w:w="851" w:type="dxa"/>
                  <w:tcBorders>
                    <w:top w:val="single" w:sz="4" w:space="0" w:color="auto"/>
                    <w:left w:val="nil"/>
                    <w:bottom w:val="single" w:sz="4" w:space="0" w:color="auto"/>
                    <w:right w:val="single" w:sz="4" w:space="0" w:color="auto"/>
                  </w:tcBorders>
                  <w:vAlign w:val="center"/>
                </w:tcPr>
                <w:p w14:paraId="36810C49" w14:textId="77777777" w:rsidR="00940786" w:rsidRDefault="00940786">
                  <w:pPr>
                    <w:jc w:val="center"/>
                    <w:rPr>
                      <w:rFonts w:asciiTheme="majorHAnsi" w:hAnsiTheme="majorHAnsi"/>
                      <w:sz w:val="16"/>
                      <w:szCs w:val="16"/>
                    </w:rPr>
                  </w:pPr>
                </w:p>
              </w:tc>
              <w:tc>
                <w:tcPr>
                  <w:tcW w:w="850" w:type="dxa"/>
                  <w:tcBorders>
                    <w:top w:val="single" w:sz="4" w:space="0" w:color="auto"/>
                    <w:left w:val="nil"/>
                    <w:bottom w:val="single" w:sz="4" w:space="0" w:color="auto"/>
                    <w:right w:val="single" w:sz="4" w:space="0" w:color="auto"/>
                  </w:tcBorders>
                  <w:vAlign w:val="center"/>
                  <w:hideMark/>
                </w:tcPr>
                <w:p w14:paraId="0FC11906" w14:textId="77777777" w:rsidR="00940786" w:rsidRDefault="00940786">
                  <w:pPr>
                    <w:jc w:val="center"/>
                    <w:rPr>
                      <w:rFonts w:asciiTheme="majorHAnsi" w:hAnsiTheme="majorHAnsi"/>
                      <w:sz w:val="16"/>
                      <w:szCs w:val="16"/>
                    </w:rPr>
                  </w:pPr>
                  <w:r>
                    <w:rPr>
                      <w:rFonts w:asciiTheme="majorHAnsi" w:hAnsiTheme="majorHAnsi"/>
                      <w:sz w:val="16"/>
                      <w:szCs w:val="16"/>
                    </w:rPr>
                    <w:t>1</w:t>
                  </w:r>
                </w:p>
              </w:tc>
              <w:tc>
                <w:tcPr>
                  <w:tcW w:w="823" w:type="dxa"/>
                  <w:tcBorders>
                    <w:top w:val="single" w:sz="4" w:space="0" w:color="auto"/>
                    <w:left w:val="nil"/>
                    <w:bottom w:val="single" w:sz="4" w:space="0" w:color="auto"/>
                    <w:right w:val="single" w:sz="8" w:space="0" w:color="000000"/>
                  </w:tcBorders>
                  <w:vAlign w:val="center"/>
                </w:tcPr>
                <w:p w14:paraId="7DE9C01C" w14:textId="77777777" w:rsidR="00940786" w:rsidRDefault="00940786">
                  <w:pPr>
                    <w:jc w:val="center"/>
                    <w:rPr>
                      <w:rFonts w:asciiTheme="majorHAnsi" w:hAnsiTheme="majorHAnsi"/>
                      <w:sz w:val="16"/>
                      <w:szCs w:val="16"/>
                    </w:rPr>
                  </w:pPr>
                </w:p>
              </w:tc>
            </w:tr>
          </w:tbl>
          <w:p w14:paraId="2DAF1762" w14:textId="77777777" w:rsidR="00940786" w:rsidRDefault="00940786">
            <w:pPr>
              <w:rPr>
                <w:lang w:val="cs-CZ"/>
              </w:rPr>
            </w:pPr>
          </w:p>
        </w:tc>
      </w:tr>
      <w:tr w:rsidR="00940786" w14:paraId="3E46E424" w14:textId="77777777" w:rsidTr="00692AB5">
        <w:trPr>
          <w:trHeight w:val="264"/>
        </w:trPr>
        <w:tc>
          <w:tcPr>
            <w:tcW w:w="699" w:type="dxa"/>
            <w:tcBorders>
              <w:top w:val="nil"/>
              <w:left w:val="single" w:sz="8" w:space="0" w:color="000000"/>
              <w:bottom w:val="single" w:sz="8" w:space="0" w:color="000000"/>
              <w:right w:val="single" w:sz="8" w:space="0" w:color="000000"/>
            </w:tcBorders>
            <w:vAlign w:val="center"/>
            <w:hideMark/>
          </w:tcPr>
          <w:p w14:paraId="510BECB8" w14:textId="77777777" w:rsidR="00940786" w:rsidRDefault="00940786">
            <w:pPr>
              <w:jc w:val="cente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Lp.</w:t>
            </w:r>
          </w:p>
        </w:tc>
        <w:tc>
          <w:tcPr>
            <w:tcW w:w="2602" w:type="dxa"/>
            <w:tcBorders>
              <w:top w:val="nil"/>
              <w:left w:val="nil"/>
              <w:bottom w:val="single" w:sz="8" w:space="0" w:color="000000"/>
              <w:right w:val="single" w:sz="8" w:space="0" w:color="000000"/>
            </w:tcBorders>
            <w:vAlign w:val="center"/>
            <w:hideMark/>
          </w:tcPr>
          <w:p w14:paraId="51853BF0" w14:textId="77777777" w:rsidR="00940786" w:rsidRDefault="00940786">
            <w:pPr>
              <w:jc w:val="cente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 xml:space="preserve">Nazwa przedmiotu komponentu, parametru, cechy </w:t>
            </w:r>
          </w:p>
        </w:tc>
        <w:tc>
          <w:tcPr>
            <w:tcW w:w="3079" w:type="dxa"/>
            <w:tcBorders>
              <w:top w:val="nil"/>
              <w:left w:val="nil"/>
              <w:bottom w:val="single" w:sz="8" w:space="0" w:color="000000"/>
              <w:right w:val="single" w:sz="8" w:space="0" w:color="000000"/>
            </w:tcBorders>
            <w:vAlign w:val="center"/>
            <w:hideMark/>
          </w:tcPr>
          <w:p w14:paraId="7F595201" w14:textId="77777777" w:rsidR="00940786" w:rsidRDefault="00940786">
            <w:pPr>
              <w:jc w:val="cente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Minimalne wymagania - parametry techniczne, funkcjonalne i gwarancyjne</w:t>
            </w:r>
          </w:p>
        </w:tc>
        <w:tc>
          <w:tcPr>
            <w:tcW w:w="3544" w:type="dxa"/>
            <w:tcBorders>
              <w:top w:val="nil"/>
              <w:left w:val="nil"/>
              <w:bottom w:val="single" w:sz="8" w:space="0" w:color="000000"/>
              <w:right w:val="single" w:sz="8" w:space="0" w:color="000000"/>
            </w:tcBorders>
            <w:vAlign w:val="center"/>
            <w:hideMark/>
          </w:tcPr>
          <w:p w14:paraId="20ABFF2E" w14:textId="77777777" w:rsidR="00940786" w:rsidRDefault="00940786">
            <w:pPr>
              <w:jc w:val="center"/>
              <w:rPr>
                <w:rFonts w:asciiTheme="majorHAnsi" w:hAnsiTheme="majorHAnsi" w:cstheme="majorHAnsi"/>
                <w:b/>
                <w:sz w:val="20"/>
                <w:szCs w:val="20"/>
                <w:lang w:val="cs-CZ"/>
              </w:rPr>
            </w:pPr>
            <w:r>
              <w:rPr>
                <w:rFonts w:asciiTheme="majorHAnsi" w:hAnsiTheme="majorHAnsi" w:cstheme="majorHAnsi"/>
                <w:b/>
                <w:sz w:val="20"/>
                <w:szCs w:val="20"/>
                <w:lang w:val="cs-CZ"/>
              </w:rPr>
              <w:t>Oferowane parametry techniczne funkcjonalne i gwarancyjne</w:t>
            </w:r>
          </w:p>
          <w:p w14:paraId="01694348" w14:textId="77777777" w:rsidR="00940786" w:rsidRDefault="00940786">
            <w:pPr>
              <w:jc w:val="center"/>
              <w:rPr>
                <w:rFonts w:asciiTheme="majorHAnsi" w:hAnsiTheme="majorHAnsi" w:cstheme="majorHAnsi"/>
                <w:b/>
                <w:sz w:val="20"/>
                <w:szCs w:val="20"/>
                <w:lang w:val="cs-CZ"/>
              </w:rPr>
            </w:pPr>
            <w:r>
              <w:rPr>
                <w:rFonts w:asciiTheme="majorHAnsi" w:hAnsiTheme="majorHAnsi" w:cstheme="majorHAnsi"/>
                <w:b/>
                <w:sz w:val="20"/>
                <w:szCs w:val="20"/>
                <w:lang w:val="cs-CZ"/>
              </w:rPr>
              <w:t>(Wykonawca jest zobowiązany bezwzględnie wpisać proponowane parametry, oznaczenia podzespołów, cechy)</w:t>
            </w:r>
          </w:p>
        </w:tc>
      </w:tr>
      <w:tr w:rsidR="00940786" w14:paraId="347DDE06" w14:textId="77777777" w:rsidTr="00692AB5">
        <w:trPr>
          <w:trHeight w:val="300"/>
        </w:trPr>
        <w:tc>
          <w:tcPr>
            <w:tcW w:w="699" w:type="dxa"/>
            <w:tcBorders>
              <w:top w:val="nil"/>
              <w:left w:val="single" w:sz="8" w:space="0" w:color="000000"/>
              <w:bottom w:val="single" w:sz="8" w:space="0" w:color="000000"/>
              <w:right w:val="single" w:sz="8" w:space="0" w:color="000000"/>
            </w:tcBorders>
            <w:vAlign w:val="center"/>
            <w:hideMark/>
          </w:tcPr>
          <w:p w14:paraId="40AB21C1" w14:textId="77777777" w:rsidR="00940786" w:rsidRDefault="00940786">
            <w:pPr>
              <w:jc w:val="cente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1</w:t>
            </w:r>
          </w:p>
        </w:tc>
        <w:tc>
          <w:tcPr>
            <w:tcW w:w="2602" w:type="dxa"/>
            <w:tcBorders>
              <w:top w:val="nil"/>
              <w:left w:val="nil"/>
              <w:bottom w:val="single" w:sz="8" w:space="0" w:color="000000"/>
              <w:right w:val="single" w:sz="8" w:space="0" w:color="000000"/>
            </w:tcBorders>
            <w:vAlign w:val="center"/>
            <w:hideMark/>
          </w:tcPr>
          <w:p w14:paraId="003AC4E8" w14:textId="77777777" w:rsidR="00940786" w:rsidRDefault="00940786">
            <w:pPr>
              <w:jc w:val="cente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2</w:t>
            </w:r>
          </w:p>
        </w:tc>
        <w:tc>
          <w:tcPr>
            <w:tcW w:w="3079" w:type="dxa"/>
            <w:tcBorders>
              <w:top w:val="nil"/>
              <w:left w:val="nil"/>
              <w:bottom w:val="single" w:sz="8" w:space="0" w:color="000000"/>
              <w:right w:val="single" w:sz="8" w:space="0" w:color="000000"/>
            </w:tcBorders>
            <w:vAlign w:val="center"/>
            <w:hideMark/>
          </w:tcPr>
          <w:p w14:paraId="69A098F3" w14:textId="77777777" w:rsidR="00940786" w:rsidRDefault="00940786">
            <w:pPr>
              <w:jc w:val="cente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3</w:t>
            </w:r>
          </w:p>
        </w:tc>
        <w:tc>
          <w:tcPr>
            <w:tcW w:w="3544" w:type="dxa"/>
            <w:tcBorders>
              <w:top w:val="nil"/>
              <w:left w:val="nil"/>
              <w:bottom w:val="single" w:sz="8" w:space="0" w:color="000000"/>
              <w:right w:val="single" w:sz="8" w:space="0" w:color="000000"/>
            </w:tcBorders>
            <w:vAlign w:val="center"/>
            <w:hideMark/>
          </w:tcPr>
          <w:p w14:paraId="5118839C" w14:textId="77777777" w:rsidR="00940786" w:rsidRDefault="00940786">
            <w:pPr>
              <w:jc w:val="cente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4</w:t>
            </w:r>
          </w:p>
        </w:tc>
      </w:tr>
      <w:tr w:rsidR="00940786" w14:paraId="4072C4A8" w14:textId="77777777" w:rsidTr="00692AB5">
        <w:trPr>
          <w:trHeight w:val="300"/>
        </w:trPr>
        <w:tc>
          <w:tcPr>
            <w:tcW w:w="699" w:type="dxa"/>
            <w:tcBorders>
              <w:top w:val="nil"/>
              <w:left w:val="single" w:sz="8" w:space="0" w:color="000000"/>
              <w:bottom w:val="single" w:sz="8" w:space="0" w:color="000000"/>
              <w:right w:val="single" w:sz="8" w:space="0" w:color="000000"/>
            </w:tcBorders>
            <w:vAlign w:val="center"/>
            <w:hideMark/>
          </w:tcPr>
          <w:p w14:paraId="5BBB6AAA" w14:textId="4E486B35" w:rsidR="00940786" w:rsidRDefault="00C03B4C">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14</w:t>
            </w:r>
            <w:r w:rsidR="00940786">
              <w:rPr>
                <w:rFonts w:asciiTheme="majorHAnsi" w:eastAsia="Times New Roman" w:hAnsiTheme="majorHAnsi" w:cstheme="majorHAnsi"/>
                <w:bCs/>
                <w:color w:val="000000"/>
                <w:sz w:val="20"/>
                <w:szCs w:val="20"/>
                <w:lang w:val="cs-CZ" w:eastAsia="pl-PL"/>
              </w:rPr>
              <w:t>.1.</w:t>
            </w:r>
          </w:p>
        </w:tc>
        <w:tc>
          <w:tcPr>
            <w:tcW w:w="2602" w:type="dxa"/>
            <w:tcBorders>
              <w:top w:val="nil"/>
              <w:left w:val="nil"/>
              <w:bottom w:val="single" w:sz="8" w:space="0" w:color="000000"/>
              <w:right w:val="single" w:sz="8" w:space="0" w:color="000000"/>
            </w:tcBorders>
            <w:vAlign w:val="center"/>
            <w:hideMark/>
          </w:tcPr>
          <w:p w14:paraId="3FF7D778"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Typ</w:t>
            </w:r>
          </w:p>
        </w:tc>
        <w:tc>
          <w:tcPr>
            <w:tcW w:w="3079" w:type="dxa"/>
            <w:tcBorders>
              <w:top w:val="nil"/>
              <w:left w:val="nil"/>
              <w:bottom w:val="single" w:sz="8" w:space="0" w:color="000000"/>
              <w:right w:val="single" w:sz="8" w:space="0" w:color="000000"/>
            </w:tcBorders>
            <w:vAlign w:val="center"/>
            <w:hideMark/>
          </w:tcPr>
          <w:p w14:paraId="2211FD06"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elektryczny</w:t>
            </w:r>
          </w:p>
        </w:tc>
        <w:tc>
          <w:tcPr>
            <w:tcW w:w="3544" w:type="dxa"/>
            <w:tcBorders>
              <w:top w:val="nil"/>
              <w:left w:val="nil"/>
              <w:bottom w:val="single" w:sz="8" w:space="0" w:color="000000"/>
              <w:right w:val="single" w:sz="8" w:space="0" w:color="000000"/>
            </w:tcBorders>
            <w:vAlign w:val="center"/>
            <w:hideMark/>
          </w:tcPr>
          <w:p w14:paraId="27248E45" w14:textId="77777777" w:rsidR="00940786" w:rsidRDefault="00940786">
            <w:pPr>
              <w:rPr>
                <w:rFonts w:asciiTheme="majorHAnsi" w:eastAsia="Times New Roman" w:hAnsiTheme="majorHAnsi" w:cstheme="majorHAnsi"/>
                <w:b/>
                <w:bCs/>
                <w:i/>
                <w:iCs/>
                <w:color w:val="000000"/>
                <w:sz w:val="20"/>
                <w:szCs w:val="20"/>
                <w:lang w:val="cs-CZ" w:eastAsia="pl-PL"/>
              </w:rPr>
            </w:pPr>
            <w:r>
              <w:rPr>
                <w:rFonts w:asciiTheme="majorHAnsi" w:eastAsia="Times New Roman" w:hAnsiTheme="majorHAnsi" w:cstheme="majorHAnsi"/>
                <w:b/>
                <w:bCs/>
                <w:i/>
                <w:iCs/>
                <w:color w:val="000000"/>
                <w:sz w:val="20"/>
                <w:szCs w:val="20"/>
                <w:lang w:val="cs-CZ" w:eastAsia="pl-PL"/>
              </w:rPr>
              <w:t> </w:t>
            </w:r>
          </w:p>
        </w:tc>
      </w:tr>
      <w:tr w:rsidR="00940786" w14:paraId="5EE5D2D1" w14:textId="77777777" w:rsidTr="00692AB5">
        <w:trPr>
          <w:trHeight w:val="300"/>
        </w:trPr>
        <w:tc>
          <w:tcPr>
            <w:tcW w:w="699" w:type="dxa"/>
            <w:tcBorders>
              <w:top w:val="nil"/>
              <w:left w:val="single" w:sz="8" w:space="0" w:color="000000"/>
              <w:bottom w:val="single" w:sz="8" w:space="0" w:color="000000"/>
              <w:right w:val="single" w:sz="8" w:space="0" w:color="000000"/>
            </w:tcBorders>
            <w:vAlign w:val="center"/>
            <w:hideMark/>
          </w:tcPr>
          <w:p w14:paraId="0DEF47D6" w14:textId="68C1A32C" w:rsidR="00940786" w:rsidRDefault="00C03B4C">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14</w:t>
            </w:r>
            <w:r w:rsidR="00940786">
              <w:rPr>
                <w:rFonts w:asciiTheme="majorHAnsi" w:eastAsia="Times New Roman" w:hAnsiTheme="majorHAnsi" w:cstheme="majorHAnsi"/>
                <w:bCs/>
                <w:color w:val="000000"/>
                <w:sz w:val="20"/>
                <w:szCs w:val="20"/>
                <w:lang w:val="cs-CZ" w:eastAsia="pl-PL"/>
              </w:rPr>
              <w:t>.2.</w:t>
            </w:r>
          </w:p>
        </w:tc>
        <w:tc>
          <w:tcPr>
            <w:tcW w:w="2602" w:type="dxa"/>
            <w:tcBorders>
              <w:top w:val="nil"/>
              <w:left w:val="nil"/>
              <w:bottom w:val="single" w:sz="8" w:space="0" w:color="000000"/>
              <w:right w:val="single" w:sz="8" w:space="0" w:color="000000"/>
            </w:tcBorders>
            <w:vAlign w:val="center"/>
            <w:hideMark/>
          </w:tcPr>
          <w:p w14:paraId="2FA39850"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Nazwa producenta/</w:t>
            </w:r>
          </w:p>
          <w:p w14:paraId="3216F80D"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dostawcy</w:t>
            </w:r>
          </w:p>
          <w:p w14:paraId="3636CD09"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Znak towarowy</w:t>
            </w:r>
          </w:p>
        </w:tc>
        <w:tc>
          <w:tcPr>
            <w:tcW w:w="3079" w:type="dxa"/>
            <w:tcBorders>
              <w:top w:val="nil"/>
              <w:left w:val="nil"/>
              <w:bottom w:val="single" w:sz="8" w:space="0" w:color="000000"/>
              <w:right w:val="single" w:sz="4" w:space="0" w:color="000000"/>
            </w:tcBorders>
            <w:hideMark/>
          </w:tcPr>
          <w:p w14:paraId="6F64A297"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hAnsiTheme="majorHAnsi" w:cstheme="majorHAnsi"/>
                <w:sz w:val="20"/>
                <w:szCs w:val="20"/>
                <w:lang w:val="cs-CZ"/>
              </w:rPr>
              <w:t>-</w:t>
            </w:r>
          </w:p>
        </w:tc>
        <w:tc>
          <w:tcPr>
            <w:tcW w:w="3544" w:type="dxa"/>
            <w:tcBorders>
              <w:top w:val="nil"/>
              <w:left w:val="nil"/>
              <w:bottom w:val="single" w:sz="8" w:space="0" w:color="000000"/>
              <w:right w:val="single" w:sz="8" w:space="0" w:color="000000"/>
            </w:tcBorders>
            <w:vAlign w:val="center"/>
          </w:tcPr>
          <w:p w14:paraId="02BE7046" w14:textId="77777777" w:rsidR="00940786" w:rsidRDefault="00940786">
            <w:pPr>
              <w:rPr>
                <w:rFonts w:asciiTheme="majorHAnsi" w:eastAsia="Times New Roman" w:hAnsiTheme="majorHAnsi" w:cstheme="majorHAnsi"/>
                <w:b/>
                <w:bCs/>
                <w:i/>
                <w:iCs/>
                <w:color w:val="000000"/>
                <w:sz w:val="20"/>
                <w:szCs w:val="20"/>
                <w:lang w:val="cs-CZ" w:eastAsia="pl-PL"/>
              </w:rPr>
            </w:pPr>
          </w:p>
        </w:tc>
      </w:tr>
      <w:tr w:rsidR="00940786" w14:paraId="187297A1" w14:textId="77777777" w:rsidTr="00692AB5">
        <w:trPr>
          <w:trHeight w:val="300"/>
        </w:trPr>
        <w:tc>
          <w:tcPr>
            <w:tcW w:w="699" w:type="dxa"/>
            <w:tcBorders>
              <w:top w:val="nil"/>
              <w:left w:val="single" w:sz="8" w:space="0" w:color="000000"/>
              <w:bottom w:val="single" w:sz="8" w:space="0" w:color="000000"/>
              <w:right w:val="single" w:sz="8" w:space="0" w:color="000000"/>
            </w:tcBorders>
            <w:vAlign w:val="center"/>
            <w:hideMark/>
          </w:tcPr>
          <w:p w14:paraId="31D58E45" w14:textId="1259264E" w:rsidR="00940786" w:rsidRDefault="00C03B4C">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14</w:t>
            </w:r>
            <w:r w:rsidR="00940786">
              <w:rPr>
                <w:rFonts w:asciiTheme="majorHAnsi" w:eastAsia="Times New Roman" w:hAnsiTheme="majorHAnsi" w:cstheme="majorHAnsi"/>
                <w:bCs/>
                <w:color w:val="000000"/>
                <w:sz w:val="20"/>
                <w:szCs w:val="20"/>
                <w:lang w:val="cs-CZ" w:eastAsia="pl-PL"/>
              </w:rPr>
              <w:t>.3.</w:t>
            </w:r>
          </w:p>
        </w:tc>
        <w:tc>
          <w:tcPr>
            <w:tcW w:w="2602" w:type="dxa"/>
            <w:tcBorders>
              <w:top w:val="nil"/>
              <w:left w:val="nil"/>
              <w:bottom w:val="single" w:sz="8" w:space="0" w:color="000000"/>
              <w:right w:val="single" w:sz="8" w:space="0" w:color="000000"/>
            </w:tcBorders>
            <w:vAlign w:val="center"/>
            <w:hideMark/>
          </w:tcPr>
          <w:p w14:paraId="68BFBE96"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Model</w:t>
            </w:r>
          </w:p>
        </w:tc>
        <w:tc>
          <w:tcPr>
            <w:tcW w:w="3079" w:type="dxa"/>
            <w:tcBorders>
              <w:top w:val="nil"/>
              <w:left w:val="nil"/>
              <w:bottom w:val="single" w:sz="8" w:space="0" w:color="000000"/>
              <w:right w:val="single" w:sz="8" w:space="0" w:color="000000"/>
            </w:tcBorders>
            <w:hideMark/>
          </w:tcPr>
          <w:p w14:paraId="1EFF7250"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hAnsiTheme="majorHAnsi" w:cstheme="majorHAnsi"/>
                <w:sz w:val="20"/>
                <w:szCs w:val="20"/>
                <w:lang w:val="cs-CZ"/>
              </w:rPr>
              <w:t>-</w:t>
            </w:r>
          </w:p>
        </w:tc>
        <w:tc>
          <w:tcPr>
            <w:tcW w:w="3544" w:type="dxa"/>
            <w:tcBorders>
              <w:top w:val="nil"/>
              <w:left w:val="nil"/>
              <w:bottom w:val="single" w:sz="8" w:space="0" w:color="000000"/>
              <w:right w:val="single" w:sz="8" w:space="0" w:color="000000"/>
            </w:tcBorders>
            <w:vAlign w:val="center"/>
          </w:tcPr>
          <w:p w14:paraId="48D1172B" w14:textId="77777777" w:rsidR="00940786" w:rsidRDefault="00940786">
            <w:pPr>
              <w:rPr>
                <w:rFonts w:asciiTheme="majorHAnsi" w:eastAsia="Times New Roman" w:hAnsiTheme="majorHAnsi" w:cstheme="majorHAnsi"/>
                <w:b/>
                <w:bCs/>
                <w:i/>
                <w:iCs/>
                <w:color w:val="000000"/>
                <w:sz w:val="20"/>
                <w:szCs w:val="20"/>
                <w:lang w:val="cs-CZ" w:eastAsia="pl-PL"/>
              </w:rPr>
            </w:pPr>
          </w:p>
        </w:tc>
      </w:tr>
      <w:tr w:rsidR="00940786" w14:paraId="3B2162AA" w14:textId="77777777" w:rsidTr="00692AB5">
        <w:trPr>
          <w:trHeight w:val="300"/>
        </w:trPr>
        <w:tc>
          <w:tcPr>
            <w:tcW w:w="699" w:type="dxa"/>
            <w:tcBorders>
              <w:top w:val="nil"/>
              <w:left w:val="single" w:sz="8" w:space="0" w:color="000000"/>
              <w:bottom w:val="single" w:sz="8" w:space="0" w:color="000000"/>
              <w:right w:val="single" w:sz="8" w:space="0" w:color="000000"/>
            </w:tcBorders>
            <w:vAlign w:val="center"/>
            <w:hideMark/>
          </w:tcPr>
          <w:p w14:paraId="7F2FA824" w14:textId="689D9D61" w:rsidR="00940786" w:rsidRDefault="00C03B4C">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14</w:t>
            </w:r>
            <w:r w:rsidR="00940786">
              <w:rPr>
                <w:rFonts w:asciiTheme="majorHAnsi" w:eastAsia="Times New Roman" w:hAnsiTheme="majorHAnsi" w:cstheme="majorHAnsi"/>
                <w:bCs/>
                <w:color w:val="000000"/>
                <w:sz w:val="20"/>
                <w:szCs w:val="20"/>
                <w:lang w:val="cs-CZ" w:eastAsia="pl-PL"/>
              </w:rPr>
              <w:t>.4.</w:t>
            </w:r>
          </w:p>
        </w:tc>
        <w:tc>
          <w:tcPr>
            <w:tcW w:w="2602" w:type="dxa"/>
            <w:tcBorders>
              <w:top w:val="nil"/>
              <w:left w:val="nil"/>
              <w:bottom w:val="single" w:sz="8" w:space="0" w:color="000000"/>
              <w:right w:val="single" w:sz="8" w:space="0" w:color="000000"/>
            </w:tcBorders>
            <w:vAlign w:val="center"/>
            <w:hideMark/>
          </w:tcPr>
          <w:p w14:paraId="6252772B"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Numer katalogowy</w:t>
            </w:r>
          </w:p>
        </w:tc>
        <w:tc>
          <w:tcPr>
            <w:tcW w:w="3079" w:type="dxa"/>
            <w:tcBorders>
              <w:top w:val="nil"/>
              <w:left w:val="nil"/>
              <w:bottom w:val="single" w:sz="8" w:space="0" w:color="000000"/>
              <w:right w:val="single" w:sz="8" w:space="0" w:color="000000"/>
            </w:tcBorders>
            <w:hideMark/>
          </w:tcPr>
          <w:p w14:paraId="10B2A3D6"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hAnsiTheme="majorHAnsi" w:cstheme="majorHAnsi"/>
                <w:sz w:val="20"/>
                <w:szCs w:val="20"/>
                <w:lang w:val="cs-CZ"/>
              </w:rPr>
              <w:t>-</w:t>
            </w:r>
          </w:p>
        </w:tc>
        <w:tc>
          <w:tcPr>
            <w:tcW w:w="3544" w:type="dxa"/>
            <w:tcBorders>
              <w:top w:val="nil"/>
              <w:left w:val="nil"/>
              <w:bottom w:val="single" w:sz="8" w:space="0" w:color="000000"/>
              <w:right w:val="single" w:sz="8" w:space="0" w:color="000000"/>
            </w:tcBorders>
            <w:vAlign w:val="center"/>
          </w:tcPr>
          <w:p w14:paraId="3043FBD8" w14:textId="77777777" w:rsidR="00940786" w:rsidRDefault="00940786">
            <w:pPr>
              <w:rPr>
                <w:rFonts w:asciiTheme="majorHAnsi" w:eastAsia="Times New Roman" w:hAnsiTheme="majorHAnsi" w:cstheme="majorHAnsi"/>
                <w:b/>
                <w:bCs/>
                <w:i/>
                <w:iCs/>
                <w:color w:val="000000"/>
                <w:sz w:val="20"/>
                <w:szCs w:val="20"/>
                <w:lang w:val="cs-CZ" w:eastAsia="pl-PL"/>
              </w:rPr>
            </w:pPr>
          </w:p>
        </w:tc>
      </w:tr>
      <w:tr w:rsidR="00940786" w14:paraId="611468F1" w14:textId="77777777" w:rsidTr="00692AB5">
        <w:trPr>
          <w:trHeight w:val="300"/>
        </w:trPr>
        <w:tc>
          <w:tcPr>
            <w:tcW w:w="699" w:type="dxa"/>
            <w:tcBorders>
              <w:top w:val="nil"/>
              <w:left w:val="single" w:sz="8" w:space="0" w:color="000000"/>
              <w:bottom w:val="single" w:sz="8" w:space="0" w:color="000000"/>
              <w:right w:val="single" w:sz="8" w:space="0" w:color="000000"/>
            </w:tcBorders>
            <w:vAlign w:val="center"/>
            <w:hideMark/>
          </w:tcPr>
          <w:p w14:paraId="0AD2DB65" w14:textId="6ED41A84" w:rsidR="00940786" w:rsidRDefault="00C03B4C">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14</w:t>
            </w:r>
            <w:r w:rsidR="00940786">
              <w:rPr>
                <w:rFonts w:asciiTheme="majorHAnsi" w:eastAsia="Times New Roman" w:hAnsiTheme="majorHAnsi" w:cstheme="majorHAnsi"/>
                <w:bCs/>
                <w:color w:val="000000"/>
                <w:sz w:val="20"/>
                <w:szCs w:val="20"/>
                <w:lang w:val="cs-CZ" w:eastAsia="pl-PL"/>
              </w:rPr>
              <w:t>.5.</w:t>
            </w:r>
          </w:p>
        </w:tc>
        <w:tc>
          <w:tcPr>
            <w:tcW w:w="2602" w:type="dxa"/>
            <w:tcBorders>
              <w:top w:val="nil"/>
              <w:left w:val="nil"/>
              <w:bottom w:val="single" w:sz="8" w:space="0" w:color="000000"/>
              <w:right w:val="single" w:sz="8" w:space="0" w:color="000000"/>
            </w:tcBorders>
            <w:vAlign w:val="center"/>
            <w:hideMark/>
          </w:tcPr>
          <w:p w14:paraId="563757AE"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Rok produkcji</w:t>
            </w:r>
          </w:p>
        </w:tc>
        <w:tc>
          <w:tcPr>
            <w:tcW w:w="3079" w:type="dxa"/>
            <w:tcBorders>
              <w:top w:val="nil"/>
              <w:left w:val="nil"/>
              <w:bottom w:val="single" w:sz="8" w:space="0" w:color="000000"/>
              <w:right w:val="single" w:sz="8" w:space="0" w:color="000000"/>
            </w:tcBorders>
            <w:vAlign w:val="center"/>
            <w:hideMark/>
          </w:tcPr>
          <w:p w14:paraId="242B8B93"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hAnsiTheme="majorHAnsi" w:cstheme="majorHAnsi"/>
                <w:sz w:val="20"/>
                <w:szCs w:val="20"/>
                <w:lang w:val="cs-CZ"/>
              </w:rPr>
              <w:t>2022-2023</w:t>
            </w:r>
          </w:p>
        </w:tc>
        <w:tc>
          <w:tcPr>
            <w:tcW w:w="3544" w:type="dxa"/>
            <w:tcBorders>
              <w:top w:val="nil"/>
              <w:left w:val="nil"/>
              <w:bottom w:val="single" w:sz="8" w:space="0" w:color="000000"/>
              <w:right w:val="single" w:sz="8" w:space="0" w:color="000000"/>
            </w:tcBorders>
            <w:vAlign w:val="center"/>
            <w:hideMark/>
          </w:tcPr>
          <w:p w14:paraId="35964651" w14:textId="77777777" w:rsidR="00940786" w:rsidRDefault="00940786">
            <w:pPr>
              <w:rPr>
                <w:rFonts w:asciiTheme="majorHAnsi" w:eastAsia="Times New Roman" w:hAnsiTheme="majorHAnsi" w:cstheme="majorHAnsi"/>
                <w:i/>
                <w:iCs/>
                <w:color w:val="000000"/>
                <w:sz w:val="20"/>
                <w:szCs w:val="20"/>
                <w:lang w:val="cs-CZ" w:eastAsia="pl-PL"/>
              </w:rPr>
            </w:pPr>
            <w:r>
              <w:rPr>
                <w:rFonts w:asciiTheme="majorHAnsi" w:eastAsia="Times New Roman" w:hAnsiTheme="majorHAnsi" w:cstheme="majorHAnsi"/>
                <w:i/>
                <w:iCs/>
                <w:color w:val="000000"/>
                <w:sz w:val="20"/>
                <w:szCs w:val="20"/>
                <w:lang w:val="cs-CZ" w:eastAsia="pl-PL"/>
              </w:rPr>
              <w:t> </w:t>
            </w:r>
          </w:p>
        </w:tc>
      </w:tr>
      <w:tr w:rsidR="00940786" w14:paraId="23DF18DC" w14:textId="77777777" w:rsidTr="00692AB5">
        <w:trPr>
          <w:trHeight w:val="300"/>
        </w:trPr>
        <w:tc>
          <w:tcPr>
            <w:tcW w:w="699" w:type="dxa"/>
            <w:tcBorders>
              <w:top w:val="nil"/>
              <w:left w:val="single" w:sz="8" w:space="0" w:color="000000"/>
              <w:bottom w:val="single" w:sz="8" w:space="0" w:color="000000"/>
              <w:right w:val="single" w:sz="8" w:space="0" w:color="000000"/>
            </w:tcBorders>
            <w:vAlign w:val="center"/>
            <w:hideMark/>
          </w:tcPr>
          <w:p w14:paraId="670AC562" w14:textId="1BCC901E" w:rsidR="00940786" w:rsidRDefault="00C03B4C">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14</w:t>
            </w:r>
            <w:r w:rsidR="00940786">
              <w:rPr>
                <w:rFonts w:asciiTheme="majorHAnsi" w:eastAsia="Times New Roman" w:hAnsiTheme="majorHAnsi" w:cstheme="majorHAnsi"/>
                <w:bCs/>
                <w:color w:val="000000"/>
                <w:sz w:val="20"/>
                <w:szCs w:val="20"/>
                <w:lang w:val="cs-CZ" w:eastAsia="pl-PL"/>
              </w:rPr>
              <w:t>.6.</w:t>
            </w:r>
          </w:p>
        </w:tc>
        <w:tc>
          <w:tcPr>
            <w:tcW w:w="2602" w:type="dxa"/>
            <w:tcBorders>
              <w:top w:val="nil"/>
              <w:left w:val="nil"/>
              <w:bottom w:val="single" w:sz="8" w:space="0" w:color="000000"/>
              <w:right w:val="single" w:sz="8" w:space="0" w:color="000000"/>
            </w:tcBorders>
            <w:vAlign w:val="center"/>
            <w:hideMark/>
          </w:tcPr>
          <w:p w14:paraId="234326A8"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 xml:space="preserve">Fabrycznie nowe </w:t>
            </w:r>
          </w:p>
        </w:tc>
        <w:tc>
          <w:tcPr>
            <w:tcW w:w="3079" w:type="dxa"/>
            <w:tcBorders>
              <w:top w:val="nil"/>
              <w:left w:val="nil"/>
              <w:bottom w:val="single" w:sz="8" w:space="0" w:color="000000"/>
              <w:right w:val="single" w:sz="8" w:space="0" w:color="000000"/>
            </w:tcBorders>
            <w:vAlign w:val="center"/>
            <w:hideMark/>
          </w:tcPr>
          <w:p w14:paraId="622EBDA4"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tak</w:t>
            </w:r>
          </w:p>
        </w:tc>
        <w:tc>
          <w:tcPr>
            <w:tcW w:w="3544" w:type="dxa"/>
            <w:tcBorders>
              <w:top w:val="nil"/>
              <w:left w:val="nil"/>
              <w:bottom w:val="single" w:sz="8" w:space="0" w:color="000000"/>
              <w:right w:val="single" w:sz="8" w:space="0" w:color="000000"/>
            </w:tcBorders>
            <w:vAlign w:val="center"/>
            <w:hideMark/>
          </w:tcPr>
          <w:p w14:paraId="362E28C7" w14:textId="77777777" w:rsidR="00940786" w:rsidRDefault="00940786">
            <w:pPr>
              <w:rPr>
                <w:rFonts w:asciiTheme="majorHAnsi" w:eastAsia="Times New Roman" w:hAnsiTheme="majorHAnsi" w:cstheme="majorHAnsi"/>
                <w:i/>
                <w:iCs/>
                <w:color w:val="000000"/>
                <w:sz w:val="20"/>
                <w:szCs w:val="20"/>
                <w:lang w:val="cs-CZ" w:eastAsia="pl-PL"/>
              </w:rPr>
            </w:pPr>
            <w:r>
              <w:rPr>
                <w:rFonts w:asciiTheme="majorHAnsi" w:eastAsia="Times New Roman" w:hAnsiTheme="majorHAnsi" w:cstheme="majorHAnsi"/>
                <w:i/>
                <w:iCs/>
                <w:color w:val="000000"/>
                <w:sz w:val="20"/>
                <w:szCs w:val="20"/>
                <w:lang w:val="cs-CZ" w:eastAsia="pl-PL"/>
              </w:rPr>
              <w:t> </w:t>
            </w:r>
          </w:p>
        </w:tc>
      </w:tr>
      <w:tr w:rsidR="00940786" w14:paraId="1CFD0E8A" w14:textId="77777777" w:rsidTr="00692AB5">
        <w:trPr>
          <w:trHeight w:val="300"/>
        </w:trPr>
        <w:tc>
          <w:tcPr>
            <w:tcW w:w="699" w:type="dxa"/>
            <w:tcBorders>
              <w:top w:val="nil"/>
              <w:left w:val="single" w:sz="8" w:space="0" w:color="000000"/>
              <w:bottom w:val="single" w:sz="8" w:space="0" w:color="000000"/>
              <w:right w:val="single" w:sz="8" w:space="0" w:color="000000"/>
            </w:tcBorders>
            <w:vAlign w:val="center"/>
            <w:hideMark/>
          </w:tcPr>
          <w:p w14:paraId="40C97D19" w14:textId="3E6FACD7" w:rsidR="00940786" w:rsidRDefault="00C03B4C">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14</w:t>
            </w:r>
            <w:r w:rsidR="00940786">
              <w:rPr>
                <w:rFonts w:asciiTheme="majorHAnsi" w:eastAsia="Times New Roman" w:hAnsiTheme="majorHAnsi" w:cstheme="majorHAnsi"/>
                <w:bCs/>
                <w:color w:val="000000"/>
                <w:sz w:val="20"/>
                <w:szCs w:val="20"/>
                <w:lang w:val="cs-CZ" w:eastAsia="pl-PL"/>
              </w:rPr>
              <w:t>.7.</w:t>
            </w:r>
          </w:p>
        </w:tc>
        <w:tc>
          <w:tcPr>
            <w:tcW w:w="2602" w:type="dxa"/>
            <w:tcBorders>
              <w:top w:val="nil"/>
              <w:left w:val="nil"/>
              <w:bottom w:val="single" w:sz="8" w:space="0" w:color="000000"/>
              <w:right w:val="single" w:sz="8" w:space="0" w:color="000000"/>
            </w:tcBorders>
            <w:vAlign w:val="center"/>
            <w:hideMark/>
          </w:tcPr>
          <w:p w14:paraId="0CD1055F"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Kolor</w:t>
            </w:r>
          </w:p>
        </w:tc>
        <w:tc>
          <w:tcPr>
            <w:tcW w:w="3079" w:type="dxa"/>
            <w:tcBorders>
              <w:top w:val="nil"/>
              <w:left w:val="nil"/>
              <w:bottom w:val="single" w:sz="8" w:space="0" w:color="000000"/>
              <w:right w:val="single" w:sz="8" w:space="0" w:color="000000"/>
            </w:tcBorders>
            <w:vAlign w:val="center"/>
            <w:hideMark/>
          </w:tcPr>
          <w:p w14:paraId="49C7C675"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biały, szary</w:t>
            </w:r>
          </w:p>
        </w:tc>
        <w:tc>
          <w:tcPr>
            <w:tcW w:w="3544" w:type="dxa"/>
            <w:tcBorders>
              <w:top w:val="nil"/>
              <w:left w:val="nil"/>
              <w:bottom w:val="single" w:sz="8" w:space="0" w:color="000000"/>
              <w:right w:val="single" w:sz="8" w:space="0" w:color="000000"/>
            </w:tcBorders>
            <w:vAlign w:val="center"/>
            <w:hideMark/>
          </w:tcPr>
          <w:p w14:paraId="10155225" w14:textId="77777777" w:rsidR="00940786" w:rsidRDefault="00940786">
            <w:pPr>
              <w:rPr>
                <w:rFonts w:asciiTheme="majorHAnsi" w:eastAsia="Times New Roman" w:hAnsiTheme="majorHAnsi" w:cstheme="majorHAnsi"/>
                <w:i/>
                <w:iCs/>
                <w:color w:val="000000"/>
                <w:sz w:val="20"/>
                <w:szCs w:val="20"/>
                <w:lang w:val="cs-CZ" w:eastAsia="pl-PL"/>
              </w:rPr>
            </w:pPr>
            <w:r>
              <w:rPr>
                <w:rFonts w:asciiTheme="majorHAnsi" w:eastAsia="Times New Roman" w:hAnsiTheme="majorHAnsi" w:cstheme="majorHAnsi"/>
                <w:i/>
                <w:iCs/>
                <w:color w:val="000000"/>
                <w:sz w:val="20"/>
                <w:szCs w:val="20"/>
                <w:lang w:val="cs-CZ" w:eastAsia="pl-PL"/>
              </w:rPr>
              <w:t> </w:t>
            </w:r>
          </w:p>
        </w:tc>
      </w:tr>
      <w:tr w:rsidR="00940786" w14:paraId="76DC447D" w14:textId="77777777" w:rsidTr="00692AB5">
        <w:trPr>
          <w:trHeight w:val="300"/>
        </w:trPr>
        <w:tc>
          <w:tcPr>
            <w:tcW w:w="699" w:type="dxa"/>
            <w:tcBorders>
              <w:top w:val="nil"/>
              <w:left w:val="single" w:sz="8" w:space="0" w:color="000000"/>
              <w:bottom w:val="single" w:sz="8" w:space="0" w:color="000000"/>
              <w:right w:val="single" w:sz="8" w:space="0" w:color="000000"/>
            </w:tcBorders>
            <w:vAlign w:val="center"/>
            <w:hideMark/>
          </w:tcPr>
          <w:p w14:paraId="33238758" w14:textId="06D2E010" w:rsidR="00940786" w:rsidRDefault="00C03B4C">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14</w:t>
            </w:r>
            <w:r w:rsidR="00940786">
              <w:rPr>
                <w:rFonts w:asciiTheme="majorHAnsi" w:eastAsia="Times New Roman" w:hAnsiTheme="majorHAnsi" w:cstheme="majorHAnsi"/>
                <w:bCs/>
                <w:color w:val="000000"/>
                <w:sz w:val="20"/>
                <w:szCs w:val="20"/>
                <w:lang w:val="cs-CZ" w:eastAsia="pl-PL"/>
              </w:rPr>
              <w:t>.8.</w:t>
            </w:r>
          </w:p>
        </w:tc>
        <w:tc>
          <w:tcPr>
            <w:tcW w:w="2602" w:type="dxa"/>
            <w:tcBorders>
              <w:top w:val="nil"/>
              <w:left w:val="nil"/>
              <w:bottom w:val="single" w:sz="8" w:space="0" w:color="000000"/>
              <w:right w:val="single" w:sz="8" w:space="0" w:color="000000"/>
            </w:tcBorders>
            <w:vAlign w:val="center"/>
            <w:hideMark/>
          </w:tcPr>
          <w:p w14:paraId="750C122F"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 xml:space="preserve">Wykonanie </w:t>
            </w:r>
          </w:p>
        </w:tc>
        <w:tc>
          <w:tcPr>
            <w:tcW w:w="3079" w:type="dxa"/>
            <w:tcBorders>
              <w:top w:val="nil"/>
              <w:left w:val="nil"/>
              <w:bottom w:val="single" w:sz="8" w:space="0" w:color="000000"/>
              <w:right w:val="single" w:sz="8" w:space="0" w:color="000000"/>
            </w:tcBorders>
            <w:vAlign w:val="center"/>
            <w:hideMark/>
          </w:tcPr>
          <w:p w14:paraId="6B227F65"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tworzywo sztuczne/stal nierdzewna</w:t>
            </w:r>
          </w:p>
        </w:tc>
        <w:tc>
          <w:tcPr>
            <w:tcW w:w="3544" w:type="dxa"/>
            <w:tcBorders>
              <w:top w:val="nil"/>
              <w:left w:val="nil"/>
              <w:bottom w:val="single" w:sz="8" w:space="0" w:color="000000"/>
              <w:right w:val="single" w:sz="8" w:space="0" w:color="000000"/>
            </w:tcBorders>
            <w:vAlign w:val="center"/>
            <w:hideMark/>
          </w:tcPr>
          <w:p w14:paraId="257E3C4E" w14:textId="77777777" w:rsidR="00940786" w:rsidRDefault="00940786">
            <w:pPr>
              <w:rPr>
                <w:rFonts w:asciiTheme="majorHAnsi" w:eastAsia="Times New Roman" w:hAnsiTheme="majorHAnsi" w:cstheme="majorHAnsi"/>
                <w:i/>
                <w:iCs/>
                <w:color w:val="000000"/>
                <w:sz w:val="20"/>
                <w:szCs w:val="20"/>
                <w:lang w:val="cs-CZ" w:eastAsia="pl-PL"/>
              </w:rPr>
            </w:pPr>
            <w:r>
              <w:rPr>
                <w:rFonts w:asciiTheme="majorHAnsi" w:eastAsia="Times New Roman" w:hAnsiTheme="majorHAnsi" w:cstheme="majorHAnsi"/>
                <w:i/>
                <w:iCs/>
                <w:color w:val="000000"/>
                <w:sz w:val="20"/>
                <w:szCs w:val="20"/>
                <w:lang w:val="cs-CZ" w:eastAsia="pl-PL"/>
              </w:rPr>
              <w:t> </w:t>
            </w:r>
          </w:p>
        </w:tc>
      </w:tr>
      <w:tr w:rsidR="00940786" w14:paraId="6CD0250A" w14:textId="77777777" w:rsidTr="00692AB5">
        <w:trPr>
          <w:trHeight w:val="300"/>
        </w:trPr>
        <w:tc>
          <w:tcPr>
            <w:tcW w:w="699" w:type="dxa"/>
            <w:tcBorders>
              <w:top w:val="nil"/>
              <w:left w:val="single" w:sz="8" w:space="0" w:color="000000"/>
              <w:bottom w:val="single" w:sz="8" w:space="0" w:color="000000"/>
              <w:right w:val="single" w:sz="8" w:space="0" w:color="000000"/>
            </w:tcBorders>
            <w:vAlign w:val="center"/>
            <w:hideMark/>
          </w:tcPr>
          <w:p w14:paraId="7B3C6C8A" w14:textId="015B748A" w:rsidR="00940786" w:rsidRDefault="00C03B4C">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14</w:t>
            </w:r>
            <w:r w:rsidR="00940786">
              <w:rPr>
                <w:rFonts w:asciiTheme="majorHAnsi" w:eastAsia="Times New Roman" w:hAnsiTheme="majorHAnsi" w:cstheme="majorHAnsi"/>
                <w:bCs/>
                <w:color w:val="000000"/>
                <w:sz w:val="20"/>
                <w:szCs w:val="20"/>
                <w:lang w:val="cs-CZ" w:eastAsia="pl-PL"/>
              </w:rPr>
              <w:t>.9.</w:t>
            </w:r>
          </w:p>
        </w:tc>
        <w:tc>
          <w:tcPr>
            <w:tcW w:w="2602" w:type="dxa"/>
            <w:tcBorders>
              <w:top w:val="nil"/>
              <w:left w:val="nil"/>
              <w:bottom w:val="single" w:sz="8" w:space="0" w:color="000000"/>
              <w:right w:val="single" w:sz="8" w:space="0" w:color="000000"/>
            </w:tcBorders>
            <w:vAlign w:val="center"/>
            <w:hideMark/>
          </w:tcPr>
          <w:p w14:paraId="581CD128"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 xml:space="preserve">Moc wejściowa </w:t>
            </w:r>
          </w:p>
        </w:tc>
        <w:tc>
          <w:tcPr>
            <w:tcW w:w="3079" w:type="dxa"/>
            <w:tcBorders>
              <w:top w:val="nil"/>
              <w:left w:val="nil"/>
              <w:bottom w:val="single" w:sz="8" w:space="0" w:color="000000"/>
              <w:right w:val="single" w:sz="8" w:space="0" w:color="000000"/>
            </w:tcBorders>
            <w:vAlign w:val="center"/>
            <w:hideMark/>
          </w:tcPr>
          <w:p w14:paraId="6490E271"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min. 2200 W</w:t>
            </w:r>
          </w:p>
        </w:tc>
        <w:tc>
          <w:tcPr>
            <w:tcW w:w="3544" w:type="dxa"/>
            <w:tcBorders>
              <w:top w:val="nil"/>
              <w:left w:val="nil"/>
              <w:bottom w:val="single" w:sz="8" w:space="0" w:color="000000"/>
              <w:right w:val="single" w:sz="8" w:space="0" w:color="000000"/>
            </w:tcBorders>
            <w:vAlign w:val="center"/>
            <w:hideMark/>
          </w:tcPr>
          <w:p w14:paraId="254BED02" w14:textId="77777777" w:rsidR="00940786" w:rsidRDefault="00940786">
            <w:pPr>
              <w:rPr>
                <w:rFonts w:asciiTheme="majorHAnsi" w:eastAsia="Times New Roman" w:hAnsiTheme="majorHAnsi" w:cstheme="majorHAnsi"/>
                <w:i/>
                <w:iCs/>
                <w:color w:val="000000"/>
                <w:sz w:val="20"/>
                <w:szCs w:val="20"/>
                <w:lang w:val="cs-CZ" w:eastAsia="pl-PL"/>
              </w:rPr>
            </w:pPr>
            <w:r>
              <w:rPr>
                <w:rFonts w:asciiTheme="majorHAnsi" w:eastAsia="Times New Roman" w:hAnsiTheme="majorHAnsi" w:cstheme="majorHAnsi"/>
                <w:i/>
                <w:iCs/>
                <w:color w:val="000000"/>
                <w:sz w:val="20"/>
                <w:szCs w:val="20"/>
                <w:lang w:val="cs-CZ" w:eastAsia="pl-PL"/>
              </w:rPr>
              <w:t> </w:t>
            </w:r>
          </w:p>
        </w:tc>
      </w:tr>
      <w:tr w:rsidR="00940786" w14:paraId="70FAC55C" w14:textId="77777777" w:rsidTr="00692AB5">
        <w:trPr>
          <w:trHeight w:val="300"/>
        </w:trPr>
        <w:tc>
          <w:tcPr>
            <w:tcW w:w="699" w:type="dxa"/>
            <w:tcBorders>
              <w:top w:val="nil"/>
              <w:left w:val="single" w:sz="8" w:space="0" w:color="000000"/>
              <w:bottom w:val="single" w:sz="8" w:space="0" w:color="000000"/>
              <w:right w:val="single" w:sz="8" w:space="0" w:color="000000"/>
            </w:tcBorders>
            <w:vAlign w:val="center"/>
            <w:hideMark/>
          </w:tcPr>
          <w:p w14:paraId="0829DD22" w14:textId="14FF3BDA" w:rsidR="00940786" w:rsidRDefault="00C03B4C">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14</w:t>
            </w:r>
            <w:r w:rsidR="00940786">
              <w:rPr>
                <w:rFonts w:asciiTheme="majorHAnsi" w:eastAsia="Times New Roman" w:hAnsiTheme="majorHAnsi" w:cstheme="majorHAnsi"/>
                <w:bCs/>
                <w:color w:val="000000"/>
                <w:sz w:val="20"/>
                <w:szCs w:val="20"/>
                <w:lang w:val="cs-CZ" w:eastAsia="pl-PL"/>
              </w:rPr>
              <w:t>.10.</w:t>
            </w:r>
          </w:p>
        </w:tc>
        <w:tc>
          <w:tcPr>
            <w:tcW w:w="2602" w:type="dxa"/>
            <w:tcBorders>
              <w:top w:val="nil"/>
              <w:left w:val="nil"/>
              <w:bottom w:val="single" w:sz="8" w:space="0" w:color="000000"/>
              <w:right w:val="single" w:sz="8" w:space="0" w:color="000000"/>
            </w:tcBorders>
            <w:vAlign w:val="center"/>
            <w:hideMark/>
          </w:tcPr>
          <w:p w14:paraId="4915156D"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Pojemność</w:t>
            </w:r>
          </w:p>
        </w:tc>
        <w:tc>
          <w:tcPr>
            <w:tcW w:w="3079" w:type="dxa"/>
            <w:tcBorders>
              <w:top w:val="nil"/>
              <w:left w:val="nil"/>
              <w:bottom w:val="single" w:sz="8" w:space="0" w:color="000000"/>
              <w:right w:val="single" w:sz="8" w:space="0" w:color="000000"/>
            </w:tcBorders>
            <w:vAlign w:val="center"/>
            <w:hideMark/>
          </w:tcPr>
          <w:p w14:paraId="48E3D9A7"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1,5 - 1,8 l</w:t>
            </w:r>
          </w:p>
        </w:tc>
        <w:tc>
          <w:tcPr>
            <w:tcW w:w="3544" w:type="dxa"/>
            <w:tcBorders>
              <w:top w:val="nil"/>
              <w:left w:val="nil"/>
              <w:bottom w:val="single" w:sz="8" w:space="0" w:color="000000"/>
              <w:right w:val="single" w:sz="8" w:space="0" w:color="000000"/>
            </w:tcBorders>
            <w:vAlign w:val="center"/>
            <w:hideMark/>
          </w:tcPr>
          <w:p w14:paraId="6821BA73" w14:textId="77777777" w:rsidR="00940786" w:rsidRDefault="00940786">
            <w:pPr>
              <w:rPr>
                <w:rFonts w:asciiTheme="majorHAnsi" w:eastAsia="Times New Roman" w:hAnsiTheme="majorHAnsi" w:cstheme="majorHAnsi"/>
                <w:i/>
                <w:iCs/>
                <w:color w:val="000000"/>
                <w:sz w:val="20"/>
                <w:szCs w:val="20"/>
                <w:lang w:val="cs-CZ" w:eastAsia="pl-PL"/>
              </w:rPr>
            </w:pPr>
            <w:r>
              <w:rPr>
                <w:rFonts w:asciiTheme="majorHAnsi" w:eastAsia="Times New Roman" w:hAnsiTheme="majorHAnsi" w:cstheme="majorHAnsi"/>
                <w:i/>
                <w:iCs/>
                <w:color w:val="000000"/>
                <w:sz w:val="20"/>
                <w:szCs w:val="20"/>
                <w:lang w:val="cs-CZ" w:eastAsia="pl-PL"/>
              </w:rPr>
              <w:t> </w:t>
            </w:r>
          </w:p>
        </w:tc>
      </w:tr>
      <w:tr w:rsidR="00940786" w14:paraId="5DC73C56" w14:textId="77777777" w:rsidTr="00692AB5">
        <w:trPr>
          <w:trHeight w:val="300"/>
        </w:trPr>
        <w:tc>
          <w:tcPr>
            <w:tcW w:w="699" w:type="dxa"/>
            <w:tcBorders>
              <w:top w:val="nil"/>
              <w:left w:val="single" w:sz="8" w:space="0" w:color="000000"/>
              <w:bottom w:val="single" w:sz="8" w:space="0" w:color="000000"/>
              <w:right w:val="single" w:sz="8" w:space="0" w:color="000000"/>
            </w:tcBorders>
            <w:vAlign w:val="center"/>
            <w:hideMark/>
          </w:tcPr>
          <w:p w14:paraId="5F7256BA" w14:textId="6B177B97" w:rsidR="00940786" w:rsidRDefault="00C03B4C">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14</w:t>
            </w:r>
            <w:r w:rsidR="00940786">
              <w:rPr>
                <w:rFonts w:asciiTheme="majorHAnsi" w:eastAsia="Times New Roman" w:hAnsiTheme="majorHAnsi" w:cstheme="majorHAnsi"/>
                <w:bCs/>
                <w:color w:val="000000"/>
                <w:sz w:val="20"/>
                <w:szCs w:val="20"/>
                <w:lang w:val="cs-CZ" w:eastAsia="pl-PL"/>
              </w:rPr>
              <w:t>.11.</w:t>
            </w:r>
          </w:p>
        </w:tc>
        <w:tc>
          <w:tcPr>
            <w:tcW w:w="2602" w:type="dxa"/>
            <w:tcBorders>
              <w:top w:val="nil"/>
              <w:left w:val="nil"/>
              <w:bottom w:val="single" w:sz="8" w:space="0" w:color="000000"/>
              <w:right w:val="single" w:sz="8" w:space="0" w:color="000000"/>
            </w:tcBorders>
            <w:vAlign w:val="center"/>
            <w:hideMark/>
          </w:tcPr>
          <w:p w14:paraId="40760499"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 xml:space="preserve">Rodzaj podstawy </w:t>
            </w:r>
          </w:p>
        </w:tc>
        <w:tc>
          <w:tcPr>
            <w:tcW w:w="3079" w:type="dxa"/>
            <w:tcBorders>
              <w:top w:val="nil"/>
              <w:left w:val="nil"/>
              <w:bottom w:val="single" w:sz="8" w:space="0" w:color="000000"/>
              <w:right w:val="single" w:sz="8" w:space="0" w:color="000000"/>
            </w:tcBorders>
            <w:vAlign w:val="center"/>
            <w:hideMark/>
          </w:tcPr>
          <w:p w14:paraId="0A9B320F"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obrotowa</w:t>
            </w:r>
          </w:p>
        </w:tc>
        <w:tc>
          <w:tcPr>
            <w:tcW w:w="3544" w:type="dxa"/>
            <w:tcBorders>
              <w:top w:val="nil"/>
              <w:left w:val="nil"/>
              <w:bottom w:val="single" w:sz="8" w:space="0" w:color="000000"/>
              <w:right w:val="single" w:sz="8" w:space="0" w:color="000000"/>
            </w:tcBorders>
            <w:vAlign w:val="center"/>
            <w:hideMark/>
          </w:tcPr>
          <w:p w14:paraId="7EDC2012" w14:textId="77777777" w:rsidR="00940786" w:rsidRDefault="00940786">
            <w:pPr>
              <w:rPr>
                <w:rFonts w:asciiTheme="majorHAnsi" w:eastAsia="Times New Roman" w:hAnsiTheme="majorHAnsi" w:cstheme="majorHAnsi"/>
                <w:i/>
                <w:iCs/>
                <w:color w:val="000000"/>
                <w:sz w:val="20"/>
                <w:szCs w:val="20"/>
                <w:lang w:val="cs-CZ" w:eastAsia="pl-PL"/>
              </w:rPr>
            </w:pPr>
            <w:r>
              <w:rPr>
                <w:rFonts w:asciiTheme="majorHAnsi" w:eastAsia="Times New Roman" w:hAnsiTheme="majorHAnsi" w:cstheme="majorHAnsi"/>
                <w:i/>
                <w:iCs/>
                <w:color w:val="000000"/>
                <w:sz w:val="20"/>
                <w:szCs w:val="20"/>
                <w:lang w:val="cs-CZ" w:eastAsia="pl-PL"/>
              </w:rPr>
              <w:t> </w:t>
            </w:r>
          </w:p>
        </w:tc>
      </w:tr>
      <w:tr w:rsidR="00940786" w14:paraId="7B5AF1E0" w14:textId="77777777" w:rsidTr="00692AB5">
        <w:trPr>
          <w:trHeight w:val="300"/>
        </w:trPr>
        <w:tc>
          <w:tcPr>
            <w:tcW w:w="699" w:type="dxa"/>
            <w:tcBorders>
              <w:top w:val="nil"/>
              <w:left w:val="single" w:sz="8" w:space="0" w:color="000000"/>
              <w:bottom w:val="single" w:sz="8" w:space="0" w:color="000000"/>
              <w:right w:val="single" w:sz="8" w:space="0" w:color="000000"/>
            </w:tcBorders>
            <w:vAlign w:val="center"/>
            <w:hideMark/>
          </w:tcPr>
          <w:p w14:paraId="3F629B5D" w14:textId="6605F4C7" w:rsidR="00940786" w:rsidRDefault="00C03B4C">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14</w:t>
            </w:r>
            <w:r w:rsidR="00940786">
              <w:rPr>
                <w:rFonts w:asciiTheme="majorHAnsi" w:eastAsia="Times New Roman" w:hAnsiTheme="majorHAnsi" w:cstheme="majorHAnsi"/>
                <w:bCs/>
                <w:color w:val="000000"/>
                <w:sz w:val="20"/>
                <w:szCs w:val="20"/>
                <w:lang w:val="cs-CZ" w:eastAsia="pl-PL"/>
              </w:rPr>
              <w:t>.12.</w:t>
            </w:r>
          </w:p>
        </w:tc>
        <w:tc>
          <w:tcPr>
            <w:tcW w:w="2602" w:type="dxa"/>
            <w:tcBorders>
              <w:top w:val="nil"/>
              <w:left w:val="nil"/>
              <w:bottom w:val="single" w:sz="8" w:space="0" w:color="000000"/>
              <w:right w:val="single" w:sz="8" w:space="0" w:color="000000"/>
            </w:tcBorders>
            <w:vAlign w:val="center"/>
            <w:hideMark/>
          </w:tcPr>
          <w:p w14:paraId="44EF1CBF"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 xml:space="preserve">Element grzejny </w:t>
            </w:r>
          </w:p>
        </w:tc>
        <w:tc>
          <w:tcPr>
            <w:tcW w:w="3079" w:type="dxa"/>
            <w:tcBorders>
              <w:top w:val="nil"/>
              <w:left w:val="nil"/>
              <w:bottom w:val="single" w:sz="8" w:space="0" w:color="000000"/>
              <w:right w:val="single" w:sz="8" w:space="0" w:color="000000"/>
            </w:tcBorders>
            <w:vAlign w:val="center"/>
            <w:hideMark/>
          </w:tcPr>
          <w:p w14:paraId="242E9CB0"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płaska grzałka płytowa</w:t>
            </w:r>
          </w:p>
        </w:tc>
        <w:tc>
          <w:tcPr>
            <w:tcW w:w="3544" w:type="dxa"/>
            <w:tcBorders>
              <w:top w:val="nil"/>
              <w:left w:val="nil"/>
              <w:bottom w:val="single" w:sz="8" w:space="0" w:color="000000"/>
              <w:right w:val="single" w:sz="8" w:space="0" w:color="000000"/>
            </w:tcBorders>
            <w:vAlign w:val="center"/>
            <w:hideMark/>
          </w:tcPr>
          <w:p w14:paraId="2B3DC27D" w14:textId="77777777" w:rsidR="00940786" w:rsidRDefault="00940786">
            <w:pPr>
              <w:rPr>
                <w:rFonts w:asciiTheme="majorHAnsi" w:eastAsia="Times New Roman" w:hAnsiTheme="majorHAnsi" w:cstheme="majorHAnsi"/>
                <w:i/>
                <w:iCs/>
                <w:color w:val="000000"/>
                <w:sz w:val="20"/>
                <w:szCs w:val="20"/>
                <w:lang w:val="cs-CZ" w:eastAsia="pl-PL"/>
              </w:rPr>
            </w:pPr>
            <w:r>
              <w:rPr>
                <w:rFonts w:asciiTheme="majorHAnsi" w:eastAsia="Times New Roman" w:hAnsiTheme="majorHAnsi" w:cstheme="majorHAnsi"/>
                <w:i/>
                <w:iCs/>
                <w:color w:val="000000"/>
                <w:sz w:val="20"/>
                <w:szCs w:val="20"/>
                <w:lang w:val="cs-CZ" w:eastAsia="pl-PL"/>
              </w:rPr>
              <w:t> </w:t>
            </w:r>
          </w:p>
        </w:tc>
      </w:tr>
      <w:tr w:rsidR="00940786" w14:paraId="25A4AA3A" w14:textId="77777777" w:rsidTr="00692AB5">
        <w:trPr>
          <w:trHeight w:val="530"/>
        </w:trPr>
        <w:tc>
          <w:tcPr>
            <w:tcW w:w="699" w:type="dxa"/>
            <w:tcBorders>
              <w:top w:val="nil"/>
              <w:left w:val="single" w:sz="8" w:space="0" w:color="000000"/>
              <w:bottom w:val="single" w:sz="8" w:space="0" w:color="000000"/>
              <w:right w:val="single" w:sz="8" w:space="0" w:color="000000"/>
            </w:tcBorders>
            <w:vAlign w:val="center"/>
            <w:hideMark/>
          </w:tcPr>
          <w:p w14:paraId="6AFE0E9E" w14:textId="0C9866D4" w:rsidR="00940786" w:rsidRDefault="00C03B4C">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14</w:t>
            </w:r>
            <w:r w:rsidR="00940786">
              <w:rPr>
                <w:rFonts w:asciiTheme="majorHAnsi" w:eastAsia="Times New Roman" w:hAnsiTheme="majorHAnsi" w:cstheme="majorHAnsi"/>
                <w:bCs/>
                <w:color w:val="000000"/>
                <w:sz w:val="20"/>
                <w:szCs w:val="20"/>
                <w:lang w:val="cs-CZ" w:eastAsia="pl-PL"/>
              </w:rPr>
              <w:t>.13.</w:t>
            </w:r>
          </w:p>
        </w:tc>
        <w:tc>
          <w:tcPr>
            <w:tcW w:w="2602" w:type="dxa"/>
            <w:tcBorders>
              <w:top w:val="nil"/>
              <w:left w:val="nil"/>
              <w:bottom w:val="single" w:sz="8" w:space="0" w:color="000000"/>
              <w:right w:val="single" w:sz="8" w:space="0" w:color="000000"/>
            </w:tcBorders>
            <w:vAlign w:val="center"/>
            <w:hideMark/>
          </w:tcPr>
          <w:p w14:paraId="2F83A123"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 xml:space="preserve">Gwarancja podstawowa producenta </w:t>
            </w:r>
          </w:p>
        </w:tc>
        <w:tc>
          <w:tcPr>
            <w:tcW w:w="3079" w:type="dxa"/>
            <w:tcBorders>
              <w:top w:val="nil"/>
              <w:left w:val="nil"/>
              <w:bottom w:val="single" w:sz="8" w:space="0" w:color="000000"/>
              <w:right w:val="single" w:sz="8" w:space="0" w:color="000000"/>
            </w:tcBorders>
            <w:vAlign w:val="center"/>
            <w:hideMark/>
          </w:tcPr>
          <w:p w14:paraId="67C9782E"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min. 24 miesiące</w:t>
            </w:r>
          </w:p>
        </w:tc>
        <w:tc>
          <w:tcPr>
            <w:tcW w:w="3544" w:type="dxa"/>
            <w:tcBorders>
              <w:top w:val="nil"/>
              <w:left w:val="nil"/>
              <w:bottom w:val="single" w:sz="8" w:space="0" w:color="000000"/>
              <w:right w:val="single" w:sz="8" w:space="0" w:color="000000"/>
            </w:tcBorders>
            <w:vAlign w:val="center"/>
            <w:hideMark/>
          </w:tcPr>
          <w:p w14:paraId="37146CF4" w14:textId="77777777" w:rsidR="00940786" w:rsidRDefault="00940786">
            <w:pPr>
              <w:rPr>
                <w:rFonts w:asciiTheme="majorHAnsi" w:eastAsia="Times New Roman" w:hAnsiTheme="majorHAnsi" w:cstheme="majorHAnsi"/>
                <w:i/>
                <w:iCs/>
                <w:color w:val="000000"/>
                <w:sz w:val="20"/>
                <w:szCs w:val="20"/>
                <w:lang w:val="cs-CZ" w:eastAsia="pl-PL"/>
              </w:rPr>
            </w:pPr>
            <w:r>
              <w:rPr>
                <w:rFonts w:asciiTheme="majorHAnsi" w:eastAsia="Times New Roman" w:hAnsiTheme="majorHAnsi" w:cstheme="majorHAnsi"/>
                <w:i/>
                <w:iCs/>
                <w:color w:val="000000"/>
                <w:sz w:val="20"/>
                <w:szCs w:val="20"/>
                <w:lang w:val="cs-CZ" w:eastAsia="pl-PL"/>
              </w:rPr>
              <w:t> </w:t>
            </w:r>
          </w:p>
        </w:tc>
      </w:tr>
      <w:tr w:rsidR="00940786" w14:paraId="279F7A33" w14:textId="77777777" w:rsidTr="00692AB5">
        <w:trPr>
          <w:trHeight w:val="530"/>
        </w:trPr>
        <w:tc>
          <w:tcPr>
            <w:tcW w:w="699" w:type="dxa"/>
            <w:tcBorders>
              <w:top w:val="nil"/>
              <w:left w:val="single" w:sz="8" w:space="0" w:color="000000"/>
              <w:bottom w:val="single" w:sz="8" w:space="0" w:color="000000"/>
              <w:right w:val="single" w:sz="8" w:space="0" w:color="000000"/>
            </w:tcBorders>
            <w:vAlign w:val="center"/>
            <w:hideMark/>
          </w:tcPr>
          <w:p w14:paraId="392347E4" w14:textId="327F0B53" w:rsidR="00940786" w:rsidRDefault="00C03B4C">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14</w:t>
            </w:r>
            <w:r w:rsidR="00940786">
              <w:rPr>
                <w:rFonts w:asciiTheme="majorHAnsi" w:eastAsia="Times New Roman" w:hAnsiTheme="majorHAnsi" w:cstheme="majorHAnsi"/>
                <w:bCs/>
                <w:color w:val="000000"/>
                <w:sz w:val="20"/>
                <w:szCs w:val="20"/>
                <w:lang w:val="cs-CZ" w:eastAsia="pl-PL"/>
              </w:rPr>
              <w:t>.14.</w:t>
            </w:r>
          </w:p>
        </w:tc>
        <w:tc>
          <w:tcPr>
            <w:tcW w:w="2602" w:type="dxa"/>
            <w:tcBorders>
              <w:top w:val="nil"/>
              <w:left w:val="nil"/>
              <w:bottom w:val="single" w:sz="8" w:space="0" w:color="000000"/>
              <w:right w:val="single" w:sz="8" w:space="0" w:color="000000"/>
            </w:tcBorders>
            <w:vAlign w:val="center"/>
            <w:hideMark/>
          </w:tcPr>
          <w:p w14:paraId="1989C0FC"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Instrukcja obsługi i konserwacji</w:t>
            </w:r>
          </w:p>
        </w:tc>
        <w:tc>
          <w:tcPr>
            <w:tcW w:w="3079" w:type="dxa"/>
            <w:tcBorders>
              <w:top w:val="nil"/>
              <w:left w:val="nil"/>
              <w:bottom w:val="single" w:sz="8" w:space="0" w:color="000000"/>
              <w:right w:val="single" w:sz="8" w:space="0" w:color="000000"/>
            </w:tcBorders>
            <w:vAlign w:val="center"/>
            <w:hideMark/>
          </w:tcPr>
          <w:p w14:paraId="54BD3E24"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w języku polskim</w:t>
            </w:r>
          </w:p>
        </w:tc>
        <w:tc>
          <w:tcPr>
            <w:tcW w:w="3544" w:type="dxa"/>
            <w:tcBorders>
              <w:top w:val="single" w:sz="4" w:space="0" w:color="000000"/>
              <w:left w:val="single" w:sz="4" w:space="0" w:color="000000"/>
              <w:bottom w:val="single" w:sz="4" w:space="0" w:color="000000"/>
              <w:right w:val="single" w:sz="4" w:space="0" w:color="000000"/>
            </w:tcBorders>
            <w:hideMark/>
          </w:tcPr>
          <w:p w14:paraId="7B05C690" w14:textId="77777777" w:rsidR="00940786" w:rsidRDefault="00940786">
            <w:pPr>
              <w:jc w:val="center"/>
              <w:rPr>
                <w:rFonts w:asciiTheme="majorHAnsi" w:eastAsia="Times New Roman" w:hAnsiTheme="majorHAnsi" w:cstheme="majorHAnsi"/>
                <w:iCs/>
                <w:color w:val="000000"/>
                <w:sz w:val="20"/>
                <w:szCs w:val="20"/>
                <w:lang w:val="cs-CZ" w:eastAsia="pl-PL"/>
              </w:rPr>
            </w:pPr>
            <w:r>
              <w:rPr>
                <w:rFonts w:asciiTheme="majorHAnsi" w:hAnsiTheme="majorHAnsi" w:cstheme="majorHAnsi"/>
                <w:iCs/>
                <w:sz w:val="20"/>
                <w:szCs w:val="20"/>
                <w:lang w:val="cs-CZ"/>
              </w:rPr>
              <w:t>(dostarczyć na etapie realizacji dostawy)</w:t>
            </w:r>
          </w:p>
        </w:tc>
      </w:tr>
      <w:tr w:rsidR="00940786" w14:paraId="0541B699" w14:textId="77777777" w:rsidTr="00692AB5">
        <w:trPr>
          <w:trHeight w:val="458"/>
        </w:trPr>
        <w:tc>
          <w:tcPr>
            <w:tcW w:w="699" w:type="dxa"/>
            <w:vMerge w:val="restart"/>
            <w:tcBorders>
              <w:top w:val="nil"/>
              <w:left w:val="single" w:sz="8" w:space="0" w:color="000000"/>
              <w:bottom w:val="single" w:sz="8" w:space="0" w:color="000000"/>
              <w:right w:val="single" w:sz="8" w:space="0" w:color="000000"/>
            </w:tcBorders>
            <w:vAlign w:val="center"/>
            <w:hideMark/>
          </w:tcPr>
          <w:p w14:paraId="2C1FC1FB" w14:textId="2DC7D7C0" w:rsidR="00940786" w:rsidRDefault="00C03B4C">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14</w:t>
            </w:r>
            <w:r w:rsidR="00940786">
              <w:rPr>
                <w:rFonts w:asciiTheme="majorHAnsi" w:eastAsia="Times New Roman" w:hAnsiTheme="majorHAnsi" w:cstheme="majorHAnsi"/>
                <w:bCs/>
                <w:color w:val="000000"/>
                <w:sz w:val="20"/>
                <w:szCs w:val="20"/>
                <w:lang w:val="cs-CZ" w:eastAsia="pl-PL"/>
              </w:rPr>
              <w:t>.15.</w:t>
            </w:r>
          </w:p>
        </w:tc>
        <w:tc>
          <w:tcPr>
            <w:tcW w:w="2602" w:type="dxa"/>
            <w:vMerge w:val="restart"/>
            <w:tcBorders>
              <w:top w:val="nil"/>
              <w:left w:val="single" w:sz="8" w:space="0" w:color="000000"/>
              <w:bottom w:val="single" w:sz="8" w:space="0" w:color="000000"/>
              <w:right w:val="single" w:sz="8" w:space="0" w:color="000000"/>
            </w:tcBorders>
            <w:vAlign w:val="center"/>
            <w:hideMark/>
          </w:tcPr>
          <w:p w14:paraId="596190A6"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 xml:space="preserve">Funkcje </w:t>
            </w:r>
          </w:p>
        </w:tc>
        <w:tc>
          <w:tcPr>
            <w:tcW w:w="3079" w:type="dxa"/>
            <w:vMerge w:val="restart"/>
            <w:tcBorders>
              <w:top w:val="nil"/>
              <w:left w:val="single" w:sz="8" w:space="0" w:color="000000"/>
              <w:bottom w:val="single" w:sz="8" w:space="0" w:color="000000"/>
              <w:right w:val="single" w:sz="8" w:space="0" w:color="000000"/>
            </w:tcBorders>
            <w:vAlign w:val="center"/>
            <w:hideMark/>
          </w:tcPr>
          <w:p w14:paraId="0EF721AD"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antypoślizgowa podstawa, automatyczny wyłącznik po zagotowaniu wody, bezpiecznik termiczny, wskaźnik poziomu wody, filtr antyosadowy</w:t>
            </w:r>
          </w:p>
        </w:tc>
        <w:tc>
          <w:tcPr>
            <w:tcW w:w="3544" w:type="dxa"/>
            <w:vMerge w:val="restart"/>
            <w:tcBorders>
              <w:top w:val="nil"/>
              <w:left w:val="single" w:sz="8" w:space="0" w:color="000000"/>
              <w:bottom w:val="single" w:sz="8" w:space="0" w:color="000000"/>
              <w:right w:val="single" w:sz="8" w:space="0" w:color="000000"/>
            </w:tcBorders>
            <w:vAlign w:val="center"/>
            <w:hideMark/>
          </w:tcPr>
          <w:p w14:paraId="39D39681" w14:textId="77777777" w:rsidR="00940786" w:rsidRDefault="00940786">
            <w:pPr>
              <w:jc w:val="center"/>
              <w:rPr>
                <w:rFonts w:asciiTheme="majorHAnsi" w:eastAsia="Times New Roman" w:hAnsiTheme="majorHAnsi" w:cstheme="majorHAnsi"/>
                <w:i/>
                <w:iCs/>
                <w:color w:val="000000"/>
                <w:sz w:val="20"/>
                <w:szCs w:val="20"/>
                <w:lang w:val="cs-CZ" w:eastAsia="pl-PL"/>
              </w:rPr>
            </w:pPr>
            <w:r>
              <w:rPr>
                <w:rFonts w:asciiTheme="majorHAnsi" w:eastAsia="Times New Roman" w:hAnsiTheme="majorHAnsi" w:cstheme="majorHAnsi"/>
                <w:i/>
                <w:iCs/>
                <w:color w:val="000000"/>
                <w:sz w:val="20"/>
                <w:szCs w:val="20"/>
                <w:lang w:val="cs-CZ" w:eastAsia="pl-PL"/>
              </w:rPr>
              <w:t> </w:t>
            </w:r>
          </w:p>
        </w:tc>
      </w:tr>
      <w:tr w:rsidR="00940786" w14:paraId="610F874B" w14:textId="77777777" w:rsidTr="00692AB5">
        <w:trPr>
          <w:trHeight w:val="458"/>
        </w:trPr>
        <w:tc>
          <w:tcPr>
            <w:tcW w:w="0" w:type="auto"/>
            <w:vMerge/>
            <w:tcBorders>
              <w:top w:val="nil"/>
              <w:left w:val="single" w:sz="8" w:space="0" w:color="000000"/>
              <w:bottom w:val="single" w:sz="8" w:space="0" w:color="000000"/>
              <w:right w:val="single" w:sz="8" w:space="0" w:color="000000"/>
            </w:tcBorders>
            <w:vAlign w:val="center"/>
            <w:hideMark/>
          </w:tcPr>
          <w:p w14:paraId="4506B5FE" w14:textId="77777777" w:rsidR="00940786" w:rsidRDefault="00940786">
            <w:pPr>
              <w:widowControl/>
              <w:rPr>
                <w:rFonts w:asciiTheme="majorHAnsi" w:eastAsia="Times New Roman" w:hAnsiTheme="majorHAnsi" w:cstheme="majorHAnsi"/>
                <w:bCs/>
                <w:color w:val="000000"/>
                <w:sz w:val="20"/>
                <w:szCs w:val="20"/>
                <w:lang w:val="cs-CZ" w:eastAsia="pl-PL"/>
              </w:rPr>
            </w:pPr>
          </w:p>
        </w:tc>
        <w:tc>
          <w:tcPr>
            <w:tcW w:w="0" w:type="auto"/>
            <w:vMerge/>
            <w:tcBorders>
              <w:top w:val="nil"/>
              <w:left w:val="single" w:sz="8" w:space="0" w:color="000000"/>
              <w:bottom w:val="single" w:sz="8" w:space="0" w:color="000000"/>
              <w:right w:val="single" w:sz="8" w:space="0" w:color="000000"/>
            </w:tcBorders>
            <w:vAlign w:val="center"/>
            <w:hideMark/>
          </w:tcPr>
          <w:p w14:paraId="2D80A3C5" w14:textId="77777777" w:rsidR="00940786" w:rsidRDefault="00940786">
            <w:pPr>
              <w:widowControl/>
              <w:rPr>
                <w:rFonts w:asciiTheme="majorHAnsi" w:eastAsia="Times New Roman" w:hAnsiTheme="majorHAnsi" w:cstheme="majorHAnsi"/>
                <w:b/>
                <w:bCs/>
                <w:color w:val="000000"/>
                <w:sz w:val="20"/>
                <w:szCs w:val="20"/>
                <w:lang w:val="cs-CZ" w:eastAsia="pl-PL"/>
              </w:rPr>
            </w:pPr>
          </w:p>
        </w:tc>
        <w:tc>
          <w:tcPr>
            <w:tcW w:w="0" w:type="auto"/>
            <w:vMerge/>
            <w:tcBorders>
              <w:top w:val="nil"/>
              <w:left w:val="single" w:sz="8" w:space="0" w:color="000000"/>
              <w:bottom w:val="single" w:sz="8" w:space="0" w:color="000000"/>
              <w:right w:val="single" w:sz="8" w:space="0" w:color="000000"/>
            </w:tcBorders>
            <w:vAlign w:val="center"/>
            <w:hideMark/>
          </w:tcPr>
          <w:p w14:paraId="3B1795E2" w14:textId="77777777" w:rsidR="00940786" w:rsidRDefault="00940786">
            <w:pPr>
              <w:widowControl/>
              <w:rPr>
                <w:rFonts w:asciiTheme="majorHAnsi" w:eastAsia="Times New Roman" w:hAnsiTheme="majorHAnsi" w:cstheme="majorHAnsi"/>
                <w:color w:val="000000"/>
                <w:sz w:val="20"/>
                <w:szCs w:val="20"/>
                <w:lang w:val="cs-CZ" w:eastAsia="pl-PL"/>
              </w:rPr>
            </w:pPr>
          </w:p>
        </w:tc>
        <w:tc>
          <w:tcPr>
            <w:tcW w:w="3544" w:type="dxa"/>
            <w:vMerge/>
            <w:tcBorders>
              <w:top w:val="nil"/>
              <w:left w:val="single" w:sz="8" w:space="0" w:color="000000"/>
              <w:bottom w:val="single" w:sz="8" w:space="0" w:color="000000"/>
              <w:right w:val="single" w:sz="8" w:space="0" w:color="000000"/>
            </w:tcBorders>
            <w:vAlign w:val="center"/>
            <w:hideMark/>
          </w:tcPr>
          <w:p w14:paraId="12DDC65D" w14:textId="77777777" w:rsidR="00940786" w:rsidRDefault="00940786">
            <w:pPr>
              <w:widowControl/>
              <w:rPr>
                <w:rFonts w:asciiTheme="majorHAnsi" w:eastAsia="Times New Roman" w:hAnsiTheme="majorHAnsi" w:cstheme="majorHAnsi"/>
                <w:i/>
                <w:iCs/>
                <w:color w:val="000000"/>
                <w:sz w:val="20"/>
                <w:szCs w:val="20"/>
                <w:lang w:val="cs-CZ" w:eastAsia="pl-PL"/>
              </w:rPr>
            </w:pPr>
          </w:p>
        </w:tc>
      </w:tr>
      <w:tr w:rsidR="00940786" w14:paraId="48DEC159" w14:textId="77777777" w:rsidTr="00692AB5">
        <w:trPr>
          <w:trHeight w:val="520"/>
        </w:trPr>
        <w:tc>
          <w:tcPr>
            <w:tcW w:w="0" w:type="auto"/>
            <w:vMerge/>
            <w:tcBorders>
              <w:top w:val="nil"/>
              <w:left w:val="single" w:sz="8" w:space="0" w:color="000000"/>
              <w:bottom w:val="single" w:sz="8" w:space="0" w:color="000000"/>
              <w:right w:val="single" w:sz="8" w:space="0" w:color="000000"/>
            </w:tcBorders>
            <w:vAlign w:val="center"/>
            <w:hideMark/>
          </w:tcPr>
          <w:p w14:paraId="2BC63A37" w14:textId="77777777" w:rsidR="00940786" w:rsidRDefault="00940786">
            <w:pPr>
              <w:widowControl/>
              <w:rPr>
                <w:rFonts w:asciiTheme="majorHAnsi" w:eastAsia="Times New Roman" w:hAnsiTheme="majorHAnsi" w:cstheme="majorHAnsi"/>
                <w:bCs/>
                <w:color w:val="000000"/>
                <w:sz w:val="20"/>
                <w:szCs w:val="20"/>
                <w:lang w:val="cs-CZ" w:eastAsia="pl-PL"/>
              </w:rPr>
            </w:pPr>
          </w:p>
        </w:tc>
        <w:tc>
          <w:tcPr>
            <w:tcW w:w="0" w:type="auto"/>
            <w:vMerge/>
            <w:tcBorders>
              <w:top w:val="nil"/>
              <w:left w:val="single" w:sz="8" w:space="0" w:color="000000"/>
              <w:bottom w:val="single" w:sz="8" w:space="0" w:color="000000"/>
              <w:right w:val="single" w:sz="8" w:space="0" w:color="000000"/>
            </w:tcBorders>
            <w:vAlign w:val="center"/>
            <w:hideMark/>
          </w:tcPr>
          <w:p w14:paraId="6EB40E05" w14:textId="77777777" w:rsidR="00940786" w:rsidRDefault="00940786">
            <w:pPr>
              <w:widowControl/>
              <w:rPr>
                <w:rFonts w:asciiTheme="majorHAnsi" w:eastAsia="Times New Roman" w:hAnsiTheme="majorHAnsi" w:cstheme="majorHAnsi"/>
                <w:b/>
                <w:bCs/>
                <w:color w:val="000000"/>
                <w:sz w:val="20"/>
                <w:szCs w:val="20"/>
                <w:lang w:val="cs-CZ" w:eastAsia="pl-PL"/>
              </w:rPr>
            </w:pPr>
          </w:p>
        </w:tc>
        <w:tc>
          <w:tcPr>
            <w:tcW w:w="0" w:type="auto"/>
            <w:vMerge/>
            <w:tcBorders>
              <w:top w:val="nil"/>
              <w:left w:val="single" w:sz="8" w:space="0" w:color="000000"/>
              <w:bottom w:val="single" w:sz="8" w:space="0" w:color="000000"/>
              <w:right w:val="single" w:sz="8" w:space="0" w:color="000000"/>
            </w:tcBorders>
            <w:vAlign w:val="center"/>
            <w:hideMark/>
          </w:tcPr>
          <w:p w14:paraId="0C8ABEF2" w14:textId="77777777" w:rsidR="00940786" w:rsidRDefault="00940786">
            <w:pPr>
              <w:widowControl/>
              <w:rPr>
                <w:rFonts w:asciiTheme="majorHAnsi" w:eastAsia="Times New Roman" w:hAnsiTheme="majorHAnsi" w:cstheme="majorHAnsi"/>
                <w:color w:val="000000"/>
                <w:sz w:val="20"/>
                <w:szCs w:val="20"/>
                <w:lang w:val="cs-CZ" w:eastAsia="pl-PL"/>
              </w:rPr>
            </w:pPr>
          </w:p>
        </w:tc>
        <w:tc>
          <w:tcPr>
            <w:tcW w:w="3544" w:type="dxa"/>
            <w:vMerge/>
            <w:tcBorders>
              <w:top w:val="nil"/>
              <w:left w:val="single" w:sz="8" w:space="0" w:color="000000"/>
              <w:bottom w:val="single" w:sz="8" w:space="0" w:color="000000"/>
              <w:right w:val="single" w:sz="8" w:space="0" w:color="000000"/>
            </w:tcBorders>
            <w:vAlign w:val="center"/>
            <w:hideMark/>
          </w:tcPr>
          <w:p w14:paraId="41CBF765" w14:textId="77777777" w:rsidR="00940786" w:rsidRDefault="00940786">
            <w:pPr>
              <w:widowControl/>
              <w:rPr>
                <w:rFonts w:asciiTheme="majorHAnsi" w:eastAsia="Times New Roman" w:hAnsiTheme="majorHAnsi" w:cstheme="majorHAnsi"/>
                <w:i/>
                <w:iCs/>
                <w:color w:val="000000"/>
                <w:sz w:val="20"/>
                <w:szCs w:val="20"/>
                <w:lang w:val="cs-CZ" w:eastAsia="pl-PL"/>
              </w:rPr>
            </w:pPr>
          </w:p>
        </w:tc>
      </w:tr>
    </w:tbl>
    <w:p w14:paraId="24AC3D23" w14:textId="77777777" w:rsidR="00940786" w:rsidRDefault="00940786" w:rsidP="00940786">
      <w:pPr>
        <w:rPr>
          <w:rFonts w:asciiTheme="majorHAnsi" w:hAnsiTheme="majorHAnsi" w:cstheme="majorHAnsi"/>
          <w:sz w:val="20"/>
          <w:szCs w:val="20"/>
        </w:rPr>
      </w:pPr>
    </w:p>
    <w:p w14:paraId="7EB23E54" w14:textId="77777777" w:rsidR="00940786" w:rsidRDefault="00940786" w:rsidP="00940786">
      <w:pPr>
        <w:rPr>
          <w:rFonts w:asciiTheme="majorHAnsi" w:hAnsiTheme="majorHAnsi" w:cstheme="majorHAnsi"/>
          <w:color w:val="FFFFFF" w:themeColor="background1"/>
          <w:sz w:val="20"/>
          <w:szCs w:val="20"/>
        </w:rPr>
      </w:pPr>
    </w:p>
    <w:p w14:paraId="3A889B22" w14:textId="77777777" w:rsidR="00FC697B" w:rsidRDefault="00FC697B">
      <w:r>
        <w:br w:type="page"/>
      </w:r>
    </w:p>
    <w:tbl>
      <w:tblPr>
        <w:tblW w:w="9924" w:type="dxa"/>
        <w:tblInd w:w="-436" w:type="dxa"/>
        <w:tblLayout w:type="fixed"/>
        <w:tblCellMar>
          <w:left w:w="70" w:type="dxa"/>
          <w:right w:w="70" w:type="dxa"/>
        </w:tblCellMar>
        <w:tblLook w:val="04A0" w:firstRow="1" w:lastRow="0" w:firstColumn="1" w:lastColumn="0" w:noHBand="0" w:noVBand="1"/>
      </w:tblPr>
      <w:tblGrid>
        <w:gridCol w:w="1133"/>
        <w:gridCol w:w="2241"/>
        <w:gridCol w:w="3428"/>
        <w:gridCol w:w="3122"/>
      </w:tblGrid>
      <w:tr w:rsidR="00940786" w14:paraId="0E2BEAD0" w14:textId="77777777" w:rsidTr="00692AB5">
        <w:trPr>
          <w:trHeight w:val="293"/>
        </w:trPr>
        <w:tc>
          <w:tcPr>
            <w:tcW w:w="9924" w:type="dxa"/>
            <w:gridSpan w:val="4"/>
            <w:tcBorders>
              <w:top w:val="single" w:sz="8" w:space="0" w:color="000000"/>
              <w:left w:val="single" w:sz="8" w:space="0" w:color="000000"/>
              <w:bottom w:val="single" w:sz="8" w:space="0" w:color="000000"/>
              <w:right w:val="single" w:sz="8" w:space="0" w:color="000000"/>
            </w:tcBorders>
            <w:vAlign w:val="center"/>
          </w:tcPr>
          <w:p w14:paraId="170E1BD2" w14:textId="72D04233" w:rsidR="00940786" w:rsidRDefault="00940786" w:rsidP="00214A34">
            <w:pPr>
              <w:pStyle w:val="Akapitzlist"/>
              <w:numPr>
                <w:ilvl w:val="0"/>
                <w:numId w:val="7"/>
              </w:numPr>
              <w:rPr>
                <w:rFonts w:asciiTheme="majorHAnsi" w:eastAsia="Times New Roman" w:hAnsiTheme="majorHAnsi" w:cstheme="majorHAnsi"/>
                <w:b/>
                <w:bCs/>
                <w:color w:val="000000"/>
                <w:sz w:val="20"/>
                <w:szCs w:val="20"/>
                <w:highlight w:val="yellow"/>
                <w:lang w:val="cs-CZ" w:eastAsia="pl-PL"/>
              </w:rPr>
            </w:pPr>
            <w:r>
              <w:rPr>
                <w:rFonts w:asciiTheme="majorHAnsi" w:eastAsia="Times New Roman" w:hAnsiTheme="majorHAnsi" w:cstheme="majorHAnsi"/>
                <w:b/>
                <w:bCs/>
                <w:color w:val="000000"/>
                <w:sz w:val="20"/>
                <w:szCs w:val="20"/>
                <w:highlight w:val="yellow"/>
                <w:lang w:val="cs-CZ" w:eastAsia="pl-PL"/>
              </w:rPr>
              <w:lastRenderedPageBreak/>
              <w:t>MYJKA CIŚNIENIOWA</w:t>
            </w:r>
          </w:p>
          <w:p w14:paraId="134E1225" w14:textId="77777777" w:rsidR="00940786" w:rsidRDefault="00940786">
            <w:pPr>
              <w:pStyle w:val="Akapitzlist"/>
              <w:rPr>
                <w:rFonts w:asciiTheme="majorHAnsi" w:eastAsia="Times New Roman" w:hAnsiTheme="majorHAnsi" w:cstheme="majorHAnsi"/>
                <w:b/>
                <w:bCs/>
                <w:color w:val="000000"/>
                <w:sz w:val="20"/>
                <w:szCs w:val="20"/>
                <w:lang w:val="cs-CZ" w:eastAsia="pl-PL"/>
              </w:rPr>
            </w:pPr>
          </w:p>
          <w:tbl>
            <w:tblPr>
              <w:tblStyle w:val="Tabela-Siatka"/>
              <w:tblW w:w="7515" w:type="dxa"/>
              <w:jc w:val="center"/>
              <w:tblInd w:w="0" w:type="dxa"/>
              <w:tblLayout w:type="fixed"/>
              <w:tblLook w:val="04A0" w:firstRow="1" w:lastRow="0" w:firstColumn="1" w:lastColumn="0" w:noHBand="0" w:noVBand="1"/>
            </w:tblPr>
            <w:tblGrid>
              <w:gridCol w:w="710"/>
              <w:gridCol w:w="693"/>
              <w:gridCol w:w="964"/>
              <w:gridCol w:w="690"/>
              <w:gridCol w:w="953"/>
              <w:gridCol w:w="841"/>
              <w:gridCol w:w="810"/>
              <w:gridCol w:w="809"/>
              <w:gridCol w:w="760"/>
              <w:gridCol w:w="49"/>
              <w:gridCol w:w="236"/>
            </w:tblGrid>
            <w:tr w:rsidR="00940786" w14:paraId="623E32A6" w14:textId="77777777">
              <w:trPr>
                <w:gridAfter w:val="2"/>
                <w:wAfter w:w="285" w:type="dxa"/>
                <w:trHeight w:val="293"/>
                <w:jc w:val="center"/>
              </w:trPr>
              <w:tc>
                <w:tcPr>
                  <w:tcW w:w="7225" w:type="dxa"/>
                  <w:gridSpan w:val="9"/>
                  <w:tcBorders>
                    <w:top w:val="single" w:sz="4" w:space="0" w:color="auto"/>
                    <w:left w:val="single" w:sz="4" w:space="0" w:color="auto"/>
                    <w:bottom w:val="single" w:sz="4" w:space="0" w:color="auto"/>
                    <w:right w:val="single" w:sz="4" w:space="0" w:color="auto"/>
                  </w:tcBorders>
                  <w:hideMark/>
                </w:tcPr>
                <w:p w14:paraId="351ADA87" w14:textId="77777777" w:rsidR="00940786" w:rsidRDefault="00940786">
                  <w:pPr>
                    <w:jc w:val="center"/>
                    <w:rPr>
                      <w:rFonts w:asciiTheme="majorHAnsi" w:hAnsiTheme="majorHAnsi"/>
                      <w:sz w:val="16"/>
                      <w:szCs w:val="16"/>
                      <w:lang w:val="pl-PL"/>
                    </w:rPr>
                  </w:pPr>
                  <w:r>
                    <w:rPr>
                      <w:rFonts w:asciiTheme="majorHAnsi" w:eastAsiaTheme="minorHAnsi" w:hAnsiTheme="majorHAnsi"/>
                      <w:sz w:val="16"/>
                      <w:szCs w:val="16"/>
                      <w:lang w:eastAsia="en-US"/>
                    </w:rPr>
                    <w:t>Liczba sztuk dla poszczególnych DS.</w:t>
                  </w:r>
                </w:p>
              </w:tc>
            </w:tr>
            <w:tr w:rsidR="00940786" w14:paraId="61F88E80" w14:textId="77777777">
              <w:trPr>
                <w:trHeight w:val="391"/>
                <w:jc w:val="center"/>
              </w:trPr>
              <w:tc>
                <w:tcPr>
                  <w:tcW w:w="711" w:type="dxa"/>
                  <w:tcBorders>
                    <w:top w:val="single" w:sz="4" w:space="0" w:color="auto"/>
                    <w:left w:val="single" w:sz="4" w:space="0" w:color="auto"/>
                    <w:bottom w:val="single" w:sz="4" w:space="0" w:color="auto"/>
                    <w:right w:val="single" w:sz="4" w:space="0" w:color="auto"/>
                  </w:tcBorders>
                  <w:hideMark/>
                </w:tcPr>
                <w:p w14:paraId="072A00B2" w14:textId="77777777" w:rsidR="00940786" w:rsidRDefault="00940786">
                  <w:pPr>
                    <w:jc w:val="center"/>
                    <w:rPr>
                      <w:rFonts w:asciiTheme="majorHAnsi" w:hAnsiTheme="majorHAnsi"/>
                      <w:sz w:val="16"/>
                      <w:szCs w:val="16"/>
                    </w:rPr>
                  </w:pPr>
                  <w:r>
                    <w:rPr>
                      <w:rFonts w:asciiTheme="majorHAnsi" w:eastAsiaTheme="minorHAnsi" w:hAnsiTheme="majorHAnsi"/>
                      <w:sz w:val="16"/>
                      <w:szCs w:val="16"/>
                      <w:lang w:eastAsia="en-US"/>
                    </w:rPr>
                    <w:t>Mikrus</w:t>
                  </w:r>
                </w:p>
              </w:tc>
              <w:tc>
                <w:tcPr>
                  <w:tcW w:w="693" w:type="dxa"/>
                  <w:tcBorders>
                    <w:top w:val="single" w:sz="4" w:space="0" w:color="auto"/>
                    <w:left w:val="single" w:sz="4" w:space="0" w:color="auto"/>
                    <w:bottom w:val="single" w:sz="4" w:space="0" w:color="auto"/>
                    <w:right w:val="single" w:sz="4" w:space="0" w:color="auto"/>
                  </w:tcBorders>
                  <w:hideMark/>
                </w:tcPr>
                <w:p w14:paraId="71695FD6" w14:textId="77777777" w:rsidR="00940786" w:rsidRDefault="00940786">
                  <w:pPr>
                    <w:jc w:val="center"/>
                    <w:rPr>
                      <w:rFonts w:asciiTheme="majorHAnsi" w:hAnsiTheme="majorHAnsi"/>
                      <w:sz w:val="16"/>
                      <w:szCs w:val="16"/>
                    </w:rPr>
                  </w:pPr>
                  <w:r>
                    <w:rPr>
                      <w:rFonts w:asciiTheme="majorHAnsi" w:eastAsiaTheme="minorHAnsi" w:hAnsiTheme="majorHAnsi"/>
                      <w:sz w:val="16"/>
                      <w:szCs w:val="16"/>
                      <w:lang w:eastAsia="en-US"/>
                    </w:rPr>
                    <w:t>Riviera</w:t>
                  </w:r>
                </w:p>
              </w:tc>
              <w:tc>
                <w:tcPr>
                  <w:tcW w:w="963" w:type="dxa"/>
                  <w:tcBorders>
                    <w:top w:val="single" w:sz="4" w:space="0" w:color="auto"/>
                    <w:left w:val="single" w:sz="4" w:space="0" w:color="auto"/>
                    <w:bottom w:val="single" w:sz="4" w:space="0" w:color="auto"/>
                    <w:right w:val="single" w:sz="4" w:space="0" w:color="auto"/>
                  </w:tcBorders>
                  <w:hideMark/>
                </w:tcPr>
                <w:p w14:paraId="728E9744" w14:textId="77777777" w:rsidR="00940786" w:rsidRDefault="00940786">
                  <w:pPr>
                    <w:jc w:val="center"/>
                    <w:rPr>
                      <w:rFonts w:asciiTheme="majorHAnsi" w:hAnsiTheme="majorHAnsi"/>
                      <w:sz w:val="16"/>
                      <w:szCs w:val="16"/>
                    </w:rPr>
                  </w:pPr>
                  <w:r>
                    <w:rPr>
                      <w:rFonts w:asciiTheme="majorHAnsi" w:eastAsiaTheme="minorHAnsi" w:hAnsiTheme="majorHAnsi"/>
                      <w:sz w:val="16"/>
                      <w:szCs w:val="16"/>
                      <w:lang w:eastAsia="en-US"/>
                    </w:rPr>
                    <w:t>Tatrzańska</w:t>
                  </w:r>
                </w:p>
              </w:tc>
              <w:tc>
                <w:tcPr>
                  <w:tcW w:w="690" w:type="dxa"/>
                  <w:tcBorders>
                    <w:top w:val="single" w:sz="4" w:space="0" w:color="auto"/>
                    <w:left w:val="single" w:sz="4" w:space="0" w:color="auto"/>
                    <w:bottom w:val="single" w:sz="4" w:space="0" w:color="auto"/>
                    <w:right w:val="single" w:sz="4" w:space="0" w:color="auto"/>
                  </w:tcBorders>
                  <w:hideMark/>
                </w:tcPr>
                <w:p w14:paraId="634DF5BA" w14:textId="77777777" w:rsidR="00940786" w:rsidRDefault="00940786">
                  <w:pPr>
                    <w:jc w:val="center"/>
                    <w:rPr>
                      <w:rFonts w:asciiTheme="majorHAnsi" w:hAnsiTheme="majorHAnsi"/>
                      <w:sz w:val="16"/>
                      <w:szCs w:val="16"/>
                    </w:rPr>
                  </w:pPr>
                  <w:r>
                    <w:rPr>
                      <w:rFonts w:asciiTheme="majorHAnsi" w:eastAsiaTheme="minorHAnsi" w:hAnsiTheme="majorHAnsi"/>
                      <w:sz w:val="16"/>
                      <w:szCs w:val="16"/>
                      <w:lang w:eastAsia="en-US"/>
                    </w:rPr>
                    <w:t>Żaczek</w:t>
                  </w:r>
                </w:p>
              </w:tc>
              <w:tc>
                <w:tcPr>
                  <w:tcW w:w="952" w:type="dxa"/>
                  <w:tcBorders>
                    <w:top w:val="single" w:sz="4" w:space="0" w:color="auto"/>
                    <w:left w:val="single" w:sz="4" w:space="0" w:color="auto"/>
                    <w:bottom w:val="single" w:sz="4" w:space="0" w:color="auto"/>
                    <w:right w:val="single" w:sz="4" w:space="0" w:color="auto"/>
                  </w:tcBorders>
                  <w:hideMark/>
                </w:tcPr>
                <w:p w14:paraId="40D8BB4F" w14:textId="77777777" w:rsidR="00940786" w:rsidRDefault="00940786">
                  <w:pPr>
                    <w:jc w:val="center"/>
                    <w:rPr>
                      <w:rFonts w:asciiTheme="majorHAnsi" w:hAnsiTheme="majorHAnsi"/>
                      <w:sz w:val="16"/>
                      <w:szCs w:val="16"/>
                    </w:rPr>
                  </w:pPr>
                  <w:r>
                    <w:rPr>
                      <w:rFonts w:asciiTheme="majorHAnsi" w:eastAsiaTheme="minorHAnsi" w:hAnsiTheme="majorHAnsi"/>
                      <w:sz w:val="16"/>
                      <w:szCs w:val="16"/>
                      <w:lang w:eastAsia="en-US"/>
                    </w:rPr>
                    <w:t>Akademik</w:t>
                  </w:r>
                </w:p>
              </w:tc>
              <w:tc>
                <w:tcPr>
                  <w:tcW w:w="840" w:type="dxa"/>
                  <w:tcBorders>
                    <w:top w:val="single" w:sz="4" w:space="0" w:color="auto"/>
                    <w:left w:val="single" w:sz="4" w:space="0" w:color="auto"/>
                    <w:bottom w:val="single" w:sz="4" w:space="0" w:color="auto"/>
                    <w:right w:val="single" w:sz="4" w:space="0" w:color="auto"/>
                  </w:tcBorders>
                  <w:hideMark/>
                </w:tcPr>
                <w:p w14:paraId="55969E43" w14:textId="77777777" w:rsidR="00940786" w:rsidRDefault="00940786">
                  <w:pPr>
                    <w:jc w:val="center"/>
                    <w:rPr>
                      <w:rFonts w:asciiTheme="majorHAnsi" w:hAnsiTheme="majorHAnsi"/>
                      <w:sz w:val="16"/>
                      <w:szCs w:val="16"/>
                    </w:rPr>
                  </w:pPr>
                  <w:r>
                    <w:rPr>
                      <w:rFonts w:asciiTheme="majorHAnsi" w:eastAsiaTheme="minorHAnsi" w:hAnsiTheme="majorHAnsi"/>
                      <w:sz w:val="16"/>
                      <w:szCs w:val="16"/>
                      <w:lang w:eastAsia="en-US"/>
                    </w:rPr>
                    <w:t>Bratniak Muszelka</w:t>
                  </w:r>
                </w:p>
              </w:tc>
              <w:tc>
                <w:tcPr>
                  <w:tcW w:w="809" w:type="dxa"/>
                  <w:tcBorders>
                    <w:top w:val="single" w:sz="4" w:space="0" w:color="auto"/>
                    <w:left w:val="single" w:sz="4" w:space="0" w:color="auto"/>
                    <w:bottom w:val="single" w:sz="4" w:space="0" w:color="auto"/>
                    <w:right w:val="single" w:sz="4" w:space="0" w:color="auto"/>
                  </w:tcBorders>
                  <w:hideMark/>
                </w:tcPr>
                <w:p w14:paraId="0E426502" w14:textId="77777777" w:rsidR="00940786" w:rsidRDefault="00940786">
                  <w:pPr>
                    <w:jc w:val="center"/>
                    <w:rPr>
                      <w:rFonts w:asciiTheme="majorHAnsi" w:hAnsiTheme="majorHAnsi"/>
                      <w:sz w:val="16"/>
                      <w:szCs w:val="16"/>
                    </w:rPr>
                  </w:pPr>
                  <w:r>
                    <w:rPr>
                      <w:rFonts w:asciiTheme="majorHAnsi" w:eastAsiaTheme="minorHAnsi" w:hAnsiTheme="majorHAnsi"/>
                      <w:sz w:val="16"/>
                      <w:szCs w:val="16"/>
                      <w:lang w:eastAsia="en-US"/>
                    </w:rPr>
                    <w:t>Pineska Tulipan</w:t>
                  </w:r>
                </w:p>
              </w:tc>
              <w:tc>
                <w:tcPr>
                  <w:tcW w:w="808" w:type="dxa"/>
                  <w:tcBorders>
                    <w:top w:val="single" w:sz="4" w:space="0" w:color="auto"/>
                    <w:left w:val="single" w:sz="4" w:space="0" w:color="auto"/>
                    <w:bottom w:val="single" w:sz="4" w:space="0" w:color="auto"/>
                    <w:right w:val="single" w:sz="4" w:space="0" w:color="auto"/>
                  </w:tcBorders>
                  <w:hideMark/>
                </w:tcPr>
                <w:p w14:paraId="2429AA16" w14:textId="77777777" w:rsidR="00940786" w:rsidRDefault="00940786">
                  <w:pPr>
                    <w:jc w:val="center"/>
                    <w:rPr>
                      <w:rFonts w:asciiTheme="majorHAnsi" w:hAnsiTheme="majorHAnsi"/>
                      <w:sz w:val="16"/>
                      <w:szCs w:val="16"/>
                    </w:rPr>
                  </w:pPr>
                  <w:r>
                    <w:rPr>
                      <w:rFonts w:asciiTheme="majorHAnsi" w:eastAsiaTheme="minorHAnsi" w:hAnsiTheme="majorHAnsi"/>
                      <w:sz w:val="16"/>
                      <w:szCs w:val="16"/>
                      <w:lang w:eastAsia="en-US"/>
                    </w:rPr>
                    <w:t>Babilon</w:t>
                  </w:r>
                </w:p>
              </w:tc>
              <w:tc>
                <w:tcPr>
                  <w:tcW w:w="808" w:type="dxa"/>
                  <w:gridSpan w:val="2"/>
                  <w:tcBorders>
                    <w:top w:val="single" w:sz="4" w:space="0" w:color="auto"/>
                    <w:left w:val="single" w:sz="4" w:space="0" w:color="auto"/>
                    <w:bottom w:val="single" w:sz="4" w:space="0" w:color="auto"/>
                    <w:right w:val="single" w:sz="4" w:space="0" w:color="auto"/>
                  </w:tcBorders>
                  <w:hideMark/>
                </w:tcPr>
                <w:p w14:paraId="6D6ED5D9" w14:textId="77777777" w:rsidR="00940786" w:rsidRDefault="00940786">
                  <w:pPr>
                    <w:jc w:val="center"/>
                    <w:rPr>
                      <w:rFonts w:asciiTheme="majorHAnsi" w:hAnsiTheme="majorHAnsi"/>
                      <w:sz w:val="16"/>
                      <w:szCs w:val="16"/>
                    </w:rPr>
                  </w:pPr>
                  <w:r>
                    <w:rPr>
                      <w:rFonts w:asciiTheme="majorHAnsi" w:eastAsiaTheme="minorHAnsi" w:hAnsiTheme="majorHAnsi"/>
                      <w:sz w:val="16"/>
                      <w:szCs w:val="16"/>
                      <w:lang w:eastAsia="en-US"/>
                    </w:rPr>
                    <w:t>Ustronie</w:t>
                  </w:r>
                </w:p>
              </w:tc>
              <w:tc>
                <w:tcPr>
                  <w:tcW w:w="236" w:type="dxa"/>
                  <w:tcBorders>
                    <w:top w:val="nil"/>
                    <w:left w:val="nil"/>
                    <w:bottom w:val="nil"/>
                    <w:right w:val="nil"/>
                  </w:tcBorders>
                </w:tcPr>
                <w:p w14:paraId="500EC717" w14:textId="77777777" w:rsidR="00940786" w:rsidRDefault="00940786">
                  <w:pPr>
                    <w:rPr>
                      <w:rFonts w:eastAsiaTheme="minorHAnsi"/>
                      <w:sz w:val="22"/>
                      <w:szCs w:val="22"/>
                      <w:lang w:eastAsia="en-US"/>
                    </w:rPr>
                  </w:pPr>
                </w:p>
              </w:tc>
            </w:tr>
            <w:tr w:rsidR="00940786" w14:paraId="05A12B15" w14:textId="77777777">
              <w:trPr>
                <w:trHeight w:val="293"/>
                <w:jc w:val="center"/>
              </w:trPr>
              <w:tc>
                <w:tcPr>
                  <w:tcW w:w="711" w:type="dxa"/>
                  <w:tcBorders>
                    <w:top w:val="single" w:sz="4" w:space="0" w:color="auto"/>
                    <w:left w:val="single" w:sz="4" w:space="0" w:color="auto"/>
                    <w:bottom w:val="single" w:sz="4" w:space="0" w:color="auto"/>
                    <w:right w:val="single" w:sz="4" w:space="0" w:color="auto"/>
                  </w:tcBorders>
                  <w:vAlign w:val="center"/>
                </w:tcPr>
                <w:p w14:paraId="177FB9D7" w14:textId="77777777" w:rsidR="00940786" w:rsidRDefault="00940786">
                  <w:pPr>
                    <w:jc w:val="center"/>
                    <w:rPr>
                      <w:rFonts w:asciiTheme="majorHAnsi" w:hAnsiTheme="majorHAnsi"/>
                      <w:sz w:val="16"/>
                      <w:szCs w:val="16"/>
                    </w:rPr>
                  </w:pPr>
                </w:p>
              </w:tc>
              <w:tc>
                <w:tcPr>
                  <w:tcW w:w="693" w:type="dxa"/>
                  <w:tcBorders>
                    <w:top w:val="single" w:sz="4" w:space="0" w:color="auto"/>
                    <w:left w:val="nil"/>
                    <w:bottom w:val="single" w:sz="4" w:space="0" w:color="auto"/>
                    <w:right w:val="single" w:sz="4" w:space="0" w:color="auto"/>
                  </w:tcBorders>
                  <w:vAlign w:val="center"/>
                  <w:hideMark/>
                </w:tcPr>
                <w:p w14:paraId="1A0931D1" w14:textId="77777777" w:rsidR="00940786" w:rsidRDefault="00940786">
                  <w:pPr>
                    <w:jc w:val="center"/>
                    <w:rPr>
                      <w:rFonts w:asciiTheme="majorHAnsi" w:hAnsiTheme="majorHAnsi"/>
                      <w:sz w:val="16"/>
                      <w:szCs w:val="16"/>
                    </w:rPr>
                  </w:pPr>
                  <w:r>
                    <w:rPr>
                      <w:rFonts w:asciiTheme="majorHAnsi" w:eastAsiaTheme="minorHAnsi" w:hAnsiTheme="majorHAnsi"/>
                      <w:color w:val="000000"/>
                      <w:sz w:val="16"/>
                      <w:szCs w:val="16"/>
                      <w:lang w:eastAsia="en-US"/>
                    </w:rPr>
                    <w:t> 1</w:t>
                  </w:r>
                </w:p>
              </w:tc>
              <w:tc>
                <w:tcPr>
                  <w:tcW w:w="963" w:type="dxa"/>
                  <w:tcBorders>
                    <w:top w:val="single" w:sz="4" w:space="0" w:color="auto"/>
                    <w:left w:val="nil"/>
                    <w:bottom w:val="single" w:sz="4" w:space="0" w:color="auto"/>
                    <w:right w:val="single" w:sz="4" w:space="0" w:color="auto"/>
                  </w:tcBorders>
                  <w:vAlign w:val="center"/>
                  <w:hideMark/>
                </w:tcPr>
                <w:p w14:paraId="6DC8E80E" w14:textId="77777777" w:rsidR="00940786" w:rsidRDefault="00940786">
                  <w:pPr>
                    <w:jc w:val="center"/>
                    <w:rPr>
                      <w:rFonts w:asciiTheme="majorHAnsi" w:hAnsiTheme="majorHAnsi"/>
                      <w:sz w:val="16"/>
                      <w:szCs w:val="16"/>
                    </w:rPr>
                  </w:pPr>
                  <w:r>
                    <w:rPr>
                      <w:rFonts w:asciiTheme="majorHAnsi" w:eastAsiaTheme="minorHAnsi" w:hAnsiTheme="majorHAnsi"/>
                      <w:color w:val="000000"/>
                      <w:sz w:val="16"/>
                      <w:szCs w:val="16"/>
                      <w:lang w:eastAsia="en-US"/>
                    </w:rPr>
                    <w:t> 1</w:t>
                  </w:r>
                </w:p>
              </w:tc>
              <w:tc>
                <w:tcPr>
                  <w:tcW w:w="690" w:type="dxa"/>
                  <w:tcBorders>
                    <w:top w:val="single" w:sz="4" w:space="0" w:color="auto"/>
                    <w:left w:val="nil"/>
                    <w:bottom w:val="single" w:sz="4" w:space="0" w:color="auto"/>
                    <w:right w:val="single" w:sz="4" w:space="0" w:color="auto"/>
                  </w:tcBorders>
                  <w:vAlign w:val="center"/>
                </w:tcPr>
                <w:p w14:paraId="4F7B45B7" w14:textId="77777777" w:rsidR="00940786" w:rsidRDefault="00940786">
                  <w:pPr>
                    <w:jc w:val="center"/>
                    <w:rPr>
                      <w:rFonts w:asciiTheme="majorHAnsi" w:hAnsiTheme="majorHAnsi"/>
                      <w:sz w:val="16"/>
                      <w:szCs w:val="16"/>
                    </w:rPr>
                  </w:pPr>
                </w:p>
              </w:tc>
              <w:tc>
                <w:tcPr>
                  <w:tcW w:w="952" w:type="dxa"/>
                  <w:tcBorders>
                    <w:top w:val="single" w:sz="4" w:space="0" w:color="auto"/>
                    <w:left w:val="nil"/>
                    <w:bottom w:val="single" w:sz="4" w:space="0" w:color="auto"/>
                    <w:right w:val="single" w:sz="4" w:space="0" w:color="auto"/>
                  </w:tcBorders>
                  <w:vAlign w:val="center"/>
                  <w:hideMark/>
                </w:tcPr>
                <w:p w14:paraId="472E5539" w14:textId="77777777" w:rsidR="00940786" w:rsidRDefault="00940786">
                  <w:pPr>
                    <w:jc w:val="center"/>
                    <w:rPr>
                      <w:rFonts w:asciiTheme="majorHAnsi" w:hAnsiTheme="majorHAnsi"/>
                      <w:sz w:val="16"/>
                      <w:szCs w:val="16"/>
                    </w:rPr>
                  </w:pPr>
                  <w:r>
                    <w:rPr>
                      <w:rFonts w:asciiTheme="majorHAnsi" w:eastAsiaTheme="minorHAnsi" w:hAnsiTheme="majorHAnsi"/>
                      <w:color w:val="000000"/>
                      <w:sz w:val="16"/>
                      <w:szCs w:val="16"/>
                      <w:lang w:eastAsia="en-US"/>
                    </w:rPr>
                    <w:t> </w:t>
                  </w:r>
                </w:p>
              </w:tc>
              <w:tc>
                <w:tcPr>
                  <w:tcW w:w="840" w:type="dxa"/>
                  <w:tcBorders>
                    <w:top w:val="single" w:sz="4" w:space="0" w:color="auto"/>
                    <w:left w:val="nil"/>
                    <w:bottom w:val="single" w:sz="4" w:space="0" w:color="auto"/>
                    <w:right w:val="single" w:sz="4" w:space="0" w:color="auto"/>
                  </w:tcBorders>
                  <w:vAlign w:val="center"/>
                  <w:hideMark/>
                </w:tcPr>
                <w:p w14:paraId="57883A15" w14:textId="77777777" w:rsidR="00940786" w:rsidRDefault="00940786">
                  <w:pPr>
                    <w:jc w:val="center"/>
                    <w:rPr>
                      <w:rFonts w:asciiTheme="majorHAnsi" w:hAnsiTheme="majorHAnsi"/>
                      <w:sz w:val="16"/>
                      <w:szCs w:val="16"/>
                    </w:rPr>
                  </w:pPr>
                  <w:r>
                    <w:rPr>
                      <w:rFonts w:asciiTheme="majorHAnsi" w:eastAsiaTheme="minorHAnsi" w:hAnsiTheme="majorHAnsi"/>
                      <w:color w:val="000000"/>
                      <w:sz w:val="16"/>
                      <w:szCs w:val="16"/>
                      <w:lang w:eastAsia="en-US"/>
                    </w:rPr>
                    <w:t> </w:t>
                  </w:r>
                </w:p>
              </w:tc>
              <w:tc>
                <w:tcPr>
                  <w:tcW w:w="809" w:type="dxa"/>
                  <w:tcBorders>
                    <w:top w:val="single" w:sz="4" w:space="0" w:color="auto"/>
                    <w:left w:val="nil"/>
                    <w:bottom w:val="single" w:sz="4" w:space="0" w:color="auto"/>
                    <w:right w:val="single" w:sz="4" w:space="0" w:color="auto"/>
                  </w:tcBorders>
                  <w:vAlign w:val="center"/>
                  <w:hideMark/>
                </w:tcPr>
                <w:p w14:paraId="20291152" w14:textId="77777777" w:rsidR="00940786" w:rsidRDefault="00940786">
                  <w:pPr>
                    <w:jc w:val="center"/>
                    <w:rPr>
                      <w:rFonts w:asciiTheme="majorHAnsi" w:hAnsiTheme="majorHAnsi"/>
                      <w:sz w:val="16"/>
                      <w:szCs w:val="16"/>
                    </w:rPr>
                  </w:pPr>
                  <w:r>
                    <w:rPr>
                      <w:rFonts w:asciiTheme="majorHAnsi" w:eastAsiaTheme="minorHAnsi" w:hAnsiTheme="majorHAnsi"/>
                      <w:color w:val="000000"/>
                      <w:sz w:val="16"/>
                      <w:szCs w:val="16"/>
                      <w:lang w:eastAsia="en-US"/>
                    </w:rPr>
                    <w:t> </w:t>
                  </w:r>
                </w:p>
              </w:tc>
              <w:tc>
                <w:tcPr>
                  <w:tcW w:w="808" w:type="dxa"/>
                  <w:tcBorders>
                    <w:top w:val="single" w:sz="4" w:space="0" w:color="auto"/>
                    <w:left w:val="nil"/>
                    <w:bottom w:val="single" w:sz="4" w:space="0" w:color="auto"/>
                    <w:right w:val="single" w:sz="4" w:space="0" w:color="auto"/>
                  </w:tcBorders>
                  <w:vAlign w:val="center"/>
                </w:tcPr>
                <w:p w14:paraId="628A3A86" w14:textId="77777777" w:rsidR="00940786" w:rsidRDefault="00940786">
                  <w:pPr>
                    <w:jc w:val="center"/>
                    <w:rPr>
                      <w:rFonts w:asciiTheme="majorHAnsi" w:hAnsiTheme="majorHAnsi"/>
                      <w:sz w:val="16"/>
                      <w:szCs w:val="16"/>
                    </w:rPr>
                  </w:pPr>
                </w:p>
              </w:tc>
              <w:tc>
                <w:tcPr>
                  <w:tcW w:w="808" w:type="dxa"/>
                  <w:gridSpan w:val="2"/>
                  <w:tcBorders>
                    <w:top w:val="single" w:sz="4" w:space="0" w:color="auto"/>
                    <w:left w:val="nil"/>
                    <w:bottom w:val="single" w:sz="4" w:space="0" w:color="auto"/>
                    <w:right w:val="single" w:sz="8" w:space="0" w:color="000000"/>
                  </w:tcBorders>
                  <w:vAlign w:val="center"/>
                </w:tcPr>
                <w:p w14:paraId="6BF4084F" w14:textId="77777777" w:rsidR="00940786" w:rsidRDefault="00940786">
                  <w:pPr>
                    <w:jc w:val="center"/>
                    <w:rPr>
                      <w:rFonts w:asciiTheme="majorHAnsi" w:hAnsiTheme="majorHAnsi"/>
                      <w:sz w:val="16"/>
                      <w:szCs w:val="16"/>
                    </w:rPr>
                  </w:pPr>
                </w:p>
              </w:tc>
              <w:tc>
                <w:tcPr>
                  <w:tcW w:w="236" w:type="dxa"/>
                  <w:tcBorders>
                    <w:top w:val="nil"/>
                    <w:left w:val="nil"/>
                    <w:bottom w:val="nil"/>
                    <w:right w:val="nil"/>
                  </w:tcBorders>
                </w:tcPr>
                <w:p w14:paraId="0BEFB28B" w14:textId="77777777" w:rsidR="00940786" w:rsidRDefault="00940786">
                  <w:pPr>
                    <w:rPr>
                      <w:rFonts w:eastAsiaTheme="minorHAnsi"/>
                      <w:sz w:val="22"/>
                      <w:szCs w:val="22"/>
                      <w:lang w:eastAsia="en-US"/>
                    </w:rPr>
                  </w:pPr>
                </w:p>
              </w:tc>
            </w:tr>
          </w:tbl>
          <w:p w14:paraId="12FE7B08" w14:textId="77777777" w:rsidR="00940786" w:rsidRDefault="00940786">
            <w:pPr>
              <w:rPr>
                <w:rFonts w:asciiTheme="majorHAnsi" w:eastAsia="Times New Roman" w:hAnsiTheme="majorHAnsi"/>
                <w:b/>
                <w:bCs/>
                <w:color w:val="000000"/>
                <w:sz w:val="20"/>
                <w:szCs w:val="20"/>
                <w:lang w:val="cs-CZ" w:eastAsia="pl-PL"/>
              </w:rPr>
            </w:pPr>
          </w:p>
          <w:p w14:paraId="47C29070" w14:textId="77777777" w:rsidR="00940786" w:rsidRDefault="00940786">
            <w:pPr>
              <w:rPr>
                <w:rFonts w:asciiTheme="majorHAnsi" w:eastAsia="Times New Roman" w:hAnsiTheme="majorHAnsi"/>
                <w:b/>
                <w:bCs/>
                <w:color w:val="000000"/>
                <w:sz w:val="20"/>
                <w:szCs w:val="20"/>
                <w:lang w:val="cs-CZ" w:eastAsia="pl-PL"/>
              </w:rPr>
            </w:pPr>
          </w:p>
        </w:tc>
      </w:tr>
      <w:tr w:rsidR="00940786" w14:paraId="51F51798" w14:textId="77777777" w:rsidTr="00692AB5">
        <w:trPr>
          <w:trHeight w:val="772"/>
        </w:trPr>
        <w:tc>
          <w:tcPr>
            <w:tcW w:w="1133" w:type="dxa"/>
            <w:tcBorders>
              <w:top w:val="nil"/>
              <w:left w:val="single" w:sz="8" w:space="0" w:color="000000"/>
              <w:bottom w:val="single" w:sz="8" w:space="0" w:color="000000"/>
              <w:right w:val="single" w:sz="8" w:space="0" w:color="000000"/>
            </w:tcBorders>
            <w:vAlign w:val="center"/>
            <w:hideMark/>
          </w:tcPr>
          <w:p w14:paraId="45DBE409"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Lp.</w:t>
            </w:r>
          </w:p>
        </w:tc>
        <w:tc>
          <w:tcPr>
            <w:tcW w:w="2241" w:type="dxa"/>
            <w:tcBorders>
              <w:top w:val="nil"/>
              <w:left w:val="nil"/>
              <w:bottom w:val="single" w:sz="8" w:space="0" w:color="000000"/>
              <w:right w:val="single" w:sz="8" w:space="0" w:color="000000"/>
            </w:tcBorders>
            <w:vAlign w:val="center"/>
            <w:hideMark/>
          </w:tcPr>
          <w:p w14:paraId="1FC80922"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Nazwa przedmiotu komponentu, parametru, cechy</w:t>
            </w:r>
          </w:p>
        </w:tc>
        <w:tc>
          <w:tcPr>
            <w:tcW w:w="3428" w:type="dxa"/>
            <w:tcBorders>
              <w:top w:val="nil"/>
              <w:left w:val="nil"/>
              <w:bottom w:val="single" w:sz="8" w:space="0" w:color="000000"/>
              <w:right w:val="single" w:sz="8" w:space="0" w:color="000000"/>
            </w:tcBorders>
            <w:vAlign w:val="center"/>
            <w:hideMark/>
          </w:tcPr>
          <w:p w14:paraId="58132B5A"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Minimalne wymagania - parametry techniczne, funkcjonalne i gwarancyjne</w:t>
            </w:r>
          </w:p>
        </w:tc>
        <w:tc>
          <w:tcPr>
            <w:tcW w:w="3122" w:type="dxa"/>
            <w:tcBorders>
              <w:top w:val="nil"/>
              <w:left w:val="nil"/>
              <w:bottom w:val="single" w:sz="8" w:space="0" w:color="000000"/>
              <w:right w:val="single" w:sz="8" w:space="0" w:color="000000"/>
            </w:tcBorders>
            <w:vAlign w:val="center"/>
            <w:hideMark/>
          </w:tcPr>
          <w:p w14:paraId="7272F8E7"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bCs/>
                <w:color w:val="000000"/>
                <w:sz w:val="20"/>
                <w:szCs w:val="20"/>
                <w:lang w:val="cs-CZ"/>
              </w:rPr>
              <w:t>Oferowane parametry techniczne funkcjonalne i gwarancyjne</w:t>
            </w:r>
          </w:p>
          <w:p w14:paraId="3FC3B49F" w14:textId="77777777" w:rsidR="00940786" w:rsidRDefault="00940786">
            <w:pPr>
              <w:jc w:val="center"/>
              <w:rPr>
                <w:rFonts w:asciiTheme="majorHAnsi" w:hAnsiTheme="majorHAnsi" w:cstheme="majorHAnsi"/>
                <w:b/>
                <w:bCs/>
                <w:color w:val="000000"/>
                <w:sz w:val="20"/>
                <w:szCs w:val="20"/>
                <w:lang w:val="cs-CZ"/>
              </w:rPr>
            </w:pPr>
            <w:r>
              <w:rPr>
                <w:rFonts w:asciiTheme="majorHAnsi" w:hAnsiTheme="majorHAnsi" w:cstheme="majorHAnsi"/>
                <w:b/>
                <w:sz w:val="20"/>
                <w:szCs w:val="20"/>
                <w:lang w:val="cs-CZ"/>
              </w:rPr>
              <w:t>(Wykonawca jest zobowiązany bezwzględnie wpisać proponowane parametry, oznaczenia podzespołów, cechy)</w:t>
            </w:r>
          </w:p>
        </w:tc>
      </w:tr>
      <w:tr w:rsidR="00940786" w14:paraId="66CB4117" w14:textId="77777777" w:rsidTr="00692AB5">
        <w:trPr>
          <w:trHeight w:val="293"/>
        </w:trPr>
        <w:tc>
          <w:tcPr>
            <w:tcW w:w="1133" w:type="dxa"/>
            <w:tcBorders>
              <w:top w:val="nil"/>
              <w:left w:val="single" w:sz="8" w:space="0" w:color="000000"/>
              <w:bottom w:val="single" w:sz="8" w:space="0" w:color="000000"/>
              <w:right w:val="single" w:sz="8" w:space="0" w:color="000000"/>
            </w:tcBorders>
            <w:vAlign w:val="center"/>
            <w:hideMark/>
          </w:tcPr>
          <w:p w14:paraId="42970845" w14:textId="77777777" w:rsidR="00940786" w:rsidRDefault="00940786">
            <w:pPr>
              <w:jc w:val="cente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1</w:t>
            </w:r>
          </w:p>
        </w:tc>
        <w:tc>
          <w:tcPr>
            <w:tcW w:w="2241" w:type="dxa"/>
            <w:tcBorders>
              <w:top w:val="nil"/>
              <w:left w:val="nil"/>
              <w:bottom w:val="single" w:sz="8" w:space="0" w:color="000000"/>
              <w:right w:val="single" w:sz="8" w:space="0" w:color="000000"/>
            </w:tcBorders>
            <w:vAlign w:val="center"/>
            <w:hideMark/>
          </w:tcPr>
          <w:p w14:paraId="3725280B" w14:textId="77777777" w:rsidR="00940786" w:rsidRDefault="00940786">
            <w:pPr>
              <w:jc w:val="cente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2</w:t>
            </w:r>
          </w:p>
        </w:tc>
        <w:tc>
          <w:tcPr>
            <w:tcW w:w="3428" w:type="dxa"/>
            <w:tcBorders>
              <w:top w:val="nil"/>
              <w:left w:val="nil"/>
              <w:bottom w:val="single" w:sz="8" w:space="0" w:color="000000"/>
              <w:right w:val="single" w:sz="8" w:space="0" w:color="000000"/>
            </w:tcBorders>
            <w:vAlign w:val="center"/>
            <w:hideMark/>
          </w:tcPr>
          <w:p w14:paraId="277DF3D5" w14:textId="77777777" w:rsidR="00940786" w:rsidRDefault="00940786">
            <w:pPr>
              <w:jc w:val="cente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3</w:t>
            </w:r>
          </w:p>
        </w:tc>
        <w:tc>
          <w:tcPr>
            <w:tcW w:w="3122" w:type="dxa"/>
            <w:tcBorders>
              <w:top w:val="nil"/>
              <w:left w:val="nil"/>
              <w:bottom w:val="single" w:sz="8" w:space="0" w:color="000000"/>
              <w:right w:val="single" w:sz="8" w:space="0" w:color="000000"/>
            </w:tcBorders>
            <w:vAlign w:val="center"/>
            <w:hideMark/>
          </w:tcPr>
          <w:p w14:paraId="25FFF0F2" w14:textId="77777777" w:rsidR="00940786" w:rsidRDefault="00940786">
            <w:pPr>
              <w:jc w:val="cente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4</w:t>
            </w:r>
          </w:p>
        </w:tc>
      </w:tr>
      <w:tr w:rsidR="00940786" w14:paraId="6358817D" w14:textId="77777777" w:rsidTr="00692AB5">
        <w:trPr>
          <w:trHeight w:val="350"/>
        </w:trPr>
        <w:tc>
          <w:tcPr>
            <w:tcW w:w="1133" w:type="dxa"/>
            <w:tcBorders>
              <w:top w:val="nil"/>
              <w:left w:val="single" w:sz="8" w:space="0" w:color="000000"/>
              <w:bottom w:val="single" w:sz="8" w:space="0" w:color="000000"/>
              <w:right w:val="single" w:sz="8" w:space="0" w:color="000000"/>
            </w:tcBorders>
            <w:vAlign w:val="center"/>
            <w:hideMark/>
          </w:tcPr>
          <w:p w14:paraId="1E8CECA5" w14:textId="27C7D88D" w:rsidR="00940786" w:rsidRDefault="00C03B4C">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15</w:t>
            </w:r>
            <w:r w:rsidR="00940786">
              <w:rPr>
                <w:rFonts w:asciiTheme="majorHAnsi" w:eastAsia="Times New Roman" w:hAnsiTheme="majorHAnsi" w:cstheme="majorHAnsi"/>
                <w:bCs/>
                <w:color w:val="000000"/>
                <w:sz w:val="20"/>
                <w:szCs w:val="20"/>
                <w:lang w:val="cs-CZ" w:eastAsia="pl-PL"/>
              </w:rPr>
              <w:t>.1.</w:t>
            </w:r>
          </w:p>
        </w:tc>
        <w:tc>
          <w:tcPr>
            <w:tcW w:w="2241" w:type="dxa"/>
            <w:tcBorders>
              <w:top w:val="nil"/>
              <w:left w:val="nil"/>
              <w:bottom w:val="single" w:sz="8" w:space="0" w:color="000000"/>
              <w:right w:val="single" w:sz="8" w:space="0" w:color="000000"/>
            </w:tcBorders>
            <w:vAlign w:val="center"/>
            <w:hideMark/>
          </w:tcPr>
          <w:p w14:paraId="1F5F2EE4"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Typ</w:t>
            </w:r>
          </w:p>
        </w:tc>
        <w:tc>
          <w:tcPr>
            <w:tcW w:w="3428" w:type="dxa"/>
            <w:tcBorders>
              <w:top w:val="nil"/>
              <w:left w:val="nil"/>
              <w:bottom w:val="single" w:sz="8" w:space="0" w:color="000000"/>
              <w:right w:val="single" w:sz="8" w:space="0" w:color="000000"/>
            </w:tcBorders>
            <w:vAlign w:val="center"/>
            <w:hideMark/>
          </w:tcPr>
          <w:p w14:paraId="2196961B"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myjka ciśnieniowa</w:t>
            </w:r>
          </w:p>
        </w:tc>
        <w:tc>
          <w:tcPr>
            <w:tcW w:w="3122" w:type="dxa"/>
            <w:tcBorders>
              <w:top w:val="nil"/>
              <w:left w:val="nil"/>
              <w:bottom w:val="single" w:sz="8" w:space="0" w:color="000000"/>
              <w:right w:val="single" w:sz="8" w:space="0" w:color="000000"/>
            </w:tcBorders>
            <w:vAlign w:val="center"/>
            <w:hideMark/>
          </w:tcPr>
          <w:p w14:paraId="290942E8" w14:textId="77777777" w:rsidR="00940786" w:rsidRDefault="00940786">
            <w:pPr>
              <w:rPr>
                <w:rFonts w:asciiTheme="majorHAnsi" w:eastAsia="Times New Roman" w:hAnsiTheme="majorHAnsi" w:cstheme="majorHAnsi"/>
                <w:b/>
                <w:bCs/>
                <w:i/>
                <w:iCs/>
                <w:color w:val="000000"/>
                <w:sz w:val="20"/>
                <w:szCs w:val="20"/>
                <w:lang w:val="cs-CZ" w:eastAsia="pl-PL"/>
              </w:rPr>
            </w:pPr>
            <w:r>
              <w:rPr>
                <w:rFonts w:asciiTheme="majorHAnsi" w:eastAsia="Times New Roman" w:hAnsiTheme="majorHAnsi" w:cstheme="majorHAnsi"/>
                <w:b/>
                <w:bCs/>
                <w:i/>
                <w:iCs/>
                <w:color w:val="000000"/>
                <w:sz w:val="20"/>
                <w:szCs w:val="20"/>
                <w:lang w:val="cs-CZ" w:eastAsia="pl-PL"/>
              </w:rPr>
              <w:t> </w:t>
            </w:r>
          </w:p>
        </w:tc>
      </w:tr>
      <w:tr w:rsidR="00940786" w14:paraId="3F6EA410" w14:textId="77777777" w:rsidTr="00692AB5">
        <w:trPr>
          <w:trHeight w:val="271"/>
        </w:trPr>
        <w:tc>
          <w:tcPr>
            <w:tcW w:w="1133" w:type="dxa"/>
            <w:tcBorders>
              <w:top w:val="nil"/>
              <w:left w:val="single" w:sz="8" w:space="0" w:color="000000"/>
              <w:bottom w:val="single" w:sz="8" w:space="0" w:color="000000"/>
              <w:right w:val="single" w:sz="8" w:space="0" w:color="000000"/>
            </w:tcBorders>
            <w:vAlign w:val="center"/>
            <w:hideMark/>
          </w:tcPr>
          <w:p w14:paraId="556C95FD" w14:textId="0E3014DF" w:rsidR="00940786" w:rsidRDefault="00C03B4C">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15</w:t>
            </w:r>
            <w:r w:rsidR="00940786">
              <w:rPr>
                <w:rFonts w:asciiTheme="majorHAnsi" w:eastAsia="Times New Roman" w:hAnsiTheme="majorHAnsi" w:cstheme="majorHAnsi"/>
                <w:bCs/>
                <w:color w:val="000000"/>
                <w:sz w:val="20"/>
                <w:szCs w:val="20"/>
                <w:lang w:val="cs-CZ" w:eastAsia="pl-PL"/>
              </w:rPr>
              <w:t>.2.</w:t>
            </w:r>
          </w:p>
        </w:tc>
        <w:tc>
          <w:tcPr>
            <w:tcW w:w="2241" w:type="dxa"/>
            <w:tcBorders>
              <w:top w:val="nil"/>
              <w:left w:val="nil"/>
              <w:bottom w:val="single" w:sz="8" w:space="0" w:color="000000"/>
              <w:right w:val="single" w:sz="8" w:space="0" w:color="000000"/>
            </w:tcBorders>
            <w:vAlign w:val="center"/>
            <w:hideMark/>
          </w:tcPr>
          <w:p w14:paraId="41C2F53C"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Nazwa producenta/</w:t>
            </w:r>
          </w:p>
          <w:p w14:paraId="6F46CEF8"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dostawcy</w:t>
            </w:r>
          </w:p>
          <w:p w14:paraId="0A7EE793"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Znak towarowy</w:t>
            </w:r>
          </w:p>
        </w:tc>
        <w:tc>
          <w:tcPr>
            <w:tcW w:w="3428" w:type="dxa"/>
            <w:tcBorders>
              <w:top w:val="nil"/>
              <w:left w:val="nil"/>
              <w:bottom w:val="single" w:sz="8" w:space="0" w:color="000000"/>
              <w:right w:val="single" w:sz="4" w:space="0" w:color="000000"/>
            </w:tcBorders>
            <w:hideMark/>
          </w:tcPr>
          <w:p w14:paraId="4186A009"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hAnsiTheme="majorHAnsi" w:cstheme="majorHAnsi"/>
                <w:sz w:val="20"/>
                <w:szCs w:val="20"/>
                <w:lang w:val="cs-CZ"/>
              </w:rPr>
              <w:t>-</w:t>
            </w:r>
          </w:p>
        </w:tc>
        <w:tc>
          <w:tcPr>
            <w:tcW w:w="3122" w:type="dxa"/>
            <w:tcBorders>
              <w:top w:val="nil"/>
              <w:left w:val="nil"/>
              <w:bottom w:val="single" w:sz="8" w:space="0" w:color="000000"/>
              <w:right w:val="single" w:sz="8" w:space="0" w:color="000000"/>
            </w:tcBorders>
            <w:vAlign w:val="center"/>
          </w:tcPr>
          <w:p w14:paraId="64B6447F" w14:textId="77777777" w:rsidR="00940786" w:rsidRDefault="00940786">
            <w:pPr>
              <w:rPr>
                <w:rFonts w:asciiTheme="majorHAnsi" w:eastAsia="Times New Roman" w:hAnsiTheme="majorHAnsi" w:cstheme="majorHAnsi"/>
                <w:b/>
                <w:bCs/>
                <w:i/>
                <w:iCs/>
                <w:color w:val="000000"/>
                <w:sz w:val="20"/>
                <w:szCs w:val="20"/>
                <w:lang w:val="cs-CZ" w:eastAsia="pl-PL"/>
              </w:rPr>
            </w:pPr>
          </w:p>
        </w:tc>
      </w:tr>
      <w:tr w:rsidR="00940786" w14:paraId="61E587DC" w14:textId="77777777" w:rsidTr="00692AB5">
        <w:trPr>
          <w:trHeight w:val="271"/>
        </w:trPr>
        <w:tc>
          <w:tcPr>
            <w:tcW w:w="1133" w:type="dxa"/>
            <w:tcBorders>
              <w:top w:val="nil"/>
              <w:left w:val="single" w:sz="8" w:space="0" w:color="000000"/>
              <w:bottom w:val="single" w:sz="8" w:space="0" w:color="000000"/>
              <w:right w:val="single" w:sz="8" w:space="0" w:color="000000"/>
            </w:tcBorders>
            <w:vAlign w:val="center"/>
            <w:hideMark/>
          </w:tcPr>
          <w:p w14:paraId="1298D12F" w14:textId="4A40678B" w:rsidR="00940786" w:rsidRDefault="00C03B4C">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15</w:t>
            </w:r>
            <w:r w:rsidR="00940786">
              <w:rPr>
                <w:rFonts w:asciiTheme="majorHAnsi" w:eastAsia="Times New Roman" w:hAnsiTheme="majorHAnsi" w:cstheme="majorHAnsi"/>
                <w:bCs/>
                <w:color w:val="000000"/>
                <w:sz w:val="20"/>
                <w:szCs w:val="20"/>
                <w:lang w:val="cs-CZ" w:eastAsia="pl-PL"/>
              </w:rPr>
              <w:t>.3.</w:t>
            </w:r>
          </w:p>
        </w:tc>
        <w:tc>
          <w:tcPr>
            <w:tcW w:w="2241" w:type="dxa"/>
            <w:tcBorders>
              <w:top w:val="nil"/>
              <w:left w:val="nil"/>
              <w:bottom w:val="single" w:sz="8" w:space="0" w:color="000000"/>
              <w:right w:val="single" w:sz="8" w:space="0" w:color="000000"/>
            </w:tcBorders>
            <w:vAlign w:val="center"/>
            <w:hideMark/>
          </w:tcPr>
          <w:p w14:paraId="0B9DA39C"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Model</w:t>
            </w:r>
          </w:p>
        </w:tc>
        <w:tc>
          <w:tcPr>
            <w:tcW w:w="3428" w:type="dxa"/>
            <w:tcBorders>
              <w:top w:val="nil"/>
              <w:left w:val="nil"/>
              <w:bottom w:val="single" w:sz="8" w:space="0" w:color="000000"/>
              <w:right w:val="single" w:sz="8" w:space="0" w:color="000000"/>
            </w:tcBorders>
            <w:hideMark/>
          </w:tcPr>
          <w:p w14:paraId="399A5F9B"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hAnsiTheme="majorHAnsi" w:cstheme="majorHAnsi"/>
                <w:sz w:val="20"/>
                <w:szCs w:val="20"/>
                <w:lang w:val="cs-CZ"/>
              </w:rPr>
              <w:t>-</w:t>
            </w:r>
          </w:p>
        </w:tc>
        <w:tc>
          <w:tcPr>
            <w:tcW w:w="3122" w:type="dxa"/>
            <w:tcBorders>
              <w:top w:val="nil"/>
              <w:left w:val="nil"/>
              <w:bottom w:val="single" w:sz="8" w:space="0" w:color="000000"/>
              <w:right w:val="single" w:sz="8" w:space="0" w:color="000000"/>
            </w:tcBorders>
            <w:vAlign w:val="center"/>
          </w:tcPr>
          <w:p w14:paraId="72527F2B" w14:textId="77777777" w:rsidR="00940786" w:rsidRDefault="00940786">
            <w:pPr>
              <w:rPr>
                <w:rFonts w:asciiTheme="majorHAnsi" w:eastAsia="Times New Roman" w:hAnsiTheme="majorHAnsi" w:cstheme="majorHAnsi"/>
                <w:b/>
                <w:bCs/>
                <w:i/>
                <w:iCs/>
                <w:color w:val="000000"/>
                <w:sz w:val="20"/>
                <w:szCs w:val="20"/>
                <w:lang w:val="cs-CZ" w:eastAsia="pl-PL"/>
              </w:rPr>
            </w:pPr>
          </w:p>
        </w:tc>
      </w:tr>
      <w:tr w:rsidR="00940786" w14:paraId="72C22844" w14:textId="77777777" w:rsidTr="00692AB5">
        <w:trPr>
          <w:trHeight w:val="248"/>
        </w:trPr>
        <w:tc>
          <w:tcPr>
            <w:tcW w:w="1133" w:type="dxa"/>
            <w:tcBorders>
              <w:top w:val="nil"/>
              <w:left w:val="single" w:sz="8" w:space="0" w:color="000000"/>
              <w:bottom w:val="single" w:sz="8" w:space="0" w:color="000000"/>
              <w:right w:val="single" w:sz="8" w:space="0" w:color="000000"/>
            </w:tcBorders>
            <w:vAlign w:val="center"/>
            <w:hideMark/>
          </w:tcPr>
          <w:p w14:paraId="3D99EAD9" w14:textId="5E01D2D0" w:rsidR="00940786" w:rsidRDefault="00C03B4C">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15</w:t>
            </w:r>
            <w:r w:rsidR="00940786">
              <w:rPr>
                <w:rFonts w:asciiTheme="majorHAnsi" w:eastAsia="Times New Roman" w:hAnsiTheme="majorHAnsi" w:cstheme="majorHAnsi"/>
                <w:bCs/>
                <w:color w:val="000000"/>
                <w:sz w:val="20"/>
                <w:szCs w:val="20"/>
                <w:lang w:val="cs-CZ" w:eastAsia="pl-PL"/>
              </w:rPr>
              <w:t>.4.</w:t>
            </w:r>
          </w:p>
        </w:tc>
        <w:tc>
          <w:tcPr>
            <w:tcW w:w="2241" w:type="dxa"/>
            <w:tcBorders>
              <w:top w:val="nil"/>
              <w:left w:val="nil"/>
              <w:bottom w:val="single" w:sz="8" w:space="0" w:color="000000"/>
              <w:right w:val="single" w:sz="8" w:space="0" w:color="000000"/>
            </w:tcBorders>
            <w:vAlign w:val="center"/>
            <w:hideMark/>
          </w:tcPr>
          <w:p w14:paraId="54D35E33"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Numer katalogowy</w:t>
            </w:r>
          </w:p>
        </w:tc>
        <w:tc>
          <w:tcPr>
            <w:tcW w:w="3428" w:type="dxa"/>
            <w:tcBorders>
              <w:top w:val="nil"/>
              <w:left w:val="nil"/>
              <w:bottom w:val="single" w:sz="8" w:space="0" w:color="000000"/>
              <w:right w:val="single" w:sz="8" w:space="0" w:color="000000"/>
            </w:tcBorders>
            <w:hideMark/>
          </w:tcPr>
          <w:p w14:paraId="4BD19C6C"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hAnsiTheme="majorHAnsi" w:cstheme="majorHAnsi"/>
                <w:sz w:val="20"/>
                <w:szCs w:val="20"/>
                <w:lang w:val="cs-CZ"/>
              </w:rPr>
              <w:t>-</w:t>
            </w:r>
          </w:p>
        </w:tc>
        <w:tc>
          <w:tcPr>
            <w:tcW w:w="3122" w:type="dxa"/>
            <w:tcBorders>
              <w:top w:val="nil"/>
              <w:left w:val="nil"/>
              <w:bottom w:val="single" w:sz="8" w:space="0" w:color="000000"/>
              <w:right w:val="single" w:sz="8" w:space="0" w:color="000000"/>
            </w:tcBorders>
            <w:vAlign w:val="center"/>
          </w:tcPr>
          <w:p w14:paraId="436AC987" w14:textId="77777777" w:rsidR="00940786" w:rsidRDefault="00940786">
            <w:pPr>
              <w:rPr>
                <w:rFonts w:asciiTheme="majorHAnsi" w:eastAsia="Times New Roman" w:hAnsiTheme="majorHAnsi" w:cstheme="majorHAnsi"/>
                <w:b/>
                <w:bCs/>
                <w:i/>
                <w:iCs/>
                <w:color w:val="000000"/>
                <w:sz w:val="20"/>
                <w:szCs w:val="20"/>
                <w:lang w:val="cs-CZ" w:eastAsia="pl-PL"/>
              </w:rPr>
            </w:pPr>
          </w:p>
        </w:tc>
      </w:tr>
      <w:tr w:rsidR="00940786" w14:paraId="72F6B1AC" w14:textId="77777777" w:rsidTr="00692AB5">
        <w:trPr>
          <w:trHeight w:val="293"/>
        </w:trPr>
        <w:tc>
          <w:tcPr>
            <w:tcW w:w="1133" w:type="dxa"/>
            <w:tcBorders>
              <w:top w:val="nil"/>
              <w:left w:val="single" w:sz="8" w:space="0" w:color="000000"/>
              <w:bottom w:val="single" w:sz="8" w:space="0" w:color="000000"/>
              <w:right w:val="single" w:sz="8" w:space="0" w:color="000000"/>
            </w:tcBorders>
            <w:vAlign w:val="center"/>
            <w:hideMark/>
          </w:tcPr>
          <w:p w14:paraId="1D8FABF2" w14:textId="3C518728" w:rsidR="00940786" w:rsidRDefault="00C03B4C">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15</w:t>
            </w:r>
            <w:r w:rsidR="00940786">
              <w:rPr>
                <w:rFonts w:asciiTheme="majorHAnsi" w:eastAsia="Times New Roman" w:hAnsiTheme="majorHAnsi" w:cstheme="majorHAnsi"/>
                <w:bCs/>
                <w:color w:val="000000"/>
                <w:sz w:val="20"/>
                <w:szCs w:val="20"/>
                <w:lang w:val="cs-CZ" w:eastAsia="pl-PL"/>
              </w:rPr>
              <w:t>.5.</w:t>
            </w:r>
          </w:p>
        </w:tc>
        <w:tc>
          <w:tcPr>
            <w:tcW w:w="2241" w:type="dxa"/>
            <w:tcBorders>
              <w:top w:val="nil"/>
              <w:left w:val="nil"/>
              <w:bottom w:val="single" w:sz="8" w:space="0" w:color="000000"/>
              <w:right w:val="single" w:sz="8" w:space="0" w:color="000000"/>
            </w:tcBorders>
            <w:vAlign w:val="center"/>
            <w:hideMark/>
          </w:tcPr>
          <w:p w14:paraId="2BC4247A"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Rok produkcji</w:t>
            </w:r>
          </w:p>
        </w:tc>
        <w:tc>
          <w:tcPr>
            <w:tcW w:w="3428" w:type="dxa"/>
            <w:tcBorders>
              <w:top w:val="nil"/>
              <w:left w:val="nil"/>
              <w:bottom w:val="single" w:sz="8" w:space="0" w:color="000000"/>
              <w:right w:val="single" w:sz="8" w:space="0" w:color="000000"/>
            </w:tcBorders>
            <w:vAlign w:val="center"/>
            <w:hideMark/>
          </w:tcPr>
          <w:p w14:paraId="1EB833B0"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hAnsiTheme="majorHAnsi" w:cstheme="majorHAnsi"/>
                <w:sz w:val="20"/>
                <w:szCs w:val="20"/>
                <w:lang w:val="cs-CZ"/>
              </w:rPr>
              <w:t>2022-2023</w:t>
            </w:r>
          </w:p>
        </w:tc>
        <w:tc>
          <w:tcPr>
            <w:tcW w:w="3122" w:type="dxa"/>
            <w:tcBorders>
              <w:top w:val="nil"/>
              <w:left w:val="nil"/>
              <w:bottom w:val="single" w:sz="8" w:space="0" w:color="000000"/>
              <w:right w:val="single" w:sz="8" w:space="0" w:color="000000"/>
            </w:tcBorders>
            <w:vAlign w:val="center"/>
            <w:hideMark/>
          </w:tcPr>
          <w:p w14:paraId="1BA3B8D6" w14:textId="77777777" w:rsidR="00940786" w:rsidRDefault="00940786">
            <w:pPr>
              <w:rPr>
                <w:rFonts w:asciiTheme="majorHAnsi" w:eastAsia="Times New Roman" w:hAnsiTheme="majorHAnsi" w:cstheme="majorHAnsi"/>
                <w:i/>
                <w:iCs/>
                <w:color w:val="000000"/>
                <w:sz w:val="20"/>
                <w:szCs w:val="20"/>
                <w:lang w:val="cs-CZ" w:eastAsia="pl-PL"/>
              </w:rPr>
            </w:pPr>
            <w:r>
              <w:rPr>
                <w:rFonts w:asciiTheme="majorHAnsi" w:eastAsia="Times New Roman" w:hAnsiTheme="majorHAnsi" w:cstheme="majorHAnsi"/>
                <w:i/>
                <w:iCs/>
                <w:color w:val="000000"/>
                <w:sz w:val="20"/>
                <w:szCs w:val="20"/>
                <w:lang w:val="cs-CZ" w:eastAsia="pl-PL"/>
              </w:rPr>
              <w:t> </w:t>
            </w:r>
          </w:p>
        </w:tc>
      </w:tr>
      <w:tr w:rsidR="00940786" w14:paraId="21D0B58D" w14:textId="77777777" w:rsidTr="00692AB5">
        <w:trPr>
          <w:trHeight w:val="293"/>
        </w:trPr>
        <w:tc>
          <w:tcPr>
            <w:tcW w:w="1133" w:type="dxa"/>
            <w:tcBorders>
              <w:top w:val="nil"/>
              <w:left w:val="single" w:sz="8" w:space="0" w:color="000000"/>
              <w:bottom w:val="single" w:sz="8" w:space="0" w:color="000000"/>
              <w:right w:val="single" w:sz="8" w:space="0" w:color="000000"/>
            </w:tcBorders>
            <w:vAlign w:val="center"/>
            <w:hideMark/>
          </w:tcPr>
          <w:p w14:paraId="7D0AFBB5" w14:textId="69D17E5F" w:rsidR="00940786" w:rsidRDefault="00C03B4C">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15</w:t>
            </w:r>
            <w:r w:rsidR="00940786">
              <w:rPr>
                <w:rFonts w:asciiTheme="majorHAnsi" w:eastAsia="Times New Roman" w:hAnsiTheme="majorHAnsi" w:cstheme="majorHAnsi"/>
                <w:bCs/>
                <w:color w:val="000000"/>
                <w:sz w:val="20"/>
                <w:szCs w:val="20"/>
                <w:lang w:val="cs-CZ" w:eastAsia="pl-PL"/>
              </w:rPr>
              <w:t>.6.</w:t>
            </w:r>
          </w:p>
        </w:tc>
        <w:tc>
          <w:tcPr>
            <w:tcW w:w="2241" w:type="dxa"/>
            <w:tcBorders>
              <w:top w:val="nil"/>
              <w:left w:val="nil"/>
              <w:bottom w:val="single" w:sz="8" w:space="0" w:color="000000"/>
              <w:right w:val="single" w:sz="8" w:space="0" w:color="000000"/>
            </w:tcBorders>
            <w:vAlign w:val="center"/>
            <w:hideMark/>
          </w:tcPr>
          <w:p w14:paraId="29674212"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 xml:space="preserve">Fabrycznie nowe </w:t>
            </w:r>
          </w:p>
        </w:tc>
        <w:tc>
          <w:tcPr>
            <w:tcW w:w="3428" w:type="dxa"/>
            <w:tcBorders>
              <w:top w:val="nil"/>
              <w:left w:val="nil"/>
              <w:bottom w:val="single" w:sz="8" w:space="0" w:color="000000"/>
              <w:right w:val="single" w:sz="8" w:space="0" w:color="000000"/>
            </w:tcBorders>
            <w:vAlign w:val="center"/>
            <w:hideMark/>
          </w:tcPr>
          <w:p w14:paraId="795E74FE"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tak</w:t>
            </w:r>
          </w:p>
        </w:tc>
        <w:tc>
          <w:tcPr>
            <w:tcW w:w="3122" w:type="dxa"/>
            <w:tcBorders>
              <w:top w:val="nil"/>
              <w:left w:val="nil"/>
              <w:bottom w:val="single" w:sz="8" w:space="0" w:color="000000"/>
              <w:right w:val="single" w:sz="8" w:space="0" w:color="000000"/>
            </w:tcBorders>
            <w:vAlign w:val="center"/>
            <w:hideMark/>
          </w:tcPr>
          <w:p w14:paraId="37BB26EA" w14:textId="77777777" w:rsidR="00940786" w:rsidRDefault="00940786">
            <w:pPr>
              <w:rPr>
                <w:rFonts w:asciiTheme="majorHAnsi" w:eastAsia="Times New Roman" w:hAnsiTheme="majorHAnsi" w:cstheme="majorHAnsi"/>
                <w:i/>
                <w:iCs/>
                <w:color w:val="000000"/>
                <w:sz w:val="20"/>
                <w:szCs w:val="20"/>
                <w:lang w:val="cs-CZ" w:eastAsia="pl-PL"/>
              </w:rPr>
            </w:pPr>
            <w:r>
              <w:rPr>
                <w:rFonts w:asciiTheme="majorHAnsi" w:eastAsia="Times New Roman" w:hAnsiTheme="majorHAnsi" w:cstheme="majorHAnsi"/>
                <w:i/>
                <w:iCs/>
                <w:color w:val="000000"/>
                <w:sz w:val="20"/>
                <w:szCs w:val="20"/>
                <w:lang w:val="cs-CZ" w:eastAsia="pl-PL"/>
              </w:rPr>
              <w:t> </w:t>
            </w:r>
          </w:p>
        </w:tc>
      </w:tr>
      <w:tr w:rsidR="00940786" w14:paraId="3E40F204" w14:textId="77777777" w:rsidTr="00692AB5">
        <w:trPr>
          <w:trHeight w:val="293"/>
        </w:trPr>
        <w:tc>
          <w:tcPr>
            <w:tcW w:w="1133" w:type="dxa"/>
            <w:tcBorders>
              <w:top w:val="nil"/>
              <w:left w:val="single" w:sz="8" w:space="0" w:color="000000"/>
              <w:bottom w:val="single" w:sz="8" w:space="0" w:color="000000"/>
              <w:right w:val="single" w:sz="8" w:space="0" w:color="000000"/>
            </w:tcBorders>
            <w:vAlign w:val="center"/>
            <w:hideMark/>
          </w:tcPr>
          <w:p w14:paraId="5ED1B431" w14:textId="1DBB16E4" w:rsidR="00940786" w:rsidRDefault="00C03B4C">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15</w:t>
            </w:r>
            <w:r w:rsidR="00940786">
              <w:rPr>
                <w:rFonts w:asciiTheme="majorHAnsi" w:eastAsia="Times New Roman" w:hAnsiTheme="majorHAnsi" w:cstheme="majorHAnsi"/>
                <w:bCs/>
                <w:color w:val="000000"/>
                <w:sz w:val="20"/>
                <w:szCs w:val="20"/>
                <w:lang w:val="cs-CZ" w:eastAsia="pl-PL"/>
              </w:rPr>
              <w:t>.7.</w:t>
            </w:r>
          </w:p>
        </w:tc>
        <w:tc>
          <w:tcPr>
            <w:tcW w:w="2241" w:type="dxa"/>
            <w:tcBorders>
              <w:top w:val="nil"/>
              <w:left w:val="nil"/>
              <w:bottom w:val="single" w:sz="8" w:space="0" w:color="000000"/>
              <w:right w:val="single" w:sz="8" w:space="0" w:color="000000"/>
            </w:tcBorders>
            <w:vAlign w:val="center"/>
            <w:hideMark/>
          </w:tcPr>
          <w:p w14:paraId="2DFAB111"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Kolor</w:t>
            </w:r>
          </w:p>
        </w:tc>
        <w:tc>
          <w:tcPr>
            <w:tcW w:w="3428" w:type="dxa"/>
            <w:tcBorders>
              <w:top w:val="nil"/>
              <w:left w:val="nil"/>
              <w:bottom w:val="single" w:sz="8" w:space="0" w:color="000000"/>
              <w:right w:val="single" w:sz="8" w:space="0" w:color="000000"/>
            </w:tcBorders>
            <w:vAlign w:val="center"/>
            <w:hideMark/>
          </w:tcPr>
          <w:p w14:paraId="056796EC"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dowolny</w:t>
            </w:r>
          </w:p>
        </w:tc>
        <w:tc>
          <w:tcPr>
            <w:tcW w:w="3122" w:type="dxa"/>
            <w:tcBorders>
              <w:top w:val="nil"/>
              <w:left w:val="nil"/>
              <w:bottom w:val="single" w:sz="8" w:space="0" w:color="000000"/>
              <w:right w:val="single" w:sz="8" w:space="0" w:color="000000"/>
            </w:tcBorders>
            <w:vAlign w:val="center"/>
            <w:hideMark/>
          </w:tcPr>
          <w:p w14:paraId="7215829F" w14:textId="77777777" w:rsidR="00940786" w:rsidRDefault="00940786">
            <w:pPr>
              <w:rPr>
                <w:rFonts w:asciiTheme="majorHAnsi" w:eastAsia="Times New Roman" w:hAnsiTheme="majorHAnsi" w:cstheme="majorHAnsi"/>
                <w:i/>
                <w:iCs/>
                <w:color w:val="000000"/>
                <w:sz w:val="20"/>
                <w:szCs w:val="20"/>
                <w:lang w:val="cs-CZ" w:eastAsia="pl-PL"/>
              </w:rPr>
            </w:pPr>
            <w:r>
              <w:rPr>
                <w:rFonts w:asciiTheme="majorHAnsi" w:eastAsia="Times New Roman" w:hAnsiTheme="majorHAnsi" w:cstheme="majorHAnsi"/>
                <w:i/>
                <w:iCs/>
                <w:color w:val="000000"/>
                <w:sz w:val="20"/>
                <w:szCs w:val="20"/>
                <w:lang w:val="cs-CZ" w:eastAsia="pl-PL"/>
              </w:rPr>
              <w:t> </w:t>
            </w:r>
          </w:p>
        </w:tc>
      </w:tr>
      <w:tr w:rsidR="00940786" w14:paraId="0AFB7950" w14:textId="77777777" w:rsidTr="00692AB5">
        <w:trPr>
          <w:trHeight w:val="293"/>
        </w:trPr>
        <w:tc>
          <w:tcPr>
            <w:tcW w:w="1133" w:type="dxa"/>
            <w:tcBorders>
              <w:top w:val="nil"/>
              <w:left w:val="single" w:sz="8" w:space="0" w:color="000000"/>
              <w:bottom w:val="single" w:sz="8" w:space="0" w:color="000000"/>
              <w:right w:val="single" w:sz="8" w:space="0" w:color="000000"/>
            </w:tcBorders>
            <w:vAlign w:val="center"/>
            <w:hideMark/>
          </w:tcPr>
          <w:p w14:paraId="5C915ECA" w14:textId="01464620" w:rsidR="00940786" w:rsidRDefault="00C03B4C">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15</w:t>
            </w:r>
            <w:r w:rsidR="00940786">
              <w:rPr>
                <w:rFonts w:asciiTheme="majorHAnsi" w:eastAsia="Times New Roman" w:hAnsiTheme="majorHAnsi" w:cstheme="majorHAnsi"/>
                <w:bCs/>
                <w:color w:val="000000"/>
                <w:sz w:val="20"/>
                <w:szCs w:val="20"/>
                <w:lang w:val="cs-CZ" w:eastAsia="pl-PL"/>
              </w:rPr>
              <w:t>.8.</w:t>
            </w:r>
          </w:p>
        </w:tc>
        <w:tc>
          <w:tcPr>
            <w:tcW w:w="2241" w:type="dxa"/>
            <w:tcBorders>
              <w:top w:val="nil"/>
              <w:left w:val="nil"/>
              <w:bottom w:val="single" w:sz="8" w:space="0" w:color="000000"/>
              <w:right w:val="single" w:sz="8" w:space="0" w:color="000000"/>
            </w:tcBorders>
            <w:vAlign w:val="center"/>
            <w:hideMark/>
          </w:tcPr>
          <w:p w14:paraId="4FEE5555"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Wydajność tłoczenia</w:t>
            </w:r>
          </w:p>
        </w:tc>
        <w:tc>
          <w:tcPr>
            <w:tcW w:w="3428" w:type="dxa"/>
            <w:tcBorders>
              <w:top w:val="nil"/>
              <w:left w:val="nil"/>
              <w:bottom w:val="single" w:sz="8" w:space="0" w:color="000000"/>
              <w:right w:val="nil"/>
            </w:tcBorders>
            <w:vAlign w:val="center"/>
            <w:hideMark/>
          </w:tcPr>
          <w:p w14:paraId="054C7194" w14:textId="77777777" w:rsidR="00940786" w:rsidRDefault="00940786">
            <w:pPr>
              <w:jc w:val="center"/>
              <w:rPr>
                <w:rFonts w:asciiTheme="majorHAnsi" w:eastAsia="Times New Roman" w:hAnsiTheme="majorHAnsi" w:cstheme="majorHAnsi"/>
                <w:sz w:val="20"/>
                <w:szCs w:val="20"/>
                <w:lang w:val="cs-CZ" w:eastAsia="pl-PL"/>
              </w:rPr>
            </w:pPr>
            <w:r>
              <w:rPr>
                <w:rFonts w:asciiTheme="majorHAnsi" w:eastAsia="Times New Roman" w:hAnsiTheme="majorHAnsi" w:cstheme="majorHAnsi"/>
                <w:color w:val="000000"/>
                <w:sz w:val="20"/>
                <w:szCs w:val="20"/>
                <w:lang w:val="cs-CZ" w:eastAsia="pl-PL"/>
              </w:rPr>
              <w:t>min. 500 l/h</w:t>
            </w:r>
          </w:p>
        </w:tc>
        <w:tc>
          <w:tcPr>
            <w:tcW w:w="3122" w:type="dxa"/>
            <w:tcBorders>
              <w:top w:val="nil"/>
              <w:left w:val="single" w:sz="8" w:space="0" w:color="000000"/>
              <w:bottom w:val="single" w:sz="8" w:space="0" w:color="000000"/>
              <w:right w:val="single" w:sz="8" w:space="0" w:color="000000"/>
            </w:tcBorders>
            <w:vAlign w:val="center"/>
            <w:hideMark/>
          </w:tcPr>
          <w:p w14:paraId="60ADEA1E" w14:textId="77777777" w:rsidR="00940786" w:rsidRDefault="00940786">
            <w:pPr>
              <w:rPr>
                <w:rFonts w:asciiTheme="majorHAnsi" w:eastAsia="Times New Roman" w:hAnsiTheme="majorHAnsi" w:cstheme="majorHAnsi"/>
                <w:color w:val="FF0000"/>
                <w:sz w:val="20"/>
                <w:szCs w:val="20"/>
                <w:lang w:val="cs-CZ" w:eastAsia="pl-PL"/>
              </w:rPr>
            </w:pPr>
            <w:r>
              <w:rPr>
                <w:rFonts w:asciiTheme="majorHAnsi" w:eastAsia="Times New Roman" w:hAnsiTheme="majorHAnsi" w:cstheme="majorHAnsi"/>
                <w:color w:val="FF0000"/>
                <w:sz w:val="20"/>
                <w:szCs w:val="20"/>
                <w:lang w:val="cs-CZ" w:eastAsia="pl-PL"/>
              </w:rPr>
              <w:t> </w:t>
            </w:r>
          </w:p>
        </w:tc>
      </w:tr>
      <w:tr w:rsidR="00940786" w14:paraId="1968CDB3" w14:textId="77777777" w:rsidTr="00692AB5">
        <w:trPr>
          <w:trHeight w:val="293"/>
        </w:trPr>
        <w:tc>
          <w:tcPr>
            <w:tcW w:w="1133" w:type="dxa"/>
            <w:tcBorders>
              <w:top w:val="nil"/>
              <w:left w:val="single" w:sz="8" w:space="0" w:color="000000"/>
              <w:bottom w:val="single" w:sz="8" w:space="0" w:color="000000"/>
              <w:right w:val="single" w:sz="8" w:space="0" w:color="000000"/>
            </w:tcBorders>
            <w:vAlign w:val="center"/>
            <w:hideMark/>
          </w:tcPr>
          <w:p w14:paraId="6C69A191" w14:textId="531A75C3" w:rsidR="00940786" w:rsidRDefault="00C03B4C">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15</w:t>
            </w:r>
            <w:r w:rsidR="00940786">
              <w:rPr>
                <w:rFonts w:asciiTheme="majorHAnsi" w:eastAsia="Times New Roman" w:hAnsiTheme="majorHAnsi" w:cstheme="majorHAnsi"/>
                <w:bCs/>
                <w:color w:val="000000"/>
                <w:sz w:val="20"/>
                <w:szCs w:val="20"/>
                <w:lang w:val="cs-CZ" w:eastAsia="pl-PL"/>
              </w:rPr>
              <w:t>.9.</w:t>
            </w:r>
          </w:p>
        </w:tc>
        <w:tc>
          <w:tcPr>
            <w:tcW w:w="2241" w:type="dxa"/>
            <w:tcBorders>
              <w:top w:val="nil"/>
              <w:left w:val="nil"/>
              <w:bottom w:val="single" w:sz="8" w:space="0" w:color="000000"/>
              <w:right w:val="single" w:sz="8" w:space="0" w:color="000000"/>
            </w:tcBorders>
            <w:vAlign w:val="center"/>
            <w:hideMark/>
          </w:tcPr>
          <w:p w14:paraId="2B6817A9"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 xml:space="preserve">Ciśnienie </w:t>
            </w:r>
          </w:p>
        </w:tc>
        <w:tc>
          <w:tcPr>
            <w:tcW w:w="3428" w:type="dxa"/>
            <w:tcBorders>
              <w:top w:val="nil"/>
              <w:left w:val="nil"/>
              <w:bottom w:val="single" w:sz="8" w:space="0" w:color="000000"/>
              <w:right w:val="single" w:sz="8" w:space="0" w:color="000000"/>
            </w:tcBorders>
            <w:vAlign w:val="center"/>
            <w:hideMark/>
          </w:tcPr>
          <w:p w14:paraId="53607C18"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min. 140 bar</w:t>
            </w:r>
          </w:p>
        </w:tc>
        <w:tc>
          <w:tcPr>
            <w:tcW w:w="3122" w:type="dxa"/>
            <w:tcBorders>
              <w:top w:val="nil"/>
              <w:left w:val="nil"/>
              <w:bottom w:val="single" w:sz="8" w:space="0" w:color="000000"/>
              <w:right w:val="single" w:sz="8" w:space="0" w:color="000000"/>
            </w:tcBorders>
            <w:vAlign w:val="center"/>
            <w:hideMark/>
          </w:tcPr>
          <w:p w14:paraId="37858C6C" w14:textId="77777777" w:rsidR="00940786" w:rsidRDefault="00940786">
            <w:pPr>
              <w:rPr>
                <w:rFonts w:asciiTheme="majorHAnsi" w:eastAsia="Times New Roman" w:hAnsiTheme="majorHAnsi" w:cstheme="majorHAnsi"/>
                <w:i/>
                <w:iCs/>
                <w:color w:val="000000"/>
                <w:sz w:val="20"/>
                <w:szCs w:val="20"/>
                <w:lang w:val="cs-CZ" w:eastAsia="pl-PL"/>
              </w:rPr>
            </w:pPr>
            <w:r>
              <w:rPr>
                <w:rFonts w:asciiTheme="majorHAnsi" w:eastAsia="Times New Roman" w:hAnsiTheme="majorHAnsi" w:cstheme="majorHAnsi"/>
                <w:i/>
                <w:iCs/>
                <w:color w:val="000000"/>
                <w:sz w:val="20"/>
                <w:szCs w:val="20"/>
                <w:lang w:val="cs-CZ" w:eastAsia="pl-PL"/>
              </w:rPr>
              <w:t> </w:t>
            </w:r>
          </w:p>
        </w:tc>
      </w:tr>
      <w:tr w:rsidR="00940786" w14:paraId="34FA70DC" w14:textId="77777777" w:rsidTr="00692AB5">
        <w:trPr>
          <w:trHeight w:val="293"/>
        </w:trPr>
        <w:tc>
          <w:tcPr>
            <w:tcW w:w="1133" w:type="dxa"/>
            <w:tcBorders>
              <w:top w:val="nil"/>
              <w:left w:val="single" w:sz="8" w:space="0" w:color="000000"/>
              <w:bottom w:val="single" w:sz="8" w:space="0" w:color="000000"/>
              <w:right w:val="single" w:sz="8" w:space="0" w:color="000000"/>
            </w:tcBorders>
            <w:vAlign w:val="center"/>
            <w:hideMark/>
          </w:tcPr>
          <w:p w14:paraId="64A803EC" w14:textId="4BDFE3E6" w:rsidR="00940786" w:rsidRDefault="00C03B4C">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15</w:t>
            </w:r>
            <w:r w:rsidR="00940786">
              <w:rPr>
                <w:rFonts w:asciiTheme="majorHAnsi" w:eastAsia="Times New Roman" w:hAnsiTheme="majorHAnsi" w:cstheme="majorHAnsi"/>
                <w:bCs/>
                <w:color w:val="000000"/>
                <w:sz w:val="20"/>
                <w:szCs w:val="20"/>
                <w:lang w:val="cs-CZ" w:eastAsia="pl-PL"/>
              </w:rPr>
              <w:t>.10.</w:t>
            </w:r>
          </w:p>
        </w:tc>
        <w:tc>
          <w:tcPr>
            <w:tcW w:w="2241" w:type="dxa"/>
            <w:tcBorders>
              <w:top w:val="nil"/>
              <w:left w:val="nil"/>
              <w:bottom w:val="single" w:sz="8" w:space="0" w:color="000000"/>
              <w:right w:val="single" w:sz="8" w:space="0" w:color="000000"/>
            </w:tcBorders>
            <w:vAlign w:val="center"/>
            <w:hideMark/>
          </w:tcPr>
          <w:p w14:paraId="1CAB61E8"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 xml:space="preserve">Moc </w:t>
            </w:r>
          </w:p>
        </w:tc>
        <w:tc>
          <w:tcPr>
            <w:tcW w:w="3428" w:type="dxa"/>
            <w:tcBorders>
              <w:top w:val="nil"/>
              <w:left w:val="nil"/>
              <w:bottom w:val="single" w:sz="8" w:space="0" w:color="000000"/>
              <w:right w:val="single" w:sz="8" w:space="0" w:color="000000"/>
            </w:tcBorders>
            <w:vAlign w:val="center"/>
            <w:hideMark/>
          </w:tcPr>
          <w:p w14:paraId="75D7CDB5"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min. 2000 W</w:t>
            </w:r>
          </w:p>
        </w:tc>
        <w:tc>
          <w:tcPr>
            <w:tcW w:w="3122" w:type="dxa"/>
            <w:tcBorders>
              <w:top w:val="nil"/>
              <w:left w:val="nil"/>
              <w:bottom w:val="single" w:sz="8" w:space="0" w:color="000000"/>
              <w:right w:val="single" w:sz="8" w:space="0" w:color="000000"/>
            </w:tcBorders>
            <w:vAlign w:val="center"/>
            <w:hideMark/>
          </w:tcPr>
          <w:p w14:paraId="72FB7D15" w14:textId="77777777" w:rsidR="00940786" w:rsidRDefault="00940786">
            <w:pPr>
              <w:rPr>
                <w:rFonts w:asciiTheme="majorHAnsi" w:eastAsia="Times New Roman" w:hAnsiTheme="majorHAnsi" w:cstheme="majorHAnsi"/>
                <w:i/>
                <w:iCs/>
                <w:color w:val="000000"/>
                <w:sz w:val="20"/>
                <w:szCs w:val="20"/>
                <w:lang w:val="cs-CZ" w:eastAsia="pl-PL"/>
              </w:rPr>
            </w:pPr>
            <w:r>
              <w:rPr>
                <w:rFonts w:asciiTheme="majorHAnsi" w:eastAsia="Times New Roman" w:hAnsiTheme="majorHAnsi" w:cstheme="majorHAnsi"/>
                <w:i/>
                <w:iCs/>
                <w:color w:val="000000"/>
                <w:sz w:val="20"/>
                <w:szCs w:val="20"/>
                <w:lang w:val="cs-CZ" w:eastAsia="pl-PL"/>
              </w:rPr>
              <w:t> </w:t>
            </w:r>
          </w:p>
        </w:tc>
      </w:tr>
      <w:tr w:rsidR="00940786" w14:paraId="7AD4E8FC" w14:textId="77777777" w:rsidTr="00692AB5">
        <w:trPr>
          <w:trHeight w:val="293"/>
        </w:trPr>
        <w:tc>
          <w:tcPr>
            <w:tcW w:w="1133" w:type="dxa"/>
            <w:tcBorders>
              <w:top w:val="nil"/>
              <w:left w:val="single" w:sz="8" w:space="0" w:color="000000"/>
              <w:bottom w:val="single" w:sz="8" w:space="0" w:color="000000"/>
              <w:right w:val="single" w:sz="8" w:space="0" w:color="000000"/>
            </w:tcBorders>
            <w:vAlign w:val="center"/>
            <w:hideMark/>
          </w:tcPr>
          <w:p w14:paraId="06C886DC" w14:textId="331FF060" w:rsidR="00940786" w:rsidRDefault="00C03B4C">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15</w:t>
            </w:r>
            <w:r w:rsidR="00940786">
              <w:rPr>
                <w:rFonts w:asciiTheme="majorHAnsi" w:eastAsia="Times New Roman" w:hAnsiTheme="majorHAnsi" w:cstheme="majorHAnsi"/>
                <w:bCs/>
                <w:color w:val="000000"/>
                <w:sz w:val="20"/>
                <w:szCs w:val="20"/>
                <w:lang w:val="cs-CZ" w:eastAsia="pl-PL"/>
              </w:rPr>
              <w:t>.11.</w:t>
            </w:r>
          </w:p>
        </w:tc>
        <w:tc>
          <w:tcPr>
            <w:tcW w:w="2241" w:type="dxa"/>
            <w:tcBorders>
              <w:top w:val="nil"/>
              <w:left w:val="nil"/>
              <w:bottom w:val="single" w:sz="8" w:space="0" w:color="000000"/>
              <w:right w:val="single" w:sz="8" w:space="0" w:color="000000"/>
            </w:tcBorders>
            <w:vAlign w:val="center"/>
            <w:hideMark/>
          </w:tcPr>
          <w:p w14:paraId="55EA5EB7" w14:textId="77777777" w:rsidR="00940786" w:rsidRDefault="00940786">
            <w:pPr>
              <w:rPr>
                <w:rFonts w:asciiTheme="majorHAnsi" w:eastAsia="Times New Roman" w:hAnsiTheme="majorHAnsi" w:cstheme="majorHAnsi"/>
                <w:b/>
                <w:bCs/>
                <w:color w:val="000000"/>
                <w:sz w:val="20"/>
                <w:szCs w:val="20"/>
                <w:highlight w:val="yellow"/>
                <w:lang w:val="cs-CZ" w:eastAsia="pl-PL"/>
              </w:rPr>
            </w:pPr>
            <w:r>
              <w:rPr>
                <w:rFonts w:asciiTheme="majorHAnsi" w:eastAsia="Times New Roman" w:hAnsiTheme="majorHAnsi" w:cstheme="majorHAnsi"/>
                <w:b/>
                <w:bCs/>
                <w:color w:val="000000"/>
                <w:sz w:val="20"/>
                <w:szCs w:val="20"/>
                <w:lang w:val="cs-CZ" w:eastAsia="pl-PL"/>
              </w:rPr>
              <w:t>Wyposażenie</w:t>
            </w:r>
          </w:p>
        </w:tc>
        <w:tc>
          <w:tcPr>
            <w:tcW w:w="3428" w:type="dxa"/>
            <w:tcBorders>
              <w:top w:val="nil"/>
              <w:left w:val="nil"/>
              <w:bottom w:val="single" w:sz="8" w:space="0" w:color="000000"/>
              <w:right w:val="single" w:sz="8" w:space="0" w:color="000000"/>
            </w:tcBorders>
            <w:vAlign w:val="center"/>
            <w:hideMark/>
          </w:tcPr>
          <w:p w14:paraId="1B40868C" w14:textId="77777777" w:rsidR="00940786" w:rsidRDefault="00940786">
            <w:pPr>
              <w:jc w:val="center"/>
              <w:rPr>
                <w:rFonts w:asciiTheme="majorHAnsi" w:eastAsia="Times New Roman" w:hAnsiTheme="majorHAnsi" w:cstheme="majorHAnsi"/>
                <w:color w:val="000000"/>
                <w:sz w:val="20"/>
                <w:szCs w:val="20"/>
                <w:highlight w:val="yellow"/>
                <w:lang w:val="cs-CZ" w:eastAsia="pl-PL"/>
              </w:rPr>
            </w:pPr>
            <w:r>
              <w:rPr>
                <w:rFonts w:asciiTheme="majorHAnsi" w:hAnsiTheme="majorHAnsi" w:cstheme="majorHAnsi"/>
                <w:color w:val="000000" w:themeColor="text1"/>
                <w:sz w:val="20"/>
                <w:szCs w:val="20"/>
                <w:lang w:val="cs-CZ"/>
              </w:rPr>
              <w:t>dysza rotacyjna, lanca, pianownica, pistolet, wąż wysokociśnieniowy, szczotka do mycia tarasów, elewacji, schodów</w:t>
            </w:r>
          </w:p>
        </w:tc>
        <w:tc>
          <w:tcPr>
            <w:tcW w:w="3122" w:type="dxa"/>
            <w:tcBorders>
              <w:top w:val="nil"/>
              <w:left w:val="nil"/>
              <w:bottom w:val="single" w:sz="8" w:space="0" w:color="000000"/>
              <w:right w:val="single" w:sz="8" w:space="0" w:color="000000"/>
            </w:tcBorders>
            <w:vAlign w:val="center"/>
            <w:hideMark/>
          </w:tcPr>
          <w:p w14:paraId="15766A33" w14:textId="77777777" w:rsidR="00940786" w:rsidRDefault="00940786">
            <w:pPr>
              <w:rPr>
                <w:rFonts w:asciiTheme="majorHAnsi" w:eastAsia="Times New Roman" w:hAnsiTheme="majorHAnsi" w:cstheme="majorHAnsi"/>
                <w:i/>
                <w:iCs/>
                <w:color w:val="000000"/>
                <w:sz w:val="20"/>
                <w:szCs w:val="20"/>
                <w:lang w:val="cs-CZ" w:eastAsia="pl-PL"/>
              </w:rPr>
            </w:pPr>
            <w:r>
              <w:rPr>
                <w:rFonts w:asciiTheme="majorHAnsi" w:eastAsia="Times New Roman" w:hAnsiTheme="majorHAnsi" w:cstheme="majorHAnsi"/>
                <w:i/>
                <w:iCs/>
                <w:color w:val="000000"/>
                <w:sz w:val="20"/>
                <w:szCs w:val="20"/>
                <w:lang w:val="cs-CZ" w:eastAsia="pl-PL"/>
              </w:rPr>
              <w:t> </w:t>
            </w:r>
          </w:p>
        </w:tc>
      </w:tr>
      <w:tr w:rsidR="00940786" w14:paraId="68AD699F" w14:textId="77777777" w:rsidTr="00692AB5">
        <w:trPr>
          <w:trHeight w:val="293"/>
        </w:trPr>
        <w:tc>
          <w:tcPr>
            <w:tcW w:w="1133" w:type="dxa"/>
            <w:tcBorders>
              <w:top w:val="nil"/>
              <w:left w:val="single" w:sz="8" w:space="0" w:color="000000"/>
              <w:bottom w:val="single" w:sz="8" w:space="0" w:color="000000"/>
              <w:right w:val="single" w:sz="8" w:space="0" w:color="000000"/>
            </w:tcBorders>
            <w:vAlign w:val="center"/>
            <w:hideMark/>
          </w:tcPr>
          <w:p w14:paraId="54FB102B" w14:textId="5FFA4381" w:rsidR="00940786" w:rsidRDefault="00C03B4C">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15</w:t>
            </w:r>
            <w:r w:rsidR="00940786">
              <w:rPr>
                <w:rFonts w:asciiTheme="majorHAnsi" w:eastAsia="Times New Roman" w:hAnsiTheme="majorHAnsi" w:cstheme="majorHAnsi"/>
                <w:bCs/>
                <w:color w:val="000000"/>
                <w:sz w:val="20"/>
                <w:szCs w:val="20"/>
                <w:lang w:val="cs-CZ" w:eastAsia="pl-PL"/>
              </w:rPr>
              <w:t>.12.</w:t>
            </w:r>
          </w:p>
        </w:tc>
        <w:tc>
          <w:tcPr>
            <w:tcW w:w="2241" w:type="dxa"/>
            <w:tcBorders>
              <w:top w:val="nil"/>
              <w:left w:val="nil"/>
              <w:bottom w:val="single" w:sz="8" w:space="0" w:color="000000"/>
              <w:right w:val="single" w:sz="8" w:space="0" w:color="000000"/>
            </w:tcBorders>
            <w:vAlign w:val="center"/>
            <w:hideMark/>
          </w:tcPr>
          <w:p w14:paraId="3EA82EF1"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 xml:space="preserve">Długość kabla zasilającego </w:t>
            </w:r>
          </w:p>
        </w:tc>
        <w:tc>
          <w:tcPr>
            <w:tcW w:w="3428" w:type="dxa"/>
            <w:tcBorders>
              <w:top w:val="nil"/>
              <w:left w:val="nil"/>
              <w:bottom w:val="single" w:sz="8" w:space="0" w:color="000000"/>
              <w:right w:val="single" w:sz="8" w:space="0" w:color="000000"/>
            </w:tcBorders>
            <w:vAlign w:val="center"/>
            <w:hideMark/>
          </w:tcPr>
          <w:p w14:paraId="551DADEA"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min. 1,5 m</w:t>
            </w:r>
          </w:p>
        </w:tc>
        <w:tc>
          <w:tcPr>
            <w:tcW w:w="3122" w:type="dxa"/>
            <w:tcBorders>
              <w:top w:val="nil"/>
              <w:left w:val="nil"/>
              <w:bottom w:val="single" w:sz="8" w:space="0" w:color="000000"/>
              <w:right w:val="single" w:sz="8" w:space="0" w:color="000000"/>
            </w:tcBorders>
            <w:vAlign w:val="center"/>
            <w:hideMark/>
          </w:tcPr>
          <w:p w14:paraId="6EA5C618" w14:textId="77777777" w:rsidR="00940786" w:rsidRDefault="00940786">
            <w:pPr>
              <w:rPr>
                <w:rFonts w:asciiTheme="majorHAnsi" w:eastAsia="Times New Roman" w:hAnsiTheme="majorHAnsi" w:cstheme="majorHAnsi"/>
                <w:i/>
                <w:iCs/>
                <w:color w:val="000000"/>
                <w:sz w:val="20"/>
                <w:szCs w:val="20"/>
                <w:lang w:val="cs-CZ" w:eastAsia="pl-PL"/>
              </w:rPr>
            </w:pPr>
            <w:r>
              <w:rPr>
                <w:rFonts w:asciiTheme="majorHAnsi" w:eastAsia="Times New Roman" w:hAnsiTheme="majorHAnsi" w:cstheme="majorHAnsi"/>
                <w:i/>
                <w:iCs/>
                <w:color w:val="000000"/>
                <w:sz w:val="20"/>
                <w:szCs w:val="20"/>
                <w:lang w:val="cs-CZ" w:eastAsia="pl-PL"/>
              </w:rPr>
              <w:t> </w:t>
            </w:r>
          </w:p>
        </w:tc>
      </w:tr>
      <w:tr w:rsidR="00940786" w14:paraId="4151DCF1" w14:textId="77777777" w:rsidTr="00692AB5">
        <w:trPr>
          <w:trHeight w:val="293"/>
        </w:trPr>
        <w:tc>
          <w:tcPr>
            <w:tcW w:w="1133" w:type="dxa"/>
            <w:tcBorders>
              <w:top w:val="nil"/>
              <w:left w:val="single" w:sz="8" w:space="0" w:color="000000"/>
              <w:bottom w:val="single" w:sz="8" w:space="0" w:color="000000"/>
              <w:right w:val="single" w:sz="8" w:space="0" w:color="000000"/>
            </w:tcBorders>
            <w:vAlign w:val="center"/>
            <w:hideMark/>
          </w:tcPr>
          <w:p w14:paraId="5FB9EFF9" w14:textId="7723C112" w:rsidR="00940786" w:rsidRDefault="00C03B4C">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15</w:t>
            </w:r>
            <w:r w:rsidR="00940786">
              <w:rPr>
                <w:rFonts w:asciiTheme="majorHAnsi" w:eastAsia="Times New Roman" w:hAnsiTheme="majorHAnsi" w:cstheme="majorHAnsi"/>
                <w:bCs/>
                <w:color w:val="000000"/>
                <w:sz w:val="20"/>
                <w:szCs w:val="20"/>
                <w:lang w:val="cs-CZ" w:eastAsia="pl-PL"/>
              </w:rPr>
              <w:t>.13.</w:t>
            </w:r>
          </w:p>
        </w:tc>
        <w:tc>
          <w:tcPr>
            <w:tcW w:w="2241" w:type="dxa"/>
            <w:tcBorders>
              <w:top w:val="nil"/>
              <w:left w:val="nil"/>
              <w:bottom w:val="single" w:sz="8" w:space="0" w:color="000000"/>
              <w:right w:val="single" w:sz="8" w:space="0" w:color="000000"/>
            </w:tcBorders>
            <w:vAlign w:val="center"/>
            <w:hideMark/>
          </w:tcPr>
          <w:p w14:paraId="7B37FCEB"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 xml:space="preserve">Długość węża  </w:t>
            </w:r>
          </w:p>
        </w:tc>
        <w:tc>
          <w:tcPr>
            <w:tcW w:w="3428" w:type="dxa"/>
            <w:tcBorders>
              <w:top w:val="nil"/>
              <w:left w:val="nil"/>
              <w:bottom w:val="single" w:sz="8" w:space="0" w:color="000000"/>
              <w:right w:val="single" w:sz="8" w:space="0" w:color="000000"/>
            </w:tcBorders>
            <w:vAlign w:val="center"/>
            <w:hideMark/>
          </w:tcPr>
          <w:p w14:paraId="2DEEBEEE"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min. 7 m</w:t>
            </w:r>
          </w:p>
        </w:tc>
        <w:tc>
          <w:tcPr>
            <w:tcW w:w="3122" w:type="dxa"/>
            <w:tcBorders>
              <w:top w:val="nil"/>
              <w:left w:val="nil"/>
              <w:bottom w:val="single" w:sz="8" w:space="0" w:color="000000"/>
              <w:right w:val="single" w:sz="8" w:space="0" w:color="000000"/>
            </w:tcBorders>
            <w:vAlign w:val="center"/>
            <w:hideMark/>
          </w:tcPr>
          <w:p w14:paraId="3B1F782B" w14:textId="77777777" w:rsidR="00940786" w:rsidRDefault="00940786">
            <w:pPr>
              <w:rPr>
                <w:rFonts w:asciiTheme="majorHAnsi" w:eastAsia="Times New Roman" w:hAnsiTheme="majorHAnsi" w:cstheme="majorHAnsi"/>
                <w:i/>
                <w:iCs/>
                <w:color w:val="000000"/>
                <w:sz w:val="20"/>
                <w:szCs w:val="20"/>
                <w:lang w:val="cs-CZ" w:eastAsia="pl-PL"/>
              </w:rPr>
            </w:pPr>
            <w:r>
              <w:rPr>
                <w:rFonts w:asciiTheme="majorHAnsi" w:eastAsia="Times New Roman" w:hAnsiTheme="majorHAnsi" w:cstheme="majorHAnsi"/>
                <w:i/>
                <w:iCs/>
                <w:color w:val="000000"/>
                <w:sz w:val="20"/>
                <w:szCs w:val="20"/>
                <w:lang w:val="cs-CZ" w:eastAsia="pl-PL"/>
              </w:rPr>
              <w:t> </w:t>
            </w:r>
          </w:p>
        </w:tc>
      </w:tr>
      <w:tr w:rsidR="00940786" w14:paraId="4B364851" w14:textId="77777777" w:rsidTr="00692AB5">
        <w:trPr>
          <w:trHeight w:val="518"/>
        </w:trPr>
        <w:tc>
          <w:tcPr>
            <w:tcW w:w="1133" w:type="dxa"/>
            <w:tcBorders>
              <w:top w:val="nil"/>
              <w:left w:val="single" w:sz="8" w:space="0" w:color="000000"/>
              <w:bottom w:val="single" w:sz="8" w:space="0" w:color="000000"/>
              <w:right w:val="single" w:sz="8" w:space="0" w:color="000000"/>
            </w:tcBorders>
            <w:vAlign w:val="center"/>
            <w:hideMark/>
          </w:tcPr>
          <w:p w14:paraId="7C95E2C9" w14:textId="288E8D88" w:rsidR="00940786" w:rsidRDefault="00C03B4C">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15</w:t>
            </w:r>
            <w:r w:rsidR="00940786">
              <w:rPr>
                <w:rFonts w:asciiTheme="majorHAnsi" w:eastAsia="Times New Roman" w:hAnsiTheme="majorHAnsi" w:cstheme="majorHAnsi"/>
                <w:bCs/>
                <w:color w:val="000000"/>
                <w:sz w:val="20"/>
                <w:szCs w:val="20"/>
                <w:lang w:val="cs-CZ" w:eastAsia="pl-PL"/>
              </w:rPr>
              <w:t>.14.</w:t>
            </w:r>
          </w:p>
        </w:tc>
        <w:tc>
          <w:tcPr>
            <w:tcW w:w="2241" w:type="dxa"/>
            <w:tcBorders>
              <w:top w:val="nil"/>
              <w:left w:val="nil"/>
              <w:bottom w:val="single" w:sz="8" w:space="0" w:color="000000"/>
              <w:right w:val="single" w:sz="8" w:space="0" w:color="000000"/>
            </w:tcBorders>
            <w:vAlign w:val="center"/>
            <w:hideMark/>
          </w:tcPr>
          <w:p w14:paraId="1D2A4609"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 xml:space="preserve">Gwarancja podstawowa producenta </w:t>
            </w:r>
          </w:p>
        </w:tc>
        <w:tc>
          <w:tcPr>
            <w:tcW w:w="3428" w:type="dxa"/>
            <w:tcBorders>
              <w:top w:val="nil"/>
              <w:left w:val="nil"/>
              <w:bottom w:val="single" w:sz="8" w:space="0" w:color="000000"/>
              <w:right w:val="single" w:sz="8" w:space="0" w:color="000000"/>
            </w:tcBorders>
            <w:vAlign w:val="center"/>
            <w:hideMark/>
          </w:tcPr>
          <w:p w14:paraId="79CD9B69"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min. 24 miesiące</w:t>
            </w:r>
          </w:p>
        </w:tc>
        <w:tc>
          <w:tcPr>
            <w:tcW w:w="3122" w:type="dxa"/>
            <w:tcBorders>
              <w:top w:val="nil"/>
              <w:left w:val="nil"/>
              <w:bottom w:val="single" w:sz="8" w:space="0" w:color="000000"/>
              <w:right w:val="single" w:sz="8" w:space="0" w:color="000000"/>
            </w:tcBorders>
            <w:vAlign w:val="center"/>
            <w:hideMark/>
          </w:tcPr>
          <w:p w14:paraId="5FD00AAC" w14:textId="77777777" w:rsidR="00940786" w:rsidRDefault="00940786">
            <w:pPr>
              <w:rPr>
                <w:rFonts w:asciiTheme="majorHAnsi" w:eastAsia="Times New Roman" w:hAnsiTheme="majorHAnsi" w:cstheme="majorHAnsi"/>
                <w:i/>
                <w:iCs/>
                <w:color w:val="000000"/>
                <w:sz w:val="20"/>
                <w:szCs w:val="20"/>
                <w:lang w:val="cs-CZ" w:eastAsia="pl-PL"/>
              </w:rPr>
            </w:pPr>
            <w:r>
              <w:rPr>
                <w:rFonts w:asciiTheme="majorHAnsi" w:eastAsia="Times New Roman" w:hAnsiTheme="majorHAnsi" w:cstheme="majorHAnsi"/>
                <w:i/>
                <w:iCs/>
                <w:color w:val="000000"/>
                <w:sz w:val="20"/>
                <w:szCs w:val="20"/>
                <w:lang w:val="cs-CZ" w:eastAsia="pl-PL"/>
              </w:rPr>
              <w:t> </w:t>
            </w:r>
          </w:p>
        </w:tc>
      </w:tr>
      <w:tr w:rsidR="00940786" w14:paraId="0CF1B942" w14:textId="77777777" w:rsidTr="00692AB5">
        <w:trPr>
          <w:trHeight w:val="1026"/>
        </w:trPr>
        <w:tc>
          <w:tcPr>
            <w:tcW w:w="1133" w:type="dxa"/>
            <w:tcBorders>
              <w:top w:val="nil"/>
              <w:left w:val="single" w:sz="8" w:space="0" w:color="000000"/>
              <w:bottom w:val="single" w:sz="8" w:space="0" w:color="000000"/>
              <w:right w:val="single" w:sz="8" w:space="0" w:color="000000"/>
            </w:tcBorders>
            <w:vAlign w:val="center"/>
            <w:hideMark/>
          </w:tcPr>
          <w:p w14:paraId="7C81317A" w14:textId="609F8C7A" w:rsidR="00940786" w:rsidRDefault="00C03B4C">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15</w:t>
            </w:r>
            <w:r w:rsidR="00940786">
              <w:rPr>
                <w:rFonts w:asciiTheme="majorHAnsi" w:eastAsia="Times New Roman" w:hAnsiTheme="majorHAnsi" w:cstheme="majorHAnsi"/>
                <w:bCs/>
                <w:color w:val="000000"/>
                <w:sz w:val="20"/>
                <w:szCs w:val="20"/>
                <w:lang w:val="cs-CZ" w:eastAsia="pl-PL"/>
              </w:rPr>
              <w:t>.15.</w:t>
            </w:r>
          </w:p>
        </w:tc>
        <w:tc>
          <w:tcPr>
            <w:tcW w:w="2241" w:type="dxa"/>
            <w:tcBorders>
              <w:top w:val="nil"/>
              <w:left w:val="nil"/>
              <w:bottom w:val="single" w:sz="8" w:space="0" w:color="000000"/>
              <w:right w:val="single" w:sz="8" w:space="0" w:color="000000"/>
            </w:tcBorders>
            <w:vAlign w:val="center"/>
            <w:hideMark/>
          </w:tcPr>
          <w:p w14:paraId="0353FE4D"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Autoryzowany serwis techniczny (gwarancyjny)</w:t>
            </w:r>
          </w:p>
        </w:tc>
        <w:tc>
          <w:tcPr>
            <w:tcW w:w="3428" w:type="dxa"/>
            <w:tcBorders>
              <w:top w:val="single" w:sz="4" w:space="0" w:color="000000"/>
              <w:left w:val="nil"/>
              <w:bottom w:val="single" w:sz="8" w:space="0" w:color="000000"/>
              <w:right w:val="single" w:sz="8" w:space="0" w:color="000000"/>
            </w:tcBorders>
            <w:vAlign w:val="center"/>
            <w:hideMark/>
          </w:tcPr>
          <w:p w14:paraId="484F6F84"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tak, wymagany na terenie Polski</w:t>
            </w:r>
          </w:p>
        </w:tc>
        <w:tc>
          <w:tcPr>
            <w:tcW w:w="3122" w:type="dxa"/>
            <w:tcBorders>
              <w:top w:val="nil"/>
              <w:left w:val="nil"/>
              <w:bottom w:val="single" w:sz="4" w:space="0" w:color="000000"/>
              <w:right w:val="single" w:sz="4" w:space="0" w:color="000000"/>
            </w:tcBorders>
            <w:vAlign w:val="center"/>
            <w:hideMark/>
          </w:tcPr>
          <w:p w14:paraId="2A7606DB" w14:textId="77777777" w:rsidR="00940786" w:rsidRDefault="00940786">
            <w:pPr>
              <w:jc w:val="center"/>
              <w:rPr>
                <w:rFonts w:asciiTheme="majorHAnsi" w:eastAsia="Times New Roman" w:hAnsiTheme="majorHAnsi" w:cstheme="majorHAnsi"/>
                <w:iCs/>
                <w:color w:val="000000"/>
                <w:sz w:val="20"/>
                <w:szCs w:val="20"/>
                <w:lang w:val="cs-CZ" w:eastAsia="pl-PL"/>
              </w:rPr>
            </w:pPr>
            <w:r>
              <w:rPr>
                <w:rFonts w:ascii="Calibri" w:eastAsia="Calibri" w:hAnsi="Calibri" w:cs="Calibri"/>
                <w:iCs/>
                <w:kern w:val="0"/>
                <w:sz w:val="20"/>
                <w:szCs w:val="20"/>
                <w:lang w:val="cs-CZ" w:eastAsia="en-US"/>
              </w:rPr>
              <w:t>(podać: nazwę, pełny adres, godziny pracy (w dni robocze Zamawiającego od poniedziałku do piątku), numer telefonu i faksu, adres poczty elektronicznej oraz miejsca wykonywania serwisu</w:t>
            </w:r>
            <w:r>
              <w:rPr>
                <w:rStyle w:val="Zakotwiczenieprzypisudolnego"/>
                <w:rFonts w:ascii="Calibri" w:eastAsia="Calibri" w:hAnsi="Calibri" w:cs="Calibri"/>
                <w:iCs/>
                <w:kern w:val="0"/>
                <w:sz w:val="20"/>
                <w:szCs w:val="20"/>
                <w:lang w:val="cs-CZ" w:eastAsia="en-US"/>
              </w:rPr>
              <w:footnoteReference w:id="14"/>
            </w:r>
            <w:r>
              <w:rPr>
                <w:rFonts w:ascii="Calibri" w:eastAsia="Calibri" w:hAnsi="Calibri" w:cs="Calibri"/>
                <w:iCs/>
                <w:kern w:val="0"/>
                <w:sz w:val="20"/>
                <w:szCs w:val="20"/>
                <w:lang w:val="cs-CZ" w:eastAsia="en-US"/>
              </w:rPr>
              <w:t>)</w:t>
            </w:r>
          </w:p>
        </w:tc>
      </w:tr>
      <w:tr w:rsidR="00940786" w14:paraId="4AE1E184" w14:textId="77777777" w:rsidTr="00692AB5">
        <w:trPr>
          <w:trHeight w:val="518"/>
        </w:trPr>
        <w:tc>
          <w:tcPr>
            <w:tcW w:w="1133" w:type="dxa"/>
            <w:tcBorders>
              <w:top w:val="nil"/>
              <w:left w:val="single" w:sz="8" w:space="0" w:color="000000"/>
              <w:bottom w:val="single" w:sz="8" w:space="0" w:color="000000"/>
              <w:right w:val="single" w:sz="8" w:space="0" w:color="000000"/>
            </w:tcBorders>
            <w:vAlign w:val="center"/>
            <w:hideMark/>
          </w:tcPr>
          <w:p w14:paraId="305CC735" w14:textId="0C47CC52" w:rsidR="00940786" w:rsidRDefault="00C03B4C">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15</w:t>
            </w:r>
            <w:r w:rsidR="00940786">
              <w:rPr>
                <w:rFonts w:asciiTheme="majorHAnsi" w:eastAsia="Times New Roman" w:hAnsiTheme="majorHAnsi" w:cstheme="majorHAnsi"/>
                <w:bCs/>
                <w:color w:val="000000"/>
                <w:sz w:val="20"/>
                <w:szCs w:val="20"/>
                <w:lang w:val="cs-CZ" w:eastAsia="pl-PL"/>
              </w:rPr>
              <w:t>.16.</w:t>
            </w:r>
          </w:p>
        </w:tc>
        <w:tc>
          <w:tcPr>
            <w:tcW w:w="2241" w:type="dxa"/>
            <w:tcBorders>
              <w:top w:val="nil"/>
              <w:left w:val="nil"/>
              <w:bottom w:val="single" w:sz="8" w:space="0" w:color="000000"/>
              <w:right w:val="single" w:sz="8" w:space="0" w:color="000000"/>
            </w:tcBorders>
            <w:vAlign w:val="center"/>
            <w:hideMark/>
          </w:tcPr>
          <w:p w14:paraId="725318DD"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Instrukcja obsługi i konserwacji</w:t>
            </w:r>
          </w:p>
        </w:tc>
        <w:tc>
          <w:tcPr>
            <w:tcW w:w="3428" w:type="dxa"/>
            <w:tcBorders>
              <w:top w:val="nil"/>
              <w:left w:val="nil"/>
              <w:bottom w:val="single" w:sz="8" w:space="0" w:color="000000"/>
              <w:right w:val="single" w:sz="8" w:space="0" w:color="000000"/>
            </w:tcBorders>
            <w:vAlign w:val="center"/>
            <w:hideMark/>
          </w:tcPr>
          <w:p w14:paraId="78EDC39A" w14:textId="77777777" w:rsidR="00940786" w:rsidRDefault="00940786">
            <w:pPr>
              <w:jc w:val="center"/>
              <w:rPr>
                <w:rFonts w:asciiTheme="majorHAnsi" w:eastAsia="Times New Roman" w:hAnsiTheme="majorHAnsi" w:cstheme="majorHAnsi"/>
                <w:color w:val="000000"/>
                <w:sz w:val="20"/>
                <w:szCs w:val="20"/>
                <w:lang w:val="cs-CZ" w:eastAsia="pl-PL"/>
              </w:rPr>
            </w:pPr>
            <w:r>
              <w:rPr>
                <w:rFonts w:asciiTheme="majorHAnsi" w:eastAsia="Times New Roman" w:hAnsiTheme="majorHAnsi" w:cstheme="majorHAnsi"/>
                <w:color w:val="000000"/>
                <w:sz w:val="20"/>
                <w:szCs w:val="20"/>
                <w:lang w:val="cs-CZ" w:eastAsia="pl-PL"/>
              </w:rPr>
              <w:t>w języku polskim</w:t>
            </w:r>
          </w:p>
        </w:tc>
        <w:tc>
          <w:tcPr>
            <w:tcW w:w="3122" w:type="dxa"/>
            <w:tcBorders>
              <w:top w:val="single" w:sz="4" w:space="0" w:color="000000"/>
              <w:left w:val="single" w:sz="4" w:space="0" w:color="000000"/>
              <w:bottom w:val="single" w:sz="4" w:space="0" w:color="000000"/>
              <w:right w:val="single" w:sz="4" w:space="0" w:color="000000"/>
            </w:tcBorders>
            <w:hideMark/>
          </w:tcPr>
          <w:p w14:paraId="5475EBBF" w14:textId="77777777" w:rsidR="00940786" w:rsidRDefault="00940786">
            <w:pPr>
              <w:jc w:val="center"/>
              <w:rPr>
                <w:rFonts w:asciiTheme="majorHAnsi" w:eastAsia="Times New Roman" w:hAnsiTheme="majorHAnsi" w:cstheme="majorHAnsi"/>
                <w:iCs/>
                <w:color w:val="000000"/>
                <w:sz w:val="20"/>
                <w:szCs w:val="20"/>
                <w:lang w:val="cs-CZ" w:eastAsia="pl-PL"/>
              </w:rPr>
            </w:pPr>
            <w:r>
              <w:rPr>
                <w:rFonts w:asciiTheme="majorHAnsi" w:hAnsiTheme="majorHAnsi" w:cstheme="majorHAnsi"/>
                <w:iCs/>
                <w:sz w:val="20"/>
                <w:szCs w:val="20"/>
                <w:lang w:val="cs-CZ"/>
              </w:rPr>
              <w:t>(dostarczyć na etapie realizacji dostawy)</w:t>
            </w:r>
          </w:p>
        </w:tc>
      </w:tr>
      <w:tr w:rsidR="00940786" w14:paraId="4E302319" w14:textId="77777777" w:rsidTr="00692AB5">
        <w:trPr>
          <w:trHeight w:val="458"/>
        </w:trPr>
        <w:tc>
          <w:tcPr>
            <w:tcW w:w="1133" w:type="dxa"/>
            <w:vMerge w:val="restart"/>
            <w:tcBorders>
              <w:top w:val="nil"/>
              <w:left w:val="single" w:sz="8" w:space="0" w:color="000000"/>
              <w:bottom w:val="single" w:sz="8" w:space="0" w:color="000000"/>
              <w:right w:val="single" w:sz="8" w:space="0" w:color="000000"/>
            </w:tcBorders>
            <w:vAlign w:val="center"/>
            <w:hideMark/>
          </w:tcPr>
          <w:p w14:paraId="56956AB4" w14:textId="57BC92B4" w:rsidR="00940786" w:rsidRDefault="00C03B4C">
            <w:pPr>
              <w:jc w:val="center"/>
              <w:rPr>
                <w:rFonts w:asciiTheme="majorHAnsi" w:eastAsia="Times New Roman" w:hAnsiTheme="majorHAnsi" w:cstheme="majorHAnsi"/>
                <w:bCs/>
                <w:color w:val="000000"/>
                <w:sz w:val="20"/>
                <w:szCs w:val="20"/>
                <w:lang w:val="cs-CZ" w:eastAsia="pl-PL"/>
              </w:rPr>
            </w:pPr>
            <w:r>
              <w:rPr>
                <w:rFonts w:asciiTheme="majorHAnsi" w:eastAsia="Times New Roman" w:hAnsiTheme="majorHAnsi" w:cstheme="majorHAnsi"/>
                <w:bCs/>
                <w:color w:val="000000"/>
                <w:sz w:val="20"/>
                <w:szCs w:val="20"/>
                <w:lang w:val="cs-CZ" w:eastAsia="pl-PL"/>
              </w:rPr>
              <w:t>15</w:t>
            </w:r>
            <w:r w:rsidR="00940786">
              <w:rPr>
                <w:rFonts w:asciiTheme="majorHAnsi" w:eastAsia="Times New Roman" w:hAnsiTheme="majorHAnsi" w:cstheme="majorHAnsi"/>
                <w:bCs/>
                <w:color w:val="000000"/>
                <w:sz w:val="20"/>
                <w:szCs w:val="20"/>
                <w:lang w:val="cs-CZ" w:eastAsia="pl-PL"/>
              </w:rPr>
              <w:t>.17.</w:t>
            </w:r>
          </w:p>
        </w:tc>
        <w:tc>
          <w:tcPr>
            <w:tcW w:w="2241" w:type="dxa"/>
            <w:vMerge w:val="restart"/>
            <w:tcBorders>
              <w:top w:val="nil"/>
              <w:left w:val="single" w:sz="8" w:space="0" w:color="000000"/>
              <w:bottom w:val="single" w:sz="8" w:space="0" w:color="000000"/>
              <w:right w:val="single" w:sz="8" w:space="0" w:color="000000"/>
            </w:tcBorders>
            <w:vAlign w:val="center"/>
            <w:hideMark/>
          </w:tcPr>
          <w:p w14:paraId="3D2B6EDB" w14:textId="77777777" w:rsidR="00940786" w:rsidRDefault="00940786">
            <w:pPr>
              <w:rPr>
                <w:rFonts w:asciiTheme="majorHAnsi" w:eastAsia="Times New Roman" w:hAnsiTheme="majorHAnsi" w:cstheme="majorHAnsi"/>
                <w:b/>
                <w:bCs/>
                <w:color w:val="000000"/>
                <w:sz w:val="20"/>
                <w:szCs w:val="20"/>
                <w:lang w:val="cs-CZ" w:eastAsia="pl-PL"/>
              </w:rPr>
            </w:pPr>
            <w:r>
              <w:rPr>
                <w:rFonts w:asciiTheme="majorHAnsi" w:eastAsia="Times New Roman" w:hAnsiTheme="majorHAnsi" w:cstheme="majorHAnsi"/>
                <w:b/>
                <w:bCs/>
                <w:color w:val="000000"/>
                <w:sz w:val="20"/>
                <w:szCs w:val="20"/>
                <w:lang w:val="cs-CZ" w:eastAsia="pl-PL"/>
              </w:rPr>
              <w:t>Inne funkcje</w:t>
            </w:r>
          </w:p>
        </w:tc>
        <w:tc>
          <w:tcPr>
            <w:tcW w:w="3428" w:type="dxa"/>
            <w:vMerge w:val="restart"/>
            <w:tcBorders>
              <w:top w:val="nil"/>
              <w:left w:val="single" w:sz="8" w:space="0" w:color="000000"/>
              <w:bottom w:val="single" w:sz="8" w:space="0" w:color="000000"/>
              <w:right w:val="single" w:sz="8" w:space="0" w:color="000000"/>
            </w:tcBorders>
            <w:vAlign w:val="center"/>
            <w:hideMark/>
          </w:tcPr>
          <w:p w14:paraId="46489DE0" w14:textId="77777777" w:rsidR="00940786" w:rsidRDefault="00940786">
            <w:pPr>
              <w:jc w:val="center"/>
              <w:rPr>
                <w:rFonts w:asciiTheme="majorHAnsi" w:eastAsia="Times New Roman" w:hAnsiTheme="majorHAnsi" w:cstheme="majorHAnsi"/>
                <w:color w:val="000000" w:themeColor="text1"/>
                <w:sz w:val="20"/>
                <w:szCs w:val="20"/>
                <w:lang w:val="cs-CZ" w:eastAsia="pl-PL"/>
              </w:rPr>
            </w:pPr>
            <w:r>
              <w:rPr>
                <w:rFonts w:asciiTheme="majorHAnsi" w:eastAsia="Times New Roman" w:hAnsiTheme="majorHAnsi" w:cstheme="majorHAnsi"/>
                <w:color w:val="000000" w:themeColor="text1"/>
                <w:sz w:val="20"/>
                <w:szCs w:val="20"/>
                <w:lang w:val="cs-CZ" w:eastAsia="pl-PL"/>
              </w:rPr>
              <w:t>wbudowany system środka czyszczącego, wbudowany filtr wody, zbiornik na detergent</w:t>
            </w:r>
          </w:p>
        </w:tc>
        <w:tc>
          <w:tcPr>
            <w:tcW w:w="3122" w:type="dxa"/>
            <w:vMerge w:val="restart"/>
            <w:tcBorders>
              <w:top w:val="nil"/>
              <w:left w:val="single" w:sz="8" w:space="0" w:color="000000"/>
              <w:bottom w:val="single" w:sz="8" w:space="0" w:color="000000"/>
              <w:right w:val="single" w:sz="8" w:space="0" w:color="000000"/>
            </w:tcBorders>
            <w:vAlign w:val="center"/>
            <w:hideMark/>
          </w:tcPr>
          <w:p w14:paraId="6ADD7DCD" w14:textId="77777777" w:rsidR="00940786" w:rsidRDefault="00940786">
            <w:pPr>
              <w:rPr>
                <w:rFonts w:asciiTheme="majorHAnsi" w:eastAsia="Times New Roman" w:hAnsiTheme="majorHAnsi" w:cstheme="majorHAnsi"/>
                <w:i/>
                <w:iCs/>
                <w:color w:val="000000"/>
                <w:sz w:val="20"/>
                <w:szCs w:val="20"/>
                <w:lang w:val="cs-CZ" w:eastAsia="pl-PL"/>
              </w:rPr>
            </w:pPr>
            <w:r>
              <w:rPr>
                <w:rFonts w:asciiTheme="majorHAnsi" w:eastAsia="Times New Roman" w:hAnsiTheme="majorHAnsi" w:cstheme="majorHAnsi"/>
                <w:i/>
                <w:iCs/>
                <w:color w:val="000000"/>
                <w:sz w:val="20"/>
                <w:szCs w:val="20"/>
                <w:lang w:val="cs-CZ" w:eastAsia="pl-PL"/>
              </w:rPr>
              <w:t> </w:t>
            </w:r>
          </w:p>
        </w:tc>
      </w:tr>
      <w:tr w:rsidR="00940786" w14:paraId="5617B412" w14:textId="77777777" w:rsidTr="00692AB5">
        <w:trPr>
          <w:trHeight w:val="458"/>
        </w:trPr>
        <w:tc>
          <w:tcPr>
            <w:tcW w:w="1133" w:type="dxa"/>
            <w:vMerge/>
            <w:tcBorders>
              <w:top w:val="nil"/>
              <w:left w:val="single" w:sz="8" w:space="0" w:color="000000"/>
              <w:bottom w:val="single" w:sz="8" w:space="0" w:color="000000"/>
              <w:right w:val="single" w:sz="8" w:space="0" w:color="000000"/>
            </w:tcBorders>
            <w:vAlign w:val="center"/>
            <w:hideMark/>
          </w:tcPr>
          <w:p w14:paraId="27BF5937" w14:textId="77777777" w:rsidR="00940786" w:rsidRDefault="00940786">
            <w:pPr>
              <w:widowControl/>
              <w:rPr>
                <w:rFonts w:asciiTheme="majorHAnsi" w:eastAsia="Times New Roman" w:hAnsiTheme="majorHAnsi" w:cstheme="majorHAnsi"/>
                <w:bCs/>
                <w:color w:val="000000"/>
                <w:sz w:val="20"/>
                <w:szCs w:val="20"/>
                <w:lang w:val="cs-CZ" w:eastAsia="pl-PL"/>
              </w:rPr>
            </w:pPr>
          </w:p>
        </w:tc>
        <w:tc>
          <w:tcPr>
            <w:tcW w:w="2241" w:type="dxa"/>
            <w:vMerge/>
            <w:tcBorders>
              <w:top w:val="nil"/>
              <w:left w:val="single" w:sz="8" w:space="0" w:color="000000"/>
              <w:bottom w:val="single" w:sz="8" w:space="0" w:color="000000"/>
              <w:right w:val="single" w:sz="8" w:space="0" w:color="000000"/>
            </w:tcBorders>
            <w:vAlign w:val="center"/>
            <w:hideMark/>
          </w:tcPr>
          <w:p w14:paraId="72CE525E" w14:textId="77777777" w:rsidR="00940786" w:rsidRDefault="00940786">
            <w:pPr>
              <w:widowControl/>
              <w:rPr>
                <w:rFonts w:asciiTheme="majorHAnsi" w:eastAsia="Times New Roman" w:hAnsiTheme="majorHAnsi" w:cstheme="majorHAnsi"/>
                <w:b/>
                <w:bCs/>
                <w:color w:val="000000"/>
                <w:sz w:val="20"/>
                <w:szCs w:val="20"/>
                <w:lang w:val="cs-CZ" w:eastAsia="pl-PL"/>
              </w:rPr>
            </w:pPr>
          </w:p>
        </w:tc>
        <w:tc>
          <w:tcPr>
            <w:tcW w:w="3428" w:type="dxa"/>
            <w:vMerge/>
            <w:tcBorders>
              <w:top w:val="nil"/>
              <w:left w:val="single" w:sz="8" w:space="0" w:color="000000"/>
              <w:bottom w:val="single" w:sz="8" w:space="0" w:color="000000"/>
              <w:right w:val="single" w:sz="8" w:space="0" w:color="000000"/>
            </w:tcBorders>
            <w:vAlign w:val="center"/>
            <w:hideMark/>
          </w:tcPr>
          <w:p w14:paraId="703AD39C" w14:textId="77777777" w:rsidR="00940786" w:rsidRDefault="00940786">
            <w:pPr>
              <w:widowControl/>
              <w:rPr>
                <w:rFonts w:asciiTheme="majorHAnsi" w:eastAsia="Times New Roman" w:hAnsiTheme="majorHAnsi" w:cstheme="majorHAnsi"/>
                <w:color w:val="000000" w:themeColor="text1"/>
                <w:sz w:val="20"/>
                <w:szCs w:val="20"/>
                <w:lang w:val="cs-CZ" w:eastAsia="pl-PL"/>
              </w:rPr>
            </w:pPr>
          </w:p>
        </w:tc>
        <w:tc>
          <w:tcPr>
            <w:tcW w:w="3122" w:type="dxa"/>
            <w:vMerge/>
            <w:tcBorders>
              <w:top w:val="nil"/>
              <w:left w:val="single" w:sz="8" w:space="0" w:color="000000"/>
              <w:bottom w:val="single" w:sz="8" w:space="0" w:color="000000"/>
              <w:right w:val="single" w:sz="8" w:space="0" w:color="000000"/>
            </w:tcBorders>
            <w:vAlign w:val="center"/>
            <w:hideMark/>
          </w:tcPr>
          <w:p w14:paraId="1BD5046E" w14:textId="77777777" w:rsidR="00940786" w:rsidRDefault="00940786">
            <w:pPr>
              <w:widowControl/>
              <w:rPr>
                <w:rFonts w:asciiTheme="majorHAnsi" w:eastAsia="Times New Roman" w:hAnsiTheme="majorHAnsi" w:cstheme="majorHAnsi"/>
                <w:i/>
                <w:iCs/>
                <w:color w:val="000000"/>
                <w:sz w:val="20"/>
                <w:szCs w:val="20"/>
                <w:lang w:val="cs-CZ" w:eastAsia="pl-PL"/>
              </w:rPr>
            </w:pPr>
          </w:p>
        </w:tc>
      </w:tr>
      <w:tr w:rsidR="00940786" w14:paraId="3C1288EC" w14:textId="77777777" w:rsidTr="00692AB5">
        <w:trPr>
          <w:trHeight w:val="458"/>
        </w:trPr>
        <w:tc>
          <w:tcPr>
            <w:tcW w:w="1133" w:type="dxa"/>
            <w:vMerge/>
            <w:tcBorders>
              <w:top w:val="nil"/>
              <w:left w:val="single" w:sz="8" w:space="0" w:color="000000"/>
              <w:bottom w:val="single" w:sz="8" w:space="0" w:color="000000"/>
              <w:right w:val="single" w:sz="8" w:space="0" w:color="000000"/>
            </w:tcBorders>
            <w:vAlign w:val="center"/>
            <w:hideMark/>
          </w:tcPr>
          <w:p w14:paraId="6663F4A6" w14:textId="77777777" w:rsidR="00940786" w:rsidRDefault="00940786">
            <w:pPr>
              <w:widowControl/>
              <w:rPr>
                <w:rFonts w:asciiTheme="majorHAnsi" w:eastAsia="Times New Roman" w:hAnsiTheme="majorHAnsi" w:cstheme="majorHAnsi"/>
                <w:bCs/>
                <w:color w:val="000000"/>
                <w:sz w:val="20"/>
                <w:szCs w:val="20"/>
                <w:lang w:val="cs-CZ" w:eastAsia="pl-PL"/>
              </w:rPr>
            </w:pPr>
          </w:p>
        </w:tc>
        <w:tc>
          <w:tcPr>
            <w:tcW w:w="2241" w:type="dxa"/>
            <w:vMerge/>
            <w:tcBorders>
              <w:top w:val="nil"/>
              <w:left w:val="single" w:sz="8" w:space="0" w:color="000000"/>
              <w:bottom w:val="single" w:sz="8" w:space="0" w:color="000000"/>
              <w:right w:val="single" w:sz="8" w:space="0" w:color="000000"/>
            </w:tcBorders>
            <w:vAlign w:val="center"/>
            <w:hideMark/>
          </w:tcPr>
          <w:p w14:paraId="23AD638A" w14:textId="77777777" w:rsidR="00940786" w:rsidRDefault="00940786">
            <w:pPr>
              <w:widowControl/>
              <w:rPr>
                <w:rFonts w:asciiTheme="majorHAnsi" w:eastAsia="Times New Roman" w:hAnsiTheme="majorHAnsi" w:cstheme="majorHAnsi"/>
                <w:b/>
                <w:bCs/>
                <w:color w:val="000000"/>
                <w:sz w:val="20"/>
                <w:szCs w:val="20"/>
                <w:lang w:val="cs-CZ" w:eastAsia="pl-PL"/>
              </w:rPr>
            </w:pPr>
          </w:p>
        </w:tc>
        <w:tc>
          <w:tcPr>
            <w:tcW w:w="3428" w:type="dxa"/>
            <w:vMerge/>
            <w:tcBorders>
              <w:top w:val="nil"/>
              <w:left w:val="single" w:sz="8" w:space="0" w:color="000000"/>
              <w:bottom w:val="single" w:sz="8" w:space="0" w:color="000000"/>
              <w:right w:val="single" w:sz="8" w:space="0" w:color="000000"/>
            </w:tcBorders>
            <w:vAlign w:val="center"/>
            <w:hideMark/>
          </w:tcPr>
          <w:p w14:paraId="4DD079CD" w14:textId="77777777" w:rsidR="00940786" w:rsidRDefault="00940786">
            <w:pPr>
              <w:widowControl/>
              <w:rPr>
                <w:rFonts w:asciiTheme="majorHAnsi" w:eastAsia="Times New Roman" w:hAnsiTheme="majorHAnsi" w:cstheme="majorHAnsi"/>
                <w:color w:val="000000" w:themeColor="text1"/>
                <w:sz w:val="20"/>
                <w:szCs w:val="20"/>
                <w:lang w:val="cs-CZ" w:eastAsia="pl-PL"/>
              </w:rPr>
            </w:pPr>
          </w:p>
        </w:tc>
        <w:tc>
          <w:tcPr>
            <w:tcW w:w="3122" w:type="dxa"/>
            <w:vMerge/>
            <w:tcBorders>
              <w:top w:val="nil"/>
              <w:left w:val="single" w:sz="8" w:space="0" w:color="000000"/>
              <w:bottom w:val="single" w:sz="8" w:space="0" w:color="000000"/>
              <w:right w:val="single" w:sz="8" w:space="0" w:color="000000"/>
            </w:tcBorders>
            <w:vAlign w:val="center"/>
            <w:hideMark/>
          </w:tcPr>
          <w:p w14:paraId="51DD910D" w14:textId="77777777" w:rsidR="00940786" w:rsidRDefault="00940786">
            <w:pPr>
              <w:widowControl/>
              <w:rPr>
                <w:rFonts w:asciiTheme="majorHAnsi" w:eastAsia="Times New Roman" w:hAnsiTheme="majorHAnsi" w:cstheme="majorHAnsi"/>
                <w:i/>
                <w:iCs/>
                <w:color w:val="000000"/>
                <w:sz w:val="20"/>
                <w:szCs w:val="20"/>
                <w:lang w:val="cs-CZ" w:eastAsia="pl-PL"/>
              </w:rPr>
            </w:pPr>
          </w:p>
        </w:tc>
      </w:tr>
    </w:tbl>
    <w:p w14:paraId="2E7A1A0F" w14:textId="77777777" w:rsidR="009C6681" w:rsidRDefault="009C6681"/>
    <w:sectPr w:rsidR="009C6681" w:rsidSect="00FC697B">
      <w:footerReference w:type="default" r:id="rId9"/>
      <w:pgSz w:w="11906" w:h="16838"/>
      <w:pgMar w:top="1417" w:right="1417" w:bottom="1417" w:left="1417" w:header="708"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3D92C" w14:textId="77777777" w:rsidR="00880D2F" w:rsidRDefault="00880D2F" w:rsidP="00940786">
      <w:r>
        <w:separator/>
      </w:r>
    </w:p>
  </w:endnote>
  <w:endnote w:type="continuationSeparator" w:id="0">
    <w:p w14:paraId="6BF806C9" w14:textId="77777777" w:rsidR="00880D2F" w:rsidRDefault="00880D2F" w:rsidP="0094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Noto Sans Devanagari">
    <w:altName w:val="Mangal"/>
    <w:charset w:val="00"/>
    <w:family w:val="swiss"/>
    <w:pitch w:val="variable"/>
    <w:sig w:usb0="80008023" w:usb1="00002046"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6883A" w14:textId="77777777" w:rsidR="001A05C8" w:rsidRPr="00FC697B" w:rsidRDefault="001A05C8">
    <w:pPr>
      <w:pStyle w:val="Stopka"/>
      <w:jc w:val="center"/>
      <w:rPr>
        <w:rFonts w:asciiTheme="minorHAnsi" w:hAnsiTheme="minorHAnsi" w:cstheme="minorHAnsi"/>
        <w:color w:val="4472C4" w:themeColor="accent1"/>
        <w:sz w:val="20"/>
        <w:szCs w:val="20"/>
      </w:rPr>
    </w:pPr>
    <w:r w:rsidRPr="00FC697B">
      <w:rPr>
        <w:rFonts w:asciiTheme="minorHAnsi" w:hAnsiTheme="minorHAnsi" w:cstheme="minorHAnsi"/>
        <w:color w:val="4472C4" w:themeColor="accent1"/>
        <w:sz w:val="20"/>
        <w:szCs w:val="20"/>
      </w:rPr>
      <w:t xml:space="preserve">Strona </w:t>
    </w:r>
    <w:r w:rsidRPr="00FC697B">
      <w:rPr>
        <w:rFonts w:asciiTheme="minorHAnsi" w:hAnsiTheme="minorHAnsi" w:cstheme="minorHAnsi"/>
        <w:color w:val="4472C4" w:themeColor="accent1"/>
        <w:sz w:val="20"/>
        <w:szCs w:val="20"/>
      </w:rPr>
      <w:fldChar w:fldCharType="begin"/>
    </w:r>
    <w:r w:rsidRPr="00FC697B">
      <w:rPr>
        <w:rFonts w:asciiTheme="minorHAnsi" w:hAnsiTheme="minorHAnsi" w:cstheme="minorHAnsi"/>
        <w:color w:val="4472C4" w:themeColor="accent1"/>
        <w:sz w:val="20"/>
        <w:szCs w:val="20"/>
      </w:rPr>
      <w:instrText>PAGE  \* Arabic  \* MERGEFORMAT</w:instrText>
    </w:r>
    <w:r w:rsidRPr="00FC697B">
      <w:rPr>
        <w:rFonts w:asciiTheme="minorHAnsi" w:hAnsiTheme="minorHAnsi" w:cstheme="minorHAnsi"/>
        <w:color w:val="4472C4" w:themeColor="accent1"/>
        <w:sz w:val="20"/>
        <w:szCs w:val="20"/>
      </w:rPr>
      <w:fldChar w:fldCharType="separate"/>
    </w:r>
    <w:r w:rsidRPr="00FC697B">
      <w:rPr>
        <w:rFonts w:asciiTheme="minorHAnsi" w:hAnsiTheme="minorHAnsi" w:cstheme="minorHAnsi"/>
        <w:color w:val="4472C4" w:themeColor="accent1"/>
        <w:sz w:val="20"/>
        <w:szCs w:val="20"/>
      </w:rPr>
      <w:t>2</w:t>
    </w:r>
    <w:r w:rsidRPr="00FC697B">
      <w:rPr>
        <w:rFonts w:asciiTheme="minorHAnsi" w:hAnsiTheme="minorHAnsi" w:cstheme="minorHAnsi"/>
        <w:color w:val="4472C4" w:themeColor="accent1"/>
        <w:sz w:val="20"/>
        <w:szCs w:val="20"/>
      </w:rPr>
      <w:fldChar w:fldCharType="end"/>
    </w:r>
    <w:r w:rsidRPr="00FC697B">
      <w:rPr>
        <w:rFonts w:asciiTheme="minorHAnsi" w:hAnsiTheme="minorHAnsi" w:cstheme="minorHAnsi"/>
        <w:color w:val="4472C4" w:themeColor="accent1"/>
        <w:sz w:val="20"/>
        <w:szCs w:val="20"/>
      </w:rPr>
      <w:t xml:space="preserve"> z </w:t>
    </w:r>
    <w:r w:rsidRPr="00FC697B">
      <w:rPr>
        <w:rFonts w:asciiTheme="minorHAnsi" w:hAnsiTheme="minorHAnsi" w:cstheme="minorHAnsi"/>
        <w:color w:val="4472C4" w:themeColor="accent1"/>
        <w:sz w:val="20"/>
        <w:szCs w:val="20"/>
      </w:rPr>
      <w:fldChar w:fldCharType="begin"/>
    </w:r>
    <w:r w:rsidRPr="00FC697B">
      <w:rPr>
        <w:rFonts w:asciiTheme="minorHAnsi" w:hAnsiTheme="minorHAnsi" w:cstheme="minorHAnsi"/>
        <w:color w:val="4472C4" w:themeColor="accent1"/>
        <w:sz w:val="20"/>
        <w:szCs w:val="20"/>
      </w:rPr>
      <w:instrText>NUMPAGES \ * arabskie \ * MERGEFORMAT</w:instrText>
    </w:r>
    <w:r w:rsidRPr="00FC697B">
      <w:rPr>
        <w:rFonts w:asciiTheme="minorHAnsi" w:hAnsiTheme="minorHAnsi" w:cstheme="minorHAnsi"/>
        <w:color w:val="4472C4" w:themeColor="accent1"/>
        <w:sz w:val="20"/>
        <w:szCs w:val="20"/>
      </w:rPr>
      <w:fldChar w:fldCharType="separate"/>
    </w:r>
    <w:r w:rsidRPr="00FC697B">
      <w:rPr>
        <w:rFonts w:asciiTheme="minorHAnsi" w:hAnsiTheme="minorHAnsi" w:cstheme="minorHAnsi"/>
        <w:color w:val="4472C4" w:themeColor="accent1"/>
        <w:sz w:val="20"/>
        <w:szCs w:val="20"/>
      </w:rPr>
      <w:t>2</w:t>
    </w:r>
    <w:r w:rsidRPr="00FC697B">
      <w:rPr>
        <w:rFonts w:asciiTheme="minorHAnsi" w:hAnsiTheme="minorHAnsi" w:cstheme="minorHAnsi"/>
        <w:color w:val="4472C4" w:themeColor="accent1"/>
        <w:sz w:val="20"/>
        <w:szCs w:val="20"/>
      </w:rPr>
      <w:fldChar w:fldCharType="end"/>
    </w:r>
  </w:p>
  <w:p w14:paraId="45190C1E" w14:textId="77777777" w:rsidR="001A05C8" w:rsidRPr="00FC697B" w:rsidRDefault="001A05C8" w:rsidP="00FC697B">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73B87" w14:textId="77777777" w:rsidR="00880D2F" w:rsidRDefault="00880D2F" w:rsidP="00940786">
      <w:r>
        <w:separator/>
      </w:r>
    </w:p>
  </w:footnote>
  <w:footnote w:type="continuationSeparator" w:id="0">
    <w:p w14:paraId="5F265891" w14:textId="77777777" w:rsidR="00880D2F" w:rsidRDefault="00880D2F" w:rsidP="00940786">
      <w:r>
        <w:continuationSeparator/>
      </w:r>
    </w:p>
  </w:footnote>
  <w:footnote w:id="1">
    <w:p w14:paraId="74E81A85" w14:textId="77777777" w:rsidR="001A05C8" w:rsidRDefault="001A05C8" w:rsidP="00940786">
      <w:pPr>
        <w:pStyle w:val="Tekstprzypisudolnego"/>
        <w:jc w:val="both"/>
        <w:rPr>
          <w:rFonts w:asciiTheme="majorHAnsi" w:hAnsiTheme="majorHAnsi" w:cstheme="majorHAnsi"/>
          <w:sz w:val="16"/>
          <w:szCs w:val="16"/>
        </w:rPr>
      </w:pPr>
      <w:r>
        <w:rPr>
          <w:rStyle w:val="Znakiprzypiswdolnych"/>
          <w:rFonts w:asciiTheme="majorHAnsi" w:hAnsiTheme="majorHAnsi" w:cstheme="majorHAnsi"/>
          <w:sz w:val="16"/>
          <w:szCs w:val="16"/>
          <w:vertAlign w:val="superscript"/>
        </w:rPr>
        <w:footnoteRef/>
      </w:r>
      <w:r>
        <w:rPr>
          <w:rFonts w:asciiTheme="majorHAnsi" w:hAnsiTheme="majorHAnsi" w:cstheme="majorHAnsi"/>
          <w:sz w:val="16"/>
          <w:szCs w:val="16"/>
          <w:vertAlign w:val="superscript"/>
        </w:rPr>
        <w:t xml:space="preserve"> </w:t>
      </w:r>
      <w:r>
        <w:rPr>
          <w:rFonts w:asciiTheme="majorHAnsi" w:hAnsiTheme="majorHAnsi" w:cstheme="majorHAnsi"/>
          <w:sz w:val="16"/>
          <w:szCs w:val="16"/>
        </w:rPr>
        <w:t>w przypadku gdy gwarancyjny serwis techniczny ma siedzibę w innym miejscu niż wyżej wymienionym należy podać adres, telefon, faks i e-mail</w:t>
      </w:r>
    </w:p>
  </w:footnote>
  <w:footnote w:id="2">
    <w:p w14:paraId="074E54FC" w14:textId="77777777" w:rsidR="001A05C8" w:rsidRDefault="001A05C8" w:rsidP="00940786">
      <w:pPr>
        <w:pStyle w:val="Tekstprzypisudolnego"/>
        <w:jc w:val="both"/>
        <w:rPr>
          <w:rStyle w:val="Znakiprzypiswdolnych"/>
        </w:rPr>
      </w:pPr>
      <w:r>
        <w:rPr>
          <w:rStyle w:val="Znakiprzypiswdolnych"/>
          <w:rFonts w:asciiTheme="majorHAnsi" w:hAnsiTheme="majorHAnsi" w:cstheme="majorHAnsi"/>
          <w:sz w:val="16"/>
          <w:szCs w:val="16"/>
          <w:vertAlign w:val="superscript"/>
        </w:rPr>
        <w:footnoteRef/>
      </w:r>
      <w:r>
        <w:rPr>
          <w:rStyle w:val="Znakiprzypiswdolnych"/>
          <w:rFonts w:asciiTheme="majorHAnsi" w:hAnsiTheme="majorHAnsi" w:cstheme="majorHAnsi"/>
          <w:sz w:val="16"/>
          <w:szCs w:val="16"/>
          <w:vertAlign w:val="superscript"/>
        </w:rPr>
        <w:t xml:space="preserve"> </w:t>
      </w:r>
      <w:r>
        <w:rPr>
          <w:rStyle w:val="Znakiprzypiswdolnych"/>
          <w:rFonts w:asciiTheme="majorHAnsi" w:hAnsiTheme="majorHAnsi" w:cstheme="majorHAnsi"/>
          <w:sz w:val="16"/>
          <w:szCs w:val="16"/>
        </w:rPr>
        <w:t>w przypadku gdy gwarancyjny serwis techniczny ma siedzibę w innym miejscu niż wyżej wymienionym należy podać adres, telefon, faks i e-mail</w:t>
      </w:r>
    </w:p>
  </w:footnote>
  <w:footnote w:id="3">
    <w:p w14:paraId="631EF3FA" w14:textId="77777777" w:rsidR="001A05C8" w:rsidRDefault="001A05C8" w:rsidP="00940786">
      <w:pPr>
        <w:pStyle w:val="Tekstprzypisudolnego"/>
        <w:jc w:val="both"/>
        <w:rPr>
          <w:rFonts w:ascii="Calibri" w:hAnsi="Calibri" w:cs="Calibri"/>
          <w:sz w:val="18"/>
          <w:szCs w:val="18"/>
        </w:rPr>
      </w:pPr>
      <w:r>
        <w:rPr>
          <w:rStyle w:val="Znakiprzypiswdolnych"/>
          <w:vertAlign w:val="superscript"/>
        </w:rPr>
        <w:footnoteRef/>
      </w:r>
      <w:r>
        <w:rPr>
          <w:rFonts w:ascii="Calibri" w:hAnsi="Calibri" w:cs="Calibri"/>
          <w:sz w:val="16"/>
          <w:szCs w:val="16"/>
        </w:rPr>
        <w:t xml:space="preserve"> w przypadku gdy gwarancyjny serwis techniczny ma siedzibę w innym miejscu niż wyżej wymienionym należy podać adres, telefon, faks i e-mail</w:t>
      </w:r>
    </w:p>
  </w:footnote>
  <w:footnote w:id="4">
    <w:p w14:paraId="3582B302" w14:textId="77777777" w:rsidR="001A05C8" w:rsidRDefault="001A05C8" w:rsidP="00940786">
      <w:pPr>
        <w:pStyle w:val="Tekstprzypisudolnego"/>
        <w:jc w:val="both"/>
        <w:rPr>
          <w:rFonts w:ascii="Calibri" w:hAnsi="Calibri" w:cs="Calibri"/>
          <w:sz w:val="18"/>
          <w:szCs w:val="18"/>
        </w:rPr>
      </w:pPr>
      <w:r>
        <w:rPr>
          <w:rStyle w:val="Znakiprzypiswdolnych"/>
          <w:vertAlign w:val="superscript"/>
        </w:rPr>
        <w:footnoteRef/>
      </w:r>
      <w:r>
        <w:rPr>
          <w:rFonts w:ascii="Calibri" w:hAnsi="Calibri" w:cs="Calibri"/>
          <w:sz w:val="16"/>
          <w:szCs w:val="16"/>
          <w:vertAlign w:val="superscript"/>
        </w:rPr>
        <w:t xml:space="preserve"> </w:t>
      </w:r>
      <w:r>
        <w:rPr>
          <w:rFonts w:ascii="Calibri" w:hAnsi="Calibri" w:cs="Calibri"/>
          <w:sz w:val="16"/>
          <w:szCs w:val="16"/>
        </w:rPr>
        <w:t xml:space="preserve"> w przypadku gdy gwarancyjny serwis techniczny ma siedzibę w innym miejscu niż wyżej wymienionym należy podać adres, telefon, faks i e-mail</w:t>
      </w:r>
    </w:p>
  </w:footnote>
  <w:footnote w:id="5">
    <w:p w14:paraId="721A30DC" w14:textId="77777777" w:rsidR="001A05C8" w:rsidRDefault="001A05C8" w:rsidP="00940786">
      <w:pPr>
        <w:pStyle w:val="Tekstprzypisudolnego"/>
        <w:jc w:val="both"/>
        <w:rPr>
          <w:rFonts w:ascii="Calibri" w:hAnsi="Calibri" w:cs="Calibri"/>
          <w:sz w:val="18"/>
          <w:szCs w:val="18"/>
        </w:rPr>
      </w:pPr>
      <w:r>
        <w:rPr>
          <w:rStyle w:val="Znakiprzypiswdolnych"/>
          <w:vertAlign w:val="superscript"/>
        </w:rPr>
        <w:footnoteRef/>
      </w:r>
      <w:r>
        <w:rPr>
          <w:rFonts w:ascii="Calibri" w:hAnsi="Calibri" w:cs="Calibri"/>
          <w:sz w:val="16"/>
          <w:szCs w:val="16"/>
        </w:rPr>
        <w:t xml:space="preserve"> w przypadku gdy gwarancyjny serwis techniczny ma siedzibę w innym miejscu niż wyżej wymienionym należy podać adres, telefon, faks i e-mail</w:t>
      </w:r>
    </w:p>
  </w:footnote>
  <w:footnote w:id="6">
    <w:p w14:paraId="71D15FA8" w14:textId="77777777" w:rsidR="001A05C8" w:rsidRDefault="001A05C8" w:rsidP="00940786">
      <w:pPr>
        <w:pStyle w:val="Tekstprzypisudolnego"/>
        <w:jc w:val="both"/>
        <w:rPr>
          <w:rFonts w:ascii="Calibri" w:hAnsi="Calibri" w:cs="Calibri"/>
          <w:sz w:val="18"/>
          <w:szCs w:val="18"/>
        </w:rPr>
      </w:pPr>
      <w:r>
        <w:rPr>
          <w:rStyle w:val="Znakiprzypiswdolnych"/>
          <w:vertAlign w:val="superscript"/>
        </w:rPr>
        <w:footnoteRef/>
      </w:r>
      <w:r>
        <w:rPr>
          <w:rFonts w:ascii="Calibri" w:hAnsi="Calibri" w:cs="Calibri"/>
          <w:sz w:val="16"/>
          <w:szCs w:val="16"/>
        </w:rPr>
        <w:t xml:space="preserve"> w przypadku gdy gwarancyjny serwis techniczny ma siedzibę w innym miejscu niż wyżej wymienionym należy podać adres, telefon, faks i e-mail</w:t>
      </w:r>
    </w:p>
  </w:footnote>
  <w:footnote w:id="7">
    <w:p w14:paraId="084F9410" w14:textId="77777777" w:rsidR="001A05C8" w:rsidRDefault="001A05C8" w:rsidP="00940786">
      <w:pPr>
        <w:pStyle w:val="Tekstprzypisudolnego"/>
        <w:jc w:val="both"/>
        <w:rPr>
          <w:rFonts w:ascii="Calibri" w:hAnsi="Calibri" w:cs="Calibri"/>
          <w:sz w:val="18"/>
          <w:szCs w:val="18"/>
        </w:rPr>
      </w:pPr>
      <w:r>
        <w:rPr>
          <w:rStyle w:val="Znakiprzypiswdolnych"/>
          <w:vertAlign w:val="superscript"/>
        </w:rPr>
        <w:footnoteRef/>
      </w:r>
      <w:r>
        <w:rPr>
          <w:rFonts w:ascii="Calibri" w:hAnsi="Calibri" w:cs="Calibri"/>
          <w:sz w:val="16"/>
          <w:szCs w:val="16"/>
        </w:rPr>
        <w:t xml:space="preserve"> w przypadku gdy gwarancyjny serwis techniczny ma siedzibę w innym miejscu niż wyżej wymienionym należy podać adres, telefon, faks i e-mail</w:t>
      </w:r>
    </w:p>
  </w:footnote>
  <w:footnote w:id="8">
    <w:p w14:paraId="6FEFF02B" w14:textId="77777777" w:rsidR="001A05C8" w:rsidRDefault="001A05C8" w:rsidP="00940786">
      <w:pPr>
        <w:pStyle w:val="Tekstprzypisudolnego"/>
        <w:jc w:val="both"/>
        <w:rPr>
          <w:rFonts w:ascii="Calibri" w:hAnsi="Calibri" w:cs="Calibri"/>
          <w:sz w:val="18"/>
          <w:szCs w:val="18"/>
        </w:rPr>
      </w:pPr>
      <w:r>
        <w:rPr>
          <w:rStyle w:val="Znakiprzypiswdolnych"/>
          <w:vertAlign w:val="superscript"/>
        </w:rPr>
        <w:footnoteRef/>
      </w:r>
      <w:r>
        <w:rPr>
          <w:rFonts w:ascii="Calibri" w:hAnsi="Calibri" w:cs="Calibri"/>
          <w:sz w:val="16"/>
          <w:szCs w:val="16"/>
          <w:vertAlign w:val="superscript"/>
        </w:rPr>
        <w:t xml:space="preserve"> </w:t>
      </w:r>
      <w:r>
        <w:rPr>
          <w:rFonts w:ascii="Calibri" w:hAnsi="Calibri" w:cs="Calibri"/>
          <w:sz w:val="16"/>
          <w:szCs w:val="16"/>
        </w:rPr>
        <w:t>w przypadku gdy gwarancyjny serwis techniczny ma siedzibę w innym miejscu niż wyżej wymienionym należy podać adres, telefon, faks i e-mail</w:t>
      </w:r>
    </w:p>
  </w:footnote>
  <w:footnote w:id="9">
    <w:p w14:paraId="62DD90F6" w14:textId="77777777" w:rsidR="001A05C8" w:rsidRDefault="001A05C8" w:rsidP="00940786">
      <w:pPr>
        <w:pStyle w:val="Tekstprzypisudolnego"/>
        <w:jc w:val="both"/>
        <w:rPr>
          <w:rFonts w:ascii="Calibri" w:hAnsi="Calibri" w:cs="Calibri"/>
          <w:sz w:val="18"/>
          <w:szCs w:val="18"/>
        </w:rPr>
      </w:pPr>
      <w:r>
        <w:rPr>
          <w:rStyle w:val="Znakiprzypiswdolnych"/>
          <w:vertAlign w:val="superscript"/>
        </w:rPr>
        <w:footnoteRef/>
      </w:r>
      <w:r>
        <w:rPr>
          <w:rFonts w:ascii="Calibri" w:hAnsi="Calibri" w:cs="Calibri"/>
          <w:sz w:val="16"/>
          <w:szCs w:val="16"/>
        </w:rPr>
        <w:t xml:space="preserve"> w przypadku gdy gwarancyjny serwis techniczny ma siedzibę w innym miejscu niż wyżej wymienionym należy podać adres, telefon, faks i e-mail</w:t>
      </w:r>
    </w:p>
  </w:footnote>
  <w:footnote w:id="10">
    <w:p w14:paraId="690F2A92" w14:textId="77777777" w:rsidR="001A05C8" w:rsidRDefault="001A05C8" w:rsidP="00940786">
      <w:pPr>
        <w:pStyle w:val="Tekstprzypisudolnego"/>
        <w:jc w:val="both"/>
        <w:rPr>
          <w:rFonts w:ascii="Calibri" w:hAnsi="Calibri" w:cs="Calibri"/>
          <w:sz w:val="18"/>
          <w:szCs w:val="18"/>
        </w:rPr>
      </w:pPr>
      <w:r>
        <w:rPr>
          <w:rStyle w:val="Znakiprzypiswdolnych"/>
          <w:vertAlign w:val="superscript"/>
        </w:rPr>
        <w:footnoteRef/>
      </w:r>
      <w:r>
        <w:rPr>
          <w:rFonts w:ascii="Calibri" w:hAnsi="Calibri" w:cs="Calibri"/>
          <w:sz w:val="16"/>
          <w:szCs w:val="16"/>
        </w:rPr>
        <w:t xml:space="preserve"> w przypadku gdy gwarancyjny serwis techniczny ma siedzibę w innym miejscu niż wyżej wymienionym należy podać adres, telefon, faks i e-mail</w:t>
      </w:r>
    </w:p>
  </w:footnote>
  <w:footnote w:id="11">
    <w:p w14:paraId="05E110E3" w14:textId="77777777" w:rsidR="001A05C8" w:rsidRDefault="001A05C8" w:rsidP="00940786">
      <w:pPr>
        <w:pStyle w:val="Tekstprzypisudolnego"/>
        <w:jc w:val="both"/>
        <w:rPr>
          <w:rFonts w:ascii="Calibri" w:hAnsi="Calibri" w:cs="Calibri"/>
          <w:sz w:val="18"/>
          <w:szCs w:val="18"/>
        </w:rPr>
      </w:pPr>
      <w:r>
        <w:rPr>
          <w:rStyle w:val="Znakiprzypiswdolnych"/>
          <w:vertAlign w:val="superscript"/>
        </w:rPr>
        <w:footnoteRef/>
      </w:r>
      <w:r>
        <w:rPr>
          <w:rFonts w:ascii="Calibri" w:hAnsi="Calibri" w:cs="Calibri"/>
          <w:sz w:val="16"/>
          <w:szCs w:val="16"/>
        </w:rPr>
        <w:t xml:space="preserve"> w przypadku gdy gwarancyjny serwis techniczny ma siedzibę w innym miejscu niż wyżej wymienionym należy podać adres, telefon, faks i e-mail</w:t>
      </w:r>
    </w:p>
  </w:footnote>
  <w:footnote w:id="12">
    <w:p w14:paraId="265192E2" w14:textId="77777777" w:rsidR="001A05C8" w:rsidRDefault="001A05C8" w:rsidP="00940786">
      <w:pPr>
        <w:pStyle w:val="Tekstprzypisudolnego"/>
        <w:jc w:val="both"/>
        <w:rPr>
          <w:rFonts w:ascii="Calibri" w:hAnsi="Calibri" w:cs="Calibri"/>
          <w:sz w:val="18"/>
          <w:szCs w:val="18"/>
        </w:rPr>
      </w:pPr>
      <w:r>
        <w:rPr>
          <w:rStyle w:val="Znakiprzypiswdolnych"/>
          <w:vertAlign w:val="superscript"/>
        </w:rPr>
        <w:footnoteRef/>
      </w:r>
      <w:r>
        <w:rPr>
          <w:rFonts w:ascii="Calibri" w:hAnsi="Calibri" w:cs="Calibri"/>
          <w:sz w:val="16"/>
          <w:szCs w:val="16"/>
        </w:rPr>
        <w:t xml:space="preserve"> w przypadku gdy gwarancyjny serwis techniczny ma siedzibę w innym miejscu niż wyżej wymienionym należy podać adres, telefon, faks i e-mail</w:t>
      </w:r>
    </w:p>
  </w:footnote>
  <w:footnote w:id="13">
    <w:p w14:paraId="227CA758" w14:textId="77777777" w:rsidR="001A05C8" w:rsidRDefault="001A05C8" w:rsidP="00940786">
      <w:pPr>
        <w:pStyle w:val="Tekstprzypisudolnego"/>
        <w:jc w:val="both"/>
        <w:rPr>
          <w:rFonts w:ascii="Calibri" w:hAnsi="Calibri" w:cs="Calibri"/>
          <w:sz w:val="18"/>
          <w:szCs w:val="18"/>
        </w:rPr>
      </w:pPr>
      <w:r>
        <w:rPr>
          <w:rStyle w:val="Znakiprzypiswdolnych"/>
          <w:vertAlign w:val="superscript"/>
        </w:rPr>
        <w:footnoteRef/>
      </w:r>
      <w:r>
        <w:rPr>
          <w:rFonts w:ascii="Calibri" w:hAnsi="Calibri" w:cs="Calibri"/>
          <w:sz w:val="16"/>
          <w:szCs w:val="16"/>
        </w:rPr>
        <w:t xml:space="preserve"> w przypadku gdy gwarancyjny serwis techniczny ma siedzibę w innym miejscu niż wyżej wymienionym należy podać adres, telefon, faks i e-mail</w:t>
      </w:r>
    </w:p>
  </w:footnote>
  <w:footnote w:id="14">
    <w:p w14:paraId="232C9A23" w14:textId="77777777" w:rsidR="001A05C8" w:rsidRDefault="001A05C8" w:rsidP="00940786">
      <w:pPr>
        <w:pStyle w:val="Tekstprzypisudolnego"/>
        <w:jc w:val="both"/>
        <w:rPr>
          <w:rFonts w:ascii="Calibri" w:hAnsi="Calibri" w:cs="Calibri"/>
          <w:sz w:val="18"/>
          <w:szCs w:val="18"/>
        </w:rPr>
      </w:pPr>
      <w:r>
        <w:rPr>
          <w:rStyle w:val="Znakiprzypiswdolnych"/>
          <w:vertAlign w:val="superscript"/>
        </w:rPr>
        <w:footnoteRef/>
      </w:r>
      <w:r>
        <w:rPr>
          <w:rFonts w:ascii="Calibri" w:hAnsi="Calibri" w:cs="Calibri"/>
          <w:sz w:val="16"/>
          <w:szCs w:val="16"/>
          <w:vertAlign w:val="superscript"/>
        </w:rPr>
        <w:t xml:space="preserve"> </w:t>
      </w:r>
      <w:r>
        <w:rPr>
          <w:rFonts w:ascii="Calibri" w:hAnsi="Calibri" w:cs="Calibri"/>
          <w:sz w:val="16"/>
          <w:szCs w:val="16"/>
        </w:rPr>
        <w:t>w przypadku gdy gwarancyjny serwis techniczny ma siedzibę w innym miejscu niż wyżej wymienionym należy podać adres, telefon, faks i e-mail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B7FE8"/>
    <w:multiLevelType w:val="hybridMultilevel"/>
    <w:tmpl w:val="7E609D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D430248"/>
    <w:multiLevelType w:val="multilevel"/>
    <w:tmpl w:val="63204F72"/>
    <w:lvl w:ilvl="0">
      <w:start w:val="1"/>
      <w:numFmt w:val="decimal"/>
      <w:lvlText w:val="%1."/>
      <w:lvlJc w:val="left"/>
      <w:pPr>
        <w:tabs>
          <w:tab w:val="num" w:pos="0"/>
        </w:tabs>
        <w:ind w:left="720" w:hanging="360"/>
      </w:pPr>
      <w:rPr>
        <w:b/>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5F691288"/>
    <w:multiLevelType w:val="hybridMultilevel"/>
    <w:tmpl w:val="B14C4DE4"/>
    <w:lvl w:ilvl="0" w:tplc="B73E6F5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E20151C"/>
    <w:multiLevelType w:val="multilevel"/>
    <w:tmpl w:val="EE247B80"/>
    <w:lvl w:ilvl="0">
      <w:start w:val="1"/>
      <w:numFmt w:val="decimal"/>
      <w:lvlText w:val="%1."/>
      <w:lvlJc w:val="left"/>
      <w:pPr>
        <w:tabs>
          <w:tab w:val="num" w:pos="720"/>
        </w:tabs>
        <w:ind w:left="720" w:hanging="360"/>
      </w:pPr>
      <w:rPr>
        <w:b w:val="0"/>
        <w:strike w:val="0"/>
        <w:dstrike w:val="0"/>
        <w:color w:val="auto"/>
        <w:u w:val="none"/>
        <w:effect w:val="none"/>
      </w:rPr>
    </w:lvl>
    <w:lvl w:ilvl="1">
      <w:start w:val="1"/>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743E312F"/>
    <w:multiLevelType w:val="multilevel"/>
    <w:tmpl w:val="37567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iszkiewicz Michał">
    <w15:presenceInfo w15:providerId="AD" w15:userId="S::michal.ciszkiewicz@pw.edu.pl::8d8297aa-1643-46c4-b27a-861437c96604"/>
  </w15:person>
  <w15:person w15:author="Płochocka Mariola">
    <w15:presenceInfo w15:providerId="AD" w15:userId="S::mariola.plochocka@pw.edu.pl::6d7c76ad-2f63-42c8-a3de-33dbb2ecb1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4D0"/>
    <w:rsid w:val="000009C9"/>
    <w:rsid w:val="00011EED"/>
    <w:rsid w:val="00083D63"/>
    <w:rsid w:val="000D228C"/>
    <w:rsid w:val="001211F4"/>
    <w:rsid w:val="00185967"/>
    <w:rsid w:val="001A05C8"/>
    <w:rsid w:val="001A4E2F"/>
    <w:rsid w:val="002038D7"/>
    <w:rsid w:val="00214A34"/>
    <w:rsid w:val="00324E67"/>
    <w:rsid w:val="0037687B"/>
    <w:rsid w:val="003D789D"/>
    <w:rsid w:val="003F4320"/>
    <w:rsid w:val="00460276"/>
    <w:rsid w:val="004634D0"/>
    <w:rsid w:val="0049412F"/>
    <w:rsid w:val="005629CB"/>
    <w:rsid w:val="005749EF"/>
    <w:rsid w:val="0060202A"/>
    <w:rsid w:val="00692AB5"/>
    <w:rsid w:val="006B027D"/>
    <w:rsid w:val="006C3CF6"/>
    <w:rsid w:val="006C7054"/>
    <w:rsid w:val="006D767C"/>
    <w:rsid w:val="006E66ED"/>
    <w:rsid w:val="00733A1E"/>
    <w:rsid w:val="007A5C46"/>
    <w:rsid w:val="00880D2F"/>
    <w:rsid w:val="008F6666"/>
    <w:rsid w:val="00914884"/>
    <w:rsid w:val="0092101B"/>
    <w:rsid w:val="00940786"/>
    <w:rsid w:val="00971F0E"/>
    <w:rsid w:val="00973AAF"/>
    <w:rsid w:val="009C0DA4"/>
    <w:rsid w:val="009C6681"/>
    <w:rsid w:val="00A31D38"/>
    <w:rsid w:val="00AC5B12"/>
    <w:rsid w:val="00AF4984"/>
    <w:rsid w:val="00B22DCB"/>
    <w:rsid w:val="00B9422E"/>
    <w:rsid w:val="00BE2375"/>
    <w:rsid w:val="00BF5C10"/>
    <w:rsid w:val="00C03B4C"/>
    <w:rsid w:val="00C45D79"/>
    <w:rsid w:val="00D14CE3"/>
    <w:rsid w:val="00E0424F"/>
    <w:rsid w:val="00E0686D"/>
    <w:rsid w:val="00E57064"/>
    <w:rsid w:val="00EE0FAF"/>
    <w:rsid w:val="00F64E39"/>
    <w:rsid w:val="00FC6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0CA65"/>
  <w15:chartTrackingRefBased/>
  <w15:docId w15:val="{15D1BF26-E2FB-429A-AEC9-1A8D0F10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40786"/>
    <w:pPr>
      <w:widowControl w:val="0"/>
      <w:suppressAutoHyphens/>
      <w:spacing w:after="0" w:line="240" w:lineRule="auto"/>
    </w:pPr>
    <w:rPr>
      <w:rFonts w:ascii="Times New Roman" w:eastAsia="Arial Unicode MS" w:hAnsi="Times New Roman" w:cs="Times New Roman"/>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uiPriority w:val="99"/>
    <w:qFormat/>
    <w:rsid w:val="00940786"/>
    <w:pPr>
      <w:widowControl/>
      <w:suppressAutoHyphens w:val="0"/>
      <w:spacing w:before="100" w:beforeAutospacing="1" w:after="100" w:afterAutospacing="1"/>
    </w:pPr>
    <w:rPr>
      <w:rFonts w:ascii="Calibri" w:eastAsiaTheme="minorHAnsi" w:hAnsi="Calibri" w:cs="Calibri"/>
      <w:kern w:val="0"/>
      <w:sz w:val="22"/>
      <w:szCs w:val="22"/>
      <w:lang w:eastAsia="pl-PL"/>
    </w:rPr>
  </w:style>
  <w:style w:type="paragraph" w:styleId="NormalnyWeb">
    <w:name w:val="Normal (Web)"/>
    <w:basedOn w:val="Normalny"/>
    <w:uiPriority w:val="99"/>
    <w:semiHidden/>
    <w:unhideWhenUsed/>
    <w:qFormat/>
    <w:rsid w:val="00940786"/>
    <w:pPr>
      <w:widowControl/>
      <w:suppressAutoHyphens w:val="0"/>
      <w:spacing w:before="100" w:beforeAutospacing="1" w:after="100" w:afterAutospacing="1"/>
    </w:pPr>
    <w:rPr>
      <w:rFonts w:ascii="Calibri" w:eastAsiaTheme="minorHAnsi" w:hAnsi="Calibri" w:cs="Calibri"/>
      <w:kern w:val="0"/>
      <w:sz w:val="22"/>
      <w:szCs w:val="22"/>
      <w:lang w:eastAsia="pl-PL"/>
    </w:rPr>
  </w:style>
  <w:style w:type="paragraph" w:styleId="Tekstprzypisudolnego">
    <w:name w:val="footnote text"/>
    <w:basedOn w:val="Normalny"/>
    <w:link w:val="TekstprzypisudolnegoZnak"/>
    <w:uiPriority w:val="99"/>
    <w:semiHidden/>
    <w:unhideWhenUsed/>
    <w:qFormat/>
    <w:rsid w:val="00940786"/>
    <w:rPr>
      <w:sz w:val="20"/>
      <w:szCs w:val="20"/>
    </w:rPr>
  </w:style>
  <w:style w:type="character" w:customStyle="1" w:styleId="TekstprzypisudolnegoZnak">
    <w:name w:val="Tekst przypisu dolnego Znak"/>
    <w:basedOn w:val="Domylnaczcionkaakapitu"/>
    <w:link w:val="Tekstprzypisudolnego"/>
    <w:uiPriority w:val="99"/>
    <w:semiHidden/>
    <w:qFormat/>
    <w:rsid w:val="00940786"/>
    <w:rPr>
      <w:rFonts w:ascii="Times New Roman" w:eastAsia="Arial Unicode MS" w:hAnsi="Times New Roman" w:cs="Times New Roman"/>
      <w:kern w:val="2"/>
      <w:sz w:val="20"/>
      <w:szCs w:val="20"/>
      <w:lang w:eastAsia="ar-SA"/>
    </w:rPr>
  </w:style>
  <w:style w:type="paragraph" w:styleId="Tekstkomentarza">
    <w:name w:val="annotation text"/>
    <w:basedOn w:val="Normalny"/>
    <w:link w:val="TekstkomentarzaZnak"/>
    <w:uiPriority w:val="99"/>
    <w:semiHidden/>
    <w:unhideWhenUsed/>
    <w:qFormat/>
    <w:rsid w:val="00940786"/>
    <w:rPr>
      <w:sz w:val="20"/>
      <w:szCs w:val="20"/>
    </w:rPr>
  </w:style>
  <w:style w:type="character" w:customStyle="1" w:styleId="TekstkomentarzaZnak">
    <w:name w:val="Tekst komentarza Znak"/>
    <w:basedOn w:val="Domylnaczcionkaakapitu"/>
    <w:link w:val="Tekstkomentarza"/>
    <w:uiPriority w:val="99"/>
    <w:semiHidden/>
    <w:rsid w:val="00940786"/>
    <w:rPr>
      <w:rFonts w:ascii="Times New Roman" w:eastAsia="Arial Unicode MS" w:hAnsi="Times New Roman" w:cs="Times New Roman"/>
      <w:kern w:val="2"/>
      <w:sz w:val="20"/>
      <w:szCs w:val="20"/>
      <w:lang w:eastAsia="ar-SA"/>
    </w:rPr>
  </w:style>
  <w:style w:type="paragraph" w:styleId="Tekstpodstawowy">
    <w:name w:val="Body Text"/>
    <w:basedOn w:val="Normalny"/>
    <w:link w:val="TekstpodstawowyZnak"/>
    <w:uiPriority w:val="99"/>
    <w:semiHidden/>
    <w:unhideWhenUsed/>
    <w:qFormat/>
    <w:rsid w:val="00940786"/>
    <w:pPr>
      <w:spacing w:after="140" w:line="276" w:lineRule="auto"/>
    </w:pPr>
  </w:style>
  <w:style w:type="character" w:customStyle="1" w:styleId="TekstpodstawowyZnak">
    <w:name w:val="Tekst podstawowy Znak"/>
    <w:basedOn w:val="Domylnaczcionkaakapitu"/>
    <w:link w:val="Tekstpodstawowy"/>
    <w:uiPriority w:val="99"/>
    <w:semiHidden/>
    <w:rsid w:val="00940786"/>
    <w:rPr>
      <w:rFonts w:ascii="Times New Roman" w:eastAsia="Arial Unicode MS" w:hAnsi="Times New Roman" w:cs="Times New Roman"/>
      <w:kern w:val="2"/>
      <w:sz w:val="24"/>
      <w:szCs w:val="24"/>
      <w:lang w:eastAsia="ar-SA"/>
    </w:rPr>
  </w:style>
  <w:style w:type="paragraph" w:styleId="Nagwek">
    <w:name w:val="header"/>
    <w:basedOn w:val="Normalny"/>
    <w:next w:val="Tekstpodstawowy"/>
    <w:link w:val="NagwekZnak"/>
    <w:uiPriority w:val="99"/>
    <w:unhideWhenUsed/>
    <w:qFormat/>
    <w:rsid w:val="00940786"/>
    <w:pPr>
      <w:tabs>
        <w:tab w:val="center" w:pos="4536"/>
        <w:tab w:val="right" w:pos="9072"/>
      </w:tabs>
    </w:pPr>
  </w:style>
  <w:style w:type="character" w:customStyle="1" w:styleId="NagwekZnak">
    <w:name w:val="Nagłówek Znak"/>
    <w:basedOn w:val="Domylnaczcionkaakapitu"/>
    <w:link w:val="Nagwek"/>
    <w:uiPriority w:val="99"/>
    <w:qFormat/>
    <w:rsid w:val="00940786"/>
    <w:rPr>
      <w:rFonts w:ascii="Times New Roman" w:eastAsia="Arial Unicode MS" w:hAnsi="Times New Roman" w:cs="Times New Roman"/>
      <w:kern w:val="2"/>
      <w:sz w:val="24"/>
      <w:szCs w:val="24"/>
      <w:lang w:eastAsia="ar-SA"/>
    </w:rPr>
  </w:style>
  <w:style w:type="paragraph" w:styleId="Stopka">
    <w:name w:val="footer"/>
    <w:basedOn w:val="Normalny"/>
    <w:link w:val="StopkaZnak"/>
    <w:uiPriority w:val="99"/>
    <w:unhideWhenUsed/>
    <w:qFormat/>
    <w:rsid w:val="00940786"/>
    <w:pPr>
      <w:tabs>
        <w:tab w:val="center" w:pos="4536"/>
        <w:tab w:val="right" w:pos="9072"/>
      </w:tabs>
    </w:pPr>
  </w:style>
  <w:style w:type="character" w:customStyle="1" w:styleId="StopkaZnak">
    <w:name w:val="Stopka Znak"/>
    <w:basedOn w:val="Domylnaczcionkaakapitu"/>
    <w:link w:val="Stopka"/>
    <w:uiPriority w:val="99"/>
    <w:qFormat/>
    <w:rsid w:val="00940786"/>
    <w:rPr>
      <w:rFonts w:ascii="Times New Roman" w:eastAsia="Arial Unicode MS" w:hAnsi="Times New Roman" w:cs="Times New Roman"/>
      <w:kern w:val="2"/>
      <w:sz w:val="24"/>
      <w:szCs w:val="24"/>
      <w:lang w:eastAsia="ar-SA"/>
    </w:rPr>
  </w:style>
  <w:style w:type="paragraph" w:styleId="Legenda">
    <w:name w:val="caption"/>
    <w:basedOn w:val="Normalny"/>
    <w:uiPriority w:val="99"/>
    <w:semiHidden/>
    <w:unhideWhenUsed/>
    <w:qFormat/>
    <w:rsid w:val="00940786"/>
    <w:pPr>
      <w:suppressLineNumbers/>
      <w:spacing w:before="120" w:after="120"/>
    </w:pPr>
    <w:rPr>
      <w:rFonts w:cs="Noto Sans Devanagari"/>
      <w:i/>
      <w:iCs/>
    </w:rPr>
  </w:style>
  <w:style w:type="paragraph" w:styleId="Lista">
    <w:name w:val="List"/>
    <w:basedOn w:val="Tekstpodstawowy"/>
    <w:uiPriority w:val="99"/>
    <w:semiHidden/>
    <w:unhideWhenUsed/>
    <w:qFormat/>
    <w:rsid w:val="00940786"/>
    <w:rPr>
      <w:rFonts w:cs="Noto Sans Devanagari"/>
    </w:rPr>
  </w:style>
  <w:style w:type="paragraph" w:styleId="Tekstdymka">
    <w:name w:val="Balloon Text"/>
    <w:basedOn w:val="Normalny"/>
    <w:link w:val="TekstdymkaZnak"/>
    <w:uiPriority w:val="99"/>
    <w:semiHidden/>
    <w:unhideWhenUsed/>
    <w:qFormat/>
    <w:rsid w:val="00940786"/>
    <w:rPr>
      <w:rFonts w:ascii="Segoe UI" w:hAnsi="Segoe UI" w:cs="Segoe UI"/>
      <w:sz w:val="18"/>
      <w:szCs w:val="18"/>
    </w:rPr>
  </w:style>
  <w:style w:type="character" w:customStyle="1" w:styleId="TekstdymkaZnak">
    <w:name w:val="Tekst dymka Znak"/>
    <w:basedOn w:val="Domylnaczcionkaakapitu"/>
    <w:link w:val="Tekstdymka"/>
    <w:uiPriority w:val="99"/>
    <w:semiHidden/>
    <w:qFormat/>
    <w:rsid w:val="00940786"/>
    <w:rPr>
      <w:rFonts w:ascii="Segoe UI" w:eastAsia="Arial Unicode MS" w:hAnsi="Segoe UI" w:cs="Segoe UI"/>
      <w:kern w:val="2"/>
      <w:sz w:val="18"/>
      <w:szCs w:val="18"/>
      <w:lang w:eastAsia="ar-SA"/>
    </w:rPr>
  </w:style>
  <w:style w:type="paragraph" w:styleId="Akapitzlist">
    <w:name w:val="List Paragraph"/>
    <w:basedOn w:val="Normalny"/>
    <w:uiPriority w:val="34"/>
    <w:qFormat/>
    <w:rsid w:val="00940786"/>
    <w:pPr>
      <w:ind w:left="720"/>
      <w:contextualSpacing/>
    </w:pPr>
  </w:style>
  <w:style w:type="paragraph" w:customStyle="1" w:styleId="Indeks">
    <w:name w:val="Indeks"/>
    <w:basedOn w:val="Normalny"/>
    <w:uiPriority w:val="99"/>
    <w:qFormat/>
    <w:rsid w:val="00940786"/>
    <w:pPr>
      <w:suppressLineNumbers/>
    </w:pPr>
    <w:rPr>
      <w:rFonts w:cs="Noto Sans Devanagari"/>
    </w:rPr>
  </w:style>
  <w:style w:type="paragraph" w:customStyle="1" w:styleId="Gwkaistopka">
    <w:name w:val="Główka i stopka"/>
    <w:basedOn w:val="Normalny"/>
    <w:uiPriority w:val="99"/>
    <w:qFormat/>
    <w:rsid w:val="00940786"/>
  </w:style>
  <w:style w:type="paragraph" w:customStyle="1" w:styleId="Zawartotabeli">
    <w:name w:val="Zawartość tabeli"/>
    <w:basedOn w:val="Normalny"/>
    <w:uiPriority w:val="99"/>
    <w:qFormat/>
    <w:rsid w:val="00940786"/>
    <w:pPr>
      <w:suppressLineNumbers/>
    </w:pPr>
  </w:style>
  <w:style w:type="paragraph" w:customStyle="1" w:styleId="Nagwektabeli">
    <w:name w:val="Nagłówek tabeli"/>
    <w:basedOn w:val="Zawartotabeli"/>
    <w:uiPriority w:val="99"/>
    <w:qFormat/>
    <w:rsid w:val="00940786"/>
    <w:pPr>
      <w:jc w:val="center"/>
    </w:pPr>
    <w:rPr>
      <w:b/>
      <w:bCs/>
    </w:rPr>
  </w:style>
  <w:style w:type="character" w:styleId="Odwoaniedokomentarza">
    <w:name w:val="annotation reference"/>
    <w:basedOn w:val="Domylnaczcionkaakapitu"/>
    <w:uiPriority w:val="99"/>
    <w:semiHidden/>
    <w:unhideWhenUsed/>
    <w:rsid w:val="00940786"/>
    <w:rPr>
      <w:sz w:val="16"/>
      <w:szCs w:val="16"/>
    </w:rPr>
  </w:style>
  <w:style w:type="character" w:customStyle="1" w:styleId="productspecificationcss-label-3op">
    <w:name w:val="productspecificationcss-label-3op"/>
    <w:basedOn w:val="Domylnaczcionkaakapitu"/>
    <w:qFormat/>
    <w:rsid w:val="00940786"/>
  </w:style>
  <w:style w:type="character" w:customStyle="1" w:styleId="czeinternetowe">
    <w:name w:val="Łącze internetowe"/>
    <w:basedOn w:val="Domylnaczcionkaakapitu"/>
    <w:uiPriority w:val="99"/>
    <w:semiHidden/>
    <w:rsid w:val="00940786"/>
    <w:rPr>
      <w:color w:val="0000FF"/>
      <w:u w:val="single"/>
    </w:rPr>
  </w:style>
  <w:style w:type="character" w:customStyle="1" w:styleId="is-text">
    <w:name w:val="is-text"/>
    <w:basedOn w:val="Domylnaczcionkaakapitu"/>
    <w:qFormat/>
    <w:rsid w:val="00940786"/>
  </w:style>
  <w:style w:type="character" w:customStyle="1" w:styleId="attribute-value">
    <w:name w:val="attribute-value"/>
    <w:basedOn w:val="Domylnaczcionkaakapitu"/>
    <w:qFormat/>
    <w:rsid w:val="00940786"/>
  </w:style>
  <w:style w:type="character" w:customStyle="1" w:styleId="Teksttreci2">
    <w:name w:val="Tekst treści (2)"/>
    <w:basedOn w:val="Domylnaczcionkaakapitu"/>
    <w:qFormat/>
    <w:rsid w:val="00940786"/>
    <w:rPr>
      <w:rFonts w:ascii="Calibri" w:eastAsia="Calibri" w:hAnsi="Calibri" w:cs="Calibri" w:hint="default"/>
      <w:b w:val="0"/>
      <w:bCs w:val="0"/>
      <w:i w:val="0"/>
      <w:iCs w:val="0"/>
      <w:caps w:val="0"/>
      <w:smallCaps w:val="0"/>
      <w:strike w:val="0"/>
      <w:dstrike w:val="0"/>
      <w:color w:val="000000"/>
      <w:spacing w:val="0"/>
      <w:w w:val="100"/>
      <w:sz w:val="22"/>
      <w:szCs w:val="22"/>
      <w:u w:val="none"/>
      <w:effect w:val="none"/>
      <w:lang w:val="pl-PL" w:eastAsia="pl-PL" w:bidi="pl-PL"/>
    </w:rPr>
  </w:style>
  <w:style w:type="character" w:customStyle="1" w:styleId="Zakotwiczenieprzypisudolnego">
    <w:name w:val="Zakotwiczenie przypisu dolnego"/>
    <w:rsid w:val="00940786"/>
    <w:rPr>
      <w:vertAlign w:val="superscript"/>
    </w:rPr>
  </w:style>
  <w:style w:type="character" w:customStyle="1" w:styleId="FootnoteCharacters">
    <w:name w:val="Footnote Characters"/>
    <w:uiPriority w:val="99"/>
    <w:semiHidden/>
    <w:qFormat/>
    <w:rsid w:val="00940786"/>
    <w:rPr>
      <w:vertAlign w:val="superscript"/>
    </w:rPr>
  </w:style>
  <w:style w:type="character" w:customStyle="1" w:styleId="Znakiprzypiswdolnych">
    <w:name w:val="Znaki przypisów dolnych"/>
    <w:qFormat/>
    <w:rsid w:val="00940786"/>
  </w:style>
  <w:style w:type="character" w:customStyle="1" w:styleId="Zakotwiczenieprzypisukocowego">
    <w:name w:val="Zakotwiczenie przypisu końcowego"/>
    <w:rsid w:val="00940786"/>
    <w:rPr>
      <w:vertAlign w:val="superscript"/>
    </w:rPr>
  </w:style>
  <w:style w:type="character" w:customStyle="1" w:styleId="Znakiprzypiswkocowych">
    <w:name w:val="Znaki przypisów końcowych"/>
    <w:qFormat/>
    <w:rsid w:val="00940786"/>
  </w:style>
  <w:style w:type="character" w:customStyle="1" w:styleId="NagwekZnak1">
    <w:name w:val="Nagłówek Znak1"/>
    <w:basedOn w:val="Domylnaczcionkaakapitu"/>
    <w:uiPriority w:val="99"/>
    <w:semiHidden/>
    <w:rsid w:val="00940786"/>
    <w:rPr>
      <w:rFonts w:ascii="Times New Roman" w:eastAsia="Arial Unicode MS" w:hAnsi="Times New Roman" w:cs="Times New Roman" w:hint="default"/>
      <w:kern w:val="2"/>
      <w:lang w:val="pl-PL" w:eastAsia="ar-SA"/>
    </w:rPr>
  </w:style>
  <w:style w:type="character" w:customStyle="1" w:styleId="StopkaZnak1">
    <w:name w:val="Stopka Znak1"/>
    <w:basedOn w:val="Domylnaczcionkaakapitu"/>
    <w:uiPriority w:val="99"/>
    <w:semiHidden/>
    <w:rsid w:val="00940786"/>
    <w:rPr>
      <w:rFonts w:ascii="Times New Roman" w:eastAsia="Arial Unicode MS" w:hAnsi="Times New Roman" w:cs="Times New Roman" w:hint="default"/>
      <w:kern w:val="2"/>
      <w:lang w:val="pl-PL" w:eastAsia="ar-SA"/>
    </w:rPr>
  </w:style>
  <w:style w:type="character" w:customStyle="1" w:styleId="TekstprzypisudolnegoZnak1">
    <w:name w:val="Tekst przypisu dolnego Znak1"/>
    <w:basedOn w:val="Domylnaczcionkaakapitu"/>
    <w:uiPriority w:val="99"/>
    <w:semiHidden/>
    <w:rsid w:val="00940786"/>
    <w:rPr>
      <w:rFonts w:ascii="Times New Roman" w:eastAsia="Arial Unicode MS" w:hAnsi="Times New Roman" w:cs="Times New Roman" w:hint="default"/>
      <w:kern w:val="2"/>
      <w:sz w:val="20"/>
      <w:szCs w:val="20"/>
      <w:lang w:val="pl-PL" w:eastAsia="ar-SA"/>
    </w:rPr>
  </w:style>
  <w:style w:type="character" w:customStyle="1" w:styleId="TekstdymkaZnak1">
    <w:name w:val="Tekst dymka Znak1"/>
    <w:basedOn w:val="Domylnaczcionkaakapitu"/>
    <w:uiPriority w:val="99"/>
    <w:semiHidden/>
    <w:rsid w:val="00940786"/>
    <w:rPr>
      <w:rFonts w:ascii="Segoe UI" w:eastAsia="Arial Unicode MS" w:hAnsi="Segoe UI" w:cs="Segoe UI" w:hint="default"/>
      <w:kern w:val="2"/>
      <w:sz w:val="18"/>
      <w:szCs w:val="18"/>
      <w:lang w:val="pl-PL" w:eastAsia="ar-SA"/>
    </w:rPr>
  </w:style>
  <w:style w:type="table" w:styleId="Tabela-Siatka">
    <w:name w:val="Table Grid"/>
    <w:basedOn w:val="Standardowy"/>
    <w:uiPriority w:val="39"/>
    <w:rsid w:val="00940786"/>
    <w:pPr>
      <w:suppressAutoHyphens/>
      <w:spacing w:after="0" w:line="240" w:lineRule="auto"/>
    </w:pPr>
    <w:rPr>
      <w:lang w:val="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940786"/>
    <w:rPr>
      <w:color w:val="0000FF"/>
      <w:u w:val="single"/>
    </w:rPr>
  </w:style>
  <w:style w:type="character" w:styleId="UyteHipercze">
    <w:name w:val="FollowedHyperlink"/>
    <w:basedOn w:val="Domylnaczcionkaakapitu"/>
    <w:uiPriority w:val="99"/>
    <w:semiHidden/>
    <w:unhideWhenUsed/>
    <w:rsid w:val="0094078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55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com.pl/slownik.bhtml?definitionId=15479053425" TargetMode="External"/><Relationship Id="rId3" Type="http://schemas.openxmlformats.org/officeDocument/2006/relationships/settings" Target="settings.xml"/><Relationship Id="rId7" Type="http://schemas.openxmlformats.org/officeDocument/2006/relationships/hyperlink" Target="https://www.euro.com.pl/slownik.bhtml?definitionId=154790534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3947</Words>
  <Characters>23687</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27579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Płochocka Mariola</cp:lastModifiedBy>
  <cp:revision>5</cp:revision>
  <cp:lastPrinted>2023-09-26T08:55:00Z</cp:lastPrinted>
  <dcterms:created xsi:type="dcterms:W3CDTF">2023-09-26T08:51:00Z</dcterms:created>
  <dcterms:modified xsi:type="dcterms:W3CDTF">2023-09-26T09:04:00Z</dcterms:modified>
</cp:coreProperties>
</file>