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6" w:rsidRPr="009E6D2D" w:rsidRDefault="00FF49A6" w:rsidP="00FF49A6">
      <w:pPr>
        <w:rPr>
          <w:rFonts w:asciiTheme="minorHAnsi" w:hAnsiTheme="minorHAnsi" w:cstheme="minorHAnsi"/>
          <w:b/>
          <w:sz w:val="20"/>
          <w:szCs w:val="20"/>
        </w:rPr>
      </w:pPr>
      <w:r w:rsidRPr="009E6D2D">
        <w:rPr>
          <w:rFonts w:asciiTheme="minorHAnsi" w:hAnsiTheme="minorHAnsi" w:cstheme="minorHAnsi"/>
          <w:b/>
          <w:sz w:val="20"/>
          <w:szCs w:val="20"/>
        </w:rPr>
        <w:t>Dostawa i montaż 3 projektorów multimedialnych</w:t>
      </w:r>
    </w:p>
    <w:p w:rsidR="00FF49A6" w:rsidRPr="009E6D2D" w:rsidRDefault="00FF49A6" w:rsidP="00FF49A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6A0" w:firstRow="1" w:lastRow="0" w:firstColumn="1" w:lastColumn="0" w:noHBand="1" w:noVBand="1"/>
      </w:tblPr>
      <w:tblGrid>
        <w:gridCol w:w="4088"/>
        <w:gridCol w:w="5006"/>
      </w:tblGrid>
      <w:tr w:rsidR="00FF49A6" w:rsidRPr="009E6D2D" w:rsidTr="005234E5">
        <w:trPr>
          <w:trHeight w:val="63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5006" w:type="dxa"/>
          </w:tcPr>
          <w:p w:rsidR="009E6D2D" w:rsidRPr="009E6D2D" w:rsidRDefault="00FF49A6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sale 71a, 162 b i 162 c w Gmachu Głównym Politechniki Warszawskiej, Pl. Politechniki 1, 00-661 Warszawa</w:t>
            </w:r>
          </w:p>
        </w:tc>
      </w:tr>
      <w:tr w:rsidR="00FF49A6" w:rsidRPr="009E6D2D" w:rsidTr="005234E5">
        <w:trPr>
          <w:trHeight w:val="135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montażu</w:t>
            </w:r>
          </w:p>
        </w:tc>
        <w:tc>
          <w:tcPr>
            <w:tcW w:w="5006" w:type="dxa"/>
          </w:tcPr>
          <w:p w:rsidR="0092092C" w:rsidRPr="00022DCD" w:rsidDel="00CE3360" w:rsidRDefault="0092092C" w:rsidP="009E6D2D">
            <w:pPr>
              <w:rPr>
                <w:del w:id="0" w:author="Ksiegowosc2 BG" w:date="2021-11-19T11:20:00Z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1. </w:t>
            </w:r>
            <w:r w:rsidR="00FF49A6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sufitowy (sufit podwieszany);</w:t>
            </w:r>
          </w:p>
          <w:p w:rsidR="0092092C" w:rsidRPr="00022DCD" w:rsidDel="00CE3360" w:rsidRDefault="00FF49A6" w:rsidP="009E6D2D">
            <w:pPr>
              <w:rPr>
                <w:del w:id="1" w:author="Ksiegowosc2 BG" w:date="2021-11-19T11:20:00Z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2092C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ala 162c </w:t>
            </w:r>
            <w:r w:rsidR="00C81F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wymagany montaż uchwytu</w:t>
            </w:r>
            <w:r w:rsidR="00F521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1476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projektora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przyłączenie do </w:t>
            </w:r>
            <w:r w:rsidR="0092092C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sieci </w:t>
            </w:r>
            <w:r w:rsidR="0092092C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elektrycznej, </w:t>
            </w:r>
            <w:r w:rsidR="00C81F99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</w:t>
            </w:r>
            <w:r w:rsidR="00C81F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prowadzenie</w:t>
            </w:r>
            <w:r w:rsidR="00C81F99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okablowania  </w:t>
            </w:r>
            <w:r w:rsidR="007E33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VGA i HDMI (kabel optyczny HDMI</w:t>
            </w:r>
            <w:r w:rsidR="002254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2.1</w:t>
            </w:r>
            <w:r w:rsidR="007E33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C81F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listwach naściennych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</w:t>
            </w:r>
            <w:r w:rsidR="00C81F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wykonanie przyłączy</w:t>
            </w:r>
            <w:r w:rsidR="00C81F99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VGA i HDMI na ścianie</w:t>
            </w:r>
            <w:r w:rsidR="00EA686E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7E3372" w:rsidRDefault="00FF49A6" w:rsidP="009E6D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2092C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</w:t>
            </w:r>
            <w:r w:rsidR="007E33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71a</w:t>
            </w:r>
            <w:r w:rsidR="007E33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7E3372">
              <w:rPr>
                <w:rFonts w:asciiTheme="minorHAnsi" w:hAnsiTheme="minorHAnsi" w:cstheme="minorHAnsi"/>
                <w:sz w:val="20"/>
                <w:szCs w:val="20"/>
              </w:rPr>
              <w:t xml:space="preserve">demontaż </w:t>
            </w:r>
            <w:r w:rsidR="002862FB">
              <w:rPr>
                <w:rFonts w:asciiTheme="minorHAnsi" w:hAnsiTheme="minorHAnsi" w:cstheme="minorHAnsi"/>
                <w:sz w:val="20"/>
                <w:szCs w:val="20"/>
              </w:rPr>
              <w:t xml:space="preserve">i wymiana istniejącego </w:t>
            </w:r>
            <w:r w:rsidR="00C81F99">
              <w:rPr>
                <w:rFonts w:asciiTheme="minorHAnsi" w:hAnsiTheme="minorHAnsi" w:cstheme="minorHAnsi"/>
                <w:sz w:val="20"/>
                <w:szCs w:val="20"/>
              </w:rPr>
              <w:t>projektora</w:t>
            </w:r>
            <w:r w:rsidR="005D1D95">
              <w:rPr>
                <w:rFonts w:asciiTheme="minorHAnsi" w:hAnsiTheme="minorHAnsi" w:cstheme="minorHAnsi"/>
                <w:sz w:val="20"/>
                <w:szCs w:val="20"/>
              </w:rPr>
              <w:t xml:space="preserve"> wraz z uchwytem</w:t>
            </w:r>
            <w:r w:rsidR="007E3372" w:rsidRPr="00022D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7E3372">
              <w:rPr>
                <w:rFonts w:asciiTheme="minorHAnsi" w:hAnsiTheme="minorHAnsi" w:cstheme="minorHAnsi"/>
                <w:sz w:val="20"/>
                <w:szCs w:val="20"/>
              </w:rPr>
              <w:t xml:space="preserve"> wymiana istniejącego </w:t>
            </w:r>
            <w:r w:rsidR="00C81F99">
              <w:rPr>
                <w:sz w:val="20"/>
                <w:szCs w:val="20"/>
              </w:rPr>
              <w:t>kabla HDMI na HDMI optyczny (światłowód 2.1)</w:t>
            </w:r>
          </w:p>
          <w:p w:rsidR="0092092C" w:rsidRPr="00022DCD" w:rsidRDefault="002862FB" w:rsidP="009E6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sala </w:t>
            </w:r>
            <w:r w:rsidR="007F6AF2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162b -</w:t>
            </w:r>
            <w:r w:rsidR="0092092C"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demontaż i wymiana istniejącego </w:t>
            </w:r>
            <w:r w:rsidR="00FD4B77">
              <w:rPr>
                <w:rFonts w:asciiTheme="minorHAnsi" w:hAnsiTheme="minorHAnsi" w:cstheme="minorHAnsi"/>
                <w:sz w:val="20"/>
                <w:szCs w:val="20"/>
              </w:rPr>
              <w:t>projektora</w:t>
            </w:r>
            <w:r w:rsidR="005D1D95">
              <w:rPr>
                <w:rFonts w:asciiTheme="minorHAnsi" w:hAnsiTheme="minorHAnsi" w:cstheme="minorHAnsi"/>
                <w:sz w:val="20"/>
                <w:szCs w:val="20"/>
              </w:rPr>
              <w:t xml:space="preserve"> wraz z uchwytem</w:t>
            </w:r>
            <w:r w:rsidRPr="00022D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F99">
              <w:rPr>
                <w:rFonts w:asciiTheme="minorHAnsi" w:hAnsiTheme="minorHAnsi" w:cstheme="minorHAnsi"/>
                <w:sz w:val="20"/>
                <w:szCs w:val="20"/>
              </w:rPr>
              <w:t xml:space="preserve">wymiana istniejącego </w:t>
            </w:r>
            <w:r w:rsidR="00C81F99">
              <w:rPr>
                <w:sz w:val="20"/>
                <w:szCs w:val="20"/>
              </w:rPr>
              <w:t>kabla HDMI na HDMI optyczny (światłowód 2.1)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C81F99">
              <w:rPr>
                <w:rFonts w:asciiTheme="minorHAnsi" w:hAnsiTheme="minorHAnsi" w:cstheme="minorHAnsi"/>
                <w:sz w:val="20"/>
                <w:szCs w:val="20"/>
              </w:rPr>
              <w:t>poprowadzenie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natynkowo w korytku dodatkowego (drugiego) okablowania optycznego HDMI</w:t>
            </w:r>
            <w:r w:rsidR="00225495">
              <w:rPr>
                <w:rFonts w:asciiTheme="minorHAnsi" w:hAnsiTheme="minorHAnsi" w:cstheme="minorHAnsi"/>
                <w:sz w:val="20"/>
                <w:szCs w:val="20"/>
              </w:rPr>
              <w:t xml:space="preserve"> 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F99">
              <w:rPr>
                <w:rFonts w:asciiTheme="minorHAnsi" w:hAnsiTheme="minorHAnsi" w:cstheme="minorHAnsi"/>
                <w:sz w:val="20"/>
                <w:szCs w:val="20"/>
              </w:rPr>
              <w:t xml:space="preserve">w listwach naściennych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81F99">
              <w:rPr>
                <w:rFonts w:asciiTheme="minorHAnsi" w:hAnsiTheme="minorHAnsi" w:cstheme="minorHAnsi"/>
                <w:sz w:val="20"/>
                <w:szCs w:val="20"/>
              </w:rPr>
              <w:t>wykonanie przyłącza</w:t>
            </w:r>
            <w:r w:rsidR="004D2632">
              <w:rPr>
                <w:rFonts w:asciiTheme="minorHAnsi" w:hAnsiTheme="minorHAnsi" w:cstheme="minorHAnsi"/>
                <w:sz w:val="20"/>
                <w:szCs w:val="20"/>
              </w:rPr>
              <w:t xml:space="preserve"> HDMI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ścianie</w:t>
            </w:r>
          </w:p>
          <w:p w:rsidR="0092092C" w:rsidRPr="00022DCD" w:rsidRDefault="0092092C" w:rsidP="009E6D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E6D2D" w:rsidRPr="00022DCD" w:rsidRDefault="0092092C" w:rsidP="009E6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9E6D2D" w:rsidRPr="00022DCD">
              <w:rPr>
                <w:rFonts w:asciiTheme="minorHAnsi" w:hAnsiTheme="minorHAnsi" w:cstheme="minorHAnsi"/>
                <w:sz w:val="20"/>
                <w:szCs w:val="20"/>
              </w:rPr>
              <w:t xml:space="preserve">montaż dostarczonych urządzeń w pomieszczeniach nr </w:t>
            </w:r>
            <w:r w:rsidRPr="00022DC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E6D2D" w:rsidRPr="00022DCD">
              <w:rPr>
                <w:rFonts w:asciiTheme="minorHAnsi" w:hAnsiTheme="minorHAnsi" w:cstheme="minorHAnsi"/>
                <w:sz w:val="20"/>
                <w:szCs w:val="20"/>
              </w:rPr>
              <w:t>71a, 162b oraz 162c;</w:t>
            </w:r>
          </w:p>
          <w:p w:rsidR="0092092C" w:rsidRPr="00022DCD" w:rsidRDefault="0092092C" w:rsidP="009E6D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6D2D" w:rsidRPr="00022DCD" w:rsidRDefault="0092092C" w:rsidP="009E6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9E6D2D" w:rsidRPr="00022DCD">
              <w:rPr>
                <w:rFonts w:asciiTheme="minorHAnsi" w:hAnsiTheme="minorHAnsi" w:cstheme="minorHAnsi"/>
                <w:sz w:val="20"/>
                <w:szCs w:val="20"/>
              </w:rPr>
              <w:t xml:space="preserve">instalacja i rozruch technologiczny dostarczonych urządzeń </w:t>
            </w:r>
            <w:r w:rsidR="00FD4B77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E6D2D" w:rsidRPr="00022DCD">
              <w:rPr>
                <w:rFonts w:asciiTheme="minorHAnsi" w:hAnsiTheme="minorHAnsi" w:cstheme="minorHAnsi"/>
                <w:sz w:val="20"/>
                <w:szCs w:val="20"/>
              </w:rPr>
              <w:t>ww. pomieszczeniach GG PW.</w:t>
            </w:r>
          </w:p>
          <w:p w:rsidR="0092092C" w:rsidRPr="00022DCD" w:rsidRDefault="0092092C" w:rsidP="009E6D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2" w:name="_GoBack"/>
        <w:bookmarkEnd w:id="2"/>
      </w:tr>
      <w:tr w:rsidR="0018144E" w:rsidRPr="009E6D2D" w:rsidTr="005234E5">
        <w:trPr>
          <w:trHeight w:val="311"/>
        </w:trPr>
        <w:tc>
          <w:tcPr>
            <w:tcW w:w="4088" w:type="dxa"/>
          </w:tcPr>
          <w:p w:rsidR="0018144E" w:rsidRPr="009E6D2D" w:rsidRDefault="0018144E" w:rsidP="00701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Wizja lokalna</w:t>
            </w:r>
          </w:p>
        </w:tc>
        <w:tc>
          <w:tcPr>
            <w:tcW w:w="5006" w:type="dxa"/>
          </w:tcPr>
          <w:p w:rsidR="0018144E" w:rsidRPr="009E6D2D" w:rsidRDefault="0018144E" w:rsidP="00701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wymagana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Technologia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lampy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laser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Jasność ANSI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6000 lm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Rozdzielczość natywna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1920x1200 WUXGA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 obrazu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16:10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3000000 : 1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Zoom obiektywu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Poziom hałasu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 więcej niż 38dB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Żywotność źródła światła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20000 godzin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Wbudowane głośniki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Wejścia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HDMI,1 x USB typu A, 1 x  VGA, 1 </w:t>
            </w:r>
            <w:proofErr w:type="spellStart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minijack</w:t>
            </w:r>
            <w:proofErr w:type="spellEnd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3,5 mm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Współczynnik projekcji</w:t>
            </w:r>
          </w:p>
        </w:tc>
        <w:tc>
          <w:tcPr>
            <w:tcW w:w="5006" w:type="dxa"/>
          </w:tcPr>
          <w:p w:rsidR="00FF49A6" w:rsidRPr="009E6D2D" w:rsidRDefault="00FD4B77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inim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alny zakres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1.23 - 1.7:1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Korekcja trapezu w pionie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±25°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Korekcja trapezu w poziomie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±30°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Lens</w:t>
            </w:r>
            <w:proofErr w:type="spellEnd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shift</w:t>
            </w:r>
            <w:proofErr w:type="spellEnd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pionie</w:t>
            </w:r>
          </w:p>
        </w:tc>
        <w:tc>
          <w:tcPr>
            <w:tcW w:w="5006" w:type="dxa"/>
          </w:tcPr>
          <w:p w:rsidR="00FF49A6" w:rsidRPr="009E6D2D" w:rsidRDefault="0008381E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+35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Lens</w:t>
            </w:r>
            <w:proofErr w:type="spellEnd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shift</w:t>
            </w:r>
            <w:proofErr w:type="spellEnd"/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poziomie</w:t>
            </w:r>
          </w:p>
        </w:tc>
        <w:tc>
          <w:tcPr>
            <w:tcW w:w="5006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±15%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006" w:type="dxa"/>
          </w:tcPr>
          <w:p w:rsidR="00FF49A6" w:rsidRPr="009E6D2D" w:rsidRDefault="009E6D2D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iały</w:t>
            </w:r>
          </w:p>
        </w:tc>
      </w:tr>
      <w:tr w:rsidR="00AA3F97" w:rsidRPr="009E6D2D" w:rsidTr="005234E5">
        <w:trPr>
          <w:trHeight w:val="300"/>
        </w:trPr>
        <w:tc>
          <w:tcPr>
            <w:tcW w:w="4088" w:type="dxa"/>
          </w:tcPr>
          <w:p w:rsidR="00AA3F97" w:rsidRPr="009E6D2D" w:rsidRDefault="00AA3F97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006" w:type="dxa"/>
          </w:tcPr>
          <w:p w:rsidR="00AA3F97" w:rsidRPr="009E6D2D" w:rsidRDefault="00CD312B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max 9kg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producenta na urządzenie</w:t>
            </w:r>
          </w:p>
        </w:tc>
        <w:tc>
          <w:tcPr>
            <w:tcW w:w="5006" w:type="dxa"/>
          </w:tcPr>
          <w:p w:rsidR="00FF49A6" w:rsidRPr="009E6D2D" w:rsidRDefault="00EA686E" w:rsidP="0043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minimum </w:t>
            </w:r>
            <w:r w:rsidR="00ED485E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FF49A6" w:rsidRPr="009E6D2D" w:rsidTr="005234E5">
        <w:trPr>
          <w:trHeight w:val="300"/>
        </w:trPr>
        <w:tc>
          <w:tcPr>
            <w:tcW w:w="4088" w:type="dxa"/>
          </w:tcPr>
          <w:p w:rsidR="00FF49A6" w:rsidRPr="009E6D2D" w:rsidRDefault="00FF49A6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na usługę instalacji i konfiguracji</w:t>
            </w:r>
          </w:p>
        </w:tc>
        <w:tc>
          <w:tcPr>
            <w:tcW w:w="5006" w:type="dxa"/>
          </w:tcPr>
          <w:p w:rsidR="00FF49A6" w:rsidRPr="009E6D2D" w:rsidRDefault="0043720F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24 miesiące</w:t>
            </w:r>
          </w:p>
        </w:tc>
      </w:tr>
      <w:tr w:rsidR="008A2BA6" w:rsidRPr="009E6D2D" w:rsidTr="005234E5">
        <w:trPr>
          <w:trHeight w:val="300"/>
        </w:trPr>
        <w:tc>
          <w:tcPr>
            <w:tcW w:w="4088" w:type="dxa"/>
          </w:tcPr>
          <w:p w:rsidR="008A2BA6" w:rsidRPr="009E6D2D" w:rsidRDefault="008A2BA6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Certyfikaty</w:t>
            </w:r>
            <w:r w:rsidR="0018144E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standardy</w:t>
            </w:r>
          </w:p>
        </w:tc>
        <w:tc>
          <w:tcPr>
            <w:tcW w:w="5006" w:type="dxa"/>
          </w:tcPr>
          <w:p w:rsidR="008A2BA6" w:rsidRPr="009E6D2D" w:rsidRDefault="008A2BA6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Certyfikat ISO 9001 dla producenta sprzętu (załączyć </w:t>
            </w: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dokument potwierdzający spełnianie wymogu - dopuszcza się wydruk ze strony internetowej)</w:t>
            </w:r>
          </w:p>
        </w:tc>
      </w:tr>
      <w:tr w:rsidR="009E6D2D" w:rsidRPr="009E6D2D" w:rsidTr="005234E5">
        <w:trPr>
          <w:trHeight w:val="300"/>
        </w:trPr>
        <w:tc>
          <w:tcPr>
            <w:tcW w:w="4088" w:type="dxa"/>
          </w:tcPr>
          <w:p w:rsidR="009E6D2D" w:rsidRPr="00022DCD" w:rsidRDefault="009E6D2D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Termin realizacji</w:t>
            </w:r>
          </w:p>
          <w:p w:rsidR="009E6D2D" w:rsidRPr="00022DCD" w:rsidRDefault="009E6D2D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6" w:type="dxa"/>
          </w:tcPr>
          <w:p w:rsidR="009E6D2D" w:rsidRPr="009E6D2D" w:rsidRDefault="009E6D2D" w:rsidP="009E6D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nieprzekraczalnym terminie 14 dni od podpisania umowy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053" w:rsidRPr="009E6D2D" w:rsidTr="005234E5">
        <w:trPr>
          <w:trHeight w:val="300"/>
        </w:trPr>
        <w:tc>
          <w:tcPr>
            <w:tcW w:w="4088" w:type="dxa"/>
          </w:tcPr>
          <w:p w:rsidR="00220053" w:rsidRPr="009E6D2D" w:rsidRDefault="00220053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informacje</w:t>
            </w:r>
          </w:p>
        </w:tc>
        <w:tc>
          <w:tcPr>
            <w:tcW w:w="5006" w:type="dxa"/>
          </w:tcPr>
          <w:p w:rsidR="00220053" w:rsidRPr="009E6D2D" w:rsidRDefault="00220053" w:rsidP="002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Wszystkie urządzenia powinny być: </w:t>
            </w:r>
          </w:p>
          <w:p w:rsidR="009E6D2D" w:rsidRPr="009E6D2D" w:rsidRDefault="00220053" w:rsidP="002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fabrycznie nowe, wolne od wad materiałowych i prawnych.</w:t>
            </w:r>
          </w:p>
        </w:tc>
      </w:tr>
    </w:tbl>
    <w:p w:rsidR="008C1265" w:rsidRPr="009E6D2D" w:rsidRDefault="00FF49A6">
      <w:pPr>
        <w:rPr>
          <w:rFonts w:asciiTheme="minorHAnsi" w:hAnsiTheme="minorHAnsi" w:cstheme="minorHAnsi"/>
          <w:sz w:val="20"/>
          <w:szCs w:val="20"/>
        </w:rPr>
      </w:pPr>
      <w:r w:rsidRPr="009E6D2D">
        <w:rPr>
          <w:rFonts w:asciiTheme="minorHAnsi" w:hAnsiTheme="minorHAnsi" w:cstheme="minorHAnsi"/>
          <w:sz w:val="20"/>
          <w:szCs w:val="20"/>
        </w:rPr>
        <w:br/>
      </w:r>
    </w:p>
    <w:sectPr w:rsidR="008C1265" w:rsidRPr="009E6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9E" w:rsidRDefault="00D1729E" w:rsidP="000930E8">
      <w:r>
        <w:separator/>
      </w:r>
    </w:p>
  </w:endnote>
  <w:endnote w:type="continuationSeparator" w:id="0">
    <w:p w:rsidR="00D1729E" w:rsidRDefault="00D1729E" w:rsidP="000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9E" w:rsidRDefault="00D1729E" w:rsidP="000930E8">
      <w:r>
        <w:separator/>
      </w:r>
    </w:p>
  </w:footnote>
  <w:footnote w:type="continuationSeparator" w:id="0">
    <w:p w:rsidR="00D1729E" w:rsidRDefault="00D1729E" w:rsidP="0009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E8" w:rsidRPr="00412250" w:rsidRDefault="0010211A">
    <w:pPr>
      <w:pStyle w:val="Nagwek"/>
      <w:rPr>
        <w:rFonts w:ascii="Trebuchet MS" w:hAnsi="Trebuchet MS"/>
        <w:sz w:val="18"/>
        <w:szCs w:val="18"/>
      </w:rPr>
    </w:pPr>
    <w:r w:rsidRPr="00412250">
      <w:rPr>
        <w:rFonts w:ascii="Trebuchet MS" w:hAnsi="Trebuchet MS"/>
        <w:sz w:val="18"/>
        <w:szCs w:val="18"/>
      </w:rPr>
      <w:t xml:space="preserve">Załącznik </w:t>
    </w:r>
    <w:r w:rsidR="00D54CCE">
      <w:rPr>
        <w:rFonts w:ascii="Trebuchet MS" w:hAnsi="Trebuchet MS"/>
        <w:sz w:val="18"/>
        <w:szCs w:val="18"/>
      </w:rPr>
      <w:t xml:space="preserve">nr 1 </w:t>
    </w:r>
    <w:r w:rsidR="00BA707E" w:rsidRPr="00412250">
      <w:rPr>
        <w:rFonts w:ascii="Trebuchet MS" w:hAnsi="Trebuchet MS"/>
        <w:sz w:val="18"/>
        <w:szCs w:val="18"/>
      </w:rPr>
      <w:t xml:space="preserve">do zapytania ofertowego </w:t>
    </w:r>
    <w:r w:rsidR="00412250" w:rsidRPr="00412250">
      <w:rPr>
        <w:rFonts w:ascii="Trebuchet MS" w:hAnsi="Trebuchet MS"/>
        <w:sz w:val="18"/>
        <w:szCs w:val="18"/>
      </w:rPr>
      <w:t>DABG.261.34.2021</w:t>
    </w:r>
  </w:p>
  <w:p w:rsidR="000930E8" w:rsidRPr="000930E8" w:rsidRDefault="000930E8">
    <w:pPr>
      <w:pStyle w:val="Nagwek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6"/>
    <w:rsid w:val="00004A0B"/>
    <w:rsid w:val="00022DCD"/>
    <w:rsid w:val="0008381E"/>
    <w:rsid w:val="000930E8"/>
    <w:rsid w:val="0010211A"/>
    <w:rsid w:val="00147617"/>
    <w:rsid w:val="00180994"/>
    <w:rsid w:val="0018144E"/>
    <w:rsid w:val="00220053"/>
    <w:rsid w:val="00225495"/>
    <w:rsid w:val="002862FB"/>
    <w:rsid w:val="002B5C3A"/>
    <w:rsid w:val="00412250"/>
    <w:rsid w:val="00422F49"/>
    <w:rsid w:val="0043720F"/>
    <w:rsid w:val="0047215A"/>
    <w:rsid w:val="004C15D4"/>
    <w:rsid w:val="004C6BF6"/>
    <w:rsid w:val="004D2632"/>
    <w:rsid w:val="005234E5"/>
    <w:rsid w:val="005B60AA"/>
    <w:rsid w:val="005D1D95"/>
    <w:rsid w:val="00694CD8"/>
    <w:rsid w:val="00710B15"/>
    <w:rsid w:val="0079165D"/>
    <w:rsid w:val="007A214D"/>
    <w:rsid w:val="007E3372"/>
    <w:rsid w:val="007F6AF2"/>
    <w:rsid w:val="00807D50"/>
    <w:rsid w:val="008A2BA6"/>
    <w:rsid w:val="008C1265"/>
    <w:rsid w:val="0092092C"/>
    <w:rsid w:val="00971223"/>
    <w:rsid w:val="009871B3"/>
    <w:rsid w:val="009C3B0B"/>
    <w:rsid w:val="009E6D2D"/>
    <w:rsid w:val="00A3137E"/>
    <w:rsid w:val="00AA3F97"/>
    <w:rsid w:val="00AC1CF1"/>
    <w:rsid w:val="00B47F84"/>
    <w:rsid w:val="00BA707E"/>
    <w:rsid w:val="00C32383"/>
    <w:rsid w:val="00C81F99"/>
    <w:rsid w:val="00CD312B"/>
    <w:rsid w:val="00CE3360"/>
    <w:rsid w:val="00D1729E"/>
    <w:rsid w:val="00D54CCE"/>
    <w:rsid w:val="00D55EE2"/>
    <w:rsid w:val="00DA1060"/>
    <w:rsid w:val="00DB56FF"/>
    <w:rsid w:val="00E57E61"/>
    <w:rsid w:val="00E83104"/>
    <w:rsid w:val="00EA686E"/>
    <w:rsid w:val="00ED2D6A"/>
    <w:rsid w:val="00ED485E"/>
    <w:rsid w:val="00F02AE7"/>
    <w:rsid w:val="00F434DD"/>
    <w:rsid w:val="00F52168"/>
    <w:rsid w:val="00F569F3"/>
    <w:rsid w:val="00FD4B77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Szeworski</dc:creator>
  <cp:lastModifiedBy>Ksiegowosc2 BG</cp:lastModifiedBy>
  <cp:revision>3</cp:revision>
  <cp:lastPrinted>2021-11-19T10:41:00Z</cp:lastPrinted>
  <dcterms:created xsi:type="dcterms:W3CDTF">2021-11-19T10:22:00Z</dcterms:created>
  <dcterms:modified xsi:type="dcterms:W3CDTF">2021-11-19T10:42:00Z</dcterms:modified>
</cp:coreProperties>
</file>