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A123" w14:textId="46C53E43" w:rsidR="0090067B" w:rsidRPr="000645DA" w:rsidRDefault="0090067B" w:rsidP="000645DA">
      <w:pPr>
        <w:spacing w:after="0" w:line="360" w:lineRule="auto"/>
        <w:ind w:left="4962"/>
      </w:pPr>
      <w:r w:rsidRPr="000645DA">
        <w:t>Załącznik nr 1 do Zarządzenia nr</w:t>
      </w:r>
      <w:ins w:id="0" w:author="Gmina Żnin u6" w:date="2020-03-18T08:51:00Z">
        <w:r w:rsidR="00020CB2">
          <w:t xml:space="preserve"> 60</w:t>
        </w:r>
      </w:ins>
      <w:del w:id="1" w:author="Gmina Żnin u6" w:date="2020-03-18T08:51:00Z">
        <w:r w:rsidRPr="000645DA" w:rsidDel="00020CB2">
          <w:delText xml:space="preserve"> …</w:delText>
        </w:r>
      </w:del>
      <w:del w:id="2" w:author="Gmina Żnin u6" w:date="2020-03-18T08:50:00Z">
        <w:r w:rsidRPr="000645DA" w:rsidDel="00020CB2">
          <w:delText>…</w:delText>
        </w:r>
      </w:del>
      <w:r w:rsidRPr="000645DA">
        <w:t xml:space="preserve">/2020 Burmistrza Żnina z dnia </w:t>
      </w:r>
      <w:del w:id="3" w:author="Gmina Żnin u6" w:date="2020-03-18T08:51:00Z">
        <w:r w:rsidRPr="000645DA" w:rsidDel="00020CB2">
          <w:delText xml:space="preserve">………… </w:delText>
        </w:r>
      </w:del>
      <w:ins w:id="4" w:author="Gmina Żnin u6" w:date="2020-03-18T08:51:00Z">
        <w:r w:rsidR="00020CB2">
          <w:t xml:space="preserve">18 marca </w:t>
        </w:r>
      </w:ins>
      <w:r w:rsidRPr="000645DA">
        <w:t>2020 roku</w:t>
      </w:r>
    </w:p>
    <w:p w14:paraId="28C7777A" w14:textId="2823A0EA" w:rsidR="00D93F54" w:rsidRPr="000645DA" w:rsidRDefault="00D93F54" w:rsidP="000645DA">
      <w:pPr>
        <w:spacing w:after="0" w:line="360" w:lineRule="auto"/>
        <w:ind w:left="4962"/>
      </w:pPr>
      <w:r w:rsidRPr="000645DA">
        <w:t xml:space="preserve">w sprawie sprzedaży drewna pozyskanego </w:t>
      </w:r>
      <w:ins w:id="5" w:author="Gmina Żnin u6" w:date="2020-03-12T09:52:00Z">
        <w:r w:rsidR="00FF31DB">
          <w:br/>
        </w:r>
      </w:ins>
      <w:r w:rsidRPr="000645DA">
        <w:t>z lasów gminnych stanowiących własność Gminy Żnin</w:t>
      </w:r>
      <w:bookmarkStart w:id="6" w:name="_GoBack"/>
      <w:bookmarkEnd w:id="6"/>
    </w:p>
    <w:p w14:paraId="1E2CFB18" w14:textId="77777777" w:rsidR="0090067B" w:rsidRPr="0090067B" w:rsidRDefault="0090067B" w:rsidP="0082570A">
      <w:pPr>
        <w:spacing w:after="0"/>
        <w:rPr>
          <w:b/>
        </w:rPr>
      </w:pPr>
    </w:p>
    <w:p w14:paraId="4BE0979A" w14:textId="77777777" w:rsidR="000645DA" w:rsidRDefault="000645DA" w:rsidP="0082570A">
      <w:pPr>
        <w:spacing w:after="0"/>
        <w:jc w:val="center"/>
        <w:rPr>
          <w:b/>
        </w:rPr>
      </w:pPr>
      <w:bookmarkStart w:id="7" w:name="_Hlk33598692"/>
    </w:p>
    <w:p w14:paraId="56D8E878" w14:textId="77777777" w:rsidR="000645DA" w:rsidRDefault="000645DA" w:rsidP="0082570A">
      <w:pPr>
        <w:spacing w:after="0"/>
        <w:jc w:val="center"/>
        <w:rPr>
          <w:b/>
        </w:rPr>
      </w:pPr>
    </w:p>
    <w:p w14:paraId="4A03281D" w14:textId="0224BFA6" w:rsidR="0090067B" w:rsidRPr="0090067B" w:rsidRDefault="0090067B" w:rsidP="0082570A">
      <w:pPr>
        <w:spacing w:after="0"/>
        <w:jc w:val="center"/>
        <w:rPr>
          <w:b/>
        </w:rPr>
      </w:pPr>
      <w:r w:rsidRPr="0090067B">
        <w:rPr>
          <w:b/>
        </w:rPr>
        <w:t>Regulamin w sprawie szczegółowych zasad przeprowadzenia przetargu nieograniczonego</w:t>
      </w:r>
    </w:p>
    <w:p w14:paraId="7626B739" w14:textId="2D7BF5FD" w:rsidR="0090067B" w:rsidRPr="0090067B" w:rsidRDefault="0090067B" w:rsidP="0082570A">
      <w:pPr>
        <w:spacing w:after="0"/>
        <w:jc w:val="center"/>
        <w:rPr>
          <w:b/>
        </w:rPr>
      </w:pPr>
      <w:r w:rsidRPr="0090067B">
        <w:rPr>
          <w:b/>
        </w:rPr>
        <w:t xml:space="preserve">na sprzedaż drewna </w:t>
      </w:r>
      <w:r>
        <w:rPr>
          <w:b/>
        </w:rPr>
        <w:t>pochodzącego z lasów gminnych Gminy Żnin</w:t>
      </w:r>
    </w:p>
    <w:bookmarkEnd w:id="7"/>
    <w:p w14:paraId="4524C9CF" w14:textId="4C0C098C" w:rsidR="0090067B" w:rsidDel="00FF31DB" w:rsidRDefault="0090067B" w:rsidP="0082570A">
      <w:pPr>
        <w:spacing w:after="0"/>
        <w:rPr>
          <w:del w:id="8" w:author="Gmina Żnin u6" w:date="2020-03-12T09:52:00Z"/>
          <w:b/>
          <w:bCs/>
        </w:rPr>
      </w:pPr>
    </w:p>
    <w:p w14:paraId="2D1C0CCB" w14:textId="77777777" w:rsidR="00FF31DB" w:rsidRDefault="00FF31DB" w:rsidP="0082570A">
      <w:pPr>
        <w:spacing w:after="0"/>
        <w:rPr>
          <w:b/>
          <w:bCs/>
        </w:rPr>
      </w:pPr>
    </w:p>
    <w:p w14:paraId="77314F53" w14:textId="77777777" w:rsidR="00D93F54" w:rsidRPr="0090067B" w:rsidRDefault="00D93F54" w:rsidP="0082570A">
      <w:pPr>
        <w:spacing w:after="0"/>
        <w:rPr>
          <w:b/>
          <w:bCs/>
        </w:rPr>
      </w:pPr>
    </w:p>
    <w:p w14:paraId="46500BFA" w14:textId="77777777" w:rsidR="0090067B" w:rsidRPr="0090067B" w:rsidRDefault="0090067B" w:rsidP="0082570A">
      <w:pPr>
        <w:spacing w:after="0"/>
        <w:rPr>
          <w:b/>
          <w:bCs/>
        </w:rPr>
      </w:pPr>
      <w:r w:rsidRPr="0090067B">
        <w:rPr>
          <w:b/>
          <w:bCs/>
        </w:rPr>
        <w:t>I. Tryb postępowania:</w:t>
      </w:r>
    </w:p>
    <w:p w14:paraId="1023B3B1" w14:textId="15122325" w:rsidR="0090067B" w:rsidRPr="00651A0C" w:rsidRDefault="00834A2B" w:rsidP="0082570A">
      <w:pPr>
        <w:spacing w:after="0"/>
      </w:pPr>
      <w:r>
        <w:tab/>
      </w:r>
      <w:r w:rsidR="0090067B">
        <w:t>Postępowanie jest prowadzone w trybie przetargu nieograniczonego i jest jawne.</w:t>
      </w:r>
      <w:r w:rsidR="00651A0C">
        <w:tab/>
      </w:r>
    </w:p>
    <w:p w14:paraId="5D90EF13" w14:textId="77777777" w:rsidR="000645DA" w:rsidRDefault="000645DA" w:rsidP="0082570A">
      <w:pPr>
        <w:spacing w:after="0"/>
        <w:ind w:hanging="142"/>
        <w:rPr>
          <w:b/>
          <w:bCs/>
        </w:rPr>
      </w:pPr>
      <w:r>
        <w:rPr>
          <w:b/>
          <w:bCs/>
        </w:rPr>
        <w:tab/>
      </w:r>
    </w:p>
    <w:p w14:paraId="087D0DE9" w14:textId="43EBDC73" w:rsidR="00C71CE4" w:rsidRDefault="000645DA" w:rsidP="0082570A">
      <w:pPr>
        <w:spacing w:after="0"/>
        <w:ind w:hanging="142"/>
      </w:pPr>
      <w:r>
        <w:rPr>
          <w:b/>
          <w:bCs/>
        </w:rPr>
        <w:tab/>
      </w:r>
      <w:r w:rsidR="0090067B" w:rsidRPr="0090067B">
        <w:rPr>
          <w:b/>
          <w:bCs/>
        </w:rPr>
        <w:t>II. Cel postępowania:</w:t>
      </w:r>
    </w:p>
    <w:p w14:paraId="2C552267" w14:textId="64EA755E" w:rsidR="0090067B" w:rsidRDefault="00834A2B" w:rsidP="0082570A">
      <w:pPr>
        <w:spacing w:after="0"/>
        <w:jc w:val="both"/>
      </w:pPr>
      <w:r>
        <w:tab/>
      </w:r>
      <w:r w:rsidR="0090067B">
        <w:t xml:space="preserve">1. Sprzedaż drewna </w:t>
      </w:r>
      <w:r w:rsidR="00B14CDC">
        <w:t xml:space="preserve">opisanego </w:t>
      </w:r>
      <w:r w:rsidR="0090067B">
        <w:t>w wykazie drewna</w:t>
      </w:r>
      <w:r w:rsidR="00C71CE4">
        <w:t>,</w:t>
      </w:r>
      <w:r w:rsidR="0090067B">
        <w:t xml:space="preserve"> stanowiącego załącznik </w:t>
      </w:r>
      <w:r w:rsidR="006D7B05">
        <w:t xml:space="preserve"> </w:t>
      </w:r>
      <w:r w:rsidR="0090067B">
        <w:t xml:space="preserve">nr 1 do niniejszego </w:t>
      </w:r>
      <w:r w:rsidR="0082570A">
        <w:tab/>
      </w:r>
      <w:r w:rsidR="0090067B">
        <w:t>regulaminu.</w:t>
      </w:r>
    </w:p>
    <w:p w14:paraId="22CDBE1D" w14:textId="4A032365" w:rsidR="00C83064" w:rsidRDefault="00C83064" w:rsidP="00FF31DB">
      <w:pPr>
        <w:spacing w:after="0"/>
        <w:jc w:val="both"/>
      </w:pPr>
    </w:p>
    <w:p w14:paraId="2C61A0F4" w14:textId="77777777" w:rsidR="0090067B" w:rsidRPr="0090067B" w:rsidRDefault="0090067B" w:rsidP="0082570A">
      <w:pPr>
        <w:spacing w:after="0"/>
        <w:rPr>
          <w:b/>
          <w:bCs/>
        </w:rPr>
      </w:pPr>
      <w:r w:rsidRPr="0090067B">
        <w:rPr>
          <w:b/>
          <w:bCs/>
        </w:rPr>
        <w:t>III. Organizator:</w:t>
      </w:r>
    </w:p>
    <w:p w14:paraId="1CBDCC0F" w14:textId="670CC0F6" w:rsidR="0090067B" w:rsidRDefault="00834A2B" w:rsidP="0082570A">
      <w:pPr>
        <w:spacing w:after="0"/>
      </w:pPr>
      <w:r>
        <w:tab/>
      </w:r>
      <w:r w:rsidR="0090067B">
        <w:t>1. Organizatorem przetargu jest Burmistrz Żnina, z siedzibą przy ul. 700</w:t>
      </w:r>
      <w:r>
        <w:t xml:space="preserve"> </w:t>
      </w:r>
      <w:r w:rsidR="0090067B">
        <w:t>-</w:t>
      </w:r>
      <w:proofErr w:type="spellStart"/>
      <w:r w:rsidR="0090067B">
        <w:t>lecia</w:t>
      </w:r>
      <w:proofErr w:type="spellEnd"/>
      <w:r w:rsidR="0090067B">
        <w:t xml:space="preserve"> 39, 88-400 Żnin.</w:t>
      </w:r>
    </w:p>
    <w:p w14:paraId="384A10A6" w14:textId="5B559A31" w:rsidR="0090067B" w:rsidRDefault="00834A2B" w:rsidP="0082570A">
      <w:pPr>
        <w:spacing w:after="0"/>
      </w:pPr>
      <w:r>
        <w:tab/>
      </w:r>
      <w:r w:rsidR="0090067B">
        <w:t xml:space="preserve">2. Organizator jest właścicielem drewna </w:t>
      </w:r>
      <w:r w:rsidR="00A617DE">
        <w:t>będącego przedmiotem przetargu</w:t>
      </w:r>
      <w:r w:rsidR="00C71CE4">
        <w:t>.</w:t>
      </w:r>
    </w:p>
    <w:p w14:paraId="0C6D88CC" w14:textId="6CF20BF5" w:rsidR="0090067B" w:rsidRDefault="00834A2B" w:rsidP="0082570A">
      <w:pPr>
        <w:spacing w:after="0"/>
      </w:pPr>
      <w:r>
        <w:tab/>
      </w:r>
      <w:r w:rsidR="0090067B">
        <w:t>3. Organizator powołał do przeprowadzenia przetargu zespół składający się z 3 osób</w:t>
      </w:r>
    </w:p>
    <w:p w14:paraId="37273987" w14:textId="65C067FE" w:rsidR="00834A2B" w:rsidRDefault="00834A2B" w:rsidP="0082570A">
      <w:pPr>
        <w:spacing w:after="0"/>
      </w:pPr>
      <w:r>
        <w:tab/>
      </w:r>
      <w:r w:rsidR="0090067B">
        <w:t>zwany dalej komisją przetargową.</w:t>
      </w:r>
    </w:p>
    <w:p w14:paraId="2162691F" w14:textId="77777777" w:rsidR="00A617DE" w:rsidRDefault="00A617DE" w:rsidP="0082570A">
      <w:pPr>
        <w:spacing w:after="0"/>
      </w:pPr>
    </w:p>
    <w:p w14:paraId="5E592BB9" w14:textId="13C07119" w:rsidR="00834A2B" w:rsidRPr="00834A2B" w:rsidRDefault="0090067B" w:rsidP="0082570A">
      <w:pPr>
        <w:spacing w:after="0"/>
        <w:rPr>
          <w:b/>
          <w:bCs/>
        </w:rPr>
      </w:pPr>
      <w:r w:rsidRPr="00834A2B">
        <w:rPr>
          <w:b/>
          <w:bCs/>
        </w:rPr>
        <w:t xml:space="preserve">IV. Przedmiot przetargu </w:t>
      </w:r>
    </w:p>
    <w:p w14:paraId="45BB15E5" w14:textId="62F15934" w:rsidR="00A617DE" w:rsidRDefault="00834A2B" w:rsidP="0082570A">
      <w:pPr>
        <w:spacing w:after="0"/>
      </w:pPr>
      <w:r>
        <w:tab/>
      </w:r>
      <w:r w:rsidR="0090067B">
        <w:t>Przedmiotem przetargu jest</w:t>
      </w:r>
      <w:r>
        <w:t xml:space="preserve"> </w:t>
      </w:r>
      <w:r w:rsidR="0090067B">
        <w:t>drewn</w:t>
      </w:r>
      <w:r w:rsidR="00B14CDC">
        <w:t>o</w:t>
      </w:r>
      <w:r w:rsidR="0090067B">
        <w:t xml:space="preserve"> opałowe S4 w ilości </w:t>
      </w:r>
      <w:r w:rsidRPr="00834A2B">
        <w:t>518,</w:t>
      </w:r>
      <w:r w:rsidR="0082570A">
        <w:t xml:space="preserve"> </w:t>
      </w:r>
      <w:r w:rsidRPr="00834A2B">
        <w:t xml:space="preserve">98 metrów </w:t>
      </w:r>
      <w:r>
        <w:tab/>
      </w:r>
      <w:r w:rsidRPr="00834A2B">
        <w:t xml:space="preserve">przestrzennych, pochodzące z cięć sanitarnych po nawałnicy z dnia 11 sierpnia 2017 r. </w:t>
      </w:r>
    </w:p>
    <w:p w14:paraId="19FB9E09" w14:textId="77777777" w:rsidR="0082570A" w:rsidRDefault="0082570A" w:rsidP="0082570A">
      <w:pPr>
        <w:spacing w:after="0"/>
      </w:pPr>
    </w:p>
    <w:p w14:paraId="08FDF7A7" w14:textId="63375AF8" w:rsidR="00611397" w:rsidRPr="00611397" w:rsidRDefault="0090067B" w:rsidP="0082570A">
      <w:pPr>
        <w:spacing w:after="0"/>
        <w:rPr>
          <w:b/>
          <w:bCs/>
        </w:rPr>
      </w:pPr>
      <w:r w:rsidRPr="00611397">
        <w:rPr>
          <w:b/>
          <w:bCs/>
        </w:rPr>
        <w:t>V. Uczestnicy przetargu:</w:t>
      </w:r>
    </w:p>
    <w:p w14:paraId="534B04E8" w14:textId="236C1C5D" w:rsidR="0090067B" w:rsidRDefault="00611397" w:rsidP="0082570A">
      <w:pPr>
        <w:spacing w:after="0"/>
        <w:ind w:left="567"/>
      </w:pPr>
      <w:r>
        <w:tab/>
      </w:r>
      <w:r w:rsidR="0090067B">
        <w:t xml:space="preserve">1. W </w:t>
      </w:r>
      <w:r>
        <w:t>przetargu</w:t>
      </w:r>
      <w:r w:rsidR="0090067B">
        <w:t xml:space="preserve"> mogą brać udział osoby fizyczne, osoby prawne i jednostki organizacyjne nie</w:t>
      </w:r>
    </w:p>
    <w:p w14:paraId="00082D2C" w14:textId="6D7104A6" w:rsidR="0090067B" w:rsidRDefault="00611397" w:rsidP="0082570A">
      <w:pPr>
        <w:spacing w:after="0"/>
        <w:ind w:left="567"/>
      </w:pPr>
      <w:r>
        <w:tab/>
      </w:r>
      <w:r w:rsidR="0090067B">
        <w:t>posiadające osobowości prawnej</w:t>
      </w:r>
      <w:ins w:id="9" w:author="Gmina Żnin u6" w:date="2020-03-13T08:47:00Z">
        <w:r w:rsidR="00DE13FF">
          <w:t>.</w:t>
        </w:r>
      </w:ins>
      <w:del w:id="10" w:author="Gmina Żnin u6" w:date="2020-03-13T08:47:00Z">
        <w:r w:rsidR="0090067B" w:rsidDel="00DE13FF">
          <w:delText>;</w:delText>
        </w:r>
      </w:del>
    </w:p>
    <w:p w14:paraId="54B9B23F" w14:textId="6EDCD3FB" w:rsidR="0090067B" w:rsidRDefault="00611397" w:rsidP="0082570A">
      <w:pPr>
        <w:spacing w:after="0"/>
        <w:ind w:left="567"/>
      </w:pPr>
      <w:r>
        <w:tab/>
      </w:r>
      <w:r w:rsidR="0090067B">
        <w:t>2. Oświadczenie woli w imieniu uczestnika może składać wyłącznie uczestnik lub osoba</w:t>
      </w:r>
    </w:p>
    <w:p w14:paraId="064A5152" w14:textId="23CC3BEF" w:rsidR="00A617DE" w:rsidRDefault="00611397" w:rsidP="0082570A">
      <w:pPr>
        <w:spacing w:after="0"/>
        <w:ind w:left="567"/>
      </w:pPr>
      <w:r>
        <w:tab/>
      </w:r>
      <w:r w:rsidR="0090067B">
        <w:t>umocowana, która przedłoży stosowne pełnomocnictwo</w:t>
      </w:r>
      <w:ins w:id="11" w:author="Gmina Żnin u6" w:date="2020-03-13T08:47:00Z">
        <w:r w:rsidR="00DE13FF">
          <w:t>.</w:t>
        </w:r>
      </w:ins>
      <w:del w:id="12" w:author="Gmina Żnin u6" w:date="2020-03-13T08:47:00Z">
        <w:r w:rsidR="0090067B" w:rsidDel="00DE13FF">
          <w:delText>;</w:delText>
        </w:r>
      </w:del>
    </w:p>
    <w:p w14:paraId="5F458F68" w14:textId="77777777" w:rsidR="000645DA" w:rsidRPr="00C71CE4" w:rsidRDefault="000645DA" w:rsidP="0082570A">
      <w:pPr>
        <w:spacing w:after="0"/>
        <w:ind w:left="567"/>
      </w:pPr>
    </w:p>
    <w:p w14:paraId="163B47DC" w14:textId="7B407D96" w:rsidR="001F060D" w:rsidRDefault="0090067B" w:rsidP="0082570A">
      <w:pPr>
        <w:spacing w:after="0"/>
        <w:rPr>
          <w:b/>
          <w:bCs/>
        </w:rPr>
      </w:pPr>
      <w:r w:rsidRPr="00611397">
        <w:rPr>
          <w:b/>
          <w:bCs/>
        </w:rPr>
        <w:t>VI. Przygotowanie do przetargu:</w:t>
      </w:r>
    </w:p>
    <w:p w14:paraId="67AB6FAE" w14:textId="3DF759F7" w:rsidR="00A617DE" w:rsidDel="000F0D86" w:rsidRDefault="00A617DE" w:rsidP="000F0D86">
      <w:pPr>
        <w:pStyle w:val="Akapitzlist"/>
        <w:spacing w:after="0"/>
        <w:ind w:left="1440"/>
        <w:rPr>
          <w:del w:id="13" w:author="Gmina Żnin u6" w:date="2020-03-12T09:54:00Z"/>
        </w:rPr>
      </w:pPr>
    </w:p>
    <w:p w14:paraId="554324A2" w14:textId="77777777" w:rsidR="000F0D86" w:rsidRPr="00611397" w:rsidRDefault="000F0D86" w:rsidP="0082570A">
      <w:pPr>
        <w:spacing w:after="0"/>
        <w:rPr>
          <w:ins w:id="14" w:author="Gmina Żnin u6" w:date="2020-03-12T09:54:00Z"/>
          <w:b/>
          <w:bCs/>
        </w:rPr>
      </w:pPr>
    </w:p>
    <w:p w14:paraId="7C706FC0" w14:textId="6D23FB64" w:rsidR="0090067B" w:rsidDel="000F0D86" w:rsidRDefault="000F0D86" w:rsidP="000F0D86">
      <w:pPr>
        <w:pStyle w:val="Akapitzlist"/>
        <w:spacing w:after="0" w:line="240" w:lineRule="auto"/>
        <w:ind w:left="709"/>
        <w:rPr>
          <w:del w:id="15" w:author="Gmina Żnin u6" w:date="2020-03-12T09:55:00Z"/>
        </w:rPr>
      </w:pPr>
      <w:ins w:id="16" w:author="Gmina Żnin u6" w:date="2020-03-12T09:54:00Z">
        <w:r>
          <w:t>1.</w:t>
        </w:r>
      </w:ins>
      <w:ins w:id="17" w:author="Gmina Żnin u6" w:date="2020-03-12T09:55:00Z">
        <w:r>
          <w:t xml:space="preserve"> </w:t>
        </w:r>
      </w:ins>
      <w:r w:rsidR="0090067B">
        <w:t>Przed przystąpieniem do przetargu uczestnik musi zapoznać</w:t>
      </w:r>
      <w:r w:rsidR="00C71CE4">
        <w:t xml:space="preserve"> się</w:t>
      </w:r>
      <w:r w:rsidR="0090067B">
        <w:t xml:space="preserve"> z regulaminem </w:t>
      </w:r>
      <w:del w:id="18" w:author="Gmina Żnin u6" w:date="2020-03-12T09:54:00Z">
        <w:r w:rsidR="001F060D" w:rsidDel="000F0D86">
          <w:tab/>
        </w:r>
      </w:del>
      <w:r w:rsidR="0090067B">
        <w:t>przetargu</w:t>
      </w:r>
      <w:ins w:id="19" w:author="Gmina Żnin u6" w:date="2020-03-13T08:47:00Z">
        <w:r w:rsidR="00DE13FF">
          <w:t>.</w:t>
        </w:r>
      </w:ins>
      <w:del w:id="20" w:author="Gmina Żnin u6" w:date="2020-03-13T08:47:00Z">
        <w:r w:rsidR="0090067B" w:rsidDel="00DE13FF">
          <w:delText>;</w:delText>
        </w:r>
      </w:del>
    </w:p>
    <w:p w14:paraId="1DDFEFD3" w14:textId="77777777" w:rsidR="000F0D86" w:rsidRDefault="000F0D86">
      <w:pPr>
        <w:pStyle w:val="Akapitzlist"/>
        <w:spacing w:after="0" w:line="240" w:lineRule="auto"/>
        <w:ind w:left="709"/>
        <w:rPr>
          <w:ins w:id="21" w:author="Gmina Żnin u6" w:date="2020-03-12T09:55:00Z"/>
        </w:rPr>
        <w:pPrChange w:id="22" w:author="Gmina Żnin u6" w:date="2020-03-12T09:55:00Z">
          <w:pPr>
            <w:pStyle w:val="Akapitzlist"/>
            <w:numPr>
              <w:numId w:val="19"/>
            </w:numPr>
            <w:spacing w:after="0"/>
            <w:ind w:left="1152" w:hanging="18"/>
          </w:pPr>
        </w:pPrChange>
      </w:pPr>
    </w:p>
    <w:p w14:paraId="0F3A5DD7" w14:textId="77777777" w:rsidR="001F060D" w:rsidRDefault="001F060D">
      <w:pPr>
        <w:pStyle w:val="Akapitzlist"/>
        <w:spacing w:after="0" w:line="240" w:lineRule="auto"/>
        <w:ind w:left="709"/>
        <w:pPrChange w:id="23" w:author="Gmina Żnin u6" w:date="2020-03-12T09:55:00Z">
          <w:pPr>
            <w:pStyle w:val="Akapitzlist"/>
            <w:spacing w:after="0"/>
            <w:ind w:left="1152"/>
          </w:pPr>
        </w:pPrChange>
      </w:pPr>
    </w:p>
    <w:p w14:paraId="7177414A" w14:textId="187014AE" w:rsidR="0090067B" w:rsidRDefault="000F0D86">
      <w:pPr>
        <w:pStyle w:val="Akapitzlist"/>
        <w:spacing w:after="0" w:line="240" w:lineRule="auto"/>
        <w:pPrChange w:id="24" w:author="Gmina Żnin u6" w:date="2020-03-12T09:55:00Z">
          <w:pPr>
            <w:pStyle w:val="Akapitzlist"/>
            <w:numPr>
              <w:numId w:val="19"/>
            </w:numPr>
            <w:spacing w:after="0"/>
            <w:ind w:left="1152" w:hanging="18"/>
          </w:pPr>
        </w:pPrChange>
      </w:pPr>
      <w:ins w:id="25" w:author="Gmina Żnin u6" w:date="2020-03-12T09:54:00Z">
        <w:r>
          <w:lastRenderedPageBreak/>
          <w:t>2.</w:t>
        </w:r>
      </w:ins>
      <w:r w:rsidR="0082570A">
        <w:t xml:space="preserve">Razem z ofertą </w:t>
      </w:r>
      <w:r w:rsidR="0090067B">
        <w:t>uczestnicy mają obowiązek złożyć na ręce komisji przetargowej</w:t>
      </w:r>
      <w:r w:rsidR="00611397">
        <w:t xml:space="preserve"> </w:t>
      </w:r>
      <w:r w:rsidR="000568B4">
        <w:t xml:space="preserve"> stosowne </w:t>
      </w:r>
      <w:r w:rsidR="0090067B">
        <w:t>oświadczeni</w:t>
      </w:r>
      <w:r w:rsidR="000568B4">
        <w:t xml:space="preserve">a, </w:t>
      </w:r>
      <w:r w:rsidR="0090067B">
        <w:t xml:space="preserve">stanowiące załącznik nr </w:t>
      </w:r>
      <w:r w:rsidR="000568B4">
        <w:t>3</w:t>
      </w:r>
      <w:r w:rsidR="0090067B">
        <w:t xml:space="preserve"> do niniejszego regulaminu</w:t>
      </w:r>
      <w:ins w:id="26" w:author="Gmina Żnin u6" w:date="2020-03-13T08:47:00Z">
        <w:r w:rsidR="00DE13FF">
          <w:t>.</w:t>
        </w:r>
      </w:ins>
      <w:del w:id="27" w:author="Gmina Żnin u6" w:date="2020-03-13T08:47:00Z">
        <w:r w:rsidR="0090067B" w:rsidDel="00DE13FF">
          <w:delText>,</w:delText>
        </w:r>
      </w:del>
      <w:r w:rsidR="0090067B">
        <w:t xml:space="preserve"> </w:t>
      </w:r>
      <w:r w:rsidR="00611397">
        <w:br/>
      </w:r>
      <w:r w:rsidR="00611397">
        <w:tab/>
      </w:r>
    </w:p>
    <w:p w14:paraId="2EBD8781" w14:textId="77777777" w:rsidR="00611397" w:rsidRDefault="00611397" w:rsidP="0082570A">
      <w:pPr>
        <w:spacing w:after="0"/>
      </w:pPr>
    </w:p>
    <w:p w14:paraId="2BB38596" w14:textId="77777777" w:rsidR="000F0D86" w:rsidRDefault="000F0D86" w:rsidP="0082570A">
      <w:pPr>
        <w:spacing w:after="0"/>
        <w:rPr>
          <w:ins w:id="28" w:author="Gmina Żnin u6" w:date="2020-03-12T09:55:00Z"/>
          <w:b/>
          <w:bCs/>
        </w:rPr>
      </w:pPr>
    </w:p>
    <w:p w14:paraId="48E4C70D" w14:textId="77777777" w:rsidR="000F0D86" w:rsidRDefault="000F0D86" w:rsidP="0082570A">
      <w:pPr>
        <w:spacing w:after="0"/>
        <w:rPr>
          <w:ins w:id="29" w:author="Gmina Żnin u6" w:date="2020-03-12T09:55:00Z"/>
          <w:b/>
          <w:bCs/>
        </w:rPr>
      </w:pPr>
    </w:p>
    <w:p w14:paraId="3E97B280" w14:textId="77777777" w:rsidR="000F0D86" w:rsidRDefault="000F0D86" w:rsidP="0082570A">
      <w:pPr>
        <w:spacing w:after="0"/>
        <w:rPr>
          <w:ins w:id="30" w:author="Gmina Żnin u6" w:date="2020-03-12T09:55:00Z"/>
          <w:b/>
          <w:bCs/>
        </w:rPr>
      </w:pPr>
    </w:p>
    <w:p w14:paraId="794943A8" w14:textId="0BB51FF5" w:rsidR="00611397" w:rsidRPr="00A617DE" w:rsidRDefault="00611397" w:rsidP="0082570A">
      <w:pPr>
        <w:spacing w:after="0"/>
        <w:rPr>
          <w:b/>
          <w:bCs/>
        </w:rPr>
      </w:pPr>
      <w:r w:rsidRPr="00611397">
        <w:rPr>
          <w:b/>
          <w:bCs/>
        </w:rPr>
        <w:t>VII.</w:t>
      </w:r>
      <w:r w:rsidR="0090067B" w:rsidRPr="00611397">
        <w:rPr>
          <w:b/>
          <w:bCs/>
        </w:rPr>
        <w:t xml:space="preserve"> Wadium </w:t>
      </w:r>
    </w:p>
    <w:p w14:paraId="2D80746C" w14:textId="77777777" w:rsidR="00611397" w:rsidRPr="00611397" w:rsidRDefault="00611397" w:rsidP="0082570A">
      <w:pPr>
        <w:pStyle w:val="Akapitzlist"/>
        <w:spacing w:after="0"/>
        <w:ind w:left="993"/>
        <w:rPr>
          <w:b/>
        </w:rPr>
      </w:pPr>
    </w:p>
    <w:p w14:paraId="33FF0CDB" w14:textId="50B07056" w:rsidR="00611397" w:rsidRPr="00611397" w:rsidRDefault="00611397" w:rsidP="0082570A">
      <w:pPr>
        <w:pStyle w:val="Akapitzlist"/>
        <w:numPr>
          <w:ilvl w:val="0"/>
          <w:numId w:val="2"/>
        </w:numPr>
        <w:spacing w:after="0"/>
      </w:pPr>
      <w:r w:rsidRPr="00611397">
        <w:t xml:space="preserve">Warunkiem przystąpienia do przetargu jest wniesienie wadium w wysokości </w:t>
      </w:r>
      <w:r>
        <w:br/>
      </w:r>
      <w:r w:rsidRPr="00611397">
        <w:t>2500,00 zł co stanowi 10 % ceny wywoławczej drewna</w:t>
      </w:r>
      <w:r w:rsidR="00A617DE">
        <w:t>.</w:t>
      </w:r>
    </w:p>
    <w:p w14:paraId="5A9CFB2F" w14:textId="77777777" w:rsidR="00611397" w:rsidRPr="00611397" w:rsidRDefault="00611397" w:rsidP="0082570A">
      <w:pPr>
        <w:pStyle w:val="Akapitzlist"/>
        <w:spacing w:after="0"/>
      </w:pPr>
    </w:p>
    <w:p w14:paraId="535D1ACE" w14:textId="4D2ADC48" w:rsidR="00611397" w:rsidRPr="00611397" w:rsidRDefault="00611397" w:rsidP="0082570A">
      <w:pPr>
        <w:pStyle w:val="Akapitzlist"/>
        <w:numPr>
          <w:ilvl w:val="0"/>
          <w:numId w:val="2"/>
        </w:numPr>
        <w:spacing w:after="0"/>
      </w:pPr>
      <w:r w:rsidRPr="00611397">
        <w:t xml:space="preserve">Wadium wnosi się wyłącznie w walucie polskiej na rachunek 49 8181 0000 0001 </w:t>
      </w:r>
      <w:r>
        <w:br/>
      </w:r>
      <w:r w:rsidRPr="00611397">
        <w:t>2742 2000 0002.</w:t>
      </w:r>
    </w:p>
    <w:p w14:paraId="35DA3DC8" w14:textId="77777777" w:rsidR="00611397" w:rsidRPr="00611397" w:rsidRDefault="00611397" w:rsidP="0082570A">
      <w:pPr>
        <w:pStyle w:val="Akapitzlist"/>
        <w:spacing w:after="0"/>
      </w:pPr>
    </w:p>
    <w:p w14:paraId="1080FF8B" w14:textId="55514918" w:rsidR="00611397" w:rsidRPr="00611397" w:rsidRDefault="00611397" w:rsidP="0082570A">
      <w:pPr>
        <w:pStyle w:val="Akapitzlist"/>
        <w:numPr>
          <w:ilvl w:val="0"/>
          <w:numId w:val="2"/>
        </w:numPr>
        <w:spacing w:after="0"/>
        <w:jc w:val="both"/>
      </w:pPr>
      <w:r w:rsidRPr="00611397">
        <w:t>Wadium złożone przez oferentów, których oferty nie zostały wybrane lub zostały</w:t>
      </w:r>
    </w:p>
    <w:p w14:paraId="66621CAF" w14:textId="00518D4D" w:rsidR="00611397" w:rsidRPr="00611397" w:rsidRDefault="00611397" w:rsidP="0082570A">
      <w:pPr>
        <w:pStyle w:val="Akapitzlist"/>
        <w:spacing w:after="0"/>
        <w:ind w:left="1440"/>
        <w:jc w:val="both"/>
      </w:pPr>
      <w:r w:rsidRPr="00611397">
        <w:t>odrzucone, zwraca się w terminie do 14 dni, odpowiednio od dnia dokonania wyboru lub</w:t>
      </w:r>
      <w:r>
        <w:t xml:space="preserve"> </w:t>
      </w:r>
      <w:r w:rsidRPr="00611397">
        <w:t>odrzucenia oferty.</w:t>
      </w:r>
    </w:p>
    <w:p w14:paraId="5CF34807" w14:textId="77777777" w:rsidR="00611397" w:rsidRPr="00611397" w:rsidRDefault="00611397" w:rsidP="0082570A">
      <w:pPr>
        <w:pStyle w:val="Akapitzlist"/>
        <w:spacing w:after="0"/>
      </w:pPr>
    </w:p>
    <w:p w14:paraId="7C1F284E" w14:textId="5B00A094" w:rsidR="00611397" w:rsidRPr="00611397" w:rsidRDefault="00611397" w:rsidP="0082570A">
      <w:pPr>
        <w:pStyle w:val="Akapitzlist"/>
        <w:numPr>
          <w:ilvl w:val="0"/>
          <w:numId w:val="2"/>
        </w:numPr>
        <w:spacing w:after="0"/>
      </w:pPr>
      <w:r w:rsidRPr="00611397">
        <w:t xml:space="preserve"> Wadium złożone przez nabywcę zalicza się na poczet ceny.</w:t>
      </w:r>
    </w:p>
    <w:p w14:paraId="525A2A87" w14:textId="77777777" w:rsidR="00611397" w:rsidRPr="00611397" w:rsidRDefault="00611397" w:rsidP="0082570A">
      <w:pPr>
        <w:pStyle w:val="Akapitzlist"/>
        <w:spacing w:after="0"/>
      </w:pPr>
    </w:p>
    <w:p w14:paraId="12AEF5FB" w14:textId="27688207" w:rsidR="00611397" w:rsidRDefault="00611397" w:rsidP="0082570A">
      <w:pPr>
        <w:pStyle w:val="Akapitzlist"/>
        <w:numPr>
          <w:ilvl w:val="0"/>
          <w:numId w:val="2"/>
        </w:numPr>
        <w:spacing w:after="0"/>
      </w:pPr>
      <w:r w:rsidRPr="00611397">
        <w:t>Wadium nie podlega zwrotowi w przypadku, gdy oferent, który wygrał przetarg, uchylił się</w:t>
      </w:r>
      <w:r>
        <w:t xml:space="preserve"> </w:t>
      </w:r>
      <w:r w:rsidRPr="00611397">
        <w:t>od zawarcia umowy sprzedaży.</w:t>
      </w:r>
    </w:p>
    <w:p w14:paraId="24D2A91F" w14:textId="3587FB07" w:rsidR="0090067B" w:rsidRDefault="0090067B" w:rsidP="0082570A">
      <w:pPr>
        <w:spacing w:after="0"/>
        <w:rPr>
          <w:b/>
          <w:bCs/>
        </w:rPr>
      </w:pPr>
      <w:r w:rsidRPr="00611397">
        <w:rPr>
          <w:b/>
          <w:bCs/>
        </w:rPr>
        <w:t>VII</w:t>
      </w:r>
      <w:r w:rsidR="00611397" w:rsidRPr="00611397">
        <w:rPr>
          <w:b/>
          <w:bCs/>
        </w:rPr>
        <w:t>I.</w:t>
      </w:r>
      <w:r w:rsidRPr="00611397">
        <w:rPr>
          <w:b/>
          <w:bCs/>
        </w:rPr>
        <w:t xml:space="preserve"> Cena </w:t>
      </w:r>
    </w:p>
    <w:p w14:paraId="335D8A75" w14:textId="2EAA9D7E" w:rsidR="00611397" w:rsidRDefault="00611397" w:rsidP="0082570A">
      <w:pPr>
        <w:spacing w:after="0"/>
        <w:rPr>
          <w:b/>
          <w:bCs/>
        </w:rPr>
      </w:pPr>
    </w:p>
    <w:p w14:paraId="6268A7FD" w14:textId="729ABA28" w:rsidR="00611397" w:rsidRPr="00611397" w:rsidRDefault="00611397">
      <w:pPr>
        <w:pStyle w:val="Akapitzlist"/>
        <w:numPr>
          <w:ilvl w:val="0"/>
          <w:numId w:val="3"/>
        </w:numPr>
        <w:spacing w:after="0"/>
        <w:ind w:firstLine="414"/>
        <w:pPrChange w:id="31" w:author="Gmina Żnin u6" w:date="2020-03-12T10:07:00Z">
          <w:pPr>
            <w:pStyle w:val="Akapitzlist"/>
            <w:numPr>
              <w:numId w:val="3"/>
            </w:numPr>
            <w:spacing w:after="0"/>
            <w:ind w:firstLine="273"/>
          </w:pPr>
        </w:pPrChange>
      </w:pPr>
      <w:r w:rsidRPr="00611397">
        <w:t>Ustala się cenę wywoławczą za przedmiot przetargu na</w:t>
      </w:r>
      <w:r w:rsidR="006D7B05">
        <w:t xml:space="preserve"> kwotę</w:t>
      </w:r>
      <w:r w:rsidRPr="00611397">
        <w:t xml:space="preserve"> 25 000, 00 zł.</w:t>
      </w:r>
    </w:p>
    <w:p w14:paraId="6BC00DA5" w14:textId="77777777" w:rsidR="00A617DE" w:rsidRDefault="00A617DE" w:rsidP="0082570A">
      <w:pPr>
        <w:pStyle w:val="Akapitzlist"/>
        <w:spacing w:after="0"/>
      </w:pPr>
    </w:p>
    <w:p w14:paraId="0F773885" w14:textId="261A1D5F" w:rsidR="00A617DE" w:rsidRDefault="00A617DE" w:rsidP="0082570A">
      <w:pPr>
        <w:pStyle w:val="Akapitzlist"/>
        <w:spacing w:after="0"/>
        <w:ind w:left="993"/>
      </w:pPr>
    </w:p>
    <w:p w14:paraId="52E59396" w14:textId="47CDE711" w:rsidR="00A617DE" w:rsidRDefault="00A617DE" w:rsidP="0082570A">
      <w:pPr>
        <w:pStyle w:val="Akapitzlist"/>
        <w:spacing w:after="0"/>
        <w:ind w:left="993" w:hanging="993"/>
        <w:rPr>
          <w:b/>
          <w:bCs/>
        </w:rPr>
      </w:pPr>
      <w:r w:rsidRPr="00A617DE">
        <w:rPr>
          <w:b/>
          <w:bCs/>
        </w:rPr>
        <w:t xml:space="preserve">IX. </w:t>
      </w:r>
      <w:r w:rsidR="00B14CDC">
        <w:rPr>
          <w:b/>
          <w:bCs/>
        </w:rPr>
        <w:t>Przebieg</w:t>
      </w:r>
      <w:r w:rsidR="00B14CDC" w:rsidRPr="00A617DE">
        <w:rPr>
          <w:b/>
          <w:bCs/>
        </w:rPr>
        <w:t xml:space="preserve"> </w:t>
      </w:r>
      <w:r w:rsidRPr="00A617DE">
        <w:rPr>
          <w:b/>
          <w:bCs/>
        </w:rPr>
        <w:t>Przetargu</w:t>
      </w:r>
    </w:p>
    <w:p w14:paraId="18E2F5AE" w14:textId="4AEBB511" w:rsidR="00A617DE" w:rsidRPr="00A617DE" w:rsidRDefault="00A617DE" w:rsidP="0082570A">
      <w:pPr>
        <w:pStyle w:val="Akapitzlist"/>
        <w:spacing w:after="0"/>
        <w:ind w:left="1710"/>
      </w:pPr>
    </w:p>
    <w:p w14:paraId="3F33F5BE" w14:textId="11C722BC" w:rsidR="00B14CDC" w:rsidRDefault="00B14CDC" w:rsidP="00B14CDC">
      <w:pPr>
        <w:pStyle w:val="Akapitzlist"/>
        <w:numPr>
          <w:ilvl w:val="0"/>
          <w:numId w:val="8"/>
        </w:numPr>
        <w:spacing w:after="0"/>
        <w:ind w:left="1276" w:hanging="283"/>
      </w:pPr>
      <w:r>
        <w:t>Do przetargu może przystąpić każdy spełniający warunki niniejszego regulaminu</w:t>
      </w:r>
    </w:p>
    <w:p w14:paraId="4F8E2990" w14:textId="0C802B0E" w:rsidR="00A617DE" w:rsidRPr="00A617DE" w:rsidDel="000571EC" w:rsidRDefault="00A617DE" w:rsidP="0082570A">
      <w:pPr>
        <w:pStyle w:val="Akapitzlist"/>
        <w:numPr>
          <w:ilvl w:val="0"/>
          <w:numId w:val="8"/>
        </w:numPr>
        <w:spacing w:after="0"/>
        <w:ind w:left="1276" w:hanging="283"/>
        <w:rPr>
          <w:del w:id="32" w:author="Gmina Żnin u6" w:date="2020-03-12T10:07:00Z"/>
        </w:rPr>
      </w:pPr>
      <w:r w:rsidRPr="00A617DE">
        <w:t xml:space="preserve">Przetarg przeprowadza się w terminie od </w:t>
      </w:r>
      <w:ins w:id="33" w:author="Gmina Żnin u6" w:date="2020-03-12T10:09:00Z">
        <w:r w:rsidR="000571EC">
          <w:t>23</w:t>
        </w:r>
      </w:ins>
      <w:del w:id="34" w:author="Gmina Żnin u6" w:date="2020-03-12T10:09:00Z">
        <w:r w:rsidRPr="00A617DE" w:rsidDel="000571EC">
          <w:delText>16</w:delText>
        </w:r>
      </w:del>
      <w:r w:rsidRPr="00A617DE">
        <w:t xml:space="preserve"> marca 2020 r. do </w:t>
      </w:r>
      <w:ins w:id="35" w:author="Gmina Żnin u6" w:date="2020-03-12T10:09:00Z">
        <w:r w:rsidR="000571EC">
          <w:t>6</w:t>
        </w:r>
      </w:ins>
      <w:del w:id="36" w:author="Gmina Żnin u6" w:date="2020-03-12T10:09:00Z">
        <w:r w:rsidRPr="00A617DE" w:rsidDel="000571EC">
          <w:delText>30</w:delText>
        </w:r>
      </w:del>
      <w:r w:rsidRPr="00A617DE">
        <w:t xml:space="preserve"> </w:t>
      </w:r>
      <w:ins w:id="37" w:author="Gmina Żnin u6" w:date="2020-03-12T10:09:00Z">
        <w:r w:rsidR="000571EC">
          <w:t>kwietnia</w:t>
        </w:r>
      </w:ins>
      <w:del w:id="38" w:author="Gmina Żnin u6" w:date="2020-03-12T10:09:00Z">
        <w:r w:rsidRPr="00A617DE" w:rsidDel="000571EC">
          <w:delText>marca</w:delText>
        </w:r>
      </w:del>
      <w:r w:rsidRPr="00A617DE">
        <w:t xml:space="preserve"> 2020 r. </w:t>
      </w:r>
    </w:p>
    <w:p w14:paraId="65AF073F" w14:textId="77777777" w:rsidR="00A617DE" w:rsidRPr="00A617DE" w:rsidRDefault="00A617DE">
      <w:pPr>
        <w:pStyle w:val="Akapitzlist"/>
        <w:numPr>
          <w:ilvl w:val="0"/>
          <w:numId w:val="8"/>
        </w:numPr>
        <w:spacing w:after="0"/>
        <w:ind w:left="1276" w:hanging="283"/>
        <w:pPrChange w:id="39" w:author="Gmina Żnin u6" w:date="2020-03-12T10:07:00Z">
          <w:pPr>
            <w:pStyle w:val="Akapitzlist"/>
            <w:spacing w:after="0"/>
            <w:ind w:left="1276"/>
          </w:pPr>
        </w:pPrChange>
      </w:pPr>
    </w:p>
    <w:p w14:paraId="1E38943A" w14:textId="16804AC7" w:rsidR="00A617DE" w:rsidRPr="00A617DE" w:rsidDel="000571EC" w:rsidRDefault="00A617DE" w:rsidP="0082570A">
      <w:pPr>
        <w:pStyle w:val="Akapitzlist"/>
        <w:numPr>
          <w:ilvl w:val="0"/>
          <w:numId w:val="8"/>
        </w:numPr>
        <w:spacing w:after="0"/>
        <w:ind w:left="1276" w:hanging="283"/>
        <w:jc w:val="both"/>
        <w:rPr>
          <w:del w:id="40" w:author="Gmina Żnin u6" w:date="2020-03-12T10:07:00Z"/>
        </w:rPr>
      </w:pPr>
      <w:r w:rsidRPr="00A617DE">
        <w:t>Oferty</w:t>
      </w:r>
      <w:r w:rsidR="008123E8">
        <w:t xml:space="preserve"> zgodne z wzorem </w:t>
      </w:r>
      <w:r w:rsidR="00B14CDC">
        <w:t xml:space="preserve">stanowiący </w:t>
      </w:r>
      <w:r w:rsidR="008123E8">
        <w:t xml:space="preserve">załącznik nr </w:t>
      </w:r>
      <w:r w:rsidR="000568B4">
        <w:t>4</w:t>
      </w:r>
      <w:r w:rsidR="008123E8">
        <w:t xml:space="preserve"> do niniejszego regulaminu</w:t>
      </w:r>
      <w:r w:rsidRPr="00A617DE">
        <w:t xml:space="preserve"> należy składać</w:t>
      </w:r>
      <w:r w:rsidR="00B14CDC">
        <w:t xml:space="preserve"> </w:t>
      </w:r>
      <w:r w:rsidRPr="00A617DE">
        <w:t>w nieprzeźroczystej</w:t>
      </w:r>
      <w:r w:rsidR="008123E8">
        <w:t xml:space="preserve"> białej</w:t>
      </w:r>
      <w:r w:rsidRPr="00A617DE">
        <w:t xml:space="preserve"> kopercie w biurze Burmistrza Żnina w Urzędzie Miejskim w Żninie</w:t>
      </w:r>
      <w:r w:rsidR="008123E8">
        <w:t>, przy ul. 700-lecia 39</w:t>
      </w:r>
      <w:r w:rsidR="006D7B05">
        <w:t xml:space="preserve"> w Żninie</w:t>
      </w:r>
      <w:r w:rsidR="008123E8">
        <w:t>,</w:t>
      </w:r>
      <w:r w:rsidRPr="00A617DE">
        <w:t xml:space="preserve"> w terminie od </w:t>
      </w:r>
      <w:ins w:id="41" w:author="Gmina Żnin u6" w:date="2020-03-12T10:10:00Z">
        <w:r w:rsidR="000571EC">
          <w:t>23</w:t>
        </w:r>
      </w:ins>
      <w:del w:id="42" w:author="Gmina Żnin u6" w:date="2020-03-12T10:10:00Z">
        <w:r w:rsidRPr="00A617DE" w:rsidDel="000571EC">
          <w:delText>16</w:delText>
        </w:r>
      </w:del>
      <w:r w:rsidRPr="00A617DE">
        <w:t xml:space="preserve"> marca 2020 r. </w:t>
      </w:r>
      <w:r w:rsidR="008123E8">
        <w:br/>
      </w:r>
      <w:r w:rsidRPr="00A617DE">
        <w:t>od godziny 12</w:t>
      </w:r>
      <w:r w:rsidRPr="008123E8">
        <w:rPr>
          <w:vertAlign w:val="superscript"/>
        </w:rPr>
        <w:t>00</w:t>
      </w:r>
      <w:r w:rsidRPr="00A617DE">
        <w:t xml:space="preserve"> do </w:t>
      </w:r>
      <w:ins w:id="43" w:author="Gmina Żnin u6" w:date="2020-03-12T10:10:00Z">
        <w:r w:rsidR="000571EC">
          <w:t>6</w:t>
        </w:r>
      </w:ins>
      <w:del w:id="44" w:author="Gmina Żnin u6" w:date="2020-03-12T10:10:00Z">
        <w:r w:rsidRPr="00A617DE" w:rsidDel="000571EC">
          <w:delText>30</w:delText>
        </w:r>
      </w:del>
      <w:r w:rsidRPr="00A617DE">
        <w:t xml:space="preserve"> </w:t>
      </w:r>
      <w:ins w:id="45" w:author="Gmina Żnin u6" w:date="2020-03-12T10:10:00Z">
        <w:r w:rsidR="000571EC">
          <w:t>kwietnia</w:t>
        </w:r>
      </w:ins>
      <w:del w:id="46" w:author="Gmina Żnin u6" w:date="2020-03-12T10:10:00Z">
        <w:r w:rsidRPr="00A617DE" w:rsidDel="000571EC">
          <w:delText>marca</w:delText>
        </w:r>
      </w:del>
      <w:r w:rsidRPr="00A617DE">
        <w:t xml:space="preserve"> 2020 r. do godziny 12</w:t>
      </w:r>
      <w:r w:rsidRPr="008123E8">
        <w:rPr>
          <w:vertAlign w:val="superscript"/>
        </w:rPr>
        <w:t>00</w:t>
      </w:r>
      <w:r w:rsidRPr="00A617DE">
        <w:t xml:space="preserve"> </w:t>
      </w:r>
      <w:r w:rsidR="001F060D">
        <w:t xml:space="preserve">, a także przez platformę zakupową Open </w:t>
      </w:r>
      <w:proofErr w:type="spellStart"/>
      <w:r w:rsidR="001F060D">
        <w:t>nexus</w:t>
      </w:r>
      <w:proofErr w:type="spellEnd"/>
      <w:r w:rsidR="001F060D">
        <w:t xml:space="preserve">. </w:t>
      </w:r>
    </w:p>
    <w:p w14:paraId="7B9B367B" w14:textId="77777777" w:rsidR="00A617DE" w:rsidRPr="00A617DE" w:rsidRDefault="00A617DE">
      <w:pPr>
        <w:pStyle w:val="Akapitzlist"/>
        <w:numPr>
          <w:ilvl w:val="0"/>
          <w:numId w:val="8"/>
        </w:numPr>
        <w:spacing w:after="0"/>
        <w:ind w:left="1276" w:hanging="283"/>
        <w:jc w:val="both"/>
        <w:pPrChange w:id="47" w:author="Gmina Żnin u6" w:date="2020-03-12T10:07:00Z">
          <w:pPr>
            <w:pStyle w:val="Akapitzlist"/>
            <w:spacing w:after="0"/>
          </w:pPr>
        </w:pPrChange>
      </w:pPr>
    </w:p>
    <w:p w14:paraId="5BA6EE3C" w14:textId="2DD65FBB" w:rsidR="00B14CDC" w:rsidDel="000571EC" w:rsidRDefault="00A617DE" w:rsidP="00B14CDC">
      <w:pPr>
        <w:pStyle w:val="Akapitzlist"/>
        <w:numPr>
          <w:ilvl w:val="0"/>
          <w:numId w:val="8"/>
        </w:numPr>
        <w:spacing w:after="0"/>
        <w:ind w:left="1276" w:hanging="283"/>
        <w:rPr>
          <w:del w:id="48" w:author="Gmina Żnin u6" w:date="2020-03-12T10:07:00Z"/>
        </w:rPr>
      </w:pPr>
      <w:r w:rsidRPr="00A617DE">
        <w:t>Otwarcie ofert</w:t>
      </w:r>
      <w:r w:rsidR="006D7B05">
        <w:t xml:space="preserve"> oraz wyłonienie</w:t>
      </w:r>
      <w:r w:rsidR="00C71CE4">
        <w:t xml:space="preserve"> zwycięzcy</w:t>
      </w:r>
      <w:r w:rsidR="006D7B05">
        <w:t xml:space="preserve"> </w:t>
      </w:r>
      <w:r w:rsidR="00C71CE4">
        <w:t xml:space="preserve">przetargu </w:t>
      </w:r>
      <w:r w:rsidRPr="00A617DE">
        <w:t xml:space="preserve">nastąpi dnia </w:t>
      </w:r>
      <w:ins w:id="49" w:author="Gmina Żnin u6" w:date="2020-03-12T10:10:00Z">
        <w:r w:rsidR="000571EC">
          <w:t>6</w:t>
        </w:r>
      </w:ins>
      <w:del w:id="50" w:author="Gmina Żnin u6" w:date="2020-03-12T10:10:00Z">
        <w:r w:rsidRPr="00A617DE" w:rsidDel="000571EC">
          <w:delText>30</w:delText>
        </w:r>
      </w:del>
      <w:r w:rsidRPr="00A617DE">
        <w:t xml:space="preserve"> </w:t>
      </w:r>
      <w:ins w:id="51" w:author="Gmina Żnin u6" w:date="2020-03-12T10:10:00Z">
        <w:r w:rsidR="000571EC">
          <w:t>kwietni</w:t>
        </w:r>
      </w:ins>
      <w:ins w:id="52" w:author="Gmina Żnin u6" w:date="2020-03-12T10:11:00Z">
        <w:r w:rsidR="000571EC">
          <w:t>a</w:t>
        </w:r>
      </w:ins>
      <w:del w:id="53" w:author="Gmina Żnin u6" w:date="2020-03-12T10:10:00Z">
        <w:r w:rsidRPr="00A617DE" w:rsidDel="000571EC">
          <w:delText>marca</w:delText>
        </w:r>
      </w:del>
      <w:r w:rsidRPr="00A617DE">
        <w:t xml:space="preserve"> 2020 r. </w:t>
      </w:r>
      <w:r w:rsidR="00C71CE4">
        <w:br/>
      </w:r>
      <w:r w:rsidRPr="00A617DE">
        <w:t xml:space="preserve">o godzinie </w:t>
      </w:r>
      <w:r w:rsidR="008123E8">
        <w:t>12</w:t>
      </w:r>
      <w:r w:rsidR="008123E8" w:rsidRPr="008123E8">
        <w:rPr>
          <w:vertAlign w:val="superscript"/>
        </w:rPr>
        <w:t>15</w:t>
      </w:r>
      <w:r w:rsidR="008123E8">
        <w:t>.</w:t>
      </w:r>
    </w:p>
    <w:p w14:paraId="2E0E610B" w14:textId="77777777" w:rsidR="00B14CDC" w:rsidRDefault="00B14CDC">
      <w:pPr>
        <w:pStyle w:val="Akapitzlist"/>
        <w:numPr>
          <w:ilvl w:val="0"/>
          <w:numId w:val="8"/>
        </w:numPr>
        <w:spacing w:after="0"/>
        <w:ind w:left="1276" w:hanging="283"/>
        <w:pPrChange w:id="54" w:author="Gmina Żnin u6" w:date="2020-03-12T10:07:00Z">
          <w:pPr>
            <w:pStyle w:val="Akapitzlist"/>
          </w:pPr>
        </w:pPrChange>
      </w:pPr>
    </w:p>
    <w:p w14:paraId="68A64D3C" w14:textId="7D0F27A5" w:rsidR="008123E8" w:rsidRDefault="00B14CDC" w:rsidP="0082570A">
      <w:pPr>
        <w:pStyle w:val="Akapitzlist"/>
        <w:spacing w:after="0"/>
        <w:ind w:left="993"/>
      </w:pPr>
      <w:r>
        <w:t>5</w:t>
      </w:r>
      <w:del w:id="55" w:author="Gmina Żnin u6" w:date="2020-03-12T10:08:00Z">
        <w:r w:rsidDel="000571EC">
          <w:delText xml:space="preserve"> </w:delText>
        </w:r>
      </w:del>
      <w:r>
        <w:t xml:space="preserve">. Przewodniczący zamyka przetarg i ogłasza imię i nazwisko lub nazwę firmy, która </w:t>
      </w:r>
      <w:ins w:id="56" w:author="Gmina Żnin u6" w:date="2020-03-12T10:08:00Z">
        <w:r w:rsidR="000571EC">
          <w:t xml:space="preserve">   </w:t>
        </w:r>
        <w:r w:rsidR="000571EC">
          <w:tab/>
        </w:r>
      </w:ins>
      <w:del w:id="57" w:author="Gmina Żnin u6" w:date="2020-03-12T10:08:00Z">
        <w:r w:rsidR="0082570A" w:rsidDel="000571EC">
          <w:tab/>
        </w:r>
      </w:del>
      <w:r>
        <w:t xml:space="preserve">przetarg wygrała </w:t>
      </w:r>
      <w:r w:rsidR="0077500B">
        <w:t>oraz podaje zaoferowaną cenę.</w:t>
      </w:r>
    </w:p>
    <w:p w14:paraId="23680EF6" w14:textId="77777777" w:rsidR="0082570A" w:rsidRDefault="0082570A" w:rsidP="0082570A">
      <w:pPr>
        <w:pStyle w:val="Akapitzlist"/>
        <w:spacing w:after="0"/>
        <w:ind w:left="993"/>
      </w:pPr>
    </w:p>
    <w:p w14:paraId="5E768FD2" w14:textId="14235A89" w:rsidR="0090067B" w:rsidRDefault="00A617DE" w:rsidP="0082570A">
      <w:pPr>
        <w:spacing w:after="0"/>
        <w:rPr>
          <w:ins w:id="58" w:author="Gmina Żnin u6" w:date="2020-03-12T10:11:00Z"/>
          <w:b/>
          <w:bCs/>
        </w:rPr>
      </w:pPr>
      <w:r>
        <w:rPr>
          <w:b/>
          <w:bCs/>
        </w:rPr>
        <w:t>X</w:t>
      </w:r>
      <w:r w:rsidR="0090067B" w:rsidRPr="00B132EF">
        <w:rPr>
          <w:b/>
          <w:bCs/>
        </w:rPr>
        <w:t>. Postanowienia końcowe:</w:t>
      </w:r>
    </w:p>
    <w:p w14:paraId="2B54E5D4" w14:textId="77777777" w:rsidR="000571EC" w:rsidRPr="00B132EF" w:rsidRDefault="000571EC" w:rsidP="0082570A">
      <w:pPr>
        <w:spacing w:after="0"/>
        <w:rPr>
          <w:b/>
          <w:bCs/>
        </w:rPr>
      </w:pPr>
    </w:p>
    <w:p w14:paraId="05784BCD" w14:textId="4BDFC524" w:rsidR="0090067B" w:rsidRDefault="0090067B" w:rsidP="0082570A">
      <w:pPr>
        <w:pStyle w:val="Akapitzlist"/>
        <w:numPr>
          <w:ilvl w:val="0"/>
          <w:numId w:val="4"/>
        </w:numPr>
        <w:spacing w:after="0"/>
      </w:pPr>
      <w:r>
        <w:t>Komisja przeprowadzająca przetarg sporządza protokół, w którym określa:</w:t>
      </w:r>
    </w:p>
    <w:p w14:paraId="1E6CB81C" w14:textId="77777777" w:rsidR="00B132EF" w:rsidRDefault="00B132EF" w:rsidP="0082570A">
      <w:pPr>
        <w:pStyle w:val="Akapitzlist"/>
        <w:spacing w:after="0"/>
      </w:pPr>
    </w:p>
    <w:p w14:paraId="7300A926" w14:textId="0A6459F8" w:rsidR="0090067B" w:rsidRDefault="0090067B" w:rsidP="0082570A">
      <w:pPr>
        <w:pStyle w:val="Akapitzlist"/>
        <w:numPr>
          <w:ilvl w:val="0"/>
          <w:numId w:val="5"/>
        </w:numPr>
        <w:spacing w:after="0"/>
      </w:pPr>
      <w:r>
        <w:t>Termin, miejsce i rodzaj przetargu oraz datę sporządzenia protokołu;</w:t>
      </w:r>
    </w:p>
    <w:p w14:paraId="7B66010D" w14:textId="77777777" w:rsidR="0090067B" w:rsidRDefault="0090067B" w:rsidP="0082570A">
      <w:pPr>
        <w:pStyle w:val="Akapitzlist"/>
        <w:numPr>
          <w:ilvl w:val="0"/>
          <w:numId w:val="5"/>
        </w:numPr>
        <w:spacing w:after="0"/>
      </w:pPr>
      <w:r>
        <w:t>Określa przedmiot przetargu;</w:t>
      </w:r>
    </w:p>
    <w:p w14:paraId="13433F72" w14:textId="77777777" w:rsidR="0090067B" w:rsidRDefault="0090067B" w:rsidP="0082570A">
      <w:pPr>
        <w:pStyle w:val="Akapitzlist"/>
        <w:numPr>
          <w:ilvl w:val="0"/>
          <w:numId w:val="5"/>
        </w:numPr>
        <w:spacing w:after="0"/>
      </w:pPr>
      <w:r>
        <w:t>Wykaz uczestników przetargu;</w:t>
      </w:r>
    </w:p>
    <w:p w14:paraId="15E5A54D" w14:textId="77777777" w:rsidR="0090067B" w:rsidRDefault="0090067B" w:rsidP="0082570A">
      <w:pPr>
        <w:pStyle w:val="Akapitzlist"/>
        <w:numPr>
          <w:ilvl w:val="0"/>
          <w:numId w:val="5"/>
        </w:numPr>
        <w:spacing w:after="0"/>
      </w:pPr>
      <w:r>
        <w:t>Imię, nazwisko i adres osoby lub nazwę firmy i jej siedzibę, która wygrała przetarg;</w:t>
      </w:r>
    </w:p>
    <w:p w14:paraId="260326E2" w14:textId="49CFB083" w:rsidR="0090067B" w:rsidRDefault="0090067B" w:rsidP="0082570A">
      <w:pPr>
        <w:pStyle w:val="Akapitzlist"/>
        <w:numPr>
          <w:ilvl w:val="0"/>
          <w:numId w:val="5"/>
        </w:numPr>
        <w:spacing w:after="0"/>
      </w:pPr>
      <w:r>
        <w:t>Imiona, nazwiska i podpisy członków komisji.</w:t>
      </w:r>
    </w:p>
    <w:p w14:paraId="50375B4C" w14:textId="77777777" w:rsidR="00B132EF" w:rsidRDefault="00B132EF" w:rsidP="0082570A">
      <w:pPr>
        <w:spacing w:after="0"/>
      </w:pPr>
    </w:p>
    <w:p w14:paraId="61F77082" w14:textId="01A6E9F4" w:rsidR="0090067B" w:rsidRDefault="0090067B" w:rsidP="0082570A">
      <w:pPr>
        <w:pStyle w:val="Akapitzlist"/>
        <w:numPr>
          <w:ilvl w:val="0"/>
          <w:numId w:val="4"/>
        </w:numPr>
        <w:spacing w:after="0"/>
      </w:pPr>
      <w:r>
        <w:t>Protokół z przeprowadzonego przetargu podpisują wszyscy członkowie komisji</w:t>
      </w:r>
    </w:p>
    <w:p w14:paraId="4B8A6558" w14:textId="54EFB846" w:rsidR="00B132EF" w:rsidRDefault="007636EE" w:rsidP="0082570A">
      <w:pPr>
        <w:spacing w:after="0"/>
      </w:pPr>
      <w:r>
        <w:tab/>
      </w:r>
      <w:r w:rsidR="0090067B">
        <w:t>przetargowej oraz osoba wyłoniona w przetargu jako kupujący;</w:t>
      </w:r>
    </w:p>
    <w:p w14:paraId="0B7D283B" w14:textId="77777777" w:rsidR="008123E8" w:rsidRDefault="008123E8" w:rsidP="0082570A">
      <w:pPr>
        <w:spacing w:after="0"/>
      </w:pPr>
    </w:p>
    <w:p w14:paraId="057D80BE" w14:textId="121D5343" w:rsidR="0090067B" w:rsidRDefault="0090067B" w:rsidP="0082570A">
      <w:pPr>
        <w:pStyle w:val="Akapitzlist"/>
        <w:numPr>
          <w:ilvl w:val="0"/>
          <w:numId w:val="4"/>
        </w:numPr>
        <w:spacing w:after="0"/>
      </w:pPr>
      <w:r>
        <w:t>W przetargu nie mogą brać udziału osoby wchodzące w skład komisji przetargowej;</w:t>
      </w:r>
    </w:p>
    <w:p w14:paraId="02F0A932" w14:textId="77777777" w:rsidR="00B132EF" w:rsidRDefault="00B132EF" w:rsidP="0082570A">
      <w:pPr>
        <w:spacing w:after="0"/>
      </w:pPr>
    </w:p>
    <w:p w14:paraId="1ED22C97" w14:textId="553EB051" w:rsidR="00B132EF" w:rsidRDefault="00B132EF" w:rsidP="00B14CDC">
      <w:pPr>
        <w:pStyle w:val="Akapitzlist"/>
        <w:numPr>
          <w:ilvl w:val="0"/>
          <w:numId w:val="4"/>
        </w:numPr>
        <w:spacing w:after="0"/>
      </w:pPr>
      <w:r w:rsidRPr="00B132EF">
        <w:t>Organizatorowi przetargu przysługuje prawo zamknięcia oraz zmiany warunków przetargu bez wybrania, którejkolwiek z ofert oraz bez podania przyczyn.</w:t>
      </w:r>
    </w:p>
    <w:p w14:paraId="60FEFC2D" w14:textId="3AFBEEB1" w:rsidR="0077500B" w:rsidRPr="00B132EF" w:rsidRDefault="0077500B" w:rsidP="00E6354E">
      <w:pPr>
        <w:pStyle w:val="Akapitzlist"/>
        <w:numPr>
          <w:ilvl w:val="0"/>
          <w:numId w:val="4"/>
        </w:numPr>
        <w:spacing w:after="0"/>
      </w:pPr>
      <w:r>
        <w:t>W przypadku zaistnienia uzasadnionych powodów Organizator zastrzega sobie prawo do odwołania przetargu</w:t>
      </w:r>
    </w:p>
    <w:p w14:paraId="000559A0" w14:textId="77777777" w:rsidR="00B132EF" w:rsidRPr="00B132EF" w:rsidRDefault="00B132EF" w:rsidP="00E6354E">
      <w:pPr>
        <w:spacing w:after="0"/>
      </w:pPr>
    </w:p>
    <w:p w14:paraId="684C0E83" w14:textId="6E00E293" w:rsidR="00B132EF" w:rsidRDefault="00B132EF" w:rsidP="00B14CDC">
      <w:pPr>
        <w:pStyle w:val="Akapitzlist"/>
        <w:numPr>
          <w:ilvl w:val="0"/>
          <w:numId w:val="4"/>
        </w:numPr>
        <w:spacing w:after="0"/>
      </w:pPr>
      <w:r w:rsidRPr="00B132EF">
        <w:t xml:space="preserve">Umowa sprzedaży zostanie przedstawiona w przeciągu 4 tygodni od </w:t>
      </w:r>
      <w:r w:rsidR="008123E8">
        <w:t xml:space="preserve">dnia </w:t>
      </w:r>
      <w:r w:rsidRPr="00B132EF">
        <w:t>ogłoszenia wyników.</w:t>
      </w:r>
    </w:p>
    <w:p w14:paraId="4D19ECFD" w14:textId="77777777" w:rsidR="0077500B" w:rsidRDefault="0077500B" w:rsidP="00E6354E">
      <w:pPr>
        <w:pStyle w:val="Akapitzlist"/>
      </w:pPr>
    </w:p>
    <w:p w14:paraId="33011F48" w14:textId="67533E84" w:rsidR="0077500B" w:rsidRDefault="0077500B" w:rsidP="00E6354E">
      <w:pPr>
        <w:pStyle w:val="Akapitzlist"/>
        <w:numPr>
          <w:ilvl w:val="0"/>
          <w:numId w:val="4"/>
        </w:numPr>
        <w:spacing w:after="0"/>
      </w:pPr>
      <w:r>
        <w:t>Przedmiot przetargu zostanie wydany nabywcy po uprzednim zawarciu umowy sprzedaży i wpłacie wylicytowanej kwoty na konto</w:t>
      </w:r>
      <w:ins w:id="59" w:author="Gmina Żnin u6" w:date="2020-03-12T10:22:00Z">
        <w:r w:rsidR="00A90787">
          <w:t xml:space="preserve"> 52 8181 0000 0001 2742 2000 0045.</w:t>
        </w:r>
      </w:ins>
      <w:del w:id="60" w:author="Gmina Żnin u6" w:date="2020-03-12T10:22:00Z">
        <w:r w:rsidDel="00A90787">
          <w:delText xml:space="preserve"> ……………</w:delText>
        </w:r>
      </w:del>
      <w:del w:id="61" w:author="Gmina Żnin u6" w:date="2020-03-12T10:21:00Z">
        <w:r w:rsidDel="00A90787">
          <w:delText>……..</w:delText>
        </w:r>
      </w:del>
    </w:p>
    <w:p w14:paraId="07CFA6EB" w14:textId="77777777" w:rsidR="0077500B" w:rsidRDefault="0077500B" w:rsidP="00E6354E">
      <w:pPr>
        <w:pStyle w:val="Akapitzlist"/>
      </w:pPr>
    </w:p>
    <w:p w14:paraId="449586D1" w14:textId="74C230BE" w:rsidR="00E6354E" w:rsidRDefault="0077500B" w:rsidP="00E6354E">
      <w:pPr>
        <w:pStyle w:val="Akapitzlist"/>
        <w:numPr>
          <w:ilvl w:val="0"/>
          <w:numId w:val="4"/>
        </w:numPr>
        <w:spacing w:after="0"/>
        <w:rPr>
          <w:ins w:id="62" w:author="Gmina Żnin u6" w:date="2020-03-12T10:13:00Z"/>
        </w:rPr>
      </w:pPr>
      <w:r>
        <w:t>Wszelki</w:t>
      </w:r>
      <w:ins w:id="63" w:author="Gmina Żnin u6" w:date="2020-03-12T10:12:00Z">
        <w:r w:rsidR="000571EC">
          <w:t>ch</w:t>
        </w:r>
      </w:ins>
      <w:del w:id="64" w:author="Gmina Żnin u6" w:date="2020-03-12T10:12:00Z">
        <w:r w:rsidDel="000571EC">
          <w:delText>e</w:delText>
        </w:r>
      </w:del>
      <w:r>
        <w:t xml:space="preserve"> informacj</w:t>
      </w:r>
      <w:ins w:id="65" w:author="Gmina Żnin u6" w:date="2020-03-12T10:12:00Z">
        <w:r w:rsidR="000571EC">
          <w:t>i</w:t>
        </w:r>
      </w:ins>
      <w:del w:id="66" w:author="Gmina Żnin u6" w:date="2020-03-12T10:12:00Z">
        <w:r w:rsidDel="000571EC">
          <w:delText>e</w:delText>
        </w:r>
      </w:del>
      <w:r>
        <w:t xml:space="preserve"> udziela </w:t>
      </w:r>
      <w:del w:id="67" w:author="Gmina Żnin u6" w:date="2020-03-12T10:12:00Z">
        <w:r w:rsidDel="000571EC">
          <w:delText>……………………………………….</w:delText>
        </w:r>
      </w:del>
      <w:ins w:id="68" w:author="Gmina Żnin u6" w:date="2020-03-12T10:12:00Z">
        <w:r w:rsidR="000571EC">
          <w:t xml:space="preserve">Wydział Ochrony Środowiska Rolnictwa, Leśnictwa i Rozwoju </w:t>
        </w:r>
      </w:ins>
      <w:ins w:id="69" w:author="Gmina Żnin u6" w:date="2020-03-12T10:13:00Z">
        <w:r w:rsidR="00A90787">
          <w:t>O</w:t>
        </w:r>
      </w:ins>
      <w:ins w:id="70" w:author="Gmina Żnin u6" w:date="2020-03-12T10:12:00Z">
        <w:r w:rsidR="000571EC">
          <w:t xml:space="preserve">bszarów </w:t>
        </w:r>
      </w:ins>
      <w:ins w:id="71" w:author="Gmina Żnin u6" w:date="2020-03-12T10:13:00Z">
        <w:r w:rsidR="00A90787">
          <w:t>W</w:t>
        </w:r>
      </w:ins>
      <w:ins w:id="72" w:author="Gmina Żnin u6" w:date="2020-03-12T10:12:00Z">
        <w:r w:rsidR="000571EC">
          <w:t>iejskich Urzędu Miejskiego w Żninie</w:t>
        </w:r>
      </w:ins>
      <w:ins w:id="73" w:author="Gmina Żnin u6" w:date="2020-03-12T10:13:00Z">
        <w:r w:rsidR="00A90787">
          <w:t>.</w:t>
        </w:r>
      </w:ins>
    </w:p>
    <w:p w14:paraId="58D4DAFD" w14:textId="77777777" w:rsidR="00A90787" w:rsidRDefault="00A90787">
      <w:pPr>
        <w:pStyle w:val="Akapitzlist"/>
        <w:spacing w:after="0"/>
        <w:pPrChange w:id="74" w:author="Gmina Żnin u6" w:date="2020-03-12T10:13:00Z">
          <w:pPr>
            <w:pStyle w:val="Akapitzlist"/>
            <w:numPr>
              <w:numId w:val="4"/>
            </w:numPr>
            <w:spacing w:after="0"/>
            <w:ind w:hanging="360"/>
          </w:pPr>
        </w:pPrChange>
      </w:pPr>
    </w:p>
    <w:p w14:paraId="3E9B5F20" w14:textId="47081A2F" w:rsidR="0077500B" w:rsidRPr="00B132EF" w:rsidRDefault="0077500B" w:rsidP="00E6354E">
      <w:pPr>
        <w:pStyle w:val="Akapitzlist"/>
        <w:numPr>
          <w:ilvl w:val="0"/>
          <w:numId w:val="4"/>
        </w:numPr>
        <w:spacing w:after="0"/>
      </w:pPr>
      <w:r>
        <w:t xml:space="preserve">W sprawach nieuregulowanych zastosowanie mają przepisy ustawy z dnia 23 kwietnia </w:t>
      </w:r>
      <w:ins w:id="75" w:author="Gmina Żnin u6" w:date="2020-03-13T08:51:00Z">
        <w:r w:rsidR="00194B63">
          <w:br/>
        </w:r>
      </w:ins>
      <w:r>
        <w:t>1964 r. Kodeks cywilny</w:t>
      </w:r>
    </w:p>
    <w:p w14:paraId="3623FD8A" w14:textId="77777777" w:rsidR="00C83064" w:rsidRDefault="00C83064" w:rsidP="00E6354E">
      <w:pPr>
        <w:spacing w:after="0"/>
      </w:pPr>
    </w:p>
    <w:p w14:paraId="4D61E52C" w14:textId="04296E67" w:rsidR="0090067B" w:rsidRPr="00A90787" w:rsidRDefault="0090067B" w:rsidP="00E6354E">
      <w:pPr>
        <w:spacing w:after="0"/>
        <w:rPr>
          <w:b/>
          <w:bCs/>
          <w:rPrChange w:id="76" w:author="Gmina Żnin u6" w:date="2020-03-12T10:22:00Z">
            <w:rPr/>
          </w:rPrChange>
        </w:rPr>
      </w:pPr>
      <w:r w:rsidRPr="00A90787">
        <w:rPr>
          <w:b/>
          <w:bCs/>
          <w:rPrChange w:id="77" w:author="Gmina Żnin u6" w:date="2020-03-12T10:22:00Z">
            <w:rPr/>
          </w:rPrChange>
        </w:rPr>
        <w:t>Załączniki:</w:t>
      </w:r>
    </w:p>
    <w:p w14:paraId="447D12C0" w14:textId="77777777" w:rsidR="000568B4" w:rsidRDefault="000568B4" w:rsidP="00E6354E">
      <w:pPr>
        <w:spacing w:after="0"/>
      </w:pPr>
    </w:p>
    <w:p w14:paraId="3FA1A49F" w14:textId="66911A54" w:rsidR="0090067B" w:rsidRDefault="000568B4" w:rsidP="00E6354E">
      <w:pPr>
        <w:pStyle w:val="Akapitzlist"/>
        <w:numPr>
          <w:ilvl w:val="0"/>
          <w:numId w:val="10"/>
        </w:numPr>
        <w:spacing w:after="0"/>
      </w:pPr>
      <w:r>
        <w:t>Wykaz drewna</w:t>
      </w:r>
    </w:p>
    <w:p w14:paraId="67ABED5E" w14:textId="77777777" w:rsidR="000568B4" w:rsidRDefault="000568B4" w:rsidP="00E6354E">
      <w:pPr>
        <w:pStyle w:val="Akapitzlist"/>
        <w:spacing w:after="0"/>
      </w:pPr>
    </w:p>
    <w:p w14:paraId="30BB3EA4" w14:textId="44B3B5A2" w:rsidR="000568B4" w:rsidRDefault="000568B4" w:rsidP="00E6354E">
      <w:pPr>
        <w:pStyle w:val="Akapitzlist"/>
        <w:numPr>
          <w:ilvl w:val="0"/>
          <w:numId w:val="10"/>
        </w:numPr>
        <w:spacing w:after="0"/>
      </w:pPr>
      <w:r>
        <w:t>Projekt umowy</w:t>
      </w:r>
    </w:p>
    <w:p w14:paraId="1AD6861B" w14:textId="77777777" w:rsidR="000D3567" w:rsidRDefault="000D3567" w:rsidP="00E6354E">
      <w:pPr>
        <w:pStyle w:val="Akapitzlist"/>
        <w:spacing w:after="0"/>
      </w:pPr>
    </w:p>
    <w:p w14:paraId="63A05FB5" w14:textId="739CD275" w:rsidR="0090067B" w:rsidRDefault="0090067B" w:rsidP="00E6354E">
      <w:pPr>
        <w:pStyle w:val="Akapitzlist"/>
        <w:numPr>
          <w:ilvl w:val="0"/>
          <w:numId w:val="10"/>
        </w:numPr>
        <w:spacing w:after="0"/>
      </w:pPr>
      <w:r>
        <w:t>Oświadczeni</w:t>
      </w:r>
      <w:r w:rsidR="000568B4">
        <w:t>a</w:t>
      </w:r>
      <w:r>
        <w:t xml:space="preserve"> </w:t>
      </w:r>
      <w:r w:rsidR="00853836">
        <w:t>u</w:t>
      </w:r>
      <w:r>
        <w:t>czestnika</w:t>
      </w:r>
      <w:r w:rsidR="000568B4">
        <w:t xml:space="preserve"> przetargu</w:t>
      </w:r>
    </w:p>
    <w:p w14:paraId="5E622776" w14:textId="77777777" w:rsidR="000D3567" w:rsidRDefault="000D3567" w:rsidP="00E6354E">
      <w:pPr>
        <w:pStyle w:val="Akapitzlist"/>
        <w:spacing w:after="0"/>
      </w:pPr>
    </w:p>
    <w:p w14:paraId="0C89DA5F" w14:textId="03671937" w:rsidR="008123E8" w:rsidRDefault="008123E8" w:rsidP="00E6354E">
      <w:pPr>
        <w:pStyle w:val="Akapitzlist"/>
        <w:numPr>
          <w:ilvl w:val="0"/>
          <w:numId w:val="10"/>
        </w:numPr>
        <w:spacing w:after="0"/>
      </w:pPr>
      <w:r>
        <w:t>Wzór oferty</w:t>
      </w:r>
      <w:r w:rsidR="00853836">
        <w:t>.</w:t>
      </w:r>
    </w:p>
    <w:sectPr w:rsidR="008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337"/>
    <w:multiLevelType w:val="hybridMultilevel"/>
    <w:tmpl w:val="3F26EDC4"/>
    <w:lvl w:ilvl="0" w:tplc="768A185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5DA"/>
    <w:multiLevelType w:val="hybridMultilevel"/>
    <w:tmpl w:val="0368138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9725A4"/>
    <w:multiLevelType w:val="hybridMultilevel"/>
    <w:tmpl w:val="7B90AB34"/>
    <w:lvl w:ilvl="0" w:tplc="768A18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 w15:restartNumberingAfterBreak="0">
    <w:nsid w:val="139F6FD8"/>
    <w:multiLevelType w:val="hybridMultilevel"/>
    <w:tmpl w:val="E3D01D8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90808EF"/>
    <w:multiLevelType w:val="hybridMultilevel"/>
    <w:tmpl w:val="D0A86B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5A5515"/>
    <w:multiLevelType w:val="hybridMultilevel"/>
    <w:tmpl w:val="BFB4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29A5"/>
    <w:multiLevelType w:val="hybridMultilevel"/>
    <w:tmpl w:val="9D728A54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FE27B0"/>
    <w:multiLevelType w:val="hybridMultilevel"/>
    <w:tmpl w:val="7C1804C4"/>
    <w:lvl w:ilvl="0" w:tplc="768A185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13A56"/>
    <w:multiLevelType w:val="hybridMultilevel"/>
    <w:tmpl w:val="FEE8929A"/>
    <w:lvl w:ilvl="0" w:tplc="768A185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9" w15:restartNumberingAfterBreak="0">
    <w:nsid w:val="229A1CBC"/>
    <w:multiLevelType w:val="hybridMultilevel"/>
    <w:tmpl w:val="1F14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0D29"/>
    <w:multiLevelType w:val="hybridMultilevel"/>
    <w:tmpl w:val="0898F78C"/>
    <w:lvl w:ilvl="0" w:tplc="768A185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7991"/>
    <w:multiLevelType w:val="hybridMultilevel"/>
    <w:tmpl w:val="1D9687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81942"/>
    <w:multiLevelType w:val="hybridMultilevel"/>
    <w:tmpl w:val="731C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62A36"/>
    <w:multiLevelType w:val="hybridMultilevel"/>
    <w:tmpl w:val="1B12EE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0F860F9"/>
    <w:multiLevelType w:val="hybridMultilevel"/>
    <w:tmpl w:val="E338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A67DE"/>
    <w:multiLevelType w:val="hybridMultilevel"/>
    <w:tmpl w:val="B47A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E615B"/>
    <w:multiLevelType w:val="hybridMultilevel"/>
    <w:tmpl w:val="6B4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7350"/>
    <w:multiLevelType w:val="hybridMultilevel"/>
    <w:tmpl w:val="353EE380"/>
    <w:lvl w:ilvl="0" w:tplc="768A185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332046"/>
    <w:multiLevelType w:val="hybridMultilevel"/>
    <w:tmpl w:val="B4BC0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432DF"/>
    <w:multiLevelType w:val="hybridMultilevel"/>
    <w:tmpl w:val="AC5498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2B59F1"/>
    <w:multiLevelType w:val="hybridMultilevel"/>
    <w:tmpl w:val="51D8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851EE"/>
    <w:multiLevelType w:val="hybridMultilevel"/>
    <w:tmpl w:val="B15C9DDE"/>
    <w:lvl w:ilvl="0" w:tplc="768A185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5"/>
  </w:num>
  <w:num w:numId="5">
    <w:abstractNumId w:val="1"/>
  </w:num>
  <w:num w:numId="6">
    <w:abstractNumId w:val="20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16"/>
  </w:num>
  <w:num w:numId="12">
    <w:abstractNumId w:val="8"/>
  </w:num>
  <w:num w:numId="13">
    <w:abstractNumId w:val="0"/>
  </w:num>
  <w:num w:numId="14">
    <w:abstractNumId w:val="21"/>
  </w:num>
  <w:num w:numId="15">
    <w:abstractNumId w:val="7"/>
  </w:num>
  <w:num w:numId="16">
    <w:abstractNumId w:val="10"/>
  </w:num>
  <w:num w:numId="17">
    <w:abstractNumId w:val="17"/>
  </w:num>
  <w:num w:numId="18">
    <w:abstractNumId w:val="2"/>
  </w:num>
  <w:num w:numId="19">
    <w:abstractNumId w:val="3"/>
  </w:num>
  <w:num w:numId="20">
    <w:abstractNumId w:val="4"/>
  </w:num>
  <w:num w:numId="21">
    <w:abstractNumId w:val="18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mina Żnin u6">
    <w15:presenceInfo w15:providerId="None" w15:userId="Gmina Żnin u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02"/>
    <w:rsid w:val="00020CB2"/>
    <w:rsid w:val="00046873"/>
    <w:rsid w:val="000568B4"/>
    <w:rsid w:val="000571EC"/>
    <w:rsid w:val="00063983"/>
    <w:rsid w:val="000645DA"/>
    <w:rsid w:val="000D3567"/>
    <w:rsid w:val="000F0D86"/>
    <w:rsid w:val="00194B63"/>
    <w:rsid w:val="001F060D"/>
    <w:rsid w:val="001F53C7"/>
    <w:rsid w:val="00235A14"/>
    <w:rsid w:val="00292A65"/>
    <w:rsid w:val="00353502"/>
    <w:rsid w:val="00611397"/>
    <w:rsid w:val="00614DDA"/>
    <w:rsid w:val="00651A0C"/>
    <w:rsid w:val="006D7B05"/>
    <w:rsid w:val="007636EE"/>
    <w:rsid w:val="0077500B"/>
    <w:rsid w:val="008123E8"/>
    <w:rsid w:val="008142AF"/>
    <w:rsid w:val="0082570A"/>
    <w:rsid w:val="00834A2B"/>
    <w:rsid w:val="00853836"/>
    <w:rsid w:val="0090067B"/>
    <w:rsid w:val="00A617DE"/>
    <w:rsid w:val="00A90787"/>
    <w:rsid w:val="00AD78C1"/>
    <w:rsid w:val="00B132EF"/>
    <w:rsid w:val="00B14CDC"/>
    <w:rsid w:val="00C64596"/>
    <w:rsid w:val="00C71CE4"/>
    <w:rsid w:val="00C83064"/>
    <w:rsid w:val="00D04947"/>
    <w:rsid w:val="00D5258D"/>
    <w:rsid w:val="00D93F54"/>
    <w:rsid w:val="00DE13FF"/>
    <w:rsid w:val="00E6354E"/>
    <w:rsid w:val="00F91D1F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9EDB"/>
  <w15:chartTrackingRefBased/>
  <w15:docId w15:val="{2BA12BFB-C0A3-4BAA-B751-1C8C932C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67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6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6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139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 u6</dc:creator>
  <cp:keywords/>
  <dc:description/>
  <cp:lastModifiedBy>Gmina Żnin u6</cp:lastModifiedBy>
  <cp:revision>5</cp:revision>
  <cp:lastPrinted>2020-03-18T08:08:00Z</cp:lastPrinted>
  <dcterms:created xsi:type="dcterms:W3CDTF">2020-03-06T11:38:00Z</dcterms:created>
  <dcterms:modified xsi:type="dcterms:W3CDTF">2020-03-18T08:15:00Z</dcterms:modified>
</cp:coreProperties>
</file>