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0E5897" w:rsidRDefault="00EA238C" w:rsidP="00A64444">
      <w:pPr>
        <w:tabs>
          <w:tab w:val="left" w:pos="3970"/>
        </w:tabs>
        <w:suppressAutoHyphens/>
        <w:spacing w:after="0" w:line="288" w:lineRule="auto"/>
        <w:ind w:left="142" w:hanging="142"/>
        <w:jc w:val="both"/>
        <w:rPr>
          <w:rFonts w:eastAsia="Calibri" w:cstheme="minorHAnsi"/>
          <w:color w:val="323E4F" w:themeColor="text2" w:themeShade="BF"/>
          <w:lang w:eastAsia="zh-CN"/>
        </w:rPr>
      </w:pPr>
      <w:r w:rsidRPr="000E5897">
        <w:rPr>
          <w:rFonts w:eastAsia="Calibri" w:cstheme="minorHAnsi"/>
          <w:lang w:eastAsia="zh-CN"/>
        </w:rPr>
        <w:tab/>
      </w:r>
      <w:r w:rsidRPr="000E5897">
        <w:rPr>
          <w:rFonts w:eastAsia="Calibri" w:cstheme="minorHAnsi"/>
          <w:lang w:eastAsia="zh-CN"/>
        </w:rPr>
        <w:tab/>
      </w:r>
    </w:p>
    <w:p w14:paraId="0C19C81E" w14:textId="71EE13B8" w:rsidR="00517052" w:rsidRPr="000E5897" w:rsidRDefault="00ED380C" w:rsidP="00A64444">
      <w:pPr>
        <w:suppressAutoHyphens/>
        <w:spacing w:after="0" w:line="288" w:lineRule="auto"/>
        <w:ind w:left="284"/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</w:pPr>
      <w:r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  <w:t xml:space="preserve"> </w:t>
      </w:r>
      <w:r w:rsidR="0041032D"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517052"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Załącznik nr </w:t>
      </w:r>
      <w:r w:rsidR="003D67EF"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>3</w:t>
      </w:r>
      <w:r w:rsidR="00517052"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 do SWZ </w:t>
      </w:r>
    </w:p>
    <w:p w14:paraId="541EEC35" w14:textId="77777777" w:rsidR="00517052" w:rsidRPr="000E5897" w:rsidRDefault="00517052" w:rsidP="00A64444">
      <w:pPr>
        <w:suppressAutoHyphens/>
        <w:spacing w:after="0" w:line="288" w:lineRule="auto"/>
        <w:ind w:left="284"/>
        <w:jc w:val="both"/>
        <w:rPr>
          <w:rFonts w:eastAsia="Calibri" w:cstheme="minorHAnsi"/>
          <w:kern w:val="1"/>
          <w:lang w:eastAsia="hi-IN" w:bidi="hi-IN"/>
        </w:rPr>
      </w:pPr>
    </w:p>
    <w:p w14:paraId="415887C4" w14:textId="55775FD2" w:rsidR="00517052" w:rsidRPr="000E5897" w:rsidRDefault="00517052" w:rsidP="00A64444">
      <w:pPr>
        <w:keepNext/>
        <w:tabs>
          <w:tab w:val="left" w:pos="708"/>
        </w:tabs>
        <w:suppressAutoHyphens/>
        <w:spacing w:after="0" w:line="288" w:lineRule="auto"/>
        <w:jc w:val="center"/>
        <w:outlineLvl w:val="7"/>
        <w:rPr>
          <w:rFonts w:eastAsia="Times New Roman" w:cstheme="minorHAnsi"/>
          <w:b/>
          <w:color w:val="FF0000"/>
          <w:lang w:eastAsia="zh-CN"/>
        </w:rPr>
      </w:pPr>
      <w:r w:rsidRPr="000E5897">
        <w:rPr>
          <w:rFonts w:eastAsia="Times New Roman" w:cstheme="minorHAnsi"/>
          <w:b/>
          <w:lang w:val="x-none" w:eastAsia="zh-CN"/>
        </w:rPr>
        <w:t>FORMULARZ OFERT</w:t>
      </w:r>
      <w:r w:rsidR="006D789F" w:rsidRPr="000E5897">
        <w:rPr>
          <w:rFonts w:eastAsia="Times New Roman" w:cstheme="minorHAnsi"/>
          <w:b/>
          <w:lang w:eastAsia="zh-CN"/>
        </w:rPr>
        <w:t>OWY</w:t>
      </w:r>
      <w:r w:rsidR="00A64444" w:rsidRPr="000E5897">
        <w:rPr>
          <w:rFonts w:eastAsia="Times New Roman" w:cstheme="minorHAnsi"/>
          <w:b/>
          <w:lang w:eastAsia="zh-CN"/>
        </w:rPr>
        <w:t xml:space="preserve"> </w:t>
      </w:r>
    </w:p>
    <w:p w14:paraId="7C5D5439" w14:textId="77777777" w:rsidR="00517052" w:rsidRPr="000E5897" w:rsidRDefault="00517052" w:rsidP="00A64444">
      <w:pPr>
        <w:keepNext/>
        <w:tabs>
          <w:tab w:val="left" w:pos="708"/>
        </w:tabs>
        <w:suppressAutoHyphens/>
        <w:spacing w:after="0" w:line="288" w:lineRule="auto"/>
        <w:ind w:left="2880" w:firstLine="720"/>
        <w:outlineLvl w:val="7"/>
        <w:rPr>
          <w:rFonts w:eastAsia="Times New Roman" w:cstheme="minorHAnsi"/>
          <w:b/>
          <w:color w:val="FF0000"/>
          <w:lang w:eastAsia="zh-CN"/>
        </w:rPr>
      </w:pPr>
    </w:p>
    <w:p w14:paraId="767EB436" w14:textId="77777777" w:rsidR="000E5897" w:rsidRPr="000E5897" w:rsidRDefault="000E5897" w:rsidP="000E5897">
      <w:pPr>
        <w:suppressAutoHyphens/>
        <w:spacing w:after="0" w:line="288" w:lineRule="auto"/>
        <w:rPr>
          <w:rFonts w:eastAsia="Times New Roman" w:cstheme="minorHAnsi"/>
          <w:bCs/>
          <w:color w:val="000000"/>
          <w:lang w:eastAsia="ar-SA"/>
        </w:rPr>
      </w:pPr>
      <w:bookmarkStart w:id="0" w:name="_Hlk493165914"/>
      <w:r w:rsidRPr="000E5897">
        <w:rPr>
          <w:rFonts w:eastAsia="Times New Roman" w:cstheme="minorHAnsi"/>
          <w:bCs/>
          <w:color w:val="000000"/>
          <w:lang w:eastAsia="ar-SA"/>
        </w:rPr>
        <w:t>Nazwa Wykonawcy/Wykonawców w przypadku oferty</w:t>
      </w:r>
    </w:p>
    <w:p w14:paraId="75D47EF7" w14:textId="77777777" w:rsidR="000E5897" w:rsidRPr="000E5897" w:rsidRDefault="000E5897" w:rsidP="000E5897">
      <w:pPr>
        <w:suppressAutoHyphens/>
        <w:spacing w:after="0" w:line="288" w:lineRule="auto"/>
        <w:rPr>
          <w:rFonts w:eastAsia="Times New Roman" w:cstheme="minorHAnsi"/>
          <w:bCs/>
          <w:color w:val="000000"/>
          <w:lang w:eastAsia="ar-SA"/>
        </w:rPr>
      </w:pPr>
      <w:r w:rsidRPr="000E5897">
        <w:rPr>
          <w:rFonts w:eastAsia="Times New Roman" w:cstheme="minorHAnsi"/>
          <w:bCs/>
          <w:color w:val="000000"/>
          <w:lang w:eastAsia="ar-SA"/>
        </w:rPr>
        <w:t xml:space="preserve"> ___________________________________________</w:t>
      </w:r>
    </w:p>
    <w:p w14:paraId="7417B39A" w14:textId="77777777" w:rsidR="000E5897" w:rsidRPr="000E5897" w:rsidRDefault="000E5897" w:rsidP="000E5897">
      <w:pPr>
        <w:suppressAutoHyphens/>
        <w:spacing w:after="0" w:line="288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0E5897">
        <w:rPr>
          <w:rFonts w:eastAsia="Times New Roman" w:cstheme="minorHAnsi"/>
          <w:bCs/>
          <w:color w:val="000000"/>
          <w:lang w:eastAsia="ar-SA"/>
        </w:rPr>
        <w:t>Adres:_______________________________________</w:t>
      </w:r>
    </w:p>
    <w:p w14:paraId="4C520E1C" w14:textId="77777777" w:rsidR="000E5897" w:rsidRPr="000E5897" w:rsidRDefault="000E5897" w:rsidP="000E5897">
      <w:pPr>
        <w:suppressAutoHyphens/>
        <w:spacing w:after="0" w:line="288" w:lineRule="auto"/>
        <w:jc w:val="both"/>
        <w:rPr>
          <w:rFonts w:eastAsia="Times New Roman" w:cstheme="minorHAnsi"/>
          <w:bCs/>
          <w:lang w:eastAsia="ar-SA"/>
        </w:rPr>
      </w:pPr>
      <w:r w:rsidRPr="000E5897">
        <w:rPr>
          <w:rFonts w:eastAsia="Times New Roman" w:cstheme="minorHAnsi"/>
          <w:bCs/>
          <w:lang w:eastAsia="ar-SA"/>
        </w:rPr>
        <w:t>TEL.: _________________________________________</w:t>
      </w:r>
    </w:p>
    <w:p w14:paraId="02F4290F" w14:textId="77777777" w:rsidR="000E5897" w:rsidRPr="000E5897" w:rsidRDefault="000E5897" w:rsidP="000E5897">
      <w:pPr>
        <w:suppressAutoHyphens/>
        <w:spacing w:after="0" w:line="288" w:lineRule="auto"/>
        <w:jc w:val="both"/>
        <w:rPr>
          <w:rFonts w:eastAsia="Times New Roman" w:cstheme="minorHAnsi"/>
          <w:bCs/>
          <w:lang w:eastAsia="ar-SA"/>
        </w:rPr>
      </w:pPr>
      <w:r w:rsidRPr="000E5897">
        <w:rPr>
          <w:rFonts w:eastAsia="Times New Roman" w:cstheme="minorHAnsi"/>
          <w:bCs/>
          <w:lang w:eastAsia="ar-SA"/>
        </w:rPr>
        <w:t>NIP: ____________________________________________</w:t>
      </w:r>
    </w:p>
    <w:p w14:paraId="6BD7D29A" w14:textId="77777777" w:rsidR="000E5897" w:rsidRPr="000E5897" w:rsidRDefault="000E5897" w:rsidP="000E5897">
      <w:pPr>
        <w:spacing w:after="0" w:line="288" w:lineRule="auto"/>
        <w:rPr>
          <w:rFonts w:cstheme="minorHAnsi"/>
          <w:bCs/>
        </w:rPr>
      </w:pPr>
      <w:r w:rsidRPr="000E5897">
        <w:rPr>
          <w:rFonts w:cstheme="minorHAnsi"/>
          <w:bCs/>
        </w:rPr>
        <w:t>KRS (jeżeli dotyczy): ________________________________</w:t>
      </w:r>
    </w:p>
    <w:p w14:paraId="51B759F4" w14:textId="77777777" w:rsidR="000E5897" w:rsidRPr="000E5897" w:rsidRDefault="000E5897" w:rsidP="000E5897">
      <w:pPr>
        <w:spacing w:after="0" w:line="288" w:lineRule="auto"/>
        <w:rPr>
          <w:rFonts w:cstheme="minorHAnsi"/>
          <w:bCs/>
          <w:u w:val="single"/>
        </w:rPr>
      </w:pPr>
      <w:r w:rsidRPr="000E5897">
        <w:rPr>
          <w:rFonts w:cstheme="minorHAnsi"/>
          <w:bCs/>
        </w:rPr>
        <w:t>reprezentowany przez:</w:t>
      </w:r>
      <w:r w:rsidRPr="000E5897">
        <w:rPr>
          <w:rFonts w:cstheme="minorHAnsi"/>
          <w:bCs/>
          <w:u w:val="single"/>
        </w:rPr>
        <w:t xml:space="preserve"> </w:t>
      </w:r>
      <w:r w:rsidRPr="000E5897">
        <w:rPr>
          <w:rFonts w:cstheme="minorHAnsi"/>
          <w:bCs/>
        </w:rPr>
        <w:t>_____________________________________</w:t>
      </w:r>
    </w:p>
    <w:p w14:paraId="0202C7BA" w14:textId="77777777" w:rsidR="000E5897" w:rsidRPr="000E5897" w:rsidRDefault="000E5897" w:rsidP="000E5897">
      <w:pPr>
        <w:spacing w:after="0" w:line="288" w:lineRule="auto"/>
        <w:ind w:right="4677"/>
        <w:rPr>
          <w:rFonts w:cstheme="minorHAnsi"/>
          <w:bCs/>
          <w:i/>
        </w:rPr>
      </w:pPr>
      <w:r w:rsidRPr="000E5897">
        <w:rPr>
          <w:rFonts w:cstheme="minorHAnsi"/>
          <w:bCs/>
          <w:i/>
        </w:rPr>
        <w:t xml:space="preserve">                                                   (imię, nazwisko)</w:t>
      </w:r>
      <w:bookmarkEnd w:id="0"/>
    </w:p>
    <w:p w14:paraId="2712A43B" w14:textId="77777777" w:rsidR="00517052" w:rsidRPr="000E5897" w:rsidRDefault="00517052" w:rsidP="00A6444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jc w:val="right"/>
        <w:rPr>
          <w:rFonts w:eastAsia="Times New Roman" w:cstheme="minorHAnsi"/>
          <w:b/>
          <w:lang w:eastAsia="zh-CN"/>
        </w:rPr>
      </w:pPr>
      <w:r w:rsidRPr="000E5897">
        <w:rPr>
          <w:rFonts w:eastAsia="Times New Roman" w:cstheme="minorHAnsi"/>
          <w:b/>
          <w:lang w:eastAsia="zh-CN"/>
        </w:rPr>
        <w:t xml:space="preserve">        </w:t>
      </w:r>
    </w:p>
    <w:p w14:paraId="4C01BA8A" w14:textId="5FA3DD5E" w:rsidR="0004365E" w:rsidRPr="000E5897" w:rsidRDefault="0004365E" w:rsidP="008B0605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</w:rPr>
      </w:pPr>
      <w:r w:rsidRPr="000E5897">
        <w:rPr>
          <w:rFonts w:eastAsia="Calibri" w:cstheme="minorHAnsi"/>
          <w:bCs/>
        </w:rPr>
        <w:tab/>
      </w:r>
      <w:r w:rsidRPr="000E5897">
        <w:rPr>
          <w:rFonts w:eastAsia="Calibri" w:cstheme="minorHAnsi"/>
          <w:bCs/>
        </w:rPr>
        <w:tab/>
      </w:r>
      <w:r w:rsidRPr="000E5897">
        <w:rPr>
          <w:rFonts w:eastAsia="Calibri" w:cstheme="minorHAnsi"/>
          <w:bCs/>
        </w:rPr>
        <w:tab/>
        <w:t xml:space="preserve">   </w:t>
      </w:r>
    </w:p>
    <w:p w14:paraId="0ECD341E" w14:textId="4AC4C66D" w:rsidR="00517052" w:rsidRPr="000E5897" w:rsidRDefault="00C26FF2" w:rsidP="00A64444">
      <w:pPr>
        <w:tabs>
          <w:tab w:val="left" w:pos="4020"/>
        </w:tabs>
        <w:suppressAutoHyphens/>
        <w:spacing w:after="0" w:line="288" w:lineRule="auto"/>
        <w:jc w:val="both"/>
        <w:rPr>
          <w:rFonts w:eastAsia="Times New Roman" w:cstheme="minorHAnsi"/>
        </w:rPr>
      </w:pPr>
      <w:r w:rsidRPr="000E5897">
        <w:rPr>
          <w:rFonts w:eastAsia="Times New Roman" w:cstheme="minorHAnsi"/>
        </w:rPr>
        <w:tab/>
      </w:r>
    </w:p>
    <w:p w14:paraId="59C4B749" w14:textId="53DFA38C" w:rsidR="00517052" w:rsidRPr="000E5897" w:rsidRDefault="00517052" w:rsidP="00A64444">
      <w:pPr>
        <w:suppressAutoHyphens/>
        <w:spacing w:after="200" w:line="288" w:lineRule="auto"/>
        <w:jc w:val="center"/>
        <w:rPr>
          <w:rFonts w:eastAsia="Times New Roman" w:cstheme="minorHAnsi"/>
          <w:b/>
          <w:bCs/>
          <w:lang w:eastAsia="zh-CN"/>
        </w:rPr>
      </w:pPr>
      <w:r w:rsidRPr="000E5897">
        <w:rPr>
          <w:rFonts w:eastAsia="Times New Roman" w:cstheme="minorHAnsi"/>
        </w:rPr>
        <w:t xml:space="preserve">W odpowiedzi na </w:t>
      </w:r>
      <w:r w:rsidR="00D2664B" w:rsidRPr="000E5897">
        <w:rPr>
          <w:rFonts w:eastAsia="Times New Roman" w:cstheme="minorHAnsi"/>
        </w:rPr>
        <w:t>prowadzone postępowanie o udzielenie zamówienia pn</w:t>
      </w:r>
      <w:r w:rsidR="00834775" w:rsidRPr="000E5897">
        <w:rPr>
          <w:rFonts w:eastAsia="Times New Roman" w:cstheme="minorHAnsi"/>
        </w:rPr>
        <w:t xml:space="preserve">.: </w:t>
      </w:r>
      <w:r w:rsidR="008B0605" w:rsidRPr="000E5897">
        <w:rPr>
          <w:rFonts w:eastAsia="Times New Roman" w:cstheme="minorHAnsi"/>
        </w:rPr>
        <w:t>„Dostawa ładowarki teleskopowej wraz z leasingiem”</w:t>
      </w:r>
      <w:r w:rsidR="008B0605" w:rsidRPr="000E5897">
        <w:rPr>
          <w:rFonts w:eastAsia="Times New Roman" w:cstheme="minorHAnsi"/>
          <w:b/>
          <w:bCs/>
        </w:rPr>
        <w:t xml:space="preserve"> </w:t>
      </w:r>
      <w:r w:rsidRPr="000E5897">
        <w:rPr>
          <w:rFonts w:eastAsia="Times New Roman" w:cstheme="minorHAnsi"/>
          <w:lang w:eastAsia="zh-CN"/>
        </w:rPr>
        <w:t>składamy ofertę</w:t>
      </w:r>
      <w:r w:rsidRPr="000E5897">
        <w:rPr>
          <w:rFonts w:eastAsia="Times New Roman" w:cstheme="minorHAnsi"/>
          <w:b/>
          <w:lang w:eastAsia="zh-CN"/>
        </w:rPr>
        <w:t xml:space="preserve"> </w:t>
      </w:r>
      <w:r w:rsidRPr="000E5897">
        <w:rPr>
          <w:rFonts w:eastAsia="Times New Roman" w:cstheme="minorHAnsi"/>
          <w:lang w:eastAsia="zh-CN"/>
        </w:rPr>
        <w:t>na wykonanie przedmiotu zamówienia w zakresie określonym w Specyfikacji Warunków Zamówienia</w:t>
      </w:r>
      <w:r w:rsidR="00B32BD9" w:rsidRPr="000E5897">
        <w:rPr>
          <w:rFonts w:eastAsia="Times New Roman" w:cstheme="minorHAnsi"/>
          <w:lang w:eastAsia="zh-CN"/>
        </w:rPr>
        <w:t xml:space="preserve">  (SWZ)</w:t>
      </w:r>
      <w:r w:rsidRPr="000E5897">
        <w:rPr>
          <w:rFonts w:eastAsia="Times New Roman" w:cstheme="minorHAnsi"/>
          <w:lang w:eastAsia="zh-CN"/>
        </w:rPr>
        <w:t xml:space="preserve">, zgodnie z opisem przedmiotu zamówienia i warunkami umowy, </w:t>
      </w:r>
      <w:r w:rsidR="00994A69" w:rsidRPr="000E5897">
        <w:rPr>
          <w:rFonts w:eastAsia="Times New Roman" w:cstheme="minorHAnsi"/>
          <w:lang w:eastAsia="zh-CN"/>
        </w:rPr>
        <w:t xml:space="preserve"> </w:t>
      </w:r>
      <w:r w:rsidRPr="000E5897">
        <w:rPr>
          <w:rFonts w:eastAsia="Times New Roman" w:cstheme="minorHAnsi"/>
          <w:lang w:eastAsia="zh-CN"/>
        </w:rPr>
        <w:t>za wynagrodzeniem w następującej wysokości</w:t>
      </w:r>
      <w:r w:rsidR="008B0605" w:rsidRPr="000E5897">
        <w:rPr>
          <w:rFonts w:eastAsia="Times New Roman" w:cstheme="minorHAnsi"/>
          <w:lang w:eastAsia="zh-CN"/>
        </w:rPr>
        <w:t>:</w:t>
      </w:r>
    </w:p>
    <w:p w14:paraId="62F2424D" w14:textId="77777777" w:rsidR="003C51F9" w:rsidRPr="000E5897" w:rsidRDefault="003C51F9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371C78C7" w14:textId="77777777" w:rsidR="00A05C70" w:rsidRPr="000E5897" w:rsidRDefault="00A05C70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AB849DA" w14:textId="1F568AAE" w:rsidR="00517052" w:rsidRPr="000E5897" w:rsidRDefault="00517052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zh-CN"/>
        </w:rPr>
      </w:pPr>
      <w:r w:rsidRPr="000E5897">
        <w:rPr>
          <w:rFonts w:eastAsia="Times New Roman" w:cstheme="minorHAnsi"/>
          <w:b/>
          <w:bCs/>
          <w:lang w:eastAsia="zh-CN"/>
        </w:rPr>
        <w:t xml:space="preserve">za cenę brutto: </w:t>
      </w:r>
      <w:r w:rsidR="008B0605" w:rsidRPr="000E5897">
        <w:rPr>
          <w:rFonts w:eastAsia="Times New Roman" w:cstheme="minorHAnsi"/>
          <w:b/>
          <w:bCs/>
          <w:lang w:eastAsia="zh-CN"/>
        </w:rPr>
        <w:t>___________________________PLN (suma pozycji 1 i 2 poniżej)</w:t>
      </w:r>
      <w:r w:rsidRPr="000E5897">
        <w:rPr>
          <w:rFonts w:eastAsia="Times New Roman" w:cstheme="minorHAnsi"/>
          <w:b/>
          <w:bCs/>
          <w:lang w:eastAsia="zh-CN"/>
        </w:rPr>
        <w:tab/>
      </w:r>
    </w:p>
    <w:p w14:paraId="3AF62456" w14:textId="77777777" w:rsidR="00517052" w:rsidRPr="000E5897" w:rsidRDefault="00517052" w:rsidP="00A64444">
      <w:pPr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0FDCBF8D" w14:textId="209D6570" w:rsidR="00517052" w:rsidRPr="000E5897" w:rsidRDefault="00517052" w:rsidP="00A64444">
      <w:pPr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zh-CN"/>
        </w:rPr>
      </w:pPr>
      <w:r w:rsidRPr="000E5897">
        <w:rPr>
          <w:rFonts w:eastAsia="Times New Roman" w:cstheme="minorHAnsi"/>
          <w:b/>
          <w:bCs/>
          <w:lang w:eastAsia="zh-CN"/>
        </w:rPr>
        <w:t>(słownie</w:t>
      </w:r>
      <w:r w:rsidR="008B0605" w:rsidRPr="000E5897">
        <w:rPr>
          <w:rFonts w:eastAsia="Times New Roman" w:cstheme="minorHAnsi"/>
          <w:b/>
          <w:bCs/>
          <w:lang w:eastAsia="zh-CN"/>
        </w:rPr>
        <w:t>:___________________________)</w:t>
      </w:r>
    </w:p>
    <w:p w14:paraId="042771D5" w14:textId="784697EC" w:rsidR="004633FA" w:rsidRPr="000E5897" w:rsidRDefault="004633FA" w:rsidP="00A64444">
      <w:pPr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</w:rPr>
      </w:pPr>
    </w:p>
    <w:p w14:paraId="473F24A2" w14:textId="436D4707" w:rsidR="004633FA" w:rsidRPr="000E5897" w:rsidRDefault="008B0605" w:rsidP="00A64444">
      <w:pPr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</w:rPr>
      </w:pPr>
      <w:r w:rsidRPr="000E5897">
        <w:rPr>
          <w:rFonts w:eastAsia="Times New Roman" w:cstheme="minorHAnsi"/>
          <w:bCs/>
          <w:lang w:eastAsia="zh-CN"/>
        </w:rPr>
        <w:t>Cena oferty brutto zawiera:</w:t>
      </w:r>
    </w:p>
    <w:p w14:paraId="1613B352" w14:textId="6EEC979D" w:rsidR="008B0605" w:rsidRPr="000E5897" w:rsidRDefault="008B0605" w:rsidP="000E5897">
      <w:pPr>
        <w:pStyle w:val="Akapitzlist"/>
        <w:numPr>
          <w:ilvl w:val="0"/>
          <w:numId w:val="18"/>
        </w:numPr>
        <w:suppressAutoHyphens/>
        <w:spacing w:after="0" w:line="360" w:lineRule="auto"/>
        <w:ind w:left="567" w:hanging="567"/>
        <w:jc w:val="both"/>
        <w:rPr>
          <w:rFonts w:eastAsia="Times New Roman" w:cstheme="minorHAnsi"/>
          <w:bCs/>
          <w:lang w:eastAsia="zh-CN"/>
        </w:rPr>
      </w:pPr>
      <w:r w:rsidRPr="000E5897">
        <w:rPr>
          <w:rFonts w:eastAsia="Times New Roman" w:cstheme="minorHAnsi"/>
          <w:b/>
          <w:lang w:eastAsia="zh-CN"/>
        </w:rPr>
        <w:t xml:space="preserve">Cenę netto </w:t>
      </w:r>
      <w:del w:id="1" w:author="Aleksandra Adamska" w:date="2023-07-13T09:16:00Z">
        <w:r w:rsidRPr="000E5897" w:rsidDel="00B579D6">
          <w:rPr>
            <w:rFonts w:eastAsia="Times New Roman" w:cstheme="minorHAnsi"/>
            <w:b/>
            <w:lang w:eastAsia="zh-CN"/>
          </w:rPr>
          <w:delText>pojazdu</w:delText>
        </w:r>
      </w:del>
      <w:ins w:id="2" w:author="Aleksandra Adamska" w:date="2023-07-13T09:16:00Z">
        <w:r w:rsidR="00B579D6">
          <w:rPr>
            <w:rFonts w:eastAsia="Times New Roman" w:cstheme="minorHAnsi"/>
            <w:b/>
            <w:lang w:eastAsia="zh-CN"/>
          </w:rPr>
          <w:t>urządzenia</w:t>
        </w:r>
      </w:ins>
      <w:r w:rsidRPr="000E5897">
        <w:rPr>
          <w:rFonts w:eastAsia="Times New Roman" w:cstheme="minorHAnsi"/>
          <w:bCs/>
          <w:lang w:eastAsia="zh-CN"/>
        </w:rPr>
        <w:t xml:space="preserve">: _________________,  podatek VAT w wysokości:___________________, wartość brutto (cena netto + podatek VAT):_______________PLN, </w:t>
      </w:r>
      <w:r w:rsidR="000E5897">
        <w:rPr>
          <w:rFonts w:eastAsia="Times New Roman" w:cstheme="minorHAnsi"/>
          <w:bCs/>
          <w:lang w:eastAsia="zh-CN"/>
        </w:rPr>
        <w:t xml:space="preserve">brutto </w:t>
      </w:r>
      <w:r w:rsidRPr="000E5897">
        <w:rPr>
          <w:rFonts w:eastAsia="Times New Roman" w:cstheme="minorHAnsi"/>
          <w:bCs/>
          <w:lang w:eastAsia="zh-CN"/>
        </w:rPr>
        <w:t>słownie:____________________________</w:t>
      </w:r>
    </w:p>
    <w:p w14:paraId="35956018" w14:textId="77777777" w:rsidR="008B0605" w:rsidRPr="000E5897" w:rsidRDefault="008B0605" w:rsidP="000E5897">
      <w:pPr>
        <w:pStyle w:val="Akapitzlist"/>
        <w:suppressAutoHyphens/>
        <w:spacing w:after="0" w:line="360" w:lineRule="auto"/>
        <w:ind w:left="567" w:hanging="567"/>
        <w:jc w:val="both"/>
        <w:rPr>
          <w:rFonts w:eastAsia="Times New Roman" w:cstheme="minorHAnsi"/>
          <w:bCs/>
          <w:lang w:eastAsia="zh-CN"/>
        </w:rPr>
      </w:pPr>
    </w:p>
    <w:p w14:paraId="08B68510" w14:textId="446B7B97" w:rsidR="000E5897" w:rsidRPr="000E5897" w:rsidRDefault="008B0605" w:rsidP="000E5897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bCs/>
          <w:lang w:eastAsia="zh-CN"/>
        </w:rPr>
      </w:pPr>
      <w:r w:rsidRPr="000E5897">
        <w:rPr>
          <w:rFonts w:eastAsia="Times New Roman" w:cstheme="minorHAnsi"/>
          <w:b/>
          <w:lang w:eastAsia="zh-CN"/>
        </w:rPr>
        <w:t>Całkowity koszt leasingu netto</w:t>
      </w:r>
      <w:r w:rsidRPr="000E5897">
        <w:rPr>
          <w:rFonts w:eastAsia="Times New Roman" w:cstheme="minorHAnsi"/>
          <w:bCs/>
          <w:lang w:eastAsia="zh-CN"/>
        </w:rPr>
        <w:t>:_______________, podatek VAT w wysokości:</w:t>
      </w:r>
      <w:r w:rsidR="000E5897">
        <w:rPr>
          <w:rFonts w:eastAsia="Times New Roman" w:cstheme="minorHAnsi"/>
          <w:bCs/>
          <w:lang w:eastAsia="zh-CN"/>
        </w:rPr>
        <w:t xml:space="preserve"> </w:t>
      </w:r>
      <w:r w:rsidRPr="000E5897">
        <w:rPr>
          <w:rFonts w:eastAsia="Times New Roman" w:cstheme="minorHAnsi"/>
          <w:bCs/>
          <w:lang w:eastAsia="zh-CN"/>
        </w:rPr>
        <w:t>_________</w:t>
      </w:r>
      <w:r w:rsidR="000E5897">
        <w:rPr>
          <w:rFonts w:eastAsia="Times New Roman" w:cstheme="minorHAnsi"/>
          <w:bCs/>
          <w:lang w:eastAsia="zh-CN"/>
        </w:rPr>
        <w:t xml:space="preserve"> </w:t>
      </w:r>
      <w:r w:rsidRPr="000E5897">
        <w:rPr>
          <w:rFonts w:eastAsia="Times New Roman" w:cstheme="minorHAnsi"/>
          <w:bCs/>
          <w:lang w:eastAsia="zh-CN"/>
        </w:rPr>
        <w:t>_________, wartość brutto (cena netto + podatek VAT):</w:t>
      </w:r>
      <w:r w:rsidR="000E5897">
        <w:rPr>
          <w:rFonts w:eastAsia="Times New Roman" w:cstheme="minorHAnsi"/>
          <w:bCs/>
          <w:lang w:eastAsia="zh-CN"/>
        </w:rPr>
        <w:t xml:space="preserve"> </w:t>
      </w:r>
      <w:r w:rsidRPr="000E5897">
        <w:rPr>
          <w:rFonts w:eastAsia="Times New Roman" w:cstheme="minorHAnsi"/>
          <w:bCs/>
          <w:lang w:eastAsia="zh-CN"/>
        </w:rPr>
        <w:t>____________________</w:t>
      </w:r>
      <w:r w:rsidR="000E5897">
        <w:rPr>
          <w:rFonts w:eastAsia="Times New Roman" w:cstheme="minorHAnsi"/>
          <w:bCs/>
          <w:lang w:eastAsia="zh-CN"/>
        </w:rPr>
        <w:t xml:space="preserve"> </w:t>
      </w:r>
      <w:r w:rsidRPr="000E5897">
        <w:rPr>
          <w:rFonts w:eastAsia="Times New Roman" w:cstheme="minorHAnsi"/>
          <w:bCs/>
          <w:lang w:eastAsia="zh-CN"/>
        </w:rPr>
        <w:t>PLN</w:t>
      </w:r>
      <w:r w:rsidR="000E5897" w:rsidRPr="000E5897">
        <w:rPr>
          <w:rFonts w:eastAsia="Times New Roman" w:cstheme="minorHAnsi"/>
          <w:bCs/>
          <w:lang w:eastAsia="zh-CN"/>
        </w:rPr>
        <w:t>, brutto słownie:____________________________</w:t>
      </w:r>
    </w:p>
    <w:p w14:paraId="6CD0192A" w14:textId="5D1B6079" w:rsidR="008B0605" w:rsidRPr="000E5897" w:rsidRDefault="008B0605" w:rsidP="000E5897">
      <w:pPr>
        <w:pStyle w:val="Akapitzlist"/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</w:rPr>
      </w:pPr>
    </w:p>
    <w:p w14:paraId="4551EC27" w14:textId="77777777" w:rsidR="008B0605" w:rsidRPr="000E5897" w:rsidRDefault="008B0605" w:rsidP="008B0605">
      <w:pPr>
        <w:pStyle w:val="Akapitzlist"/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</w:rPr>
      </w:pPr>
    </w:p>
    <w:p w14:paraId="25E3E951" w14:textId="1243A829" w:rsidR="00583608" w:rsidRPr="000E5897" w:rsidRDefault="00583608" w:rsidP="00A64444">
      <w:pPr>
        <w:suppressAutoHyphens/>
        <w:spacing w:line="288" w:lineRule="auto"/>
        <w:jc w:val="both"/>
        <w:rPr>
          <w:rFonts w:cstheme="minorHAnsi"/>
          <w:color w:val="000000"/>
        </w:rPr>
      </w:pPr>
      <w:r w:rsidRPr="000E5897">
        <w:rPr>
          <w:rFonts w:cstheme="minorHAnsi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="008B0605" w:rsidRPr="000E5897">
        <w:rPr>
          <w:rFonts w:cstheme="minorHAnsi"/>
          <w:color w:val="000000"/>
        </w:rPr>
        <w:t>.</w:t>
      </w:r>
    </w:p>
    <w:p w14:paraId="616AF525" w14:textId="77777777" w:rsidR="00320EC2" w:rsidRDefault="008B0605" w:rsidP="00A64444">
      <w:pPr>
        <w:suppressAutoHyphens/>
        <w:spacing w:line="288" w:lineRule="auto"/>
        <w:jc w:val="both"/>
        <w:rPr>
          <w:ins w:id="3" w:author="Aleksandra Adamska" w:date="2023-07-14T08:48:00Z"/>
          <w:rFonts w:cstheme="minorHAnsi"/>
          <w:b/>
          <w:bCs/>
          <w:color w:val="000000"/>
          <w:u w:val="single"/>
        </w:rPr>
      </w:pPr>
      <w:del w:id="4" w:author="Aleksandra Adamska" w:date="2023-07-14T08:48:00Z">
        <w:r w:rsidRPr="000E5897" w:rsidDel="00320EC2">
          <w:rPr>
            <w:rFonts w:cstheme="minorHAnsi"/>
            <w:b/>
            <w:bCs/>
            <w:color w:val="000000"/>
            <w:u w:val="single"/>
          </w:rPr>
          <w:delText>Integralną częścią oferty jest harmonogram rat leasingowych</w:delText>
        </w:r>
        <w:r w:rsidR="00147259" w:rsidRPr="000E5897" w:rsidDel="00320EC2">
          <w:rPr>
            <w:rFonts w:cstheme="minorHAnsi"/>
            <w:b/>
            <w:bCs/>
            <w:color w:val="000000"/>
            <w:u w:val="single"/>
          </w:rPr>
          <w:delText xml:space="preserve"> (</w:delText>
        </w:r>
        <w:r w:rsidR="0058453D" w:rsidDel="00320EC2">
          <w:rPr>
            <w:rFonts w:cstheme="minorHAnsi"/>
            <w:b/>
            <w:bCs/>
            <w:color w:val="000000"/>
            <w:u w:val="single"/>
          </w:rPr>
          <w:delText>47</w:delText>
        </w:r>
        <w:r w:rsidR="00147259" w:rsidRPr="000E5897" w:rsidDel="00320EC2">
          <w:rPr>
            <w:rFonts w:cstheme="minorHAnsi"/>
            <w:b/>
            <w:bCs/>
            <w:color w:val="000000"/>
            <w:u w:val="single"/>
          </w:rPr>
          <w:delText xml:space="preserve"> </w:delText>
        </w:r>
        <w:r w:rsidR="00147259" w:rsidRPr="00857224" w:rsidDel="00320EC2">
          <w:rPr>
            <w:rFonts w:cstheme="minorHAnsi"/>
            <w:b/>
            <w:bCs/>
            <w:strike/>
            <w:color w:val="FF0000"/>
            <w:u w:val="single"/>
          </w:rPr>
          <w:delText>równych</w:delText>
        </w:r>
        <w:r w:rsidR="00147259" w:rsidRPr="00857224" w:rsidDel="00320EC2">
          <w:rPr>
            <w:rFonts w:cstheme="minorHAnsi"/>
            <w:b/>
            <w:bCs/>
            <w:color w:val="FF0000"/>
            <w:u w:val="single"/>
          </w:rPr>
          <w:delText xml:space="preserve"> </w:delText>
        </w:r>
        <w:r w:rsidR="00147259" w:rsidRPr="000E5897" w:rsidDel="00320EC2">
          <w:rPr>
            <w:rFonts w:cstheme="minorHAnsi"/>
            <w:b/>
            <w:bCs/>
            <w:color w:val="000000"/>
            <w:u w:val="single"/>
          </w:rPr>
          <w:delText xml:space="preserve">rat) </w:delText>
        </w:r>
        <w:r w:rsidRPr="000E5897" w:rsidDel="00320EC2">
          <w:rPr>
            <w:rFonts w:cstheme="minorHAnsi"/>
            <w:b/>
            <w:bCs/>
            <w:color w:val="000000"/>
            <w:u w:val="single"/>
          </w:rPr>
          <w:delText xml:space="preserve"> za cały okres obowiązywania umowy – należy złożyć wraz z ofertą</w:delText>
        </w:r>
        <w:r w:rsidR="00A824F8" w:rsidRPr="000E5897" w:rsidDel="00320EC2">
          <w:rPr>
            <w:rFonts w:cstheme="minorHAnsi"/>
            <w:b/>
            <w:bCs/>
            <w:color w:val="000000"/>
            <w:u w:val="single"/>
          </w:rPr>
          <w:delText xml:space="preserve"> jako załącznik nr 1 do oferty</w:delText>
        </w:r>
        <w:r w:rsidRPr="000E5897" w:rsidDel="00320EC2">
          <w:rPr>
            <w:rFonts w:cstheme="minorHAnsi"/>
            <w:b/>
            <w:bCs/>
            <w:color w:val="000000"/>
            <w:u w:val="single"/>
          </w:rPr>
          <w:delText>.</w:delText>
        </w:r>
      </w:del>
    </w:p>
    <w:p w14:paraId="14C87938" w14:textId="092166A1" w:rsidR="00041D00" w:rsidRPr="000E5897" w:rsidRDefault="00041D00" w:rsidP="00A64444">
      <w:pPr>
        <w:suppressAutoHyphens/>
        <w:spacing w:line="288" w:lineRule="auto"/>
        <w:jc w:val="both"/>
        <w:rPr>
          <w:rFonts w:cstheme="minorHAnsi"/>
          <w:b/>
          <w:bCs/>
          <w:color w:val="000000"/>
          <w:u w:val="single"/>
        </w:rPr>
      </w:pPr>
      <w:ins w:id="5" w:author="Aleksandra Adamska" w:date="2023-07-13T09:17:00Z">
        <w:r>
          <w:rPr>
            <w:rFonts w:cstheme="minorHAnsi"/>
            <w:b/>
            <w:bCs/>
            <w:color w:val="000000"/>
            <w:u w:val="single"/>
          </w:rPr>
          <w:lastRenderedPageBreak/>
          <w:t xml:space="preserve">Wykonawca przyjął </w:t>
        </w:r>
      </w:ins>
      <w:ins w:id="6" w:author="Aleksandra Adamska" w:date="2023-07-13T09:33:00Z">
        <w:r w:rsidR="00706E5F">
          <w:rPr>
            <w:rFonts w:cstheme="minorHAnsi"/>
            <w:b/>
            <w:bCs/>
            <w:color w:val="000000"/>
            <w:u w:val="single"/>
          </w:rPr>
          <w:t xml:space="preserve">stawkę </w:t>
        </w:r>
      </w:ins>
      <w:ins w:id="7" w:author="Aleksandra Adamska" w:date="2023-07-13T09:17:00Z">
        <w:r>
          <w:rPr>
            <w:rFonts w:cstheme="minorHAnsi"/>
            <w:b/>
            <w:bCs/>
            <w:color w:val="000000"/>
            <w:u w:val="single"/>
          </w:rPr>
          <w:t xml:space="preserve">WIBORM1 </w:t>
        </w:r>
      </w:ins>
      <w:ins w:id="8" w:author="Aleksandra Adamska" w:date="2023-07-13T09:18:00Z">
        <w:r>
          <w:rPr>
            <w:rFonts w:cstheme="minorHAnsi"/>
            <w:b/>
            <w:bCs/>
            <w:color w:val="000000"/>
            <w:u w:val="single"/>
          </w:rPr>
          <w:t xml:space="preserve">z dnia </w:t>
        </w:r>
      </w:ins>
      <w:ins w:id="9" w:author="Aleksandra Adamska" w:date="2023-07-13T09:33:00Z">
        <w:r w:rsidR="00706E5F">
          <w:rPr>
            <w:rFonts w:cstheme="minorHAnsi"/>
            <w:b/>
            <w:bCs/>
            <w:color w:val="000000"/>
            <w:u w:val="single"/>
          </w:rPr>
          <w:t xml:space="preserve">wyceny </w:t>
        </w:r>
      </w:ins>
      <w:ins w:id="10" w:author="Aleksandra Adamska" w:date="2023-07-13T09:18:00Z">
        <w:r>
          <w:rPr>
            <w:rFonts w:cstheme="minorHAnsi"/>
            <w:b/>
            <w:bCs/>
            <w:color w:val="000000"/>
            <w:u w:val="single"/>
          </w:rPr>
          <w:t>1</w:t>
        </w:r>
      </w:ins>
      <w:ins w:id="11" w:author="Aleksandra Adamska" w:date="2023-07-14T07:28:00Z">
        <w:r w:rsidR="00784468">
          <w:rPr>
            <w:rFonts w:cstheme="minorHAnsi"/>
            <w:b/>
            <w:bCs/>
            <w:color w:val="000000"/>
            <w:u w:val="single"/>
          </w:rPr>
          <w:t>3</w:t>
        </w:r>
      </w:ins>
      <w:ins w:id="12" w:author="Aleksandra Adamska" w:date="2023-07-13T09:18:00Z">
        <w:r>
          <w:rPr>
            <w:rFonts w:cstheme="minorHAnsi"/>
            <w:b/>
            <w:bCs/>
            <w:color w:val="000000"/>
            <w:u w:val="single"/>
          </w:rPr>
          <w:t xml:space="preserve"> lipca 2023 r.</w:t>
        </w:r>
      </w:ins>
      <w:ins w:id="13" w:author="Aleksandra Adamska" w:date="2023-07-13T09:53:00Z">
        <w:r w:rsidR="00A61369">
          <w:rPr>
            <w:rFonts w:cstheme="minorHAnsi"/>
            <w:b/>
            <w:bCs/>
            <w:color w:val="000000"/>
            <w:u w:val="single"/>
          </w:rPr>
          <w:t xml:space="preserve"> w wysokości: 6,8</w:t>
        </w:r>
      </w:ins>
      <w:ins w:id="14" w:author="Aleksandra Adamska" w:date="2023-07-13T09:54:00Z">
        <w:r w:rsidR="00A61369">
          <w:rPr>
            <w:rFonts w:cstheme="minorHAnsi"/>
            <w:b/>
            <w:bCs/>
            <w:color w:val="000000"/>
            <w:u w:val="single"/>
          </w:rPr>
          <w:t>5%.</w:t>
        </w:r>
      </w:ins>
      <w:ins w:id="15" w:author="Aleksandra Adamska" w:date="2023-07-13T09:18:00Z">
        <w:r>
          <w:rPr>
            <w:rFonts w:cstheme="minorHAnsi"/>
            <w:b/>
            <w:bCs/>
            <w:color w:val="000000"/>
            <w:u w:val="single"/>
          </w:rPr>
          <w:t xml:space="preserve"> </w:t>
        </w:r>
      </w:ins>
      <w:ins w:id="16" w:author="Aleksandra Adamska" w:date="2023-07-14T07:28:00Z">
        <w:r w:rsidR="00784468">
          <w:rPr>
            <w:rFonts w:cstheme="minorHAnsi"/>
            <w:b/>
            <w:bCs/>
            <w:color w:val="000000"/>
            <w:u w:val="single"/>
          </w:rPr>
          <w:t>(</w:t>
        </w:r>
        <w:r w:rsidR="00784468" w:rsidRPr="00784468">
          <w:rPr>
            <w:rFonts w:cstheme="minorHAnsi"/>
            <w:b/>
            <w:bCs/>
            <w:color w:val="000000"/>
            <w:u w:val="single"/>
          </w:rPr>
          <w:t>https://gpwbenchmark.pl/</w:t>
        </w:r>
        <w:r w:rsidR="00784468">
          <w:rPr>
            <w:rFonts w:cstheme="minorHAnsi"/>
            <w:b/>
            <w:bCs/>
            <w:color w:val="000000"/>
            <w:u w:val="single"/>
          </w:rPr>
          <w:t>)</w:t>
        </w:r>
      </w:ins>
    </w:p>
    <w:p w14:paraId="5718D64D" w14:textId="77777777" w:rsidR="004B5E5F" w:rsidRPr="000E5897" w:rsidRDefault="004B5E5F" w:rsidP="00A64444">
      <w:pPr>
        <w:pStyle w:val="Akapitzlist"/>
        <w:shd w:val="clear" w:color="auto" w:fill="FFFFFF"/>
        <w:suppressAutoHyphens/>
        <w:spacing w:line="288" w:lineRule="auto"/>
        <w:ind w:left="426"/>
        <w:jc w:val="both"/>
        <w:rPr>
          <w:rFonts w:cstheme="minorHAnsi"/>
        </w:rPr>
      </w:pPr>
    </w:p>
    <w:p w14:paraId="3F79A902" w14:textId="24EF9AFB" w:rsidR="004B5E5F" w:rsidRPr="000E5897" w:rsidRDefault="004B5E5F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line="288" w:lineRule="auto"/>
        <w:ind w:left="426" w:hanging="426"/>
        <w:jc w:val="both"/>
        <w:rPr>
          <w:rFonts w:cstheme="minorHAnsi"/>
          <w:iCs/>
          <w:color w:val="000000"/>
        </w:rPr>
      </w:pPr>
      <w:r w:rsidRPr="000E5897">
        <w:rPr>
          <w:rFonts w:cstheme="minorHAnsi"/>
          <w:iCs/>
          <w:color w:val="000000"/>
        </w:rPr>
        <w:t xml:space="preserve">W celu dokonania oceny ofert pod uwagę będzie brana cena oferty brutto przedmiotu zamówienia - określonego w Specyfikacji Warunków Zamówienia (dalej SWZ). </w:t>
      </w:r>
    </w:p>
    <w:p w14:paraId="3955898B" w14:textId="1A3FB426" w:rsidR="004B5E5F" w:rsidRPr="000E5897" w:rsidRDefault="004B5E5F" w:rsidP="00A64444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cstheme="minorHAnsi"/>
          <w:iCs/>
          <w:color w:val="000000"/>
        </w:rPr>
      </w:pPr>
      <w:r w:rsidRPr="000E5897">
        <w:rPr>
          <w:rFonts w:cstheme="minorHAnsi"/>
          <w:bCs/>
          <w:iCs/>
          <w:color w:val="000000"/>
        </w:rPr>
        <w:t>Oferujemy</w:t>
      </w:r>
      <w:r w:rsidRPr="000E5897">
        <w:rPr>
          <w:rFonts w:cstheme="minorHAnsi"/>
          <w:iCs/>
          <w:color w:val="000000"/>
        </w:rPr>
        <w:t xml:space="preserve"> przedmiot zamówienia spełniający co najmniej wymagania wyszczególnione w opisie przedmiotu zamówienia stanowiącymi Załącznik nr 1  SWZ w Rozdziale 4 SWZ.</w:t>
      </w:r>
    </w:p>
    <w:p w14:paraId="19D447A6" w14:textId="792CA368" w:rsidR="00583608" w:rsidRPr="000E5897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cstheme="minorHAnsi"/>
        </w:rPr>
      </w:pPr>
      <w:r w:rsidRPr="000E5897">
        <w:rPr>
          <w:rFonts w:cstheme="minorHAnsi"/>
        </w:rPr>
        <w:t>Zobowiązuję się do realizacji przedmiotu zamówienia na warunkach, w terminach i zgodnie z wymaganiami określonymi w SWZ, w szczególności z zapisami w załączniku nr 2 do SWZ – projektowane postanowienia umowy, które zostaną wprowadzone do treści umowy oraz wyjaśnień do SWZ i jej modyfikacji.</w:t>
      </w:r>
    </w:p>
    <w:p w14:paraId="020B0207" w14:textId="0CC571EF" w:rsidR="002C4555" w:rsidRPr="000E5897" w:rsidRDefault="002C4555" w:rsidP="00A64444">
      <w:pPr>
        <w:pStyle w:val="Akapitzlist"/>
        <w:numPr>
          <w:ilvl w:val="0"/>
          <w:numId w:val="10"/>
        </w:numPr>
        <w:tabs>
          <w:tab w:val="clear" w:pos="644"/>
        </w:tabs>
        <w:spacing w:line="288" w:lineRule="auto"/>
        <w:ind w:left="426" w:hanging="426"/>
        <w:jc w:val="both"/>
        <w:rPr>
          <w:rFonts w:cstheme="minorHAnsi"/>
        </w:rPr>
      </w:pPr>
      <w:r w:rsidRPr="000E5897">
        <w:rPr>
          <w:rFonts w:cstheme="minorHAnsi"/>
        </w:rPr>
        <w:t xml:space="preserve">Zobowiązuję się, w przypadku wyboru mojej oferty do zawarcia umowy zgodnej </w:t>
      </w:r>
      <w:r w:rsidR="00396A97" w:rsidRPr="000E5897">
        <w:rPr>
          <w:rFonts w:cstheme="minorHAnsi"/>
        </w:rPr>
        <w:t xml:space="preserve">z </w:t>
      </w:r>
      <w:r w:rsidRPr="000E5897">
        <w:rPr>
          <w:rFonts w:cstheme="minorHAnsi"/>
        </w:rPr>
        <w:t>projektowanymi postanowieniami umowy (stanowiącymi załącznik nr 2 do SWZ), zapisami w SWZ, niniejszą ofertą</w:t>
      </w:r>
      <w:r w:rsidR="00396A97" w:rsidRPr="000E5897">
        <w:rPr>
          <w:rFonts w:cstheme="minorHAnsi"/>
        </w:rPr>
        <w:t xml:space="preserve"> </w:t>
      </w:r>
      <w:r w:rsidRPr="000E5897">
        <w:rPr>
          <w:rFonts w:cstheme="minorHAnsi"/>
        </w:rPr>
        <w:t xml:space="preserve"> w terminie wyznaczonym przez Zamawiającego.</w:t>
      </w:r>
    </w:p>
    <w:p w14:paraId="08C4C1C6" w14:textId="649EA586" w:rsidR="00583608" w:rsidRPr="000E5897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cstheme="minorHAnsi"/>
        </w:rPr>
      </w:pPr>
      <w:r w:rsidRPr="000E5897">
        <w:rPr>
          <w:rFonts w:cstheme="minorHAnsi"/>
        </w:rPr>
        <w:t>Oświadczamy, że zapoznaliśmy się ze SWZ i nie wnosimy do niej żadnych zastrzeżeń.</w:t>
      </w:r>
    </w:p>
    <w:p w14:paraId="7F4A88B1" w14:textId="77777777" w:rsidR="00583608" w:rsidRPr="000E5897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cstheme="minorHAnsi"/>
        </w:rPr>
      </w:pPr>
      <w:r w:rsidRPr="000E5897">
        <w:rPr>
          <w:rFonts w:cstheme="minorHAnsi"/>
        </w:rPr>
        <w:t>Oświadczamy, że uzyskaliśmy wszelkie informacje niezbędne do prawidłowego przygotowania i złożenia niniejszej oferty.</w:t>
      </w:r>
    </w:p>
    <w:p w14:paraId="773E99D8" w14:textId="3113406D" w:rsidR="00D9577F" w:rsidRPr="000E5897" w:rsidRDefault="00D9577F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cstheme="minorHAnsi"/>
        </w:rPr>
      </w:pPr>
      <w:r w:rsidRPr="000E5897">
        <w:rPr>
          <w:rFonts w:cstheme="minorHAnsi"/>
        </w:rPr>
        <w:t>Oświadczamy, że uważamy się za związanych niniejszą ofertą przez czas wskazany w SWZ.</w:t>
      </w:r>
    </w:p>
    <w:p w14:paraId="43DCD8C0" w14:textId="3FAAADC1" w:rsidR="00583608" w:rsidRPr="000E5897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cstheme="minorHAnsi"/>
        </w:rPr>
      </w:pPr>
      <w:r w:rsidRPr="000E5897">
        <w:rPr>
          <w:rFonts w:cstheme="minorHAnsi"/>
        </w:rPr>
        <w:t xml:space="preserve">Wynagrodzenie płatne będzie przez Zamawiającego w </w:t>
      </w:r>
      <w:r w:rsidR="00C248F3" w:rsidRPr="000E5897">
        <w:rPr>
          <w:rFonts w:cstheme="minorHAnsi"/>
        </w:rPr>
        <w:t xml:space="preserve"> terminie </w:t>
      </w:r>
      <w:r w:rsidR="00820633" w:rsidRPr="000E5897">
        <w:rPr>
          <w:rFonts w:cstheme="minorHAnsi"/>
        </w:rPr>
        <w:t xml:space="preserve">14 </w:t>
      </w:r>
      <w:r w:rsidR="00C248F3" w:rsidRPr="000E5897">
        <w:rPr>
          <w:rFonts w:cstheme="minorHAnsi"/>
        </w:rPr>
        <w:t xml:space="preserve"> dni od </w:t>
      </w:r>
      <w:r w:rsidR="00820633" w:rsidRPr="000E5897">
        <w:rPr>
          <w:rFonts w:cstheme="minorHAnsi"/>
        </w:rPr>
        <w:t xml:space="preserve">daty wystawienia faktury VAT. </w:t>
      </w:r>
    </w:p>
    <w:p w14:paraId="0A740AA1" w14:textId="77777777" w:rsidR="00583608" w:rsidRPr="000E5897" w:rsidRDefault="00583608" w:rsidP="00A64444">
      <w:pPr>
        <w:numPr>
          <w:ilvl w:val="0"/>
          <w:numId w:val="10"/>
        </w:numPr>
        <w:tabs>
          <w:tab w:val="num" w:pos="426"/>
        </w:tabs>
        <w:suppressAutoHyphens/>
        <w:spacing w:after="120" w:line="288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0E5897">
        <w:rPr>
          <w:rFonts w:cstheme="minorHAnsi"/>
          <w:b/>
          <w:lang w:eastAsia="zh-CN"/>
        </w:rPr>
        <w:t>Oświadczamy,</w:t>
      </w:r>
      <w:r w:rsidRPr="000E5897">
        <w:rPr>
          <w:rFonts w:cstheme="minorHAnsi"/>
          <w:lang w:eastAsia="zh-CN"/>
        </w:rPr>
        <w:t xml:space="preserve"> </w:t>
      </w:r>
      <w:r w:rsidRPr="000E5897">
        <w:rPr>
          <w:rFonts w:cstheme="minorHAnsi"/>
          <w:b/>
          <w:lang w:eastAsia="zh-CN"/>
        </w:rPr>
        <w:t xml:space="preserve">że zamówienie zamierzamy / nie zamierzamy </w:t>
      </w:r>
      <w:r w:rsidRPr="000E5897">
        <w:rPr>
          <w:rFonts w:cstheme="minorHAnsi"/>
          <w:vertAlign w:val="superscript"/>
          <w:lang w:eastAsia="zh-CN"/>
        </w:rPr>
        <w:t>1</w:t>
      </w:r>
      <w:r w:rsidRPr="000E5897">
        <w:rPr>
          <w:rFonts w:cstheme="minorHAnsi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0E5897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0E5897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cstheme="minorHAnsi"/>
                <w:b/>
                <w:bCs/>
                <w:lang w:eastAsia="zh-CN"/>
              </w:rPr>
            </w:pPr>
            <w:r w:rsidRPr="000E5897">
              <w:rPr>
                <w:rFonts w:cstheme="minorHAnsi"/>
                <w:b/>
                <w:bCs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0E5897" w:rsidRDefault="00583608" w:rsidP="00A64444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cstheme="minorHAnsi"/>
                <w:b/>
                <w:bCs/>
                <w:lang w:eastAsia="zh-CN"/>
              </w:rPr>
            </w:pPr>
            <w:r w:rsidRPr="000E5897">
              <w:rPr>
                <w:rFonts w:cstheme="minorHAnsi"/>
                <w:b/>
                <w:bCs/>
                <w:lang w:eastAsia="zh-CN"/>
              </w:rPr>
              <w:t>Nazwa podwykonawcy</w:t>
            </w:r>
            <w:r w:rsidR="00005C0B" w:rsidRPr="000E5897">
              <w:rPr>
                <w:rFonts w:cstheme="minorHAnsi"/>
                <w:b/>
                <w:bCs/>
                <w:lang w:eastAsia="zh-CN"/>
              </w:rPr>
              <w:t xml:space="preserve"> </w:t>
            </w:r>
            <w:r w:rsidR="00005C0B" w:rsidRPr="000E5897">
              <w:rPr>
                <w:rFonts w:cstheme="minorHAnsi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0E5897" w:rsidRDefault="00583608" w:rsidP="00A64444">
            <w:pPr>
              <w:tabs>
                <w:tab w:val="left" w:pos="540"/>
              </w:tabs>
              <w:suppressAutoHyphens/>
              <w:spacing w:line="288" w:lineRule="auto"/>
              <w:jc w:val="both"/>
              <w:rPr>
                <w:rFonts w:cstheme="minorHAnsi"/>
                <w:b/>
                <w:bCs/>
                <w:lang w:eastAsia="zh-CN"/>
              </w:rPr>
            </w:pPr>
            <w:r w:rsidRPr="000E5897">
              <w:rPr>
                <w:rFonts w:cstheme="minorHAnsi"/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0E5897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0E5897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0E5897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0E5897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cstheme="minorHAnsi"/>
                <w:lang w:eastAsia="zh-CN"/>
              </w:rPr>
            </w:pPr>
          </w:p>
        </w:tc>
      </w:tr>
    </w:tbl>
    <w:p w14:paraId="4FDD3186" w14:textId="63987264" w:rsidR="000E51A6" w:rsidRPr="000E5897" w:rsidRDefault="00583608" w:rsidP="00A64444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cstheme="minorHAnsi"/>
        </w:rPr>
      </w:pPr>
      <w:r w:rsidRPr="000E5897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0E5897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0E5897">
        <w:rPr>
          <w:rFonts w:cstheme="minorHAnsi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0E5897">
        <w:rPr>
          <w:rFonts w:cstheme="minorHAnsi"/>
          <w:color w:val="000000"/>
          <w:shd w:val="clear" w:color="auto" w:fill="FFFFFF"/>
          <w:lang w:eastAsia="zh-CN"/>
        </w:rPr>
        <w:t>:</w:t>
      </w:r>
    </w:p>
    <w:p w14:paraId="18F5E23F" w14:textId="7B00B267" w:rsidR="000E51A6" w:rsidRPr="000E5897" w:rsidRDefault="00583608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cstheme="minorHAnsi"/>
        </w:rPr>
      </w:pPr>
      <w:r w:rsidRPr="000E5897">
        <w:rPr>
          <w:rFonts w:cstheme="minorHAnsi"/>
          <w:color w:val="000000"/>
          <w:shd w:val="clear" w:color="auto" w:fill="FFFFFF"/>
          <w:lang w:eastAsia="zh-CN"/>
        </w:rPr>
        <w:t>nazwa/rodzaj towaru usługi</w:t>
      </w:r>
      <w:r w:rsidR="000E51A6" w:rsidRPr="000E5897">
        <w:rPr>
          <w:rFonts w:cstheme="minorHAnsi"/>
          <w:color w:val="000000"/>
          <w:shd w:val="clear" w:color="auto" w:fill="FFFFFF"/>
          <w:lang w:eastAsia="zh-CN"/>
        </w:rPr>
        <w:t xml:space="preserve">: </w:t>
      </w:r>
      <w:r w:rsidR="009E6775">
        <w:rPr>
          <w:rFonts w:cstheme="minorHAnsi"/>
          <w:color w:val="000000"/>
          <w:shd w:val="clear" w:color="auto" w:fill="FFFFFF"/>
          <w:lang w:eastAsia="zh-CN"/>
        </w:rPr>
        <w:t>______________</w:t>
      </w:r>
      <w:r w:rsidRPr="000E5897">
        <w:rPr>
          <w:rFonts w:cstheme="minorHAnsi"/>
          <w:color w:val="000000"/>
          <w:shd w:val="clear" w:color="auto" w:fill="FFFFFF"/>
          <w:lang w:eastAsia="zh-CN"/>
        </w:rPr>
        <w:t xml:space="preserve">, </w:t>
      </w:r>
    </w:p>
    <w:p w14:paraId="7A56782A" w14:textId="36835952" w:rsidR="000E51A6" w:rsidRPr="000E5897" w:rsidRDefault="00583608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cstheme="minorHAnsi"/>
        </w:rPr>
      </w:pPr>
      <w:r w:rsidRPr="000E5897">
        <w:rPr>
          <w:rFonts w:cstheme="minorHAnsi"/>
          <w:color w:val="000000"/>
          <w:shd w:val="clear" w:color="auto" w:fill="FFFFFF"/>
          <w:lang w:eastAsia="zh-CN"/>
        </w:rPr>
        <w:t>wartość netto będzie wynosiła</w:t>
      </w:r>
      <w:r w:rsidR="009A7D3E" w:rsidRPr="000E5897">
        <w:rPr>
          <w:rFonts w:cstheme="minorHAnsi"/>
          <w:color w:val="000000"/>
          <w:shd w:val="clear" w:color="auto" w:fill="FFFFFF"/>
          <w:lang w:eastAsia="zh-CN"/>
        </w:rPr>
        <w:t xml:space="preserve">: </w:t>
      </w:r>
      <w:r w:rsidR="009E6775">
        <w:rPr>
          <w:rFonts w:cstheme="minorHAnsi"/>
          <w:color w:val="000000"/>
          <w:shd w:val="clear" w:color="auto" w:fill="FFFFFF"/>
          <w:lang w:eastAsia="zh-CN"/>
        </w:rPr>
        <w:t>_____________</w:t>
      </w:r>
      <w:r w:rsidR="009A7D3E" w:rsidRPr="000E5897">
        <w:rPr>
          <w:rFonts w:cstheme="minorHAnsi"/>
          <w:color w:val="000000"/>
          <w:shd w:val="clear" w:color="auto" w:fill="FFFFFF"/>
          <w:lang w:eastAsia="zh-CN"/>
        </w:rPr>
        <w:t xml:space="preserve">, </w:t>
      </w:r>
    </w:p>
    <w:p w14:paraId="4F063308" w14:textId="27AD1975" w:rsidR="00583608" w:rsidRPr="000E5897" w:rsidRDefault="009A7D3E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cstheme="minorHAnsi"/>
        </w:rPr>
      </w:pPr>
      <w:r w:rsidRPr="000E5897">
        <w:rPr>
          <w:rFonts w:cstheme="minorHAnsi"/>
          <w:color w:val="000000"/>
          <w:shd w:val="clear" w:color="auto" w:fill="FFFFFF"/>
          <w:lang w:eastAsia="zh-CN"/>
        </w:rPr>
        <w:t>stawka podatku od towaru i usług</w:t>
      </w:r>
      <w:r w:rsidR="000E51A6" w:rsidRPr="000E5897">
        <w:rPr>
          <w:rFonts w:cstheme="minorHAnsi"/>
          <w:color w:val="000000"/>
          <w:shd w:val="clear" w:color="auto" w:fill="FFFFFF"/>
          <w:lang w:eastAsia="zh-CN"/>
        </w:rPr>
        <w:t xml:space="preserve"> wynosi:</w:t>
      </w:r>
      <w:r w:rsidR="009E6775">
        <w:rPr>
          <w:rFonts w:cstheme="minorHAnsi"/>
          <w:color w:val="000000"/>
          <w:shd w:val="clear" w:color="auto" w:fill="FFFFFF"/>
          <w:lang w:eastAsia="zh-CN"/>
        </w:rPr>
        <w:t>_________________</w:t>
      </w:r>
      <w:r w:rsidRPr="000E5897">
        <w:rPr>
          <w:rFonts w:cstheme="minorHAnsi"/>
          <w:color w:val="000000"/>
          <w:shd w:val="clear" w:color="auto" w:fill="FFFFFF"/>
          <w:lang w:eastAsia="zh-CN"/>
        </w:rPr>
        <w:t xml:space="preserve"> </w:t>
      </w:r>
      <w:r w:rsidR="00583608" w:rsidRPr="000E5897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1B4E4C43" w14:textId="2ECDC15C" w:rsidR="0041032D" w:rsidRPr="000E5897" w:rsidRDefault="0041032D" w:rsidP="00A64444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cstheme="minorHAnsi"/>
        </w:rPr>
      </w:pPr>
      <w:r w:rsidRPr="000E5897">
        <w:rPr>
          <w:rFonts w:cstheme="minorHAnsi"/>
        </w:rPr>
        <w:lastRenderedPageBreak/>
        <w:t xml:space="preserve">W przypadku braku oświadczenia w pkt </w:t>
      </w:r>
      <w:r w:rsidR="0058453D">
        <w:rPr>
          <w:rFonts w:cstheme="minorHAnsi"/>
        </w:rPr>
        <w:t>10</w:t>
      </w:r>
      <w:r w:rsidRPr="000E5897">
        <w:rPr>
          <w:rFonts w:cstheme="minorHAnsi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0E5897" w:rsidRDefault="00583608" w:rsidP="00A64444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 xml:space="preserve">Korzystając z uprawnienia nadanego treścią art. </w:t>
      </w:r>
      <w:r w:rsidR="000E51A6" w:rsidRPr="000E5897">
        <w:rPr>
          <w:rFonts w:cstheme="minorHAnsi"/>
          <w:lang w:eastAsia="zh-CN"/>
        </w:rPr>
        <w:t>18</w:t>
      </w:r>
      <w:r w:rsidRPr="000E5897">
        <w:rPr>
          <w:rFonts w:cstheme="minorHAnsi"/>
          <w:lang w:eastAsia="zh-CN"/>
        </w:rPr>
        <w:t xml:space="preserve"> ust. 3 ustawy Pzp</w:t>
      </w:r>
      <w:r w:rsidR="003C51F9" w:rsidRPr="000E5897">
        <w:rPr>
          <w:rFonts w:cstheme="minorHAnsi"/>
          <w:lang w:eastAsia="zh-CN"/>
        </w:rPr>
        <w:t>*:</w:t>
      </w:r>
    </w:p>
    <w:p w14:paraId="2B7DCE39" w14:textId="077F3700" w:rsidR="00583608" w:rsidRPr="000E5897" w:rsidRDefault="0041032D" w:rsidP="00A64444">
      <w:pPr>
        <w:suppressAutoHyphens/>
        <w:spacing w:after="0" w:line="288" w:lineRule="auto"/>
        <w:ind w:left="834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 xml:space="preserve">  </w:t>
      </w:r>
      <w:r w:rsidRPr="000E5897">
        <w:rPr>
          <w:rFonts w:ascii="Tahoma" w:hAnsi="Tahoma" w:cs="Tahoma"/>
          <w:lang w:eastAsia="zh-CN"/>
        </w:rPr>
        <w:t>⃣</w:t>
      </w:r>
      <w:r w:rsidRPr="000E5897">
        <w:rPr>
          <w:rFonts w:cstheme="minorHAnsi"/>
          <w:lang w:eastAsia="zh-CN"/>
        </w:rPr>
        <w:t xml:space="preserve">       </w:t>
      </w:r>
      <w:r w:rsidR="00583608" w:rsidRPr="000E5897">
        <w:rPr>
          <w:rFonts w:cstheme="minorHAnsi"/>
          <w:lang w:eastAsia="zh-CN"/>
        </w:rPr>
        <w:t xml:space="preserve">zastrzegam, że informacje:  </w:t>
      </w:r>
    </w:p>
    <w:p w14:paraId="145D1FE0" w14:textId="2AFBAA84" w:rsidR="00583608" w:rsidRPr="000E5897" w:rsidRDefault="009E6775" w:rsidP="00A64444">
      <w:pPr>
        <w:suppressAutoHyphens/>
        <w:spacing w:after="0" w:line="288" w:lineRule="auto"/>
        <w:ind w:left="425"/>
        <w:rPr>
          <w:rFonts w:cstheme="minorHAnsi"/>
          <w:lang w:eastAsia="zh-CN"/>
        </w:rPr>
      </w:pPr>
      <w:r>
        <w:rPr>
          <w:rFonts w:cstheme="minorHAnsi"/>
          <w:lang w:eastAsia="zh-CN"/>
        </w:rPr>
        <w:t>_________________________</w:t>
      </w:r>
    </w:p>
    <w:p w14:paraId="37C99FB8" w14:textId="77777777" w:rsidR="00583608" w:rsidRPr="000E5897" w:rsidRDefault="00583608" w:rsidP="00A64444">
      <w:pPr>
        <w:suppressAutoHyphens/>
        <w:spacing w:after="0" w:line="288" w:lineRule="auto"/>
        <w:ind w:left="425"/>
        <w:jc w:val="center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>(wymienić czego dotyczą)</w:t>
      </w:r>
    </w:p>
    <w:p w14:paraId="4D013826" w14:textId="77777777" w:rsidR="00583608" w:rsidRPr="000E5897" w:rsidRDefault="00583608" w:rsidP="00A64444">
      <w:pPr>
        <w:suppressAutoHyphens/>
        <w:spacing w:after="0" w:line="288" w:lineRule="auto"/>
        <w:ind w:left="425"/>
        <w:jc w:val="both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>zawarte w następujących dokumentach:</w:t>
      </w:r>
    </w:p>
    <w:p w14:paraId="42D3EFA2" w14:textId="15D5A432" w:rsidR="00583608" w:rsidRPr="000E5897" w:rsidRDefault="009E6775" w:rsidP="00A64444">
      <w:pPr>
        <w:suppressAutoHyphens/>
        <w:spacing w:after="0" w:line="288" w:lineRule="auto"/>
        <w:ind w:left="425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____________________________</w:t>
      </w:r>
    </w:p>
    <w:p w14:paraId="579CEDEC" w14:textId="77777777" w:rsidR="00583608" w:rsidRPr="000E5897" w:rsidRDefault="00583608" w:rsidP="00A64444">
      <w:pPr>
        <w:suppressAutoHyphens/>
        <w:spacing w:after="120" w:line="288" w:lineRule="auto"/>
        <w:ind w:left="426"/>
        <w:jc w:val="both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0E5897" w:rsidRDefault="0041032D" w:rsidP="00A64444">
      <w:pPr>
        <w:suppressAutoHyphens/>
        <w:spacing w:after="120" w:line="288" w:lineRule="auto"/>
        <w:ind w:left="786"/>
        <w:jc w:val="both"/>
        <w:rPr>
          <w:rFonts w:cstheme="minorHAnsi"/>
          <w:i/>
          <w:lang w:eastAsia="zh-CN"/>
        </w:rPr>
      </w:pPr>
      <w:r w:rsidRPr="000E5897">
        <w:rPr>
          <w:rFonts w:cstheme="minorHAnsi"/>
          <w:lang w:eastAsia="zh-CN"/>
        </w:rPr>
        <w:t xml:space="preserve">  </w:t>
      </w:r>
      <w:r w:rsidRPr="000E5897">
        <w:rPr>
          <w:rFonts w:ascii="Tahoma" w:hAnsi="Tahoma" w:cs="Tahoma"/>
          <w:lang w:eastAsia="zh-CN"/>
        </w:rPr>
        <w:t>⃣</w:t>
      </w:r>
      <w:r w:rsidRPr="000E5897">
        <w:rPr>
          <w:rFonts w:cstheme="minorHAnsi"/>
          <w:lang w:eastAsia="zh-CN"/>
        </w:rPr>
        <w:t xml:space="preserve">       </w:t>
      </w:r>
      <w:r w:rsidR="00583608" w:rsidRPr="000E5897">
        <w:rPr>
          <w:rFonts w:cstheme="minorHAnsi"/>
          <w:lang w:eastAsia="zh-CN"/>
        </w:rPr>
        <w:t>Nie zastrzegam informacji</w:t>
      </w:r>
      <w:r w:rsidR="00423B73" w:rsidRPr="000E5897">
        <w:rPr>
          <w:rFonts w:cstheme="minorHAnsi"/>
          <w:lang w:eastAsia="zh-CN"/>
        </w:rPr>
        <w:t>.</w:t>
      </w:r>
    </w:p>
    <w:p w14:paraId="240A3E40" w14:textId="2F6B05F0" w:rsidR="00423B73" w:rsidRPr="000E5897" w:rsidRDefault="003C51F9" w:rsidP="00A64444">
      <w:pPr>
        <w:pStyle w:val="Akapitzlist"/>
        <w:suppressAutoHyphens/>
        <w:spacing w:after="120" w:line="288" w:lineRule="auto"/>
        <w:ind w:left="426"/>
        <w:jc w:val="both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>*zaznaczyć krzyżykiem odpowiednio</w:t>
      </w:r>
    </w:p>
    <w:p w14:paraId="6F241A37" w14:textId="416ECA26" w:rsidR="00583608" w:rsidRPr="000E5897" w:rsidRDefault="00583608" w:rsidP="00A64444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0E5897">
        <w:rPr>
          <w:rStyle w:val="Zakotwiczenieprzypisudolnego"/>
          <w:rFonts w:cstheme="minorHAnsi"/>
          <w:lang w:eastAsia="zh-CN"/>
        </w:rPr>
        <w:footnoteReference w:id="3"/>
      </w:r>
      <w:r w:rsidRPr="000E5897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0E5897">
        <w:rPr>
          <w:rStyle w:val="Zakotwiczenieprzypisudolnego"/>
          <w:rFonts w:cstheme="minorHAnsi"/>
          <w:lang w:eastAsia="zh-CN"/>
        </w:rPr>
        <w:footnoteReference w:id="4"/>
      </w:r>
    </w:p>
    <w:p w14:paraId="524DFB5B" w14:textId="77777777" w:rsidR="001C1DC6" w:rsidRPr="000E5897" w:rsidRDefault="001C1DC6" w:rsidP="00A64444">
      <w:pPr>
        <w:suppressAutoHyphens/>
        <w:spacing w:after="0" w:line="288" w:lineRule="auto"/>
        <w:ind w:left="425"/>
        <w:jc w:val="both"/>
        <w:rPr>
          <w:rFonts w:cstheme="minorHAnsi"/>
          <w:lang w:eastAsia="zh-CN"/>
        </w:rPr>
      </w:pPr>
    </w:p>
    <w:p w14:paraId="187F442E" w14:textId="1CD3A49C" w:rsidR="009D3309" w:rsidRPr="000E5897" w:rsidRDefault="009D3309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cstheme="minorHAnsi"/>
          <w:bCs/>
        </w:rPr>
      </w:pPr>
      <w:bookmarkStart w:id="17" w:name="_Hlk45534532"/>
      <w:r w:rsidRPr="000E5897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0E5897" w:rsidRDefault="009D3309" w:rsidP="00A64444">
      <w:pPr>
        <w:pStyle w:val="Akapitzlist"/>
        <w:spacing w:after="0" w:line="288" w:lineRule="auto"/>
        <w:ind w:left="426"/>
        <w:jc w:val="both"/>
        <w:rPr>
          <w:rFonts w:cstheme="minorHAnsi"/>
          <w:bCs/>
        </w:rPr>
      </w:pPr>
    </w:p>
    <w:p w14:paraId="32D5009F" w14:textId="0FADC585" w:rsidR="003C51F9" w:rsidRPr="000E5897" w:rsidRDefault="003C51F9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cstheme="minorHAnsi"/>
          <w:bCs/>
        </w:rPr>
      </w:pPr>
      <w:r w:rsidRPr="000E5897">
        <w:rPr>
          <w:rFonts w:cstheme="minorHAnsi"/>
          <w:bCs/>
        </w:rPr>
        <w:t>Dane kontaktowe osoby upoważnionej do kontaktu:</w:t>
      </w:r>
    </w:p>
    <w:p w14:paraId="10EA309F" w14:textId="1DBAE243" w:rsidR="003C51F9" w:rsidRPr="000E5897" w:rsidRDefault="003C51F9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cstheme="minorHAnsi"/>
          <w:bCs/>
        </w:rPr>
      </w:pPr>
      <w:r w:rsidRPr="000E5897">
        <w:rPr>
          <w:rFonts w:cstheme="minorHAnsi"/>
          <w:bCs/>
        </w:rPr>
        <w:t>Imię i nazwisko osoby kontaktowej</w:t>
      </w:r>
      <w:r w:rsidR="009E6775">
        <w:rPr>
          <w:rFonts w:cstheme="minorHAnsi"/>
          <w:bCs/>
        </w:rPr>
        <w:t>:________________</w:t>
      </w:r>
    </w:p>
    <w:p w14:paraId="21C4969E" w14:textId="36A408A6" w:rsidR="003C51F9" w:rsidRPr="000E5897" w:rsidRDefault="00583608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cstheme="minorHAnsi"/>
          <w:bCs/>
        </w:rPr>
      </w:pPr>
      <w:r w:rsidRPr="000E5897">
        <w:rPr>
          <w:rFonts w:cstheme="minorHAnsi"/>
          <w:bCs/>
        </w:rPr>
        <w:t>Adres poczty elektronicznej za pomocą, której prowadzona będzie korespondencja związana z niniejszym postępowaniem:</w:t>
      </w:r>
      <w:r w:rsidR="009E6775">
        <w:rPr>
          <w:rFonts w:cstheme="minorHAnsi"/>
          <w:bCs/>
        </w:rPr>
        <w:t>_________________</w:t>
      </w:r>
    </w:p>
    <w:p w14:paraId="734CF4D6" w14:textId="0E49D745" w:rsidR="003C51F9" w:rsidRPr="000E5897" w:rsidRDefault="003C51F9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cstheme="minorHAnsi"/>
          <w:bCs/>
        </w:rPr>
      </w:pPr>
      <w:r w:rsidRPr="000E5897">
        <w:rPr>
          <w:rFonts w:cstheme="minorHAnsi"/>
          <w:bCs/>
        </w:rPr>
        <w:t>Numer telefonu:</w:t>
      </w:r>
      <w:r w:rsidR="009E6775">
        <w:rPr>
          <w:rFonts w:cstheme="minorHAnsi"/>
          <w:bCs/>
        </w:rPr>
        <w:t>____________________</w:t>
      </w:r>
    </w:p>
    <w:p w14:paraId="4A064EB3" w14:textId="77777777" w:rsidR="003C51F9" w:rsidRPr="000E5897" w:rsidRDefault="003C51F9" w:rsidP="00A64444">
      <w:pPr>
        <w:pStyle w:val="Akapitzlist"/>
        <w:spacing w:after="0" w:line="288" w:lineRule="auto"/>
        <w:ind w:left="786"/>
        <w:jc w:val="both"/>
        <w:rPr>
          <w:rFonts w:cstheme="minorHAnsi"/>
          <w:bCs/>
        </w:rPr>
      </w:pPr>
    </w:p>
    <w:bookmarkEnd w:id="17"/>
    <w:p w14:paraId="233922E8" w14:textId="0F10D0BC" w:rsidR="00600B74" w:rsidRDefault="00600B74" w:rsidP="00A64444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88" w:lineRule="auto"/>
        <w:ind w:left="426" w:hanging="426"/>
        <w:jc w:val="both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</w:t>
      </w:r>
      <w:r w:rsidR="009E6775">
        <w:rPr>
          <w:rFonts w:cstheme="minorHAnsi"/>
          <w:lang w:eastAsia="zh-CN"/>
        </w:rPr>
        <w:t>______________________________________________________</w:t>
      </w:r>
    </w:p>
    <w:p w14:paraId="0C4AAFAC" w14:textId="77777777" w:rsidR="0058453D" w:rsidRPr="000E5897" w:rsidRDefault="0058453D" w:rsidP="0058453D">
      <w:pPr>
        <w:pStyle w:val="Akapitzlist"/>
        <w:tabs>
          <w:tab w:val="left" w:pos="426"/>
        </w:tabs>
        <w:suppressAutoHyphens/>
        <w:spacing w:after="200" w:line="288" w:lineRule="auto"/>
        <w:ind w:left="426"/>
        <w:jc w:val="both"/>
        <w:rPr>
          <w:rFonts w:cstheme="minorHAnsi"/>
          <w:lang w:eastAsia="zh-CN"/>
        </w:rPr>
      </w:pPr>
    </w:p>
    <w:p w14:paraId="45280DD9" w14:textId="5D9963F5" w:rsidR="00CE08EF" w:rsidRPr="000E5897" w:rsidRDefault="00CE08EF" w:rsidP="00A64444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lastRenderedPageBreak/>
        <w:t>Wykonawca informuje, że jest:**</w:t>
      </w:r>
      <w:r w:rsidRPr="000E5897">
        <w:rPr>
          <w:rStyle w:val="Zakotwiczenieprzypisudolnego"/>
          <w:rFonts w:cstheme="minorHAnsi"/>
          <w:lang w:eastAsia="zh-CN"/>
        </w:rPr>
        <w:footnoteReference w:id="5"/>
      </w:r>
      <w:r w:rsidRPr="000E5897">
        <w:rPr>
          <w:rFonts w:cstheme="minorHAnsi"/>
          <w:lang w:eastAsia="zh-CN"/>
        </w:rPr>
        <w:t>:</w:t>
      </w:r>
    </w:p>
    <w:p w14:paraId="68FE0346" w14:textId="5628C52E" w:rsidR="0041032D" w:rsidRPr="000E5897" w:rsidRDefault="0041032D" w:rsidP="00A64444">
      <w:pPr>
        <w:pStyle w:val="Tekstpodstawowywcity3"/>
        <w:spacing w:after="0" w:line="288" w:lineRule="auto"/>
        <w:ind w:left="644" w:hanging="218"/>
        <w:rPr>
          <w:rFonts w:cstheme="minorHAnsi"/>
          <w:noProof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  </w:t>
      </w:r>
      <w:r w:rsidR="008019F3" w:rsidRPr="000E5897">
        <w:rPr>
          <w:rFonts w:cstheme="minorHAnsi"/>
          <w:noProof/>
          <w:sz w:val="22"/>
          <w:szCs w:val="22"/>
        </w:rPr>
        <w:t xml:space="preserve"> </w:t>
      </w:r>
      <w:r w:rsidRPr="000E5897">
        <w:rPr>
          <w:rFonts w:cstheme="minorHAnsi"/>
          <w:noProof/>
          <w:sz w:val="22"/>
          <w:szCs w:val="22"/>
        </w:rPr>
        <w:t xml:space="preserve">    </w:t>
      </w:r>
      <w:r w:rsidRPr="000E5897">
        <w:rPr>
          <w:rFonts w:ascii="Tahoma" w:hAnsi="Tahoma" w:cs="Tahoma"/>
          <w:noProof/>
          <w:sz w:val="22"/>
          <w:szCs w:val="22"/>
        </w:rPr>
        <w:t>⃣</w:t>
      </w:r>
      <w:r w:rsidRPr="000E5897">
        <w:rPr>
          <w:rFonts w:cstheme="minorHAnsi"/>
          <w:noProof/>
          <w:sz w:val="22"/>
          <w:szCs w:val="22"/>
        </w:rPr>
        <w:t xml:space="preserve">     </w:t>
      </w:r>
      <w:r w:rsidR="00DA12B0" w:rsidRPr="000E5897">
        <w:rPr>
          <w:rFonts w:cstheme="minorHAnsi"/>
          <w:noProof/>
          <w:sz w:val="22"/>
          <w:szCs w:val="22"/>
        </w:rPr>
        <w:t xml:space="preserve">  </w:t>
      </w:r>
      <w:r w:rsidRPr="000E5897">
        <w:rPr>
          <w:rFonts w:cstheme="minorHAnsi"/>
          <w:noProof/>
          <w:sz w:val="22"/>
          <w:szCs w:val="22"/>
        </w:rPr>
        <w:t>jest mikroprzedsiębiorstwem,</w:t>
      </w:r>
    </w:p>
    <w:p w14:paraId="73D0754F" w14:textId="10A99E40" w:rsidR="0041032D" w:rsidRPr="000E5897" w:rsidRDefault="008019F3" w:rsidP="00A64444">
      <w:pPr>
        <w:pStyle w:val="Tekstpodstawowywcity3"/>
        <w:spacing w:after="0" w:line="288" w:lineRule="auto"/>
        <w:ind w:left="644" w:hanging="77"/>
        <w:rPr>
          <w:rFonts w:cstheme="minorHAnsi"/>
          <w:noProof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 </w:t>
      </w:r>
      <w:r w:rsidR="0041032D" w:rsidRPr="000E5897">
        <w:rPr>
          <w:rFonts w:cstheme="minorHAnsi"/>
          <w:noProof/>
          <w:sz w:val="22"/>
          <w:szCs w:val="22"/>
        </w:rPr>
        <w:t xml:space="preserve">   </w:t>
      </w:r>
      <w:r w:rsidR="0041032D" w:rsidRPr="000E5897">
        <w:rPr>
          <w:rFonts w:ascii="Tahoma" w:hAnsi="Tahoma" w:cs="Tahoma"/>
          <w:noProof/>
          <w:sz w:val="22"/>
          <w:szCs w:val="22"/>
        </w:rPr>
        <w:t>⃣</w:t>
      </w:r>
      <w:r w:rsidR="0041032D" w:rsidRPr="000E5897">
        <w:rPr>
          <w:rFonts w:cstheme="minorHAnsi"/>
          <w:noProof/>
          <w:sz w:val="22"/>
          <w:szCs w:val="22"/>
        </w:rPr>
        <w:t xml:space="preserve">       jest małym przedsiębiorstwem,</w:t>
      </w:r>
    </w:p>
    <w:p w14:paraId="1F315295" w14:textId="34934422" w:rsidR="0041032D" w:rsidRPr="000E5897" w:rsidRDefault="0041032D" w:rsidP="00A64444">
      <w:pPr>
        <w:pStyle w:val="Tekstpodstawowywcity3"/>
        <w:spacing w:after="0" w:line="288" w:lineRule="auto"/>
        <w:rPr>
          <w:rFonts w:cstheme="minorHAnsi"/>
          <w:noProof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      </w:t>
      </w:r>
      <w:r w:rsidR="008019F3" w:rsidRPr="000E5897">
        <w:rPr>
          <w:rFonts w:cstheme="minorHAnsi"/>
          <w:noProof/>
          <w:sz w:val="22"/>
          <w:szCs w:val="22"/>
        </w:rPr>
        <w:t xml:space="preserve"> </w:t>
      </w:r>
      <w:r w:rsidRPr="000E5897">
        <w:rPr>
          <w:rFonts w:cstheme="minorHAnsi"/>
          <w:noProof/>
          <w:sz w:val="22"/>
          <w:szCs w:val="22"/>
        </w:rPr>
        <w:t xml:space="preserve">   </w:t>
      </w:r>
      <w:r w:rsidRPr="000E5897">
        <w:rPr>
          <w:rFonts w:ascii="Tahoma" w:hAnsi="Tahoma" w:cs="Tahoma"/>
          <w:noProof/>
          <w:sz w:val="22"/>
          <w:szCs w:val="22"/>
        </w:rPr>
        <w:t>⃣</w:t>
      </w:r>
      <w:r w:rsidRPr="000E5897">
        <w:rPr>
          <w:rFonts w:cstheme="minorHAnsi"/>
          <w:noProof/>
          <w:sz w:val="22"/>
          <w:szCs w:val="22"/>
        </w:rPr>
        <w:t xml:space="preserve">       jest średnim przedsiębiorstwem,</w:t>
      </w:r>
    </w:p>
    <w:p w14:paraId="4239F3C6" w14:textId="7AA55AA4" w:rsidR="0041032D" w:rsidRPr="000E5897" w:rsidRDefault="0041032D" w:rsidP="00A64444">
      <w:pPr>
        <w:pStyle w:val="Tekstpodstawowywcity3"/>
        <w:spacing w:after="0" w:line="288" w:lineRule="auto"/>
        <w:rPr>
          <w:rFonts w:cstheme="minorHAnsi"/>
          <w:noProof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     </w:t>
      </w:r>
      <w:r w:rsidR="008019F3" w:rsidRPr="000E5897">
        <w:rPr>
          <w:rFonts w:cstheme="minorHAnsi"/>
          <w:noProof/>
          <w:sz w:val="22"/>
          <w:szCs w:val="22"/>
        </w:rPr>
        <w:t xml:space="preserve"> </w:t>
      </w:r>
      <w:r w:rsidRPr="000E5897">
        <w:rPr>
          <w:rFonts w:cstheme="minorHAnsi"/>
          <w:noProof/>
          <w:sz w:val="22"/>
          <w:szCs w:val="22"/>
        </w:rPr>
        <w:t xml:space="preserve">    </w:t>
      </w:r>
      <w:r w:rsidRPr="000E5897">
        <w:rPr>
          <w:rFonts w:ascii="Tahoma" w:hAnsi="Tahoma" w:cs="Tahoma"/>
          <w:noProof/>
          <w:sz w:val="22"/>
          <w:szCs w:val="22"/>
        </w:rPr>
        <w:t>⃣</w:t>
      </w:r>
      <w:r w:rsidRPr="000E5897">
        <w:rPr>
          <w:rFonts w:cstheme="minorHAnsi"/>
          <w:noProof/>
          <w:sz w:val="22"/>
          <w:szCs w:val="22"/>
        </w:rPr>
        <w:t xml:space="preserve">       jest jednoosobową działalnością gospodarczą,</w:t>
      </w:r>
    </w:p>
    <w:p w14:paraId="4449BE02" w14:textId="1673FC5E" w:rsidR="0041032D" w:rsidRPr="000E5897" w:rsidRDefault="0041032D" w:rsidP="00A64444">
      <w:pPr>
        <w:pStyle w:val="Tekstpodstawowywcity3"/>
        <w:spacing w:after="0" w:line="288" w:lineRule="auto"/>
        <w:rPr>
          <w:rFonts w:cstheme="minorHAnsi"/>
          <w:noProof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      </w:t>
      </w:r>
      <w:r w:rsidR="008019F3" w:rsidRPr="000E5897">
        <w:rPr>
          <w:rFonts w:cstheme="minorHAnsi"/>
          <w:noProof/>
          <w:sz w:val="22"/>
          <w:szCs w:val="22"/>
        </w:rPr>
        <w:t xml:space="preserve"> </w:t>
      </w:r>
      <w:r w:rsidRPr="000E5897">
        <w:rPr>
          <w:rFonts w:cstheme="minorHAnsi"/>
          <w:noProof/>
          <w:sz w:val="22"/>
          <w:szCs w:val="22"/>
        </w:rPr>
        <w:t xml:space="preserve">   </w:t>
      </w:r>
      <w:r w:rsidRPr="000E5897">
        <w:rPr>
          <w:rFonts w:ascii="Tahoma" w:hAnsi="Tahoma" w:cs="Tahoma"/>
          <w:noProof/>
          <w:sz w:val="22"/>
          <w:szCs w:val="22"/>
        </w:rPr>
        <w:t>⃣</w:t>
      </w:r>
      <w:r w:rsidRPr="000E5897">
        <w:rPr>
          <w:rFonts w:cstheme="minorHAnsi"/>
          <w:noProof/>
          <w:sz w:val="22"/>
          <w:szCs w:val="22"/>
        </w:rPr>
        <w:t xml:space="preserve">       jest osobą fizyczną nieprowadzącą działalności gospodarczej,</w:t>
      </w:r>
    </w:p>
    <w:p w14:paraId="5C0B2CB7" w14:textId="7A4B68F1" w:rsidR="0041032D" w:rsidRPr="000E5897" w:rsidRDefault="0041032D" w:rsidP="00A64444">
      <w:pPr>
        <w:pStyle w:val="Tekstpodstawowywcity3"/>
        <w:spacing w:after="0" w:line="288" w:lineRule="auto"/>
        <w:ind w:left="644"/>
        <w:rPr>
          <w:rFonts w:cstheme="minorHAnsi"/>
          <w:noProof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  </w:t>
      </w:r>
      <w:r w:rsidRPr="000E5897">
        <w:rPr>
          <w:rFonts w:ascii="Tahoma" w:hAnsi="Tahoma" w:cs="Tahoma"/>
          <w:noProof/>
          <w:sz w:val="22"/>
          <w:szCs w:val="22"/>
        </w:rPr>
        <w:t>⃣</w:t>
      </w:r>
      <w:r w:rsidRPr="000E5897">
        <w:rPr>
          <w:rFonts w:cstheme="minorHAnsi"/>
          <w:noProof/>
          <w:sz w:val="22"/>
          <w:szCs w:val="22"/>
        </w:rPr>
        <w:t xml:space="preserve">       jest inny rodzaj,</w:t>
      </w:r>
    </w:p>
    <w:p w14:paraId="33BF4817" w14:textId="77777777" w:rsidR="0041032D" w:rsidRPr="000E5897" w:rsidRDefault="0041032D" w:rsidP="00A64444">
      <w:pPr>
        <w:pStyle w:val="Tekstpodstawowywcity3"/>
        <w:spacing w:after="0" w:line="288" w:lineRule="auto"/>
        <w:ind w:left="644"/>
        <w:rPr>
          <w:rFonts w:cstheme="minorHAnsi"/>
          <w:noProof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  </w:t>
      </w:r>
      <w:r w:rsidRPr="000E5897">
        <w:rPr>
          <w:rFonts w:ascii="Tahoma" w:hAnsi="Tahoma" w:cs="Tahoma"/>
          <w:noProof/>
          <w:sz w:val="22"/>
          <w:szCs w:val="22"/>
        </w:rPr>
        <w:t>⃣</w:t>
      </w:r>
      <w:r w:rsidRPr="000E5897">
        <w:rPr>
          <w:rFonts w:cstheme="minorHAnsi"/>
          <w:noProof/>
          <w:sz w:val="22"/>
          <w:szCs w:val="22"/>
        </w:rPr>
        <w:t xml:space="preserve">       nie jest mikroprzedsiębiorstwem bądź małym lub średnim przedsiębiorstwem.</w:t>
      </w:r>
    </w:p>
    <w:p w14:paraId="60F7126C" w14:textId="4C3D6B81" w:rsidR="00583608" w:rsidRPr="000E5897" w:rsidRDefault="0041032D" w:rsidP="00A64444">
      <w:pPr>
        <w:pStyle w:val="Tekstpodstawowywcity3"/>
        <w:spacing w:after="0" w:line="288" w:lineRule="auto"/>
        <w:ind w:left="644"/>
        <w:rPr>
          <w:rFonts w:cstheme="minorHAnsi"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**zaznaczyć krzyżykiem odpowiednio   </w:t>
      </w:r>
    </w:p>
    <w:p w14:paraId="31BBCCE8" w14:textId="77777777" w:rsidR="003C51F9" w:rsidRPr="000E5897" w:rsidRDefault="003C51F9" w:rsidP="00A64444">
      <w:pPr>
        <w:pStyle w:val="Tekstpodstawowywcity3"/>
        <w:spacing w:after="0" w:line="288" w:lineRule="auto"/>
        <w:ind w:left="0"/>
        <w:rPr>
          <w:rFonts w:cstheme="minorHAnsi"/>
          <w:sz w:val="22"/>
          <w:szCs w:val="22"/>
        </w:rPr>
      </w:pPr>
    </w:p>
    <w:p w14:paraId="191D5C8B" w14:textId="261EA6C0" w:rsidR="008019F3" w:rsidRPr="000E5897" w:rsidRDefault="00820633" w:rsidP="00820633">
      <w:pPr>
        <w:pStyle w:val="Tekstpodstawowywcity3"/>
        <w:numPr>
          <w:ilvl w:val="0"/>
          <w:numId w:val="10"/>
        </w:numPr>
        <w:spacing w:after="0" w:line="288" w:lineRule="auto"/>
        <w:rPr>
          <w:rFonts w:cstheme="minorHAnsi"/>
          <w:sz w:val="22"/>
          <w:szCs w:val="22"/>
        </w:rPr>
      </w:pPr>
      <w:r w:rsidRPr="000E5897">
        <w:rPr>
          <w:rFonts w:cstheme="minorHAnsi"/>
          <w:sz w:val="22"/>
          <w:szCs w:val="22"/>
        </w:rPr>
        <w:t xml:space="preserve">Wraz z ofertą składamy następujące dokumenty: </w:t>
      </w:r>
      <w:r w:rsidR="009E6775">
        <w:rPr>
          <w:rFonts w:cstheme="minorHAnsi"/>
          <w:sz w:val="22"/>
          <w:szCs w:val="22"/>
        </w:rPr>
        <w:t>___________</w:t>
      </w:r>
    </w:p>
    <w:p w14:paraId="6A7983D0" w14:textId="77777777" w:rsidR="00820633" w:rsidRPr="000E5897" w:rsidRDefault="00820633" w:rsidP="00820633">
      <w:pPr>
        <w:pStyle w:val="Tekstpodstawowywcity3"/>
        <w:spacing w:after="0" w:line="288" w:lineRule="auto"/>
        <w:ind w:left="644"/>
        <w:rPr>
          <w:rFonts w:cstheme="minorHAnsi"/>
          <w:sz w:val="22"/>
          <w:szCs w:val="22"/>
        </w:rPr>
      </w:pPr>
    </w:p>
    <w:p w14:paraId="2D3F5798" w14:textId="64B8C8BC" w:rsidR="003C51F9" w:rsidRPr="000E5897" w:rsidRDefault="003C51F9" w:rsidP="00A64444">
      <w:pPr>
        <w:pStyle w:val="Tekstpodstawowywcity3"/>
        <w:spacing w:after="0" w:line="288" w:lineRule="auto"/>
        <w:ind w:left="0"/>
        <w:rPr>
          <w:rFonts w:cstheme="minorHAnsi"/>
          <w:sz w:val="22"/>
          <w:szCs w:val="22"/>
        </w:rPr>
      </w:pPr>
      <w:r w:rsidRPr="000E5897">
        <w:rPr>
          <w:rFonts w:cstheme="minorHAnsi"/>
          <w:sz w:val="22"/>
          <w:szCs w:val="22"/>
        </w:rPr>
        <w:t>Miejscowość</w:t>
      </w:r>
      <w:r w:rsidR="009E6775">
        <w:rPr>
          <w:rFonts w:cstheme="minorHAnsi"/>
          <w:sz w:val="22"/>
          <w:szCs w:val="22"/>
        </w:rPr>
        <w:t>____________</w:t>
      </w:r>
      <w:r w:rsidRPr="000E5897">
        <w:rPr>
          <w:rFonts w:cstheme="minorHAnsi"/>
          <w:sz w:val="22"/>
          <w:szCs w:val="22"/>
        </w:rPr>
        <w:t>, data</w:t>
      </w:r>
      <w:r w:rsidR="009E6775">
        <w:rPr>
          <w:rFonts w:cstheme="minorHAnsi"/>
          <w:sz w:val="22"/>
          <w:szCs w:val="22"/>
        </w:rPr>
        <w:t>_________________</w:t>
      </w:r>
    </w:p>
    <w:p w14:paraId="3B8BF513" w14:textId="677A0732" w:rsidR="00583608" w:rsidRPr="000E5897" w:rsidRDefault="00583608" w:rsidP="00A64444">
      <w:pPr>
        <w:suppressAutoHyphens/>
        <w:spacing w:line="288" w:lineRule="auto"/>
        <w:jc w:val="both"/>
        <w:rPr>
          <w:rFonts w:cstheme="minorHAnsi"/>
        </w:rPr>
      </w:pPr>
    </w:p>
    <w:sectPr w:rsidR="00583608" w:rsidRPr="000E5897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28F6" w14:textId="77777777" w:rsidR="00DA1ABD" w:rsidRDefault="00DA1ABD" w:rsidP="00517052">
      <w:pPr>
        <w:spacing w:after="0" w:line="240" w:lineRule="auto"/>
      </w:pPr>
      <w:r>
        <w:separator/>
      </w:r>
    </w:p>
  </w:endnote>
  <w:endnote w:type="continuationSeparator" w:id="0">
    <w:p w14:paraId="4EA365B9" w14:textId="77777777" w:rsidR="00DA1ABD" w:rsidRDefault="00DA1ABD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CB176F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CB176F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C9A5" w14:textId="77777777" w:rsidR="00DA1ABD" w:rsidRDefault="00DA1ABD" w:rsidP="00517052">
      <w:pPr>
        <w:spacing w:after="0" w:line="240" w:lineRule="auto"/>
      </w:pPr>
      <w:r>
        <w:separator/>
      </w:r>
    </w:p>
  </w:footnote>
  <w:footnote w:type="continuationSeparator" w:id="0">
    <w:p w14:paraId="391A4CFD" w14:textId="77777777" w:rsidR="00DA1ABD" w:rsidRDefault="00DA1ABD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08586C9" w14:textId="785732E9" w:rsidR="00CE08EF" w:rsidRPr="003C51F9" w:rsidRDefault="00CE08EF" w:rsidP="0032132C">
      <w:pPr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9D81" w14:textId="7C80BD60" w:rsidR="008B0605" w:rsidRPr="008B0605" w:rsidRDefault="008B0605" w:rsidP="008B0605">
    <w:pPr>
      <w:pStyle w:val="Nagwek"/>
      <w:rPr>
        <w:rFonts w:asciiTheme="majorHAnsi" w:hAnsiTheme="majorHAnsi" w:cstheme="majorHAnsi"/>
        <w:b/>
        <w:bCs/>
        <w:sz w:val="20"/>
        <w:szCs w:val="20"/>
      </w:rPr>
    </w:pPr>
  </w:p>
  <w:p w14:paraId="5ED6181A" w14:textId="4E0ECE50" w:rsidR="00C27250" w:rsidRPr="00A64444" w:rsidRDefault="00C27250" w:rsidP="00A64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0pt;height:19.8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4B7188F"/>
    <w:multiLevelType w:val="hybridMultilevel"/>
    <w:tmpl w:val="CF069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AF150A"/>
    <w:multiLevelType w:val="hybridMultilevel"/>
    <w:tmpl w:val="6F7A3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7C3"/>
    <w:multiLevelType w:val="hybridMultilevel"/>
    <w:tmpl w:val="CF069B36"/>
    <w:lvl w:ilvl="0" w:tplc="E6BA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50E8156B"/>
    <w:multiLevelType w:val="multilevel"/>
    <w:tmpl w:val="266689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775441407">
    <w:abstractNumId w:val="0"/>
  </w:num>
  <w:num w:numId="2" w16cid:durableId="2043048584">
    <w:abstractNumId w:val="9"/>
  </w:num>
  <w:num w:numId="3" w16cid:durableId="215432622">
    <w:abstractNumId w:val="3"/>
  </w:num>
  <w:num w:numId="4" w16cid:durableId="203256614">
    <w:abstractNumId w:val="10"/>
  </w:num>
  <w:num w:numId="5" w16cid:durableId="1063018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8984817">
    <w:abstractNumId w:val="16"/>
  </w:num>
  <w:num w:numId="7" w16cid:durableId="871042024">
    <w:abstractNumId w:val="13"/>
  </w:num>
  <w:num w:numId="8" w16cid:durableId="366873905">
    <w:abstractNumId w:val="2"/>
  </w:num>
  <w:num w:numId="9" w16cid:durableId="1429809263">
    <w:abstractNumId w:val="4"/>
  </w:num>
  <w:num w:numId="10" w16cid:durableId="1910267471">
    <w:abstractNumId w:val="11"/>
  </w:num>
  <w:num w:numId="11" w16cid:durableId="1690837274">
    <w:abstractNumId w:val="12"/>
  </w:num>
  <w:num w:numId="12" w16cid:durableId="425228125">
    <w:abstractNumId w:val="15"/>
  </w:num>
  <w:num w:numId="13" w16cid:durableId="1659265324">
    <w:abstractNumId w:val="8"/>
  </w:num>
  <w:num w:numId="14" w16cid:durableId="1841431837">
    <w:abstractNumId w:val="14"/>
  </w:num>
  <w:num w:numId="15" w16cid:durableId="243341204">
    <w:abstractNumId w:val="7"/>
  </w:num>
  <w:num w:numId="16" w16cid:durableId="779757783">
    <w:abstractNumId w:val="6"/>
  </w:num>
  <w:num w:numId="17" w16cid:durableId="1317028328">
    <w:abstractNumId w:val="1"/>
  </w:num>
  <w:num w:numId="18" w16cid:durableId="187356846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AD" w15:userId="S::aleada8@st.amu.edu.pl::9bee513c-0416-4ac6-8860-f50963e311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52"/>
    <w:rsid w:val="00005C0B"/>
    <w:rsid w:val="00007801"/>
    <w:rsid w:val="00041D00"/>
    <w:rsid w:val="0004365E"/>
    <w:rsid w:val="00050378"/>
    <w:rsid w:val="00096399"/>
    <w:rsid w:val="000A1A45"/>
    <w:rsid w:val="000A3E8E"/>
    <w:rsid w:val="000E51A6"/>
    <w:rsid w:val="000E5897"/>
    <w:rsid w:val="001061EF"/>
    <w:rsid w:val="00125819"/>
    <w:rsid w:val="00133AAA"/>
    <w:rsid w:val="00136CB8"/>
    <w:rsid w:val="001452A2"/>
    <w:rsid w:val="00147259"/>
    <w:rsid w:val="0016265C"/>
    <w:rsid w:val="00172B8A"/>
    <w:rsid w:val="00173BB2"/>
    <w:rsid w:val="001829AC"/>
    <w:rsid w:val="00183DFE"/>
    <w:rsid w:val="0018701E"/>
    <w:rsid w:val="001A60C9"/>
    <w:rsid w:val="001C1DC6"/>
    <w:rsid w:val="001C6ECE"/>
    <w:rsid w:val="001F5A65"/>
    <w:rsid w:val="00201E7B"/>
    <w:rsid w:val="0022249A"/>
    <w:rsid w:val="00245471"/>
    <w:rsid w:val="00247D44"/>
    <w:rsid w:val="00260571"/>
    <w:rsid w:val="00265982"/>
    <w:rsid w:val="00267680"/>
    <w:rsid w:val="00275395"/>
    <w:rsid w:val="00285AAC"/>
    <w:rsid w:val="002A3999"/>
    <w:rsid w:val="002B01F8"/>
    <w:rsid w:val="002C1EC9"/>
    <w:rsid w:val="002C4555"/>
    <w:rsid w:val="002D7D7F"/>
    <w:rsid w:val="002F7A05"/>
    <w:rsid w:val="00300332"/>
    <w:rsid w:val="00304157"/>
    <w:rsid w:val="00315DB7"/>
    <w:rsid w:val="003174B0"/>
    <w:rsid w:val="00320EC2"/>
    <w:rsid w:val="0032132C"/>
    <w:rsid w:val="003247D0"/>
    <w:rsid w:val="003423BD"/>
    <w:rsid w:val="00347A20"/>
    <w:rsid w:val="00360857"/>
    <w:rsid w:val="00380C26"/>
    <w:rsid w:val="00381C5A"/>
    <w:rsid w:val="00396A97"/>
    <w:rsid w:val="00396BE7"/>
    <w:rsid w:val="003B2414"/>
    <w:rsid w:val="003C51F9"/>
    <w:rsid w:val="003D67EF"/>
    <w:rsid w:val="003E0B7B"/>
    <w:rsid w:val="003E0F71"/>
    <w:rsid w:val="003E6991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633FA"/>
    <w:rsid w:val="00463A61"/>
    <w:rsid w:val="00464E49"/>
    <w:rsid w:val="00465230"/>
    <w:rsid w:val="004B5271"/>
    <w:rsid w:val="004B5E5F"/>
    <w:rsid w:val="004C7441"/>
    <w:rsid w:val="00517052"/>
    <w:rsid w:val="005230CB"/>
    <w:rsid w:val="00525092"/>
    <w:rsid w:val="00534028"/>
    <w:rsid w:val="005617E2"/>
    <w:rsid w:val="00562D85"/>
    <w:rsid w:val="00576AD9"/>
    <w:rsid w:val="00583608"/>
    <w:rsid w:val="0058453D"/>
    <w:rsid w:val="005963C8"/>
    <w:rsid w:val="005B477D"/>
    <w:rsid w:val="005B57E2"/>
    <w:rsid w:val="005C1CC5"/>
    <w:rsid w:val="005D4C61"/>
    <w:rsid w:val="00600B74"/>
    <w:rsid w:val="0061306C"/>
    <w:rsid w:val="006321FA"/>
    <w:rsid w:val="00641AD8"/>
    <w:rsid w:val="006430EC"/>
    <w:rsid w:val="00660781"/>
    <w:rsid w:val="00660A3A"/>
    <w:rsid w:val="00682054"/>
    <w:rsid w:val="00696260"/>
    <w:rsid w:val="00697251"/>
    <w:rsid w:val="006A219F"/>
    <w:rsid w:val="006B6C5B"/>
    <w:rsid w:val="006D162B"/>
    <w:rsid w:val="006D789F"/>
    <w:rsid w:val="006F18DB"/>
    <w:rsid w:val="00706E5F"/>
    <w:rsid w:val="00720271"/>
    <w:rsid w:val="00722B39"/>
    <w:rsid w:val="007346B5"/>
    <w:rsid w:val="007359FF"/>
    <w:rsid w:val="007545BA"/>
    <w:rsid w:val="00764620"/>
    <w:rsid w:val="00765E28"/>
    <w:rsid w:val="00784468"/>
    <w:rsid w:val="007A01E5"/>
    <w:rsid w:val="007A3F32"/>
    <w:rsid w:val="007B5D05"/>
    <w:rsid w:val="007B6BE8"/>
    <w:rsid w:val="007D430C"/>
    <w:rsid w:val="007D7EE2"/>
    <w:rsid w:val="007E67EB"/>
    <w:rsid w:val="008019F3"/>
    <w:rsid w:val="00820633"/>
    <w:rsid w:val="00834775"/>
    <w:rsid w:val="0084565E"/>
    <w:rsid w:val="00857224"/>
    <w:rsid w:val="0086411C"/>
    <w:rsid w:val="008713C9"/>
    <w:rsid w:val="008729EE"/>
    <w:rsid w:val="0087632E"/>
    <w:rsid w:val="00880479"/>
    <w:rsid w:val="00882D5B"/>
    <w:rsid w:val="008B0605"/>
    <w:rsid w:val="008B6E8F"/>
    <w:rsid w:val="008C73A6"/>
    <w:rsid w:val="008C7405"/>
    <w:rsid w:val="008D3701"/>
    <w:rsid w:val="008E30F8"/>
    <w:rsid w:val="00933061"/>
    <w:rsid w:val="0095670D"/>
    <w:rsid w:val="009806C8"/>
    <w:rsid w:val="009840F7"/>
    <w:rsid w:val="00994A69"/>
    <w:rsid w:val="009A7D3E"/>
    <w:rsid w:val="009C0CDA"/>
    <w:rsid w:val="009D3309"/>
    <w:rsid w:val="009D5DD5"/>
    <w:rsid w:val="009E6775"/>
    <w:rsid w:val="00A05C70"/>
    <w:rsid w:val="00A47BD5"/>
    <w:rsid w:val="00A56E66"/>
    <w:rsid w:val="00A61369"/>
    <w:rsid w:val="00A64444"/>
    <w:rsid w:val="00A700E5"/>
    <w:rsid w:val="00A75754"/>
    <w:rsid w:val="00A76FEA"/>
    <w:rsid w:val="00A824F8"/>
    <w:rsid w:val="00A85B56"/>
    <w:rsid w:val="00A8798E"/>
    <w:rsid w:val="00AA210C"/>
    <w:rsid w:val="00AA2AB0"/>
    <w:rsid w:val="00AB1C01"/>
    <w:rsid w:val="00AB229E"/>
    <w:rsid w:val="00AB2CAD"/>
    <w:rsid w:val="00AB52D2"/>
    <w:rsid w:val="00AC5FD8"/>
    <w:rsid w:val="00AC60F7"/>
    <w:rsid w:val="00AC69AF"/>
    <w:rsid w:val="00AD0AD7"/>
    <w:rsid w:val="00AF37BC"/>
    <w:rsid w:val="00B00B46"/>
    <w:rsid w:val="00B17B9C"/>
    <w:rsid w:val="00B30DAE"/>
    <w:rsid w:val="00B32BD9"/>
    <w:rsid w:val="00B34796"/>
    <w:rsid w:val="00B531D8"/>
    <w:rsid w:val="00B579D6"/>
    <w:rsid w:val="00B74F5A"/>
    <w:rsid w:val="00B824ED"/>
    <w:rsid w:val="00B864E8"/>
    <w:rsid w:val="00B95635"/>
    <w:rsid w:val="00B977E2"/>
    <w:rsid w:val="00BB4F46"/>
    <w:rsid w:val="00BD4A2A"/>
    <w:rsid w:val="00C248F3"/>
    <w:rsid w:val="00C26E90"/>
    <w:rsid w:val="00C26FF2"/>
    <w:rsid w:val="00C27250"/>
    <w:rsid w:val="00C2751D"/>
    <w:rsid w:val="00C31E8A"/>
    <w:rsid w:val="00C42AE4"/>
    <w:rsid w:val="00C53A57"/>
    <w:rsid w:val="00C5687B"/>
    <w:rsid w:val="00C81BEE"/>
    <w:rsid w:val="00CA53B1"/>
    <w:rsid w:val="00CB176F"/>
    <w:rsid w:val="00CB394A"/>
    <w:rsid w:val="00CE08EF"/>
    <w:rsid w:val="00D02045"/>
    <w:rsid w:val="00D17B6C"/>
    <w:rsid w:val="00D2664B"/>
    <w:rsid w:val="00D348C9"/>
    <w:rsid w:val="00D47DE7"/>
    <w:rsid w:val="00D62C18"/>
    <w:rsid w:val="00D62D9E"/>
    <w:rsid w:val="00D90650"/>
    <w:rsid w:val="00D90D1E"/>
    <w:rsid w:val="00D9577F"/>
    <w:rsid w:val="00DA12B0"/>
    <w:rsid w:val="00DA1ABD"/>
    <w:rsid w:val="00DD7615"/>
    <w:rsid w:val="00E04E07"/>
    <w:rsid w:val="00E149D2"/>
    <w:rsid w:val="00E15B07"/>
    <w:rsid w:val="00E40B25"/>
    <w:rsid w:val="00E518C2"/>
    <w:rsid w:val="00E561D0"/>
    <w:rsid w:val="00E67D15"/>
    <w:rsid w:val="00E817F9"/>
    <w:rsid w:val="00E82D6D"/>
    <w:rsid w:val="00E9165A"/>
    <w:rsid w:val="00E91D12"/>
    <w:rsid w:val="00EA238C"/>
    <w:rsid w:val="00EA65C2"/>
    <w:rsid w:val="00EA797D"/>
    <w:rsid w:val="00ED380C"/>
    <w:rsid w:val="00EE15FA"/>
    <w:rsid w:val="00EE3DF8"/>
    <w:rsid w:val="00F34BB6"/>
    <w:rsid w:val="00F3627A"/>
    <w:rsid w:val="00F53CB3"/>
    <w:rsid w:val="00F628DC"/>
    <w:rsid w:val="00F723A7"/>
    <w:rsid w:val="00F824C5"/>
    <w:rsid w:val="00F85EDE"/>
    <w:rsid w:val="00FA0A91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B57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6</cp:revision>
  <dcterms:created xsi:type="dcterms:W3CDTF">2023-07-13T11:57:00Z</dcterms:created>
  <dcterms:modified xsi:type="dcterms:W3CDTF">2023-07-14T06:48:00Z</dcterms:modified>
</cp:coreProperties>
</file>