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31221" w14:textId="77777777" w:rsidR="00B50C10" w:rsidRPr="00B973CA" w:rsidRDefault="009C1493" w:rsidP="00B50C10">
      <w:pPr>
        <w:jc w:val="center"/>
        <w:rPr>
          <w:b/>
          <w:bCs/>
          <w:color w:val="2F5496" w:themeColor="accent1" w:themeShade="BF"/>
        </w:rPr>
      </w:pPr>
      <w:r w:rsidRPr="00B973CA">
        <w:rPr>
          <w:b/>
          <w:bCs/>
          <w:color w:val="2F5496" w:themeColor="accent1" w:themeShade="BF"/>
        </w:rPr>
        <w:t>Opis przedmiotu zamówienia</w:t>
      </w:r>
    </w:p>
    <w:p w14:paraId="3D5B2B45" w14:textId="77777777" w:rsidR="009C1493" w:rsidRPr="000E2F44" w:rsidRDefault="00190C06" w:rsidP="00B50C10">
      <w:pPr>
        <w:jc w:val="center"/>
        <w:rPr>
          <w:b/>
          <w:bCs/>
          <w:color w:val="2F5496" w:themeColor="accent1" w:themeShade="BF"/>
        </w:rPr>
      </w:pPr>
      <w:r w:rsidRPr="00B973CA">
        <w:rPr>
          <w:b/>
          <w:bCs/>
          <w:color w:val="2F5496" w:themeColor="accent1" w:themeShade="BF"/>
        </w:rPr>
        <w:t>Odkurzacz piorący</w:t>
      </w:r>
      <w:r w:rsidR="007421F8" w:rsidRPr="00B973CA">
        <w:rPr>
          <w:b/>
          <w:bCs/>
          <w:color w:val="2F5496" w:themeColor="accent1" w:themeShade="BF"/>
        </w:rPr>
        <w:t xml:space="preserve"> – ilość: szt.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F71226" w14:paraId="71D9826D" w14:textId="77777777" w:rsidTr="00F71226">
        <w:trPr>
          <w:trHeight w:val="480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6D97C124" w14:textId="77777777" w:rsidR="00F71226" w:rsidRPr="0086688E" w:rsidRDefault="00F71226" w:rsidP="005E35F0">
            <w:pPr>
              <w:rPr>
                <w:b/>
                <w:bCs/>
              </w:rPr>
            </w:pPr>
          </w:p>
        </w:tc>
      </w:tr>
      <w:tr w:rsidR="00346848" w14:paraId="336EF12D" w14:textId="77777777" w:rsidTr="000D2A2E">
        <w:trPr>
          <w:trHeight w:val="480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406D95A5" w14:textId="77777777" w:rsidR="00346848" w:rsidRPr="0086688E" w:rsidRDefault="00346848" w:rsidP="000E2F44">
            <w:pPr>
              <w:rPr>
                <w:b/>
                <w:bCs/>
              </w:rPr>
            </w:pPr>
            <w:r w:rsidRPr="0086688E">
              <w:rPr>
                <w:b/>
                <w:bCs/>
              </w:rPr>
              <w:t>Atrybut</w:t>
            </w:r>
          </w:p>
        </w:tc>
        <w:tc>
          <w:tcPr>
            <w:tcW w:w="6373" w:type="dxa"/>
            <w:shd w:val="clear" w:color="auto" w:fill="F2F2F2" w:themeFill="background1" w:themeFillShade="F2"/>
            <w:vAlign w:val="center"/>
          </w:tcPr>
          <w:p w14:paraId="4712B322" w14:textId="77777777" w:rsidR="00346848" w:rsidRPr="0086688E" w:rsidRDefault="00F5324A" w:rsidP="000E2F44">
            <w:pPr>
              <w:rPr>
                <w:b/>
                <w:bCs/>
              </w:rPr>
            </w:pPr>
            <w:r>
              <w:rPr>
                <w:b/>
                <w:bCs/>
              </w:rPr>
              <w:t>Opis/w</w:t>
            </w:r>
            <w:r w:rsidR="00346848" w:rsidRPr="0086688E">
              <w:rPr>
                <w:b/>
                <w:bCs/>
              </w:rPr>
              <w:t>ymagane parametry techniczne</w:t>
            </w:r>
          </w:p>
        </w:tc>
      </w:tr>
      <w:tr w:rsidR="00346848" w14:paraId="5883DBDC" w14:textId="77777777" w:rsidTr="000D2A2E">
        <w:trPr>
          <w:trHeight w:val="534"/>
        </w:trPr>
        <w:tc>
          <w:tcPr>
            <w:tcW w:w="2689" w:type="dxa"/>
            <w:vAlign w:val="center"/>
          </w:tcPr>
          <w:p w14:paraId="42270C50" w14:textId="77777777" w:rsidR="00346848" w:rsidRDefault="00346848" w:rsidP="000D2A2E">
            <w:r>
              <w:t>Typ urządzenia</w:t>
            </w:r>
          </w:p>
        </w:tc>
        <w:tc>
          <w:tcPr>
            <w:tcW w:w="6373" w:type="dxa"/>
            <w:vAlign w:val="center"/>
          </w:tcPr>
          <w:p w14:paraId="6F101F0B" w14:textId="77777777" w:rsidR="00346848" w:rsidRPr="00190C06" w:rsidRDefault="00190C06" w:rsidP="00FA137A">
            <w:r w:rsidRPr="00190C06">
              <w:rPr>
                <w:bCs/>
                <w:color w:val="2F5496" w:themeColor="accent1" w:themeShade="BF"/>
              </w:rPr>
              <w:t>Odkurzacz piorący</w:t>
            </w:r>
          </w:p>
        </w:tc>
      </w:tr>
      <w:tr w:rsidR="00346848" w14:paraId="5B304765" w14:textId="77777777" w:rsidTr="00D621D8">
        <w:trPr>
          <w:trHeight w:val="537"/>
        </w:trPr>
        <w:tc>
          <w:tcPr>
            <w:tcW w:w="2689" w:type="dxa"/>
            <w:vAlign w:val="center"/>
          </w:tcPr>
          <w:p w14:paraId="5596724B" w14:textId="77777777" w:rsidR="00346848" w:rsidRDefault="00B21DF0" w:rsidP="000D2A2E">
            <w:r>
              <w:t>Zastosowanie</w:t>
            </w:r>
          </w:p>
        </w:tc>
        <w:tc>
          <w:tcPr>
            <w:tcW w:w="6373" w:type="dxa"/>
            <w:vAlign w:val="center"/>
          </w:tcPr>
          <w:p w14:paraId="07AB8C41" w14:textId="77777777" w:rsidR="00346848" w:rsidRPr="008426EF" w:rsidRDefault="006725B6" w:rsidP="008426E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mycie pojazdów </w:t>
            </w:r>
          </w:p>
        </w:tc>
      </w:tr>
      <w:tr w:rsidR="00516704" w14:paraId="7DA5E5A3" w14:textId="77777777" w:rsidTr="000D2A2E">
        <w:trPr>
          <w:trHeight w:val="547"/>
        </w:trPr>
        <w:tc>
          <w:tcPr>
            <w:tcW w:w="2689" w:type="dxa"/>
            <w:vAlign w:val="center"/>
          </w:tcPr>
          <w:p w14:paraId="662FC6DB" w14:textId="77777777" w:rsidR="00516704" w:rsidRDefault="00190C06" w:rsidP="000D2A2E">
            <w:r>
              <w:t>Moc turbiny</w:t>
            </w:r>
          </w:p>
        </w:tc>
        <w:tc>
          <w:tcPr>
            <w:tcW w:w="6373" w:type="dxa"/>
            <w:vAlign w:val="center"/>
          </w:tcPr>
          <w:p w14:paraId="51EC9F3E" w14:textId="77777777" w:rsidR="00516704" w:rsidRDefault="006725B6" w:rsidP="00D621D8">
            <w:r>
              <w:t xml:space="preserve">min. </w:t>
            </w:r>
            <w:r w:rsidR="00190C06">
              <w:t>1100 W</w:t>
            </w:r>
          </w:p>
        </w:tc>
      </w:tr>
      <w:tr w:rsidR="008426EF" w14:paraId="28FA13A0" w14:textId="77777777" w:rsidTr="000D2A2E">
        <w:trPr>
          <w:trHeight w:val="547"/>
        </w:trPr>
        <w:tc>
          <w:tcPr>
            <w:tcW w:w="2689" w:type="dxa"/>
            <w:vAlign w:val="center"/>
          </w:tcPr>
          <w:p w14:paraId="60678F6E" w14:textId="77777777" w:rsidR="008426EF" w:rsidRDefault="006725B6" w:rsidP="000D2A2E">
            <w:r>
              <w:t>Po</w:t>
            </w:r>
            <w:r w:rsidR="00190C06">
              <w:t>jemnik zbiornika wody, czysta/brudna</w:t>
            </w:r>
          </w:p>
        </w:tc>
        <w:tc>
          <w:tcPr>
            <w:tcW w:w="6373" w:type="dxa"/>
            <w:vAlign w:val="center"/>
          </w:tcPr>
          <w:p w14:paraId="7FF65A7B" w14:textId="7DD02CC2" w:rsidR="008426EF" w:rsidRPr="004020AC" w:rsidRDefault="00190C06" w:rsidP="00617BE3">
            <w:r>
              <w:t>8/8 l.</w:t>
            </w:r>
            <w:ins w:id="0" w:author="Enmedia" w:date="2023-10-17T14:36:00Z">
              <w:r w:rsidR="004E37F8">
                <w:t xml:space="preserve"> </w:t>
              </w:r>
            </w:ins>
            <w:ins w:id="1" w:author="Enmedia" w:date="2023-10-18T13:27:00Z">
              <w:r w:rsidR="000C0573">
                <w:t>Zamawiający dopuszcza tolerancję +/- 1 l.</w:t>
              </w:r>
            </w:ins>
            <w:ins w:id="2" w:author="User" w:date="2023-10-18T10:12:00Z">
              <w:r w:rsidR="00A531E0">
                <w:t xml:space="preserve">  </w:t>
              </w:r>
            </w:ins>
          </w:p>
        </w:tc>
      </w:tr>
      <w:tr w:rsidR="000D7317" w14:paraId="60A397EC" w14:textId="77777777" w:rsidTr="000D2A2E">
        <w:trPr>
          <w:trHeight w:val="547"/>
        </w:trPr>
        <w:tc>
          <w:tcPr>
            <w:tcW w:w="2689" w:type="dxa"/>
            <w:vAlign w:val="center"/>
          </w:tcPr>
          <w:p w14:paraId="1CCFAD2E" w14:textId="77777777" w:rsidR="000D7317" w:rsidRDefault="004020AC" w:rsidP="000D2A2E">
            <w:r>
              <w:t>Zasilanie</w:t>
            </w:r>
          </w:p>
        </w:tc>
        <w:tc>
          <w:tcPr>
            <w:tcW w:w="6373" w:type="dxa"/>
            <w:vAlign w:val="center"/>
          </w:tcPr>
          <w:p w14:paraId="66337F32" w14:textId="77777777" w:rsidR="000D7317" w:rsidRDefault="00190C06" w:rsidP="00217D9A">
            <w:r>
              <w:t>230</w:t>
            </w:r>
            <w:r w:rsidR="004020AC">
              <w:t xml:space="preserve"> V</w:t>
            </w:r>
          </w:p>
        </w:tc>
      </w:tr>
      <w:tr w:rsidR="00D621D8" w14:paraId="585B58F6" w14:textId="77777777" w:rsidTr="00D621D8">
        <w:trPr>
          <w:trHeight w:val="663"/>
        </w:trPr>
        <w:tc>
          <w:tcPr>
            <w:tcW w:w="2689" w:type="dxa"/>
            <w:vAlign w:val="center"/>
            <w:hideMark/>
          </w:tcPr>
          <w:p w14:paraId="7F08351D" w14:textId="77777777" w:rsidR="00D621D8" w:rsidRDefault="00D621D8">
            <w:pPr>
              <w:rPr>
                <w:rFonts w:cstheme="minorHAnsi"/>
              </w:rPr>
            </w:pPr>
            <w:r>
              <w:rPr>
                <w:rFonts w:cstheme="minorHAnsi"/>
              </w:rPr>
              <w:t>Gwarancja</w:t>
            </w:r>
          </w:p>
        </w:tc>
        <w:tc>
          <w:tcPr>
            <w:tcW w:w="6373" w:type="dxa"/>
            <w:vAlign w:val="center"/>
            <w:hideMark/>
          </w:tcPr>
          <w:p w14:paraId="78EA8774" w14:textId="77777777" w:rsidR="00D621D8" w:rsidRDefault="00D621D8">
            <w:pPr>
              <w:rPr>
                <w:rFonts w:cstheme="minorHAnsi"/>
              </w:rPr>
            </w:pPr>
            <w:r>
              <w:rPr>
                <w:rFonts w:cstheme="minorHAnsi"/>
              </w:rPr>
              <w:t>2 lata / 24 miesiące</w:t>
            </w:r>
          </w:p>
        </w:tc>
      </w:tr>
    </w:tbl>
    <w:p w14:paraId="4370BDE4" w14:textId="77777777" w:rsidR="00A73896" w:rsidRDefault="00B973CA" w:rsidP="009D5AB1">
      <w:r>
        <w:t xml:space="preserve">Szacunkowa wartość w zł netto:  </w:t>
      </w:r>
      <w:r w:rsidR="00190C06">
        <w:t>2 7</w:t>
      </w:r>
      <w:r w:rsidR="004020AC">
        <w:t>00</w:t>
      </w:r>
      <w:r w:rsidR="00FC7C5B">
        <w:t xml:space="preserve"> netto</w:t>
      </w:r>
    </w:p>
    <w:sectPr w:rsidR="00A73896" w:rsidSect="00346848"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1E73E" w14:textId="77777777" w:rsidR="00BB23EA" w:rsidRDefault="00BB23EA" w:rsidP="0086688E">
      <w:pPr>
        <w:spacing w:after="0" w:line="240" w:lineRule="auto"/>
      </w:pPr>
      <w:r>
        <w:separator/>
      </w:r>
    </w:p>
  </w:endnote>
  <w:endnote w:type="continuationSeparator" w:id="0">
    <w:p w14:paraId="69BF175F" w14:textId="77777777" w:rsidR="00BB23EA" w:rsidRDefault="00BB23EA" w:rsidP="00866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6A2DE" w14:textId="77777777" w:rsidR="00BB23EA" w:rsidRDefault="00BB23EA" w:rsidP="0086688E">
      <w:pPr>
        <w:spacing w:after="0" w:line="240" w:lineRule="auto"/>
      </w:pPr>
      <w:r>
        <w:separator/>
      </w:r>
    </w:p>
  </w:footnote>
  <w:footnote w:type="continuationSeparator" w:id="0">
    <w:p w14:paraId="015246A8" w14:textId="77777777" w:rsidR="00BB23EA" w:rsidRDefault="00BB23EA" w:rsidP="008668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72A46"/>
    <w:multiLevelType w:val="hybridMultilevel"/>
    <w:tmpl w:val="8D101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C3601"/>
    <w:multiLevelType w:val="hybridMultilevel"/>
    <w:tmpl w:val="FA9CE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24C2A"/>
    <w:multiLevelType w:val="hybridMultilevel"/>
    <w:tmpl w:val="3CBEBF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73D49"/>
    <w:multiLevelType w:val="hybridMultilevel"/>
    <w:tmpl w:val="8C3093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1D6312"/>
    <w:multiLevelType w:val="hybridMultilevel"/>
    <w:tmpl w:val="CE60F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B31688"/>
    <w:multiLevelType w:val="hybridMultilevel"/>
    <w:tmpl w:val="04C45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FD4A06"/>
    <w:multiLevelType w:val="hybridMultilevel"/>
    <w:tmpl w:val="0736F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43190C"/>
    <w:multiLevelType w:val="hybridMultilevel"/>
    <w:tmpl w:val="156AEA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FF6E9F"/>
    <w:multiLevelType w:val="hybridMultilevel"/>
    <w:tmpl w:val="37C605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7757764">
    <w:abstractNumId w:val="3"/>
  </w:num>
  <w:num w:numId="2" w16cid:durableId="1027371260">
    <w:abstractNumId w:val="0"/>
  </w:num>
  <w:num w:numId="3" w16cid:durableId="525950489">
    <w:abstractNumId w:val="6"/>
  </w:num>
  <w:num w:numId="4" w16cid:durableId="1340616468">
    <w:abstractNumId w:val="8"/>
  </w:num>
  <w:num w:numId="5" w16cid:durableId="205678673">
    <w:abstractNumId w:val="1"/>
  </w:num>
  <w:num w:numId="6" w16cid:durableId="268467707">
    <w:abstractNumId w:val="2"/>
  </w:num>
  <w:num w:numId="7" w16cid:durableId="1595819898">
    <w:abstractNumId w:val="4"/>
  </w:num>
  <w:num w:numId="8" w16cid:durableId="655766263">
    <w:abstractNumId w:val="5"/>
  </w:num>
  <w:num w:numId="9" w16cid:durableId="1766920851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nmedia">
    <w15:presenceInfo w15:providerId="AD" w15:userId="S::admin2@tjablonski.onmicrosoft.com::e62214b7-1543-4217-914c-c2b82aa0ba1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88E"/>
    <w:rsid w:val="00045151"/>
    <w:rsid w:val="00066D86"/>
    <w:rsid w:val="00095BE7"/>
    <w:rsid w:val="000C0573"/>
    <w:rsid w:val="000D2A2E"/>
    <w:rsid w:val="000D7317"/>
    <w:rsid w:val="000E2F44"/>
    <w:rsid w:val="000E3011"/>
    <w:rsid w:val="000E3902"/>
    <w:rsid w:val="000F2FE8"/>
    <w:rsid w:val="00145B17"/>
    <w:rsid w:val="00190C06"/>
    <w:rsid w:val="001C06AD"/>
    <w:rsid w:val="001D102B"/>
    <w:rsid w:val="00217D9A"/>
    <w:rsid w:val="00225FCC"/>
    <w:rsid w:val="002774E1"/>
    <w:rsid w:val="00287973"/>
    <w:rsid w:val="003442AE"/>
    <w:rsid w:val="00346848"/>
    <w:rsid w:val="003643C8"/>
    <w:rsid w:val="003F6B3F"/>
    <w:rsid w:val="004020AC"/>
    <w:rsid w:val="00405337"/>
    <w:rsid w:val="00422858"/>
    <w:rsid w:val="00437368"/>
    <w:rsid w:val="004C540C"/>
    <w:rsid w:val="004E195D"/>
    <w:rsid w:val="004E37F8"/>
    <w:rsid w:val="004F09B6"/>
    <w:rsid w:val="00507A6D"/>
    <w:rsid w:val="00516704"/>
    <w:rsid w:val="0054366B"/>
    <w:rsid w:val="0058044A"/>
    <w:rsid w:val="005A1FF6"/>
    <w:rsid w:val="005C00BE"/>
    <w:rsid w:val="005C645A"/>
    <w:rsid w:val="005E35F0"/>
    <w:rsid w:val="00617BE3"/>
    <w:rsid w:val="00646885"/>
    <w:rsid w:val="006564C0"/>
    <w:rsid w:val="006725B6"/>
    <w:rsid w:val="00690C2A"/>
    <w:rsid w:val="00693CA3"/>
    <w:rsid w:val="00703524"/>
    <w:rsid w:val="00705956"/>
    <w:rsid w:val="00710DF4"/>
    <w:rsid w:val="0072704D"/>
    <w:rsid w:val="00736A7A"/>
    <w:rsid w:val="007421F8"/>
    <w:rsid w:val="00764406"/>
    <w:rsid w:val="0077165B"/>
    <w:rsid w:val="00790B99"/>
    <w:rsid w:val="007F6297"/>
    <w:rsid w:val="0080751D"/>
    <w:rsid w:val="008128A5"/>
    <w:rsid w:val="0081746C"/>
    <w:rsid w:val="0082136E"/>
    <w:rsid w:val="00821F66"/>
    <w:rsid w:val="008426EF"/>
    <w:rsid w:val="0086688E"/>
    <w:rsid w:val="008B69E6"/>
    <w:rsid w:val="009419BC"/>
    <w:rsid w:val="00990DC6"/>
    <w:rsid w:val="009C1493"/>
    <w:rsid w:val="009D5AB1"/>
    <w:rsid w:val="00A1325A"/>
    <w:rsid w:val="00A17923"/>
    <w:rsid w:val="00A531E0"/>
    <w:rsid w:val="00A71AFD"/>
    <w:rsid w:val="00A72394"/>
    <w:rsid w:val="00A73896"/>
    <w:rsid w:val="00AB0167"/>
    <w:rsid w:val="00AE2B3D"/>
    <w:rsid w:val="00AE7124"/>
    <w:rsid w:val="00AF284A"/>
    <w:rsid w:val="00B13820"/>
    <w:rsid w:val="00B21DF0"/>
    <w:rsid w:val="00B3462F"/>
    <w:rsid w:val="00B50C10"/>
    <w:rsid w:val="00B973CA"/>
    <w:rsid w:val="00BA7BBC"/>
    <w:rsid w:val="00BB17F4"/>
    <w:rsid w:val="00BB23EA"/>
    <w:rsid w:val="00BB6E4B"/>
    <w:rsid w:val="00C43675"/>
    <w:rsid w:val="00C56ABD"/>
    <w:rsid w:val="00C57E67"/>
    <w:rsid w:val="00C751A9"/>
    <w:rsid w:val="00CA4C3E"/>
    <w:rsid w:val="00CD77E7"/>
    <w:rsid w:val="00CF785A"/>
    <w:rsid w:val="00D2285C"/>
    <w:rsid w:val="00D5290A"/>
    <w:rsid w:val="00D53FE4"/>
    <w:rsid w:val="00D55EA0"/>
    <w:rsid w:val="00D621D8"/>
    <w:rsid w:val="00D87F23"/>
    <w:rsid w:val="00D955D7"/>
    <w:rsid w:val="00DC482D"/>
    <w:rsid w:val="00DC53D0"/>
    <w:rsid w:val="00DD1A8F"/>
    <w:rsid w:val="00DF7BAC"/>
    <w:rsid w:val="00E6360D"/>
    <w:rsid w:val="00E65AD8"/>
    <w:rsid w:val="00E66D6B"/>
    <w:rsid w:val="00E7015D"/>
    <w:rsid w:val="00E81487"/>
    <w:rsid w:val="00E855A4"/>
    <w:rsid w:val="00E86A2B"/>
    <w:rsid w:val="00EA1A1C"/>
    <w:rsid w:val="00EB1D3D"/>
    <w:rsid w:val="00EB7599"/>
    <w:rsid w:val="00F25939"/>
    <w:rsid w:val="00F44DC4"/>
    <w:rsid w:val="00F4799A"/>
    <w:rsid w:val="00F5324A"/>
    <w:rsid w:val="00F71226"/>
    <w:rsid w:val="00F74FF5"/>
    <w:rsid w:val="00F76FE2"/>
    <w:rsid w:val="00FA137A"/>
    <w:rsid w:val="00FA3A0D"/>
    <w:rsid w:val="00FA6EE8"/>
    <w:rsid w:val="00FC7C5B"/>
    <w:rsid w:val="00FF62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1E932B"/>
  <w15:docId w15:val="{AF7A52BE-4890-4CB9-92ED-8E6BCCB24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4C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66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66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688E"/>
  </w:style>
  <w:style w:type="paragraph" w:styleId="Stopka">
    <w:name w:val="footer"/>
    <w:basedOn w:val="Normalny"/>
    <w:link w:val="StopkaZnak"/>
    <w:uiPriority w:val="99"/>
    <w:unhideWhenUsed/>
    <w:rsid w:val="00866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688E"/>
  </w:style>
  <w:style w:type="character" w:customStyle="1" w:styleId="p7lf0n-3">
    <w:name w:val="p7lf0n-3"/>
    <w:basedOn w:val="Domylnaczcionkaakapitu"/>
    <w:rsid w:val="004F09B6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5E35F0"/>
    <w:pPr>
      <w:ind w:left="720"/>
      <w:contextualSpacing/>
    </w:pPr>
  </w:style>
  <w:style w:type="character" w:customStyle="1" w:styleId="AkapitzlistZnak">
    <w:name w:val="Akapit z listą Znak"/>
    <w:aliases w:val="Numerowanie Znak,List Paragraph Znak"/>
    <w:link w:val="Akapitzlist"/>
    <w:uiPriority w:val="34"/>
    <w:rsid w:val="00FA3A0D"/>
  </w:style>
  <w:style w:type="paragraph" w:styleId="Poprawka">
    <w:name w:val="Revision"/>
    <w:hidden/>
    <w:uiPriority w:val="99"/>
    <w:semiHidden/>
    <w:rsid w:val="004E37F8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17B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7B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7B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7B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7BE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7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7B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7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9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80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06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3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8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9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47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2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3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Adrianna Brzostowska</dc:creator>
  <cp:keywords/>
  <dc:description/>
  <cp:lastModifiedBy>Enmedia</cp:lastModifiedBy>
  <cp:revision>2</cp:revision>
  <dcterms:created xsi:type="dcterms:W3CDTF">2023-10-18T11:27:00Z</dcterms:created>
  <dcterms:modified xsi:type="dcterms:W3CDTF">2023-10-18T11:27:00Z</dcterms:modified>
</cp:coreProperties>
</file>