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2CA3" w14:textId="77777777" w:rsidR="00A326A7" w:rsidRPr="00E43812" w:rsidRDefault="009121C4" w:rsidP="00EF56EE">
      <w:pPr>
        <w:spacing w:before="120" w:line="280" w:lineRule="atLeast"/>
        <w:jc w:val="right"/>
        <w:rPr>
          <w:sz w:val="22"/>
          <w:szCs w:val="22"/>
        </w:rPr>
      </w:pPr>
      <w:r w:rsidRPr="00E43812">
        <w:rPr>
          <w:sz w:val="22"/>
          <w:szCs w:val="22"/>
        </w:rPr>
        <w:t xml:space="preserve">załącznik nr 1 do </w:t>
      </w:r>
      <w:r w:rsidR="00C4068C" w:rsidRPr="00E43812">
        <w:rPr>
          <w:sz w:val="22"/>
          <w:szCs w:val="22"/>
        </w:rPr>
        <w:t>SWZ</w:t>
      </w:r>
    </w:p>
    <w:p w14:paraId="38A628E8" w14:textId="77777777" w:rsidR="00705C23" w:rsidRPr="00E43812" w:rsidRDefault="00705C23" w:rsidP="00EA0205">
      <w:pPr>
        <w:spacing w:line="280" w:lineRule="atLeast"/>
        <w:jc w:val="center"/>
        <w:rPr>
          <w:b/>
          <w:sz w:val="22"/>
          <w:szCs w:val="22"/>
        </w:rPr>
      </w:pPr>
    </w:p>
    <w:p w14:paraId="597C0EE4" w14:textId="77777777" w:rsidR="00705C23" w:rsidRPr="00E43812" w:rsidRDefault="00705C23" w:rsidP="00EA0205">
      <w:pPr>
        <w:spacing w:line="280" w:lineRule="atLeast"/>
        <w:jc w:val="center"/>
        <w:rPr>
          <w:b/>
          <w:sz w:val="22"/>
          <w:szCs w:val="22"/>
        </w:rPr>
      </w:pPr>
    </w:p>
    <w:p w14:paraId="07542D07" w14:textId="77777777" w:rsidR="00A326A7" w:rsidRPr="00E43812" w:rsidRDefault="00A326A7" w:rsidP="00EA0205">
      <w:pPr>
        <w:spacing w:line="280" w:lineRule="atLeast"/>
        <w:jc w:val="center"/>
        <w:rPr>
          <w:b/>
          <w:sz w:val="22"/>
          <w:szCs w:val="22"/>
        </w:rPr>
      </w:pPr>
      <w:r w:rsidRPr="00E43812">
        <w:rPr>
          <w:b/>
          <w:sz w:val="22"/>
          <w:szCs w:val="22"/>
        </w:rPr>
        <w:t>FORMULARZ OFERT</w:t>
      </w:r>
      <w:r w:rsidR="0011678C">
        <w:rPr>
          <w:b/>
          <w:sz w:val="22"/>
          <w:szCs w:val="22"/>
        </w:rPr>
        <w:t>OWY</w:t>
      </w:r>
    </w:p>
    <w:p w14:paraId="4350241C" w14:textId="77777777" w:rsidR="00ED75F2" w:rsidRPr="00E43812" w:rsidRDefault="00ED75F2" w:rsidP="00EA0205">
      <w:pPr>
        <w:spacing w:line="280" w:lineRule="atLeast"/>
        <w:rPr>
          <w:sz w:val="22"/>
          <w:szCs w:val="22"/>
        </w:rPr>
      </w:pPr>
    </w:p>
    <w:p w14:paraId="74861358" w14:textId="77777777" w:rsidR="00E86601" w:rsidRPr="00E86601" w:rsidRDefault="00E86601" w:rsidP="00E86601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 xml:space="preserve">Przystępując do postępowania o udzielenie zamówienia publicznego, prowadzonego w trybie podstawowym bez negocjacji o wartości </w:t>
      </w:r>
      <w:r w:rsidRPr="00E86601">
        <w:rPr>
          <w:rFonts w:ascii="Arial" w:hAnsi="Arial" w:cs="Arial"/>
          <w:b/>
          <w:bCs/>
          <w:sz w:val="20"/>
          <w:szCs w:val="20"/>
          <w:lang w:eastAsia="en-US"/>
        </w:rPr>
        <w:t>poniżej progów unijnych</w:t>
      </w:r>
      <w:r w:rsidRPr="00E86601">
        <w:rPr>
          <w:rFonts w:ascii="Arial" w:hAnsi="Arial" w:cs="Arial"/>
          <w:sz w:val="20"/>
          <w:szCs w:val="20"/>
          <w:lang w:eastAsia="en-US"/>
        </w:rPr>
        <w:t xml:space="preserve"> pod nazwą:</w:t>
      </w:r>
    </w:p>
    <w:p w14:paraId="56A11A9E" w14:textId="77777777" w:rsidR="00E86601" w:rsidRPr="00E86601" w:rsidRDefault="00E86601" w:rsidP="00E86601">
      <w:pPr>
        <w:keepNext/>
        <w:spacing w:line="360" w:lineRule="auto"/>
        <w:jc w:val="center"/>
        <w:outlineLvl w:val="0"/>
        <w:rPr>
          <w:rFonts w:ascii="Arial" w:hAnsi="Arial" w:cs="Arial"/>
          <w:b/>
          <w:i/>
          <w:iCs/>
          <w:sz w:val="20"/>
          <w:szCs w:val="20"/>
        </w:rPr>
      </w:pPr>
    </w:p>
    <w:p w14:paraId="7D86FEC7" w14:textId="77777777" w:rsidR="00E86601" w:rsidRPr="00E86601" w:rsidRDefault="00E86601" w:rsidP="00E86601">
      <w:pPr>
        <w:jc w:val="center"/>
        <w:rPr>
          <w:rFonts w:ascii="Arial" w:eastAsia="Calibri" w:hAnsi="Arial" w:cs="Arial"/>
          <w:b/>
          <w:i/>
          <w:iCs/>
          <w:sz w:val="20"/>
          <w:szCs w:val="20"/>
          <w:lang w:eastAsia="ar-SA"/>
        </w:rPr>
      </w:pPr>
      <w:bookmarkStart w:id="0" w:name="_Hlk67650765"/>
      <w:r w:rsidRPr="00E86601">
        <w:rPr>
          <w:rFonts w:ascii="Arial" w:eastAsia="Calibri" w:hAnsi="Arial" w:cs="Arial"/>
          <w:b/>
          <w:i/>
          <w:iCs/>
          <w:sz w:val="20"/>
          <w:szCs w:val="20"/>
          <w:lang w:eastAsia="ar-SA"/>
        </w:rPr>
        <w:t>„</w:t>
      </w:r>
      <w:bookmarkEnd w:id="0"/>
      <w:r w:rsidRPr="00E86601">
        <w:rPr>
          <w:rFonts w:ascii="Arial" w:hAnsi="Arial" w:cs="Arial"/>
          <w:b/>
          <w:bCs/>
          <w:sz w:val="20"/>
          <w:szCs w:val="20"/>
        </w:rPr>
        <w:t xml:space="preserve">Wykonanie przeglądów okresowych stanu technicznego budynków znajdujących się </w:t>
      </w:r>
      <w:r w:rsidRPr="00E86601">
        <w:rPr>
          <w:rFonts w:ascii="Arial" w:eastAsia="Calibri" w:hAnsi="Arial" w:cs="Arial"/>
          <w:b/>
          <w:i/>
          <w:iCs/>
          <w:sz w:val="20"/>
          <w:szCs w:val="20"/>
          <w:lang w:eastAsia="ar-SA"/>
        </w:rPr>
        <w:t xml:space="preserve">na </w:t>
      </w:r>
      <w:r>
        <w:rPr>
          <w:rFonts w:ascii="Arial" w:eastAsia="Calibri" w:hAnsi="Arial" w:cs="Arial"/>
          <w:b/>
          <w:i/>
          <w:iCs/>
          <w:sz w:val="20"/>
          <w:szCs w:val="20"/>
          <w:lang w:eastAsia="ar-SA"/>
        </w:rPr>
        <w:t>terenie</w:t>
      </w:r>
      <w:r w:rsidRPr="00E86601">
        <w:rPr>
          <w:rFonts w:ascii="Arial" w:eastAsia="Calibri" w:hAnsi="Arial" w:cs="Arial"/>
          <w:b/>
          <w:i/>
          <w:iCs/>
          <w:sz w:val="20"/>
          <w:szCs w:val="20"/>
          <w:lang w:eastAsia="ar-SA"/>
        </w:rPr>
        <w:t xml:space="preserve"> Mazowieckiego Szpitala Wojewódzkiego Drewnica Sp. z o.o.” </w:t>
      </w:r>
    </w:p>
    <w:p w14:paraId="3EE92143" w14:textId="77777777" w:rsidR="00E86601" w:rsidRPr="00E86601" w:rsidRDefault="00E86601" w:rsidP="00E86601">
      <w:pPr>
        <w:suppressAutoHyphens/>
        <w:autoSpaceDE w:val="0"/>
        <w:spacing w:after="200" w:line="276" w:lineRule="auto"/>
        <w:ind w:left="2127" w:firstLine="709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86601">
        <w:rPr>
          <w:rFonts w:ascii="Arial" w:eastAsia="Calibri" w:hAnsi="Arial" w:cs="Arial"/>
          <w:b/>
          <w:sz w:val="20"/>
          <w:szCs w:val="20"/>
          <w:lang w:eastAsia="ar-SA"/>
        </w:rPr>
        <w:t xml:space="preserve"> Znak sprawy: DZP.26.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6</w:t>
      </w:r>
      <w:r w:rsidRPr="00E86601">
        <w:rPr>
          <w:rFonts w:ascii="Arial" w:eastAsia="Calibri" w:hAnsi="Arial" w:cs="Arial"/>
          <w:b/>
          <w:sz w:val="20"/>
          <w:szCs w:val="20"/>
          <w:lang w:eastAsia="ar-SA"/>
        </w:rPr>
        <w:t>.202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3</w:t>
      </w:r>
    </w:p>
    <w:p w14:paraId="10ADE2AE" w14:textId="77777777" w:rsidR="00E86601" w:rsidRPr="00E86601" w:rsidRDefault="00E86601" w:rsidP="00E86601">
      <w:pPr>
        <w:rPr>
          <w:rFonts w:ascii="Arial" w:hAnsi="Arial" w:cs="Arial"/>
          <w:sz w:val="20"/>
          <w:szCs w:val="20"/>
          <w:lang w:eastAsia="en-US"/>
        </w:rPr>
      </w:pPr>
    </w:p>
    <w:p w14:paraId="79DDF0CB" w14:textId="77777777" w:rsidR="00E86601" w:rsidRPr="00E86601" w:rsidRDefault="00E86601" w:rsidP="00E86601">
      <w:pPr>
        <w:rPr>
          <w:rFonts w:ascii="Arial" w:hAnsi="Arial" w:cs="Arial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 xml:space="preserve">Ja/My niżej podpisani/podpisany/(a): * </w:t>
      </w:r>
    </w:p>
    <w:p w14:paraId="526B95CE" w14:textId="77777777" w:rsidR="00E86601" w:rsidRPr="00E86601" w:rsidRDefault="00E86601" w:rsidP="00E86601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  <w:lang w:eastAsia="en-US"/>
        </w:rPr>
      </w:pPr>
    </w:p>
    <w:p w14:paraId="045ED5A2" w14:textId="77777777" w:rsidR="00E86601" w:rsidRPr="00E86601" w:rsidRDefault="00E86601" w:rsidP="00E86601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>imię …....................... nazwisko …......................</w:t>
      </w:r>
    </w:p>
    <w:p w14:paraId="45365A81" w14:textId="77777777" w:rsidR="00E86601" w:rsidRPr="00E86601" w:rsidRDefault="00E86601" w:rsidP="00E86601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  <w:lang w:eastAsia="en-US"/>
        </w:rPr>
      </w:pPr>
    </w:p>
    <w:p w14:paraId="513AD89C" w14:textId="77777777" w:rsidR="00E86601" w:rsidRPr="00E86601" w:rsidRDefault="00E86601" w:rsidP="00E86601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994B907" w14:textId="77777777" w:rsidR="00E86601" w:rsidRPr="00E86601" w:rsidRDefault="00E86601" w:rsidP="00E8660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>działający w imieniu i na rzecz:</w:t>
      </w:r>
    </w:p>
    <w:p w14:paraId="398B3203" w14:textId="77777777" w:rsidR="00E86601" w:rsidRPr="00E86601" w:rsidRDefault="00E86601" w:rsidP="00E86601">
      <w:pPr>
        <w:spacing w:line="280" w:lineRule="atLeast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5"/>
        <w:gridCol w:w="4535"/>
      </w:tblGrid>
      <w:tr w:rsidR="00E86601" w:rsidRPr="00E86601" w14:paraId="31E82925" w14:textId="77777777" w:rsidTr="00D7419B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6938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601">
              <w:rPr>
                <w:rFonts w:ascii="Arial" w:hAnsi="Arial" w:cs="Arial"/>
                <w:sz w:val="20"/>
                <w:szCs w:val="20"/>
                <w:lang w:eastAsia="en-US"/>
              </w:rPr>
              <w:t>Pełna nazwa Wykonawcy :</w:t>
            </w:r>
          </w:p>
          <w:p w14:paraId="267351CD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15F1C0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601" w:rsidRPr="00E86601" w14:paraId="6F4AA938" w14:textId="77777777" w:rsidTr="00D7419B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47A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601">
              <w:rPr>
                <w:rFonts w:ascii="Arial" w:hAnsi="Arial" w:cs="Arial"/>
                <w:sz w:val="20"/>
                <w:szCs w:val="20"/>
                <w:lang w:eastAsia="en-US"/>
              </w:rPr>
              <w:t>Wykonawca jest:  mikro/ małym/ średnim/ dużym * przedsiębiorcą</w:t>
            </w:r>
          </w:p>
          <w:p w14:paraId="550D0376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601" w:rsidRPr="00E86601" w14:paraId="10756BC3" w14:textId="77777777" w:rsidTr="00D7419B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401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601">
              <w:rPr>
                <w:rFonts w:ascii="Arial" w:hAnsi="Arial" w:cs="Arial"/>
                <w:sz w:val="20"/>
                <w:szCs w:val="20"/>
                <w:lang w:eastAsia="en-US"/>
              </w:rPr>
              <w:t>Adres Wykonawcy:</w:t>
            </w:r>
          </w:p>
          <w:p w14:paraId="354E1B2D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601" w:rsidRPr="00E86601" w14:paraId="76D4DBE7" w14:textId="77777777" w:rsidTr="00D7419B">
        <w:trPr>
          <w:trHeight w:val="48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C639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60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REGON nr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CE5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601">
              <w:rPr>
                <w:rFonts w:ascii="Arial" w:hAnsi="Arial" w:cs="Arial"/>
                <w:sz w:val="20"/>
                <w:szCs w:val="20"/>
                <w:lang w:eastAsia="en-US"/>
              </w:rPr>
              <w:t>NIP nr</w:t>
            </w:r>
          </w:p>
        </w:tc>
      </w:tr>
      <w:tr w:rsidR="00E86601" w:rsidRPr="00E86601" w14:paraId="1925A8A8" w14:textId="77777777" w:rsidTr="00D7419B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E64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601">
              <w:rPr>
                <w:rFonts w:ascii="Arial" w:hAnsi="Arial" w:cs="Arial"/>
                <w:sz w:val="20"/>
                <w:szCs w:val="20"/>
                <w:lang w:eastAsia="en-US"/>
              </w:rPr>
              <w:t>Nr telefonu:</w:t>
            </w:r>
          </w:p>
          <w:p w14:paraId="64D1ADBC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E55B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601">
              <w:rPr>
                <w:rFonts w:ascii="Arial" w:hAnsi="Arial" w:cs="Arial"/>
                <w:sz w:val="20"/>
                <w:szCs w:val="20"/>
                <w:lang w:eastAsia="en-US"/>
              </w:rPr>
              <w:t>Nr faksu (jeśli wykonawca posiada):</w:t>
            </w:r>
          </w:p>
        </w:tc>
      </w:tr>
      <w:tr w:rsidR="00E86601" w:rsidRPr="00E86601" w14:paraId="1D564F4D" w14:textId="77777777" w:rsidTr="00D7419B">
        <w:trPr>
          <w:trHeight w:val="598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EB47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601">
              <w:rPr>
                <w:rFonts w:ascii="Arial" w:hAnsi="Arial" w:cs="Arial"/>
                <w:sz w:val="20"/>
                <w:szCs w:val="20"/>
                <w:lang w:eastAsia="en-US"/>
              </w:rPr>
              <w:t>Nazwa banku i nr rachunku bankowego</w:t>
            </w:r>
          </w:p>
          <w:p w14:paraId="7B25F01C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7962E5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EDCB" w14:textId="77777777" w:rsidR="00E86601" w:rsidRPr="00E86601" w:rsidRDefault="00E86601" w:rsidP="00E866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601">
              <w:rPr>
                <w:rFonts w:ascii="Arial" w:hAnsi="Arial" w:cs="Arial"/>
                <w:sz w:val="20"/>
                <w:szCs w:val="20"/>
                <w:lang w:eastAsia="en-US"/>
              </w:rPr>
              <w:t>Adres e-mail do kontaktu z Zamawiającym</w:t>
            </w:r>
          </w:p>
        </w:tc>
      </w:tr>
    </w:tbl>
    <w:p w14:paraId="132D0C8D" w14:textId="77777777" w:rsidR="00E86601" w:rsidRPr="00E86601" w:rsidRDefault="00E86601" w:rsidP="00E86601">
      <w:pPr>
        <w:jc w:val="both"/>
        <w:rPr>
          <w:rFonts w:ascii="Arial" w:hAnsi="Arial" w:cs="Arial"/>
          <w:sz w:val="20"/>
          <w:szCs w:val="20"/>
        </w:rPr>
      </w:pPr>
    </w:p>
    <w:p w14:paraId="42472CF4" w14:textId="77777777" w:rsidR="00E86601" w:rsidRPr="00E86601" w:rsidRDefault="00E86601" w:rsidP="00E86601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>* niepotrzebne skreślić</w:t>
      </w:r>
    </w:p>
    <w:p w14:paraId="3F945B2A" w14:textId="77777777" w:rsidR="00E86601" w:rsidRPr="00E86601" w:rsidRDefault="00E86601" w:rsidP="00E86601">
      <w:pPr>
        <w:jc w:val="both"/>
        <w:rPr>
          <w:rFonts w:ascii="Arial" w:hAnsi="Arial" w:cs="Arial"/>
          <w:sz w:val="20"/>
          <w:szCs w:val="20"/>
        </w:rPr>
      </w:pPr>
    </w:p>
    <w:p w14:paraId="397A41E2" w14:textId="77777777" w:rsidR="00E86601" w:rsidRPr="00E86601" w:rsidRDefault="00E86601" w:rsidP="00E86601">
      <w:pPr>
        <w:rPr>
          <w:rFonts w:ascii="Arial" w:hAnsi="Arial" w:cs="Arial"/>
          <w:b/>
          <w:sz w:val="20"/>
          <w:szCs w:val="20"/>
          <w:u w:val="single"/>
        </w:rPr>
      </w:pPr>
      <w:r w:rsidRPr="00E86601">
        <w:rPr>
          <w:rFonts w:ascii="Arial" w:hAnsi="Arial" w:cs="Arial"/>
          <w:b/>
          <w:sz w:val="20"/>
          <w:szCs w:val="20"/>
          <w:u w:val="single"/>
        </w:rPr>
        <w:t>Oświadczamy, że:</w:t>
      </w:r>
    </w:p>
    <w:p w14:paraId="223E5CF6" w14:textId="77777777" w:rsidR="00E86601" w:rsidRPr="00E86601" w:rsidRDefault="00E86601" w:rsidP="00E86601">
      <w:pPr>
        <w:rPr>
          <w:rFonts w:ascii="Arial" w:hAnsi="Arial" w:cs="Arial"/>
          <w:b/>
          <w:sz w:val="20"/>
          <w:szCs w:val="20"/>
          <w:u w:val="single"/>
        </w:rPr>
      </w:pPr>
    </w:p>
    <w:p w14:paraId="4D810562" w14:textId="77777777" w:rsidR="00E86601" w:rsidRPr="00E86601" w:rsidRDefault="00E86601" w:rsidP="00E86601">
      <w:pPr>
        <w:numPr>
          <w:ilvl w:val="0"/>
          <w:numId w:val="47"/>
        </w:numPr>
        <w:shd w:val="clear" w:color="auto" w:fill="FFFFFF"/>
        <w:tabs>
          <w:tab w:val="left" w:pos="0"/>
        </w:tabs>
        <w:rPr>
          <w:rFonts w:ascii="Arial" w:hAnsi="Arial" w:cs="Arial"/>
          <w:b/>
          <w:bCs/>
          <w:sz w:val="20"/>
          <w:szCs w:val="20"/>
          <w:lang w:eastAsia="en-US"/>
        </w:rPr>
      </w:pPr>
      <w:r w:rsidRPr="00E86601">
        <w:rPr>
          <w:rFonts w:ascii="Arial" w:hAnsi="Arial" w:cs="Arial"/>
          <w:b/>
          <w:bCs/>
          <w:sz w:val="20"/>
          <w:szCs w:val="20"/>
          <w:lang w:eastAsia="en-US"/>
        </w:rPr>
        <w:t>Oferujemy realizację  przedmiotu zamówienia zgodnie z wymogami opisanymi w SWZ i w załącznikach do SWZ, stanowiące integralną część oferty za cenę:</w:t>
      </w:r>
    </w:p>
    <w:p w14:paraId="69B86D65" w14:textId="77777777" w:rsidR="00E86601" w:rsidRPr="00E86601" w:rsidRDefault="00E86601" w:rsidP="00E86601">
      <w:pPr>
        <w:shd w:val="clear" w:color="auto" w:fill="FFFFFF"/>
        <w:tabs>
          <w:tab w:val="left" w:pos="0"/>
        </w:tabs>
        <w:ind w:hanging="284"/>
        <w:rPr>
          <w:rFonts w:ascii="Arial" w:hAnsi="Arial" w:cs="Arial"/>
          <w:sz w:val="20"/>
          <w:szCs w:val="20"/>
          <w:lang w:eastAsia="en-US"/>
        </w:rPr>
      </w:pPr>
    </w:p>
    <w:p w14:paraId="6349B200" w14:textId="77777777" w:rsidR="00E86601" w:rsidRPr="00E86601" w:rsidRDefault="00E86601" w:rsidP="00E86601">
      <w:pPr>
        <w:shd w:val="clear" w:color="auto" w:fill="FFFFFF"/>
        <w:tabs>
          <w:tab w:val="left" w:pos="0"/>
        </w:tabs>
        <w:ind w:hanging="284"/>
        <w:rPr>
          <w:rFonts w:ascii="Arial" w:hAnsi="Arial" w:cs="Arial"/>
          <w:sz w:val="20"/>
          <w:szCs w:val="20"/>
          <w:lang w:eastAsia="en-US"/>
        </w:rPr>
      </w:pPr>
    </w:p>
    <w:p w14:paraId="1D3EA2F0" w14:textId="77777777" w:rsidR="00E86601" w:rsidRPr="00E86601" w:rsidRDefault="00E86601" w:rsidP="00E86601">
      <w:pPr>
        <w:numPr>
          <w:ilvl w:val="0"/>
          <w:numId w:val="48"/>
        </w:numPr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1" w:name="_Hlk128648356"/>
      <w:r w:rsidRPr="00E86601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dla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części</w:t>
      </w:r>
      <w:r w:rsidRPr="00E86601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nr 1</w:t>
      </w:r>
      <w:r w:rsidRPr="00E86601">
        <w:rPr>
          <w:rFonts w:ascii="Arial" w:hAnsi="Arial" w:cs="Arial"/>
          <w:bCs/>
          <w:sz w:val="20"/>
          <w:szCs w:val="20"/>
          <w:u w:val="single"/>
          <w:lang w:eastAsia="en-US"/>
        </w:rPr>
        <w:t>*</w:t>
      </w:r>
      <w:r w:rsidRPr="00E86601">
        <w:rPr>
          <w:rFonts w:ascii="Arial" w:hAnsi="Arial" w:cs="Arial"/>
          <w:bCs/>
          <w:sz w:val="20"/>
          <w:szCs w:val="20"/>
          <w:lang w:eastAsia="en-US"/>
        </w:rPr>
        <w:t>:</w:t>
      </w:r>
      <w:r w:rsidRPr="00E86601">
        <w:rPr>
          <w:rFonts w:ascii="Arial" w:hAnsi="Arial" w:cs="Arial"/>
          <w:sz w:val="20"/>
          <w:szCs w:val="20"/>
          <w:lang w:eastAsia="en-US"/>
        </w:rPr>
        <w:t xml:space="preserve"> </w:t>
      </w:r>
    </w:p>
    <w:bookmarkEnd w:id="1"/>
    <w:p w14:paraId="06FD8B1C" w14:textId="77777777" w:rsidR="00E86601" w:rsidRPr="00E86601" w:rsidRDefault="00E86601" w:rsidP="00E86601">
      <w:pPr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7CE744F" w14:textId="77777777" w:rsidR="00E86601" w:rsidRPr="00E86601" w:rsidRDefault="00E86601" w:rsidP="00E8660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  <w:lang w:eastAsia="en-US"/>
        </w:rPr>
      </w:pPr>
      <w:bookmarkStart w:id="2" w:name="_Hlk128648383"/>
      <w:r w:rsidRPr="00E86601">
        <w:rPr>
          <w:rFonts w:ascii="Arial" w:hAnsi="Arial" w:cs="Arial"/>
          <w:sz w:val="20"/>
          <w:szCs w:val="20"/>
          <w:lang w:eastAsia="en-US"/>
        </w:rPr>
        <w:t xml:space="preserve">cena netto : ………………………….... zł </w:t>
      </w:r>
      <w:r w:rsidRPr="00E86601">
        <w:rPr>
          <w:rFonts w:ascii="Arial" w:hAnsi="Arial" w:cs="Arial"/>
          <w:i/>
          <w:iCs/>
          <w:sz w:val="20"/>
          <w:szCs w:val="20"/>
          <w:lang w:eastAsia="en-US"/>
        </w:rPr>
        <w:t>słownie</w:t>
      </w:r>
      <w:r w:rsidRPr="00E86601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</w:t>
      </w:r>
    </w:p>
    <w:p w14:paraId="5650CAF2" w14:textId="77777777" w:rsidR="00E86601" w:rsidRPr="00E86601" w:rsidRDefault="00E86601" w:rsidP="00E866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 xml:space="preserve">podatek VAT ……... % </w:t>
      </w:r>
      <w:r w:rsidRPr="00E86601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..............................zł</w:t>
      </w:r>
    </w:p>
    <w:p w14:paraId="7486945B" w14:textId="77777777" w:rsidR="00E86601" w:rsidRPr="00E86601" w:rsidRDefault="00E86601" w:rsidP="00E86601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 xml:space="preserve">cena brutto: .....................................zł </w:t>
      </w:r>
      <w:r w:rsidRPr="00E86601">
        <w:rPr>
          <w:rFonts w:ascii="Arial" w:hAnsi="Arial" w:cs="Arial"/>
          <w:i/>
          <w:iCs/>
          <w:sz w:val="20"/>
          <w:szCs w:val="20"/>
          <w:lang w:eastAsia="en-US"/>
        </w:rPr>
        <w:t>słownie……………………………………………………………...</w:t>
      </w:r>
      <w:r w:rsidRPr="00E86601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9F65D38" w14:textId="77777777" w:rsidR="00E86601" w:rsidRPr="00E86601" w:rsidRDefault="00E86601" w:rsidP="00E86601">
      <w:pPr>
        <w:tabs>
          <w:tab w:val="left" w:pos="-54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E86601">
        <w:rPr>
          <w:rFonts w:ascii="Arial" w:hAnsi="Arial" w:cs="Arial"/>
          <w:b/>
          <w:sz w:val="20"/>
          <w:szCs w:val="20"/>
        </w:rPr>
        <w:t xml:space="preserve">zgodnie z formularzem </w:t>
      </w:r>
      <w:r>
        <w:rPr>
          <w:rFonts w:ascii="Arial" w:hAnsi="Arial" w:cs="Arial"/>
          <w:b/>
          <w:sz w:val="20"/>
          <w:szCs w:val="20"/>
        </w:rPr>
        <w:t xml:space="preserve">rzeczowo - </w:t>
      </w:r>
      <w:r w:rsidRPr="00E86601">
        <w:rPr>
          <w:rFonts w:ascii="Arial" w:hAnsi="Arial" w:cs="Arial"/>
          <w:b/>
          <w:sz w:val="20"/>
          <w:szCs w:val="20"/>
        </w:rPr>
        <w:t xml:space="preserve">cenowym (załącznik nr </w:t>
      </w:r>
      <w:r>
        <w:rPr>
          <w:rFonts w:ascii="Arial" w:hAnsi="Arial" w:cs="Arial"/>
          <w:b/>
          <w:sz w:val="20"/>
          <w:szCs w:val="20"/>
        </w:rPr>
        <w:t xml:space="preserve">1a </w:t>
      </w:r>
      <w:r w:rsidRPr="00E86601">
        <w:rPr>
          <w:rFonts w:ascii="Arial" w:hAnsi="Arial" w:cs="Arial"/>
          <w:b/>
          <w:sz w:val="20"/>
          <w:szCs w:val="20"/>
        </w:rPr>
        <w:t>do SWZ), stanowiącym integralną część naszej oferty</w:t>
      </w:r>
      <w:r w:rsidRPr="00E86601">
        <w:rPr>
          <w:rFonts w:ascii="Arial" w:hAnsi="Arial" w:cs="Arial"/>
          <w:sz w:val="20"/>
          <w:szCs w:val="20"/>
        </w:rPr>
        <w:t>;</w:t>
      </w:r>
    </w:p>
    <w:p w14:paraId="2B63186B" w14:textId="77777777" w:rsidR="00285CB1" w:rsidRPr="00E43812" w:rsidRDefault="00285CB1" w:rsidP="00EA0205">
      <w:pPr>
        <w:spacing w:line="280" w:lineRule="atLeast"/>
        <w:jc w:val="both"/>
        <w:rPr>
          <w:sz w:val="22"/>
          <w:szCs w:val="22"/>
        </w:rPr>
      </w:pPr>
    </w:p>
    <w:bookmarkEnd w:id="2"/>
    <w:p w14:paraId="13AC8A01" w14:textId="566FEA20" w:rsidR="00A326A7" w:rsidRDefault="00A326A7" w:rsidP="00EA0205">
      <w:pPr>
        <w:spacing w:line="280" w:lineRule="atLeast"/>
        <w:jc w:val="both"/>
        <w:rPr>
          <w:ins w:id="3" w:author="Piotr Grzywacz" w:date="2023-03-15T14:21:00Z"/>
          <w:sz w:val="22"/>
          <w:szCs w:val="22"/>
        </w:rPr>
      </w:pPr>
    </w:p>
    <w:p w14:paraId="1E75BD1F" w14:textId="77777777" w:rsidR="00FC788B" w:rsidRPr="00E43812" w:rsidRDefault="00FC788B" w:rsidP="00EA0205">
      <w:pPr>
        <w:spacing w:line="280" w:lineRule="atLeast"/>
        <w:jc w:val="both"/>
        <w:rPr>
          <w:sz w:val="22"/>
          <w:szCs w:val="22"/>
        </w:rPr>
      </w:pPr>
    </w:p>
    <w:p w14:paraId="5D3706A1" w14:textId="77777777" w:rsidR="002E52BF" w:rsidRDefault="002E52BF" w:rsidP="00F66A8B">
      <w:pPr>
        <w:pStyle w:val="NormalnyWeb"/>
        <w:spacing w:before="0" w:beforeAutospacing="0" w:after="0"/>
        <w:rPr>
          <w:b/>
          <w:sz w:val="22"/>
          <w:szCs w:val="22"/>
          <w:u w:val="single"/>
        </w:rPr>
      </w:pPr>
    </w:p>
    <w:p w14:paraId="23062628" w14:textId="77777777" w:rsidR="00E86601" w:rsidRPr="00E86601" w:rsidRDefault="00E86601" w:rsidP="00E86601">
      <w:pPr>
        <w:numPr>
          <w:ilvl w:val="0"/>
          <w:numId w:val="48"/>
        </w:num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86601">
        <w:rPr>
          <w:rFonts w:ascii="Arial" w:hAnsi="Arial" w:cs="Arial"/>
          <w:b/>
          <w:sz w:val="20"/>
          <w:szCs w:val="20"/>
          <w:u w:val="single"/>
          <w:lang w:eastAsia="en-US"/>
        </w:rPr>
        <w:lastRenderedPageBreak/>
        <w:t xml:space="preserve">dla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części</w:t>
      </w:r>
      <w:r w:rsidRPr="00E86601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2</w:t>
      </w:r>
      <w:r w:rsidRPr="00E86601">
        <w:rPr>
          <w:rFonts w:ascii="Arial" w:hAnsi="Arial" w:cs="Arial"/>
          <w:bCs/>
          <w:sz w:val="20"/>
          <w:szCs w:val="20"/>
          <w:u w:val="single"/>
          <w:lang w:eastAsia="en-US"/>
        </w:rPr>
        <w:t>*</w:t>
      </w:r>
      <w:r w:rsidRPr="00E86601">
        <w:rPr>
          <w:rFonts w:ascii="Arial" w:hAnsi="Arial" w:cs="Arial"/>
          <w:bCs/>
          <w:sz w:val="20"/>
          <w:szCs w:val="20"/>
          <w:lang w:eastAsia="en-US"/>
        </w:rPr>
        <w:t>:</w:t>
      </w:r>
      <w:r w:rsidRPr="00E86601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DF293F0" w14:textId="77777777" w:rsidR="00E86601" w:rsidRDefault="00E86601" w:rsidP="00F66A8B">
      <w:pPr>
        <w:pStyle w:val="NormalnyWeb"/>
        <w:spacing w:before="0" w:beforeAutospacing="0" w:after="0"/>
        <w:rPr>
          <w:b/>
          <w:sz w:val="22"/>
          <w:szCs w:val="22"/>
          <w:u w:val="single"/>
        </w:rPr>
      </w:pPr>
    </w:p>
    <w:p w14:paraId="1E223C00" w14:textId="77777777" w:rsidR="00E86601" w:rsidRPr="00E86601" w:rsidRDefault="00E86601" w:rsidP="00E8660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 xml:space="preserve">cena netto : ………………………….... zł </w:t>
      </w:r>
      <w:r w:rsidRPr="00E86601">
        <w:rPr>
          <w:rFonts w:ascii="Arial" w:hAnsi="Arial" w:cs="Arial"/>
          <w:i/>
          <w:iCs/>
          <w:sz w:val="20"/>
          <w:szCs w:val="20"/>
          <w:lang w:eastAsia="en-US"/>
        </w:rPr>
        <w:t>słownie</w:t>
      </w:r>
      <w:r w:rsidRPr="00E86601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</w:t>
      </w:r>
    </w:p>
    <w:p w14:paraId="22648F5D" w14:textId="77777777" w:rsidR="00E86601" w:rsidRPr="00E86601" w:rsidRDefault="00E86601" w:rsidP="00E866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 xml:space="preserve">podatek VAT ……... % </w:t>
      </w:r>
      <w:r w:rsidRPr="00E86601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..............................zł</w:t>
      </w:r>
    </w:p>
    <w:p w14:paraId="06DCA194" w14:textId="77777777" w:rsidR="00E86601" w:rsidRPr="00E86601" w:rsidRDefault="00E86601" w:rsidP="00E86601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86601">
        <w:rPr>
          <w:rFonts w:ascii="Arial" w:hAnsi="Arial" w:cs="Arial"/>
          <w:sz w:val="20"/>
          <w:szCs w:val="20"/>
          <w:lang w:eastAsia="en-US"/>
        </w:rPr>
        <w:t xml:space="preserve">cena brutto: .....................................zł </w:t>
      </w:r>
      <w:r w:rsidRPr="00E86601">
        <w:rPr>
          <w:rFonts w:ascii="Arial" w:hAnsi="Arial" w:cs="Arial"/>
          <w:i/>
          <w:iCs/>
          <w:sz w:val="20"/>
          <w:szCs w:val="20"/>
          <w:lang w:eastAsia="en-US"/>
        </w:rPr>
        <w:t>słownie……………………………………………………………...</w:t>
      </w:r>
      <w:r w:rsidRPr="00E86601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92F667B" w14:textId="77777777" w:rsidR="00E86601" w:rsidRPr="00E86601" w:rsidRDefault="00E86601" w:rsidP="00E86601">
      <w:pPr>
        <w:tabs>
          <w:tab w:val="left" w:pos="-54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E86601">
        <w:rPr>
          <w:rFonts w:ascii="Arial" w:hAnsi="Arial" w:cs="Arial"/>
          <w:b/>
          <w:sz w:val="20"/>
          <w:szCs w:val="20"/>
        </w:rPr>
        <w:t xml:space="preserve">zgodnie z formularzem </w:t>
      </w:r>
      <w:r>
        <w:rPr>
          <w:rFonts w:ascii="Arial" w:hAnsi="Arial" w:cs="Arial"/>
          <w:b/>
          <w:sz w:val="20"/>
          <w:szCs w:val="20"/>
        </w:rPr>
        <w:t xml:space="preserve">rzeczowo </w:t>
      </w:r>
      <w:r w:rsidRPr="00E86601">
        <w:rPr>
          <w:rFonts w:ascii="Arial" w:hAnsi="Arial" w:cs="Arial"/>
          <w:b/>
          <w:sz w:val="20"/>
          <w:szCs w:val="20"/>
        </w:rPr>
        <w:t xml:space="preserve">cenowym (załącznik nr </w:t>
      </w:r>
      <w:r>
        <w:rPr>
          <w:rFonts w:ascii="Arial" w:hAnsi="Arial" w:cs="Arial"/>
          <w:b/>
          <w:sz w:val="20"/>
          <w:szCs w:val="20"/>
        </w:rPr>
        <w:t>1b</w:t>
      </w:r>
      <w:r w:rsidRPr="00E86601">
        <w:rPr>
          <w:rFonts w:ascii="Arial" w:hAnsi="Arial" w:cs="Arial"/>
          <w:b/>
          <w:sz w:val="20"/>
          <w:szCs w:val="20"/>
        </w:rPr>
        <w:t xml:space="preserve"> do SWZ), stanowiącym integralną część naszej oferty</w:t>
      </w:r>
      <w:r w:rsidRPr="00E86601">
        <w:rPr>
          <w:rFonts w:ascii="Arial" w:hAnsi="Arial" w:cs="Arial"/>
          <w:sz w:val="20"/>
          <w:szCs w:val="20"/>
        </w:rPr>
        <w:t>;</w:t>
      </w:r>
    </w:p>
    <w:p w14:paraId="0A7B73F9" w14:textId="77777777" w:rsidR="00E86601" w:rsidRPr="00E43812" w:rsidRDefault="00E86601" w:rsidP="00E86601">
      <w:pPr>
        <w:spacing w:line="280" w:lineRule="atLeast"/>
        <w:jc w:val="both"/>
        <w:rPr>
          <w:sz w:val="22"/>
          <w:szCs w:val="22"/>
        </w:rPr>
      </w:pPr>
    </w:p>
    <w:p w14:paraId="3D1CD187" w14:textId="77777777" w:rsidR="00E86601" w:rsidRDefault="00E86601" w:rsidP="00F66A8B">
      <w:pPr>
        <w:pStyle w:val="NormalnyWeb"/>
        <w:spacing w:before="0" w:beforeAutospacing="0" w:after="0"/>
        <w:rPr>
          <w:b/>
          <w:sz w:val="22"/>
          <w:szCs w:val="22"/>
          <w:u w:val="single"/>
        </w:rPr>
      </w:pPr>
    </w:p>
    <w:p w14:paraId="159EF91E" w14:textId="77777777" w:rsidR="00E86601" w:rsidRDefault="00E86601" w:rsidP="00F66A8B">
      <w:pPr>
        <w:pStyle w:val="NormalnyWeb"/>
        <w:spacing w:before="0" w:beforeAutospacing="0" w:after="0"/>
        <w:rPr>
          <w:b/>
          <w:sz w:val="22"/>
          <w:szCs w:val="22"/>
          <w:u w:val="single"/>
        </w:rPr>
      </w:pPr>
    </w:p>
    <w:p w14:paraId="0EC7BBE8" w14:textId="77777777" w:rsidR="00F66A8B" w:rsidRPr="00F66A8B" w:rsidRDefault="00F66A8B" w:rsidP="00F66A8B">
      <w:pPr>
        <w:pStyle w:val="NormalnyWeb"/>
        <w:spacing w:before="0" w:beforeAutospacing="0" w:after="0"/>
        <w:rPr>
          <w:b/>
          <w:sz w:val="22"/>
          <w:szCs w:val="22"/>
          <w:u w:val="single"/>
        </w:rPr>
      </w:pPr>
      <w:r w:rsidRPr="00F66A8B">
        <w:rPr>
          <w:b/>
          <w:sz w:val="22"/>
          <w:szCs w:val="22"/>
          <w:u w:val="single"/>
        </w:rPr>
        <w:t>Oświadczamy, że:</w:t>
      </w:r>
    </w:p>
    <w:p w14:paraId="1F807C1D" w14:textId="77777777" w:rsidR="00F66A8B" w:rsidRPr="00F66A8B" w:rsidRDefault="00F66A8B" w:rsidP="00F66A8B">
      <w:pPr>
        <w:pStyle w:val="NormalnyWeb"/>
        <w:spacing w:before="0" w:beforeAutospacing="0" w:after="0"/>
        <w:rPr>
          <w:sz w:val="22"/>
          <w:szCs w:val="22"/>
        </w:rPr>
      </w:pPr>
    </w:p>
    <w:p w14:paraId="1F262D4B" w14:textId="77777777" w:rsidR="00F66A8B" w:rsidRPr="002E52BF" w:rsidRDefault="00F66A8B" w:rsidP="002E52BF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 xml:space="preserve">Zamówienie zrealizujemy sukcesywnie w terminie </w:t>
      </w:r>
      <w:r w:rsidR="00AC26A4">
        <w:rPr>
          <w:b/>
          <w:bCs/>
          <w:sz w:val="22"/>
          <w:szCs w:val="22"/>
        </w:rPr>
        <w:t>wskazanym w SWZ</w:t>
      </w:r>
      <w:r>
        <w:rPr>
          <w:b/>
          <w:bCs/>
          <w:sz w:val="22"/>
          <w:szCs w:val="22"/>
        </w:rPr>
        <w:t>.</w:t>
      </w:r>
    </w:p>
    <w:p w14:paraId="16A45809" w14:textId="77777777" w:rsidR="00F66A8B" w:rsidRPr="00F66A8B" w:rsidRDefault="00F66A8B" w:rsidP="002E52BF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>Zapoznaliśmy się ze specyfikacją warunków zamówienia wraz  z  jej załącznikami  i nie wnosimy do niej zastrzeżeń.</w:t>
      </w:r>
    </w:p>
    <w:p w14:paraId="39D2172E" w14:textId="77777777" w:rsidR="00F66A8B" w:rsidRPr="00F66A8B" w:rsidRDefault="00F66A8B" w:rsidP="002E52BF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 xml:space="preserve">Przedmiot zamówienia wykonamy samodzielnie / powierzymy podwykonawcom realizację następujących części zamówienia*): </w:t>
      </w:r>
    </w:p>
    <w:p w14:paraId="4BD0053E" w14:textId="77777777" w:rsidR="00F66A8B" w:rsidRPr="00F66A8B" w:rsidRDefault="00F66A8B" w:rsidP="002E52B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ab/>
      </w:r>
      <w:r w:rsidRPr="00F66A8B">
        <w:rPr>
          <w:sz w:val="22"/>
          <w:szCs w:val="22"/>
        </w:rPr>
        <w:tab/>
        <w:t>____________________________________________________________________</w:t>
      </w:r>
    </w:p>
    <w:p w14:paraId="06660AF2" w14:textId="77777777" w:rsidR="00F66A8B" w:rsidRPr="00F66A8B" w:rsidRDefault="00F66A8B" w:rsidP="002E52B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 xml:space="preserve">              część (zakres) przedmiotu zamówienia oraz nazwa i adres podwykonawcy</w:t>
      </w:r>
    </w:p>
    <w:p w14:paraId="13BE9D37" w14:textId="77777777" w:rsidR="00F66A8B" w:rsidRPr="00F66A8B" w:rsidRDefault="00F66A8B" w:rsidP="002E52BF">
      <w:pPr>
        <w:pStyle w:val="NormalnyWeb"/>
        <w:spacing w:before="0" w:beforeAutospacing="0" w:after="0"/>
        <w:jc w:val="both"/>
        <w:rPr>
          <w:i/>
          <w:sz w:val="22"/>
          <w:szCs w:val="22"/>
        </w:rPr>
      </w:pPr>
      <w:r w:rsidRPr="00F66A8B">
        <w:rPr>
          <w:sz w:val="22"/>
          <w:szCs w:val="22"/>
        </w:rPr>
        <w:tab/>
      </w:r>
      <w:r w:rsidRPr="00F66A8B">
        <w:rPr>
          <w:sz w:val="22"/>
          <w:szCs w:val="22"/>
        </w:rPr>
        <w:tab/>
      </w:r>
    </w:p>
    <w:p w14:paraId="12A1FC68" w14:textId="77777777" w:rsidR="00F66A8B" w:rsidRPr="00F66A8B" w:rsidRDefault="00F66A8B" w:rsidP="002E52BF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sz w:val="22"/>
          <w:szCs w:val="22"/>
        </w:rPr>
      </w:pPr>
      <w:bookmarkStart w:id="4" w:name="_Hlk81992489"/>
      <w:r w:rsidRPr="00F66A8B">
        <w:rPr>
          <w:sz w:val="22"/>
          <w:szCs w:val="22"/>
        </w:rPr>
        <w:t>Jesteśmy mikro / małym / średnim przedsiębiorstwem.*)**)</w:t>
      </w:r>
    </w:p>
    <w:p w14:paraId="6B5CE8D0" w14:textId="77777777" w:rsidR="00F66A8B" w:rsidRPr="00F66A8B" w:rsidRDefault="00F66A8B" w:rsidP="002E52BF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 xml:space="preserve">Projekt umowy, stanowiący załącznik Nr 5 do Specyfikacji Warunków Zamówienia, został przez nas zaakceptowany. Zobowiązujemy się, w przypadku wyboru naszej oferty, do zawarcia umowy na określonych w nim warunkach, w miejscu i  terminie wyznaczonym przez Zamawiającego. </w:t>
      </w:r>
    </w:p>
    <w:p w14:paraId="665C54E4" w14:textId="77777777" w:rsidR="00F66A8B" w:rsidRPr="00F66A8B" w:rsidRDefault="00F66A8B" w:rsidP="00183D6F">
      <w:pPr>
        <w:pStyle w:val="NormalnyWeb"/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66A8B">
        <w:rPr>
          <w:sz w:val="22"/>
          <w:szCs w:val="22"/>
        </w:rPr>
        <w:t xml:space="preserve">Jednocześnie oświadczamy, że osobą/osobami upoważnioną/upoważnionymi                                                                  </w:t>
      </w:r>
      <w:r>
        <w:rPr>
          <w:sz w:val="22"/>
          <w:szCs w:val="22"/>
        </w:rPr>
        <w:t xml:space="preserve">       </w:t>
      </w:r>
      <w:r w:rsidRPr="00F66A8B">
        <w:rPr>
          <w:sz w:val="22"/>
          <w:szCs w:val="22"/>
        </w:rPr>
        <w:t>do podpisania umowy</w:t>
      </w:r>
      <w:r w:rsidR="00183D6F">
        <w:rPr>
          <w:sz w:val="22"/>
          <w:szCs w:val="22"/>
        </w:rPr>
        <w:t xml:space="preserve"> </w:t>
      </w:r>
      <w:r w:rsidRPr="00F66A8B">
        <w:rPr>
          <w:sz w:val="22"/>
          <w:szCs w:val="22"/>
        </w:rPr>
        <w:t>jest/są***):……………………………………</w:t>
      </w:r>
      <w:r w:rsidR="00183D6F">
        <w:rPr>
          <w:sz w:val="22"/>
          <w:szCs w:val="22"/>
        </w:rPr>
        <w:t>………………………………</w:t>
      </w:r>
    </w:p>
    <w:p w14:paraId="7F31AD3B" w14:textId="77777777" w:rsidR="00F66A8B" w:rsidRPr="00F66A8B" w:rsidRDefault="00F66A8B" w:rsidP="00183D6F">
      <w:pPr>
        <w:pStyle w:val="NormalnyWeb"/>
        <w:spacing w:before="0" w:beforeAutospacing="0" w:after="0"/>
        <w:ind w:left="142" w:firstLine="142"/>
        <w:jc w:val="both"/>
        <w:rPr>
          <w:sz w:val="22"/>
          <w:szCs w:val="22"/>
        </w:rPr>
      </w:pPr>
      <w:r w:rsidRPr="00F66A8B">
        <w:rPr>
          <w:sz w:val="22"/>
          <w:szCs w:val="22"/>
        </w:rPr>
        <w:t>(należy wpisać imię, nazwisko oraz zajmowane stanowisko osoby/osób podpisujących umowę)</w:t>
      </w:r>
    </w:p>
    <w:p w14:paraId="2FCF9AAF" w14:textId="77777777" w:rsidR="00F66A8B" w:rsidRPr="00F66A8B" w:rsidRDefault="00F66A8B" w:rsidP="002E52BF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 xml:space="preserve">Jesteśmy  związani niniejszą ofertą przez okres 30 dni, licząc od terminu składania ofert.  </w:t>
      </w:r>
    </w:p>
    <w:p w14:paraId="4A6DF4EE" w14:textId="77777777" w:rsidR="00F66A8B" w:rsidRPr="00F66A8B" w:rsidRDefault="00F66A8B" w:rsidP="002E52BF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>Oświadczam, że wypełniłem obowiązki informacyjne przewidziane w art. 13 lub art. 14 RODO</w:t>
      </w:r>
      <w:r w:rsidRPr="00F66A8B">
        <w:rPr>
          <w:sz w:val="22"/>
          <w:szCs w:val="22"/>
          <w:vertAlign w:val="superscript"/>
        </w:rPr>
        <w:t>1)</w:t>
      </w:r>
      <w:r w:rsidRPr="00F66A8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F66A8B">
        <w:rPr>
          <w:sz w:val="22"/>
          <w:szCs w:val="22"/>
          <w:vertAlign w:val="superscript"/>
        </w:rPr>
        <w:t>1)</w:t>
      </w:r>
    </w:p>
    <w:p w14:paraId="775A21A1" w14:textId="77777777" w:rsidR="00F66A8B" w:rsidRPr="006F7CF9" w:rsidRDefault="00F66A8B" w:rsidP="002E52BF">
      <w:pPr>
        <w:pStyle w:val="NormalnyWeb"/>
        <w:spacing w:before="0" w:beforeAutospacing="0" w:after="0"/>
        <w:jc w:val="both"/>
        <w:rPr>
          <w:i/>
          <w:iCs/>
          <w:sz w:val="16"/>
          <w:szCs w:val="16"/>
        </w:rPr>
      </w:pPr>
      <w:r w:rsidRPr="006F7CF9">
        <w:rPr>
          <w:i/>
          <w:iCs/>
          <w:sz w:val="16"/>
          <w:szCs w:val="16"/>
          <w:vertAlign w:val="superscript"/>
        </w:rPr>
        <w:t xml:space="preserve">1) </w:t>
      </w:r>
      <w:r w:rsidRPr="006F7CF9">
        <w:rPr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C90F27" w14:textId="77777777" w:rsidR="00F66A8B" w:rsidRPr="006F7CF9" w:rsidRDefault="00F66A8B" w:rsidP="002E52BF">
      <w:pPr>
        <w:pStyle w:val="NormalnyWeb"/>
        <w:spacing w:before="0" w:beforeAutospacing="0" w:after="0"/>
        <w:jc w:val="both"/>
        <w:rPr>
          <w:i/>
          <w:iCs/>
          <w:sz w:val="16"/>
          <w:szCs w:val="16"/>
        </w:rPr>
      </w:pPr>
      <w:r w:rsidRPr="006F7CF9">
        <w:rPr>
          <w:i/>
          <w:iCs/>
          <w:sz w:val="16"/>
          <w:szCs w:val="16"/>
          <w:vertAlign w:val="superscript"/>
        </w:rPr>
        <w:t>2</w:t>
      </w:r>
      <w:r w:rsidRPr="006F7CF9">
        <w:rPr>
          <w:i/>
          <w:iCs/>
          <w:sz w:val="16"/>
          <w:szCs w:val="16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573A23" w14:textId="77777777" w:rsidR="00F66A8B" w:rsidRPr="006F7CF9" w:rsidRDefault="00F66A8B" w:rsidP="002E52BF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6F7CF9">
        <w:rPr>
          <w:sz w:val="16"/>
          <w:szCs w:val="16"/>
        </w:rPr>
        <w:t>1) niepotrzebne skreślić</w:t>
      </w:r>
    </w:p>
    <w:p w14:paraId="485E2AEE" w14:textId="77777777" w:rsidR="00F66A8B" w:rsidRPr="00F66A8B" w:rsidRDefault="00F66A8B" w:rsidP="002E52B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F66A8B">
        <w:rPr>
          <w:bCs/>
          <w:sz w:val="22"/>
          <w:szCs w:val="22"/>
        </w:rPr>
        <w:t>10. Zastrzegamy: iż, wymienione niżej dokumenty, składające się na ofertę, stanowią tajemnicę przedsiębiorstwa****):</w:t>
      </w:r>
    </w:p>
    <w:tbl>
      <w:tblPr>
        <w:tblpPr w:leftFromText="141" w:rightFromText="141" w:vertAnchor="text" w:horzAnchor="margin" w:tblpY="89"/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63"/>
        <w:gridCol w:w="2398"/>
        <w:gridCol w:w="3294"/>
      </w:tblGrid>
      <w:tr w:rsidR="00F66A8B" w:rsidRPr="00F66A8B" w14:paraId="2238637A" w14:textId="77777777" w:rsidTr="009B64B3">
        <w:trPr>
          <w:cantSplit/>
          <w:trHeight w:val="593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BA9C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DDD1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Oznaczenie rodzaju informacji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9164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Strony w ofercie (wyrażone liczbą)</w:t>
            </w:r>
          </w:p>
        </w:tc>
      </w:tr>
      <w:tr w:rsidR="00F66A8B" w:rsidRPr="00F66A8B" w14:paraId="7D454A42" w14:textId="77777777" w:rsidTr="009B64B3">
        <w:trPr>
          <w:cantSplit/>
          <w:trHeight w:val="17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F0FF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50E2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DDAB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D4CB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do</w:t>
            </w:r>
          </w:p>
        </w:tc>
      </w:tr>
      <w:tr w:rsidR="00F66A8B" w:rsidRPr="00F66A8B" w14:paraId="6163E73B" w14:textId="77777777" w:rsidTr="009B64B3">
        <w:trPr>
          <w:trHeight w:val="3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B000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66A8B">
              <w:rPr>
                <w:sz w:val="22"/>
                <w:szCs w:val="22"/>
              </w:rPr>
              <w:t>1)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CABE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8D3A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B85E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F66A8B" w:rsidRPr="00F66A8B" w14:paraId="6722E236" w14:textId="77777777" w:rsidTr="009B64B3">
        <w:trPr>
          <w:trHeight w:val="3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B0A7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66A8B">
              <w:rPr>
                <w:sz w:val="22"/>
                <w:szCs w:val="22"/>
              </w:rPr>
              <w:t>2)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D7ED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7018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301F" w14:textId="77777777" w:rsidR="00F66A8B" w:rsidRPr="00F66A8B" w:rsidRDefault="00F66A8B" w:rsidP="002E52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</w:tbl>
    <w:p w14:paraId="404D205D" w14:textId="77777777" w:rsidR="00F66A8B" w:rsidRPr="00F66A8B" w:rsidRDefault="00F66A8B" w:rsidP="002E52BF">
      <w:pPr>
        <w:pStyle w:val="NormalnyWeb"/>
        <w:spacing w:before="0" w:beforeAutospacing="0" w:after="0"/>
        <w:jc w:val="both"/>
        <w:rPr>
          <w:i/>
          <w:sz w:val="22"/>
          <w:szCs w:val="22"/>
        </w:rPr>
      </w:pPr>
    </w:p>
    <w:p w14:paraId="69DF5517" w14:textId="77777777" w:rsidR="00F66A8B" w:rsidRPr="006F7CF9" w:rsidRDefault="00F66A8B" w:rsidP="002E52BF">
      <w:pPr>
        <w:pStyle w:val="NormalnyWeb"/>
        <w:spacing w:before="0" w:beforeAutospacing="0" w:after="0"/>
        <w:jc w:val="both"/>
        <w:rPr>
          <w:i/>
          <w:sz w:val="16"/>
          <w:szCs w:val="16"/>
        </w:rPr>
      </w:pPr>
      <w:r w:rsidRPr="006F7CF9">
        <w:rPr>
          <w:i/>
          <w:sz w:val="16"/>
          <w:szCs w:val="16"/>
        </w:rPr>
        <w:t xml:space="preserve">*) niepotrzebne skreślić                           </w:t>
      </w:r>
    </w:p>
    <w:p w14:paraId="37D0543C" w14:textId="77777777" w:rsidR="00F66A8B" w:rsidRPr="006F7CF9" w:rsidRDefault="00F66A8B" w:rsidP="002E52BF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6F7CF9">
        <w:rPr>
          <w:sz w:val="16"/>
          <w:szCs w:val="16"/>
        </w:rPr>
        <w:t xml:space="preserve">**) Zgodnie z zaleceniem Komisji Europejskiej z dnia 6.05.2003 r. dot. definicji mikroprzedsiębiorstw, małych </w:t>
      </w:r>
      <w:r w:rsidRPr="006F7CF9">
        <w:rPr>
          <w:sz w:val="16"/>
          <w:szCs w:val="16"/>
        </w:rPr>
        <w:br/>
        <w:t xml:space="preserve">i średnich przedsiębiorstw (Dz. Urz. UE L 124 z 20.05.2003): </w:t>
      </w:r>
    </w:p>
    <w:p w14:paraId="4E3C4575" w14:textId="77777777" w:rsidR="00F66A8B" w:rsidRPr="006F7CF9" w:rsidRDefault="00F66A8B" w:rsidP="002E52BF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sz w:val="16"/>
          <w:szCs w:val="16"/>
        </w:rPr>
      </w:pPr>
      <w:r w:rsidRPr="006F7CF9">
        <w:rPr>
          <w:sz w:val="16"/>
          <w:szCs w:val="16"/>
        </w:rPr>
        <w:t>Mikroprzedsiębiorstwo: mniej niż 10 pracowników, obrót roczny (kwota przyjętych pieniędzy w danym okresie) lub bilans (zestawienie aktywów i pasywów firmy) poniżej 2 mln EUR.</w:t>
      </w:r>
    </w:p>
    <w:p w14:paraId="7941742A" w14:textId="77777777" w:rsidR="00F66A8B" w:rsidRPr="006F7CF9" w:rsidRDefault="00F66A8B" w:rsidP="002E52BF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sz w:val="16"/>
          <w:szCs w:val="16"/>
        </w:rPr>
      </w:pPr>
      <w:r w:rsidRPr="006F7CF9">
        <w:rPr>
          <w:sz w:val="16"/>
          <w:szCs w:val="16"/>
        </w:rPr>
        <w:t>Małe przedsiębiorstwo: mniej niż 50 pracowników, obrót roczny lub bilans poniżej 10 mln EUR.</w:t>
      </w:r>
    </w:p>
    <w:p w14:paraId="5F126737" w14:textId="77777777" w:rsidR="00F66A8B" w:rsidRPr="006F7CF9" w:rsidRDefault="00F66A8B" w:rsidP="002E52BF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sz w:val="16"/>
          <w:szCs w:val="16"/>
        </w:rPr>
      </w:pPr>
      <w:r w:rsidRPr="006F7CF9">
        <w:rPr>
          <w:sz w:val="16"/>
          <w:szCs w:val="16"/>
        </w:rPr>
        <w:t>Średnie przedsiębiorstwo: mniej niż 250 pracowników, obrót roczny poniżej 50 mln EUR lub bilans poniżej 43 mln EUR.</w:t>
      </w:r>
    </w:p>
    <w:p w14:paraId="600EA1D7" w14:textId="77777777" w:rsidR="00F66A8B" w:rsidRPr="006F7CF9" w:rsidRDefault="00F66A8B" w:rsidP="002E52BF">
      <w:pPr>
        <w:pStyle w:val="NormalnyWeb"/>
        <w:spacing w:before="0" w:beforeAutospacing="0" w:after="0"/>
        <w:jc w:val="both"/>
        <w:rPr>
          <w:i/>
          <w:sz w:val="16"/>
          <w:szCs w:val="16"/>
        </w:rPr>
      </w:pPr>
      <w:r w:rsidRPr="006F7CF9">
        <w:rPr>
          <w:i/>
          <w:sz w:val="16"/>
          <w:szCs w:val="16"/>
        </w:rPr>
        <w:t>***) należy wypełnić o ile jest to wiadome na etapie składania oferty</w:t>
      </w:r>
    </w:p>
    <w:p w14:paraId="2C638E6C" w14:textId="77777777" w:rsidR="00F66A8B" w:rsidRPr="006F7CF9" w:rsidRDefault="00F66A8B" w:rsidP="002E52BF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6F7CF9">
        <w:rPr>
          <w:sz w:val="16"/>
          <w:szCs w:val="16"/>
        </w:rPr>
        <w:t xml:space="preserve">****) Informacje stanowiące tajemnicę przedsiębiorstwa nie podlegają ujawnieniu w rozumieniu przepisów o zwalczaniu nieuczciwej konkurencji, pod warunkiem, że Wykonawca </w:t>
      </w:r>
      <w:r w:rsidRPr="006F7CF9">
        <w:rPr>
          <w:sz w:val="16"/>
          <w:szCs w:val="16"/>
          <w:u w:val="single"/>
        </w:rPr>
        <w:t xml:space="preserve">nie później niż w terminie składania ofert, zastrzegł, że nie mogą być one udostępniane oraz </w:t>
      </w:r>
      <w:r w:rsidRPr="006F7CF9">
        <w:rPr>
          <w:sz w:val="16"/>
          <w:szCs w:val="16"/>
          <w:u w:val="single"/>
        </w:rPr>
        <w:lastRenderedPageBreak/>
        <w:t>skutecznie wykazał, iż zastrzeżone informacje stanowią tajemnicę przedsiębiorstwa.</w:t>
      </w:r>
      <w:r w:rsidRPr="006F7CF9">
        <w:rPr>
          <w:sz w:val="16"/>
          <w:szCs w:val="16"/>
        </w:rPr>
        <w:t xml:space="preserve"> Wykonawca nie może zastrzec informacji, o których mowa w art. 86 ust. 4 ustawy </w:t>
      </w:r>
      <w:proofErr w:type="spellStart"/>
      <w:r w:rsidRPr="006F7CF9">
        <w:rPr>
          <w:sz w:val="16"/>
          <w:szCs w:val="16"/>
        </w:rPr>
        <w:t>Pzp</w:t>
      </w:r>
      <w:proofErr w:type="spellEnd"/>
      <w:r w:rsidRPr="006F7CF9">
        <w:rPr>
          <w:sz w:val="16"/>
          <w:szCs w:val="16"/>
        </w:rPr>
        <w:t>.</w:t>
      </w:r>
    </w:p>
    <w:p w14:paraId="025B8C7F" w14:textId="77777777" w:rsidR="00F66A8B" w:rsidRPr="00F66A8B" w:rsidRDefault="00F66A8B" w:rsidP="002E52B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0D298DA7" w14:textId="77777777" w:rsidR="00F66A8B" w:rsidRPr="00F66A8B" w:rsidRDefault="00F66A8B" w:rsidP="002E52B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>Załącznikami do niniejszej oferty są:</w:t>
      </w:r>
    </w:p>
    <w:p w14:paraId="0E2BE4EA" w14:textId="77777777" w:rsidR="00F66A8B" w:rsidRPr="00F66A8B" w:rsidRDefault="00F66A8B" w:rsidP="002E52BF">
      <w:pPr>
        <w:pStyle w:val="NormalnyWeb"/>
        <w:numPr>
          <w:ilvl w:val="0"/>
          <w:numId w:val="40"/>
        </w:numPr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>…</w:t>
      </w:r>
    </w:p>
    <w:p w14:paraId="44F993AE" w14:textId="77777777" w:rsidR="00F66A8B" w:rsidRPr="00F66A8B" w:rsidRDefault="00F66A8B" w:rsidP="002E52BF">
      <w:pPr>
        <w:pStyle w:val="NormalnyWeb"/>
        <w:numPr>
          <w:ilvl w:val="0"/>
          <w:numId w:val="40"/>
        </w:numPr>
        <w:spacing w:before="0" w:beforeAutospacing="0" w:after="0"/>
        <w:jc w:val="both"/>
        <w:rPr>
          <w:sz w:val="22"/>
          <w:szCs w:val="22"/>
        </w:rPr>
      </w:pPr>
      <w:r w:rsidRPr="00F66A8B">
        <w:rPr>
          <w:sz w:val="22"/>
          <w:szCs w:val="22"/>
        </w:rPr>
        <w:t>…</w:t>
      </w:r>
    </w:p>
    <w:p w14:paraId="35A34B06" w14:textId="77777777" w:rsidR="00F66A8B" w:rsidRPr="00F66A8B" w:rsidRDefault="00F66A8B" w:rsidP="002E52BF">
      <w:pPr>
        <w:pStyle w:val="NormalnyWeb"/>
        <w:spacing w:before="0" w:beforeAutospacing="0" w:after="0"/>
        <w:jc w:val="both"/>
        <w:rPr>
          <w:i/>
          <w:sz w:val="22"/>
          <w:szCs w:val="22"/>
        </w:rPr>
      </w:pPr>
      <w:r w:rsidRPr="00F66A8B">
        <w:rPr>
          <w:i/>
          <w:sz w:val="22"/>
          <w:szCs w:val="22"/>
        </w:rPr>
        <w:t>Oferta wraz z załącznikami zawiera … zapisanych stron, podpisanych i ponumerowanych zgodnie                                               z wymogami SIWZ.</w:t>
      </w:r>
    </w:p>
    <w:p w14:paraId="5481E804" w14:textId="77777777" w:rsidR="00F66A8B" w:rsidRDefault="00F66A8B" w:rsidP="002E52BF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F66A8B">
        <w:rPr>
          <w:b/>
          <w:sz w:val="22"/>
          <w:szCs w:val="22"/>
        </w:rPr>
        <w:t>PODPIS(Y):</w:t>
      </w:r>
    </w:p>
    <w:p w14:paraId="16AEBC32" w14:textId="77777777" w:rsidR="002E52BF" w:rsidRPr="00F66A8B" w:rsidRDefault="002E52BF" w:rsidP="002E52BF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F66A8B" w:rsidRPr="00F66A8B" w14:paraId="76667C09" w14:textId="77777777" w:rsidTr="009B64B3">
        <w:trPr>
          <w:trHeight w:val="1504"/>
          <w:jc w:val="center"/>
        </w:trPr>
        <w:tc>
          <w:tcPr>
            <w:tcW w:w="523" w:type="dxa"/>
            <w:vAlign w:val="center"/>
          </w:tcPr>
          <w:p w14:paraId="48767C5E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7" w:type="dxa"/>
            <w:vAlign w:val="center"/>
          </w:tcPr>
          <w:p w14:paraId="048DF074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544E3E7F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F66A8B">
              <w:rPr>
                <w:b/>
                <w:sz w:val="22"/>
                <w:szCs w:val="22"/>
              </w:rPr>
              <w:t>ych</w:t>
            </w:r>
            <w:proofErr w:type="spellEnd"/>
            <w:r w:rsidRPr="00F66A8B">
              <w:rPr>
                <w:b/>
                <w:sz w:val="22"/>
                <w:szCs w:val="22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58C07C5B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Podpis(y) osoby (osób) upoważnionej(</w:t>
            </w:r>
            <w:proofErr w:type="spellStart"/>
            <w:r w:rsidRPr="00F66A8B">
              <w:rPr>
                <w:b/>
                <w:sz w:val="22"/>
                <w:szCs w:val="22"/>
              </w:rPr>
              <w:t>ych</w:t>
            </w:r>
            <w:proofErr w:type="spellEnd"/>
            <w:r w:rsidRPr="00F66A8B">
              <w:rPr>
                <w:b/>
                <w:sz w:val="22"/>
                <w:szCs w:val="22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6B6F9050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Pieczęć(</w:t>
            </w:r>
            <w:proofErr w:type="spellStart"/>
            <w:r w:rsidRPr="00F66A8B">
              <w:rPr>
                <w:b/>
                <w:sz w:val="22"/>
                <w:szCs w:val="22"/>
              </w:rPr>
              <w:t>cie</w:t>
            </w:r>
            <w:proofErr w:type="spellEnd"/>
            <w:r w:rsidRPr="00F66A8B">
              <w:rPr>
                <w:b/>
                <w:sz w:val="22"/>
                <w:szCs w:val="22"/>
              </w:rPr>
              <w:t>) Wykonawcy(ów)</w:t>
            </w:r>
          </w:p>
        </w:tc>
        <w:tc>
          <w:tcPr>
            <w:tcW w:w="1508" w:type="dxa"/>
            <w:vAlign w:val="center"/>
          </w:tcPr>
          <w:p w14:paraId="3200446D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Miejscowość</w:t>
            </w:r>
          </w:p>
          <w:p w14:paraId="4F4DCAB6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b/>
                <w:sz w:val="22"/>
                <w:szCs w:val="22"/>
              </w:rPr>
            </w:pPr>
            <w:r w:rsidRPr="00F66A8B">
              <w:rPr>
                <w:b/>
                <w:sz w:val="22"/>
                <w:szCs w:val="22"/>
              </w:rPr>
              <w:t>i data</w:t>
            </w:r>
          </w:p>
        </w:tc>
      </w:tr>
      <w:tr w:rsidR="00F66A8B" w:rsidRPr="00F66A8B" w14:paraId="08835790" w14:textId="77777777" w:rsidTr="009B64B3">
        <w:trPr>
          <w:trHeight w:val="366"/>
          <w:jc w:val="center"/>
        </w:trPr>
        <w:tc>
          <w:tcPr>
            <w:tcW w:w="523" w:type="dxa"/>
          </w:tcPr>
          <w:p w14:paraId="54B14FE4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66A8B">
              <w:rPr>
                <w:sz w:val="22"/>
                <w:szCs w:val="22"/>
              </w:rPr>
              <w:t>1)</w:t>
            </w:r>
          </w:p>
        </w:tc>
        <w:tc>
          <w:tcPr>
            <w:tcW w:w="1847" w:type="dxa"/>
          </w:tcPr>
          <w:p w14:paraId="3152C9F3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14:paraId="501A4D3D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14:paraId="1C11EE76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76F5DB69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0EF5456" w14:textId="77777777" w:rsidR="00F66A8B" w:rsidRPr="00F66A8B" w:rsidRDefault="00F66A8B" w:rsidP="00F66A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bookmarkEnd w:id="4"/>
    </w:tbl>
    <w:p w14:paraId="31C2ED81" w14:textId="77777777" w:rsidR="00F66A8B" w:rsidRPr="00F66A8B" w:rsidRDefault="00F66A8B" w:rsidP="00F66A8B">
      <w:pPr>
        <w:pStyle w:val="NormalnyWeb"/>
        <w:spacing w:before="0" w:beforeAutospacing="0" w:after="0"/>
        <w:rPr>
          <w:sz w:val="22"/>
          <w:szCs w:val="22"/>
        </w:rPr>
      </w:pPr>
    </w:p>
    <w:sectPr w:rsidR="00F66A8B" w:rsidRPr="00F66A8B" w:rsidSect="0043504F">
      <w:headerReference w:type="default" r:id="rId8"/>
      <w:footerReference w:type="default" r:id="rId9"/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A40F" w14:textId="77777777" w:rsidR="00944A9A" w:rsidRDefault="00944A9A">
      <w:r>
        <w:separator/>
      </w:r>
    </w:p>
  </w:endnote>
  <w:endnote w:type="continuationSeparator" w:id="0">
    <w:p w14:paraId="131432A1" w14:textId="77777777" w:rsidR="00944A9A" w:rsidRDefault="0094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E308" w14:textId="77777777" w:rsidR="00260765" w:rsidRDefault="0026076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67AB6">
      <w:rPr>
        <w:noProof/>
      </w:rPr>
      <w:t>3</w:t>
    </w:r>
    <w:r>
      <w:fldChar w:fldCharType="end"/>
    </w:r>
  </w:p>
  <w:p w14:paraId="1D89694C" w14:textId="77777777" w:rsidR="00EB11DE" w:rsidRDefault="00EB1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E5D8" w14:textId="77777777" w:rsidR="00944A9A" w:rsidRDefault="00944A9A">
      <w:r>
        <w:separator/>
      </w:r>
    </w:p>
  </w:footnote>
  <w:footnote w:type="continuationSeparator" w:id="0">
    <w:p w14:paraId="0BC70962" w14:textId="77777777" w:rsidR="00944A9A" w:rsidRDefault="0094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2F76" w14:textId="63A2DD71" w:rsidR="0043504F" w:rsidRPr="003E6926" w:rsidRDefault="00CB4598" w:rsidP="00C42F1B">
    <w:pPr>
      <w:pStyle w:val="Nagwek"/>
      <w:jc w:val="center"/>
    </w:pPr>
    <w:r w:rsidRPr="006F5286">
      <w:rPr>
        <w:noProof/>
      </w:rPr>
      <w:drawing>
        <wp:inline distT="0" distB="0" distL="0" distR="0" wp14:anchorId="683AEEDA" wp14:editId="179FAC54">
          <wp:extent cx="2686050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10CA6CC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19F09662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5DD4E69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</w:r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AB3E4E"/>
    <w:multiLevelType w:val="hybridMultilevel"/>
    <w:tmpl w:val="FEC2E1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546111"/>
    <w:multiLevelType w:val="hybridMultilevel"/>
    <w:tmpl w:val="2320D4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B10D0"/>
    <w:multiLevelType w:val="hybridMultilevel"/>
    <w:tmpl w:val="AB5C75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C48A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171A9A"/>
    <w:multiLevelType w:val="hybridMultilevel"/>
    <w:tmpl w:val="CE4CDAAE"/>
    <w:lvl w:ilvl="0" w:tplc="C9382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F34C1"/>
    <w:multiLevelType w:val="hybridMultilevel"/>
    <w:tmpl w:val="52FE65DC"/>
    <w:lvl w:ilvl="0" w:tplc="294C9C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56A28"/>
    <w:multiLevelType w:val="hybridMultilevel"/>
    <w:tmpl w:val="E2E2B1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0D21B6"/>
    <w:multiLevelType w:val="hybridMultilevel"/>
    <w:tmpl w:val="FFE82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E82"/>
    <w:multiLevelType w:val="hybridMultilevel"/>
    <w:tmpl w:val="918647D6"/>
    <w:lvl w:ilvl="0" w:tplc="B07ACDF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E20253"/>
    <w:multiLevelType w:val="hybridMultilevel"/>
    <w:tmpl w:val="D5A6DCD8"/>
    <w:lvl w:ilvl="0" w:tplc="E9563F7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C2CC5"/>
    <w:multiLevelType w:val="hybridMultilevel"/>
    <w:tmpl w:val="5DBE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9034B"/>
    <w:multiLevelType w:val="hybridMultilevel"/>
    <w:tmpl w:val="65D28508"/>
    <w:lvl w:ilvl="0" w:tplc="E39460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805A6A"/>
    <w:multiLevelType w:val="hybridMultilevel"/>
    <w:tmpl w:val="20EA20D0"/>
    <w:lvl w:ilvl="0" w:tplc="AE2EB35A">
      <w:start w:val="4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19C1"/>
    <w:multiLevelType w:val="hybridMultilevel"/>
    <w:tmpl w:val="833277AA"/>
    <w:lvl w:ilvl="0" w:tplc="CC9E4C2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0265F"/>
    <w:multiLevelType w:val="hybridMultilevel"/>
    <w:tmpl w:val="74DC8A26"/>
    <w:lvl w:ilvl="0" w:tplc="57EE99B6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12065"/>
    <w:multiLevelType w:val="hybridMultilevel"/>
    <w:tmpl w:val="ADDC6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E4293"/>
    <w:multiLevelType w:val="singleLevel"/>
    <w:tmpl w:val="FA366EE8"/>
    <w:lvl w:ilvl="0">
      <w:start w:val="1"/>
      <w:numFmt w:val="decimal"/>
      <w:lvlText w:val="%1. 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385A04DF"/>
    <w:multiLevelType w:val="hybridMultilevel"/>
    <w:tmpl w:val="D4CE9196"/>
    <w:lvl w:ilvl="0" w:tplc="AEFA5E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A3EA9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95625F"/>
    <w:multiLevelType w:val="hybridMultilevel"/>
    <w:tmpl w:val="061C9A3A"/>
    <w:lvl w:ilvl="0" w:tplc="01185E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36E11"/>
    <w:multiLevelType w:val="hybridMultilevel"/>
    <w:tmpl w:val="BB8A2544"/>
    <w:lvl w:ilvl="0" w:tplc="0D4C592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42BCC"/>
    <w:multiLevelType w:val="hybridMultilevel"/>
    <w:tmpl w:val="BCA4947E"/>
    <w:lvl w:ilvl="0" w:tplc="0DD614A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C340A"/>
    <w:multiLevelType w:val="hybridMultilevel"/>
    <w:tmpl w:val="7756B1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72CA8"/>
    <w:multiLevelType w:val="hybridMultilevel"/>
    <w:tmpl w:val="1D36FB42"/>
    <w:lvl w:ilvl="0" w:tplc="31E46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5CE143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75326"/>
    <w:multiLevelType w:val="hybridMultilevel"/>
    <w:tmpl w:val="83D29AB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45C0F7D"/>
    <w:multiLevelType w:val="hybridMultilevel"/>
    <w:tmpl w:val="6DEEA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76779"/>
    <w:multiLevelType w:val="hybridMultilevel"/>
    <w:tmpl w:val="8EFCFF6A"/>
    <w:lvl w:ilvl="0" w:tplc="43547F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A1AB4"/>
    <w:multiLevelType w:val="hybridMultilevel"/>
    <w:tmpl w:val="D1D2FC50"/>
    <w:lvl w:ilvl="0" w:tplc="052CC3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AA173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62E00857"/>
    <w:multiLevelType w:val="hybridMultilevel"/>
    <w:tmpl w:val="44FE4BB6"/>
    <w:lvl w:ilvl="0" w:tplc="25C07D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7"/>
        </w:tabs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7"/>
        </w:tabs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7"/>
        </w:tabs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7"/>
        </w:tabs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7"/>
        </w:tabs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7"/>
        </w:tabs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7"/>
        </w:tabs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7"/>
        </w:tabs>
        <w:ind w:left="6357" w:hanging="180"/>
      </w:pPr>
    </w:lvl>
  </w:abstractNum>
  <w:abstractNum w:abstractNumId="36" w15:restartNumberingAfterBreak="0">
    <w:nsid w:val="6310383D"/>
    <w:multiLevelType w:val="hybridMultilevel"/>
    <w:tmpl w:val="B5143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C48A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66CDE"/>
    <w:multiLevelType w:val="hybridMultilevel"/>
    <w:tmpl w:val="6FCC67A8"/>
    <w:lvl w:ilvl="0" w:tplc="F95853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548AC9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2038F3"/>
    <w:multiLevelType w:val="hybridMultilevel"/>
    <w:tmpl w:val="0178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C7B74"/>
    <w:multiLevelType w:val="hybridMultilevel"/>
    <w:tmpl w:val="B7A0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91DBF"/>
    <w:multiLevelType w:val="hybridMultilevel"/>
    <w:tmpl w:val="24D09A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C4EA0"/>
    <w:multiLevelType w:val="hybridMultilevel"/>
    <w:tmpl w:val="74DC8A26"/>
    <w:lvl w:ilvl="0" w:tplc="57EE99B6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3516C"/>
    <w:multiLevelType w:val="hybridMultilevel"/>
    <w:tmpl w:val="F3C2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0594D"/>
    <w:multiLevelType w:val="hybridMultilevel"/>
    <w:tmpl w:val="A366F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661F5"/>
    <w:multiLevelType w:val="hybridMultilevel"/>
    <w:tmpl w:val="11C4ECE0"/>
    <w:lvl w:ilvl="0" w:tplc="AB94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428A3"/>
    <w:multiLevelType w:val="hybridMultilevel"/>
    <w:tmpl w:val="521C91FA"/>
    <w:lvl w:ilvl="0" w:tplc="9D3A3F46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ADE6138"/>
    <w:multiLevelType w:val="hybridMultilevel"/>
    <w:tmpl w:val="3ED00EF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EF6C10"/>
    <w:multiLevelType w:val="hybridMultilevel"/>
    <w:tmpl w:val="D786CBDE"/>
    <w:lvl w:ilvl="0" w:tplc="78D2A56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45CAE"/>
    <w:multiLevelType w:val="hybridMultilevel"/>
    <w:tmpl w:val="386E3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44EAB"/>
    <w:multiLevelType w:val="hybridMultilevel"/>
    <w:tmpl w:val="E2DE2548"/>
    <w:lvl w:ilvl="0" w:tplc="87E256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C692CA4"/>
    <w:multiLevelType w:val="hybridMultilevel"/>
    <w:tmpl w:val="026E8A64"/>
    <w:lvl w:ilvl="0" w:tplc="CE8097A4">
      <w:start w:val="1"/>
      <w:numFmt w:val="decimal"/>
      <w:lvlText w:val="%1)"/>
      <w:lvlJc w:val="left"/>
      <w:pPr>
        <w:ind w:left="77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99" w:hanging="360"/>
      </w:pPr>
    </w:lvl>
    <w:lvl w:ilvl="2" w:tplc="0415001B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num w:numId="1" w16cid:durableId="128790645">
    <w:abstractNumId w:val="29"/>
  </w:num>
  <w:num w:numId="2" w16cid:durableId="643195100">
    <w:abstractNumId w:val="10"/>
  </w:num>
  <w:num w:numId="3" w16cid:durableId="812405145">
    <w:abstractNumId w:val="7"/>
  </w:num>
  <w:num w:numId="4" w16cid:durableId="586499900">
    <w:abstractNumId w:val="42"/>
  </w:num>
  <w:num w:numId="5" w16cid:durableId="2103914835">
    <w:abstractNumId w:val="34"/>
  </w:num>
  <w:num w:numId="6" w16cid:durableId="52126007">
    <w:abstractNumId w:val="28"/>
  </w:num>
  <w:num w:numId="7" w16cid:durableId="958803685">
    <w:abstractNumId w:val="26"/>
  </w:num>
  <w:num w:numId="8" w16cid:durableId="1364984338">
    <w:abstractNumId w:val="36"/>
  </w:num>
  <w:num w:numId="9" w16cid:durableId="510800472">
    <w:abstractNumId w:val="32"/>
  </w:num>
  <w:num w:numId="10" w16cid:durableId="95713669">
    <w:abstractNumId w:val="33"/>
  </w:num>
  <w:num w:numId="11" w16cid:durableId="766387141">
    <w:abstractNumId w:val="44"/>
  </w:num>
  <w:num w:numId="12" w16cid:durableId="14432041">
    <w:abstractNumId w:val="25"/>
  </w:num>
  <w:num w:numId="13" w16cid:durableId="1665356589">
    <w:abstractNumId w:val="6"/>
  </w:num>
  <w:num w:numId="14" w16cid:durableId="695347922">
    <w:abstractNumId w:val="8"/>
  </w:num>
  <w:num w:numId="15" w16cid:durableId="2006516756">
    <w:abstractNumId w:val="43"/>
  </w:num>
  <w:num w:numId="16" w16cid:durableId="551963834">
    <w:abstractNumId w:val="16"/>
  </w:num>
  <w:num w:numId="17" w16cid:durableId="1266226213">
    <w:abstractNumId w:val="38"/>
  </w:num>
  <w:num w:numId="18" w16cid:durableId="321471248">
    <w:abstractNumId w:val="49"/>
  </w:num>
  <w:num w:numId="19" w16cid:durableId="2124380436">
    <w:abstractNumId w:val="12"/>
  </w:num>
  <w:num w:numId="20" w16cid:durableId="878589161">
    <w:abstractNumId w:val="37"/>
  </w:num>
  <w:num w:numId="21" w16cid:durableId="25302589">
    <w:abstractNumId w:val="20"/>
  </w:num>
  <w:num w:numId="22" w16cid:durableId="1668821854">
    <w:abstractNumId w:val="46"/>
  </w:num>
  <w:num w:numId="23" w16cid:durableId="1546135293">
    <w:abstractNumId w:val="35"/>
  </w:num>
  <w:num w:numId="24" w16cid:durableId="2001880774">
    <w:abstractNumId w:val="22"/>
  </w:num>
  <w:num w:numId="25" w16cid:durableId="1321153844">
    <w:abstractNumId w:val="5"/>
  </w:num>
  <w:num w:numId="26" w16cid:durableId="1485776118">
    <w:abstractNumId w:val="13"/>
  </w:num>
  <w:num w:numId="27" w16cid:durableId="949967222">
    <w:abstractNumId w:val="17"/>
  </w:num>
  <w:num w:numId="28" w16cid:durableId="1104810943">
    <w:abstractNumId w:val="18"/>
  </w:num>
  <w:num w:numId="29" w16cid:durableId="1271887659">
    <w:abstractNumId w:val="9"/>
  </w:num>
  <w:num w:numId="30" w16cid:durableId="126818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3238209">
    <w:abstractNumId w:val="50"/>
  </w:num>
  <w:num w:numId="32" w16cid:durableId="1573152146">
    <w:abstractNumId w:val="4"/>
  </w:num>
  <w:num w:numId="33" w16cid:durableId="1896236383">
    <w:abstractNumId w:val="15"/>
  </w:num>
  <w:num w:numId="34" w16cid:durableId="71706614">
    <w:abstractNumId w:val="47"/>
  </w:num>
  <w:num w:numId="35" w16cid:durableId="1344355740">
    <w:abstractNumId w:val="21"/>
  </w:num>
  <w:num w:numId="36" w16cid:durableId="1359424859">
    <w:abstractNumId w:val="2"/>
  </w:num>
  <w:num w:numId="37" w16cid:durableId="876703782">
    <w:abstractNumId w:val="14"/>
  </w:num>
  <w:num w:numId="38" w16cid:durableId="523515232">
    <w:abstractNumId w:val="24"/>
  </w:num>
  <w:num w:numId="39" w16cid:durableId="1941722877">
    <w:abstractNumId w:val="48"/>
  </w:num>
  <w:num w:numId="40" w16cid:durableId="1598977007">
    <w:abstractNumId w:val="31"/>
  </w:num>
  <w:num w:numId="41" w16cid:durableId="2045015398">
    <w:abstractNumId w:val="30"/>
  </w:num>
  <w:num w:numId="42" w16cid:durableId="762073657">
    <w:abstractNumId w:val="19"/>
  </w:num>
  <w:num w:numId="43" w16cid:durableId="145829139">
    <w:abstractNumId w:val="41"/>
  </w:num>
  <w:num w:numId="44" w16cid:durableId="1678802662">
    <w:abstractNumId w:val="40"/>
  </w:num>
  <w:num w:numId="45" w16cid:durableId="52317766">
    <w:abstractNumId w:val="23"/>
  </w:num>
  <w:num w:numId="46" w16cid:durableId="614755825">
    <w:abstractNumId w:val="39"/>
  </w:num>
  <w:num w:numId="47" w16cid:durableId="157234486">
    <w:abstractNumId w:val="45"/>
  </w:num>
  <w:num w:numId="48" w16cid:durableId="416679860">
    <w:abstractNumId w:val="11"/>
  </w:num>
  <w:num w:numId="49" w16cid:durableId="105631595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Grzywacz">
    <w15:presenceInfo w15:providerId="AD" w15:userId="S-1-5-21-2826447211-3293500701-874357104-4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DC"/>
    <w:rsid w:val="00001A5C"/>
    <w:rsid w:val="000076EA"/>
    <w:rsid w:val="0001267F"/>
    <w:rsid w:val="00025329"/>
    <w:rsid w:val="00034BB2"/>
    <w:rsid w:val="0006620F"/>
    <w:rsid w:val="000B72E7"/>
    <w:rsid w:val="000E4CDA"/>
    <w:rsid w:val="0011671D"/>
    <w:rsid w:val="0011678C"/>
    <w:rsid w:val="001375B5"/>
    <w:rsid w:val="00181DF3"/>
    <w:rsid w:val="00183D6F"/>
    <w:rsid w:val="00187FA4"/>
    <w:rsid w:val="00190D91"/>
    <w:rsid w:val="001C6625"/>
    <w:rsid w:val="001E3CAF"/>
    <w:rsid w:val="002012E4"/>
    <w:rsid w:val="00201A5C"/>
    <w:rsid w:val="00202A85"/>
    <w:rsid w:val="002159E3"/>
    <w:rsid w:val="00242092"/>
    <w:rsid w:val="00260765"/>
    <w:rsid w:val="00266A80"/>
    <w:rsid w:val="002672DA"/>
    <w:rsid w:val="00276271"/>
    <w:rsid w:val="00284FC9"/>
    <w:rsid w:val="00285422"/>
    <w:rsid w:val="00285CB1"/>
    <w:rsid w:val="00290C86"/>
    <w:rsid w:val="00296636"/>
    <w:rsid w:val="002A2944"/>
    <w:rsid w:val="002E52BF"/>
    <w:rsid w:val="002E5B9B"/>
    <w:rsid w:val="002F0679"/>
    <w:rsid w:val="002F0C16"/>
    <w:rsid w:val="00302F04"/>
    <w:rsid w:val="003431DC"/>
    <w:rsid w:val="00352C6C"/>
    <w:rsid w:val="0036083F"/>
    <w:rsid w:val="00362089"/>
    <w:rsid w:val="0036624A"/>
    <w:rsid w:val="00371AB0"/>
    <w:rsid w:val="003A0A10"/>
    <w:rsid w:val="003E6926"/>
    <w:rsid w:val="00413314"/>
    <w:rsid w:val="00424012"/>
    <w:rsid w:val="00426528"/>
    <w:rsid w:val="0043504F"/>
    <w:rsid w:val="00467AB6"/>
    <w:rsid w:val="004D1C15"/>
    <w:rsid w:val="00500F5B"/>
    <w:rsid w:val="00505312"/>
    <w:rsid w:val="00525AEB"/>
    <w:rsid w:val="005864EF"/>
    <w:rsid w:val="0058767D"/>
    <w:rsid w:val="005B5CBA"/>
    <w:rsid w:val="005C65AC"/>
    <w:rsid w:val="005F343B"/>
    <w:rsid w:val="00620EF5"/>
    <w:rsid w:val="0062799D"/>
    <w:rsid w:val="00644667"/>
    <w:rsid w:val="00685DFE"/>
    <w:rsid w:val="006B040C"/>
    <w:rsid w:val="006C1318"/>
    <w:rsid w:val="006C2CD1"/>
    <w:rsid w:val="006C2FAB"/>
    <w:rsid w:val="006F32C6"/>
    <w:rsid w:val="006F7CF9"/>
    <w:rsid w:val="0070221E"/>
    <w:rsid w:val="00705C23"/>
    <w:rsid w:val="007145EE"/>
    <w:rsid w:val="00781C95"/>
    <w:rsid w:val="0078660A"/>
    <w:rsid w:val="007E51F9"/>
    <w:rsid w:val="00803AB7"/>
    <w:rsid w:val="00817074"/>
    <w:rsid w:val="008206F9"/>
    <w:rsid w:val="008332F5"/>
    <w:rsid w:val="00861492"/>
    <w:rsid w:val="00877C9B"/>
    <w:rsid w:val="008D04DB"/>
    <w:rsid w:val="008E1422"/>
    <w:rsid w:val="008E6951"/>
    <w:rsid w:val="009121C4"/>
    <w:rsid w:val="00926838"/>
    <w:rsid w:val="00944A9A"/>
    <w:rsid w:val="0095383F"/>
    <w:rsid w:val="009A5D0E"/>
    <w:rsid w:val="009B64B3"/>
    <w:rsid w:val="009C541F"/>
    <w:rsid w:val="009D3624"/>
    <w:rsid w:val="009E07AA"/>
    <w:rsid w:val="009F1489"/>
    <w:rsid w:val="00A27F7A"/>
    <w:rsid w:val="00A326A7"/>
    <w:rsid w:val="00A35609"/>
    <w:rsid w:val="00A90EE6"/>
    <w:rsid w:val="00AA1EDB"/>
    <w:rsid w:val="00AC26A4"/>
    <w:rsid w:val="00AE066F"/>
    <w:rsid w:val="00AF7C0F"/>
    <w:rsid w:val="00B308A1"/>
    <w:rsid w:val="00B42703"/>
    <w:rsid w:val="00B769FC"/>
    <w:rsid w:val="00B80C26"/>
    <w:rsid w:val="00B8501B"/>
    <w:rsid w:val="00BC429D"/>
    <w:rsid w:val="00BE532F"/>
    <w:rsid w:val="00C05FE8"/>
    <w:rsid w:val="00C13B5C"/>
    <w:rsid w:val="00C15580"/>
    <w:rsid w:val="00C23C7E"/>
    <w:rsid w:val="00C36D35"/>
    <w:rsid w:val="00C4068C"/>
    <w:rsid w:val="00C42F1B"/>
    <w:rsid w:val="00CB4598"/>
    <w:rsid w:val="00CB785F"/>
    <w:rsid w:val="00CD3AC0"/>
    <w:rsid w:val="00CE07B2"/>
    <w:rsid w:val="00CE30DC"/>
    <w:rsid w:val="00CE62E3"/>
    <w:rsid w:val="00D37A4B"/>
    <w:rsid w:val="00D417CF"/>
    <w:rsid w:val="00D501D0"/>
    <w:rsid w:val="00D6765E"/>
    <w:rsid w:val="00D7419B"/>
    <w:rsid w:val="00D808A7"/>
    <w:rsid w:val="00DA47F5"/>
    <w:rsid w:val="00DB7139"/>
    <w:rsid w:val="00DC69C8"/>
    <w:rsid w:val="00DD55E6"/>
    <w:rsid w:val="00E20CD4"/>
    <w:rsid w:val="00E43812"/>
    <w:rsid w:val="00E57F85"/>
    <w:rsid w:val="00E73025"/>
    <w:rsid w:val="00E86601"/>
    <w:rsid w:val="00E96BDA"/>
    <w:rsid w:val="00EA0205"/>
    <w:rsid w:val="00EA49B2"/>
    <w:rsid w:val="00EB11DE"/>
    <w:rsid w:val="00ED75F2"/>
    <w:rsid w:val="00ED796C"/>
    <w:rsid w:val="00EE5E31"/>
    <w:rsid w:val="00EF56EE"/>
    <w:rsid w:val="00F345E0"/>
    <w:rsid w:val="00F612BA"/>
    <w:rsid w:val="00F66A8B"/>
    <w:rsid w:val="00FC4AE3"/>
    <w:rsid w:val="00FC788B"/>
    <w:rsid w:val="00FD3CC5"/>
    <w:rsid w:val="00FD423D"/>
    <w:rsid w:val="00FE464E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D31BD61"/>
  <w15:chartTrackingRefBased/>
  <w15:docId w15:val="{DC069BF0-87EA-496B-A1F5-D25A5DAF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60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ind w:left="360"/>
      <w:jc w:val="center"/>
      <w:outlineLvl w:val="2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 w:hanging="360"/>
    </w:pPr>
    <w:rPr>
      <w:rFonts w:ascii="Arial" w:hAnsi="Arial" w:cs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TimesNewRomanPS-BoldMT" w:hAnsi="TimesNewRomanPS-BoldMT"/>
      <w:b/>
      <w:bCs/>
      <w:color w:val="000000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720" w:hanging="360"/>
      <w:jc w:val="both"/>
    </w:p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360" w:hanging="360"/>
      <w:jc w:val="both"/>
    </w:pPr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pPr>
      <w:widowControl w:val="0"/>
      <w:suppressAutoHyphens/>
      <w:autoSpaceDN w:val="0"/>
      <w:textAlignment w:val="baseline"/>
    </w:pPr>
    <w:rPr>
      <w:rFonts w:eastAsia="SimSun"/>
      <w:sz w:val="20"/>
      <w:szCs w:val="18"/>
      <w:lang w:val="x-none" w:eastAsia="x-none"/>
    </w:rPr>
  </w:style>
  <w:style w:type="character" w:customStyle="1" w:styleId="TekstkomentarzaZnak">
    <w:name w:val="Tekst komentarza Znak"/>
    <w:uiPriority w:val="99"/>
    <w:semiHidden/>
    <w:rPr>
      <w:rFonts w:eastAsia="SimSun"/>
      <w:szCs w:val="18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uppressAutoHyphens/>
      <w:jc w:val="both"/>
    </w:pPr>
    <w:rPr>
      <w:rFonts w:ascii="Tms Rmn" w:hAnsi="Tms Rmn"/>
      <w:szCs w:val="20"/>
      <w:lang w:val="en-US" w:eastAsia="hi-IN" w:bidi="hi-IN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sz w:val="18"/>
      <w:szCs w:val="20"/>
      <w:lang w:val="en-US"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pPr>
      <w:widowControl/>
      <w:suppressAutoHyphens w:val="0"/>
      <w:autoSpaceDN/>
      <w:textAlignment w:val="auto"/>
    </w:pPr>
    <w:rPr>
      <w:rFonts w:eastAsia="Times New Roman"/>
      <w:b/>
      <w:bCs/>
      <w:szCs w:val="20"/>
      <w:lang w:val="pl-PL" w:eastAsia="pl-PL"/>
    </w:rPr>
  </w:style>
  <w:style w:type="character" w:customStyle="1" w:styleId="TematkomentarzaZnak">
    <w:name w:val="Temat komentarza Znak"/>
    <w:semiHidden/>
    <w:rPr>
      <w:rFonts w:eastAsia="SimSun"/>
      <w:b/>
      <w:bCs/>
      <w:szCs w:val="18"/>
      <w:lang w:val="x-none" w:eastAsia="x-none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spacing w:before="120" w:line="280" w:lineRule="atLeast"/>
      <w:jc w:val="center"/>
    </w:pPr>
    <w:rPr>
      <w:rFonts w:ascii="Arial" w:hAnsi="Arial" w:cs="Arial"/>
      <w:b/>
      <w:bCs/>
      <w:color w:val="FF0000"/>
      <w:sz w:val="22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spacing w:before="120" w:line="280" w:lineRule="atLeast"/>
      <w:jc w:val="both"/>
    </w:pPr>
    <w:rPr>
      <w:rFonts w:ascii="Arial" w:hAnsi="Arial" w:cs="Arial"/>
      <w:sz w:val="22"/>
      <w:szCs w:val="22"/>
    </w:rPr>
  </w:style>
  <w:style w:type="character" w:customStyle="1" w:styleId="FontStyle32">
    <w:name w:val="Font Style32"/>
    <w:rsid w:val="0036083F"/>
    <w:rPr>
      <w:rFonts w:ascii="Times New Roman" w:hAnsi="Times New Roman" w:cs="Times New Roman" w:hint="default"/>
      <w:sz w:val="22"/>
      <w:szCs w:val="22"/>
    </w:rPr>
  </w:style>
  <w:style w:type="paragraph" w:customStyle="1" w:styleId="pzp">
    <w:name w:val="pzp"/>
    <w:basedOn w:val="Akapitzlist"/>
    <w:uiPriority w:val="99"/>
    <w:rsid w:val="0036083F"/>
    <w:pPr>
      <w:suppressAutoHyphens/>
      <w:ind w:left="357" w:hanging="357"/>
      <w:contextualSpacing w:val="0"/>
      <w:jc w:val="both"/>
    </w:pPr>
    <w:rPr>
      <w:rFonts w:ascii="Arial" w:eastAsia="Calibri" w:hAnsi="Arial" w:cs="Arial"/>
      <w:lang w:eastAsia="ar-SA"/>
    </w:rPr>
  </w:style>
  <w:style w:type="paragraph" w:customStyle="1" w:styleId="Styl">
    <w:name w:val="Styl"/>
    <w:rsid w:val="002762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EB11DE"/>
    <w:rPr>
      <w:sz w:val="24"/>
      <w:szCs w:val="24"/>
    </w:rPr>
  </w:style>
  <w:style w:type="paragraph" w:customStyle="1" w:styleId="Tekstwstpniesformatowany">
    <w:name w:val="Tekst wstępnie sformatowany"/>
    <w:basedOn w:val="Normalny"/>
    <w:rsid w:val="002607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EF56EE"/>
    <w:rPr>
      <w:sz w:val="24"/>
      <w:szCs w:val="24"/>
    </w:rPr>
  </w:style>
  <w:style w:type="character" w:styleId="Hipercze">
    <w:name w:val="Hyperlink"/>
    <w:uiPriority w:val="99"/>
    <w:unhideWhenUsed/>
    <w:rsid w:val="002F067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F067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1375B5"/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rsid w:val="00C155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580"/>
  </w:style>
  <w:style w:type="paragraph" w:styleId="Poprawka">
    <w:name w:val="Revision"/>
    <w:hidden/>
    <w:uiPriority w:val="99"/>
    <w:semiHidden/>
    <w:rsid w:val="00CB4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A7A1-A3FD-4AD4-9F81-6FAB29F7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South Hell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cp:lastModifiedBy>Piotr Grzywacz</cp:lastModifiedBy>
  <cp:revision>3</cp:revision>
  <cp:lastPrinted>2021-08-27T07:33:00Z</cp:lastPrinted>
  <dcterms:created xsi:type="dcterms:W3CDTF">2023-03-09T10:44:00Z</dcterms:created>
  <dcterms:modified xsi:type="dcterms:W3CDTF">2023-03-15T13:21:00Z</dcterms:modified>
</cp:coreProperties>
</file>