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47125" w14:textId="77777777" w:rsidR="002C20A4" w:rsidRPr="00186CAA" w:rsidRDefault="00EF6B15" w:rsidP="00F518E9">
      <w:pPr>
        <w:jc w:val="right"/>
        <w:rPr>
          <w:rFonts w:ascii="Tahoma" w:hAnsi="Tahoma" w:cs="Tahoma"/>
          <w:b/>
          <w:sz w:val="22"/>
          <w:szCs w:val="22"/>
        </w:rPr>
      </w:pPr>
      <w:r w:rsidRPr="00186CAA">
        <w:rPr>
          <w:rFonts w:ascii="Tahoma" w:hAnsi="Tahoma" w:cs="Tahoma"/>
          <w:b/>
          <w:sz w:val="22"/>
          <w:szCs w:val="22"/>
        </w:rPr>
        <w:t>Załącznik nr 4 do SWZ</w:t>
      </w:r>
      <w:r w:rsidR="001B27E5">
        <w:rPr>
          <w:rFonts w:ascii="Tahoma" w:hAnsi="Tahoma" w:cs="Tahoma"/>
          <w:b/>
          <w:sz w:val="22"/>
          <w:szCs w:val="22"/>
        </w:rPr>
        <w:t xml:space="preserve"> </w:t>
      </w:r>
      <w:r w:rsidR="0080492E">
        <w:rPr>
          <w:rFonts w:ascii="Tahoma" w:hAnsi="Tahoma" w:cs="Tahoma"/>
          <w:b/>
          <w:sz w:val="22"/>
          <w:szCs w:val="22"/>
        </w:rPr>
        <w:t>– Formularz ofertowy</w:t>
      </w:r>
    </w:p>
    <w:p w14:paraId="12E58611" w14:textId="7195EB25" w:rsidR="00186CAA" w:rsidRDefault="006E4956" w:rsidP="006E4956">
      <w:pPr>
        <w:jc w:val="right"/>
      </w:pPr>
      <w:r w:rsidRPr="001249E3">
        <w:rPr>
          <w:rFonts w:ascii="Tahoma" w:hAnsi="Tahoma" w:cs="Tahoma"/>
          <w:sz w:val="18"/>
          <w:szCs w:val="18"/>
        </w:rPr>
        <w:t>(</w:t>
      </w:r>
      <w:r>
        <w:rPr>
          <w:rFonts w:ascii="Tahoma" w:eastAsia="Calibri" w:hAnsi="Tahoma" w:cs="Tahoma"/>
          <w:b/>
          <w:bCs/>
          <w:iCs/>
          <w:sz w:val="18"/>
          <w:szCs w:val="18"/>
        </w:rPr>
        <w:t xml:space="preserve">Oznaczenie </w:t>
      </w:r>
      <w:r w:rsidRPr="00960461">
        <w:rPr>
          <w:rFonts w:ascii="Tahoma" w:eastAsia="Calibri" w:hAnsi="Tahoma" w:cs="Tahoma"/>
          <w:b/>
          <w:bCs/>
          <w:iCs/>
          <w:sz w:val="18"/>
          <w:szCs w:val="18"/>
        </w:rPr>
        <w:t xml:space="preserve">sprawy: </w:t>
      </w:r>
      <w:r w:rsidR="00A577DF" w:rsidRPr="00A577DF">
        <w:rPr>
          <w:rFonts w:ascii="Tahoma" w:eastAsia="Calibri" w:hAnsi="Tahoma" w:cs="Tahoma"/>
          <w:b/>
          <w:bCs/>
          <w:iCs/>
          <w:sz w:val="18"/>
          <w:szCs w:val="18"/>
        </w:rPr>
        <w:t>PB.202</w:t>
      </w:r>
      <w:r w:rsidR="001901C7">
        <w:rPr>
          <w:rFonts w:ascii="Tahoma" w:eastAsia="Calibri" w:hAnsi="Tahoma" w:cs="Tahoma"/>
          <w:b/>
          <w:bCs/>
          <w:iCs/>
          <w:sz w:val="18"/>
          <w:szCs w:val="18"/>
        </w:rPr>
        <w:t>3</w:t>
      </w:r>
      <w:r w:rsidR="00A577DF" w:rsidRPr="00A577DF">
        <w:rPr>
          <w:rFonts w:ascii="Tahoma" w:eastAsia="Calibri" w:hAnsi="Tahoma" w:cs="Tahoma"/>
          <w:b/>
          <w:bCs/>
          <w:iCs/>
          <w:sz w:val="18"/>
          <w:szCs w:val="18"/>
        </w:rPr>
        <w:t>.0</w:t>
      </w:r>
      <w:r w:rsidR="001901C7">
        <w:rPr>
          <w:rFonts w:ascii="Tahoma" w:eastAsia="Calibri" w:hAnsi="Tahoma" w:cs="Tahoma"/>
          <w:b/>
          <w:bCs/>
          <w:iCs/>
          <w:sz w:val="18"/>
          <w:szCs w:val="18"/>
        </w:rPr>
        <w:t>1</w:t>
      </w:r>
      <w:r w:rsidR="00A577DF" w:rsidRPr="00A577DF">
        <w:rPr>
          <w:rFonts w:ascii="Tahoma" w:eastAsia="Calibri" w:hAnsi="Tahoma" w:cs="Tahoma"/>
          <w:b/>
          <w:bCs/>
          <w:iCs/>
          <w:sz w:val="18"/>
          <w:szCs w:val="18"/>
        </w:rPr>
        <w:t>.01.</w:t>
      </w:r>
      <w:r w:rsidR="001901C7">
        <w:rPr>
          <w:rFonts w:ascii="Tahoma" w:eastAsia="Calibri" w:hAnsi="Tahoma" w:cs="Tahoma"/>
          <w:b/>
          <w:bCs/>
          <w:iCs/>
          <w:sz w:val="18"/>
          <w:szCs w:val="18"/>
        </w:rPr>
        <w:t>ZAM</w:t>
      </w:r>
      <w:r w:rsidRPr="00960461">
        <w:rPr>
          <w:rFonts w:ascii="Tahoma" w:hAnsi="Tahoma" w:cs="Tahoma"/>
          <w:sz w:val="18"/>
          <w:szCs w:val="18"/>
        </w:rPr>
        <w:t>)</w:t>
      </w:r>
    </w:p>
    <w:p w14:paraId="0A54E3B1" w14:textId="77777777" w:rsidR="0080492E" w:rsidRDefault="0080492E" w:rsidP="00186CAA"/>
    <w:p w14:paraId="75AFA28A" w14:textId="77777777" w:rsidR="0080492E" w:rsidRDefault="0080492E" w:rsidP="00186CA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50"/>
      </w:tblGrid>
      <w:tr w:rsidR="0080492E" w:rsidRPr="000F3E9B" w14:paraId="7A18A108" w14:textId="77777777" w:rsidTr="0080492E">
        <w:trPr>
          <w:trHeight w:val="340"/>
        </w:trPr>
        <w:tc>
          <w:tcPr>
            <w:tcW w:w="2802" w:type="dxa"/>
            <w:vAlign w:val="center"/>
          </w:tcPr>
          <w:p w14:paraId="6DFB6C89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14:paraId="617FACE4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0492E" w:rsidRPr="000F3E9B" w14:paraId="7EEB6E46" w14:textId="77777777" w:rsidTr="0080492E">
        <w:trPr>
          <w:trHeight w:val="340"/>
        </w:trPr>
        <w:tc>
          <w:tcPr>
            <w:tcW w:w="2802" w:type="dxa"/>
            <w:vAlign w:val="center"/>
          </w:tcPr>
          <w:p w14:paraId="1DE6B9ED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14:paraId="3777830D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80492E" w:rsidRPr="000F3E9B" w14:paraId="5DE25A47" w14:textId="77777777" w:rsidTr="0080492E">
        <w:trPr>
          <w:trHeight w:val="340"/>
        </w:trPr>
        <w:tc>
          <w:tcPr>
            <w:tcW w:w="2802" w:type="dxa"/>
            <w:vAlign w:val="center"/>
          </w:tcPr>
          <w:p w14:paraId="28F26A7E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76EC2F60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80492E" w:rsidRPr="000F3E9B" w14:paraId="12BCEEC4" w14:textId="77777777" w:rsidTr="0080492E">
        <w:trPr>
          <w:trHeight w:val="340"/>
        </w:trPr>
        <w:tc>
          <w:tcPr>
            <w:tcW w:w="2802" w:type="dxa"/>
            <w:vAlign w:val="center"/>
          </w:tcPr>
          <w:p w14:paraId="4FAE3EEB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6AB09123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80492E" w:rsidRPr="000F3E9B" w14:paraId="403256F8" w14:textId="77777777" w:rsidTr="0080492E">
        <w:trPr>
          <w:trHeight w:val="340"/>
        </w:trPr>
        <w:tc>
          <w:tcPr>
            <w:tcW w:w="2802" w:type="dxa"/>
            <w:vAlign w:val="center"/>
          </w:tcPr>
          <w:p w14:paraId="7520A320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14:paraId="001EFF3C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80492E" w:rsidRPr="000F3E9B" w14:paraId="1F94BF70" w14:textId="77777777" w:rsidTr="0080492E">
        <w:trPr>
          <w:trHeight w:val="340"/>
        </w:trPr>
        <w:tc>
          <w:tcPr>
            <w:tcW w:w="2802" w:type="dxa"/>
            <w:vAlign w:val="center"/>
          </w:tcPr>
          <w:p w14:paraId="663F4E72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14:paraId="25B15849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80492E" w:rsidRPr="000F3E9B" w14:paraId="2D20AF7E" w14:textId="77777777" w:rsidTr="0080492E">
        <w:trPr>
          <w:trHeight w:val="340"/>
        </w:trPr>
        <w:tc>
          <w:tcPr>
            <w:tcW w:w="2802" w:type="dxa"/>
            <w:vAlign w:val="center"/>
          </w:tcPr>
          <w:p w14:paraId="2880FA24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14:paraId="7708F15F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80492E" w:rsidRPr="000F3E9B" w14:paraId="172DE719" w14:textId="77777777" w:rsidTr="0080492E">
        <w:trPr>
          <w:trHeight w:val="340"/>
        </w:trPr>
        <w:tc>
          <w:tcPr>
            <w:tcW w:w="2802" w:type="dxa"/>
            <w:vAlign w:val="center"/>
          </w:tcPr>
          <w:p w14:paraId="59F9307D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14:paraId="47C622B2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80492E" w:rsidRPr="000F3E9B" w14:paraId="5A05F7F6" w14:textId="77777777" w:rsidTr="0080492E">
        <w:trPr>
          <w:trHeight w:val="340"/>
        </w:trPr>
        <w:tc>
          <w:tcPr>
            <w:tcW w:w="2802" w:type="dxa"/>
            <w:vAlign w:val="center"/>
          </w:tcPr>
          <w:p w14:paraId="57077B27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14:paraId="550C7589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80492E" w:rsidRPr="000F3E9B" w14:paraId="73DDD26F" w14:textId="77777777" w:rsidTr="0080492E">
        <w:trPr>
          <w:trHeight w:val="340"/>
        </w:trPr>
        <w:tc>
          <w:tcPr>
            <w:tcW w:w="2802" w:type="dxa"/>
            <w:vAlign w:val="center"/>
          </w:tcPr>
          <w:p w14:paraId="3206877D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14:paraId="3F888833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14:paraId="1FDED839" w14:textId="77777777" w:rsidR="006E3DB1" w:rsidRPr="00E0420C" w:rsidRDefault="006E3DB1" w:rsidP="00A14D31">
      <w:pPr>
        <w:rPr>
          <w:sz w:val="18"/>
          <w:szCs w:val="18"/>
        </w:rPr>
      </w:pPr>
    </w:p>
    <w:p w14:paraId="4319CBC3" w14:textId="77777777" w:rsidR="00F47B00" w:rsidRDefault="00F47B00" w:rsidP="00A14D31">
      <w:pPr>
        <w:rPr>
          <w:sz w:val="18"/>
          <w:szCs w:val="18"/>
        </w:rPr>
      </w:pPr>
    </w:p>
    <w:p w14:paraId="4FAAD580" w14:textId="77777777" w:rsidR="009C419D" w:rsidRPr="00E0420C" w:rsidRDefault="009C419D" w:rsidP="00A14D31">
      <w:pPr>
        <w:rPr>
          <w:sz w:val="18"/>
          <w:szCs w:val="18"/>
        </w:rPr>
      </w:pPr>
    </w:p>
    <w:p w14:paraId="67CD6B49" w14:textId="77777777" w:rsidR="00F47B00" w:rsidRPr="00611CEE" w:rsidRDefault="002F1CFB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 w:rsidRPr="00611CEE">
        <w:rPr>
          <w:rFonts w:ascii="Tahoma" w:hAnsi="Tahoma" w:cs="Tahoma"/>
          <w:b/>
          <w:sz w:val="28"/>
          <w:szCs w:val="28"/>
        </w:rPr>
        <w:t>OFER</w:t>
      </w:r>
      <w:r w:rsidR="00F47B00" w:rsidRPr="00611CEE">
        <w:rPr>
          <w:rFonts w:ascii="Tahoma" w:hAnsi="Tahoma" w:cs="Tahoma"/>
          <w:b/>
          <w:sz w:val="28"/>
          <w:szCs w:val="28"/>
        </w:rPr>
        <w:t>T</w:t>
      </w:r>
      <w:r w:rsidR="00CF0288" w:rsidRPr="00611CEE">
        <w:rPr>
          <w:rFonts w:ascii="Tahoma" w:hAnsi="Tahoma" w:cs="Tahoma"/>
          <w:b/>
          <w:sz w:val="28"/>
          <w:szCs w:val="28"/>
        </w:rPr>
        <w:t>A</w:t>
      </w:r>
    </w:p>
    <w:p w14:paraId="4E99BCEA" w14:textId="77777777" w:rsidR="00A14D31" w:rsidRDefault="00A14D31" w:rsidP="00A14D31"/>
    <w:p w14:paraId="7AF13E56" w14:textId="77777777" w:rsidR="003864BD" w:rsidRPr="00A14D31" w:rsidRDefault="003864BD" w:rsidP="00A14D31"/>
    <w:p w14:paraId="13F16793" w14:textId="54E1D022" w:rsidR="009846DF" w:rsidRDefault="00F47B00" w:rsidP="009846DF">
      <w:pPr>
        <w:spacing w:after="120"/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Przystępując do przetargu </w:t>
      </w:r>
      <w:r w:rsidR="00052E8A">
        <w:rPr>
          <w:rFonts w:ascii="Tahoma" w:hAnsi="Tahoma" w:cs="Tahoma"/>
        </w:rPr>
        <w:t xml:space="preserve">nieograniczonego </w:t>
      </w:r>
      <w:r w:rsidRPr="00F576F1">
        <w:rPr>
          <w:rFonts w:ascii="Tahoma" w:hAnsi="Tahoma" w:cs="Tahoma"/>
        </w:rPr>
        <w:t>na</w:t>
      </w:r>
    </w:p>
    <w:p w14:paraId="75FA8290" w14:textId="77777777" w:rsidR="0062301E" w:rsidRDefault="0062301E" w:rsidP="009846DF">
      <w:pPr>
        <w:spacing w:after="120"/>
        <w:jc w:val="both"/>
        <w:rPr>
          <w:rFonts w:ascii="Tahoma" w:hAnsi="Tahoma" w:cs="Tahoma"/>
        </w:rPr>
      </w:pPr>
    </w:p>
    <w:p w14:paraId="5A6CE9DB" w14:textId="7764E0E1" w:rsidR="00D16DD6" w:rsidRDefault="009846DF" w:rsidP="001901C7">
      <w:pPr>
        <w:jc w:val="center"/>
        <w:rPr>
          <w:rFonts w:ascii="Tahoma" w:hAnsi="Tahoma" w:cs="Tahoma"/>
          <w:b/>
          <w:spacing w:val="-8"/>
        </w:rPr>
      </w:pPr>
      <w:r w:rsidRPr="009846DF">
        <w:rPr>
          <w:rFonts w:ascii="Tahoma" w:hAnsi="Tahoma" w:cs="Tahoma"/>
          <w:b/>
          <w:spacing w:val="-8"/>
        </w:rPr>
        <w:t xml:space="preserve">UBEZPIECZENIE MAJĄTKU </w:t>
      </w:r>
      <w:r w:rsidR="001901C7">
        <w:rPr>
          <w:rFonts w:ascii="Tahoma" w:hAnsi="Tahoma" w:cs="Tahoma"/>
          <w:b/>
          <w:spacing w:val="-8"/>
        </w:rPr>
        <w:t xml:space="preserve">ZAMKU KSIĄŻĄT POMORSKICH </w:t>
      </w:r>
      <w:r w:rsidR="000202E5">
        <w:rPr>
          <w:rFonts w:ascii="Tahoma" w:hAnsi="Tahoma" w:cs="Tahoma"/>
          <w:b/>
          <w:spacing w:val="-8"/>
        </w:rPr>
        <w:t>W SZCZECINIE</w:t>
      </w:r>
    </w:p>
    <w:p w14:paraId="1F54598B" w14:textId="68284D3F" w:rsidR="00D16DD6" w:rsidRDefault="00D16DD6" w:rsidP="00D16DD6">
      <w:pPr>
        <w:jc w:val="center"/>
        <w:rPr>
          <w:rFonts w:ascii="Tahoma" w:hAnsi="Tahoma" w:cs="Tahoma"/>
          <w:b/>
        </w:rPr>
      </w:pPr>
      <w:r w:rsidRPr="009D5ECA">
        <w:rPr>
          <w:rFonts w:ascii="Tahoma" w:hAnsi="Tahoma" w:cs="Tahoma"/>
          <w:b/>
        </w:rPr>
        <w:t>na okres 01</w:t>
      </w:r>
      <w:r w:rsidR="00CC79D2" w:rsidRPr="009D5ECA">
        <w:rPr>
          <w:rFonts w:ascii="Tahoma" w:hAnsi="Tahoma" w:cs="Tahoma"/>
          <w:b/>
        </w:rPr>
        <w:t>.0</w:t>
      </w:r>
      <w:r w:rsidR="00D65108">
        <w:rPr>
          <w:rFonts w:ascii="Tahoma" w:hAnsi="Tahoma" w:cs="Tahoma"/>
          <w:b/>
        </w:rPr>
        <w:t>4</w:t>
      </w:r>
      <w:r w:rsidR="00CC79D2" w:rsidRPr="009D5ECA">
        <w:rPr>
          <w:rFonts w:ascii="Tahoma" w:hAnsi="Tahoma" w:cs="Tahoma"/>
          <w:b/>
        </w:rPr>
        <w:t>.202</w:t>
      </w:r>
      <w:r w:rsidR="009D5ECA" w:rsidRPr="009D5ECA">
        <w:rPr>
          <w:rFonts w:ascii="Tahoma" w:hAnsi="Tahoma" w:cs="Tahoma"/>
          <w:b/>
        </w:rPr>
        <w:t>3</w:t>
      </w:r>
      <w:r w:rsidRPr="009D5ECA">
        <w:rPr>
          <w:rFonts w:ascii="Tahoma" w:hAnsi="Tahoma" w:cs="Tahoma"/>
          <w:b/>
        </w:rPr>
        <w:t xml:space="preserve"> – </w:t>
      </w:r>
      <w:r w:rsidR="009D5ECA" w:rsidRPr="009D5ECA">
        <w:rPr>
          <w:rFonts w:ascii="Tahoma" w:hAnsi="Tahoma" w:cs="Tahoma"/>
          <w:b/>
        </w:rPr>
        <w:t>31</w:t>
      </w:r>
      <w:r w:rsidR="000F2574" w:rsidRPr="009D5ECA">
        <w:rPr>
          <w:rFonts w:ascii="Tahoma" w:hAnsi="Tahoma" w:cs="Tahoma"/>
          <w:b/>
        </w:rPr>
        <w:t>.</w:t>
      </w:r>
      <w:r w:rsidR="006E7800" w:rsidRPr="009D5ECA">
        <w:rPr>
          <w:rFonts w:ascii="Tahoma" w:hAnsi="Tahoma" w:cs="Tahoma"/>
          <w:b/>
        </w:rPr>
        <w:t>0</w:t>
      </w:r>
      <w:r w:rsidR="00D65108">
        <w:rPr>
          <w:rFonts w:ascii="Tahoma" w:hAnsi="Tahoma" w:cs="Tahoma"/>
          <w:b/>
        </w:rPr>
        <w:t>3</w:t>
      </w:r>
      <w:r w:rsidR="00083EA1" w:rsidRPr="009D5ECA">
        <w:rPr>
          <w:rFonts w:ascii="Tahoma" w:hAnsi="Tahoma" w:cs="Tahoma"/>
          <w:b/>
        </w:rPr>
        <w:t>.202</w:t>
      </w:r>
      <w:r w:rsidR="009D5ECA" w:rsidRPr="009D5ECA">
        <w:rPr>
          <w:rFonts w:ascii="Tahoma" w:hAnsi="Tahoma" w:cs="Tahoma"/>
          <w:b/>
        </w:rPr>
        <w:t>4</w:t>
      </w:r>
    </w:p>
    <w:p w14:paraId="1D28AE9E" w14:textId="77777777" w:rsidR="00B4777F" w:rsidRDefault="00B4777F" w:rsidP="00D16DD6">
      <w:pPr>
        <w:jc w:val="center"/>
        <w:rPr>
          <w:rFonts w:ascii="Tahoma" w:hAnsi="Tahoma" w:cs="Tahoma"/>
          <w:b/>
        </w:rPr>
      </w:pPr>
    </w:p>
    <w:p w14:paraId="289203E0" w14:textId="77777777" w:rsidR="0062301E" w:rsidRDefault="0062301E" w:rsidP="000817CD">
      <w:pPr>
        <w:jc w:val="both"/>
        <w:rPr>
          <w:rFonts w:ascii="Tahoma" w:hAnsi="Tahoma" w:cs="Tahoma"/>
        </w:rPr>
      </w:pPr>
    </w:p>
    <w:p w14:paraId="360B719F" w14:textId="17F6EFCF" w:rsidR="00F47B00" w:rsidRDefault="00280A1D" w:rsidP="000817C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oferujemy wykonanie zamówienia zgodnie ze Specyfikacją Warunków Zamówienia, za następującą cenę brutto</w:t>
      </w:r>
      <w:r w:rsidR="0080492E">
        <w:rPr>
          <w:rFonts w:ascii="Tahoma" w:hAnsi="Tahoma" w:cs="Tahoma"/>
        </w:rPr>
        <w:t xml:space="preserve"> (za cały okres </w:t>
      </w:r>
      <w:r w:rsidR="0080492E" w:rsidRPr="006662DF">
        <w:rPr>
          <w:rFonts w:ascii="Tahoma" w:hAnsi="Tahoma" w:cs="Tahoma"/>
        </w:rPr>
        <w:t xml:space="preserve">zamówienia, tj. </w:t>
      </w:r>
      <w:r w:rsidR="0013403E" w:rsidRPr="006662DF">
        <w:rPr>
          <w:rFonts w:ascii="Tahoma" w:hAnsi="Tahoma" w:cs="Tahoma"/>
        </w:rPr>
        <w:t>12</w:t>
      </w:r>
      <w:r w:rsidR="0080492E" w:rsidRPr="006662DF">
        <w:rPr>
          <w:rFonts w:ascii="Tahoma" w:hAnsi="Tahoma" w:cs="Tahoma"/>
        </w:rPr>
        <w:t xml:space="preserve"> miesi</w:t>
      </w:r>
      <w:r w:rsidR="0013403E" w:rsidRPr="006662DF">
        <w:rPr>
          <w:rFonts w:ascii="Tahoma" w:hAnsi="Tahoma" w:cs="Tahoma"/>
        </w:rPr>
        <w:t>ęcy</w:t>
      </w:r>
      <w:r w:rsidR="0080492E" w:rsidRPr="006662DF">
        <w:rPr>
          <w:rFonts w:ascii="Tahoma" w:hAnsi="Tahoma" w:cs="Tahoma"/>
        </w:rPr>
        <w:t>)</w:t>
      </w:r>
      <w:r w:rsidR="00F47B00" w:rsidRPr="006662DF">
        <w:rPr>
          <w:rFonts w:ascii="Tahoma" w:hAnsi="Tahoma" w:cs="Tahoma"/>
        </w:rPr>
        <w:t>:</w:t>
      </w:r>
    </w:p>
    <w:p w14:paraId="775A8D18" w14:textId="67E3DB0F" w:rsidR="00330E62" w:rsidRDefault="00330E62" w:rsidP="000817CD">
      <w:pPr>
        <w:jc w:val="both"/>
        <w:rPr>
          <w:rFonts w:ascii="Tahoma" w:hAnsi="Tahoma" w:cs="Tahoma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330E62" w:rsidRPr="000F3E9B" w14:paraId="4538DE6C" w14:textId="77777777" w:rsidTr="00D9741F">
        <w:trPr>
          <w:trHeight w:val="464"/>
        </w:trPr>
        <w:tc>
          <w:tcPr>
            <w:tcW w:w="1139" w:type="dxa"/>
            <w:vAlign w:val="center"/>
          </w:tcPr>
          <w:p w14:paraId="25EBDDCF" w14:textId="77777777" w:rsidR="00330E62" w:rsidRPr="000F3E9B" w:rsidRDefault="00330E62" w:rsidP="00D9741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64A91288" w14:textId="77777777" w:rsidR="00330E62" w:rsidRPr="000F3E9B" w:rsidRDefault="00330E62" w:rsidP="00D9741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30E62" w:rsidRPr="000F3E9B" w14:paraId="657891F5" w14:textId="77777777" w:rsidTr="00D9741F">
        <w:trPr>
          <w:trHeight w:val="464"/>
        </w:trPr>
        <w:tc>
          <w:tcPr>
            <w:tcW w:w="1139" w:type="dxa"/>
            <w:vAlign w:val="center"/>
          </w:tcPr>
          <w:p w14:paraId="31B9A81B" w14:textId="77777777" w:rsidR="00330E62" w:rsidRPr="000F3E9B" w:rsidRDefault="00330E62" w:rsidP="00D9741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3A72E99A" w14:textId="77777777" w:rsidR="00330E62" w:rsidRPr="000F3E9B" w:rsidRDefault="00330E62" w:rsidP="00D9741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7012B654" w14:textId="78CB3AA2" w:rsidR="00FA2E86" w:rsidRDefault="00FA2E86" w:rsidP="00F83F7C">
      <w:pPr>
        <w:jc w:val="both"/>
        <w:rPr>
          <w:rFonts w:ascii="Tahoma" w:hAnsi="Tahoma" w:cs="Tahoma"/>
        </w:rPr>
      </w:pPr>
    </w:p>
    <w:p w14:paraId="27954B6B" w14:textId="257B175F" w:rsidR="00330E62" w:rsidRDefault="00330E62" w:rsidP="00F83F7C">
      <w:pPr>
        <w:jc w:val="both"/>
        <w:rPr>
          <w:rFonts w:ascii="Tahoma" w:hAnsi="Tahoma" w:cs="Tahoma"/>
        </w:rPr>
      </w:pPr>
    </w:p>
    <w:p w14:paraId="4886F89A" w14:textId="77777777" w:rsidR="009C3B9F" w:rsidRPr="00732699" w:rsidRDefault="009C3B9F" w:rsidP="009C3B9F">
      <w:pPr>
        <w:rPr>
          <w:rFonts w:ascii="Tahoma" w:hAnsi="Tahoma" w:cs="Tahoma"/>
        </w:rPr>
      </w:pPr>
    </w:p>
    <w:p w14:paraId="7CFBF705" w14:textId="77777777" w:rsidR="009C3B9F" w:rsidRPr="00732699" w:rsidRDefault="009C3B9F" w:rsidP="009C3B9F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732699">
        <w:rPr>
          <w:rFonts w:ascii="Tahoma" w:hAnsi="Tahoma" w:cs="Tahoma"/>
          <w:i/>
        </w:rPr>
        <w:t xml:space="preserve">Ubezpieczenie mienia od </w:t>
      </w:r>
      <w:r>
        <w:rPr>
          <w:rFonts w:ascii="Tahoma" w:hAnsi="Tahoma" w:cs="Tahoma"/>
          <w:i/>
        </w:rPr>
        <w:t xml:space="preserve">wszystkich </w:t>
      </w:r>
      <w:proofErr w:type="spellStart"/>
      <w:r>
        <w:rPr>
          <w:rFonts w:ascii="Tahoma" w:hAnsi="Tahoma" w:cs="Tahoma"/>
          <w:i/>
        </w:rPr>
        <w:t>ryzyk</w:t>
      </w:r>
      <w:proofErr w:type="spellEnd"/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9C3B9F" w:rsidRPr="000F3E9B" w14:paraId="52928873" w14:textId="77777777" w:rsidTr="00D9741F">
        <w:trPr>
          <w:trHeight w:val="464"/>
        </w:trPr>
        <w:tc>
          <w:tcPr>
            <w:tcW w:w="1139" w:type="dxa"/>
            <w:vAlign w:val="center"/>
          </w:tcPr>
          <w:p w14:paraId="69407B2B" w14:textId="77777777" w:rsidR="009C3B9F" w:rsidRPr="000F3E9B" w:rsidRDefault="009C3B9F" w:rsidP="00D9741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69C2004D" w14:textId="77777777" w:rsidR="009C3B9F" w:rsidRPr="000F3E9B" w:rsidRDefault="009C3B9F" w:rsidP="00D9741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9C3B9F" w:rsidRPr="000F3E9B" w14:paraId="2238E1D1" w14:textId="77777777" w:rsidTr="00D9741F">
        <w:trPr>
          <w:trHeight w:val="464"/>
        </w:trPr>
        <w:tc>
          <w:tcPr>
            <w:tcW w:w="1139" w:type="dxa"/>
            <w:vAlign w:val="center"/>
          </w:tcPr>
          <w:p w14:paraId="5A8994FE" w14:textId="77777777" w:rsidR="009C3B9F" w:rsidRPr="000F3E9B" w:rsidRDefault="009C3B9F" w:rsidP="00D9741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B25BFB8" w14:textId="77777777" w:rsidR="009C3B9F" w:rsidRPr="000F3E9B" w:rsidRDefault="009C3B9F" w:rsidP="00D9741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7B3BDF05" w14:textId="77777777" w:rsidR="009C3B9F" w:rsidRPr="009C52B0" w:rsidRDefault="009C3B9F" w:rsidP="009C3B9F">
      <w:pPr>
        <w:rPr>
          <w:sz w:val="14"/>
          <w:szCs w:val="14"/>
        </w:rPr>
      </w:pPr>
    </w:p>
    <w:p w14:paraId="42E7C9B0" w14:textId="77777777" w:rsidR="009C3B9F" w:rsidRPr="009C52B0" w:rsidRDefault="009C3B9F" w:rsidP="009C3B9F">
      <w:pPr>
        <w:rPr>
          <w:sz w:val="14"/>
          <w:szCs w:val="14"/>
        </w:rPr>
      </w:pPr>
    </w:p>
    <w:p w14:paraId="51313CFA" w14:textId="77777777" w:rsidR="009C3B9F" w:rsidRPr="005C0178" w:rsidRDefault="009C3B9F" w:rsidP="009C3B9F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5C0178">
        <w:rPr>
          <w:rFonts w:ascii="Tahoma" w:hAnsi="Tahoma" w:cs="Tahoma"/>
          <w:i/>
        </w:rPr>
        <w:t xml:space="preserve">Ubezpieczenie </w:t>
      </w:r>
      <w:r>
        <w:rPr>
          <w:rFonts w:ascii="Tahoma" w:hAnsi="Tahoma" w:cs="Tahoma"/>
          <w:i/>
        </w:rPr>
        <w:t>sprzętu elektronicznego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9C3B9F" w:rsidRPr="000F3E9B" w14:paraId="280C689F" w14:textId="77777777" w:rsidTr="00D9741F">
        <w:trPr>
          <w:trHeight w:val="464"/>
        </w:trPr>
        <w:tc>
          <w:tcPr>
            <w:tcW w:w="1139" w:type="dxa"/>
            <w:vAlign w:val="center"/>
          </w:tcPr>
          <w:p w14:paraId="68FD2D11" w14:textId="77777777" w:rsidR="009C3B9F" w:rsidRPr="000F3E9B" w:rsidRDefault="009C3B9F" w:rsidP="00D9741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3B6D4BE" w14:textId="77777777" w:rsidR="009C3B9F" w:rsidRPr="000F3E9B" w:rsidRDefault="009C3B9F" w:rsidP="00D9741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9C3B9F" w:rsidRPr="000F3E9B" w14:paraId="4414D61F" w14:textId="77777777" w:rsidTr="00D9741F">
        <w:trPr>
          <w:trHeight w:val="464"/>
        </w:trPr>
        <w:tc>
          <w:tcPr>
            <w:tcW w:w="1139" w:type="dxa"/>
            <w:vAlign w:val="center"/>
          </w:tcPr>
          <w:p w14:paraId="7F166F4E" w14:textId="77777777" w:rsidR="009C3B9F" w:rsidRPr="000F3E9B" w:rsidRDefault="009C3B9F" w:rsidP="00D9741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1AB8F17C" w14:textId="77777777" w:rsidR="009C3B9F" w:rsidRPr="000F3E9B" w:rsidRDefault="009C3B9F" w:rsidP="00D9741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53EB4431" w14:textId="77777777" w:rsidR="009A067B" w:rsidRPr="00A2688F" w:rsidRDefault="009A067B" w:rsidP="009A067B">
      <w:pPr>
        <w:rPr>
          <w:rFonts w:ascii="Tahoma" w:hAnsi="Tahoma" w:cs="Tahoma"/>
          <w:sz w:val="18"/>
          <w:szCs w:val="18"/>
          <w:highlight w:val="yellow"/>
        </w:rPr>
      </w:pPr>
    </w:p>
    <w:p w14:paraId="6799D8EB" w14:textId="77777777" w:rsidR="00F30F5A" w:rsidRPr="00A2688F" w:rsidRDefault="00F30F5A" w:rsidP="00F30F5A">
      <w:pPr>
        <w:rPr>
          <w:sz w:val="14"/>
          <w:szCs w:val="14"/>
          <w:highlight w:val="yellow"/>
        </w:rPr>
      </w:pPr>
    </w:p>
    <w:p w14:paraId="3563D898" w14:textId="5CF834B4" w:rsidR="00445DF0" w:rsidRDefault="00445DF0" w:rsidP="008540C9">
      <w:pPr>
        <w:rPr>
          <w:sz w:val="16"/>
          <w:szCs w:val="16"/>
        </w:rPr>
      </w:pPr>
    </w:p>
    <w:p w14:paraId="390AB2CF" w14:textId="6A7A8BBC" w:rsidR="00D36CF5" w:rsidRDefault="00D36CF5" w:rsidP="008540C9">
      <w:pPr>
        <w:rPr>
          <w:sz w:val="16"/>
          <w:szCs w:val="16"/>
        </w:rPr>
      </w:pPr>
    </w:p>
    <w:p w14:paraId="7A4F91A5" w14:textId="59936BCA" w:rsidR="00D36CF5" w:rsidRDefault="00D36CF5" w:rsidP="008540C9">
      <w:pPr>
        <w:rPr>
          <w:sz w:val="16"/>
          <w:szCs w:val="16"/>
        </w:rPr>
      </w:pPr>
    </w:p>
    <w:p w14:paraId="079B002C" w14:textId="60625F04" w:rsidR="00D36CF5" w:rsidRDefault="00D36CF5" w:rsidP="008540C9">
      <w:pPr>
        <w:rPr>
          <w:sz w:val="16"/>
          <w:szCs w:val="16"/>
        </w:rPr>
      </w:pPr>
    </w:p>
    <w:p w14:paraId="38E3FDC9" w14:textId="1D8BDFFD" w:rsidR="00D36CF5" w:rsidRDefault="00D36CF5" w:rsidP="008540C9">
      <w:pPr>
        <w:rPr>
          <w:sz w:val="16"/>
          <w:szCs w:val="16"/>
        </w:rPr>
      </w:pPr>
    </w:p>
    <w:p w14:paraId="1A1CA9D4" w14:textId="58ABF757" w:rsidR="00D36CF5" w:rsidRDefault="00D36CF5" w:rsidP="008540C9">
      <w:pPr>
        <w:rPr>
          <w:sz w:val="16"/>
          <w:szCs w:val="16"/>
        </w:rPr>
      </w:pPr>
    </w:p>
    <w:p w14:paraId="583CAFD4" w14:textId="584412DE" w:rsidR="00D36CF5" w:rsidRDefault="00D36CF5" w:rsidP="008540C9">
      <w:pPr>
        <w:rPr>
          <w:sz w:val="16"/>
          <w:szCs w:val="16"/>
        </w:rPr>
      </w:pPr>
    </w:p>
    <w:p w14:paraId="4694B560" w14:textId="51FEFED6" w:rsidR="00D36CF5" w:rsidRDefault="00D36CF5" w:rsidP="008540C9">
      <w:pPr>
        <w:rPr>
          <w:sz w:val="16"/>
          <w:szCs w:val="16"/>
        </w:rPr>
      </w:pPr>
    </w:p>
    <w:p w14:paraId="3E834536" w14:textId="77777777" w:rsidR="00D36CF5" w:rsidRDefault="00D36CF5" w:rsidP="008540C9">
      <w:pPr>
        <w:rPr>
          <w:sz w:val="16"/>
          <w:szCs w:val="16"/>
        </w:rPr>
      </w:pPr>
    </w:p>
    <w:p w14:paraId="3F451504" w14:textId="77777777" w:rsidR="00D36CF5" w:rsidRPr="007F7C29" w:rsidRDefault="00D36CF5" w:rsidP="008540C9">
      <w:pPr>
        <w:rPr>
          <w:sz w:val="16"/>
          <w:szCs w:val="16"/>
        </w:rPr>
      </w:pPr>
    </w:p>
    <w:p w14:paraId="527909B2" w14:textId="77777777" w:rsidR="002D1EA8" w:rsidRPr="007F7C29" w:rsidRDefault="002D1EA8" w:rsidP="00445DF0">
      <w:pPr>
        <w:spacing w:after="180"/>
        <w:rPr>
          <w:rFonts w:ascii="Tahoma" w:hAnsi="Tahoma" w:cs="Tahoma"/>
        </w:rPr>
      </w:pPr>
      <w:r w:rsidRPr="007F7C29">
        <w:rPr>
          <w:rFonts w:ascii="Tahoma" w:hAnsi="Tahoma" w:cs="Tahoma"/>
        </w:rPr>
        <w:t>Akceptujemy następujące fakultatywne rozszerzenia zakresu: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7484"/>
        <w:gridCol w:w="1814"/>
      </w:tblGrid>
      <w:tr w:rsidR="00EC06C0" w:rsidRPr="00A2688F" w14:paraId="70DA564C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0875E0A3" w14:textId="77777777" w:rsidR="00EC06C0" w:rsidRPr="008A1516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8A1516">
              <w:rPr>
                <w:rFonts w:ascii="Tahoma" w:hAnsi="Tahoma" w:cs="Tahoma"/>
              </w:rPr>
              <w:t>L.p.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2D378111" w14:textId="77777777" w:rsidR="00EC06C0" w:rsidRPr="008A1516" w:rsidRDefault="00EC06C0" w:rsidP="00203CE4">
            <w:pPr>
              <w:spacing w:before="60" w:after="60"/>
              <w:rPr>
                <w:rFonts w:ascii="Tahoma" w:hAnsi="Tahoma" w:cs="Tahoma"/>
              </w:rPr>
            </w:pPr>
            <w:r w:rsidRPr="008A1516">
              <w:rPr>
                <w:rFonts w:ascii="Tahoma" w:hAnsi="Tahoma" w:cs="Tahoma"/>
              </w:rPr>
              <w:t>Element fakultatywny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55F3753" w14:textId="77777777" w:rsidR="00EC06C0" w:rsidRPr="00A2688F" w:rsidRDefault="00EC06C0" w:rsidP="00203CE4">
            <w:pPr>
              <w:spacing w:before="60" w:after="60"/>
              <w:jc w:val="center"/>
              <w:rPr>
                <w:rFonts w:ascii="Tahoma" w:hAnsi="Tahoma" w:cs="Tahoma"/>
                <w:highlight w:val="yellow"/>
              </w:rPr>
            </w:pPr>
            <w:r w:rsidRPr="007B588E">
              <w:rPr>
                <w:rFonts w:ascii="Tahoma" w:hAnsi="Tahoma" w:cs="Tahoma"/>
              </w:rPr>
              <w:t>Akceptacja</w:t>
            </w:r>
          </w:p>
        </w:tc>
      </w:tr>
      <w:tr w:rsidR="00EC06C0" w:rsidRPr="00A2688F" w14:paraId="6C71AB2F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032D9813" w14:textId="77777777" w:rsidR="00EC06C0" w:rsidRPr="008A1516" w:rsidRDefault="00EC06C0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151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072FCB20" w14:textId="2CB1CFFF" w:rsidR="00EC06C0" w:rsidRPr="008A1516" w:rsidRDefault="00356DA7" w:rsidP="006C300B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1516">
              <w:rPr>
                <w:rFonts w:ascii="Tahoma" w:hAnsi="Tahoma" w:cs="Tahoma"/>
                <w:sz w:val="18"/>
                <w:szCs w:val="18"/>
              </w:rPr>
              <w:t>Podniesienie limitu odpowiedzialnoś</w:t>
            </w:r>
            <w:r w:rsidR="00DD17A2" w:rsidRPr="008A1516">
              <w:rPr>
                <w:rFonts w:ascii="Tahoma" w:hAnsi="Tahoma" w:cs="Tahoma"/>
                <w:sz w:val="18"/>
                <w:szCs w:val="18"/>
              </w:rPr>
              <w:t xml:space="preserve">ci w Klauzuli </w:t>
            </w:r>
            <w:r w:rsidR="008A1516" w:rsidRPr="008A1516">
              <w:rPr>
                <w:rFonts w:ascii="Tahoma" w:hAnsi="Tahoma" w:cs="Tahoma"/>
                <w:sz w:val="18"/>
                <w:szCs w:val="18"/>
              </w:rPr>
              <w:t xml:space="preserve">ubezpieczenia kosztów usunięcia pozostałości po szkodzie </w:t>
            </w:r>
            <w:r w:rsidRPr="008A1516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E954ED" w:rsidRPr="008A1516">
              <w:rPr>
                <w:rFonts w:ascii="Tahoma" w:hAnsi="Tahoma" w:cs="Tahoma"/>
                <w:sz w:val="18"/>
                <w:szCs w:val="18"/>
              </w:rPr>
              <w:t>postanowienie wg punktu 2.9.1 Załącznika nr 3 do SWZ</w:t>
            </w:r>
            <w:r w:rsidR="006C300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954ED" w:rsidRPr="008A1516">
              <w:rPr>
                <w:rFonts w:ascii="Tahoma" w:hAnsi="Tahoma" w:cs="Tahoma"/>
                <w:sz w:val="18"/>
                <w:szCs w:val="18"/>
              </w:rPr>
              <w:t xml:space="preserve">(wspólne dla </w:t>
            </w:r>
            <w:r w:rsidRPr="008A1516">
              <w:rPr>
                <w:rFonts w:ascii="Tahoma" w:hAnsi="Tahoma" w:cs="Tahoma"/>
                <w:sz w:val="18"/>
                <w:szCs w:val="18"/>
              </w:rPr>
              <w:t xml:space="preserve">ubezpieczenia mienia od wszystkich </w:t>
            </w:r>
            <w:proofErr w:type="spellStart"/>
            <w:r w:rsidRPr="008A1516">
              <w:rPr>
                <w:rFonts w:ascii="Tahoma" w:hAnsi="Tahoma" w:cs="Tahoma"/>
                <w:sz w:val="18"/>
                <w:szCs w:val="18"/>
              </w:rPr>
              <w:t>ryzyk</w:t>
            </w:r>
            <w:proofErr w:type="spellEnd"/>
            <w:r w:rsidRPr="008A1516">
              <w:rPr>
                <w:rFonts w:ascii="Tahoma" w:hAnsi="Tahoma" w:cs="Tahoma"/>
                <w:sz w:val="18"/>
                <w:szCs w:val="18"/>
              </w:rPr>
              <w:t xml:space="preserve"> oraz ubezpieczenia sprzętu elektronicznego</w:t>
            </w:r>
            <w:r w:rsidR="00423E60" w:rsidRPr="008A1516">
              <w:rPr>
                <w:rFonts w:ascii="Tahoma" w:hAnsi="Tahoma" w:cs="Tahoma"/>
                <w:sz w:val="18"/>
                <w:szCs w:val="18"/>
              </w:rPr>
              <w:t>)</w:t>
            </w:r>
            <w:r w:rsidR="00EC06C0" w:rsidRPr="008A1516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F904346" w14:textId="77777777" w:rsidR="00EC06C0" w:rsidRPr="00A2688F" w:rsidRDefault="00EC06C0" w:rsidP="00203CE4">
            <w:pPr>
              <w:spacing w:before="60" w:after="60"/>
              <w:jc w:val="center"/>
              <w:rPr>
                <w:rFonts w:ascii="Tahoma" w:hAnsi="Tahoma" w:cs="Tahoma"/>
                <w:highlight w:val="yellow"/>
              </w:rPr>
            </w:pPr>
          </w:p>
        </w:tc>
      </w:tr>
      <w:tr w:rsidR="00720BE7" w:rsidRPr="00A2688F" w14:paraId="55D48ACB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5FC12807" w14:textId="77777777" w:rsidR="00720BE7" w:rsidRPr="008A1516" w:rsidRDefault="0074426E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151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0297B6C" w14:textId="27824329" w:rsidR="00720BE7" w:rsidRPr="008A1516" w:rsidRDefault="00720BE7" w:rsidP="006C300B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1516">
              <w:rPr>
                <w:rFonts w:ascii="Tahoma" w:hAnsi="Tahoma" w:cs="Tahoma"/>
                <w:sz w:val="18"/>
                <w:szCs w:val="18"/>
              </w:rPr>
              <w:t>Podniesienie limitu odpowiedzialności w Klauzuli strajków, lokautów, zamieszek, niepokojów społecznych, rozruchów, sabotażu i aktów terroryzmu</w:t>
            </w:r>
            <w:r w:rsidR="0074426E" w:rsidRPr="008A1516">
              <w:rPr>
                <w:rFonts w:ascii="Tahoma" w:hAnsi="Tahoma" w:cs="Tahoma"/>
                <w:sz w:val="18"/>
                <w:szCs w:val="18"/>
              </w:rPr>
              <w:t xml:space="preserve"> - postanowienie wg punktu 2.9.2</w:t>
            </w:r>
            <w:r w:rsidRPr="008A1516">
              <w:rPr>
                <w:rFonts w:ascii="Tahoma" w:hAnsi="Tahoma" w:cs="Tahoma"/>
                <w:sz w:val="18"/>
                <w:szCs w:val="18"/>
              </w:rPr>
              <w:t xml:space="preserve"> Załącznika nr 3 do SWZ (wspólne dla ubezpieczenia mienia od wszystkich </w:t>
            </w:r>
            <w:proofErr w:type="spellStart"/>
            <w:r w:rsidRPr="008A1516">
              <w:rPr>
                <w:rFonts w:ascii="Tahoma" w:hAnsi="Tahoma" w:cs="Tahoma"/>
                <w:sz w:val="18"/>
                <w:szCs w:val="18"/>
              </w:rPr>
              <w:t>ryzyk</w:t>
            </w:r>
            <w:proofErr w:type="spellEnd"/>
            <w:r w:rsidRPr="008A1516">
              <w:rPr>
                <w:rFonts w:ascii="Tahoma" w:hAnsi="Tahoma" w:cs="Tahoma"/>
                <w:sz w:val="18"/>
                <w:szCs w:val="18"/>
              </w:rPr>
              <w:t xml:space="preserve"> oraz ubezpieczenia sprzętu elektronicznego);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270A0C6" w14:textId="77777777" w:rsidR="00720BE7" w:rsidRPr="00A2688F" w:rsidRDefault="00720BE7" w:rsidP="00203CE4">
            <w:pPr>
              <w:spacing w:before="60" w:after="60"/>
              <w:jc w:val="center"/>
              <w:rPr>
                <w:rFonts w:ascii="Tahoma" w:hAnsi="Tahoma" w:cs="Tahoma"/>
                <w:highlight w:val="yellow"/>
              </w:rPr>
            </w:pPr>
          </w:p>
        </w:tc>
      </w:tr>
      <w:tr w:rsidR="00720BE7" w:rsidRPr="00A2688F" w14:paraId="02930AB2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55DD76CB" w14:textId="77777777" w:rsidR="00720BE7" w:rsidRPr="008A1516" w:rsidRDefault="0074426E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1516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2C233CEA" w14:textId="439EC124" w:rsidR="00720BE7" w:rsidRPr="008A1516" w:rsidRDefault="009C39D5" w:rsidP="006C300B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1516">
              <w:rPr>
                <w:rFonts w:ascii="Tahoma" w:hAnsi="Tahoma" w:cs="Tahoma"/>
                <w:sz w:val="18"/>
                <w:szCs w:val="18"/>
              </w:rPr>
              <w:t>Akceptacja</w:t>
            </w:r>
            <w:r w:rsidR="0073705C" w:rsidRPr="008A1516">
              <w:rPr>
                <w:rFonts w:ascii="Tahoma" w:hAnsi="Tahoma" w:cs="Tahoma"/>
                <w:sz w:val="18"/>
                <w:szCs w:val="18"/>
              </w:rPr>
              <w:t>/wybór limitu dla</w:t>
            </w:r>
            <w:r w:rsidR="0033547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20BE7" w:rsidRPr="008A1516">
              <w:rPr>
                <w:rFonts w:ascii="Tahoma" w:hAnsi="Tahoma" w:cs="Tahoma"/>
                <w:sz w:val="18"/>
                <w:szCs w:val="18"/>
              </w:rPr>
              <w:t>Klauzuli aktów agresji i fałszywych alarmów- postanowienie wg punktu 2.9.</w:t>
            </w:r>
            <w:r w:rsidR="00D117E2" w:rsidRPr="008A1516">
              <w:rPr>
                <w:rFonts w:ascii="Tahoma" w:hAnsi="Tahoma" w:cs="Tahoma"/>
                <w:sz w:val="18"/>
                <w:szCs w:val="18"/>
              </w:rPr>
              <w:t>3</w:t>
            </w:r>
            <w:r w:rsidR="00720BE7" w:rsidRPr="008A1516">
              <w:rPr>
                <w:rFonts w:ascii="Tahoma" w:hAnsi="Tahoma" w:cs="Tahoma"/>
                <w:sz w:val="18"/>
                <w:szCs w:val="18"/>
              </w:rPr>
              <w:t xml:space="preserve"> Załącznika nr 3 do SWZ (wspólne dla ubezpieczenia mienia od wszystkich </w:t>
            </w:r>
            <w:proofErr w:type="spellStart"/>
            <w:r w:rsidR="00720BE7" w:rsidRPr="008A1516">
              <w:rPr>
                <w:rFonts w:ascii="Tahoma" w:hAnsi="Tahoma" w:cs="Tahoma"/>
                <w:sz w:val="18"/>
                <w:szCs w:val="18"/>
              </w:rPr>
              <w:t>ryzyk</w:t>
            </w:r>
            <w:proofErr w:type="spellEnd"/>
            <w:r w:rsidR="00720BE7" w:rsidRPr="008A1516">
              <w:rPr>
                <w:rFonts w:ascii="Tahoma" w:hAnsi="Tahoma" w:cs="Tahoma"/>
                <w:sz w:val="18"/>
                <w:szCs w:val="18"/>
              </w:rPr>
              <w:t xml:space="preserve"> oraz ubezpieczenia sprzętu elektronicznego);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EE49773" w14:textId="77777777" w:rsidR="00720BE7" w:rsidRPr="00A2688F" w:rsidRDefault="00720BE7" w:rsidP="00203CE4">
            <w:pPr>
              <w:spacing w:before="60" w:after="60"/>
              <w:jc w:val="center"/>
              <w:rPr>
                <w:rFonts w:ascii="Tahoma" w:hAnsi="Tahoma" w:cs="Tahoma"/>
                <w:highlight w:val="yellow"/>
              </w:rPr>
            </w:pPr>
          </w:p>
        </w:tc>
      </w:tr>
      <w:tr w:rsidR="004375FD" w:rsidRPr="00A2688F" w14:paraId="2A960ECB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55B08EBF" w14:textId="59C24A47" w:rsidR="004375FD" w:rsidRPr="008A1516" w:rsidRDefault="004375FD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71611C09" w14:textId="3C644BA9" w:rsidR="004375FD" w:rsidRPr="008A1516" w:rsidRDefault="004375FD" w:rsidP="006C300B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1516">
              <w:rPr>
                <w:rFonts w:ascii="Tahoma" w:hAnsi="Tahoma" w:cs="Tahoma"/>
                <w:sz w:val="18"/>
                <w:szCs w:val="18"/>
              </w:rPr>
              <w:t>Akceptacja</w:t>
            </w:r>
            <w:r>
              <w:rPr>
                <w:rFonts w:ascii="Tahoma" w:hAnsi="Tahoma" w:cs="Tahoma"/>
                <w:sz w:val="18"/>
                <w:szCs w:val="18"/>
              </w:rPr>
              <w:t xml:space="preserve"> klauzuli inflacyjnej</w:t>
            </w:r>
            <w:r w:rsidR="0033547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A1516">
              <w:rPr>
                <w:rFonts w:ascii="Tahoma" w:hAnsi="Tahoma" w:cs="Tahoma"/>
                <w:sz w:val="18"/>
                <w:szCs w:val="18"/>
              </w:rPr>
              <w:t>- postanowienie wg punktu 2.9.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8A1516">
              <w:rPr>
                <w:rFonts w:ascii="Tahoma" w:hAnsi="Tahoma" w:cs="Tahoma"/>
                <w:sz w:val="18"/>
                <w:szCs w:val="18"/>
              </w:rPr>
              <w:t xml:space="preserve"> Załącznika nr 3 do SWZ (wspólne dla ubezpieczenia mienia od wszystkich </w:t>
            </w:r>
            <w:proofErr w:type="spellStart"/>
            <w:r w:rsidRPr="008A1516">
              <w:rPr>
                <w:rFonts w:ascii="Tahoma" w:hAnsi="Tahoma" w:cs="Tahoma"/>
                <w:sz w:val="18"/>
                <w:szCs w:val="18"/>
              </w:rPr>
              <w:t>ryzyk</w:t>
            </w:r>
            <w:proofErr w:type="spellEnd"/>
            <w:r w:rsidRPr="008A1516">
              <w:rPr>
                <w:rFonts w:ascii="Tahoma" w:hAnsi="Tahoma" w:cs="Tahoma"/>
                <w:sz w:val="18"/>
                <w:szCs w:val="18"/>
              </w:rPr>
              <w:t xml:space="preserve"> oraz ubezpieczenia sprzętu elektronicznego);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57D7FA1" w14:textId="77777777" w:rsidR="004375FD" w:rsidRPr="00A2688F" w:rsidRDefault="004375FD" w:rsidP="00203CE4">
            <w:pPr>
              <w:spacing w:before="60" w:after="60"/>
              <w:jc w:val="center"/>
              <w:rPr>
                <w:rFonts w:ascii="Tahoma" w:hAnsi="Tahoma" w:cs="Tahoma"/>
                <w:highlight w:val="yellow"/>
              </w:rPr>
            </w:pPr>
          </w:p>
        </w:tc>
      </w:tr>
    </w:tbl>
    <w:p w14:paraId="65A8B7F2" w14:textId="77777777" w:rsidR="00EC06C0" w:rsidRPr="00A2688F" w:rsidRDefault="00EC06C0" w:rsidP="00EC06C0">
      <w:pPr>
        <w:rPr>
          <w:rFonts w:ascii="Tahoma" w:hAnsi="Tahoma" w:cs="Tahoma"/>
          <w:sz w:val="14"/>
          <w:szCs w:val="14"/>
          <w:highlight w:val="yellow"/>
        </w:rPr>
      </w:pPr>
    </w:p>
    <w:p w14:paraId="14A5B8E6" w14:textId="77777777" w:rsidR="00C25093" w:rsidRPr="00A2688F" w:rsidRDefault="00C25093" w:rsidP="00EC06C0">
      <w:pPr>
        <w:rPr>
          <w:rFonts w:ascii="Tahoma" w:hAnsi="Tahoma" w:cs="Tahoma"/>
          <w:sz w:val="14"/>
          <w:szCs w:val="14"/>
          <w:highlight w:val="yellow"/>
        </w:rPr>
      </w:pPr>
    </w:p>
    <w:p w14:paraId="34B31E4E" w14:textId="77777777" w:rsidR="00EC06C0" w:rsidRPr="0046221D" w:rsidRDefault="00EC06C0" w:rsidP="00EC06C0">
      <w:pPr>
        <w:spacing w:after="40"/>
        <w:ind w:left="142"/>
        <w:rPr>
          <w:rFonts w:ascii="Tahoma" w:hAnsi="Tahoma" w:cs="Tahoma"/>
          <w:sz w:val="18"/>
          <w:szCs w:val="18"/>
        </w:rPr>
      </w:pPr>
      <w:r w:rsidRPr="0046221D">
        <w:rPr>
          <w:rFonts w:ascii="Tahoma" w:hAnsi="Tahoma" w:cs="Tahoma"/>
          <w:b/>
          <w:sz w:val="18"/>
          <w:szCs w:val="18"/>
        </w:rPr>
        <w:t>Uwaga1:</w:t>
      </w:r>
      <w:r w:rsidRPr="0046221D">
        <w:rPr>
          <w:rFonts w:ascii="Tahoma" w:hAnsi="Tahoma" w:cs="Tahoma"/>
          <w:sz w:val="18"/>
          <w:szCs w:val="18"/>
        </w:rPr>
        <w:t xml:space="preserve"> w powyższej tabeli Wykonawca uzupełnia kolumnę „Akceptacja” poprzez wpisanie:</w:t>
      </w:r>
    </w:p>
    <w:p w14:paraId="569E6C81" w14:textId="77777777" w:rsidR="00123A30" w:rsidRPr="0046221D" w:rsidRDefault="007E25A7" w:rsidP="007E25A7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46221D">
        <w:rPr>
          <w:rFonts w:ascii="Tahoma" w:hAnsi="Tahoma" w:cs="Tahoma"/>
          <w:sz w:val="18"/>
          <w:szCs w:val="18"/>
        </w:rPr>
        <w:t>-</w:t>
      </w:r>
      <w:r w:rsidRPr="0046221D">
        <w:rPr>
          <w:rFonts w:ascii="Tahoma" w:hAnsi="Tahoma" w:cs="Tahoma"/>
          <w:sz w:val="18"/>
          <w:szCs w:val="18"/>
        </w:rPr>
        <w:tab/>
      </w:r>
      <w:r w:rsidR="00123A30" w:rsidRPr="0046221D">
        <w:rPr>
          <w:rFonts w:ascii="Tahoma" w:hAnsi="Tahoma" w:cs="Tahoma"/>
          <w:sz w:val="18"/>
          <w:szCs w:val="18"/>
        </w:rPr>
        <w:t>w wierszu lp. 1 i lp. 2 odpowiedniej cyfry (1 lub 2) oznaczającej wybrany przez Wykonawcę poziom limitu;</w:t>
      </w:r>
    </w:p>
    <w:p w14:paraId="16B5665C" w14:textId="77777777" w:rsidR="007E25A7" w:rsidRPr="0046221D" w:rsidRDefault="00123A30" w:rsidP="007E25A7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46221D">
        <w:rPr>
          <w:rFonts w:ascii="Tahoma" w:hAnsi="Tahoma" w:cs="Tahoma"/>
          <w:sz w:val="18"/>
          <w:szCs w:val="18"/>
        </w:rPr>
        <w:t>-</w:t>
      </w:r>
      <w:r w:rsidRPr="0046221D">
        <w:rPr>
          <w:rFonts w:ascii="Tahoma" w:hAnsi="Tahoma" w:cs="Tahoma"/>
          <w:sz w:val="18"/>
          <w:szCs w:val="18"/>
        </w:rPr>
        <w:tab/>
      </w:r>
      <w:r w:rsidR="00263ED9" w:rsidRPr="0046221D">
        <w:rPr>
          <w:rFonts w:ascii="Tahoma" w:hAnsi="Tahoma" w:cs="Tahoma"/>
          <w:sz w:val="18"/>
          <w:szCs w:val="18"/>
        </w:rPr>
        <w:t>w wierszu</w:t>
      </w:r>
      <w:r w:rsidR="0080492E" w:rsidRPr="0046221D">
        <w:rPr>
          <w:rFonts w:ascii="Tahoma" w:hAnsi="Tahoma" w:cs="Tahoma"/>
          <w:sz w:val="18"/>
          <w:szCs w:val="18"/>
        </w:rPr>
        <w:t xml:space="preserve"> </w:t>
      </w:r>
      <w:r w:rsidR="009854EB" w:rsidRPr="0046221D">
        <w:rPr>
          <w:rFonts w:ascii="Tahoma" w:hAnsi="Tahoma" w:cs="Tahoma"/>
          <w:sz w:val="18"/>
          <w:szCs w:val="18"/>
        </w:rPr>
        <w:t>lp. 3</w:t>
      </w:r>
      <w:r w:rsidR="007E25A7" w:rsidRPr="0046221D">
        <w:rPr>
          <w:rFonts w:ascii="Tahoma" w:hAnsi="Tahoma" w:cs="Tahoma"/>
          <w:sz w:val="18"/>
          <w:szCs w:val="18"/>
        </w:rPr>
        <w:t xml:space="preserve">: </w:t>
      </w:r>
      <w:r w:rsidR="009854EB" w:rsidRPr="0046221D">
        <w:rPr>
          <w:rFonts w:ascii="Tahoma" w:hAnsi="Tahoma" w:cs="Tahoma"/>
          <w:sz w:val="18"/>
          <w:szCs w:val="18"/>
        </w:rPr>
        <w:t xml:space="preserve">odpowiedniej cyfry </w:t>
      </w:r>
      <w:r w:rsidR="00263ED9" w:rsidRPr="0046221D">
        <w:rPr>
          <w:rFonts w:ascii="Tahoma" w:hAnsi="Tahoma" w:cs="Tahoma"/>
          <w:sz w:val="18"/>
          <w:szCs w:val="18"/>
        </w:rPr>
        <w:t xml:space="preserve">(0, 1 lub 2) </w:t>
      </w:r>
      <w:r w:rsidR="009854EB" w:rsidRPr="0046221D">
        <w:rPr>
          <w:rFonts w:ascii="Tahoma" w:hAnsi="Tahoma" w:cs="Tahoma"/>
          <w:sz w:val="18"/>
          <w:szCs w:val="18"/>
        </w:rPr>
        <w:t>oznaczającej wybrany przez Wykona</w:t>
      </w:r>
      <w:r w:rsidR="00E1791C" w:rsidRPr="0046221D">
        <w:rPr>
          <w:rFonts w:ascii="Tahoma" w:hAnsi="Tahoma" w:cs="Tahoma"/>
          <w:sz w:val="18"/>
          <w:szCs w:val="18"/>
        </w:rPr>
        <w:t>wcę poziom limitu</w:t>
      </w:r>
      <w:r w:rsidR="00ED014C" w:rsidRPr="0046221D">
        <w:rPr>
          <w:rFonts w:ascii="Tahoma" w:hAnsi="Tahoma" w:cs="Tahoma"/>
          <w:sz w:val="18"/>
          <w:szCs w:val="18"/>
        </w:rPr>
        <w:t>;</w:t>
      </w:r>
    </w:p>
    <w:p w14:paraId="160A9FCF" w14:textId="1074C673" w:rsidR="004375FD" w:rsidRPr="0046221D" w:rsidRDefault="004375FD" w:rsidP="004375FD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46221D">
        <w:rPr>
          <w:rFonts w:ascii="Tahoma" w:hAnsi="Tahoma" w:cs="Tahoma"/>
          <w:sz w:val="18"/>
          <w:szCs w:val="18"/>
        </w:rPr>
        <w:t>-</w:t>
      </w:r>
      <w:r w:rsidRPr="0046221D">
        <w:rPr>
          <w:rFonts w:ascii="Tahoma" w:hAnsi="Tahoma" w:cs="Tahoma"/>
          <w:sz w:val="18"/>
          <w:szCs w:val="18"/>
        </w:rPr>
        <w:tab/>
        <w:t xml:space="preserve">w wierszu lp. </w:t>
      </w:r>
      <w:r>
        <w:rPr>
          <w:rFonts w:ascii="Tahoma" w:hAnsi="Tahoma" w:cs="Tahoma"/>
          <w:sz w:val="18"/>
          <w:szCs w:val="18"/>
        </w:rPr>
        <w:t>4</w:t>
      </w:r>
      <w:r w:rsidRPr="0046221D">
        <w:rPr>
          <w:rFonts w:ascii="Tahoma" w:hAnsi="Tahoma" w:cs="Tahoma"/>
          <w:sz w:val="18"/>
          <w:szCs w:val="18"/>
        </w:rPr>
        <w:t xml:space="preserve">: odpowiedniej cyfry (1 lub 2) oznaczającej wybrany przez Wykonawcę poziom </w:t>
      </w:r>
      <w:r>
        <w:rPr>
          <w:rFonts w:ascii="Tahoma" w:hAnsi="Tahoma" w:cs="Tahoma"/>
          <w:sz w:val="18"/>
          <w:szCs w:val="18"/>
        </w:rPr>
        <w:t>ochrony</w:t>
      </w:r>
      <w:r w:rsidRPr="0046221D">
        <w:rPr>
          <w:rFonts w:ascii="Tahoma" w:hAnsi="Tahoma" w:cs="Tahoma"/>
          <w:sz w:val="18"/>
          <w:szCs w:val="18"/>
        </w:rPr>
        <w:t>;</w:t>
      </w:r>
    </w:p>
    <w:p w14:paraId="386E0C40" w14:textId="30A17F0D" w:rsidR="00445DF0" w:rsidRDefault="00445DF0" w:rsidP="00445DF0">
      <w:pPr>
        <w:jc w:val="both"/>
        <w:rPr>
          <w:rFonts w:ascii="Tahoma" w:hAnsi="Tahoma" w:cs="Tahoma"/>
          <w:sz w:val="16"/>
          <w:szCs w:val="16"/>
          <w:highlight w:val="yellow"/>
        </w:rPr>
      </w:pPr>
    </w:p>
    <w:p w14:paraId="3E93DEB4" w14:textId="77777777" w:rsidR="004375FD" w:rsidRPr="00A2688F" w:rsidRDefault="004375FD" w:rsidP="00445DF0">
      <w:pPr>
        <w:jc w:val="both"/>
        <w:rPr>
          <w:rFonts w:ascii="Tahoma" w:hAnsi="Tahoma" w:cs="Tahoma"/>
          <w:sz w:val="16"/>
          <w:szCs w:val="16"/>
          <w:highlight w:val="yellow"/>
        </w:rPr>
      </w:pPr>
    </w:p>
    <w:p w14:paraId="70D8C512" w14:textId="610885F6" w:rsidR="00EC06C0" w:rsidRPr="006C0481" w:rsidRDefault="00EC06C0" w:rsidP="00EC06C0">
      <w:pPr>
        <w:ind w:left="142"/>
        <w:jc w:val="both"/>
        <w:rPr>
          <w:rFonts w:ascii="Tahoma" w:hAnsi="Tahoma" w:cs="Tahoma"/>
          <w:sz w:val="18"/>
          <w:szCs w:val="18"/>
        </w:rPr>
      </w:pPr>
      <w:r w:rsidRPr="006C0481">
        <w:rPr>
          <w:rFonts w:ascii="Tahoma" w:hAnsi="Tahoma" w:cs="Tahoma"/>
          <w:b/>
          <w:sz w:val="18"/>
          <w:szCs w:val="18"/>
        </w:rPr>
        <w:t>Uwaga2:</w:t>
      </w:r>
      <w:r w:rsidRPr="006C0481">
        <w:rPr>
          <w:rFonts w:ascii="Tahoma" w:hAnsi="Tahoma" w:cs="Tahoma"/>
          <w:sz w:val="18"/>
          <w:szCs w:val="18"/>
        </w:rPr>
        <w:t xml:space="preserve"> Brak wypełnienia określonej komórki kolumny „Akceptacja”, jeśli Wykonawca składa ofertę</w:t>
      </w:r>
      <w:r w:rsidR="007E25A7" w:rsidRPr="006C0481">
        <w:rPr>
          <w:rFonts w:ascii="Tahoma" w:hAnsi="Tahoma" w:cs="Tahoma"/>
          <w:sz w:val="18"/>
          <w:szCs w:val="18"/>
        </w:rPr>
        <w:t xml:space="preserve"> lub wypełnienie komórki w inny sposób niż opisano w Uwaga1</w:t>
      </w:r>
      <w:r w:rsidRPr="006C0481">
        <w:rPr>
          <w:rFonts w:ascii="Tahoma" w:hAnsi="Tahoma" w:cs="Tahoma"/>
          <w:sz w:val="18"/>
          <w:szCs w:val="18"/>
        </w:rPr>
        <w:t>, zostanie uznany jako nie zaakceptowanie określonego rozszerzenia zakresu</w:t>
      </w:r>
      <w:r w:rsidR="00C40F41" w:rsidRPr="006C0481">
        <w:rPr>
          <w:rFonts w:ascii="Tahoma" w:hAnsi="Tahoma" w:cs="Tahoma"/>
          <w:sz w:val="18"/>
          <w:szCs w:val="18"/>
        </w:rPr>
        <w:t xml:space="preserve"> lub odpowiednio wybranie najniższego możliwego poziomu limitu/poziomu ochrony</w:t>
      </w:r>
      <w:r w:rsidRPr="006C0481">
        <w:rPr>
          <w:rFonts w:ascii="Tahoma" w:hAnsi="Tahoma" w:cs="Tahoma"/>
          <w:sz w:val="18"/>
          <w:szCs w:val="18"/>
        </w:rPr>
        <w:t>.</w:t>
      </w:r>
    </w:p>
    <w:p w14:paraId="470D2ADD" w14:textId="1168282D" w:rsidR="009A49E1" w:rsidRDefault="009A49E1" w:rsidP="00EC06C0">
      <w:pPr>
        <w:rPr>
          <w:rFonts w:ascii="Tahoma" w:hAnsi="Tahoma" w:cs="Tahoma"/>
          <w:sz w:val="16"/>
          <w:szCs w:val="16"/>
        </w:rPr>
      </w:pPr>
    </w:p>
    <w:p w14:paraId="63D9F3E7" w14:textId="3B6ECF8B" w:rsidR="00D36CF5" w:rsidRDefault="00D36CF5" w:rsidP="00EC06C0">
      <w:pPr>
        <w:rPr>
          <w:rFonts w:ascii="Tahoma" w:hAnsi="Tahoma" w:cs="Tahoma"/>
          <w:sz w:val="16"/>
          <w:szCs w:val="16"/>
        </w:rPr>
      </w:pPr>
    </w:p>
    <w:p w14:paraId="251CCD2E" w14:textId="77777777" w:rsidR="00D36CF5" w:rsidRPr="006C0481" w:rsidRDefault="00D36CF5" w:rsidP="00EC06C0">
      <w:pPr>
        <w:rPr>
          <w:rFonts w:ascii="Tahoma" w:hAnsi="Tahoma" w:cs="Tahoma"/>
          <w:sz w:val="16"/>
          <w:szCs w:val="16"/>
        </w:rPr>
      </w:pPr>
    </w:p>
    <w:p w14:paraId="5F324CB4" w14:textId="77777777" w:rsidR="00511940" w:rsidRPr="006C0481" w:rsidRDefault="00511940" w:rsidP="00EC06C0">
      <w:pPr>
        <w:rPr>
          <w:rFonts w:ascii="Tahoma" w:hAnsi="Tahoma" w:cs="Tahoma"/>
          <w:sz w:val="16"/>
          <w:szCs w:val="16"/>
        </w:rPr>
      </w:pPr>
    </w:p>
    <w:p w14:paraId="27B58F3A" w14:textId="77777777" w:rsidR="00526A3D" w:rsidRPr="006C0481" w:rsidRDefault="00526A3D" w:rsidP="00526A3D">
      <w:pPr>
        <w:jc w:val="center"/>
        <w:rPr>
          <w:rFonts w:ascii="Tahoma" w:hAnsi="Tahoma" w:cs="Tahoma"/>
        </w:rPr>
      </w:pPr>
      <w:r w:rsidRPr="006C0481">
        <w:rPr>
          <w:rFonts w:ascii="Tahoma" w:hAnsi="Tahoma" w:cs="Tahoma"/>
        </w:rPr>
        <w:t>***</w:t>
      </w:r>
    </w:p>
    <w:p w14:paraId="09DF1084" w14:textId="77777777" w:rsidR="00C25093" w:rsidRPr="009C3B9F" w:rsidRDefault="00C25093" w:rsidP="00511940">
      <w:pPr>
        <w:suppressAutoHyphens/>
        <w:jc w:val="both"/>
        <w:rPr>
          <w:rFonts w:ascii="Tahoma" w:hAnsi="Tahoma" w:cs="Tahoma"/>
          <w:sz w:val="18"/>
          <w:szCs w:val="18"/>
        </w:rPr>
      </w:pPr>
    </w:p>
    <w:p w14:paraId="4D894655" w14:textId="77777777" w:rsidR="0080492E" w:rsidRPr="009C3B9F" w:rsidRDefault="0080492E" w:rsidP="0080492E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9C3B9F">
        <w:rPr>
          <w:rFonts w:ascii="Tahoma" w:hAnsi="Tahoma" w:cs="Tahoma"/>
          <w:b/>
          <w:sz w:val="22"/>
          <w:szCs w:val="22"/>
        </w:rPr>
        <w:t>Oświadczenia</w:t>
      </w:r>
    </w:p>
    <w:p w14:paraId="265C156E" w14:textId="77777777" w:rsidR="0080492E" w:rsidRPr="009C3B9F" w:rsidRDefault="0080492E" w:rsidP="0080492E">
      <w:pPr>
        <w:suppressAutoHyphens/>
        <w:jc w:val="both"/>
        <w:rPr>
          <w:rFonts w:ascii="Tahoma" w:hAnsi="Tahoma" w:cs="Tahoma"/>
          <w:sz w:val="16"/>
          <w:szCs w:val="16"/>
        </w:rPr>
      </w:pPr>
    </w:p>
    <w:p w14:paraId="35AEDBAD" w14:textId="77777777" w:rsidR="0080492E" w:rsidRPr="009C3B9F" w:rsidRDefault="0080492E" w:rsidP="0080492E">
      <w:pPr>
        <w:spacing w:after="80"/>
        <w:ind w:left="113"/>
        <w:rPr>
          <w:rFonts w:ascii="Tahoma" w:hAnsi="Tahoma" w:cs="Tahoma"/>
          <w:sz w:val="18"/>
          <w:szCs w:val="18"/>
        </w:rPr>
      </w:pPr>
      <w:r w:rsidRPr="009C3B9F">
        <w:rPr>
          <w:rFonts w:ascii="Tahoma" w:hAnsi="Tahoma" w:cs="Tahoma"/>
          <w:sz w:val="18"/>
          <w:szCs w:val="18"/>
        </w:rPr>
        <w:t>Oświadczamy, że:</w:t>
      </w:r>
    </w:p>
    <w:p w14:paraId="102E56F7" w14:textId="77777777" w:rsidR="0080492E" w:rsidRPr="009C3B9F" w:rsidRDefault="0080492E" w:rsidP="0080492E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 w:rsidRPr="009C3B9F">
        <w:rPr>
          <w:rFonts w:ascii="Arial" w:hAnsi="Arial" w:cs="Arial"/>
          <w:sz w:val="18"/>
          <w:szCs w:val="18"/>
        </w:rPr>
        <w:t>zapoznaliśmy się ze specyfikacją warunków zamówienia i przyjmujemy jej warunki</w:t>
      </w:r>
    </w:p>
    <w:p w14:paraId="5CCAF069" w14:textId="77777777" w:rsidR="0080492E" w:rsidRPr="009C3B9F" w:rsidRDefault="0080492E" w:rsidP="0080492E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9C3B9F">
        <w:rPr>
          <w:rFonts w:ascii="Tahoma" w:hAnsi="Tahoma" w:cs="Tahoma"/>
          <w:sz w:val="18"/>
          <w:szCs w:val="18"/>
        </w:rPr>
        <w:t>uzyskaliśmy wszystkie niezbędne informacje do przygotowania oferty i właściwego wykonania zamówienia</w:t>
      </w:r>
    </w:p>
    <w:p w14:paraId="7075CC33" w14:textId="77777777" w:rsidR="0080492E" w:rsidRPr="009C3B9F" w:rsidRDefault="0080492E" w:rsidP="0080492E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9C3B9F">
        <w:rPr>
          <w:rFonts w:ascii="Tahoma" w:hAnsi="Tahoma" w:cs="Tahoma"/>
          <w:sz w:val="18"/>
          <w:szCs w:val="18"/>
        </w:rPr>
        <w:t>akceptujemy wskazany w specyfikacji czas związania ofertą</w:t>
      </w:r>
    </w:p>
    <w:p w14:paraId="7227BB7B" w14:textId="77777777" w:rsidR="0080492E" w:rsidRPr="009C3B9F" w:rsidRDefault="0080492E" w:rsidP="0080492E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9C3B9F">
        <w:rPr>
          <w:rFonts w:ascii="Tahoma" w:hAnsi="Tahoma" w:cs="Tahoma"/>
          <w:sz w:val="18"/>
          <w:szCs w:val="18"/>
        </w:rPr>
        <w:t xml:space="preserve">przy podawaniu ceny uwzględniliśmy, że usługa będąca przedmiotem niniejszego zamówienia jest zwolniona z podatku VAT - zgodnie z art. 43 ust. 1 pkt 37 ustawy z dnia 11 marca 2004 o podatku od towarów i usług (Dz. U. z 2021 poz. 685 z </w:t>
      </w:r>
      <w:proofErr w:type="spellStart"/>
      <w:r w:rsidRPr="009C3B9F">
        <w:rPr>
          <w:rFonts w:ascii="Tahoma" w:hAnsi="Tahoma" w:cs="Tahoma"/>
          <w:sz w:val="18"/>
          <w:szCs w:val="18"/>
        </w:rPr>
        <w:t>późn</w:t>
      </w:r>
      <w:proofErr w:type="spellEnd"/>
      <w:r w:rsidRPr="009C3B9F">
        <w:rPr>
          <w:rFonts w:ascii="Tahoma" w:hAnsi="Tahoma" w:cs="Tahoma"/>
          <w:sz w:val="18"/>
          <w:szCs w:val="18"/>
        </w:rPr>
        <w:t>. zm.) i w związku z tym wybór naszej oferty nie będzie prowadził do powstania u Zamawiającego obowiązku podatkowego</w:t>
      </w:r>
    </w:p>
    <w:p w14:paraId="795060BB" w14:textId="77777777" w:rsidR="0080492E" w:rsidRPr="009C3B9F" w:rsidRDefault="0080492E" w:rsidP="0080492E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9C3B9F">
        <w:rPr>
          <w:rFonts w:ascii="Tahoma" w:hAnsi="Tahoma" w:cs="Tahoma"/>
          <w:sz w:val="18"/>
          <w:szCs w:val="18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</w:p>
    <w:p w14:paraId="1B9BDA4D" w14:textId="77777777" w:rsidR="0080492E" w:rsidRPr="009C3B9F" w:rsidRDefault="0080492E" w:rsidP="0080492E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9C3B9F">
        <w:rPr>
          <w:rFonts w:ascii="Tahoma" w:hAnsi="Tahoma" w:cs="Tahoma"/>
          <w:sz w:val="18"/>
          <w:szCs w:val="18"/>
        </w:rPr>
        <w:t xml:space="preserve">akceptujemy treść wzoru umowy (wg Załącznika nr 5 do SWZ) o udzielenie zmówienia publicznego i w przypadku wyboru naszej oferty jako najkorzystniejszej podpiszemy taką umowę z Zamawiającym (w terminie określonym przez Zamawiającego, zgodnym z ustawą </w:t>
      </w:r>
      <w:proofErr w:type="spellStart"/>
      <w:r w:rsidRPr="009C3B9F">
        <w:rPr>
          <w:rFonts w:ascii="Tahoma" w:hAnsi="Tahoma" w:cs="Tahoma"/>
          <w:sz w:val="18"/>
          <w:szCs w:val="18"/>
        </w:rPr>
        <w:t>Pzp</w:t>
      </w:r>
      <w:proofErr w:type="spellEnd"/>
      <w:r w:rsidRPr="009C3B9F">
        <w:rPr>
          <w:rFonts w:ascii="Tahoma" w:hAnsi="Tahoma" w:cs="Tahoma"/>
          <w:sz w:val="18"/>
          <w:szCs w:val="18"/>
        </w:rPr>
        <w:t>).</w:t>
      </w:r>
    </w:p>
    <w:p w14:paraId="451272E5" w14:textId="77777777" w:rsidR="0080492E" w:rsidRPr="009C3B9F" w:rsidRDefault="0080492E" w:rsidP="0080492E">
      <w:pPr>
        <w:numPr>
          <w:ilvl w:val="0"/>
          <w:numId w:val="2"/>
        </w:numPr>
        <w:tabs>
          <w:tab w:val="clear" w:pos="720"/>
        </w:tabs>
        <w:spacing w:after="4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9C3B9F">
        <w:rPr>
          <w:rFonts w:ascii="Tahoma" w:hAnsi="Tahoma" w:cs="Tahoma"/>
          <w:sz w:val="18"/>
          <w:szCs w:val="18"/>
        </w:rPr>
        <w:t>Oświadczamy także, że (dotyczy towarzystw ubezpieczeń wzajemnych w przypadku, gdy Zamawiający nie jest członkiem danego towarzystwa):</w:t>
      </w:r>
    </w:p>
    <w:p w14:paraId="6FCE9A7F" w14:textId="77777777" w:rsidR="0080492E" w:rsidRPr="009C3B9F" w:rsidRDefault="0080492E" w:rsidP="0080492E">
      <w:pPr>
        <w:pStyle w:val="Tekstpodstawowy"/>
        <w:spacing w:after="40" w:line="240" w:lineRule="auto"/>
        <w:ind w:left="851" w:hanging="198"/>
        <w:jc w:val="left"/>
        <w:rPr>
          <w:rFonts w:ascii="Tahoma" w:hAnsi="Tahoma" w:cs="Tahoma"/>
          <w:b w:val="0"/>
          <w:i w:val="0"/>
          <w:sz w:val="18"/>
          <w:szCs w:val="18"/>
        </w:rPr>
      </w:pPr>
      <w:r w:rsidRPr="009C3B9F">
        <w:rPr>
          <w:rFonts w:ascii="Tahoma" w:hAnsi="Tahoma" w:cs="Tahoma"/>
          <w:b w:val="0"/>
          <w:i w:val="0"/>
          <w:sz w:val="18"/>
          <w:szCs w:val="18"/>
        </w:rPr>
        <w:t>-</w:t>
      </w:r>
      <w:r w:rsidRPr="009C3B9F">
        <w:rPr>
          <w:rFonts w:ascii="Tahoma" w:hAnsi="Tahoma" w:cs="Tahoma"/>
          <w:b w:val="0"/>
          <w:i w:val="0"/>
          <w:sz w:val="18"/>
          <w:szCs w:val="18"/>
        </w:rPr>
        <w:tab/>
        <w:t>w naszym statucie przewidujemy możliwość ubezpieczania osób nie będących członkami towarzystwa;</w:t>
      </w:r>
    </w:p>
    <w:p w14:paraId="6409FC23" w14:textId="77777777" w:rsidR="0080492E" w:rsidRPr="009C3B9F" w:rsidRDefault="0080492E" w:rsidP="0080492E">
      <w:pPr>
        <w:pStyle w:val="Tekstpodstawowy"/>
        <w:spacing w:after="60" w:line="240" w:lineRule="auto"/>
        <w:ind w:left="851" w:hanging="198"/>
        <w:jc w:val="left"/>
        <w:rPr>
          <w:rFonts w:ascii="Tahoma" w:hAnsi="Tahoma" w:cs="Tahoma"/>
          <w:b w:val="0"/>
          <w:i w:val="0"/>
          <w:sz w:val="18"/>
          <w:szCs w:val="18"/>
        </w:rPr>
      </w:pPr>
      <w:r w:rsidRPr="009C3B9F">
        <w:rPr>
          <w:rFonts w:ascii="Tahoma" w:hAnsi="Tahoma" w:cs="Tahoma"/>
          <w:b w:val="0"/>
          <w:i w:val="0"/>
          <w:sz w:val="18"/>
          <w:szCs w:val="18"/>
        </w:rPr>
        <w:t>-</w:t>
      </w:r>
      <w:r w:rsidRPr="009C3B9F">
        <w:rPr>
          <w:rFonts w:ascii="Tahoma" w:hAnsi="Tahoma" w:cs="Tahoma"/>
          <w:b w:val="0"/>
          <w:i w:val="0"/>
          <w:sz w:val="18"/>
          <w:szCs w:val="18"/>
        </w:rPr>
        <w:tab/>
        <w:t>Zamawiający jest osobą nie będącą członkiem towarzystwa i nie będzie zobowiązany do udziału w pokrywaniu straty towarzystwa przez wnoszenie dodatkowej składki ubezpieczeniowej w całym okresie realizacji zamówienia; nie będzie również zobowiązany do stania się członkiem towarzystwa</w:t>
      </w:r>
    </w:p>
    <w:p w14:paraId="6E1AAA3F" w14:textId="77777777" w:rsidR="0080492E" w:rsidRPr="009C3B9F" w:rsidRDefault="0080492E" w:rsidP="0080492E">
      <w:pPr>
        <w:numPr>
          <w:ilvl w:val="0"/>
          <w:numId w:val="2"/>
        </w:numPr>
        <w:tabs>
          <w:tab w:val="clear" w:pos="720"/>
        </w:tabs>
        <w:spacing w:after="12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9C3B9F">
        <w:rPr>
          <w:rFonts w:ascii="Tahoma" w:hAnsi="Tahoma" w:cs="Tahoma"/>
          <w:sz w:val="18"/>
          <w:szCs w:val="18"/>
        </w:rPr>
        <w:lastRenderedPageBreak/>
        <w:t>Oświadczamy, że zostaliśmy poinformowani, iż możemy wydzielić z oferty do osobnego pliku informacje stanowiące tajemnicę przedsiębiorstwa w rozumieniu przepisów o zwalczaniu nieuczciwej konkurencji i zastrzec w odniesieniu do tych informacji, aby nie były one udostępnione innym uczestnikom postępowania.</w:t>
      </w:r>
    </w:p>
    <w:p w14:paraId="1002236F" w14:textId="77777777" w:rsidR="0080492E" w:rsidRPr="009C3B9F" w:rsidRDefault="0080492E" w:rsidP="0080492E">
      <w:pPr>
        <w:keepNext/>
        <w:numPr>
          <w:ilvl w:val="0"/>
          <w:numId w:val="2"/>
        </w:numPr>
        <w:tabs>
          <w:tab w:val="clear" w:pos="720"/>
        </w:tabs>
        <w:spacing w:after="12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9C3B9F">
        <w:rPr>
          <w:rFonts w:ascii="Tahoma" w:hAnsi="Tahoma" w:cs="Tahoma"/>
          <w:sz w:val="18"/>
          <w:szCs w:val="18"/>
        </w:rPr>
        <w:t>Oświadczamy, że Wykonawca jest (właściwe zaznaczyć znakiem ”X”):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928"/>
      </w:tblGrid>
      <w:tr w:rsidR="0080492E" w:rsidRPr="009C3B9F" w14:paraId="39568C74" w14:textId="77777777" w:rsidTr="008049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3D160635" w14:textId="77777777" w:rsidR="0080492E" w:rsidRPr="009C3B9F" w:rsidRDefault="0080492E" w:rsidP="0080492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9C3B9F">
              <w:rPr>
                <w:rFonts w:ascii="Tahoma" w:hAnsi="Tahoma" w:cs="Tahoma"/>
                <w:sz w:val="18"/>
                <w:szCs w:val="18"/>
              </w:rPr>
              <w:t>Wykonawca jest: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0F8F187" w14:textId="77777777" w:rsidR="0080492E" w:rsidRPr="009C3B9F" w:rsidRDefault="0080492E" w:rsidP="0080492E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C3B9F">
              <w:rPr>
                <w:rFonts w:ascii="Tahoma" w:hAnsi="Tahoma" w:cs="Tahoma"/>
                <w:sz w:val="18"/>
                <w:szCs w:val="18"/>
              </w:rPr>
              <w:t>Właściwe zaznaczyć znakiem ”X”</w:t>
            </w:r>
          </w:p>
        </w:tc>
      </w:tr>
      <w:tr w:rsidR="0080492E" w:rsidRPr="009C3B9F" w14:paraId="795B5B05" w14:textId="77777777" w:rsidTr="008049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485711C3" w14:textId="77777777" w:rsidR="0080492E" w:rsidRPr="009C3B9F" w:rsidRDefault="0080492E" w:rsidP="0080492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9C3B9F">
              <w:rPr>
                <w:rFonts w:ascii="Tahoma" w:hAnsi="Tahoma" w:cs="Tahoma"/>
                <w:sz w:val="18"/>
                <w:szCs w:val="18"/>
              </w:rPr>
              <w:t>małym przedsiębiorcą (małe przedsiębiorstwo definiuje się jako przedsiębiorstwo, które zatrudnia mniej niż 50 pracowników i którego roczny obrót lub roczna suma bilansowa nie przekracza 10 milionów EUR)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F513497" w14:textId="77777777" w:rsidR="0080492E" w:rsidRPr="009C3B9F" w:rsidRDefault="0080492E" w:rsidP="0080492E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80492E" w:rsidRPr="009C3B9F" w14:paraId="5A0EAB03" w14:textId="77777777" w:rsidTr="008049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40BFCAAC" w14:textId="77777777" w:rsidR="0080492E" w:rsidRPr="009C3B9F" w:rsidRDefault="0080492E" w:rsidP="0080492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9C3B9F">
              <w:rPr>
                <w:rFonts w:ascii="Tahoma" w:hAnsi="Tahoma" w:cs="Tahoma"/>
                <w:sz w:val="18"/>
                <w:szCs w:val="18"/>
              </w:rPr>
              <w:t>średnim przedsiębiorcą (średnie przedsiębiorstwo definiuje się jako przedsiębiorstwo, które zatrudnia mniej niż 250 pracowników i którego roczny obrót nie przekracza 50 milionów EUR lub roczna suma bilansowa nie przekracza 43 milionów EUR)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8CF0C11" w14:textId="77777777" w:rsidR="0080492E" w:rsidRPr="009C3B9F" w:rsidRDefault="0080492E" w:rsidP="0080492E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80492E" w:rsidRPr="009C3B9F" w14:paraId="44D1F794" w14:textId="77777777" w:rsidTr="008049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7FC36CD3" w14:textId="77777777" w:rsidR="0080492E" w:rsidRPr="009C3B9F" w:rsidRDefault="0080492E" w:rsidP="0080492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9C3B9F">
              <w:rPr>
                <w:rFonts w:ascii="Tahoma" w:hAnsi="Tahoma" w:cs="Tahoma"/>
                <w:sz w:val="18"/>
                <w:szCs w:val="18"/>
              </w:rPr>
              <w:t>dużym przedsiębiorstwem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732D996" w14:textId="77777777" w:rsidR="0080492E" w:rsidRPr="009C3B9F" w:rsidRDefault="0080492E" w:rsidP="0080492E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14:paraId="4613C96C" w14:textId="77777777" w:rsidR="0080492E" w:rsidRPr="009C3B9F" w:rsidRDefault="0080492E" w:rsidP="0080492E">
      <w:pPr>
        <w:rPr>
          <w:rFonts w:ascii="Tahoma" w:hAnsi="Tahoma" w:cs="Tahoma"/>
          <w:sz w:val="18"/>
          <w:szCs w:val="18"/>
        </w:rPr>
      </w:pPr>
    </w:p>
    <w:p w14:paraId="00231A37" w14:textId="77777777" w:rsidR="0080492E" w:rsidRPr="009C3B9F" w:rsidRDefault="0080492E" w:rsidP="0080492E">
      <w:pPr>
        <w:pStyle w:val="Tekstpodstawowy3"/>
        <w:rPr>
          <w:rFonts w:ascii="Tahoma" w:hAnsi="Tahoma" w:cs="Tahoma"/>
          <w:b w:val="0"/>
          <w:sz w:val="18"/>
          <w:szCs w:val="18"/>
        </w:rPr>
      </w:pPr>
    </w:p>
    <w:p w14:paraId="5DB16B9F" w14:textId="77777777" w:rsidR="0080492E" w:rsidRPr="009C3B9F" w:rsidRDefault="0080492E" w:rsidP="0080492E">
      <w:pPr>
        <w:pStyle w:val="Tekstpodstawowy3"/>
        <w:rPr>
          <w:rFonts w:ascii="Tahoma" w:hAnsi="Tahoma" w:cs="Tahoma"/>
          <w:b w:val="0"/>
          <w:sz w:val="18"/>
          <w:szCs w:val="18"/>
        </w:rPr>
      </w:pPr>
    </w:p>
    <w:p w14:paraId="7A7AA314" w14:textId="77777777" w:rsidR="0080492E" w:rsidRPr="009C3B9F" w:rsidRDefault="0080492E" w:rsidP="0080492E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9C3B9F">
        <w:rPr>
          <w:rFonts w:ascii="Tahoma" w:hAnsi="Tahoma" w:cs="Tahoma"/>
          <w:b/>
          <w:sz w:val="22"/>
          <w:szCs w:val="22"/>
        </w:rPr>
        <w:t>Informacja o podwykonawcach</w:t>
      </w:r>
    </w:p>
    <w:p w14:paraId="4DCF2935" w14:textId="77777777" w:rsidR="0080492E" w:rsidRPr="009C3B9F" w:rsidRDefault="0080492E" w:rsidP="0080492E">
      <w:pPr>
        <w:pStyle w:val="Tekstpodstawowy3"/>
        <w:rPr>
          <w:rFonts w:ascii="Tahoma" w:hAnsi="Tahoma" w:cs="Tahoma"/>
          <w:b w:val="0"/>
          <w:sz w:val="16"/>
          <w:szCs w:val="16"/>
        </w:rPr>
      </w:pPr>
    </w:p>
    <w:p w14:paraId="1F6CA24F" w14:textId="77777777" w:rsidR="0080492E" w:rsidRPr="009C3B9F" w:rsidRDefault="0080492E" w:rsidP="0080492E">
      <w:pPr>
        <w:ind w:left="142"/>
        <w:rPr>
          <w:rFonts w:ascii="Tahoma" w:hAnsi="Tahoma" w:cs="Tahoma"/>
          <w:sz w:val="18"/>
          <w:szCs w:val="18"/>
        </w:rPr>
      </w:pPr>
      <w:r w:rsidRPr="009C3B9F">
        <w:rPr>
          <w:rFonts w:ascii="Tahoma" w:hAnsi="Tahoma" w:cs="Tahoma"/>
          <w:sz w:val="18"/>
          <w:szCs w:val="18"/>
        </w:rPr>
        <w:t>Następujące części niniejszego zamówienia powierzamy podwykonawcom (</w:t>
      </w:r>
      <w:r w:rsidRPr="009C3B9F">
        <w:rPr>
          <w:rFonts w:ascii="Tahoma" w:hAnsi="Tahoma" w:cs="Tahoma"/>
          <w:b/>
          <w:sz w:val="18"/>
          <w:szCs w:val="18"/>
        </w:rPr>
        <w:t>uwaga:</w:t>
      </w:r>
      <w:r w:rsidRPr="009C3B9F">
        <w:rPr>
          <w:rFonts w:ascii="Tahoma" w:hAnsi="Tahoma" w:cs="Tahoma"/>
          <w:sz w:val="18"/>
          <w:szCs w:val="18"/>
        </w:rPr>
        <w:t xml:space="preserve"> wypełniają tylko Wykonawcy, którzy powierzą wykonanie części zamówienia podwykonawcom)</w:t>
      </w:r>
    </w:p>
    <w:p w14:paraId="259B7230" w14:textId="77777777" w:rsidR="0080492E" w:rsidRPr="009C3B9F" w:rsidRDefault="0080492E" w:rsidP="0080492E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5034"/>
        <w:gridCol w:w="4374"/>
      </w:tblGrid>
      <w:tr w:rsidR="0080492E" w:rsidRPr="009C3B9F" w14:paraId="051C8471" w14:textId="77777777" w:rsidTr="0080492E">
        <w:trPr>
          <w:cantSplit/>
          <w:jc w:val="center"/>
        </w:trPr>
        <w:tc>
          <w:tcPr>
            <w:tcW w:w="561" w:type="dxa"/>
          </w:tcPr>
          <w:p w14:paraId="57786BD6" w14:textId="77777777" w:rsidR="0080492E" w:rsidRPr="009C3B9F" w:rsidRDefault="0080492E" w:rsidP="0080492E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C3B9F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5103" w:type="dxa"/>
          </w:tcPr>
          <w:p w14:paraId="41CDC6C3" w14:textId="77777777" w:rsidR="0080492E" w:rsidRPr="009C3B9F" w:rsidRDefault="0080492E" w:rsidP="0080492E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C3B9F">
              <w:rPr>
                <w:rFonts w:ascii="Tahoma" w:hAnsi="Tahoma" w:cs="Tahoma"/>
                <w:b/>
                <w:sz w:val="18"/>
                <w:szCs w:val="18"/>
              </w:rPr>
              <w:t>Nazwa/określenie części zamówienia (zakres powierzonych usług ubezpieczeniowych)</w:t>
            </w:r>
          </w:p>
        </w:tc>
        <w:tc>
          <w:tcPr>
            <w:tcW w:w="4438" w:type="dxa"/>
          </w:tcPr>
          <w:p w14:paraId="0E4EEE66" w14:textId="77777777" w:rsidR="0080492E" w:rsidRPr="009C3B9F" w:rsidRDefault="0080492E" w:rsidP="0080492E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C3B9F">
              <w:rPr>
                <w:rFonts w:ascii="Tahoma" w:hAnsi="Tahoma" w:cs="Tahoma"/>
                <w:b/>
                <w:sz w:val="18"/>
                <w:szCs w:val="18"/>
              </w:rPr>
              <w:t>Firma podwykonawcy</w:t>
            </w:r>
          </w:p>
        </w:tc>
      </w:tr>
      <w:tr w:rsidR="0080492E" w:rsidRPr="009C3B9F" w14:paraId="250EE6B5" w14:textId="77777777" w:rsidTr="0080492E">
        <w:trPr>
          <w:cantSplit/>
          <w:jc w:val="center"/>
        </w:trPr>
        <w:tc>
          <w:tcPr>
            <w:tcW w:w="561" w:type="dxa"/>
            <w:vAlign w:val="center"/>
          </w:tcPr>
          <w:p w14:paraId="32119E2C" w14:textId="77777777" w:rsidR="0080492E" w:rsidRPr="009C3B9F" w:rsidRDefault="0080492E" w:rsidP="0080492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68EDBD85" w14:textId="77777777" w:rsidR="0080492E" w:rsidRPr="009C3B9F" w:rsidRDefault="0080492E" w:rsidP="0080492E">
            <w:pPr>
              <w:jc w:val="both"/>
              <w:rPr>
                <w:rFonts w:ascii="Tahoma" w:hAnsi="Tahoma" w:cs="Tahoma"/>
              </w:rPr>
            </w:pPr>
          </w:p>
          <w:p w14:paraId="038C98B9" w14:textId="77777777" w:rsidR="0080492E" w:rsidRPr="009C3B9F" w:rsidRDefault="0080492E" w:rsidP="0080492E">
            <w:pPr>
              <w:jc w:val="both"/>
              <w:rPr>
                <w:rFonts w:ascii="Tahoma" w:hAnsi="Tahoma" w:cs="Tahoma"/>
              </w:rPr>
            </w:pPr>
          </w:p>
          <w:p w14:paraId="43CB98EB" w14:textId="77777777" w:rsidR="0080492E" w:rsidRPr="009C3B9F" w:rsidRDefault="0080492E" w:rsidP="0080492E">
            <w:pPr>
              <w:jc w:val="both"/>
              <w:rPr>
                <w:rFonts w:ascii="Tahoma" w:hAnsi="Tahoma" w:cs="Tahoma"/>
              </w:rPr>
            </w:pPr>
          </w:p>
          <w:p w14:paraId="74B6538C" w14:textId="77777777" w:rsidR="0080492E" w:rsidRPr="009C3B9F" w:rsidRDefault="0080492E" w:rsidP="0080492E">
            <w:pPr>
              <w:jc w:val="both"/>
              <w:rPr>
                <w:rFonts w:ascii="Tahoma" w:hAnsi="Tahoma" w:cs="Tahoma"/>
              </w:rPr>
            </w:pPr>
          </w:p>
          <w:p w14:paraId="11B01C72" w14:textId="77777777" w:rsidR="0080492E" w:rsidRPr="009C3B9F" w:rsidRDefault="0080492E" w:rsidP="0080492E">
            <w:pPr>
              <w:jc w:val="both"/>
              <w:rPr>
                <w:rFonts w:ascii="Tahoma" w:hAnsi="Tahoma" w:cs="Tahoma"/>
              </w:rPr>
            </w:pPr>
          </w:p>
          <w:p w14:paraId="2C3FFB2F" w14:textId="77777777" w:rsidR="0080492E" w:rsidRPr="009C3B9F" w:rsidRDefault="0080492E" w:rsidP="0080492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2D9415A3" w14:textId="77777777" w:rsidR="0080492E" w:rsidRPr="009C3B9F" w:rsidRDefault="0080492E" w:rsidP="0080492E">
            <w:pPr>
              <w:jc w:val="both"/>
              <w:rPr>
                <w:rFonts w:ascii="Tahoma" w:hAnsi="Tahoma" w:cs="Tahoma"/>
              </w:rPr>
            </w:pPr>
          </w:p>
        </w:tc>
      </w:tr>
      <w:tr w:rsidR="0080492E" w:rsidRPr="009C3B9F" w14:paraId="3BD952C5" w14:textId="77777777" w:rsidTr="0080492E">
        <w:trPr>
          <w:cantSplit/>
          <w:jc w:val="center"/>
        </w:trPr>
        <w:tc>
          <w:tcPr>
            <w:tcW w:w="561" w:type="dxa"/>
            <w:vAlign w:val="center"/>
          </w:tcPr>
          <w:p w14:paraId="47B57516" w14:textId="77777777" w:rsidR="0080492E" w:rsidRPr="009C3B9F" w:rsidRDefault="0080492E" w:rsidP="0080492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1759A3D6" w14:textId="77777777" w:rsidR="0080492E" w:rsidRPr="009C3B9F" w:rsidRDefault="0080492E" w:rsidP="0080492E">
            <w:pPr>
              <w:jc w:val="both"/>
              <w:rPr>
                <w:rFonts w:ascii="Tahoma" w:hAnsi="Tahoma" w:cs="Tahoma"/>
              </w:rPr>
            </w:pPr>
          </w:p>
          <w:p w14:paraId="64EF1039" w14:textId="77777777" w:rsidR="0080492E" w:rsidRPr="009C3B9F" w:rsidRDefault="0080492E" w:rsidP="0080492E">
            <w:pPr>
              <w:jc w:val="both"/>
              <w:rPr>
                <w:rFonts w:ascii="Tahoma" w:hAnsi="Tahoma" w:cs="Tahoma"/>
              </w:rPr>
            </w:pPr>
          </w:p>
          <w:p w14:paraId="424E3F7C" w14:textId="77777777" w:rsidR="0080492E" w:rsidRPr="009C3B9F" w:rsidRDefault="0080492E" w:rsidP="0080492E">
            <w:pPr>
              <w:jc w:val="both"/>
              <w:rPr>
                <w:rFonts w:ascii="Tahoma" w:hAnsi="Tahoma" w:cs="Tahoma"/>
              </w:rPr>
            </w:pPr>
          </w:p>
          <w:p w14:paraId="4EE65DA6" w14:textId="77777777" w:rsidR="0080492E" w:rsidRPr="009C3B9F" w:rsidRDefault="0080492E" w:rsidP="0080492E">
            <w:pPr>
              <w:jc w:val="both"/>
              <w:rPr>
                <w:rFonts w:ascii="Tahoma" w:hAnsi="Tahoma" w:cs="Tahoma"/>
              </w:rPr>
            </w:pPr>
          </w:p>
          <w:p w14:paraId="76A38ED4" w14:textId="77777777" w:rsidR="0080492E" w:rsidRPr="009C3B9F" w:rsidRDefault="0080492E" w:rsidP="0080492E">
            <w:pPr>
              <w:jc w:val="both"/>
              <w:rPr>
                <w:rFonts w:ascii="Tahoma" w:hAnsi="Tahoma" w:cs="Tahoma"/>
              </w:rPr>
            </w:pPr>
          </w:p>
          <w:p w14:paraId="7BAB5FEF" w14:textId="77777777" w:rsidR="0080492E" w:rsidRPr="009C3B9F" w:rsidRDefault="0080492E" w:rsidP="0080492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788C5D04" w14:textId="77777777" w:rsidR="0080492E" w:rsidRPr="009C3B9F" w:rsidRDefault="0080492E" w:rsidP="0080492E">
            <w:pPr>
              <w:jc w:val="both"/>
              <w:rPr>
                <w:rFonts w:ascii="Tahoma" w:hAnsi="Tahoma" w:cs="Tahoma"/>
              </w:rPr>
            </w:pPr>
          </w:p>
        </w:tc>
      </w:tr>
      <w:tr w:rsidR="0080492E" w:rsidRPr="009C3B9F" w14:paraId="0366D1B9" w14:textId="77777777" w:rsidTr="0080492E">
        <w:trPr>
          <w:cantSplit/>
          <w:jc w:val="center"/>
        </w:trPr>
        <w:tc>
          <w:tcPr>
            <w:tcW w:w="561" w:type="dxa"/>
            <w:vAlign w:val="center"/>
          </w:tcPr>
          <w:p w14:paraId="1B493433" w14:textId="77777777" w:rsidR="0080492E" w:rsidRPr="009C3B9F" w:rsidRDefault="0080492E" w:rsidP="0080492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626439D4" w14:textId="77777777" w:rsidR="0080492E" w:rsidRPr="009C3B9F" w:rsidRDefault="0080492E" w:rsidP="0080492E">
            <w:pPr>
              <w:jc w:val="both"/>
              <w:rPr>
                <w:rFonts w:ascii="Tahoma" w:hAnsi="Tahoma" w:cs="Tahoma"/>
              </w:rPr>
            </w:pPr>
          </w:p>
          <w:p w14:paraId="3A0B67C9" w14:textId="77777777" w:rsidR="0080492E" w:rsidRPr="009C3B9F" w:rsidRDefault="0080492E" w:rsidP="0080492E">
            <w:pPr>
              <w:jc w:val="both"/>
              <w:rPr>
                <w:rFonts w:ascii="Tahoma" w:hAnsi="Tahoma" w:cs="Tahoma"/>
              </w:rPr>
            </w:pPr>
          </w:p>
          <w:p w14:paraId="629967D4" w14:textId="77777777" w:rsidR="0080492E" w:rsidRPr="009C3B9F" w:rsidRDefault="0080492E" w:rsidP="0080492E">
            <w:pPr>
              <w:jc w:val="both"/>
              <w:rPr>
                <w:rFonts w:ascii="Tahoma" w:hAnsi="Tahoma" w:cs="Tahoma"/>
              </w:rPr>
            </w:pPr>
          </w:p>
          <w:p w14:paraId="323119BE" w14:textId="77777777" w:rsidR="0080492E" w:rsidRPr="009C3B9F" w:rsidRDefault="0080492E" w:rsidP="0080492E">
            <w:pPr>
              <w:jc w:val="both"/>
              <w:rPr>
                <w:rFonts w:ascii="Tahoma" w:hAnsi="Tahoma" w:cs="Tahoma"/>
              </w:rPr>
            </w:pPr>
          </w:p>
          <w:p w14:paraId="20B54CD1" w14:textId="77777777" w:rsidR="0080492E" w:rsidRPr="009C3B9F" w:rsidRDefault="0080492E" w:rsidP="0080492E">
            <w:pPr>
              <w:jc w:val="both"/>
              <w:rPr>
                <w:rFonts w:ascii="Tahoma" w:hAnsi="Tahoma" w:cs="Tahoma"/>
              </w:rPr>
            </w:pPr>
          </w:p>
          <w:p w14:paraId="6650A9A4" w14:textId="77777777" w:rsidR="0080492E" w:rsidRPr="009C3B9F" w:rsidRDefault="0080492E" w:rsidP="0080492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3F88EFDD" w14:textId="77777777" w:rsidR="0080492E" w:rsidRPr="009C3B9F" w:rsidRDefault="0080492E" w:rsidP="0080492E">
            <w:pPr>
              <w:jc w:val="both"/>
              <w:rPr>
                <w:rFonts w:ascii="Tahoma" w:hAnsi="Tahoma" w:cs="Tahoma"/>
              </w:rPr>
            </w:pPr>
          </w:p>
        </w:tc>
      </w:tr>
      <w:tr w:rsidR="0080492E" w:rsidRPr="009C3B9F" w14:paraId="6C716D8A" w14:textId="77777777" w:rsidTr="0080492E">
        <w:trPr>
          <w:cantSplit/>
          <w:jc w:val="center"/>
        </w:trPr>
        <w:tc>
          <w:tcPr>
            <w:tcW w:w="561" w:type="dxa"/>
            <w:vAlign w:val="center"/>
          </w:tcPr>
          <w:p w14:paraId="1A8850EB" w14:textId="77777777" w:rsidR="0080492E" w:rsidRPr="009C3B9F" w:rsidRDefault="0080492E" w:rsidP="0080492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7A950F60" w14:textId="77777777" w:rsidR="0080492E" w:rsidRPr="009C3B9F" w:rsidRDefault="0080492E" w:rsidP="0080492E">
            <w:pPr>
              <w:jc w:val="both"/>
              <w:rPr>
                <w:rFonts w:ascii="Tahoma" w:hAnsi="Tahoma" w:cs="Tahoma"/>
              </w:rPr>
            </w:pPr>
          </w:p>
          <w:p w14:paraId="437BC512" w14:textId="77777777" w:rsidR="0080492E" w:rsidRPr="009C3B9F" w:rsidRDefault="0080492E" w:rsidP="0080492E">
            <w:pPr>
              <w:jc w:val="both"/>
              <w:rPr>
                <w:rFonts w:ascii="Tahoma" w:hAnsi="Tahoma" w:cs="Tahoma"/>
              </w:rPr>
            </w:pPr>
          </w:p>
          <w:p w14:paraId="7E440C4A" w14:textId="77777777" w:rsidR="0080492E" w:rsidRPr="009C3B9F" w:rsidRDefault="0080492E" w:rsidP="0080492E">
            <w:pPr>
              <w:jc w:val="both"/>
              <w:rPr>
                <w:rFonts w:ascii="Tahoma" w:hAnsi="Tahoma" w:cs="Tahoma"/>
              </w:rPr>
            </w:pPr>
          </w:p>
          <w:p w14:paraId="13988166" w14:textId="77777777" w:rsidR="0080492E" w:rsidRPr="009C3B9F" w:rsidRDefault="0080492E" w:rsidP="0080492E">
            <w:pPr>
              <w:jc w:val="both"/>
              <w:rPr>
                <w:rFonts w:ascii="Tahoma" w:hAnsi="Tahoma" w:cs="Tahoma"/>
              </w:rPr>
            </w:pPr>
          </w:p>
          <w:p w14:paraId="5CA8EC1C" w14:textId="77777777" w:rsidR="0080492E" w:rsidRPr="009C3B9F" w:rsidRDefault="0080492E" w:rsidP="0080492E">
            <w:pPr>
              <w:jc w:val="both"/>
              <w:rPr>
                <w:rFonts w:ascii="Tahoma" w:hAnsi="Tahoma" w:cs="Tahoma"/>
              </w:rPr>
            </w:pPr>
          </w:p>
          <w:p w14:paraId="5776E801" w14:textId="77777777" w:rsidR="0080492E" w:rsidRPr="009C3B9F" w:rsidRDefault="0080492E" w:rsidP="0080492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07AF558B" w14:textId="77777777" w:rsidR="0080492E" w:rsidRPr="009C3B9F" w:rsidRDefault="0080492E" w:rsidP="0080492E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684423D" w14:textId="77777777" w:rsidR="00864FB5" w:rsidRPr="009C3B9F" w:rsidRDefault="00864FB5" w:rsidP="00B65481">
      <w:pPr>
        <w:pageBreakBefore/>
      </w:pPr>
    </w:p>
    <w:p w14:paraId="2AEE08C9" w14:textId="77777777" w:rsidR="0080492E" w:rsidRPr="009C3B9F" w:rsidRDefault="0080492E" w:rsidP="0080492E">
      <w:pPr>
        <w:spacing w:after="360"/>
        <w:jc w:val="both"/>
        <w:rPr>
          <w:rFonts w:ascii="Tahoma" w:hAnsi="Tahoma" w:cs="Tahoma"/>
        </w:rPr>
      </w:pPr>
      <w:r w:rsidRPr="009C3B9F">
        <w:rPr>
          <w:rFonts w:ascii="Tahoma" w:hAnsi="Tahoma" w:cs="Tahoma"/>
        </w:rPr>
        <w:t>Ogólne (Szczególne) Warunki Ubezpieczenia, karty produktu lub inne wzorce umowne, mające zastosowanie do poszczególnych ubezpieczeń (proszę podać nazwy warunków ubezpieczenia a także dane pozwalające je jednoznacznie identyfikować jako produkty ubezpieczeniowe, np. oznaczenie, datę uchwalenia/wejścia w życie itd.)</w:t>
      </w:r>
      <w:r w:rsidRPr="009C3B9F">
        <w:rPr>
          <w:rStyle w:val="Odwoanieprzypisudolnego"/>
          <w:rFonts w:ascii="Tahoma" w:hAnsi="Tahoma" w:cs="Tahoma"/>
          <w:position w:val="0"/>
          <w:sz w:val="24"/>
          <w:szCs w:val="18"/>
          <w:vertAlign w:val="superscript"/>
        </w:rPr>
        <w:footnoteReference w:id="1"/>
      </w:r>
      <w:r w:rsidRPr="009C3B9F">
        <w:rPr>
          <w:rFonts w:ascii="Tahoma" w:hAnsi="Tahoma" w:cs="Tahoma"/>
          <w:sz w:val="24"/>
          <w:szCs w:val="22"/>
          <w:vertAlign w:val="superscript"/>
        </w:rPr>
        <w:t>)</w:t>
      </w:r>
      <w:r w:rsidRPr="009C3B9F">
        <w:rPr>
          <w:rFonts w:ascii="Tahoma" w:hAnsi="Tahoma" w:cs="Tahoma"/>
        </w:rPr>
        <w:t>:</w:t>
      </w:r>
    </w:p>
    <w:p w14:paraId="08D3CCB5" w14:textId="77777777" w:rsidR="0080492E" w:rsidRPr="009C3B9F" w:rsidRDefault="0080492E" w:rsidP="0080492E">
      <w:pPr>
        <w:spacing w:after="240"/>
        <w:ind w:left="142"/>
        <w:rPr>
          <w:sz w:val="18"/>
          <w:szCs w:val="18"/>
        </w:rPr>
      </w:pPr>
      <w:r w:rsidRPr="009C3B9F">
        <w:rPr>
          <w:sz w:val="18"/>
          <w:szCs w:val="18"/>
        </w:rPr>
        <w:t>1. /...........................................................................................................................................................................................................</w:t>
      </w:r>
    </w:p>
    <w:p w14:paraId="4060EC62" w14:textId="77777777" w:rsidR="0080492E" w:rsidRPr="009C3B9F" w:rsidRDefault="0080492E" w:rsidP="0080492E">
      <w:pPr>
        <w:spacing w:after="240"/>
        <w:ind w:left="142"/>
        <w:rPr>
          <w:sz w:val="18"/>
          <w:szCs w:val="18"/>
        </w:rPr>
      </w:pPr>
      <w:r w:rsidRPr="009C3B9F">
        <w:rPr>
          <w:sz w:val="18"/>
          <w:szCs w:val="18"/>
        </w:rPr>
        <w:t>    /...........................................................................................................................................................................................................</w:t>
      </w:r>
    </w:p>
    <w:p w14:paraId="61594105" w14:textId="77777777" w:rsidR="0080492E" w:rsidRPr="009C3B9F" w:rsidRDefault="0080492E" w:rsidP="0080492E">
      <w:pPr>
        <w:spacing w:after="240"/>
        <w:ind w:left="142"/>
        <w:rPr>
          <w:sz w:val="18"/>
          <w:szCs w:val="18"/>
        </w:rPr>
      </w:pPr>
      <w:r w:rsidRPr="009C3B9F">
        <w:rPr>
          <w:sz w:val="18"/>
          <w:szCs w:val="18"/>
        </w:rPr>
        <w:t>    /...........................................................................................................................................................................................................</w:t>
      </w:r>
    </w:p>
    <w:p w14:paraId="3820395B" w14:textId="77777777" w:rsidR="0080492E" w:rsidRPr="009C3B9F" w:rsidRDefault="0080492E" w:rsidP="0080492E">
      <w:pPr>
        <w:spacing w:after="240"/>
        <w:ind w:left="142"/>
        <w:rPr>
          <w:sz w:val="18"/>
          <w:szCs w:val="18"/>
        </w:rPr>
      </w:pPr>
      <w:r w:rsidRPr="009C3B9F">
        <w:rPr>
          <w:sz w:val="18"/>
          <w:szCs w:val="18"/>
        </w:rPr>
        <w:t>    /...........................................................................................................................................................................................................</w:t>
      </w:r>
    </w:p>
    <w:p w14:paraId="4745180C" w14:textId="77777777" w:rsidR="0080492E" w:rsidRPr="009C3B9F" w:rsidRDefault="0080492E" w:rsidP="0080492E">
      <w:pPr>
        <w:spacing w:after="240"/>
        <w:ind w:left="142"/>
        <w:rPr>
          <w:sz w:val="18"/>
          <w:szCs w:val="18"/>
        </w:rPr>
      </w:pPr>
      <w:r w:rsidRPr="009C3B9F">
        <w:rPr>
          <w:sz w:val="18"/>
          <w:szCs w:val="18"/>
        </w:rPr>
        <w:t>    /...........................................................................................................................................................................................................</w:t>
      </w:r>
    </w:p>
    <w:p w14:paraId="40B862D8" w14:textId="77777777" w:rsidR="0080492E" w:rsidRPr="009C3B9F" w:rsidRDefault="0080492E" w:rsidP="0080492E">
      <w:pPr>
        <w:spacing w:after="240"/>
        <w:ind w:left="142"/>
        <w:rPr>
          <w:sz w:val="18"/>
          <w:szCs w:val="18"/>
        </w:rPr>
      </w:pPr>
      <w:r w:rsidRPr="009C3B9F">
        <w:rPr>
          <w:sz w:val="18"/>
          <w:szCs w:val="18"/>
        </w:rPr>
        <w:t>    /...........................................................................................................................................................................................................</w:t>
      </w:r>
    </w:p>
    <w:p w14:paraId="7CB4D42D" w14:textId="77777777" w:rsidR="0080492E" w:rsidRPr="009C3B9F" w:rsidRDefault="0080492E" w:rsidP="0080492E">
      <w:pPr>
        <w:spacing w:after="240"/>
        <w:ind w:left="142"/>
        <w:rPr>
          <w:sz w:val="18"/>
          <w:szCs w:val="18"/>
        </w:rPr>
      </w:pPr>
      <w:r w:rsidRPr="009C3B9F">
        <w:rPr>
          <w:sz w:val="18"/>
          <w:szCs w:val="18"/>
        </w:rPr>
        <w:t>    /...........................................................................................................................................................................................................</w:t>
      </w:r>
    </w:p>
    <w:p w14:paraId="403CCF23" w14:textId="77777777" w:rsidR="0080492E" w:rsidRPr="009C3B9F" w:rsidRDefault="0080492E" w:rsidP="0080492E">
      <w:pPr>
        <w:spacing w:after="240"/>
        <w:ind w:left="142"/>
        <w:rPr>
          <w:sz w:val="18"/>
          <w:szCs w:val="18"/>
        </w:rPr>
      </w:pPr>
      <w:r w:rsidRPr="009C3B9F">
        <w:rPr>
          <w:sz w:val="18"/>
          <w:szCs w:val="18"/>
        </w:rPr>
        <w:t>    /...........................................................................................................................................................................................................</w:t>
      </w:r>
    </w:p>
    <w:p w14:paraId="77E3573D" w14:textId="77777777" w:rsidR="0080492E" w:rsidRPr="009C3B9F" w:rsidRDefault="0080492E" w:rsidP="0080492E">
      <w:pPr>
        <w:spacing w:after="240"/>
        <w:ind w:left="142"/>
        <w:rPr>
          <w:sz w:val="18"/>
          <w:szCs w:val="18"/>
        </w:rPr>
      </w:pPr>
      <w:r w:rsidRPr="009C3B9F">
        <w:rPr>
          <w:sz w:val="18"/>
          <w:szCs w:val="18"/>
        </w:rPr>
        <w:t>    /...........................................................................................................................................................................................................</w:t>
      </w:r>
    </w:p>
    <w:p w14:paraId="6796C415" w14:textId="77777777" w:rsidR="0080492E" w:rsidRPr="009C3B9F" w:rsidRDefault="0080492E" w:rsidP="0080492E">
      <w:pPr>
        <w:spacing w:after="240"/>
        <w:ind w:left="142"/>
        <w:rPr>
          <w:sz w:val="18"/>
          <w:szCs w:val="18"/>
        </w:rPr>
      </w:pPr>
      <w:r w:rsidRPr="009C3B9F">
        <w:rPr>
          <w:sz w:val="18"/>
          <w:szCs w:val="18"/>
        </w:rPr>
        <w:t>    /...........................................................................................................................................................................................................</w:t>
      </w:r>
    </w:p>
    <w:p w14:paraId="1DED3C76" w14:textId="77777777" w:rsidR="0080492E" w:rsidRPr="009C3B9F" w:rsidRDefault="0080492E" w:rsidP="0080492E">
      <w:pPr>
        <w:spacing w:after="240"/>
        <w:ind w:left="142"/>
        <w:rPr>
          <w:sz w:val="18"/>
          <w:szCs w:val="18"/>
        </w:rPr>
      </w:pPr>
      <w:r w:rsidRPr="009C3B9F">
        <w:rPr>
          <w:sz w:val="18"/>
          <w:szCs w:val="18"/>
        </w:rPr>
        <w:t>    /...........................................................................................................................................................................................................</w:t>
      </w:r>
    </w:p>
    <w:p w14:paraId="313544BF" w14:textId="77777777" w:rsidR="0080492E" w:rsidRPr="009C3B9F" w:rsidRDefault="0080492E" w:rsidP="0080492E">
      <w:pPr>
        <w:spacing w:after="240"/>
        <w:ind w:left="142"/>
        <w:rPr>
          <w:sz w:val="18"/>
          <w:szCs w:val="18"/>
        </w:rPr>
      </w:pPr>
      <w:r w:rsidRPr="009C3B9F">
        <w:rPr>
          <w:sz w:val="18"/>
          <w:szCs w:val="18"/>
        </w:rPr>
        <w:t>    /...........................................................................................................................................................................................................</w:t>
      </w:r>
    </w:p>
    <w:p w14:paraId="639B30F8" w14:textId="77777777" w:rsidR="0080492E" w:rsidRPr="009C3B9F" w:rsidRDefault="0080492E" w:rsidP="0080492E">
      <w:pPr>
        <w:spacing w:after="240"/>
        <w:ind w:left="142"/>
        <w:rPr>
          <w:sz w:val="18"/>
          <w:szCs w:val="18"/>
        </w:rPr>
      </w:pPr>
      <w:r w:rsidRPr="009C3B9F">
        <w:rPr>
          <w:sz w:val="18"/>
          <w:szCs w:val="18"/>
        </w:rPr>
        <w:t>    /...........................................................................................................................................................................................................</w:t>
      </w:r>
    </w:p>
    <w:p w14:paraId="53B29546" w14:textId="77777777" w:rsidR="0080492E" w:rsidRPr="009C3B9F" w:rsidRDefault="0080492E" w:rsidP="0080492E">
      <w:pPr>
        <w:spacing w:after="240"/>
        <w:ind w:left="142"/>
        <w:rPr>
          <w:sz w:val="18"/>
          <w:szCs w:val="18"/>
        </w:rPr>
      </w:pPr>
      <w:r w:rsidRPr="009C3B9F">
        <w:rPr>
          <w:sz w:val="18"/>
          <w:szCs w:val="18"/>
        </w:rPr>
        <w:t>    /...........................................................................................................................................................................................................</w:t>
      </w:r>
    </w:p>
    <w:p w14:paraId="05158FF3" w14:textId="77777777" w:rsidR="0080492E" w:rsidRPr="009C3B9F" w:rsidRDefault="0080492E" w:rsidP="0080492E">
      <w:pPr>
        <w:spacing w:after="240"/>
        <w:ind w:left="142"/>
        <w:rPr>
          <w:sz w:val="18"/>
          <w:szCs w:val="18"/>
        </w:rPr>
      </w:pPr>
      <w:r w:rsidRPr="009C3B9F">
        <w:rPr>
          <w:sz w:val="18"/>
          <w:szCs w:val="18"/>
        </w:rPr>
        <w:t>    /...........................................................................................................................................................................................................</w:t>
      </w:r>
    </w:p>
    <w:p w14:paraId="274017E0" w14:textId="77777777" w:rsidR="0080492E" w:rsidRPr="009C3B9F" w:rsidRDefault="0080492E" w:rsidP="0080492E">
      <w:pPr>
        <w:spacing w:after="240"/>
        <w:ind w:left="142"/>
        <w:rPr>
          <w:sz w:val="18"/>
          <w:szCs w:val="18"/>
        </w:rPr>
      </w:pPr>
      <w:r w:rsidRPr="009C3B9F">
        <w:rPr>
          <w:sz w:val="18"/>
          <w:szCs w:val="18"/>
        </w:rPr>
        <w:t>    /...........................................................................................................................................................................................................</w:t>
      </w:r>
    </w:p>
    <w:p w14:paraId="60E0A17F" w14:textId="77777777" w:rsidR="0080492E" w:rsidRPr="009C3B9F" w:rsidRDefault="0080492E" w:rsidP="0080492E">
      <w:pPr>
        <w:spacing w:after="240"/>
        <w:ind w:left="142"/>
        <w:rPr>
          <w:sz w:val="18"/>
          <w:szCs w:val="18"/>
        </w:rPr>
      </w:pPr>
      <w:r w:rsidRPr="009C3B9F">
        <w:rPr>
          <w:sz w:val="18"/>
          <w:szCs w:val="18"/>
        </w:rPr>
        <w:t>    /...........................................................................................................................................................................................................</w:t>
      </w:r>
    </w:p>
    <w:p w14:paraId="24A07D06" w14:textId="77777777" w:rsidR="0080492E" w:rsidRPr="009C3B9F" w:rsidRDefault="0080492E" w:rsidP="0080492E">
      <w:pPr>
        <w:spacing w:after="240"/>
        <w:ind w:left="142"/>
        <w:rPr>
          <w:sz w:val="18"/>
          <w:szCs w:val="18"/>
        </w:rPr>
      </w:pPr>
      <w:r w:rsidRPr="009C3B9F">
        <w:rPr>
          <w:sz w:val="18"/>
          <w:szCs w:val="18"/>
        </w:rPr>
        <w:t>    /...........................................................................................................................................................................................................</w:t>
      </w:r>
    </w:p>
    <w:p w14:paraId="3BE91AA2" w14:textId="77777777" w:rsidR="0080492E" w:rsidRPr="009C3B9F" w:rsidRDefault="0080492E" w:rsidP="0080492E">
      <w:pPr>
        <w:spacing w:after="240"/>
        <w:ind w:left="142"/>
        <w:rPr>
          <w:sz w:val="18"/>
          <w:szCs w:val="18"/>
        </w:rPr>
      </w:pPr>
      <w:r w:rsidRPr="009C3B9F">
        <w:rPr>
          <w:sz w:val="18"/>
          <w:szCs w:val="18"/>
        </w:rPr>
        <w:t>    /...........................................................................................................................................................................................................</w:t>
      </w:r>
    </w:p>
    <w:p w14:paraId="78AF8F51" w14:textId="77777777" w:rsidR="0080492E" w:rsidRPr="009C3B9F" w:rsidRDefault="0080492E" w:rsidP="0080492E">
      <w:pPr>
        <w:spacing w:after="240"/>
        <w:ind w:left="142"/>
        <w:rPr>
          <w:sz w:val="18"/>
          <w:szCs w:val="18"/>
        </w:rPr>
      </w:pPr>
      <w:r w:rsidRPr="009C3B9F">
        <w:rPr>
          <w:sz w:val="18"/>
          <w:szCs w:val="18"/>
        </w:rPr>
        <w:t>    /...........................................................................................................................................................................................................</w:t>
      </w:r>
    </w:p>
    <w:p w14:paraId="021A07CC" w14:textId="77777777" w:rsidR="0080492E" w:rsidRPr="009C3B9F" w:rsidRDefault="0080492E" w:rsidP="0080492E">
      <w:pPr>
        <w:spacing w:after="240"/>
        <w:ind w:left="142"/>
        <w:rPr>
          <w:sz w:val="18"/>
          <w:szCs w:val="18"/>
        </w:rPr>
      </w:pPr>
      <w:r w:rsidRPr="009C3B9F">
        <w:rPr>
          <w:sz w:val="18"/>
          <w:szCs w:val="18"/>
        </w:rPr>
        <w:t>    /...........................................................................................................................................................................................................</w:t>
      </w:r>
    </w:p>
    <w:p w14:paraId="3BA9C9D8" w14:textId="77777777" w:rsidR="0080492E" w:rsidRPr="009C3B9F" w:rsidRDefault="0080492E" w:rsidP="0080492E">
      <w:pPr>
        <w:spacing w:after="240"/>
        <w:ind w:left="142"/>
        <w:rPr>
          <w:sz w:val="18"/>
          <w:szCs w:val="18"/>
        </w:rPr>
      </w:pPr>
      <w:r w:rsidRPr="009C3B9F">
        <w:rPr>
          <w:sz w:val="18"/>
          <w:szCs w:val="18"/>
        </w:rPr>
        <w:t>    /...........................................................................................................................................................................................................</w:t>
      </w:r>
    </w:p>
    <w:p w14:paraId="7BB127CD" w14:textId="77777777" w:rsidR="0080492E" w:rsidRPr="009C3B9F" w:rsidDel="00437373" w:rsidRDefault="0080492E" w:rsidP="0080492E">
      <w:pPr>
        <w:spacing w:after="240"/>
        <w:ind w:left="142"/>
        <w:rPr>
          <w:del w:id="0" w:author="jy422" w:date="2023-01-11T14:09:00Z"/>
          <w:sz w:val="18"/>
          <w:szCs w:val="18"/>
        </w:rPr>
      </w:pPr>
      <w:r w:rsidRPr="009C3B9F">
        <w:rPr>
          <w:sz w:val="18"/>
          <w:szCs w:val="18"/>
        </w:rPr>
        <w:t>    /...........................................................................................................................................................................................................</w:t>
      </w:r>
    </w:p>
    <w:p w14:paraId="5650ED7D" w14:textId="77777777" w:rsidR="0080492E" w:rsidRPr="009C3B9F" w:rsidRDefault="0080492E" w:rsidP="00437373">
      <w:pPr>
        <w:spacing w:after="240"/>
        <w:ind w:left="142"/>
      </w:pPr>
    </w:p>
    <w:p w14:paraId="008EF821" w14:textId="77777777" w:rsidR="0080492E" w:rsidRPr="009C3B9F" w:rsidRDefault="0080492E" w:rsidP="0080492E"/>
    <w:p w14:paraId="07D1B47A" w14:textId="77777777" w:rsidR="0080492E" w:rsidRPr="009C3B9F" w:rsidRDefault="0080492E" w:rsidP="0080492E">
      <w:pPr>
        <w:suppressAutoHyphens/>
        <w:autoSpaceDE w:val="0"/>
        <w:autoSpaceDN w:val="0"/>
        <w:adjustRightInd w:val="0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 w:rsidRPr="009C3B9F">
        <w:rPr>
          <w:rFonts w:asciiTheme="majorHAnsi" w:hAnsiTheme="majorHAnsi" w:cs="Segoe UI"/>
          <w:b/>
          <w:i/>
          <w:color w:val="FF0000"/>
          <w:sz w:val="22"/>
          <w:szCs w:val="22"/>
        </w:rPr>
        <w:t>Niniejszą ofertę należy opatrzyć kwalifikowanym podpisem elektronicznym, podpisem zaufanym lub podpisem osobistym osoby uprawnionej.</w:t>
      </w:r>
    </w:p>
    <w:p w14:paraId="13055F6D" w14:textId="77777777" w:rsidR="0080492E" w:rsidRPr="001F5619" w:rsidRDefault="0080492E" w:rsidP="0080492E">
      <w:pPr>
        <w:suppressAutoHyphens/>
        <w:autoSpaceDE w:val="0"/>
        <w:autoSpaceDN w:val="0"/>
        <w:adjustRightInd w:val="0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 w:rsidRPr="009C3B9F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Uwaga! Nanoszenie jakichkolwiek zmian w treści dokumentu po opatrzeniu </w:t>
      </w:r>
      <w:proofErr w:type="spellStart"/>
      <w:r w:rsidRPr="009C3B9F">
        <w:rPr>
          <w:rFonts w:asciiTheme="majorHAnsi" w:hAnsiTheme="majorHAnsi" w:cs="Segoe UI"/>
          <w:b/>
          <w:i/>
          <w:color w:val="FF0000"/>
          <w:sz w:val="22"/>
          <w:szCs w:val="22"/>
        </w:rPr>
        <w:t>w.w</w:t>
      </w:r>
      <w:proofErr w:type="spellEnd"/>
      <w:r w:rsidRPr="009C3B9F">
        <w:rPr>
          <w:rFonts w:asciiTheme="majorHAnsi" w:hAnsiTheme="majorHAnsi" w:cs="Segoe UI"/>
          <w:b/>
          <w:i/>
          <w:color w:val="FF0000"/>
          <w:sz w:val="22"/>
          <w:szCs w:val="22"/>
        </w:rPr>
        <w:t>. podpisem może skutkować  naruszeniem integralności podpisu, a w konsekwencji skutkować odrzuceniem oferty.</w:t>
      </w:r>
    </w:p>
    <w:p w14:paraId="0C538ABF" w14:textId="77777777" w:rsidR="006F2647" w:rsidRPr="00057AEF" w:rsidRDefault="006F2647" w:rsidP="0080492E">
      <w:pPr>
        <w:spacing w:after="360"/>
        <w:rPr>
          <w:rFonts w:ascii="Tahoma" w:hAnsi="Tahoma" w:cs="Tahoma"/>
        </w:rPr>
      </w:pPr>
    </w:p>
    <w:sectPr w:rsidR="006F2647" w:rsidRPr="00057AEF" w:rsidSect="006E7800">
      <w:headerReference w:type="even" r:id="rId8"/>
      <w:footerReference w:type="default" r:id="rId9"/>
      <w:pgSz w:w="11907" w:h="16840" w:code="9"/>
      <w:pgMar w:top="1077" w:right="907" w:bottom="851" w:left="1021" w:header="709" w:footer="4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9D270" w14:textId="77777777" w:rsidR="0080492E" w:rsidRDefault="0080492E">
      <w:r>
        <w:separator/>
      </w:r>
    </w:p>
  </w:endnote>
  <w:endnote w:type="continuationSeparator" w:id="0">
    <w:p w14:paraId="3CE55E0A" w14:textId="77777777" w:rsidR="0080492E" w:rsidRDefault="0080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8466" w14:textId="77777777" w:rsidR="0080492E" w:rsidRPr="00A019DE" w:rsidRDefault="00E36D50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="0080492E"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A577DF">
      <w:rPr>
        <w:rStyle w:val="Numerstrony"/>
        <w:i/>
        <w:noProof/>
        <w:sz w:val="18"/>
        <w:szCs w:val="18"/>
      </w:rPr>
      <w:t>5</w:t>
    </w:r>
    <w:r w:rsidRPr="00A019DE">
      <w:rPr>
        <w:rStyle w:val="Numerstrony"/>
        <w:i/>
        <w:sz w:val="18"/>
        <w:szCs w:val="18"/>
      </w:rPr>
      <w:fldChar w:fldCharType="end"/>
    </w:r>
    <w:r w:rsidR="0080492E"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="0080492E"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A577DF">
      <w:rPr>
        <w:rStyle w:val="Numerstrony"/>
        <w:i/>
        <w:noProof/>
        <w:sz w:val="18"/>
        <w:szCs w:val="18"/>
      </w:rPr>
      <w:t>5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E67BF" w14:textId="77777777" w:rsidR="0080492E" w:rsidRDefault="0080492E">
      <w:r>
        <w:separator/>
      </w:r>
    </w:p>
  </w:footnote>
  <w:footnote w:type="continuationSeparator" w:id="0">
    <w:p w14:paraId="2CA6149B" w14:textId="77777777" w:rsidR="0080492E" w:rsidRDefault="0080492E">
      <w:r>
        <w:continuationSeparator/>
      </w:r>
    </w:p>
  </w:footnote>
  <w:footnote w:id="1">
    <w:p w14:paraId="40DFEAA3" w14:textId="77777777" w:rsidR="0080492E" w:rsidRDefault="0080492E" w:rsidP="0080492E">
      <w:pPr>
        <w:pStyle w:val="Tekstprzypisudolnego"/>
        <w:ind w:left="284" w:hanging="284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Pr="00AB0A2D">
        <w:rPr>
          <w:sz w:val="24"/>
          <w:szCs w:val="24"/>
          <w:vertAlign w:val="superscript"/>
        </w:rPr>
        <w:t>)</w:t>
      </w:r>
      <w:r>
        <w:tab/>
      </w:r>
      <w:r w:rsidRPr="00FF5DDA">
        <w:rPr>
          <w:i/>
        </w:rPr>
        <w:t xml:space="preserve">Proszę </w:t>
      </w:r>
      <w:r>
        <w:rPr>
          <w:i/>
        </w:rPr>
        <w:t>wymienić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1B526" w14:textId="77777777" w:rsidR="0080492E" w:rsidRDefault="00E36D5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049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6F59AE" w14:textId="77777777" w:rsidR="0080492E" w:rsidRDefault="008049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3771491">
    <w:abstractNumId w:val="13"/>
  </w:num>
  <w:num w:numId="2" w16cid:durableId="1591741702">
    <w:abstractNumId w:val="18"/>
  </w:num>
  <w:num w:numId="3" w16cid:durableId="398987680">
    <w:abstractNumId w:val="14"/>
  </w:num>
  <w:num w:numId="4" w16cid:durableId="1540896367">
    <w:abstractNumId w:val="12"/>
  </w:num>
  <w:num w:numId="5" w16cid:durableId="115494158">
    <w:abstractNumId w:val="16"/>
  </w:num>
  <w:num w:numId="6" w16cid:durableId="712077137">
    <w:abstractNumId w:val="17"/>
  </w:num>
  <w:num w:numId="7" w16cid:durableId="2134132197">
    <w:abstractNumId w:val="1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y422">
    <w15:presenceInfo w15:providerId="AD" w15:userId="S::jy422@office19.win::fcfd3eab-7905-446e-891c-5fb1acbd02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2E5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0DD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10088E"/>
    <w:rsid w:val="0010136D"/>
    <w:rsid w:val="00101771"/>
    <w:rsid w:val="001024EE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3719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3A30"/>
    <w:rsid w:val="0012495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03E"/>
    <w:rsid w:val="00134328"/>
    <w:rsid w:val="00134D00"/>
    <w:rsid w:val="00136F3D"/>
    <w:rsid w:val="00137101"/>
    <w:rsid w:val="00137A5F"/>
    <w:rsid w:val="001404A8"/>
    <w:rsid w:val="00140BF0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3B6B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1C7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4EC4"/>
    <w:rsid w:val="001A50E5"/>
    <w:rsid w:val="001A52C7"/>
    <w:rsid w:val="001A589F"/>
    <w:rsid w:val="001A59FD"/>
    <w:rsid w:val="001A6F7C"/>
    <w:rsid w:val="001A7B9E"/>
    <w:rsid w:val="001B039C"/>
    <w:rsid w:val="001B13FF"/>
    <w:rsid w:val="001B1466"/>
    <w:rsid w:val="001B1C60"/>
    <w:rsid w:val="001B27E5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63"/>
    <w:rsid w:val="001C2B7E"/>
    <w:rsid w:val="001C36A4"/>
    <w:rsid w:val="001C40FF"/>
    <w:rsid w:val="001C4BE6"/>
    <w:rsid w:val="001C53AA"/>
    <w:rsid w:val="001C5CAA"/>
    <w:rsid w:val="001C63D2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1A54"/>
    <w:rsid w:val="001F21F5"/>
    <w:rsid w:val="001F223B"/>
    <w:rsid w:val="001F2293"/>
    <w:rsid w:val="001F2811"/>
    <w:rsid w:val="001F33FF"/>
    <w:rsid w:val="001F3CAD"/>
    <w:rsid w:val="001F3D83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41C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C0"/>
    <w:rsid w:val="00274E8E"/>
    <w:rsid w:val="002750AF"/>
    <w:rsid w:val="00275D5D"/>
    <w:rsid w:val="002762E4"/>
    <w:rsid w:val="00276527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64B0"/>
    <w:rsid w:val="0029780F"/>
    <w:rsid w:val="00297B2C"/>
    <w:rsid w:val="002A01C3"/>
    <w:rsid w:val="002A0A66"/>
    <w:rsid w:val="002A0FFB"/>
    <w:rsid w:val="002A194B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AA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C07"/>
    <w:rsid w:val="00320FA6"/>
    <w:rsid w:val="00321071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0E62"/>
    <w:rsid w:val="003318E5"/>
    <w:rsid w:val="0033197E"/>
    <w:rsid w:val="00332D6B"/>
    <w:rsid w:val="003332D9"/>
    <w:rsid w:val="0033358A"/>
    <w:rsid w:val="00333F6B"/>
    <w:rsid w:val="0033471D"/>
    <w:rsid w:val="0033543E"/>
    <w:rsid w:val="0033547A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2584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47DF"/>
    <w:rsid w:val="00435056"/>
    <w:rsid w:val="004355F6"/>
    <w:rsid w:val="004356FC"/>
    <w:rsid w:val="00435842"/>
    <w:rsid w:val="00437048"/>
    <w:rsid w:val="0043704F"/>
    <w:rsid w:val="00437373"/>
    <w:rsid w:val="004375FD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21D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4CD2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237D"/>
    <w:rsid w:val="0049239E"/>
    <w:rsid w:val="00492458"/>
    <w:rsid w:val="004928BA"/>
    <w:rsid w:val="004948AD"/>
    <w:rsid w:val="00494E73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3D0F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DE"/>
    <w:rsid w:val="005A02FF"/>
    <w:rsid w:val="005A097D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75B5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301E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B99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2DF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E80"/>
    <w:rsid w:val="006731D4"/>
    <w:rsid w:val="00673F1A"/>
    <w:rsid w:val="006746A1"/>
    <w:rsid w:val="00674D4F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1521"/>
    <w:rsid w:val="006826BE"/>
    <w:rsid w:val="00682D01"/>
    <w:rsid w:val="00682DFC"/>
    <w:rsid w:val="00683F4C"/>
    <w:rsid w:val="0068417B"/>
    <w:rsid w:val="006842B2"/>
    <w:rsid w:val="00684919"/>
    <w:rsid w:val="00684A0F"/>
    <w:rsid w:val="00684F87"/>
    <w:rsid w:val="00685216"/>
    <w:rsid w:val="006857B2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481"/>
    <w:rsid w:val="006C0588"/>
    <w:rsid w:val="006C288B"/>
    <w:rsid w:val="006C300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37BD"/>
    <w:rsid w:val="006E3DB1"/>
    <w:rsid w:val="006E466B"/>
    <w:rsid w:val="006E4956"/>
    <w:rsid w:val="006E4C4C"/>
    <w:rsid w:val="006E5E55"/>
    <w:rsid w:val="006E6117"/>
    <w:rsid w:val="006E6FF6"/>
    <w:rsid w:val="006E770D"/>
    <w:rsid w:val="006E7800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446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88E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14B2"/>
    <w:rsid w:val="007E25A7"/>
    <w:rsid w:val="007E3AF6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127B"/>
    <w:rsid w:val="007F203E"/>
    <w:rsid w:val="007F2D7B"/>
    <w:rsid w:val="007F2EFA"/>
    <w:rsid w:val="007F322A"/>
    <w:rsid w:val="007F39AB"/>
    <w:rsid w:val="007F3FF8"/>
    <w:rsid w:val="007F49AF"/>
    <w:rsid w:val="007F50E8"/>
    <w:rsid w:val="007F66BB"/>
    <w:rsid w:val="007F74E8"/>
    <w:rsid w:val="007F770E"/>
    <w:rsid w:val="007F77DF"/>
    <w:rsid w:val="007F7C29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492E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4B1A"/>
    <w:rsid w:val="0087586A"/>
    <w:rsid w:val="00875C82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1516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7DC"/>
    <w:rsid w:val="008F28F6"/>
    <w:rsid w:val="008F2E7F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461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261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735"/>
    <w:rsid w:val="00992F11"/>
    <w:rsid w:val="00993216"/>
    <w:rsid w:val="00994CC7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3B9F"/>
    <w:rsid w:val="009C419D"/>
    <w:rsid w:val="009C52B0"/>
    <w:rsid w:val="009C5B35"/>
    <w:rsid w:val="009C6E73"/>
    <w:rsid w:val="009D13AD"/>
    <w:rsid w:val="009D16A5"/>
    <w:rsid w:val="009D1948"/>
    <w:rsid w:val="009D211D"/>
    <w:rsid w:val="009D2DB6"/>
    <w:rsid w:val="009D3725"/>
    <w:rsid w:val="009D3EE8"/>
    <w:rsid w:val="009D4B17"/>
    <w:rsid w:val="009D5087"/>
    <w:rsid w:val="009D53F8"/>
    <w:rsid w:val="009D585F"/>
    <w:rsid w:val="009D5D2B"/>
    <w:rsid w:val="009D5ECA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688F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577DF"/>
    <w:rsid w:val="00A6036B"/>
    <w:rsid w:val="00A61424"/>
    <w:rsid w:val="00A61889"/>
    <w:rsid w:val="00A62C99"/>
    <w:rsid w:val="00A63958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1515"/>
    <w:rsid w:val="00A825D1"/>
    <w:rsid w:val="00A856D2"/>
    <w:rsid w:val="00A8594B"/>
    <w:rsid w:val="00A85980"/>
    <w:rsid w:val="00A85A33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5F6"/>
    <w:rsid w:val="00B22A1C"/>
    <w:rsid w:val="00B22BE6"/>
    <w:rsid w:val="00B23144"/>
    <w:rsid w:val="00B232B2"/>
    <w:rsid w:val="00B23393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2202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4777F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C2A"/>
    <w:rsid w:val="00BB3C41"/>
    <w:rsid w:val="00BB4302"/>
    <w:rsid w:val="00BB47E5"/>
    <w:rsid w:val="00BB483D"/>
    <w:rsid w:val="00BB4890"/>
    <w:rsid w:val="00BB5536"/>
    <w:rsid w:val="00BB56B5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58F6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5588"/>
    <w:rsid w:val="00C27536"/>
    <w:rsid w:val="00C27583"/>
    <w:rsid w:val="00C30A79"/>
    <w:rsid w:val="00C30AAE"/>
    <w:rsid w:val="00C30B31"/>
    <w:rsid w:val="00C328CF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07B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7EF"/>
    <w:rsid w:val="00C93186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45AE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CF5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108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5A30"/>
    <w:rsid w:val="00DB64D8"/>
    <w:rsid w:val="00DB65CA"/>
    <w:rsid w:val="00DB74D2"/>
    <w:rsid w:val="00DB76A2"/>
    <w:rsid w:val="00DB7B99"/>
    <w:rsid w:val="00DB7C83"/>
    <w:rsid w:val="00DC022A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8A5"/>
    <w:rsid w:val="00DF0228"/>
    <w:rsid w:val="00DF05C5"/>
    <w:rsid w:val="00DF1676"/>
    <w:rsid w:val="00DF18CB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C4D"/>
    <w:rsid w:val="00E24BFD"/>
    <w:rsid w:val="00E25100"/>
    <w:rsid w:val="00E26176"/>
    <w:rsid w:val="00E26E33"/>
    <w:rsid w:val="00E27673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6D50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13AC"/>
    <w:rsid w:val="00E72B73"/>
    <w:rsid w:val="00E72D92"/>
    <w:rsid w:val="00E74780"/>
    <w:rsid w:val="00E752FF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793"/>
    <w:rsid w:val="00F26E3B"/>
    <w:rsid w:val="00F27173"/>
    <w:rsid w:val="00F30D2C"/>
    <w:rsid w:val="00F30E11"/>
    <w:rsid w:val="00F30F5A"/>
    <w:rsid w:val="00F31026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164"/>
    <w:rsid w:val="00F621E2"/>
    <w:rsid w:val="00F62BDB"/>
    <w:rsid w:val="00F62E90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8788D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528C9"/>
  <w15:docId w15:val="{8FAE4F83-A5F1-4608-AE2C-E72E5F51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rsid w:val="00F62E90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F62E90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F62E90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F62E90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F62E90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F62E90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F62E90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F62E90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F62E90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F62E90"/>
    <w:pPr>
      <w:ind w:left="708"/>
    </w:pPr>
  </w:style>
  <w:style w:type="paragraph" w:styleId="Nagwek">
    <w:name w:val="header"/>
    <w:basedOn w:val="Normalny"/>
    <w:rsid w:val="00F62E90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F62E90"/>
    <w:rPr>
      <w:position w:val="6"/>
      <w:sz w:val="16"/>
    </w:rPr>
  </w:style>
  <w:style w:type="paragraph" w:styleId="Tekstprzypisudolnego">
    <w:name w:val="footnote text"/>
    <w:basedOn w:val="Normalny"/>
    <w:semiHidden/>
    <w:rsid w:val="00F62E90"/>
  </w:style>
  <w:style w:type="paragraph" w:styleId="Tekstpodstawowywcity">
    <w:name w:val="Body Text Indent"/>
    <w:basedOn w:val="Normalny"/>
    <w:rsid w:val="00F62E90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F62E90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rsid w:val="00F62E90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rsid w:val="00F62E90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F62E90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F62E90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F62E90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F62E90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F62E90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  <w:style w:type="paragraph" w:styleId="Poprawka">
    <w:name w:val="Revision"/>
    <w:hidden/>
    <w:uiPriority w:val="99"/>
    <w:semiHidden/>
    <w:rsid w:val="000B0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AC1AF-0EFE-40E9-8D77-B99926D3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847</Words>
  <Characters>10909</Characters>
  <Application>Microsoft Office Word</Application>
  <DocSecurity>0</DocSecurity>
  <Lines>90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Malgorzata Glueck</cp:lastModifiedBy>
  <cp:revision>6</cp:revision>
  <cp:lastPrinted>2022-05-31T07:33:00Z</cp:lastPrinted>
  <dcterms:created xsi:type="dcterms:W3CDTF">2023-01-11T09:48:00Z</dcterms:created>
  <dcterms:modified xsi:type="dcterms:W3CDTF">2023-01-13T11:57:00Z</dcterms:modified>
</cp:coreProperties>
</file>