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04" w:rsidRPr="00BD5232" w:rsidRDefault="00505504" w:rsidP="00505504">
      <w:pPr>
        <w:autoSpaceDE w:val="0"/>
        <w:autoSpaceDN w:val="0"/>
        <w:adjustRightInd w:val="0"/>
        <w:spacing w:line="268" w:lineRule="auto"/>
        <w:jc w:val="right"/>
        <w:rPr>
          <w:rFonts w:asciiTheme="minorHAnsi" w:eastAsia="Verdana,Bold" w:hAnsiTheme="minorHAnsi" w:cs="Arial"/>
          <w:b/>
          <w:bCs/>
          <w:szCs w:val="24"/>
          <w:lang w:eastAsia="pl-PL"/>
        </w:rPr>
      </w:pPr>
      <w:r w:rsidRPr="00BD5232">
        <w:rPr>
          <w:rFonts w:asciiTheme="minorHAnsi" w:eastAsia="Verdana,Bold" w:hAnsiTheme="minorHAnsi" w:cs="Arial"/>
          <w:b/>
          <w:bCs/>
          <w:szCs w:val="24"/>
          <w:lang w:eastAsia="pl-PL"/>
        </w:rPr>
        <w:t xml:space="preserve">Załącznik nr 1 do SWZ </w:t>
      </w:r>
    </w:p>
    <w:p w:rsidR="00505504" w:rsidRPr="00BD5232" w:rsidRDefault="00505504" w:rsidP="00505504">
      <w:pPr>
        <w:spacing w:line="240" w:lineRule="auto"/>
        <w:jc w:val="center"/>
        <w:rPr>
          <w:rFonts w:asciiTheme="minorHAnsi" w:eastAsia="Times New Roman" w:hAnsiTheme="minorHAnsi" w:cs="Century Gothic"/>
          <w:b/>
          <w:bCs/>
          <w:szCs w:val="24"/>
          <w:lang w:val="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9214"/>
      </w:tblGrid>
      <w:tr w:rsidR="00505504" w:rsidRPr="00BD5232" w:rsidTr="00C9264D">
        <w:trPr>
          <w:trHeight w:val="567"/>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05504" w:rsidRPr="00BD5232" w:rsidRDefault="00505504" w:rsidP="006C3AFB">
            <w:pPr>
              <w:spacing w:line="268" w:lineRule="auto"/>
              <w:jc w:val="center"/>
              <w:rPr>
                <w:rFonts w:asciiTheme="minorHAnsi" w:hAnsiTheme="minorHAnsi" w:cs="Arial"/>
                <w:i/>
                <w:sz w:val="22"/>
              </w:rPr>
            </w:pPr>
          </w:p>
          <w:p w:rsidR="00505504" w:rsidRPr="00BD5232" w:rsidRDefault="00D50AF6" w:rsidP="006C3AFB">
            <w:pPr>
              <w:spacing w:line="268" w:lineRule="auto"/>
              <w:jc w:val="center"/>
              <w:rPr>
                <w:rFonts w:asciiTheme="minorHAnsi" w:hAnsiTheme="minorHAnsi" w:cs="Arial"/>
                <w:i/>
                <w:sz w:val="22"/>
              </w:rPr>
            </w:pPr>
            <w:r w:rsidRPr="00534D98">
              <w:rPr>
                <w:rFonts w:asciiTheme="minorHAnsi" w:hAnsiTheme="minorHAnsi" w:cs="Calibri"/>
                <w:sz w:val="22"/>
              </w:rPr>
              <w:t>Miejski Ośrodek Sportu i Rekreacji- Gmina Kielce</w:t>
            </w:r>
          </w:p>
          <w:p w:rsidR="00505504" w:rsidRPr="00BD5232" w:rsidRDefault="00505504" w:rsidP="006C3AFB">
            <w:pPr>
              <w:spacing w:line="268" w:lineRule="auto"/>
              <w:jc w:val="center"/>
              <w:rPr>
                <w:rFonts w:asciiTheme="minorHAnsi" w:hAnsiTheme="minorHAnsi" w:cs="Arial"/>
                <w:i/>
                <w:sz w:val="22"/>
              </w:rPr>
            </w:pPr>
          </w:p>
          <w:p w:rsidR="00505504" w:rsidRPr="00E314CE" w:rsidRDefault="00505504" w:rsidP="006C3AFB">
            <w:pPr>
              <w:spacing w:line="268" w:lineRule="auto"/>
              <w:jc w:val="center"/>
              <w:rPr>
                <w:rFonts w:asciiTheme="minorHAnsi" w:hAnsiTheme="minorHAnsi" w:cs="Arial"/>
                <w:i/>
                <w:sz w:val="18"/>
                <w:szCs w:val="18"/>
              </w:rPr>
            </w:pPr>
            <w:r w:rsidRPr="00E314CE">
              <w:rPr>
                <w:rFonts w:asciiTheme="minorHAnsi" w:hAnsiTheme="minorHAnsi" w:cs="Arial"/>
                <w:i/>
                <w:sz w:val="18"/>
                <w:szCs w:val="18"/>
              </w:rPr>
              <w:t>Nazwa Wykonawcy/Wykonawców</w:t>
            </w:r>
          </w:p>
        </w:tc>
        <w:tc>
          <w:tcPr>
            <w:tcW w:w="921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05504" w:rsidRPr="00BD5232" w:rsidRDefault="00505504" w:rsidP="006C3AFB">
            <w:pPr>
              <w:spacing w:line="268" w:lineRule="auto"/>
              <w:jc w:val="center"/>
              <w:rPr>
                <w:rFonts w:asciiTheme="minorHAnsi" w:eastAsia="Verdana,Bold" w:hAnsiTheme="minorHAnsi" w:cs="Arial"/>
                <w:b/>
                <w:bCs/>
                <w:lang w:eastAsia="pl-PL"/>
              </w:rPr>
            </w:pPr>
          </w:p>
          <w:p w:rsidR="00505504" w:rsidRPr="00BD5232" w:rsidRDefault="00505504" w:rsidP="006C3AFB">
            <w:pPr>
              <w:spacing w:line="268" w:lineRule="auto"/>
              <w:jc w:val="center"/>
              <w:rPr>
                <w:rFonts w:asciiTheme="minorHAnsi" w:eastAsia="Verdana,Bold" w:hAnsiTheme="minorHAnsi" w:cs="Arial"/>
                <w:b/>
                <w:bCs/>
                <w:lang w:eastAsia="pl-PL"/>
              </w:rPr>
            </w:pPr>
            <w:r w:rsidRPr="00BD5232">
              <w:rPr>
                <w:rFonts w:asciiTheme="minorHAnsi" w:eastAsia="Verdana,Bold" w:hAnsiTheme="minorHAnsi" w:cs="Arial"/>
                <w:b/>
                <w:bCs/>
                <w:lang w:eastAsia="pl-PL"/>
              </w:rPr>
              <w:t>Formularz ofertowy</w:t>
            </w:r>
          </w:p>
          <w:p w:rsidR="00505504" w:rsidRPr="00BD5232" w:rsidRDefault="00505504" w:rsidP="006C3AFB">
            <w:pPr>
              <w:spacing w:line="268" w:lineRule="auto"/>
              <w:jc w:val="center"/>
              <w:rPr>
                <w:rFonts w:asciiTheme="minorHAnsi" w:hAnsiTheme="minorHAnsi" w:cs="Arial"/>
                <w:b/>
              </w:rPr>
            </w:pPr>
          </w:p>
          <w:p w:rsidR="00505504" w:rsidRPr="00BD5232" w:rsidRDefault="00505504" w:rsidP="006C3AFB">
            <w:pPr>
              <w:spacing w:line="268" w:lineRule="auto"/>
              <w:jc w:val="center"/>
              <w:rPr>
                <w:rFonts w:asciiTheme="minorHAnsi" w:hAnsiTheme="minorHAnsi" w:cs="Arial"/>
                <w:b/>
              </w:rPr>
            </w:pPr>
          </w:p>
        </w:tc>
      </w:tr>
    </w:tbl>
    <w:p w:rsidR="00505504" w:rsidRPr="00BD5232" w:rsidRDefault="00505504" w:rsidP="00505504">
      <w:pPr>
        <w:spacing w:line="268" w:lineRule="auto"/>
        <w:jc w:val="right"/>
        <w:rPr>
          <w:rFonts w:asciiTheme="minorHAnsi" w:eastAsia="Times New Roman" w:hAnsiTheme="minorHAnsi" w:cs="Arial"/>
          <w:b/>
          <w:szCs w:val="24"/>
        </w:rPr>
      </w:pPr>
      <w:r w:rsidRPr="00BD5232">
        <w:rPr>
          <w:rFonts w:asciiTheme="minorHAnsi" w:eastAsia="Times New Roman" w:hAnsiTheme="minorHAnsi" w:cs="Arial"/>
          <w:szCs w:val="24"/>
        </w:rPr>
        <w:tab/>
      </w:r>
      <w:r w:rsidRPr="00BD5232">
        <w:rPr>
          <w:rFonts w:asciiTheme="minorHAnsi" w:eastAsia="Times New Roman" w:hAnsiTheme="minorHAnsi" w:cs="Arial"/>
          <w:szCs w:val="24"/>
        </w:rPr>
        <w:tab/>
      </w:r>
      <w:r w:rsidRPr="00BD5232">
        <w:rPr>
          <w:rFonts w:asciiTheme="minorHAnsi" w:eastAsia="Times New Roman" w:hAnsiTheme="minorHAnsi" w:cs="Arial"/>
          <w:szCs w:val="24"/>
        </w:rPr>
        <w:tab/>
      </w:r>
      <w:r w:rsidRPr="00BD5232">
        <w:rPr>
          <w:rFonts w:asciiTheme="minorHAnsi" w:eastAsia="Times New Roman" w:hAnsiTheme="minorHAnsi" w:cs="Arial"/>
          <w:szCs w:val="24"/>
        </w:rPr>
        <w:tab/>
      </w:r>
    </w:p>
    <w:p w:rsidR="00882B14" w:rsidRPr="00C9264D" w:rsidRDefault="00505504" w:rsidP="00C9264D">
      <w:pPr>
        <w:spacing w:line="240" w:lineRule="auto"/>
        <w:jc w:val="both"/>
        <w:rPr>
          <w:rFonts w:asciiTheme="minorHAnsi" w:eastAsia="Times New Roman" w:hAnsiTheme="minorHAnsi" w:cs="Arial"/>
          <w:b/>
          <w:szCs w:val="24"/>
        </w:rPr>
      </w:pPr>
      <w:r w:rsidRPr="00D50AF6">
        <w:rPr>
          <w:rFonts w:asciiTheme="minorHAnsi" w:eastAsia="Times New Roman" w:hAnsiTheme="minorHAnsi" w:cs="Arial"/>
          <w:szCs w:val="24"/>
        </w:rPr>
        <w:t xml:space="preserve">Nawiązując do ogłoszenia o udzielenie zamówienia </w:t>
      </w:r>
      <w:r w:rsidRPr="00D50AF6">
        <w:rPr>
          <w:rFonts w:asciiTheme="minorHAnsi" w:eastAsia="Times New Roman" w:hAnsiTheme="minorHAnsi" w:cs="Arial"/>
          <w:b/>
          <w:szCs w:val="24"/>
        </w:rPr>
        <w:t>publicznego prowadzonego w trybie podstawowym na podstawie art. 275 pkt 1 ustawy Pzp pn.</w:t>
      </w:r>
      <w:r w:rsidR="004F305F" w:rsidRPr="00D50AF6">
        <w:rPr>
          <w:rFonts w:asciiTheme="minorHAnsi" w:eastAsia="Times New Roman" w:hAnsiTheme="minorHAnsi" w:cs="Arial"/>
          <w:b/>
          <w:szCs w:val="24"/>
        </w:rPr>
        <w:t xml:space="preserve"> </w:t>
      </w:r>
      <w:r w:rsidR="00C9264D">
        <w:rPr>
          <w:rFonts w:asciiTheme="minorHAnsi" w:eastAsia="Times New Roman" w:hAnsiTheme="minorHAnsi" w:cs="Arial"/>
          <w:b/>
          <w:szCs w:val="24"/>
        </w:rPr>
        <w:t>„</w:t>
      </w:r>
      <w:r w:rsidR="00C9264D" w:rsidRPr="00C9264D">
        <w:rPr>
          <w:rFonts w:asciiTheme="minorHAnsi" w:eastAsia="Times New Roman" w:hAnsiTheme="minorHAnsi" w:cs="Arial"/>
          <w:b/>
          <w:szCs w:val="24"/>
        </w:rPr>
        <w:t>P</w:t>
      </w:r>
      <w:r w:rsidR="00C9264D">
        <w:rPr>
          <w:rFonts w:asciiTheme="minorHAnsi" w:eastAsia="Times New Roman" w:hAnsiTheme="minorHAnsi" w:cs="Arial"/>
          <w:b/>
          <w:szCs w:val="24"/>
        </w:rPr>
        <w:t xml:space="preserve">rzebudowę stropu nad kotłownią </w:t>
      </w:r>
      <w:r w:rsidR="00C9264D" w:rsidRPr="00C9264D">
        <w:rPr>
          <w:rFonts w:asciiTheme="minorHAnsi" w:eastAsia="Times New Roman" w:hAnsiTheme="minorHAnsi" w:cs="Arial"/>
          <w:b/>
          <w:szCs w:val="24"/>
        </w:rPr>
        <w:t>w budynku krytej pływalni Delfin w Kielcach przy ul. Krakowskiej 2</w:t>
      </w:r>
      <w:r w:rsidR="00C9264D">
        <w:rPr>
          <w:rFonts w:asciiTheme="minorHAnsi" w:eastAsia="Times New Roman" w:hAnsiTheme="minorHAnsi" w:cs="Arial"/>
          <w:b/>
          <w:szCs w:val="24"/>
        </w:rPr>
        <w:t>”</w:t>
      </w:r>
      <w:r w:rsidR="00B6511B">
        <w:rPr>
          <w:rFonts w:asciiTheme="minorHAnsi" w:eastAsia="Times New Roman" w:hAnsiTheme="minorHAnsi" w:cs="Arial"/>
          <w:b/>
          <w:color w:val="FFFFFF" w:themeColor="background1"/>
          <w:szCs w:val="24"/>
        </w:rPr>
        <w:t>ul. Olsztyńskie</w:t>
      </w:r>
      <w:r w:rsidRPr="00441A61">
        <w:rPr>
          <w:rFonts w:asciiTheme="minorHAnsi" w:eastAsia="Times New Roman" w:hAnsiTheme="minorHAnsi" w:cs="Arial"/>
          <w:b/>
          <w:color w:val="FFFFFF" w:themeColor="background1"/>
          <w:szCs w:val="24"/>
        </w:rPr>
        <w:t>4 w Dobrym Mieście</w:t>
      </w:r>
    </w:p>
    <w:p w:rsidR="00D50AF6" w:rsidRPr="00B6511B" w:rsidRDefault="00D50AF6" w:rsidP="00B6511B">
      <w:pPr>
        <w:spacing w:line="240" w:lineRule="auto"/>
        <w:jc w:val="both"/>
        <w:rPr>
          <w:rFonts w:asciiTheme="minorHAnsi" w:eastAsia="Times New Roman" w:hAnsiTheme="minorHAnsi" w:cs="Arial"/>
          <w:b/>
          <w:szCs w:val="24"/>
        </w:rPr>
      </w:pPr>
      <w:r w:rsidRPr="00B6511B">
        <w:rPr>
          <w:rFonts w:asciiTheme="minorHAnsi" w:hAnsiTheme="minorHAnsi"/>
          <w:b/>
          <w:sz w:val="20"/>
          <w:szCs w:val="20"/>
        </w:rPr>
        <w:t>Dane Wykonawcy:</w:t>
      </w:r>
    </w:p>
    <w:p w:rsidR="00D50AF6" w:rsidRPr="00F0304B" w:rsidRDefault="00D50AF6" w:rsidP="00D50AF6">
      <w:pPr>
        <w:spacing w:before="240" w:line="240" w:lineRule="auto"/>
        <w:rPr>
          <w:rFonts w:asciiTheme="minorHAnsi" w:hAnsiTheme="minorHAnsi"/>
        </w:rPr>
      </w:pPr>
      <w:r w:rsidRPr="00F0304B">
        <w:rPr>
          <w:rFonts w:asciiTheme="minorHAnsi" w:hAnsiTheme="minorHAnsi"/>
        </w:rPr>
        <w:t>.......................................................................................................................................................................................</w:t>
      </w:r>
    </w:p>
    <w:p w:rsidR="00D50AF6" w:rsidRPr="00F0304B" w:rsidRDefault="00D50AF6" w:rsidP="00D50AF6">
      <w:pPr>
        <w:spacing w:before="240" w:line="240" w:lineRule="auto"/>
        <w:rPr>
          <w:rFonts w:asciiTheme="minorHAnsi" w:hAnsiTheme="minorHAnsi"/>
        </w:rPr>
      </w:pPr>
      <w:r w:rsidRPr="00F0304B">
        <w:rPr>
          <w:rFonts w:asciiTheme="minorHAnsi" w:hAnsiTheme="minorHAnsi"/>
        </w:rPr>
        <w:t>ul. .....………….............................................. kod pocztowy, miasto ……………………………………………………………………………</w:t>
      </w:r>
    </w:p>
    <w:p w:rsidR="00D50AF6" w:rsidRPr="006C1EC7" w:rsidRDefault="00D50AF6" w:rsidP="00D50AF6">
      <w:pPr>
        <w:spacing w:before="240" w:line="240" w:lineRule="auto"/>
        <w:rPr>
          <w:rFonts w:asciiTheme="minorHAnsi" w:hAnsiTheme="minorHAnsi"/>
          <w:lang w:val="en-US"/>
        </w:rPr>
      </w:pPr>
      <w:r w:rsidRPr="00F0304B">
        <w:rPr>
          <w:rFonts w:asciiTheme="minorHAnsi" w:hAnsiTheme="minorHAnsi"/>
        </w:rPr>
        <w:t>woj</w:t>
      </w:r>
      <w:r w:rsidR="00BD24A6">
        <w:rPr>
          <w:rFonts w:asciiTheme="minorHAnsi" w:hAnsiTheme="minorHAnsi"/>
        </w:rPr>
        <w:t xml:space="preserve">ewództwo……………………………………………………..     </w:t>
      </w:r>
      <w:proofErr w:type="spellStart"/>
      <w:r w:rsidRPr="006C1EC7">
        <w:rPr>
          <w:rFonts w:asciiTheme="minorHAnsi" w:hAnsiTheme="minorHAnsi"/>
          <w:lang w:val="en-US"/>
        </w:rPr>
        <w:t>kraj</w:t>
      </w:r>
      <w:proofErr w:type="spellEnd"/>
      <w:r w:rsidRPr="006C1EC7">
        <w:rPr>
          <w:rFonts w:asciiTheme="minorHAnsi" w:hAnsiTheme="minorHAnsi"/>
          <w:lang w:val="en-US"/>
        </w:rPr>
        <w:t>………………………………..………………………...............................</w:t>
      </w:r>
      <w:r w:rsidR="00BD24A6" w:rsidRPr="006C1EC7">
        <w:rPr>
          <w:rFonts w:asciiTheme="minorHAnsi" w:hAnsiTheme="minorHAnsi"/>
          <w:lang w:val="en-US"/>
        </w:rPr>
        <w:t>..</w:t>
      </w:r>
      <w:r w:rsidRPr="006C1EC7">
        <w:rPr>
          <w:rFonts w:asciiTheme="minorHAnsi" w:hAnsiTheme="minorHAnsi"/>
          <w:lang w:val="en-US"/>
        </w:rPr>
        <w:t xml:space="preserve"> </w:t>
      </w:r>
    </w:p>
    <w:p w:rsidR="00D50AF6" w:rsidRPr="006C1EC7" w:rsidRDefault="00D50AF6" w:rsidP="00D50AF6">
      <w:pPr>
        <w:keepNext/>
        <w:spacing w:before="240" w:line="240" w:lineRule="auto"/>
        <w:ind w:right="-921"/>
        <w:outlineLvl w:val="5"/>
        <w:rPr>
          <w:rFonts w:asciiTheme="minorHAnsi" w:hAnsiTheme="minorHAnsi"/>
          <w:lang w:val="en-US"/>
        </w:rPr>
      </w:pPr>
      <w:r w:rsidRPr="006C1EC7">
        <w:rPr>
          <w:rFonts w:asciiTheme="minorHAnsi" w:hAnsiTheme="minorHAnsi"/>
          <w:lang w:val="en-US"/>
        </w:rPr>
        <w:t>tel</w:t>
      </w:r>
      <w:r w:rsidR="00BD24A6" w:rsidRPr="006C1EC7">
        <w:rPr>
          <w:rFonts w:asciiTheme="minorHAnsi" w:hAnsiTheme="minorHAnsi"/>
          <w:lang w:val="en-US"/>
        </w:rPr>
        <w:t xml:space="preserve">.: </w:t>
      </w:r>
      <w:r w:rsidRPr="006C1EC7">
        <w:rPr>
          <w:rFonts w:asciiTheme="minorHAnsi" w:hAnsiTheme="minorHAnsi"/>
          <w:lang w:val="en-US"/>
        </w:rPr>
        <w:t>…………………………………………</w:t>
      </w:r>
      <w:r w:rsidR="00BD24A6" w:rsidRPr="006C1EC7">
        <w:rPr>
          <w:rFonts w:asciiTheme="minorHAnsi" w:hAnsiTheme="minorHAnsi"/>
          <w:lang w:val="en-US"/>
        </w:rPr>
        <w:t xml:space="preserve">………………………...    </w:t>
      </w:r>
      <w:r w:rsidRPr="006C1EC7">
        <w:rPr>
          <w:rFonts w:asciiTheme="minorHAnsi" w:hAnsiTheme="minorHAnsi"/>
          <w:lang w:val="en-US"/>
        </w:rPr>
        <w:t>e-mail………………………………………………………………………………………..</w:t>
      </w:r>
    </w:p>
    <w:p w:rsidR="00D50AF6" w:rsidRPr="00BD24A6" w:rsidRDefault="00D50AF6" w:rsidP="00D50AF6">
      <w:pPr>
        <w:keepNext/>
        <w:spacing w:before="240" w:line="240" w:lineRule="auto"/>
        <w:ind w:right="-921"/>
        <w:outlineLvl w:val="5"/>
        <w:rPr>
          <w:rFonts w:asciiTheme="minorHAnsi" w:hAnsiTheme="minorHAnsi"/>
        </w:rPr>
      </w:pPr>
      <w:r w:rsidRPr="006C1EC7">
        <w:rPr>
          <w:rFonts w:asciiTheme="minorHAnsi" w:hAnsiTheme="minorHAnsi"/>
          <w:lang w:val="en-US"/>
        </w:rPr>
        <w:t xml:space="preserve">REGON …………………………………… </w:t>
      </w:r>
      <w:r w:rsidRPr="00BD24A6">
        <w:rPr>
          <w:rFonts w:asciiTheme="minorHAnsi" w:hAnsiTheme="minorHAnsi"/>
        </w:rPr>
        <w:t>NIP       …………………………………….</w:t>
      </w:r>
    </w:p>
    <w:p w:rsidR="00D50AF6" w:rsidRPr="00F0304B" w:rsidRDefault="00D50AF6" w:rsidP="00D50AF6">
      <w:pPr>
        <w:keepNext/>
        <w:spacing w:before="240" w:line="240" w:lineRule="auto"/>
        <w:ind w:right="-921"/>
        <w:outlineLvl w:val="5"/>
        <w:rPr>
          <w:rFonts w:asciiTheme="minorHAnsi" w:hAnsiTheme="minorHAnsi"/>
        </w:rPr>
      </w:pPr>
      <w:r w:rsidRPr="00F0304B">
        <w:rPr>
          <w:rFonts w:asciiTheme="minorHAnsi" w:hAnsiTheme="minorHAnsi"/>
        </w:rPr>
        <w:t>W przypadku wyboru naszej oferty jako najkorzystniejszej umowę w imieniu firmy podpiszą:</w:t>
      </w:r>
    </w:p>
    <w:p w:rsidR="00D50AF6" w:rsidRPr="00F0304B" w:rsidRDefault="00D50AF6" w:rsidP="00D50AF6">
      <w:pPr>
        <w:keepNext/>
        <w:spacing w:before="240" w:line="240" w:lineRule="auto"/>
        <w:ind w:right="-921"/>
        <w:outlineLvl w:val="5"/>
        <w:rPr>
          <w:rFonts w:asciiTheme="minorHAnsi" w:hAnsiTheme="minorHAnsi"/>
        </w:rPr>
      </w:pPr>
      <w:r w:rsidRPr="00F0304B">
        <w:rPr>
          <w:rFonts w:asciiTheme="minorHAnsi" w:hAnsiTheme="minorHAnsi"/>
        </w:rPr>
        <w:t>………………………………………………………………………………………………………..</w:t>
      </w:r>
    </w:p>
    <w:p w:rsidR="00505504" w:rsidRPr="00BD5232" w:rsidRDefault="00505504" w:rsidP="00505504">
      <w:pPr>
        <w:spacing w:line="268" w:lineRule="auto"/>
        <w:jc w:val="center"/>
        <w:rPr>
          <w:rFonts w:asciiTheme="minorHAnsi" w:eastAsia="Times New Roman" w:hAnsiTheme="minorHAnsi" w:cs="Arial"/>
          <w:i/>
          <w:szCs w:val="24"/>
        </w:rPr>
      </w:pPr>
    </w:p>
    <w:p w:rsidR="00505504" w:rsidRPr="001A01C4"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BD5232">
        <w:rPr>
          <w:rFonts w:asciiTheme="minorHAnsi" w:eastAsia="Times New Roman" w:hAnsiTheme="minorHAnsi" w:cs="Arial"/>
          <w:szCs w:val="24"/>
        </w:rPr>
        <w:t>Składamy ofertę</w:t>
      </w:r>
      <w:r w:rsidRPr="00BD5232">
        <w:rPr>
          <w:rFonts w:asciiTheme="minorHAnsi" w:eastAsia="Times New Roman" w:hAnsiTheme="minorHAnsi" w:cs="Arial"/>
          <w:b/>
          <w:szCs w:val="24"/>
        </w:rPr>
        <w:t xml:space="preserve"> </w:t>
      </w:r>
      <w:r w:rsidRPr="00BD5232">
        <w:rPr>
          <w:rFonts w:asciiTheme="minorHAnsi" w:eastAsia="Times New Roman" w:hAnsiTheme="minorHAnsi" w:cs="Arial"/>
          <w:szCs w:val="24"/>
        </w:rPr>
        <w:t xml:space="preserve">na </w:t>
      </w:r>
      <w:r w:rsidRPr="001A01C4">
        <w:rPr>
          <w:rFonts w:asciiTheme="minorHAnsi" w:eastAsia="Times New Roman" w:hAnsiTheme="minorHAnsi" w:cs="Arial"/>
          <w:szCs w:val="24"/>
        </w:rPr>
        <w:t>wykonanie przedmiotu zamówienia zgodnie ze Specyfikacją Warunków Zamówienia.</w:t>
      </w:r>
    </w:p>
    <w:p w:rsidR="00505504" w:rsidRPr="001A01C4"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1A01C4">
        <w:rPr>
          <w:rFonts w:asciiTheme="minorHAnsi" w:eastAsia="Times New Roman" w:hAnsiTheme="minorHAnsi" w:cs="Arial"/>
          <w:szCs w:val="24"/>
        </w:rPr>
        <w:t>Oferujemy</w:t>
      </w:r>
      <w:r w:rsidRPr="001A01C4">
        <w:rPr>
          <w:rFonts w:asciiTheme="minorHAnsi" w:eastAsia="Times New Roman" w:hAnsiTheme="minorHAnsi" w:cs="Arial"/>
          <w:b/>
          <w:szCs w:val="24"/>
        </w:rPr>
        <w:t xml:space="preserve"> </w:t>
      </w:r>
      <w:r w:rsidRPr="001A01C4">
        <w:rPr>
          <w:rFonts w:asciiTheme="minorHAnsi" w:eastAsia="Times New Roman" w:hAnsiTheme="minorHAnsi" w:cs="Arial"/>
          <w:szCs w:val="24"/>
        </w:rPr>
        <w:t xml:space="preserve">wykonanie przedmiotu zamówienia za </w:t>
      </w:r>
      <w:r w:rsidRPr="001A01C4">
        <w:rPr>
          <w:rFonts w:asciiTheme="minorHAnsi" w:eastAsia="Times New Roman" w:hAnsiTheme="minorHAnsi" w:cs="Arial"/>
          <w:bCs/>
          <w:szCs w:val="24"/>
        </w:rPr>
        <w:t>cenę ryczałtową:</w:t>
      </w:r>
    </w:p>
    <w:p w:rsidR="00505504" w:rsidRPr="001A01C4" w:rsidRDefault="00505504" w:rsidP="00505504">
      <w:pPr>
        <w:suppressAutoHyphens/>
        <w:spacing w:line="268" w:lineRule="auto"/>
        <w:ind w:firstLine="357"/>
        <w:jc w:val="both"/>
        <w:rPr>
          <w:rFonts w:asciiTheme="minorHAnsi" w:eastAsia="Times New Roman" w:hAnsiTheme="minorHAnsi" w:cs="Arial"/>
          <w:szCs w:val="24"/>
        </w:rPr>
      </w:pPr>
      <w:r w:rsidRPr="001A01C4">
        <w:rPr>
          <w:rFonts w:asciiTheme="minorHAnsi" w:eastAsia="Times New Roman" w:hAnsiTheme="minorHAnsi" w:cs="Arial"/>
          <w:b/>
          <w:bCs/>
          <w:szCs w:val="24"/>
        </w:rPr>
        <w:t xml:space="preserve">netto: ……………..…....… </w:t>
      </w:r>
      <w:r w:rsidRPr="001A01C4">
        <w:rPr>
          <w:rFonts w:asciiTheme="minorHAnsi" w:eastAsia="Times New Roman" w:hAnsiTheme="minorHAnsi" w:cs="Arial"/>
          <w:szCs w:val="24"/>
        </w:rPr>
        <w:t>złotych (słownie złotych: ……………………………………….……..)</w:t>
      </w:r>
    </w:p>
    <w:p w:rsidR="00505504" w:rsidRPr="001A01C4" w:rsidRDefault="00505504" w:rsidP="00505504">
      <w:pPr>
        <w:suppressAutoHyphens/>
        <w:spacing w:line="268" w:lineRule="auto"/>
        <w:ind w:firstLine="357"/>
        <w:jc w:val="both"/>
        <w:rPr>
          <w:rFonts w:asciiTheme="minorHAnsi" w:eastAsia="Times New Roman" w:hAnsiTheme="minorHAnsi" w:cs="Arial"/>
          <w:szCs w:val="24"/>
        </w:rPr>
      </w:pPr>
      <w:r w:rsidRPr="001A01C4">
        <w:rPr>
          <w:rFonts w:asciiTheme="minorHAnsi" w:eastAsia="Times New Roman" w:hAnsiTheme="minorHAnsi" w:cs="Arial"/>
          <w:b/>
          <w:szCs w:val="24"/>
        </w:rPr>
        <w:t>brutto:</w:t>
      </w:r>
      <w:r w:rsidRPr="001A01C4">
        <w:rPr>
          <w:rFonts w:asciiTheme="minorHAnsi" w:eastAsia="Times New Roman" w:hAnsiTheme="minorHAnsi" w:cs="Arial"/>
          <w:szCs w:val="24"/>
        </w:rPr>
        <w:t xml:space="preserve"> </w:t>
      </w:r>
      <w:r w:rsidRPr="001A01C4">
        <w:rPr>
          <w:rFonts w:asciiTheme="minorHAnsi" w:eastAsia="Times New Roman" w:hAnsiTheme="minorHAnsi" w:cs="Arial"/>
          <w:b/>
          <w:bCs/>
          <w:szCs w:val="24"/>
        </w:rPr>
        <w:t xml:space="preserve">……………..……… </w:t>
      </w:r>
      <w:r w:rsidRPr="001A01C4">
        <w:rPr>
          <w:rFonts w:asciiTheme="minorHAnsi" w:eastAsia="Times New Roman" w:hAnsiTheme="minorHAnsi" w:cs="Arial"/>
          <w:szCs w:val="24"/>
        </w:rPr>
        <w:t>złotych (słownie złotych: ………………………………………………)</w:t>
      </w:r>
    </w:p>
    <w:p w:rsidR="00BD24A6" w:rsidRPr="00E314CE" w:rsidRDefault="00505504" w:rsidP="00BD24A6">
      <w:pPr>
        <w:numPr>
          <w:ilvl w:val="1"/>
          <w:numId w:val="4"/>
        </w:numPr>
        <w:suppressAutoHyphens/>
        <w:spacing w:line="268" w:lineRule="auto"/>
        <w:jc w:val="both"/>
        <w:rPr>
          <w:rFonts w:asciiTheme="minorHAnsi" w:eastAsia="Times New Roman" w:hAnsiTheme="minorHAnsi" w:cs="Arial"/>
          <w:b/>
          <w:bCs/>
          <w:i/>
          <w:szCs w:val="24"/>
        </w:rPr>
      </w:pPr>
      <w:r w:rsidRPr="001A01C4">
        <w:rPr>
          <w:rFonts w:asciiTheme="minorHAnsi" w:eastAsia="Times New Roman" w:hAnsiTheme="minorHAnsi" w:cs="Arial"/>
          <w:szCs w:val="24"/>
        </w:rPr>
        <w:t>Udzielamy</w:t>
      </w:r>
      <w:r w:rsidR="00BD24A6">
        <w:rPr>
          <w:rFonts w:asciiTheme="minorHAnsi" w:eastAsia="Times New Roman" w:hAnsiTheme="minorHAnsi" w:cs="Arial"/>
          <w:b/>
          <w:szCs w:val="24"/>
        </w:rPr>
        <w:t xml:space="preserve"> </w:t>
      </w:r>
      <w:r w:rsidRPr="001A01C4">
        <w:rPr>
          <w:rFonts w:asciiTheme="minorHAnsi" w:eastAsia="Times New Roman" w:hAnsiTheme="minorHAnsi" w:cs="Arial"/>
          <w:b/>
          <w:szCs w:val="24"/>
        </w:rPr>
        <w:t xml:space="preserve"> </w:t>
      </w:r>
      <w:r w:rsidR="00BD24A6" w:rsidRPr="00BD24A6">
        <w:rPr>
          <w:rFonts w:asciiTheme="minorHAnsi" w:eastAsia="Times New Roman" w:hAnsiTheme="minorHAnsi" w:cs="Arial"/>
          <w:b/>
          <w:szCs w:val="24"/>
        </w:rPr>
        <w:t>gw</w:t>
      </w:r>
      <w:r w:rsidR="00BD24A6">
        <w:rPr>
          <w:rFonts w:asciiTheme="minorHAnsi" w:eastAsia="Times New Roman" w:hAnsiTheme="minorHAnsi" w:cs="Arial"/>
          <w:b/>
          <w:szCs w:val="24"/>
        </w:rPr>
        <w:t>arancji na przedmiot zamówienia:</w:t>
      </w:r>
    </w:p>
    <w:p w:rsidR="00E314CE" w:rsidRPr="00BD24A6" w:rsidRDefault="00E314CE" w:rsidP="00E314CE">
      <w:pPr>
        <w:suppressAutoHyphens/>
        <w:spacing w:line="268" w:lineRule="auto"/>
        <w:ind w:left="360"/>
        <w:jc w:val="both"/>
        <w:rPr>
          <w:rFonts w:asciiTheme="minorHAnsi" w:eastAsia="Times New Roman" w:hAnsiTheme="minorHAnsi" w:cs="Arial"/>
          <w:b/>
          <w:bCs/>
          <w:i/>
          <w:szCs w:val="24"/>
        </w:rPr>
      </w:pPr>
    </w:p>
    <w:p w:rsidR="00BD24A6" w:rsidRP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 w:val="32"/>
          <w:szCs w:val="32"/>
        </w:rPr>
        <w:sym w:font="Wingdings 2" w:char="F02A"/>
      </w:r>
      <w:r>
        <w:rPr>
          <w:rFonts w:asciiTheme="minorHAnsi" w:eastAsia="Times New Roman" w:hAnsiTheme="minorHAnsi" w:cs="Arial"/>
          <w:szCs w:val="24"/>
        </w:rPr>
        <w:t xml:space="preserve">  </w:t>
      </w:r>
      <w:r w:rsidR="00954741">
        <w:rPr>
          <w:rFonts w:asciiTheme="minorHAnsi" w:eastAsia="Times New Roman" w:hAnsiTheme="minorHAnsi" w:cs="Arial"/>
          <w:szCs w:val="24"/>
        </w:rPr>
        <w:t xml:space="preserve"> </w:t>
      </w:r>
      <w:r w:rsidR="006C1EC7">
        <w:rPr>
          <w:rFonts w:asciiTheme="minorHAnsi" w:eastAsia="Times New Roman" w:hAnsiTheme="minorHAnsi" w:cs="Arial"/>
          <w:szCs w:val="24"/>
        </w:rPr>
        <w:t>36</w:t>
      </w:r>
      <w:r w:rsidRPr="00BD24A6">
        <w:rPr>
          <w:rFonts w:asciiTheme="minorHAnsi" w:eastAsia="Times New Roman" w:hAnsiTheme="minorHAnsi" w:cs="Arial"/>
          <w:szCs w:val="24"/>
        </w:rPr>
        <w:t xml:space="preserve"> miesięcy - 0 pkt.</w:t>
      </w:r>
    </w:p>
    <w:p w:rsid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 w:val="32"/>
          <w:szCs w:val="32"/>
        </w:rPr>
        <w:sym w:font="Wingdings 2" w:char="F02A"/>
      </w:r>
      <w:r w:rsidRPr="00BD24A6">
        <w:rPr>
          <w:rFonts w:asciiTheme="minorHAnsi" w:eastAsia="Times New Roman" w:hAnsiTheme="minorHAnsi" w:cs="Arial"/>
          <w:sz w:val="32"/>
          <w:szCs w:val="32"/>
        </w:rPr>
        <w:t xml:space="preserve">  </w:t>
      </w:r>
      <w:r w:rsidR="006C1EC7">
        <w:rPr>
          <w:rFonts w:asciiTheme="minorHAnsi" w:eastAsia="Times New Roman" w:hAnsiTheme="minorHAnsi" w:cs="Arial"/>
          <w:szCs w:val="24"/>
        </w:rPr>
        <w:t>48</w:t>
      </w:r>
      <w:r w:rsidRPr="00BD24A6">
        <w:rPr>
          <w:rFonts w:asciiTheme="minorHAnsi" w:eastAsia="Times New Roman" w:hAnsiTheme="minorHAnsi" w:cs="Arial"/>
          <w:szCs w:val="24"/>
        </w:rPr>
        <w:t xml:space="preserve"> miesięcy - 5 pkt.</w:t>
      </w:r>
    </w:p>
    <w:p w:rsid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 w:val="32"/>
          <w:szCs w:val="32"/>
        </w:rPr>
        <w:sym w:font="Wingdings 2" w:char="F02A"/>
      </w:r>
      <w:r>
        <w:rPr>
          <w:rFonts w:asciiTheme="minorHAnsi" w:eastAsia="Times New Roman" w:hAnsiTheme="minorHAnsi" w:cs="Arial"/>
          <w:szCs w:val="24"/>
        </w:rPr>
        <w:t xml:space="preserve">  </w:t>
      </w:r>
      <w:r w:rsidR="00954741">
        <w:rPr>
          <w:rFonts w:asciiTheme="minorHAnsi" w:eastAsia="Times New Roman" w:hAnsiTheme="minorHAnsi" w:cs="Arial"/>
          <w:szCs w:val="24"/>
        </w:rPr>
        <w:t xml:space="preserve"> </w:t>
      </w:r>
      <w:r w:rsidR="006C1EC7">
        <w:rPr>
          <w:rFonts w:asciiTheme="minorHAnsi" w:eastAsia="Times New Roman" w:hAnsiTheme="minorHAnsi" w:cs="Arial"/>
          <w:szCs w:val="24"/>
        </w:rPr>
        <w:t>60</w:t>
      </w:r>
      <w:r w:rsidRPr="00BD24A6">
        <w:rPr>
          <w:rFonts w:asciiTheme="minorHAnsi" w:eastAsia="Times New Roman" w:hAnsiTheme="minorHAnsi" w:cs="Arial"/>
          <w:szCs w:val="24"/>
        </w:rPr>
        <w:t xml:space="preserve"> miesięcy - 10 pkt.</w:t>
      </w:r>
    </w:p>
    <w:p w:rsidR="00BD24A6" w:rsidRDefault="00BD24A6" w:rsidP="00BD24A6">
      <w:pPr>
        <w:suppressAutoHyphens/>
        <w:spacing w:line="268" w:lineRule="auto"/>
        <w:ind w:left="357"/>
        <w:jc w:val="both"/>
        <w:rPr>
          <w:rFonts w:asciiTheme="minorHAnsi" w:eastAsia="Times New Roman" w:hAnsiTheme="minorHAnsi" w:cs="Arial"/>
          <w:szCs w:val="24"/>
        </w:rPr>
      </w:pPr>
      <w:r w:rsidRPr="00BD24A6">
        <w:rPr>
          <w:rFonts w:asciiTheme="minorHAnsi" w:eastAsia="Times New Roman" w:hAnsiTheme="minorHAnsi" w:cs="Arial"/>
          <w:szCs w:val="24"/>
        </w:rPr>
        <w:lastRenderedPageBreak/>
        <w:t xml:space="preserve"> </w:t>
      </w:r>
    </w:p>
    <w:p w:rsidR="00505504" w:rsidRPr="008B03C6" w:rsidRDefault="00505504" w:rsidP="008B03C6">
      <w:pPr>
        <w:spacing w:line="240" w:lineRule="auto"/>
        <w:rPr>
          <w:rFonts w:asciiTheme="minorHAnsi" w:eastAsia="Times New Roman" w:hAnsiTheme="minorHAnsi" w:cs="Arial"/>
          <w:i/>
          <w:sz w:val="18"/>
          <w:szCs w:val="18"/>
        </w:rPr>
      </w:pPr>
    </w:p>
    <w:p w:rsidR="00B6511B" w:rsidRPr="00B6511B" w:rsidRDefault="00B6511B" w:rsidP="00B6511B">
      <w:pPr>
        <w:pStyle w:val="Akapitzlist"/>
        <w:numPr>
          <w:ilvl w:val="0"/>
          <w:numId w:val="9"/>
        </w:numPr>
        <w:spacing w:before="240" w:afterLines="10" w:after="24" w:line="360" w:lineRule="auto"/>
        <w:ind w:left="284" w:hanging="284"/>
        <w:contextualSpacing w:val="0"/>
        <w:jc w:val="both"/>
        <w:rPr>
          <w:rFonts w:ascii="Cambria" w:hAnsi="Cambria" w:cs="Arial"/>
          <w:b/>
          <w:sz w:val="22"/>
        </w:rPr>
      </w:pPr>
      <w:r w:rsidRPr="005B713F">
        <w:rPr>
          <w:rFonts w:ascii="Cambria" w:hAnsi="Cambria" w:cs="Arial"/>
          <w:b/>
          <w:sz w:val="22"/>
        </w:rPr>
        <w:t xml:space="preserve">Oświadczamy, że w odniesieniu do warunku udziału w postępowaniu, o którym mowa w </w:t>
      </w:r>
      <w:r w:rsidRPr="0064639B">
        <w:rPr>
          <w:rFonts w:ascii="Cambria" w:hAnsi="Cambria" w:cs="Arial"/>
          <w:b/>
          <w:sz w:val="22"/>
        </w:rPr>
        <w:t xml:space="preserve">Rozdziale IX ust. 4 lit. </w:t>
      </w:r>
      <w:r w:rsidR="001D1B9B" w:rsidRPr="0064639B">
        <w:rPr>
          <w:rFonts w:ascii="Cambria" w:hAnsi="Cambria" w:cs="Arial"/>
          <w:b/>
          <w:sz w:val="22"/>
        </w:rPr>
        <w:t>b</w:t>
      </w:r>
      <w:r w:rsidR="00A4419C" w:rsidRPr="0064639B">
        <w:rPr>
          <w:rFonts w:ascii="Cambria" w:hAnsi="Cambria" w:cs="Arial"/>
          <w:b/>
          <w:sz w:val="22"/>
        </w:rPr>
        <w:t xml:space="preserve">) </w:t>
      </w:r>
      <w:r w:rsidRPr="0064639B">
        <w:rPr>
          <w:rFonts w:ascii="Cambria" w:hAnsi="Cambria" w:cs="Arial"/>
          <w:b/>
          <w:sz w:val="22"/>
        </w:rPr>
        <w:t xml:space="preserve">SWZ </w:t>
      </w:r>
      <w:r w:rsidRPr="005B713F">
        <w:rPr>
          <w:rFonts w:ascii="Cambria" w:hAnsi="Cambria" w:cs="Arial"/>
          <w:b/>
          <w:sz w:val="22"/>
        </w:rPr>
        <w:t xml:space="preserve">oraz </w:t>
      </w:r>
      <w:r>
        <w:rPr>
          <w:rFonts w:ascii="Cambria" w:hAnsi="Cambria" w:cs="Arial"/>
          <w:b/>
          <w:sz w:val="22"/>
        </w:rPr>
        <w:t xml:space="preserve">  </w:t>
      </w:r>
      <w:r w:rsidR="00A4419C">
        <w:rPr>
          <w:rFonts w:ascii="Cambria" w:hAnsi="Cambria" w:cs="Arial"/>
          <w:b/>
          <w:sz w:val="22"/>
        </w:rPr>
        <w:br/>
      </w:r>
      <w:r w:rsidRPr="005B713F">
        <w:rPr>
          <w:rFonts w:ascii="Cambria" w:hAnsi="Cambria" w:cs="Arial"/>
          <w:b/>
          <w:sz w:val="22"/>
        </w:rPr>
        <w:t xml:space="preserve">w odniesieniu do </w:t>
      </w:r>
      <w:r w:rsidRPr="00161EA9">
        <w:rPr>
          <w:rFonts w:ascii="Cambria" w:hAnsi="Cambria" w:cs="Arial"/>
          <w:b/>
          <w:bCs/>
          <w:sz w:val="22"/>
        </w:rPr>
        <w:t xml:space="preserve">kryterium </w:t>
      </w:r>
      <w:del w:id="0" w:author="Grzegorz Matejczuk" w:date="2021-02-07T19:36:00Z">
        <w:r w:rsidRPr="00161EA9" w:rsidDel="00812BBD">
          <w:rPr>
            <w:rFonts w:ascii="Cambria" w:hAnsi="Cambria" w:cs="Arial"/>
            <w:b/>
            <w:bCs/>
            <w:sz w:val="22"/>
          </w:rPr>
          <w:delText xml:space="preserve"> </w:delText>
        </w:r>
      </w:del>
      <w:r w:rsidRPr="00161EA9">
        <w:rPr>
          <w:rFonts w:ascii="Cambria" w:hAnsi="Cambria" w:cs="Arial"/>
          <w:b/>
          <w:bCs/>
          <w:sz w:val="22"/>
        </w:rPr>
        <w:t>oceny ofert</w:t>
      </w:r>
      <w:r>
        <w:rPr>
          <w:rFonts w:ascii="Cambria" w:hAnsi="Cambria" w:cs="Arial"/>
          <w:b/>
          <w:bCs/>
          <w:sz w:val="22"/>
        </w:rPr>
        <w:t xml:space="preserve"> „D</w:t>
      </w:r>
      <w:r w:rsidRPr="005B713F">
        <w:rPr>
          <w:rFonts w:ascii="Cambria" w:hAnsi="Cambria"/>
          <w:b/>
          <w:sz w:val="22"/>
        </w:rPr>
        <w:t>odatkowe doświadczenie K</w:t>
      </w:r>
      <w:r>
        <w:rPr>
          <w:rFonts w:ascii="Cambria" w:hAnsi="Cambria"/>
          <w:b/>
          <w:sz w:val="22"/>
        </w:rPr>
        <w:t>ierownika budowy</w:t>
      </w:r>
      <w:r w:rsidRPr="005B713F">
        <w:rPr>
          <w:rFonts w:ascii="Cambria" w:hAnsi="Cambria"/>
          <w:b/>
          <w:sz w:val="22"/>
        </w:rPr>
        <w:t xml:space="preserve"> (D)</w:t>
      </w:r>
      <w:r>
        <w:rPr>
          <w:rFonts w:ascii="Cambria" w:hAnsi="Cambria"/>
          <w:b/>
          <w:sz w:val="22"/>
        </w:rPr>
        <w:t>”</w:t>
      </w:r>
      <w:r>
        <w:rPr>
          <w:rFonts w:ascii="Cambria" w:hAnsi="Cambria"/>
          <w:sz w:val="22"/>
        </w:rPr>
        <w:t xml:space="preserve"> </w:t>
      </w:r>
      <w:r w:rsidRPr="005B713F">
        <w:rPr>
          <w:rFonts w:ascii="Cambria" w:hAnsi="Cambria" w:cs="Arial"/>
          <w:b/>
          <w:sz w:val="22"/>
        </w:rPr>
        <w:t>wskazujemy na następujące doświadczenie:</w:t>
      </w:r>
    </w:p>
    <w:tbl>
      <w:tblPr>
        <w:tblW w:w="14018" w:type="dxa"/>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2"/>
        <w:gridCol w:w="3407"/>
        <w:gridCol w:w="9799"/>
      </w:tblGrid>
      <w:tr w:rsidR="00B6511B" w:rsidRPr="00B65A37" w:rsidTr="00AF5035">
        <w:trPr>
          <w:trHeight w:val="413"/>
        </w:trPr>
        <w:tc>
          <w:tcPr>
            <w:tcW w:w="14018" w:type="dxa"/>
            <w:gridSpan w:val="3"/>
            <w:shd w:val="clear" w:color="auto" w:fill="DBE5F1"/>
            <w:vAlign w:val="center"/>
          </w:tcPr>
          <w:p w:rsidR="00B6511B" w:rsidRDefault="00B6511B" w:rsidP="006C3AFB">
            <w:pPr>
              <w:pStyle w:val="Akapitzlist"/>
              <w:spacing w:before="10" w:afterLines="10" w:after="24" w:line="276" w:lineRule="auto"/>
              <w:ind w:left="0"/>
              <w:jc w:val="center"/>
              <w:rPr>
                <w:rFonts w:ascii="Cambria" w:eastAsia="Calibri" w:hAnsi="Cambria" w:cs="Calibri"/>
                <w:b/>
                <w:sz w:val="22"/>
              </w:rPr>
            </w:pPr>
          </w:p>
          <w:p w:rsidR="00B6511B" w:rsidRDefault="00B6511B" w:rsidP="006C3AFB">
            <w:pPr>
              <w:pStyle w:val="Akapitzlist"/>
              <w:spacing w:before="10" w:afterLines="10" w:after="24" w:line="276" w:lineRule="auto"/>
              <w:ind w:left="0"/>
              <w:jc w:val="center"/>
              <w:rPr>
                <w:rFonts w:ascii="Cambria" w:eastAsia="Calibri" w:hAnsi="Cambria" w:cs="Calibri"/>
                <w:b/>
                <w:sz w:val="22"/>
              </w:rPr>
            </w:pPr>
            <w:r w:rsidRPr="00CC0FF1">
              <w:rPr>
                <w:rFonts w:ascii="Cambria" w:eastAsia="Calibri" w:hAnsi="Cambria" w:cs="Calibri"/>
                <w:b/>
                <w:sz w:val="22"/>
              </w:rPr>
              <w:t xml:space="preserve">Doświadczenie </w:t>
            </w:r>
            <w:r>
              <w:rPr>
                <w:rFonts w:ascii="Cambria" w:eastAsia="Calibri" w:hAnsi="Cambria" w:cs="Calibri"/>
                <w:b/>
                <w:sz w:val="22"/>
              </w:rPr>
              <w:t xml:space="preserve">zawodowe </w:t>
            </w:r>
            <w:r w:rsidRPr="00CC0FF1">
              <w:rPr>
                <w:rFonts w:ascii="Cambria" w:eastAsia="Calibri" w:hAnsi="Cambria" w:cs="Calibri"/>
                <w:b/>
                <w:sz w:val="22"/>
              </w:rPr>
              <w:t>Kierownika budowy</w:t>
            </w:r>
          </w:p>
          <w:p w:rsidR="00B6511B" w:rsidRPr="00CC0FF1" w:rsidRDefault="00B6511B" w:rsidP="006C3AFB">
            <w:pPr>
              <w:pStyle w:val="Akapitzlist"/>
              <w:spacing w:before="10" w:afterLines="10" w:after="24" w:line="276" w:lineRule="auto"/>
              <w:ind w:left="0"/>
              <w:jc w:val="center"/>
              <w:rPr>
                <w:rFonts w:ascii="Cambria" w:eastAsia="Calibri" w:hAnsi="Cambria" w:cs="Calibri"/>
                <w:b/>
                <w:sz w:val="22"/>
              </w:rPr>
            </w:pPr>
          </w:p>
        </w:tc>
      </w:tr>
      <w:tr w:rsidR="00B6511B" w:rsidRPr="00B65A37" w:rsidTr="00AF5035">
        <w:trPr>
          <w:trHeight w:val="413"/>
        </w:trPr>
        <w:tc>
          <w:tcPr>
            <w:tcW w:w="812" w:type="dxa"/>
            <w:shd w:val="clear" w:color="auto" w:fill="DBE5F1"/>
            <w:vAlign w:val="center"/>
          </w:tcPr>
          <w:p w:rsidR="00B6511B" w:rsidRPr="00885CAD" w:rsidRDefault="00B6511B" w:rsidP="006C3AFB">
            <w:pPr>
              <w:pStyle w:val="Akapitzlist"/>
              <w:spacing w:before="10" w:afterLines="10" w:after="24" w:line="276" w:lineRule="auto"/>
              <w:ind w:left="0"/>
              <w:jc w:val="center"/>
              <w:rPr>
                <w:rFonts w:ascii="Cambria" w:eastAsia="Calibri" w:hAnsi="Cambria" w:cs="Calibri"/>
                <w:b/>
                <w:sz w:val="18"/>
                <w:szCs w:val="18"/>
              </w:rPr>
            </w:pPr>
            <w:r w:rsidRPr="00885CAD">
              <w:rPr>
                <w:rFonts w:ascii="Cambria" w:eastAsia="Calibri" w:hAnsi="Cambria" w:cs="Calibri"/>
                <w:b/>
                <w:sz w:val="18"/>
                <w:szCs w:val="18"/>
              </w:rPr>
              <w:t>L.p.</w:t>
            </w:r>
          </w:p>
        </w:tc>
        <w:tc>
          <w:tcPr>
            <w:tcW w:w="3407" w:type="dxa"/>
            <w:shd w:val="clear" w:color="auto" w:fill="DBE5F1"/>
            <w:vAlign w:val="center"/>
          </w:tcPr>
          <w:p w:rsidR="00B6511B" w:rsidRPr="00885CAD" w:rsidRDefault="00B6511B" w:rsidP="006C3AFB">
            <w:pPr>
              <w:pStyle w:val="Akapitzlist"/>
              <w:spacing w:before="10" w:afterLines="10" w:after="24" w:line="276" w:lineRule="auto"/>
              <w:ind w:left="0"/>
              <w:jc w:val="center"/>
              <w:rPr>
                <w:rFonts w:ascii="Cambria" w:eastAsia="Calibri" w:hAnsi="Cambria" w:cs="Calibri"/>
                <w:b/>
                <w:sz w:val="18"/>
                <w:szCs w:val="18"/>
              </w:rPr>
            </w:pPr>
            <w:r>
              <w:rPr>
                <w:rFonts w:ascii="Cambria" w:eastAsia="Calibri" w:hAnsi="Cambria" w:cs="Calibri"/>
                <w:b/>
                <w:sz w:val="18"/>
                <w:szCs w:val="18"/>
              </w:rPr>
              <w:t>Zgłaszana osoba</w:t>
            </w:r>
          </w:p>
        </w:tc>
        <w:tc>
          <w:tcPr>
            <w:tcW w:w="9799" w:type="dxa"/>
            <w:shd w:val="clear" w:color="auto" w:fill="DBE5F1"/>
          </w:tcPr>
          <w:p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p>
          <w:p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r w:rsidRPr="00885CAD">
              <w:rPr>
                <w:rFonts w:ascii="Cambria" w:eastAsia="Calibri" w:hAnsi="Cambria" w:cs="Calibri"/>
                <w:b/>
                <w:sz w:val="18"/>
                <w:szCs w:val="18"/>
              </w:rPr>
              <w:t>Przedmiot doświadczenia</w:t>
            </w:r>
            <w:r>
              <w:rPr>
                <w:rFonts w:ascii="Cambria" w:eastAsia="Calibri" w:hAnsi="Cambria" w:cs="Calibri"/>
                <w:b/>
                <w:sz w:val="18"/>
                <w:szCs w:val="18"/>
              </w:rPr>
              <w:t xml:space="preserve"> </w:t>
            </w:r>
          </w:p>
          <w:p w:rsidR="00B6511B" w:rsidRPr="00B6511B" w:rsidRDefault="00B6511B" w:rsidP="00AF5035">
            <w:pPr>
              <w:pStyle w:val="Akapitzlist"/>
              <w:spacing w:before="10" w:afterLines="10" w:after="24" w:line="276" w:lineRule="auto"/>
              <w:ind w:left="0" w:hanging="90"/>
              <w:jc w:val="center"/>
              <w:rPr>
                <w:rFonts w:ascii="Cambria" w:eastAsia="Calibri" w:hAnsi="Cambria" w:cs="Calibri"/>
                <w:b/>
                <w:sz w:val="20"/>
                <w:szCs w:val="20"/>
              </w:rPr>
            </w:pPr>
            <w:r>
              <w:rPr>
                <w:rFonts w:ascii="Cambria" w:eastAsia="Calibri" w:hAnsi="Cambria" w:cs="Calibri"/>
                <w:b/>
                <w:sz w:val="18"/>
                <w:szCs w:val="18"/>
              </w:rPr>
              <w:t xml:space="preserve">– na </w:t>
            </w:r>
            <w:r w:rsidRPr="00B6511B">
              <w:rPr>
                <w:rFonts w:ascii="Cambria" w:eastAsia="Calibri" w:hAnsi="Cambria" w:cs="Calibri"/>
                <w:b/>
                <w:sz w:val="20"/>
                <w:szCs w:val="20"/>
              </w:rPr>
              <w:t xml:space="preserve">potwierdzenie warunku udziału w postępowaniu, o którym mowa w </w:t>
            </w:r>
            <w:r w:rsidRPr="0064639B">
              <w:rPr>
                <w:rFonts w:ascii="Cambria" w:eastAsia="Calibri" w:hAnsi="Cambria" w:cs="Calibri"/>
                <w:b/>
                <w:sz w:val="20"/>
                <w:szCs w:val="20"/>
              </w:rPr>
              <w:t xml:space="preserve">Rozdziale </w:t>
            </w:r>
            <w:r w:rsidRPr="0064639B">
              <w:rPr>
                <w:rFonts w:ascii="Cambria" w:hAnsi="Cambria" w:cs="Arial"/>
                <w:b/>
                <w:sz w:val="20"/>
                <w:szCs w:val="20"/>
              </w:rPr>
              <w:t xml:space="preserve">IX ust. 4 lit. </w:t>
            </w:r>
            <w:r w:rsidR="001D1B9B" w:rsidRPr="0064639B">
              <w:rPr>
                <w:rFonts w:ascii="Cambria" w:hAnsi="Cambria" w:cs="Arial"/>
                <w:b/>
                <w:sz w:val="20"/>
                <w:szCs w:val="20"/>
              </w:rPr>
              <w:t>b</w:t>
            </w:r>
            <w:r w:rsidRPr="0064639B">
              <w:rPr>
                <w:rFonts w:ascii="Cambria" w:hAnsi="Cambria" w:cs="Arial"/>
                <w:b/>
                <w:sz w:val="20"/>
                <w:szCs w:val="20"/>
              </w:rPr>
              <w:t>)</w:t>
            </w:r>
            <w:r w:rsidR="001D1B9B" w:rsidRPr="0064639B">
              <w:rPr>
                <w:rFonts w:ascii="Cambria" w:hAnsi="Cambria" w:cs="Arial"/>
                <w:b/>
                <w:sz w:val="20"/>
                <w:szCs w:val="20"/>
              </w:rPr>
              <w:t>.</w:t>
            </w:r>
          </w:p>
          <w:p w:rsidR="00B6511B" w:rsidRPr="006C3AFB" w:rsidRDefault="00B6511B" w:rsidP="006C3AFB">
            <w:pPr>
              <w:pStyle w:val="Textbody"/>
              <w:tabs>
                <w:tab w:val="left" w:pos="1418"/>
              </w:tabs>
              <w:spacing w:before="10" w:after="200"/>
              <w:ind w:left="52"/>
              <w:jc w:val="both"/>
              <w:rPr>
                <w:sz w:val="20"/>
              </w:rPr>
            </w:pPr>
            <w:r w:rsidRPr="00B6511B">
              <w:rPr>
                <w:rFonts w:asciiTheme="minorHAnsi" w:hAnsiTheme="minorHAnsi" w:cstheme="minorHAnsi"/>
                <w:sz w:val="20"/>
              </w:rPr>
              <w:t xml:space="preserve">pełnienia funkcji kierownika budowy z </w:t>
            </w:r>
            <w:r w:rsidRPr="00B6511B">
              <w:rPr>
                <w:rFonts w:ascii="Calibri" w:hAnsi="Calibri"/>
                <w:b w:val="0"/>
                <w:color w:val="000000"/>
                <w:sz w:val="20"/>
              </w:rPr>
              <w:t>uprawnieniami budowlanymi do pełnienia samodzielnych funkcji technicznych w budownictwie w zakresie,</w:t>
            </w:r>
            <w:r w:rsidR="00AF5035">
              <w:t xml:space="preserve"> </w:t>
            </w:r>
            <w:r w:rsidR="00AF5035" w:rsidRPr="00AF5035">
              <w:rPr>
                <w:rFonts w:ascii="Calibri" w:hAnsi="Calibri"/>
                <w:color w:val="000000"/>
                <w:sz w:val="20"/>
              </w:rPr>
              <w:t>kierowania robotami budowlanymi o specjalności konstrukcyjno-budowlanej bez ograniczeń</w:t>
            </w:r>
            <w:r w:rsidRPr="00B6511B">
              <w:rPr>
                <w:rFonts w:ascii="Calibri" w:hAnsi="Calibri"/>
                <w:b w:val="0"/>
                <w:color w:val="000000"/>
                <w:sz w:val="20"/>
              </w:rPr>
              <w:t xml:space="preserve"> zgodne z przepisami ustawy z dnia 7 lipca 1994 r. Prawo budowlane (t.j. Dz. U. 2020 poz. 1333 ze zm.) lub odpowiadające im ważne uprawnienia budowlane, które zostały wydane na podstawie wcześniej obowiązujących przepisów lub odpowiadające im uprawnienia wydane obywatelom państw Europejskiego Obszaru Gospodarczego o</w:t>
            </w:r>
            <w:r w:rsidR="00E5442B">
              <w:rPr>
                <w:rFonts w:ascii="Calibri" w:hAnsi="Calibri"/>
                <w:b w:val="0"/>
                <w:color w:val="000000"/>
                <w:sz w:val="20"/>
              </w:rPr>
              <w:t xml:space="preserve">raz Konfederacji Szwajcarskiej, </w:t>
            </w:r>
            <w:r w:rsidRPr="00B6511B">
              <w:rPr>
                <w:rFonts w:ascii="Calibri" w:hAnsi="Calibri"/>
                <w:b w:val="0"/>
                <w:color w:val="000000"/>
                <w:sz w:val="20"/>
              </w:rPr>
              <w:t>z zastrzeżeniem art. 12a oraz innych przepisów ustawy prawo budowlane oraz ustawy o zasadach uznawania kwalifikacji zawodowych nabytych w państwach członkowskich Unii Europejskiej (t.j. Dz. U. 2020 poz</w:t>
            </w:r>
            <w:r w:rsidRPr="00B6511B">
              <w:rPr>
                <w:rFonts w:ascii="Calibri" w:hAnsi="Calibri"/>
                <w:b w:val="0"/>
                <w:sz w:val="20"/>
              </w:rPr>
              <w:t xml:space="preserve">. 220 ze zm.) </w:t>
            </w:r>
          </w:p>
        </w:tc>
      </w:tr>
      <w:tr w:rsidR="00B6511B" w:rsidRPr="00B65A37" w:rsidTr="00AF5035">
        <w:trPr>
          <w:trHeight w:val="413"/>
        </w:trPr>
        <w:tc>
          <w:tcPr>
            <w:tcW w:w="812" w:type="dxa"/>
            <w:vMerge w:val="restart"/>
            <w:shd w:val="clear" w:color="auto" w:fill="DBE5F1"/>
            <w:vAlign w:val="center"/>
          </w:tcPr>
          <w:p w:rsidR="00B6511B" w:rsidRPr="00885CAD" w:rsidRDefault="00B6511B" w:rsidP="006C3AFB">
            <w:pPr>
              <w:pStyle w:val="Akapitzlist"/>
              <w:spacing w:before="10" w:afterLines="10" w:after="24" w:line="276" w:lineRule="auto"/>
              <w:ind w:left="0"/>
              <w:jc w:val="center"/>
              <w:rPr>
                <w:rFonts w:ascii="Cambria" w:eastAsia="Calibri" w:hAnsi="Cambria" w:cs="Calibri"/>
                <w:b/>
                <w:sz w:val="18"/>
                <w:szCs w:val="18"/>
              </w:rPr>
            </w:pPr>
            <w:r>
              <w:rPr>
                <w:rFonts w:ascii="Cambria" w:eastAsia="Calibri" w:hAnsi="Cambria" w:cs="Calibri"/>
                <w:b/>
                <w:sz w:val="18"/>
                <w:szCs w:val="18"/>
              </w:rPr>
              <w:t>1.</w:t>
            </w:r>
          </w:p>
        </w:tc>
        <w:tc>
          <w:tcPr>
            <w:tcW w:w="3407" w:type="dxa"/>
            <w:vMerge w:val="restart"/>
            <w:shd w:val="clear" w:color="auto" w:fill="DBE5F1"/>
            <w:vAlign w:val="center"/>
          </w:tcPr>
          <w:p w:rsidR="00B6511B" w:rsidRDefault="00B6511B" w:rsidP="006C3AFB">
            <w:pPr>
              <w:pStyle w:val="Akapitzlist"/>
              <w:spacing w:before="10" w:afterLines="10" w:after="24" w:line="276" w:lineRule="auto"/>
              <w:ind w:left="0"/>
              <w:rPr>
                <w:rFonts w:ascii="Cambria" w:eastAsia="Calibri" w:hAnsi="Cambria" w:cs="Calibri"/>
                <w:sz w:val="18"/>
                <w:szCs w:val="18"/>
              </w:rPr>
            </w:pPr>
          </w:p>
          <w:p w:rsidR="00B6511B" w:rsidRDefault="00B6511B" w:rsidP="006C3AFB">
            <w:pPr>
              <w:pStyle w:val="Akapitzlist"/>
              <w:spacing w:before="10" w:afterLines="10" w:after="24" w:line="276" w:lineRule="auto"/>
              <w:ind w:left="0"/>
              <w:rPr>
                <w:rFonts w:ascii="Cambria" w:eastAsia="Calibri" w:hAnsi="Cambria" w:cs="Calibri"/>
                <w:sz w:val="18"/>
                <w:szCs w:val="18"/>
              </w:rPr>
            </w:pPr>
          </w:p>
          <w:p w:rsidR="00B6511B" w:rsidRDefault="00B6511B" w:rsidP="006C3AFB">
            <w:pPr>
              <w:pStyle w:val="Akapitzlist"/>
              <w:spacing w:before="10" w:afterLines="10" w:after="24" w:line="276" w:lineRule="auto"/>
              <w:ind w:left="0"/>
              <w:rPr>
                <w:rFonts w:ascii="Cambria" w:eastAsia="Calibri" w:hAnsi="Cambria" w:cs="Calibri"/>
                <w:sz w:val="18"/>
                <w:szCs w:val="18"/>
              </w:rPr>
            </w:pPr>
            <w:r>
              <w:rPr>
                <w:rFonts w:ascii="Cambria" w:eastAsia="Calibri" w:hAnsi="Cambria" w:cs="Calibri"/>
                <w:sz w:val="18"/>
                <w:szCs w:val="18"/>
              </w:rPr>
              <w:t>……………………………………………………………</w:t>
            </w:r>
          </w:p>
          <w:p w:rsidR="00B6511B" w:rsidRDefault="00B6511B" w:rsidP="006C3AFB">
            <w:pPr>
              <w:pStyle w:val="Akapitzlist"/>
              <w:spacing w:before="10" w:afterLines="10" w:after="24" w:line="276" w:lineRule="auto"/>
              <w:ind w:left="0"/>
              <w:jc w:val="center"/>
              <w:rPr>
                <w:rFonts w:ascii="Cambria" w:eastAsia="Calibri" w:hAnsi="Cambria" w:cs="Calibri"/>
                <w:sz w:val="18"/>
                <w:szCs w:val="18"/>
              </w:rPr>
            </w:pPr>
            <w:r>
              <w:rPr>
                <w:rFonts w:ascii="Cambria" w:eastAsia="Calibri" w:hAnsi="Cambria" w:cs="Calibri"/>
                <w:sz w:val="18"/>
                <w:szCs w:val="18"/>
              </w:rPr>
              <w:t>(imię i nazwisko)</w:t>
            </w:r>
          </w:p>
          <w:p w:rsidR="00B6511B" w:rsidRDefault="00B6511B" w:rsidP="006C3AFB">
            <w:pPr>
              <w:pStyle w:val="Akapitzlist"/>
              <w:spacing w:before="10" w:afterLines="10" w:after="24" w:line="276" w:lineRule="auto"/>
              <w:ind w:left="0"/>
              <w:jc w:val="center"/>
              <w:rPr>
                <w:rFonts w:ascii="Cambria" w:eastAsia="Calibri" w:hAnsi="Cambria" w:cs="Calibri"/>
                <w:sz w:val="18"/>
                <w:szCs w:val="18"/>
              </w:rPr>
            </w:pPr>
          </w:p>
          <w:p w:rsidR="00B6511B" w:rsidRDefault="00AF5035" w:rsidP="006C3AFB">
            <w:pPr>
              <w:pStyle w:val="Akapitzlist"/>
              <w:spacing w:before="10" w:afterLines="10" w:after="24" w:line="276" w:lineRule="auto"/>
              <w:ind w:left="0"/>
              <w:jc w:val="both"/>
              <w:rPr>
                <w:rFonts w:ascii="Cambria" w:eastAsia="Calibri" w:hAnsi="Cambria" w:cs="Calibri"/>
                <w:sz w:val="18"/>
                <w:szCs w:val="18"/>
              </w:rPr>
            </w:pPr>
            <w:r>
              <w:rPr>
                <w:rFonts w:ascii="Cambria" w:eastAsia="Calibri" w:hAnsi="Cambria" w:cs="Calibri"/>
                <w:sz w:val="18"/>
                <w:szCs w:val="18"/>
              </w:rPr>
              <w:t>Posiada uprawnienia budowlane o</w:t>
            </w:r>
            <w:r w:rsidR="00B6511B">
              <w:rPr>
                <w:rFonts w:ascii="Cambria" w:eastAsia="Calibri" w:hAnsi="Cambria" w:cs="Calibri"/>
                <w:sz w:val="18"/>
                <w:szCs w:val="18"/>
              </w:rPr>
              <w:t xml:space="preserve"> </w:t>
            </w:r>
            <w:r w:rsidRPr="00AF5035">
              <w:rPr>
                <w:rFonts w:ascii="Cambria" w:eastAsia="Calibri" w:hAnsi="Cambria" w:cs="Calibri"/>
                <w:sz w:val="18"/>
                <w:szCs w:val="18"/>
              </w:rPr>
              <w:t xml:space="preserve"> specjalności konstrukcyjno-budowlanej bez ograniczeń </w:t>
            </w:r>
            <w:r w:rsidR="00B6511B">
              <w:rPr>
                <w:rFonts w:ascii="Cambria" w:eastAsia="Calibri" w:hAnsi="Cambria" w:cs="Calibri"/>
                <w:sz w:val="18"/>
                <w:szCs w:val="18"/>
              </w:rPr>
              <w:t xml:space="preserve">(lub odpowiadające im ważne uprawnienia budowlane, które zostały wydane na podstawie wcześniej obowiązujących przepisów)* </w:t>
            </w:r>
          </w:p>
          <w:p w:rsidR="00B6511B" w:rsidRDefault="00B6511B" w:rsidP="006C3AFB">
            <w:pPr>
              <w:pStyle w:val="Akapitzlist"/>
              <w:spacing w:before="10" w:afterLines="10" w:after="24" w:line="276" w:lineRule="auto"/>
              <w:ind w:left="0"/>
              <w:rPr>
                <w:rFonts w:ascii="Cambria" w:eastAsia="Calibri" w:hAnsi="Cambria" w:cs="Calibri"/>
                <w:sz w:val="18"/>
                <w:szCs w:val="18"/>
              </w:rPr>
            </w:pPr>
            <w:r>
              <w:rPr>
                <w:rFonts w:ascii="Cambria" w:eastAsia="Calibri" w:hAnsi="Cambria" w:cs="Calibri"/>
                <w:sz w:val="18"/>
                <w:szCs w:val="18"/>
              </w:rPr>
              <w:t xml:space="preserve">TAK / NIE </w:t>
            </w:r>
          </w:p>
          <w:p w:rsidR="00B6511B" w:rsidRDefault="00B6511B" w:rsidP="006C3AFB">
            <w:pPr>
              <w:spacing w:before="10" w:afterLines="10" w:after="24"/>
              <w:rPr>
                <w:rFonts w:ascii="Cambria" w:eastAsia="Calibri" w:hAnsi="Cambria" w:cs="Calibri"/>
                <w:i/>
                <w:sz w:val="18"/>
                <w:szCs w:val="18"/>
              </w:rPr>
            </w:pPr>
            <w:r w:rsidRPr="005B713F">
              <w:rPr>
                <w:rFonts w:ascii="Cambria" w:eastAsia="Calibri" w:hAnsi="Cambria" w:cs="Calibri"/>
                <w:i/>
                <w:sz w:val="18"/>
                <w:szCs w:val="18"/>
              </w:rPr>
              <w:t>*skreślić niepotrzebne</w:t>
            </w:r>
          </w:p>
          <w:p w:rsidR="00B6511B" w:rsidRDefault="00B6511B" w:rsidP="006C3AFB">
            <w:pPr>
              <w:pStyle w:val="Akapitzlist"/>
              <w:spacing w:before="10" w:afterLines="10" w:after="24" w:line="276" w:lineRule="auto"/>
              <w:ind w:left="0"/>
              <w:rPr>
                <w:rFonts w:ascii="Cambria" w:eastAsia="Calibri" w:hAnsi="Cambria" w:cs="Calibri"/>
                <w:sz w:val="18"/>
                <w:szCs w:val="18"/>
              </w:rPr>
            </w:pPr>
          </w:p>
          <w:p w:rsidR="00B6511B" w:rsidRPr="00F4411C" w:rsidRDefault="00B6511B" w:rsidP="006C3AFB">
            <w:pPr>
              <w:pStyle w:val="Akapitzlist"/>
              <w:spacing w:before="10" w:afterLines="10" w:after="24" w:line="276" w:lineRule="auto"/>
              <w:ind w:left="0"/>
              <w:rPr>
                <w:rFonts w:ascii="Cambria" w:eastAsia="Calibri" w:hAnsi="Cambria" w:cs="Calibri"/>
                <w:sz w:val="18"/>
                <w:szCs w:val="18"/>
              </w:rPr>
            </w:pPr>
            <w:r w:rsidRPr="00F4411C">
              <w:rPr>
                <w:rFonts w:ascii="Cambria" w:eastAsia="Calibri" w:hAnsi="Cambria" w:cs="Calibri"/>
                <w:sz w:val="18"/>
                <w:szCs w:val="18"/>
              </w:rPr>
              <w:t>Nr uprawnień: ……………………………………...</w:t>
            </w:r>
          </w:p>
          <w:p w:rsidR="00B6511B" w:rsidRDefault="00B6511B" w:rsidP="006C3AFB">
            <w:pPr>
              <w:spacing w:before="10" w:afterLines="10" w:after="24"/>
              <w:rPr>
                <w:rFonts w:ascii="Cambria" w:eastAsia="Calibri" w:hAnsi="Cambria" w:cs="Calibri"/>
                <w:i/>
                <w:sz w:val="18"/>
                <w:szCs w:val="18"/>
              </w:rPr>
            </w:pPr>
          </w:p>
          <w:p w:rsidR="00B6511B" w:rsidRDefault="00B6511B" w:rsidP="006C3AFB">
            <w:pPr>
              <w:spacing w:before="10" w:afterLines="10" w:after="24"/>
              <w:rPr>
                <w:rFonts w:ascii="Cambria" w:eastAsia="Calibri" w:hAnsi="Cambria" w:cs="Calibri"/>
                <w:i/>
                <w:sz w:val="18"/>
                <w:szCs w:val="18"/>
              </w:rPr>
            </w:pPr>
          </w:p>
          <w:p w:rsidR="00B6511B" w:rsidRDefault="00B6511B" w:rsidP="006C3AFB">
            <w:pPr>
              <w:spacing w:before="10" w:afterLines="10" w:after="24"/>
              <w:rPr>
                <w:rFonts w:ascii="Cambria" w:eastAsia="Calibri" w:hAnsi="Cambria" w:cs="Calibri"/>
                <w:i/>
                <w:sz w:val="18"/>
                <w:szCs w:val="18"/>
              </w:rPr>
            </w:pPr>
          </w:p>
          <w:p w:rsidR="009A2EDE" w:rsidRDefault="009A2EDE" w:rsidP="006C3AFB">
            <w:pPr>
              <w:spacing w:before="10" w:afterLines="10" w:after="24"/>
              <w:rPr>
                <w:rFonts w:ascii="Cambria" w:eastAsia="Calibri" w:hAnsi="Cambria" w:cs="Calibri"/>
                <w:i/>
                <w:sz w:val="18"/>
                <w:szCs w:val="18"/>
              </w:rPr>
            </w:pPr>
          </w:p>
          <w:p w:rsidR="00E5442B" w:rsidRDefault="00E5442B" w:rsidP="006C3AFB">
            <w:pPr>
              <w:spacing w:before="10" w:afterLines="10" w:after="24"/>
              <w:rPr>
                <w:rFonts w:ascii="Cambria" w:eastAsia="Calibri" w:hAnsi="Cambria" w:cs="Calibri"/>
                <w:i/>
                <w:sz w:val="18"/>
                <w:szCs w:val="18"/>
              </w:rPr>
            </w:pPr>
          </w:p>
          <w:p w:rsidR="00B6511B" w:rsidRDefault="00B6511B" w:rsidP="006C3AFB">
            <w:pPr>
              <w:pStyle w:val="Akapitzlist"/>
              <w:spacing w:before="10" w:afterLines="10" w:after="24" w:line="276" w:lineRule="auto"/>
              <w:ind w:left="0"/>
              <w:rPr>
                <w:rFonts w:ascii="Cambria" w:eastAsia="Calibri" w:hAnsi="Cambria" w:cs="Calibri"/>
                <w:sz w:val="18"/>
                <w:szCs w:val="18"/>
              </w:rPr>
            </w:pPr>
            <w:r>
              <w:rPr>
                <w:rFonts w:ascii="Cambria" w:eastAsia="Calibri" w:hAnsi="Cambria" w:cs="Calibri"/>
                <w:sz w:val="18"/>
                <w:szCs w:val="18"/>
              </w:rPr>
              <w:t>……………………………………………………………</w:t>
            </w:r>
          </w:p>
          <w:p w:rsidR="00B6511B" w:rsidRDefault="00B6511B" w:rsidP="006C3AFB">
            <w:pPr>
              <w:pStyle w:val="Akapitzlist"/>
              <w:spacing w:before="10" w:afterLines="10" w:after="24" w:line="276" w:lineRule="auto"/>
              <w:ind w:left="0"/>
              <w:jc w:val="center"/>
              <w:rPr>
                <w:rFonts w:ascii="Cambria" w:eastAsia="Calibri" w:hAnsi="Cambria" w:cs="Calibri"/>
                <w:sz w:val="18"/>
                <w:szCs w:val="18"/>
              </w:rPr>
            </w:pPr>
            <w:r>
              <w:rPr>
                <w:rFonts w:ascii="Cambria" w:eastAsia="Calibri" w:hAnsi="Cambria" w:cs="Calibri"/>
                <w:sz w:val="18"/>
                <w:szCs w:val="18"/>
              </w:rPr>
              <w:t>(podstawa dysponowania)</w:t>
            </w:r>
          </w:p>
          <w:p w:rsidR="00B6511B" w:rsidRPr="000A3BDD" w:rsidRDefault="00B6511B" w:rsidP="006C3AFB">
            <w:pPr>
              <w:spacing w:line="240" w:lineRule="auto"/>
              <w:jc w:val="both"/>
              <w:rPr>
                <w:rFonts w:ascii="Cambria" w:hAnsi="Cambria" w:cstheme="minorHAnsi"/>
                <w:sz w:val="18"/>
                <w:szCs w:val="18"/>
              </w:rPr>
            </w:pPr>
            <w:r w:rsidRPr="000A3BDD">
              <w:rPr>
                <w:rFonts w:ascii="Cambria" w:hAnsi="Cambria" w:cstheme="minorHAnsi"/>
                <w:sz w:val="18"/>
                <w:szCs w:val="18"/>
              </w:rPr>
              <w:t>*dysponowanie osobą na podstawie np. kontraktu, umowy o pracę, umowy zlecenia, oddanie do dyspozycji przez inny podmiot.</w:t>
            </w:r>
          </w:p>
          <w:p w:rsidR="00B6511B" w:rsidRDefault="00B6511B" w:rsidP="006C3AFB">
            <w:pPr>
              <w:pStyle w:val="Akapitzlist"/>
              <w:spacing w:before="10" w:afterLines="10" w:after="24" w:line="276" w:lineRule="auto"/>
              <w:ind w:left="0"/>
              <w:jc w:val="both"/>
              <w:rPr>
                <w:rFonts w:ascii="Cambria" w:eastAsia="Calibri" w:hAnsi="Cambria" w:cs="Calibri"/>
                <w:sz w:val="18"/>
                <w:szCs w:val="18"/>
              </w:rPr>
            </w:pPr>
          </w:p>
          <w:p w:rsidR="00B6511B" w:rsidRPr="005B713F" w:rsidRDefault="00B6511B" w:rsidP="006C3AFB">
            <w:pPr>
              <w:spacing w:before="10" w:afterLines="10" w:after="24"/>
              <w:rPr>
                <w:rFonts w:ascii="Cambria" w:eastAsia="Calibri" w:hAnsi="Cambria" w:cs="Calibri"/>
                <w:i/>
                <w:sz w:val="18"/>
                <w:szCs w:val="18"/>
              </w:rPr>
            </w:pPr>
          </w:p>
          <w:p w:rsidR="00B6511B" w:rsidRDefault="00B6511B" w:rsidP="006C3AFB">
            <w:pPr>
              <w:pStyle w:val="Akapitzlist"/>
              <w:spacing w:before="10" w:afterLines="10" w:after="24" w:line="276" w:lineRule="auto"/>
              <w:ind w:left="0"/>
              <w:rPr>
                <w:rFonts w:ascii="Cambria" w:eastAsia="Calibri" w:hAnsi="Cambria" w:cs="Calibri"/>
                <w:sz w:val="18"/>
                <w:szCs w:val="18"/>
              </w:rPr>
            </w:pPr>
          </w:p>
          <w:p w:rsidR="00B6511B" w:rsidRPr="000D2A80" w:rsidRDefault="00B6511B" w:rsidP="006C3AFB">
            <w:pPr>
              <w:pStyle w:val="Akapitzlist"/>
              <w:spacing w:before="10" w:afterLines="10" w:after="24" w:line="276" w:lineRule="auto"/>
              <w:ind w:left="0"/>
              <w:rPr>
                <w:rFonts w:ascii="Cambria" w:eastAsia="Calibri" w:hAnsi="Cambria" w:cs="Calibri"/>
                <w:sz w:val="18"/>
                <w:szCs w:val="18"/>
              </w:rPr>
            </w:pPr>
          </w:p>
        </w:tc>
        <w:tc>
          <w:tcPr>
            <w:tcW w:w="9799" w:type="dxa"/>
            <w:shd w:val="clear" w:color="auto" w:fill="DBE5F1"/>
          </w:tcPr>
          <w:p w:rsidR="00B6511B" w:rsidRDefault="00B6511B" w:rsidP="006C3AFB">
            <w:pPr>
              <w:pStyle w:val="Akapitzlist"/>
              <w:spacing w:before="10" w:afterLines="10" w:after="24" w:line="276" w:lineRule="auto"/>
              <w:ind w:left="0"/>
              <w:jc w:val="center"/>
              <w:rPr>
                <w:rFonts w:ascii="Cambria" w:eastAsia="Calibri" w:hAnsi="Cambria" w:cs="Calibri"/>
                <w:sz w:val="18"/>
                <w:szCs w:val="18"/>
              </w:rPr>
            </w:pPr>
            <w:r>
              <w:rPr>
                <w:rFonts w:ascii="Cambria" w:eastAsia="Calibri" w:hAnsi="Cambria" w:cs="Calibri"/>
                <w:sz w:val="18"/>
                <w:szCs w:val="18"/>
              </w:rPr>
              <w:lastRenderedPageBreak/>
              <w:t>I.</w:t>
            </w:r>
          </w:p>
          <w:p w:rsidR="008E2982" w:rsidRPr="00B6511B" w:rsidRDefault="00B6511B" w:rsidP="003B02AC">
            <w:pPr>
              <w:pStyle w:val="Textbody"/>
              <w:tabs>
                <w:tab w:val="left" w:pos="1418"/>
              </w:tabs>
              <w:spacing w:before="10" w:after="200"/>
              <w:jc w:val="both"/>
              <w:rPr>
                <w:sz w:val="20"/>
              </w:rPr>
            </w:pPr>
            <w:r>
              <w:rPr>
                <w:rFonts w:ascii="Cambria" w:eastAsia="Calibri" w:hAnsi="Cambria" w:cs="Calibri"/>
                <w:sz w:val="18"/>
                <w:szCs w:val="18"/>
              </w:rPr>
              <w:t xml:space="preserve">W okresie </w:t>
            </w:r>
            <w:r w:rsidRPr="00424DFB">
              <w:rPr>
                <w:rFonts w:ascii="Cambria" w:eastAsia="Calibri" w:hAnsi="Cambria" w:cs="Calibri"/>
                <w:sz w:val="18"/>
                <w:szCs w:val="18"/>
              </w:rPr>
              <w:t xml:space="preserve">ostatnich </w:t>
            </w:r>
            <w:r w:rsidRPr="00E66F6F">
              <w:rPr>
                <w:rFonts w:ascii="Cambria" w:eastAsia="Calibri" w:hAnsi="Cambria" w:cs="Calibri"/>
                <w:i/>
                <w:sz w:val="18"/>
                <w:szCs w:val="18"/>
                <w:u w:val="single"/>
              </w:rPr>
              <w:t>pięciu lat</w:t>
            </w:r>
            <w:r w:rsidRPr="00424DFB">
              <w:rPr>
                <w:rFonts w:ascii="Cambria" w:eastAsia="Calibri" w:hAnsi="Cambria" w:cs="Calibri"/>
                <w:sz w:val="18"/>
                <w:szCs w:val="18"/>
              </w:rPr>
              <w:t xml:space="preserve"> </w:t>
            </w:r>
            <w:r w:rsidR="008E2982">
              <w:rPr>
                <w:rFonts w:ascii="Cambria" w:eastAsia="Calibri" w:hAnsi="Cambria" w:cs="Calibri"/>
                <w:sz w:val="18"/>
                <w:szCs w:val="18"/>
              </w:rPr>
              <w:t xml:space="preserve">przed terminem składania ofert </w:t>
            </w:r>
            <w:r w:rsidR="008E2982">
              <w:rPr>
                <w:rFonts w:ascii="Cambria" w:hAnsi="Cambria" w:cstheme="minorHAnsi"/>
                <w:sz w:val="18"/>
                <w:szCs w:val="18"/>
              </w:rPr>
              <w:t xml:space="preserve"> </w:t>
            </w:r>
            <w:r w:rsidR="0035282B">
              <w:rPr>
                <w:rFonts w:ascii="Calibri" w:hAnsi="Calibri"/>
                <w:b w:val="0"/>
                <w:sz w:val="20"/>
              </w:rPr>
              <w:t>pełnił</w:t>
            </w:r>
            <w:r w:rsidR="008E2982" w:rsidRPr="00B6511B">
              <w:rPr>
                <w:rFonts w:ascii="Calibri" w:hAnsi="Calibri"/>
                <w:b w:val="0"/>
                <w:sz w:val="20"/>
              </w:rPr>
              <w:t xml:space="preserve"> </w:t>
            </w:r>
            <w:r w:rsidR="0035282B" w:rsidRPr="00B6511B">
              <w:rPr>
                <w:rFonts w:ascii="Calibri" w:hAnsi="Calibri"/>
                <w:b w:val="0"/>
                <w:sz w:val="20"/>
              </w:rPr>
              <w:t>funkcję</w:t>
            </w:r>
            <w:r w:rsidR="008E2982" w:rsidRPr="00B6511B">
              <w:rPr>
                <w:rFonts w:ascii="Calibri" w:hAnsi="Calibri"/>
                <w:b w:val="0"/>
                <w:sz w:val="20"/>
              </w:rPr>
              <w:t xml:space="preserve"> </w:t>
            </w:r>
            <w:r w:rsidR="008E2982" w:rsidRPr="006C3AFB">
              <w:rPr>
                <w:rFonts w:ascii="Calibri" w:hAnsi="Calibri"/>
                <w:b w:val="0"/>
                <w:sz w:val="20"/>
                <w:u w:val="single"/>
              </w:rPr>
              <w:t>kierownika budowy</w:t>
            </w:r>
            <w:r w:rsidR="008E2982" w:rsidRPr="00B6511B">
              <w:rPr>
                <w:rFonts w:ascii="Calibri" w:hAnsi="Calibri"/>
                <w:b w:val="0"/>
                <w:sz w:val="20"/>
              </w:rPr>
              <w:t xml:space="preserve"> </w:t>
            </w:r>
            <w:r w:rsidR="008E2982" w:rsidRPr="00614B26">
              <w:rPr>
                <w:rFonts w:ascii="Calibri" w:hAnsi="Calibri"/>
                <w:sz w:val="20"/>
              </w:rPr>
              <w:t>na co najmniej jednej</w:t>
            </w:r>
            <w:r w:rsidR="008E2982" w:rsidRPr="00B6511B">
              <w:rPr>
                <w:rFonts w:ascii="Calibri" w:hAnsi="Calibri"/>
                <w:b w:val="0"/>
                <w:sz w:val="20"/>
              </w:rPr>
              <w:t xml:space="preserve"> inwestycji </w:t>
            </w:r>
            <w:r w:rsidR="00D02D55">
              <w:rPr>
                <w:rFonts w:ascii="Calibri" w:hAnsi="Calibri"/>
                <w:b w:val="0"/>
                <w:sz w:val="20"/>
              </w:rPr>
              <w:t>polegającej</w:t>
            </w:r>
            <w:r w:rsidR="00AF5035" w:rsidRPr="00AF5035">
              <w:rPr>
                <w:rFonts w:ascii="Calibri" w:hAnsi="Calibri"/>
                <w:b w:val="0"/>
                <w:sz w:val="20"/>
              </w:rPr>
              <w:t xml:space="preserve"> na remoncie, budowie, przebudowie, rozbudowie lub modernizacji obiektu użyteczności publicznej</w:t>
            </w:r>
            <w:r w:rsidR="008E2982" w:rsidRPr="00B6511B">
              <w:rPr>
                <w:rFonts w:ascii="Calibri" w:hAnsi="Calibri"/>
                <w:b w:val="0"/>
                <w:sz w:val="20"/>
              </w:rPr>
              <w:t>;</w:t>
            </w:r>
          </w:p>
          <w:p w:rsidR="00B6511B" w:rsidRDefault="0035282B" w:rsidP="00AF5035">
            <w:pPr>
              <w:pStyle w:val="Akapitzlist"/>
              <w:numPr>
                <w:ilvl w:val="0"/>
                <w:numId w:val="10"/>
              </w:numPr>
              <w:spacing w:before="10" w:afterLines="10" w:after="24" w:line="276" w:lineRule="auto"/>
              <w:ind w:left="336" w:hanging="284"/>
              <w:jc w:val="both"/>
              <w:rPr>
                <w:rFonts w:ascii="Cambria" w:eastAsia="Times New Roman" w:hAnsi="Cambria" w:cstheme="minorHAnsi"/>
                <w:sz w:val="18"/>
                <w:szCs w:val="18"/>
              </w:rPr>
            </w:pPr>
            <w:r>
              <w:rPr>
                <w:rFonts w:ascii="Cambria" w:eastAsia="Times New Roman" w:hAnsi="Cambria" w:cstheme="minorHAnsi"/>
                <w:sz w:val="18"/>
                <w:szCs w:val="18"/>
              </w:rPr>
              <w:t>OBLIGATORYJNIE</w:t>
            </w:r>
          </w:p>
          <w:p w:rsidR="00F55284" w:rsidRPr="00AF5035" w:rsidRDefault="00F55284" w:rsidP="00F55284">
            <w:pPr>
              <w:pStyle w:val="Akapitzlist"/>
              <w:spacing w:before="10" w:afterLines="10" w:after="24" w:line="276" w:lineRule="auto"/>
              <w:ind w:left="336"/>
              <w:jc w:val="both"/>
              <w:rPr>
                <w:rFonts w:ascii="Cambria" w:eastAsia="Times New Roman" w:hAnsi="Cambria" w:cstheme="minorHAnsi"/>
                <w:sz w:val="18"/>
                <w:szCs w:val="18"/>
              </w:rPr>
            </w:pPr>
          </w:p>
          <w:p w:rsidR="00B6511B" w:rsidRPr="000A3BDD" w:rsidRDefault="00B6511B" w:rsidP="006C3AFB">
            <w:pPr>
              <w:pStyle w:val="Akapitzlist"/>
              <w:spacing w:before="10" w:afterLines="10" w:after="24" w:line="276" w:lineRule="auto"/>
              <w:ind w:left="0"/>
              <w:jc w:val="both"/>
              <w:rPr>
                <w:rFonts w:ascii="Cambria" w:hAnsi="Cambria" w:cs="Calibri"/>
                <w:sz w:val="18"/>
                <w:szCs w:val="18"/>
              </w:rPr>
            </w:pPr>
            <w:r w:rsidRPr="000A3BDD">
              <w:rPr>
                <w:rFonts w:ascii="Cambria" w:hAnsi="Cambria" w:cs="Calibri"/>
                <w:sz w:val="18"/>
                <w:szCs w:val="18"/>
              </w:rPr>
              <w:t>Nazwa inwestycji:</w:t>
            </w:r>
          </w:p>
          <w:p w:rsidR="00B6511B" w:rsidRPr="000A3BDD" w:rsidRDefault="00B6511B" w:rsidP="006C3AF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rsidR="00B6511B" w:rsidRDefault="00B6511B" w:rsidP="006C3AFB">
            <w:pPr>
              <w:pStyle w:val="Akapitzlist"/>
              <w:spacing w:before="10" w:afterLines="10" w:after="24" w:line="276" w:lineRule="auto"/>
              <w:ind w:left="0"/>
              <w:contextualSpacing w:val="0"/>
              <w:rPr>
                <w:rFonts w:ascii="Cambria" w:hAnsi="Cambria" w:cs="Calibri"/>
                <w:sz w:val="18"/>
                <w:szCs w:val="18"/>
              </w:rPr>
            </w:pPr>
          </w:p>
          <w:p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p>
          <w:p w:rsidR="00B6511B"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rsidR="00B6511B" w:rsidRDefault="00B6511B" w:rsidP="006C3AF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od ……………………………… (dzień / miesiąc / rok) do ……………………………….. (dzień / miesiąc / rok)</w:t>
            </w:r>
          </w:p>
          <w:p w:rsidR="00B6511B" w:rsidRDefault="00B6511B" w:rsidP="006C3AFB">
            <w:pPr>
              <w:pStyle w:val="Akapitzlist"/>
              <w:spacing w:before="10" w:afterLines="10" w:after="24" w:line="276" w:lineRule="auto"/>
              <w:ind w:left="0"/>
              <w:contextualSpacing w:val="0"/>
              <w:rPr>
                <w:rFonts w:ascii="Cambria" w:hAnsi="Cambria" w:cs="Calibri"/>
                <w:sz w:val="18"/>
                <w:szCs w:val="18"/>
              </w:rPr>
            </w:pPr>
          </w:p>
          <w:p w:rsidR="00E5442B" w:rsidRPr="005B713F" w:rsidRDefault="00E5442B" w:rsidP="006C3AFB">
            <w:pPr>
              <w:pStyle w:val="Akapitzlist"/>
              <w:spacing w:before="10" w:afterLines="10" w:after="24" w:line="276" w:lineRule="auto"/>
              <w:ind w:left="0"/>
              <w:contextualSpacing w:val="0"/>
              <w:rPr>
                <w:rFonts w:ascii="Cambria" w:hAnsi="Cambria" w:cs="Calibri"/>
                <w:b/>
                <w:sz w:val="18"/>
                <w:szCs w:val="18"/>
              </w:rPr>
            </w:pPr>
          </w:p>
        </w:tc>
      </w:tr>
      <w:tr w:rsidR="00B6511B" w:rsidRPr="00B65A37" w:rsidTr="00AF5035">
        <w:trPr>
          <w:trHeight w:val="413"/>
        </w:trPr>
        <w:tc>
          <w:tcPr>
            <w:tcW w:w="812" w:type="dxa"/>
            <w:vMerge/>
            <w:shd w:val="clear" w:color="auto" w:fill="DBE5F1"/>
            <w:vAlign w:val="center"/>
          </w:tcPr>
          <w:p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p>
        </w:tc>
        <w:tc>
          <w:tcPr>
            <w:tcW w:w="3407" w:type="dxa"/>
            <w:vMerge/>
            <w:shd w:val="clear" w:color="auto" w:fill="DBE5F1"/>
            <w:vAlign w:val="center"/>
          </w:tcPr>
          <w:p w:rsidR="00B6511B" w:rsidRDefault="00B6511B" w:rsidP="006C3AFB">
            <w:pPr>
              <w:pStyle w:val="Akapitzlist"/>
              <w:spacing w:before="10" w:afterLines="10" w:after="24" w:line="276" w:lineRule="auto"/>
              <w:ind w:left="0"/>
              <w:rPr>
                <w:rFonts w:ascii="Cambria" w:eastAsia="Calibri" w:hAnsi="Cambria" w:cs="Calibri"/>
                <w:sz w:val="18"/>
                <w:szCs w:val="18"/>
              </w:rPr>
            </w:pPr>
          </w:p>
        </w:tc>
        <w:tc>
          <w:tcPr>
            <w:tcW w:w="9799" w:type="dxa"/>
            <w:shd w:val="clear" w:color="auto" w:fill="DBE5F1"/>
          </w:tcPr>
          <w:p w:rsidR="00E5442B" w:rsidRDefault="00E5442B" w:rsidP="006C3AFB">
            <w:pPr>
              <w:pStyle w:val="Akapitzlist"/>
              <w:spacing w:before="10" w:afterLines="10" w:after="24" w:line="276" w:lineRule="auto"/>
              <w:ind w:left="0"/>
              <w:jc w:val="center"/>
              <w:rPr>
                <w:rFonts w:ascii="Cambria" w:eastAsia="Calibri" w:hAnsi="Cambria" w:cs="Calibri"/>
                <w:b/>
                <w:sz w:val="18"/>
                <w:szCs w:val="18"/>
              </w:rPr>
            </w:pPr>
          </w:p>
          <w:p w:rsidR="00B6511B" w:rsidRDefault="0035282B" w:rsidP="006C3AFB">
            <w:pPr>
              <w:pStyle w:val="Akapitzlist"/>
              <w:spacing w:before="10" w:afterLines="10" w:after="24" w:line="276" w:lineRule="auto"/>
              <w:ind w:left="0"/>
              <w:jc w:val="center"/>
              <w:rPr>
                <w:rFonts w:ascii="Cambria" w:eastAsia="Calibri" w:hAnsi="Cambria" w:cs="Calibri"/>
                <w:b/>
                <w:sz w:val="18"/>
                <w:szCs w:val="18"/>
              </w:rPr>
            </w:pPr>
            <w:r>
              <w:rPr>
                <w:rFonts w:ascii="Cambria" w:eastAsia="Calibri" w:hAnsi="Cambria" w:cs="Calibri"/>
                <w:b/>
                <w:sz w:val="18"/>
                <w:szCs w:val="18"/>
              </w:rPr>
              <w:t>II</w:t>
            </w:r>
          </w:p>
          <w:p w:rsidR="00B6511B" w:rsidRPr="00147406" w:rsidRDefault="00B6511B" w:rsidP="006C3AFB">
            <w:pPr>
              <w:pStyle w:val="Akapitzlist"/>
              <w:spacing w:before="10" w:afterLines="10" w:after="24" w:line="276" w:lineRule="auto"/>
              <w:ind w:left="0"/>
              <w:jc w:val="center"/>
              <w:rPr>
                <w:rFonts w:ascii="Cambria" w:eastAsia="Calibri" w:hAnsi="Cambria" w:cs="Calibri"/>
                <w:b/>
                <w:sz w:val="18"/>
                <w:szCs w:val="18"/>
              </w:rPr>
            </w:pPr>
            <w:r w:rsidRPr="00147406">
              <w:rPr>
                <w:rFonts w:ascii="Cambria" w:eastAsia="Calibri" w:hAnsi="Cambria" w:cs="Calibri"/>
                <w:b/>
                <w:sz w:val="18"/>
                <w:szCs w:val="18"/>
              </w:rPr>
              <w:t xml:space="preserve">Przedmiot doświadczenia </w:t>
            </w:r>
          </w:p>
          <w:p w:rsidR="00B6511B" w:rsidRPr="005B713F" w:rsidRDefault="00B6511B" w:rsidP="006C3AFB">
            <w:pPr>
              <w:pStyle w:val="Akapitzlist"/>
              <w:spacing w:before="10" w:afterLines="10" w:after="24" w:line="276" w:lineRule="auto"/>
              <w:ind w:left="0"/>
              <w:jc w:val="center"/>
              <w:rPr>
                <w:rFonts w:ascii="Cambria" w:hAnsi="Cambria" w:cs="Calibri"/>
                <w:b/>
                <w:sz w:val="18"/>
                <w:szCs w:val="18"/>
              </w:rPr>
            </w:pPr>
            <w:r w:rsidRPr="00147406">
              <w:rPr>
                <w:rFonts w:ascii="Cambria" w:eastAsia="Calibri" w:hAnsi="Cambria" w:cs="Calibri"/>
                <w:b/>
                <w:sz w:val="18"/>
                <w:szCs w:val="18"/>
              </w:rPr>
              <w:t xml:space="preserve">– dla uzyskania punktów w kryterium </w:t>
            </w:r>
            <w:r w:rsidRPr="005B713F">
              <w:rPr>
                <w:rFonts w:ascii="Cambria" w:hAnsi="Cambria" w:cs="Calibri"/>
                <w:b/>
                <w:sz w:val="18"/>
                <w:szCs w:val="18"/>
              </w:rPr>
              <w:t xml:space="preserve">„Dodatkowe doświadczenie </w:t>
            </w:r>
            <w:r w:rsidR="008E2982">
              <w:rPr>
                <w:rFonts w:ascii="Cambria" w:hAnsi="Cambria" w:cs="Calibri"/>
                <w:b/>
                <w:sz w:val="18"/>
                <w:szCs w:val="18"/>
              </w:rPr>
              <w:t>kierownika budowy</w:t>
            </w:r>
            <w:r w:rsidRPr="005B713F">
              <w:rPr>
                <w:rFonts w:ascii="Cambria" w:hAnsi="Cambria" w:cs="Calibri"/>
                <w:b/>
                <w:sz w:val="18"/>
                <w:szCs w:val="18"/>
              </w:rPr>
              <w:t>”</w:t>
            </w:r>
          </w:p>
          <w:p w:rsidR="00B6511B" w:rsidRPr="009A2EDE" w:rsidRDefault="00B6511B" w:rsidP="009A2EDE">
            <w:pPr>
              <w:pStyle w:val="Akapitzlist"/>
              <w:spacing w:before="10" w:afterLines="10" w:after="24" w:line="276" w:lineRule="auto"/>
              <w:ind w:left="0"/>
              <w:jc w:val="center"/>
              <w:rPr>
                <w:rFonts w:ascii="Cambria" w:hAnsi="Cambria" w:cs="Calibri"/>
                <w:b/>
                <w:i/>
                <w:sz w:val="18"/>
                <w:szCs w:val="18"/>
              </w:rPr>
            </w:pPr>
            <w:r w:rsidRPr="005B713F">
              <w:rPr>
                <w:rFonts w:ascii="Cambria" w:hAnsi="Cambria" w:cs="Calibri"/>
                <w:b/>
                <w:i/>
                <w:sz w:val="18"/>
                <w:szCs w:val="18"/>
              </w:rPr>
              <w:t>*w przypadku braku wypełnienia Wykonawca nie otrzyma punktów</w:t>
            </w:r>
          </w:p>
        </w:tc>
      </w:tr>
      <w:tr w:rsidR="00B6511B" w:rsidRPr="00B65A37" w:rsidTr="00AF5035">
        <w:trPr>
          <w:trHeight w:val="413"/>
        </w:trPr>
        <w:tc>
          <w:tcPr>
            <w:tcW w:w="812" w:type="dxa"/>
            <w:vMerge/>
            <w:shd w:val="clear" w:color="auto" w:fill="DBE5F1"/>
            <w:vAlign w:val="center"/>
          </w:tcPr>
          <w:p w:rsidR="00B6511B" w:rsidRDefault="00B6511B" w:rsidP="006C3AFB">
            <w:pPr>
              <w:pStyle w:val="Akapitzlist"/>
              <w:spacing w:before="10" w:afterLines="10" w:after="24" w:line="276" w:lineRule="auto"/>
              <w:ind w:left="0"/>
              <w:jc w:val="center"/>
              <w:rPr>
                <w:rFonts w:ascii="Cambria" w:eastAsia="Calibri" w:hAnsi="Cambria" w:cs="Calibri"/>
                <w:b/>
                <w:sz w:val="18"/>
                <w:szCs w:val="18"/>
              </w:rPr>
            </w:pPr>
          </w:p>
        </w:tc>
        <w:tc>
          <w:tcPr>
            <w:tcW w:w="3407" w:type="dxa"/>
            <w:vMerge/>
            <w:shd w:val="clear" w:color="auto" w:fill="DBE5F1"/>
            <w:vAlign w:val="center"/>
          </w:tcPr>
          <w:p w:rsidR="00B6511B" w:rsidRDefault="00B6511B" w:rsidP="006C3AFB">
            <w:pPr>
              <w:pStyle w:val="Akapitzlist"/>
              <w:spacing w:before="10" w:afterLines="10" w:after="24" w:line="276" w:lineRule="auto"/>
              <w:ind w:left="0"/>
              <w:rPr>
                <w:rFonts w:ascii="Cambria" w:eastAsia="Calibri" w:hAnsi="Cambria" w:cs="Calibri"/>
                <w:sz w:val="18"/>
                <w:szCs w:val="18"/>
              </w:rPr>
            </w:pPr>
          </w:p>
        </w:tc>
        <w:tc>
          <w:tcPr>
            <w:tcW w:w="9799" w:type="dxa"/>
            <w:shd w:val="clear" w:color="auto" w:fill="DBE5F1"/>
          </w:tcPr>
          <w:p w:rsidR="0035282B" w:rsidRDefault="0035282B" w:rsidP="0035282B">
            <w:pPr>
              <w:pStyle w:val="Akapitzlist"/>
              <w:spacing w:before="10" w:afterLines="10" w:after="24" w:line="276" w:lineRule="auto"/>
              <w:ind w:left="0"/>
              <w:contextualSpacing w:val="0"/>
              <w:rPr>
                <w:rFonts w:ascii="Cambria" w:hAnsi="Cambria" w:cs="Calibri"/>
                <w:sz w:val="18"/>
                <w:szCs w:val="18"/>
              </w:rPr>
            </w:pPr>
          </w:p>
          <w:p w:rsidR="0035282B" w:rsidRPr="00B6511B" w:rsidRDefault="0035282B" w:rsidP="0035282B">
            <w:pPr>
              <w:pStyle w:val="Textbody"/>
              <w:tabs>
                <w:tab w:val="left" w:pos="1418"/>
              </w:tabs>
              <w:spacing w:before="10" w:after="200"/>
              <w:jc w:val="both"/>
              <w:rPr>
                <w:sz w:val="20"/>
              </w:rPr>
            </w:pPr>
            <w:r>
              <w:rPr>
                <w:rFonts w:ascii="Cambria" w:eastAsia="Calibri" w:hAnsi="Cambria" w:cs="Calibri"/>
                <w:sz w:val="18"/>
                <w:szCs w:val="18"/>
              </w:rPr>
              <w:t xml:space="preserve">W okresie </w:t>
            </w:r>
            <w:r w:rsidRPr="00424DFB">
              <w:rPr>
                <w:rFonts w:ascii="Cambria" w:eastAsia="Calibri" w:hAnsi="Cambria" w:cs="Calibri"/>
                <w:sz w:val="18"/>
                <w:szCs w:val="18"/>
              </w:rPr>
              <w:t xml:space="preserve">ostatnich </w:t>
            </w:r>
            <w:r w:rsidR="00F55284">
              <w:rPr>
                <w:rFonts w:ascii="Cambria" w:eastAsia="Calibri" w:hAnsi="Cambria" w:cs="Calibri"/>
                <w:i/>
                <w:sz w:val="18"/>
                <w:szCs w:val="18"/>
                <w:u w:val="single"/>
              </w:rPr>
              <w:t xml:space="preserve">pięciu </w:t>
            </w:r>
            <w:r w:rsidRPr="00E66F6F">
              <w:rPr>
                <w:rFonts w:ascii="Cambria" w:eastAsia="Calibri" w:hAnsi="Cambria" w:cs="Calibri"/>
                <w:i/>
                <w:sz w:val="18"/>
                <w:szCs w:val="18"/>
                <w:u w:val="single"/>
              </w:rPr>
              <w:t xml:space="preserve"> lat</w:t>
            </w:r>
            <w:r w:rsidRPr="00424DFB">
              <w:rPr>
                <w:rFonts w:ascii="Cambria" w:eastAsia="Calibri" w:hAnsi="Cambria" w:cs="Calibri"/>
                <w:sz w:val="18"/>
                <w:szCs w:val="18"/>
              </w:rPr>
              <w:t xml:space="preserve"> </w:t>
            </w:r>
            <w:r>
              <w:rPr>
                <w:rFonts w:ascii="Cambria" w:eastAsia="Calibri" w:hAnsi="Cambria" w:cs="Calibri"/>
                <w:sz w:val="18"/>
                <w:szCs w:val="18"/>
              </w:rPr>
              <w:t xml:space="preserve">przed terminem składania ofert </w:t>
            </w:r>
            <w:r>
              <w:rPr>
                <w:rFonts w:ascii="Calibri" w:hAnsi="Calibri"/>
                <w:b w:val="0"/>
                <w:sz w:val="20"/>
              </w:rPr>
              <w:t>pełnił</w:t>
            </w:r>
            <w:r w:rsidRPr="00B6511B">
              <w:rPr>
                <w:rFonts w:ascii="Calibri" w:hAnsi="Calibri"/>
                <w:b w:val="0"/>
                <w:sz w:val="20"/>
              </w:rPr>
              <w:t xml:space="preserve"> funkcję </w:t>
            </w:r>
            <w:r w:rsidRPr="006C3AFB">
              <w:rPr>
                <w:rFonts w:ascii="Calibri" w:hAnsi="Calibri"/>
                <w:b w:val="0"/>
                <w:sz w:val="20"/>
                <w:u w:val="single"/>
              </w:rPr>
              <w:t xml:space="preserve">kierownika </w:t>
            </w:r>
            <w:r w:rsidR="00F55284" w:rsidRPr="006C3AFB">
              <w:rPr>
                <w:rFonts w:ascii="Calibri" w:hAnsi="Calibri"/>
                <w:b w:val="0"/>
                <w:sz w:val="20"/>
                <w:u w:val="single"/>
              </w:rPr>
              <w:t>budowy</w:t>
            </w:r>
            <w:r w:rsidR="001A1C08">
              <w:rPr>
                <w:rFonts w:ascii="Calibri" w:hAnsi="Calibri"/>
                <w:b w:val="0"/>
                <w:sz w:val="20"/>
              </w:rPr>
              <w:t xml:space="preserve"> inwestycji </w:t>
            </w:r>
            <w:bookmarkStart w:id="1" w:name="_GoBack"/>
            <w:bookmarkEnd w:id="1"/>
            <w:r w:rsidR="006C3AFB" w:rsidRPr="006C3AFB">
              <w:rPr>
                <w:rFonts w:ascii="Calibri" w:hAnsi="Calibri"/>
                <w:b w:val="0"/>
                <w:sz w:val="20"/>
              </w:rPr>
              <w:t>polegającej na remoncie, budowie, przebudowie, rozbudowie lub modernizacji obiektu użyteczności publicznej</w:t>
            </w:r>
          </w:p>
          <w:p w:rsidR="0035282B" w:rsidRPr="0035282B" w:rsidRDefault="008B03C6" w:rsidP="0035282B">
            <w:pPr>
              <w:pStyle w:val="Standard"/>
              <w:spacing w:before="28" w:after="28"/>
              <w:ind w:left="284"/>
              <w:rPr>
                <w:rFonts w:asciiTheme="minorHAnsi" w:hAnsiTheme="minorHAnsi" w:cstheme="minorHAnsi"/>
              </w:rPr>
            </w:pPr>
            <w:r w:rsidRPr="00BD24A6">
              <w:rPr>
                <w:rFonts w:asciiTheme="minorHAnsi" w:hAnsiTheme="minorHAnsi" w:cs="Arial"/>
                <w:sz w:val="32"/>
                <w:szCs w:val="32"/>
              </w:rPr>
              <w:sym w:font="Wingdings 2" w:char="F02A"/>
            </w:r>
            <w:r>
              <w:rPr>
                <w:rFonts w:asciiTheme="minorHAnsi" w:hAnsiTheme="minorHAnsi" w:cstheme="minorHAnsi"/>
                <w:color w:val="000000"/>
              </w:rPr>
              <w:t xml:space="preserve">  </w:t>
            </w:r>
            <w:r w:rsidR="0035282B" w:rsidRPr="0035282B">
              <w:rPr>
                <w:rFonts w:asciiTheme="minorHAnsi" w:hAnsiTheme="minorHAnsi" w:cstheme="minorHAnsi"/>
                <w:color w:val="000000"/>
              </w:rPr>
              <w:t>1 robota (obligatoryjnie wymagana przez Zamawiającego) - 0 pkt</w:t>
            </w:r>
          </w:p>
          <w:p w:rsidR="0035282B" w:rsidRPr="0035282B" w:rsidRDefault="008B03C6" w:rsidP="0035282B">
            <w:pPr>
              <w:pStyle w:val="Standard"/>
              <w:spacing w:before="28" w:after="28"/>
              <w:ind w:left="284"/>
              <w:rPr>
                <w:rFonts w:asciiTheme="minorHAnsi" w:hAnsiTheme="minorHAnsi" w:cstheme="minorHAnsi"/>
              </w:rPr>
            </w:pPr>
            <w:r w:rsidRPr="00BD24A6">
              <w:rPr>
                <w:rFonts w:asciiTheme="minorHAnsi" w:hAnsiTheme="minorHAnsi" w:cs="Arial"/>
                <w:sz w:val="32"/>
                <w:szCs w:val="32"/>
              </w:rPr>
              <w:sym w:font="Wingdings 2" w:char="F02A"/>
            </w:r>
            <w:r>
              <w:rPr>
                <w:rFonts w:asciiTheme="minorHAnsi" w:hAnsiTheme="minorHAnsi" w:cstheme="minorHAnsi"/>
                <w:color w:val="000000"/>
              </w:rPr>
              <w:t xml:space="preserve">  </w:t>
            </w:r>
            <w:r w:rsidR="0035282B" w:rsidRPr="0035282B">
              <w:rPr>
                <w:rFonts w:asciiTheme="minorHAnsi" w:hAnsiTheme="minorHAnsi" w:cstheme="minorHAnsi"/>
                <w:color w:val="000000"/>
              </w:rPr>
              <w:t>2 roboty – 5 pkt</w:t>
            </w:r>
          </w:p>
          <w:p w:rsidR="0035282B" w:rsidRPr="0035282B" w:rsidRDefault="008B03C6" w:rsidP="0035282B">
            <w:pPr>
              <w:pStyle w:val="Akapitzlist"/>
              <w:spacing w:before="10"/>
              <w:ind w:left="284"/>
              <w:jc w:val="both"/>
              <w:rPr>
                <w:rFonts w:asciiTheme="minorHAnsi" w:hAnsiTheme="minorHAnsi" w:cstheme="minorHAnsi"/>
                <w:sz w:val="20"/>
                <w:szCs w:val="20"/>
              </w:rPr>
            </w:pPr>
            <w:r w:rsidRPr="00BD24A6">
              <w:rPr>
                <w:rFonts w:asciiTheme="minorHAnsi" w:eastAsia="Times New Roman" w:hAnsiTheme="minorHAnsi" w:cs="Arial"/>
                <w:sz w:val="32"/>
                <w:szCs w:val="32"/>
              </w:rPr>
              <w:sym w:font="Wingdings 2" w:char="F02A"/>
            </w:r>
            <w:r>
              <w:rPr>
                <w:rFonts w:asciiTheme="minorHAnsi" w:eastAsia="Times New Roman" w:hAnsiTheme="minorHAnsi" w:cstheme="minorHAnsi"/>
                <w:color w:val="000000"/>
                <w:sz w:val="20"/>
                <w:szCs w:val="20"/>
                <w:lang w:eastAsia="pl-PL"/>
              </w:rPr>
              <w:t xml:space="preserve">  </w:t>
            </w:r>
            <w:r w:rsidR="0035282B" w:rsidRPr="0035282B">
              <w:rPr>
                <w:rFonts w:asciiTheme="minorHAnsi" w:eastAsia="Times New Roman" w:hAnsiTheme="minorHAnsi" w:cstheme="minorHAnsi"/>
                <w:color w:val="000000"/>
                <w:sz w:val="20"/>
                <w:szCs w:val="20"/>
                <w:lang w:eastAsia="pl-PL"/>
              </w:rPr>
              <w:t>3 roboty i więcej – 10 pkt.</w:t>
            </w:r>
          </w:p>
          <w:p w:rsidR="00B6511B" w:rsidRDefault="00B6511B" w:rsidP="006C3AFB">
            <w:pPr>
              <w:pStyle w:val="Akapitzlist"/>
              <w:spacing w:before="10" w:afterLines="10" w:after="24" w:line="276" w:lineRule="auto"/>
              <w:ind w:left="0"/>
              <w:jc w:val="both"/>
              <w:rPr>
                <w:rFonts w:ascii="Cambria" w:hAnsi="Cambria" w:cs="Calibri"/>
                <w:sz w:val="18"/>
                <w:szCs w:val="18"/>
              </w:rPr>
            </w:pPr>
          </w:p>
          <w:p w:rsidR="00B6511B" w:rsidRPr="000A3BDD" w:rsidRDefault="00B6511B" w:rsidP="009A2EDE">
            <w:pPr>
              <w:pStyle w:val="Akapitzlist"/>
              <w:numPr>
                <w:ilvl w:val="0"/>
                <w:numId w:val="14"/>
              </w:numPr>
              <w:spacing w:before="10" w:afterLines="10" w:after="24" w:line="276" w:lineRule="auto"/>
              <w:ind w:left="336" w:hanging="284"/>
              <w:jc w:val="both"/>
              <w:rPr>
                <w:rFonts w:ascii="Cambria" w:hAnsi="Cambria" w:cs="Calibri"/>
                <w:sz w:val="18"/>
                <w:szCs w:val="18"/>
              </w:rPr>
            </w:pPr>
            <w:r w:rsidRPr="000A3BDD">
              <w:rPr>
                <w:rFonts w:ascii="Cambria" w:hAnsi="Cambria" w:cs="Calibri"/>
                <w:sz w:val="18"/>
                <w:szCs w:val="18"/>
              </w:rPr>
              <w:t>Nazwa inwestycji:</w:t>
            </w:r>
          </w:p>
          <w:p w:rsidR="00B6511B" w:rsidRPr="000A3BDD" w:rsidRDefault="00B6511B" w:rsidP="006C3AF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rsidR="00B6511B" w:rsidRDefault="00B6511B" w:rsidP="006C3AFB">
            <w:pPr>
              <w:pStyle w:val="Akapitzlist"/>
              <w:spacing w:before="10" w:afterLines="10" w:after="24" w:line="276" w:lineRule="auto"/>
              <w:ind w:left="0"/>
              <w:contextualSpacing w:val="0"/>
              <w:rPr>
                <w:rFonts w:ascii="Cambria" w:hAnsi="Cambria" w:cs="Calibri"/>
                <w:sz w:val="18"/>
                <w:szCs w:val="18"/>
              </w:rPr>
            </w:pPr>
          </w:p>
          <w:p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rsidR="00B6511B" w:rsidRPr="000A3BDD" w:rsidRDefault="00B6511B" w:rsidP="006C3AFB">
            <w:pPr>
              <w:pStyle w:val="Akapitzlist"/>
              <w:spacing w:before="10" w:afterLines="10" w:after="24" w:line="276" w:lineRule="auto"/>
              <w:ind w:left="0"/>
              <w:contextualSpacing w:val="0"/>
              <w:rPr>
                <w:rFonts w:ascii="Cambria" w:hAnsi="Cambria" w:cs="Calibri"/>
                <w:sz w:val="18"/>
                <w:szCs w:val="18"/>
              </w:rPr>
            </w:pPr>
          </w:p>
          <w:p w:rsidR="00B6511B" w:rsidRDefault="00B6511B" w:rsidP="006C3AF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rsidR="00B6511B" w:rsidRDefault="00B6511B" w:rsidP="006C3AF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 xml:space="preserve">od ……………………………… (dzień / miesiąc / rok) do ……………………………….. (dzień / miesiąc / rok) </w:t>
            </w:r>
          </w:p>
          <w:p w:rsidR="0035282B" w:rsidRPr="000A3BDD" w:rsidRDefault="0035282B" w:rsidP="009A2EDE">
            <w:pPr>
              <w:pStyle w:val="Akapitzlist"/>
              <w:numPr>
                <w:ilvl w:val="0"/>
                <w:numId w:val="14"/>
              </w:numPr>
              <w:spacing w:before="10" w:afterLines="10" w:after="24" w:line="276" w:lineRule="auto"/>
              <w:ind w:left="336" w:hanging="284"/>
              <w:jc w:val="both"/>
              <w:rPr>
                <w:rFonts w:ascii="Cambria" w:hAnsi="Cambria" w:cs="Calibri"/>
                <w:sz w:val="18"/>
                <w:szCs w:val="18"/>
              </w:rPr>
            </w:pPr>
            <w:r w:rsidRPr="000A3BDD">
              <w:rPr>
                <w:rFonts w:ascii="Cambria" w:hAnsi="Cambria" w:cs="Calibri"/>
                <w:sz w:val="18"/>
                <w:szCs w:val="18"/>
              </w:rPr>
              <w:t>Nazwa inwestycji:</w:t>
            </w:r>
          </w:p>
          <w:p w:rsidR="0035282B" w:rsidRPr="000A3BDD" w:rsidRDefault="0035282B" w:rsidP="0035282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rsidR="0035282B" w:rsidRDefault="0035282B" w:rsidP="0035282B">
            <w:pPr>
              <w:pStyle w:val="Akapitzlist"/>
              <w:spacing w:before="10" w:afterLines="10" w:after="24" w:line="276" w:lineRule="auto"/>
              <w:ind w:left="0"/>
              <w:contextualSpacing w:val="0"/>
              <w:rPr>
                <w:rFonts w:ascii="Cambria" w:hAnsi="Cambria" w:cs="Calibri"/>
                <w:sz w:val="18"/>
                <w:szCs w:val="18"/>
              </w:rPr>
            </w:pPr>
          </w:p>
          <w:p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p>
          <w:p w:rsidR="0035282B"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rsidR="0035282B" w:rsidRDefault="0035282B" w:rsidP="0035282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 xml:space="preserve">od ……………………………… (dzień / miesiąc / rok) do ……………………………….. (dzień / miesiąc / rok) </w:t>
            </w:r>
          </w:p>
          <w:p w:rsidR="0035282B" w:rsidRPr="000A3BDD" w:rsidRDefault="0035282B" w:rsidP="009A2EDE">
            <w:pPr>
              <w:pStyle w:val="Akapitzlist"/>
              <w:numPr>
                <w:ilvl w:val="0"/>
                <w:numId w:val="14"/>
              </w:numPr>
              <w:spacing w:before="10" w:afterLines="10" w:after="24" w:line="276" w:lineRule="auto"/>
              <w:ind w:left="336" w:hanging="284"/>
              <w:jc w:val="both"/>
              <w:rPr>
                <w:rFonts w:ascii="Cambria" w:hAnsi="Cambria" w:cs="Calibri"/>
                <w:sz w:val="18"/>
                <w:szCs w:val="18"/>
              </w:rPr>
            </w:pPr>
            <w:r w:rsidRPr="000A3BDD">
              <w:rPr>
                <w:rFonts w:ascii="Cambria" w:hAnsi="Cambria" w:cs="Calibri"/>
                <w:sz w:val="18"/>
                <w:szCs w:val="18"/>
              </w:rPr>
              <w:t>Nazwa inwestycji:</w:t>
            </w:r>
          </w:p>
          <w:p w:rsidR="0035282B" w:rsidRPr="000A3BDD" w:rsidRDefault="0035282B" w:rsidP="0035282B">
            <w:pPr>
              <w:pStyle w:val="Akapitzlist"/>
              <w:spacing w:before="10" w:afterLines="10" w:after="24" w:line="276" w:lineRule="auto"/>
              <w:ind w:left="0"/>
              <w:rPr>
                <w:rFonts w:ascii="Cambria" w:hAnsi="Cambria" w:cs="Calibri"/>
                <w:sz w:val="18"/>
                <w:szCs w:val="18"/>
              </w:rPr>
            </w:pPr>
            <w:r w:rsidRPr="000A3BDD">
              <w:rPr>
                <w:rFonts w:ascii="Cambria" w:hAnsi="Cambria" w:cs="Calibri"/>
                <w:sz w:val="18"/>
                <w:szCs w:val="18"/>
              </w:rPr>
              <w:t>………………………………………………………………………………………………………………</w:t>
            </w:r>
            <w:r>
              <w:rPr>
                <w:rFonts w:ascii="Cambria" w:hAnsi="Cambria" w:cs="Calibri"/>
                <w:sz w:val="18"/>
                <w:szCs w:val="18"/>
              </w:rPr>
              <w:t>…</w:t>
            </w:r>
            <w:r w:rsidRPr="000A3BDD">
              <w:rPr>
                <w:rFonts w:ascii="Cambria" w:hAnsi="Cambria" w:cs="Calibri"/>
                <w:sz w:val="18"/>
                <w:szCs w:val="18"/>
              </w:rPr>
              <w:t>…………………………………………………………….</w:t>
            </w:r>
          </w:p>
          <w:p w:rsidR="0035282B" w:rsidRDefault="0035282B" w:rsidP="0035282B">
            <w:pPr>
              <w:pStyle w:val="Akapitzlist"/>
              <w:spacing w:before="10" w:afterLines="10" w:after="24" w:line="276" w:lineRule="auto"/>
              <w:ind w:left="0"/>
              <w:contextualSpacing w:val="0"/>
              <w:rPr>
                <w:rFonts w:ascii="Cambria" w:hAnsi="Cambria" w:cs="Calibri"/>
                <w:sz w:val="18"/>
                <w:szCs w:val="18"/>
              </w:rPr>
            </w:pPr>
          </w:p>
          <w:p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Pełniona funkcja: ……………………………………</w:t>
            </w:r>
            <w:r>
              <w:rPr>
                <w:rFonts w:ascii="Cambria" w:hAnsi="Cambria" w:cs="Calibri"/>
                <w:sz w:val="18"/>
                <w:szCs w:val="18"/>
              </w:rPr>
              <w:t>….</w:t>
            </w:r>
            <w:r w:rsidRPr="000A3BDD">
              <w:rPr>
                <w:rFonts w:ascii="Cambria" w:hAnsi="Cambria" w:cs="Calibri"/>
                <w:sz w:val="18"/>
                <w:szCs w:val="18"/>
              </w:rPr>
              <w:t>…………………………………………………………………………………………………………..</w:t>
            </w:r>
          </w:p>
          <w:p w:rsidR="0035282B" w:rsidRPr="000A3BDD" w:rsidRDefault="0035282B" w:rsidP="0035282B">
            <w:pPr>
              <w:pStyle w:val="Akapitzlist"/>
              <w:spacing w:before="10" w:afterLines="10" w:after="24" w:line="276" w:lineRule="auto"/>
              <w:ind w:left="0"/>
              <w:contextualSpacing w:val="0"/>
              <w:rPr>
                <w:rFonts w:ascii="Cambria" w:hAnsi="Cambria" w:cs="Calibri"/>
                <w:sz w:val="18"/>
                <w:szCs w:val="18"/>
              </w:rPr>
            </w:pPr>
          </w:p>
          <w:p w:rsidR="0035282B" w:rsidRDefault="0035282B" w:rsidP="0035282B">
            <w:pPr>
              <w:pStyle w:val="Akapitzlist"/>
              <w:spacing w:before="10" w:afterLines="10" w:after="24" w:line="276" w:lineRule="auto"/>
              <w:ind w:left="0"/>
              <w:contextualSpacing w:val="0"/>
              <w:rPr>
                <w:rFonts w:ascii="Cambria" w:hAnsi="Cambria" w:cs="Calibri"/>
                <w:sz w:val="18"/>
                <w:szCs w:val="18"/>
              </w:rPr>
            </w:pPr>
            <w:r w:rsidRPr="000A3BDD">
              <w:rPr>
                <w:rFonts w:ascii="Cambria" w:hAnsi="Cambria" w:cs="Calibri"/>
                <w:sz w:val="18"/>
                <w:szCs w:val="18"/>
              </w:rPr>
              <w:t xml:space="preserve">Data rozpoczęcia i zakończenia pełnienia funkcji: </w:t>
            </w:r>
          </w:p>
          <w:p w:rsidR="0035282B" w:rsidRDefault="0035282B" w:rsidP="0035282B">
            <w:pPr>
              <w:pStyle w:val="Akapitzlist"/>
              <w:spacing w:before="10" w:afterLines="10" w:after="24" w:line="276" w:lineRule="auto"/>
              <w:ind w:left="0"/>
              <w:contextualSpacing w:val="0"/>
              <w:rPr>
                <w:rFonts w:ascii="Cambria" w:hAnsi="Cambria" w:cs="Calibri"/>
                <w:sz w:val="18"/>
                <w:szCs w:val="18"/>
              </w:rPr>
            </w:pPr>
            <w:r>
              <w:rPr>
                <w:rFonts w:ascii="Cambria" w:hAnsi="Cambria" w:cs="Calibri"/>
                <w:sz w:val="18"/>
                <w:szCs w:val="18"/>
              </w:rPr>
              <w:t xml:space="preserve">od ……………………………… (dzień / miesiąc / rok) do ……………………………….. (dzień / miesiąc / rok) </w:t>
            </w:r>
          </w:p>
          <w:p w:rsidR="00FC0D16" w:rsidRDefault="00FC0D16" w:rsidP="0035282B">
            <w:pPr>
              <w:spacing w:before="10" w:afterLines="10" w:after="24"/>
              <w:rPr>
                <w:rFonts w:ascii="Cambria" w:hAnsi="Cambria" w:cs="Calibri"/>
                <w:b/>
                <w:color w:val="FF0000"/>
                <w:sz w:val="18"/>
                <w:szCs w:val="18"/>
              </w:rPr>
            </w:pPr>
          </w:p>
          <w:p w:rsidR="00D73811" w:rsidRPr="0035282B" w:rsidRDefault="00D73811" w:rsidP="0035282B">
            <w:pPr>
              <w:spacing w:before="10" w:afterLines="10" w:after="24"/>
              <w:rPr>
                <w:rFonts w:ascii="Cambria" w:hAnsi="Cambria" w:cs="Calibri"/>
                <w:b/>
                <w:color w:val="FF0000"/>
                <w:sz w:val="18"/>
                <w:szCs w:val="18"/>
              </w:rPr>
            </w:pPr>
          </w:p>
          <w:p w:rsidR="00B6511B" w:rsidRPr="00FC0D16" w:rsidRDefault="0035282B" w:rsidP="00FC0D16">
            <w:pPr>
              <w:pStyle w:val="Akapitzlist"/>
              <w:spacing w:before="10" w:afterLines="10" w:after="24" w:line="276" w:lineRule="auto"/>
              <w:ind w:left="0"/>
              <w:contextualSpacing w:val="0"/>
              <w:rPr>
                <w:rFonts w:ascii="Cambria" w:hAnsi="Cambria" w:cs="Calibri"/>
                <w:b/>
                <w:sz w:val="18"/>
                <w:szCs w:val="18"/>
              </w:rPr>
            </w:pPr>
            <w:r w:rsidRPr="00FC0D16">
              <w:rPr>
                <w:rFonts w:ascii="Cambria" w:hAnsi="Cambria" w:cs="Calibri"/>
                <w:b/>
                <w:sz w:val="18"/>
                <w:szCs w:val="18"/>
              </w:rPr>
              <w:t>Uwaga:</w:t>
            </w:r>
            <w:r w:rsidR="00FC0D16">
              <w:rPr>
                <w:rFonts w:ascii="Cambria" w:hAnsi="Cambria" w:cs="Calibri"/>
                <w:b/>
                <w:sz w:val="18"/>
                <w:szCs w:val="18"/>
              </w:rPr>
              <w:t xml:space="preserve"> </w:t>
            </w:r>
            <w:r w:rsidRPr="00FC0D16">
              <w:rPr>
                <w:rFonts w:ascii="Cambria" w:hAnsi="Cambria" w:cs="Calibri"/>
                <w:b/>
                <w:sz w:val="18"/>
                <w:szCs w:val="18"/>
              </w:rPr>
              <w:t>w razie potrzeby należy powielić.</w:t>
            </w:r>
          </w:p>
        </w:tc>
      </w:tr>
    </w:tbl>
    <w:p w:rsidR="00B6511B" w:rsidRPr="00CE17E0" w:rsidRDefault="00B6511B" w:rsidP="00B6511B">
      <w:pPr>
        <w:spacing w:before="10" w:afterLines="10" w:after="24" w:line="360" w:lineRule="auto"/>
        <w:jc w:val="both"/>
        <w:rPr>
          <w:rFonts w:ascii="Cambria" w:hAnsi="Cambria" w:cs="Arial"/>
        </w:rPr>
      </w:pPr>
    </w:p>
    <w:p w:rsidR="00505504" w:rsidRPr="001A01C4" w:rsidRDefault="00505504" w:rsidP="00614B26">
      <w:pPr>
        <w:suppressAutoHyphens/>
        <w:spacing w:line="268" w:lineRule="auto"/>
        <w:ind w:left="357"/>
        <w:jc w:val="both"/>
        <w:rPr>
          <w:rFonts w:asciiTheme="minorHAnsi" w:eastAsia="Times New Roman" w:hAnsiTheme="minorHAnsi" w:cs="Arial"/>
          <w:b/>
          <w:bCs/>
          <w:i/>
          <w:szCs w:val="24"/>
        </w:rPr>
      </w:pPr>
      <w:r w:rsidRPr="00441A61">
        <w:rPr>
          <w:rFonts w:asciiTheme="minorHAnsi" w:eastAsia="Times New Roman" w:hAnsiTheme="minorHAnsi" w:cs="Arial"/>
          <w:b/>
          <w:color w:val="FFFFFF" w:themeColor="background1"/>
          <w:szCs w:val="24"/>
        </w:rPr>
        <w:lastRenderedPageBreak/>
        <w:t>202</w:t>
      </w:r>
      <w:r w:rsidR="00556FEF" w:rsidRPr="00441A61">
        <w:rPr>
          <w:rFonts w:asciiTheme="minorHAnsi" w:eastAsia="Times New Roman" w:hAnsiTheme="minorHAnsi" w:cs="Arial"/>
          <w:b/>
          <w:color w:val="FFFFFF" w:themeColor="background1"/>
          <w:szCs w:val="24"/>
        </w:rPr>
        <w:t>3</w:t>
      </w:r>
      <w:r w:rsidRPr="00441A61">
        <w:rPr>
          <w:rFonts w:asciiTheme="minorHAnsi" w:eastAsia="Times New Roman" w:hAnsiTheme="minorHAnsi" w:cs="Arial"/>
          <w:b/>
          <w:color w:val="FFFFFF" w:themeColor="background1"/>
          <w:szCs w:val="24"/>
        </w:rPr>
        <w:t xml:space="preserve"> r.</w:t>
      </w:r>
      <w:r w:rsidRPr="00441A61">
        <w:rPr>
          <w:rFonts w:asciiTheme="minorHAnsi" w:eastAsia="Times New Roman" w:hAnsiTheme="minorHAnsi" w:cs="Arial"/>
          <w:color w:val="FFFFFF" w:themeColor="background1"/>
          <w:szCs w:val="24"/>
        </w:rPr>
        <w:t xml:space="preserve"> </w:t>
      </w:r>
    </w:p>
    <w:p w:rsidR="00505504" w:rsidRPr="001A01C4"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1A01C4">
        <w:rPr>
          <w:rFonts w:asciiTheme="minorHAnsi" w:eastAsia="Times New Roman" w:hAnsiTheme="minorHAnsi" w:cs="Arial"/>
          <w:szCs w:val="24"/>
        </w:rPr>
        <w:t>Akceptujemy</w:t>
      </w:r>
      <w:r w:rsidRPr="001A01C4">
        <w:rPr>
          <w:rFonts w:asciiTheme="minorHAnsi" w:eastAsia="Times New Roman" w:hAnsiTheme="minorHAnsi" w:cs="Arial"/>
          <w:b/>
          <w:szCs w:val="24"/>
        </w:rPr>
        <w:t xml:space="preserve"> </w:t>
      </w:r>
      <w:r w:rsidRPr="001A01C4">
        <w:rPr>
          <w:rFonts w:asciiTheme="minorHAnsi" w:eastAsia="Times New Roman" w:hAnsiTheme="minorHAnsi" w:cs="Arial"/>
          <w:szCs w:val="24"/>
        </w:rPr>
        <w:t>warunki płatności określone przez Zamawiającego w Specyfikacji Warunków Zamówienia.</w:t>
      </w:r>
    </w:p>
    <w:p w:rsidR="00505504" w:rsidRPr="00BD5232" w:rsidRDefault="00505504" w:rsidP="00505504">
      <w:pPr>
        <w:numPr>
          <w:ilvl w:val="1"/>
          <w:numId w:val="4"/>
        </w:numPr>
        <w:suppressAutoHyphens/>
        <w:spacing w:line="268" w:lineRule="auto"/>
        <w:ind w:left="357" w:hanging="357"/>
        <w:jc w:val="both"/>
        <w:rPr>
          <w:rFonts w:asciiTheme="minorHAnsi" w:eastAsia="Times New Roman" w:hAnsiTheme="minorHAnsi" w:cs="Arial"/>
          <w:szCs w:val="24"/>
        </w:rPr>
      </w:pPr>
      <w:r w:rsidRPr="001A01C4">
        <w:rPr>
          <w:rFonts w:asciiTheme="minorHAnsi" w:eastAsia="Times New Roman" w:hAnsiTheme="minorHAnsi" w:cs="Arial"/>
          <w:szCs w:val="24"/>
        </w:rPr>
        <w:t>Oświadczamy,  że zapoznaliśmy się ze Specyfikacją Warunków Zamówienia</w:t>
      </w:r>
      <w:r w:rsidR="00627A05">
        <w:rPr>
          <w:rFonts w:asciiTheme="minorHAnsi" w:eastAsia="Times New Roman" w:hAnsiTheme="minorHAnsi" w:cs="Arial"/>
          <w:szCs w:val="24"/>
        </w:rPr>
        <w:t xml:space="preserve"> wraz z załącznikami</w:t>
      </w:r>
      <w:r w:rsidRPr="001A01C4">
        <w:rPr>
          <w:rFonts w:asciiTheme="minorHAnsi" w:eastAsia="Times New Roman" w:hAnsiTheme="minorHAnsi" w:cs="Arial"/>
          <w:szCs w:val="24"/>
        </w:rPr>
        <w:t xml:space="preserve"> i </w:t>
      </w:r>
      <w:r w:rsidRPr="00BD5232">
        <w:rPr>
          <w:rFonts w:asciiTheme="minorHAnsi" w:eastAsia="Times New Roman" w:hAnsiTheme="minorHAnsi" w:cs="Arial"/>
          <w:szCs w:val="24"/>
        </w:rPr>
        <w:t xml:space="preserve">uznajemy się za związanych określonymi </w:t>
      </w:r>
      <w:r w:rsidR="00C957EE">
        <w:rPr>
          <w:rFonts w:asciiTheme="minorHAnsi" w:eastAsia="Times New Roman" w:hAnsiTheme="minorHAnsi" w:cs="Arial"/>
          <w:szCs w:val="24"/>
        </w:rPr>
        <w:br/>
      </w:r>
      <w:r w:rsidRPr="00BD5232">
        <w:rPr>
          <w:rFonts w:asciiTheme="minorHAnsi" w:eastAsia="Times New Roman" w:hAnsiTheme="minorHAnsi" w:cs="Arial"/>
          <w:szCs w:val="24"/>
        </w:rPr>
        <w:t>w nich postanowieniami i zasadami postępowania.</w:t>
      </w:r>
    </w:p>
    <w:p w:rsidR="00505504" w:rsidRPr="00D50AF6" w:rsidRDefault="00505504" w:rsidP="00505504">
      <w:pPr>
        <w:numPr>
          <w:ilvl w:val="1"/>
          <w:numId w:val="4"/>
        </w:numPr>
        <w:suppressAutoHyphens/>
        <w:spacing w:line="268" w:lineRule="auto"/>
        <w:ind w:left="357" w:hanging="357"/>
        <w:jc w:val="both"/>
        <w:rPr>
          <w:rFonts w:asciiTheme="minorHAnsi" w:eastAsia="Times New Roman" w:hAnsiTheme="minorHAnsi" w:cs="Times New Roman"/>
          <w:i/>
          <w:szCs w:val="24"/>
        </w:rPr>
      </w:pPr>
      <w:r w:rsidRPr="00BD5232">
        <w:rPr>
          <w:rFonts w:asciiTheme="minorHAnsi" w:eastAsia="Times New Roman" w:hAnsiTheme="minorHAnsi" w:cs="Times New Roman"/>
          <w:szCs w:val="24"/>
        </w:rPr>
        <w:t>Oświadczamy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że</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wadium</w:t>
      </w:r>
      <w:r w:rsidRPr="00D50AF6">
        <w:rPr>
          <w:rFonts w:asciiTheme="minorHAnsi" w:eastAsia="Times New Roman" w:hAnsiTheme="minorHAnsi" w:cs="Times New Roman"/>
          <w:szCs w:val="24"/>
        </w:rPr>
        <w:t xml:space="preserve"> w </w:t>
      </w:r>
      <w:r w:rsidRPr="00BD5232">
        <w:rPr>
          <w:rFonts w:asciiTheme="minorHAnsi" w:eastAsia="Times New Roman" w:hAnsiTheme="minorHAnsi" w:cs="Times New Roman"/>
          <w:szCs w:val="24"/>
        </w:rPr>
        <w:t>kwocie</w:t>
      </w:r>
      <w:r w:rsidRPr="00D50AF6">
        <w:rPr>
          <w:rFonts w:asciiTheme="minorHAnsi" w:eastAsia="Times New Roman" w:hAnsiTheme="minorHAnsi" w:cs="Times New Roman"/>
          <w:szCs w:val="24"/>
        </w:rPr>
        <w:t xml:space="preserve"> .......</w:t>
      </w:r>
      <w:r w:rsidR="00692CE7" w:rsidRPr="00D50AF6">
        <w:rPr>
          <w:rFonts w:asciiTheme="minorHAnsi" w:eastAsia="Times New Roman" w:hAnsiTheme="minorHAnsi" w:cs="Times New Roman"/>
          <w:szCs w:val="24"/>
        </w:rPr>
        <w:t>...</w:t>
      </w:r>
      <w:r w:rsidRPr="00D50AF6">
        <w:rPr>
          <w:rFonts w:asciiTheme="minorHAnsi" w:eastAsia="Times New Roman" w:hAnsiTheme="minorHAnsi" w:cs="Times New Roman"/>
          <w:szCs w:val="24"/>
        </w:rPr>
        <w:t>........</w:t>
      </w:r>
      <w:r w:rsidR="00C957EE">
        <w:rPr>
          <w:rFonts w:asciiTheme="minorHAnsi" w:eastAsia="Times New Roman" w:hAnsiTheme="minorHAnsi" w:cs="Times New Roman"/>
          <w:szCs w:val="24"/>
        </w:rPr>
        <w:t>...............</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zł</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zostało</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wniesione</w:t>
      </w:r>
      <w:r w:rsidRPr="00D50AF6">
        <w:rPr>
          <w:rFonts w:asciiTheme="minorHAnsi" w:eastAsia="Times New Roman" w:hAnsiTheme="minorHAnsi" w:cs="Times New Roman"/>
          <w:szCs w:val="24"/>
        </w:rPr>
        <w:t xml:space="preserve"> w </w:t>
      </w:r>
      <w:r w:rsidRPr="00BD5232">
        <w:rPr>
          <w:rFonts w:asciiTheme="minorHAnsi" w:eastAsia="Times New Roman" w:hAnsiTheme="minorHAnsi" w:cs="Times New Roman"/>
          <w:szCs w:val="24"/>
        </w:rPr>
        <w:t>formie</w:t>
      </w:r>
      <w:r w:rsidRPr="00D50AF6">
        <w:rPr>
          <w:rFonts w:asciiTheme="minorHAnsi" w:eastAsia="Times New Roman" w:hAnsiTheme="minorHAnsi" w:cs="Times New Roman"/>
          <w:szCs w:val="24"/>
        </w:rPr>
        <w:t xml:space="preserve"> .............</w:t>
      </w:r>
      <w:r w:rsidR="00692CE7" w:rsidRPr="00D50AF6">
        <w:rPr>
          <w:rFonts w:asciiTheme="minorHAnsi" w:eastAsia="Times New Roman" w:hAnsiTheme="minorHAnsi" w:cs="Times New Roman"/>
          <w:szCs w:val="24"/>
        </w:rPr>
        <w:t>............................</w:t>
      </w:r>
      <w:r w:rsidRPr="00D50AF6">
        <w:rPr>
          <w:rFonts w:asciiTheme="minorHAnsi" w:eastAsia="Times New Roman" w:hAnsiTheme="minorHAnsi" w:cs="Times New Roman"/>
          <w:szCs w:val="24"/>
        </w:rPr>
        <w:t xml:space="preserve">......... </w:t>
      </w:r>
    </w:p>
    <w:p w:rsidR="00505504" w:rsidRPr="00D50AF6" w:rsidRDefault="00505504" w:rsidP="00505504">
      <w:pPr>
        <w:numPr>
          <w:ilvl w:val="1"/>
          <w:numId w:val="4"/>
        </w:numPr>
        <w:suppressAutoHyphens/>
        <w:spacing w:line="268" w:lineRule="auto"/>
        <w:ind w:left="357" w:hanging="357"/>
        <w:jc w:val="both"/>
        <w:rPr>
          <w:rFonts w:asciiTheme="minorHAnsi" w:eastAsia="Times New Roman" w:hAnsiTheme="minorHAnsi" w:cs="Times New Roman"/>
          <w:i/>
          <w:szCs w:val="24"/>
        </w:rPr>
      </w:pPr>
      <w:r w:rsidRPr="00BD5232">
        <w:rPr>
          <w:rFonts w:asciiTheme="minorHAnsi" w:eastAsia="Times New Roman" w:hAnsiTheme="minorHAnsi" w:cs="Times New Roman"/>
          <w:szCs w:val="24"/>
        </w:rPr>
        <w:t>Oświadczamy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że</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zabezpieczenie</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należytego</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wykonania</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umowy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wniesiemy</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przed</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terminem</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zawarcia</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umowy</w:t>
      </w:r>
      <w:r w:rsidRPr="00D50AF6">
        <w:rPr>
          <w:rFonts w:asciiTheme="minorHAnsi" w:eastAsia="Times New Roman" w:hAnsiTheme="minorHAnsi" w:cs="Times New Roman"/>
          <w:szCs w:val="24"/>
        </w:rPr>
        <w:t xml:space="preserve">, w </w:t>
      </w:r>
      <w:r w:rsidRPr="00BD5232">
        <w:rPr>
          <w:rFonts w:asciiTheme="minorHAnsi" w:eastAsia="Times New Roman" w:hAnsiTheme="minorHAnsi" w:cs="Times New Roman"/>
          <w:szCs w:val="24"/>
        </w:rPr>
        <w:t>jednej</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lub</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kilku</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wybranych</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formach</w:t>
      </w:r>
      <w:r w:rsidRPr="00D50AF6">
        <w:rPr>
          <w:rFonts w:asciiTheme="minorHAnsi" w:eastAsia="Times New Roman" w:hAnsiTheme="minorHAnsi" w:cs="Times New Roman"/>
          <w:szCs w:val="24"/>
        </w:rPr>
        <w:t xml:space="preserve"> </w:t>
      </w:r>
      <w:r w:rsidRPr="00BD5232">
        <w:rPr>
          <w:rFonts w:asciiTheme="minorHAnsi" w:eastAsia="Times New Roman" w:hAnsiTheme="minorHAnsi" w:cs="Times New Roman"/>
          <w:szCs w:val="24"/>
        </w:rPr>
        <w:t>określonych</w:t>
      </w:r>
      <w:r w:rsidRPr="00D50AF6">
        <w:rPr>
          <w:rFonts w:asciiTheme="minorHAnsi" w:eastAsia="Times New Roman" w:hAnsiTheme="minorHAnsi" w:cs="Times New Roman"/>
          <w:szCs w:val="24"/>
        </w:rPr>
        <w:t xml:space="preserve"> w SWZ.</w:t>
      </w:r>
    </w:p>
    <w:p w:rsidR="00505504" w:rsidRPr="00054685" w:rsidRDefault="00505504" w:rsidP="00505504">
      <w:pPr>
        <w:numPr>
          <w:ilvl w:val="1"/>
          <w:numId w:val="4"/>
        </w:numPr>
        <w:suppressAutoHyphens/>
        <w:spacing w:line="268" w:lineRule="auto"/>
        <w:jc w:val="both"/>
        <w:rPr>
          <w:rFonts w:asciiTheme="minorHAnsi" w:eastAsia="Times New Roman" w:hAnsiTheme="minorHAnsi" w:cs="Arial"/>
          <w:bCs/>
          <w:szCs w:val="24"/>
        </w:rPr>
      </w:pPr>
      <w:r w:rsidRPr="00BD5232">
        <w:rPr>
          <w:rFonts w:asciiTheme="minorHAnsi" w:eastAsia="Times New Roman" w:hAnsiTheme="minorHAnsi" w:cs="Century Gothic"/>
          <w:bCs/>
          <w:szCs w:val="24"/>
        </w:rPr>
        <w:t xml:space="preserve">Następujące prace zamierzamy zlecić podwykonawcom: </w:t>
      </w:r>
    </w:p>
    <w:tbl>
      <w:tblPr>
        <w:tblW w:w="12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3161"/>
        <w:gridCol w:w="4640"/>
      </w:tblGrid>
      <w:tr w:rsidR="00505504" w:rsidRPr="00BD5232" w:rsidTr="00C957EE">
        <w:trPr>
          <w:trHeight w:val="279"/>
          <w:jc w:val="center"/>
        </w:trPr>
        <w:tc>
          <w:tcPr>
            <w:tcW w:w="98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05504" w:rsidRPr="00BD5232"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lang w:val="en-US"/>
              </w:rPr>
            </w:pPr>
            <w:proofErr w:type="spellStart"/>
            <w:r w:rsidRPr="00BD5232">
              <w:rPr>
                <w:rFonts w:asciiTheme="minorHAnsi" w:eastAsia="Times New Roman" w:hAnsiTheme="minorHAnsi" w:cs="Century Gothic"/>
                <w:sz w:val="18"/>
                <w:szCs w:val="18"/>
              </w:rPr>
              <w:t>Lp</w:t>
            </w:r>
            <w:proofErr w:type="spellEnd"/>
            <w:r w:rsidRPr="00BD5232">
              <w:rPr>
                <w:rFonts w:asciiTheme="minorHAnsi" w:eastAsia="Times New Roman" w:hAnsiTheme="minorHAnsi" w:cs="Century Gothic"/>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BD5232">
              <w:rPr>
                <w:rFonts w:asciiTheme="minorHAnsi" w:eastAsia="Times New Roman" w:hAnsiTheme="minorHAnsi" w:cs="Century Gothic"/>
                <w:sz w:val="18"/>
                <w:szCs w:val="18"/>
              </w:rPr>
              <w:t>Nazwa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i</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adres</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podwykonawcy</w:t>
            </w:r>
          </w:p>
          <w:p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D50AF6">
              <w:rPr>
                <w:rFonts w:asciiTheme="minorHAnsi" w:eastAsia="Times New Roman" w:hAnsiTheme="minorHAnsi" w:cs="Century Gothic"/>
                <w:sz w:val="18"/>
                <w:szCs w:val="18"/>
              </w:rPr>
              <w:t xml:space="preserve">(o </w:t>
            </w:r>
            <w:r w:rsidRPr="00BD5232">
              <w:rPr>
                <w:rFonts w:asciiTheme="minorHAnsi" w:eastAsia="Times New Roman" w:hAnsiTheme="minorHAnsi" w:cs="Century Gothic"/>
                <w:sz w:val="18"/>
                <w:szCs w:val="18"/>
              </w:rPr>
              <w:t>ile</w:t>
            </w:r>
            <w:r w:rsidRPr="00D50AF6">
              <w:rPr>
                <w:rFonts w:asciiTheme="minorHAnsi" w:eastAsia="Times New Roman" w:hAnsiTheme="minorHAnsi" w:cs="Century Gothic"/>
                <w:sz w:val="18"/>
                <w:szCs w:val="18"/>
              </w:rPr>
              <w:t xml:space="preserve"> jest to </w:t>
            </w:r>
            <w:r w:rsidRPr="00BD5232">
              <w:rPr>
                <w:rFonts w:asciiTheme="minorHAnsi" w:eastAsia="Times New Roman" w:hAnsiTheme="minorHAnsi" w:cs="Century Gothic"/>
                <w:sz w:val="18"/>
                <w:szCs w:val="18"/>
              </w:rPr>
              <w:t>wiadome</w:t>
            </w:r>
            <w:r w:rsidRPr="00D50AF6">
              <w:rPr>
                <w:rFonts w:asciiTheme="minorHAnsi" w:eastAsia="Times New Roman" w:hAnsiTheme="minorHAnsi" w:cs="Century Gothic"/>
                <w:sz w:val="18"/>
                <w:szCs w:val="18"/>
              </w:rPr>
              <w:t>)</w:t>
            </w:r>
          </w:p>
        </w:tc>
        <w:tc>
          <w:tcPr>
            <w:tcW w:w="316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BD5232">
              <w:rPr>
                <w:rFonts w:asciiTheme="minorHAnsi" w:eastAsia="Times New Roman" w:hAnsiTheme="minorHAnsi" w:cs="Century Gothic"/>
                <w:sz w:val="18"/>
                <w:szCs w:val="18"/>
              </w:rPr>
              <w:t>Część</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zamówienia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której</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wykonanie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zostanie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powierzone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podwykonawcom</w:t>
            </w:r>
          </w:p>
        </w:tc>
        <w:tc>
          <w:tcPr>
            <w:tcW w:w="46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wartości</w:t>
            </w:r>
            <w:r w:rsidRPr="00D50AF6">
              <w:rPr>
                <w:rFonts w:asciiTheme="minorHAnsi" w:eastAsia="Times New Roman" w:hAnsiTheme="minorHAnsi" w:cs="Century Gothic"/>
                <w:sz w:val="18"/>
                <w:szCs w:val="18"/>
              </w:rPr>
              <w:t xml:space="preserve"> </w:t>
            </w:r>
          </w:p>
          <w:p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BD5232">
              <w:rPr>
                <w:rFonts w:asciiTheme="minorHAnsi" w:eastAsia="Times New Roman" w:hAnsiTheme="minorHAnsi" w:cs="Century Gothic"/>
                <w:sz w:val="18"/>
                <w:szCs w:val="18"/>
              </w:rPr>
              <w:t>części</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zamówienia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której</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wykonanie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zostanie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powierzone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podwykonawcom</w:t>
            </w:r>
          </w:p>
          <w:p w:rsidR="00505504" w:rsidRPr="00D50AF6" w:rsidRDefault="00505504" w:rsidP="006C3AFB">
            <w:pPr>
              <w:numPr>
                <w:ilvl w:val="12"/>
                <w:numId w:val="0"/>
              </w:numPr>
              <w:tabs>
                <w:tab w:val="left" w:pos="360"/>
                <w:tab w:val="left" w:pos="427"/>
              </w:tabs>
              <w:spacing w:line="240" w:lineRule="auto"/>
              <w:jc w:val="center"/>
              <w:rPr>
                <w:rFonts w:asciiTheme="minorHAnsi" w:eastAsia="Times New Roman" w:hAnsiTheme="minorHAnsi" w:cs="Century Gothic"/>
                <w:sz w:val="18"/>
                <w:szCs w:val="18"/>
              </w:rPr>
            </w:pPr>
            <w:r w:rsidRPr="00D50AF6">
              <w:rPr>
                <w:rFonts w:asciiTheme="minorHAnsi" w:eastAsia="Times New Roman" w:hAnsiTheme="minorHAnsi" w:cs="Century Gothic"/>
                <w:sz w:val="18"/>
                <w:szCs w:val="18"/>
              </w:rPr>
              <w:t>(</w:t>
            </w:r>
            <w:r w:rsidRPr="00BD5232">
              <w:rPr>
                <w:rFonts w:asciiTheme="minorHAnsi" w:eastAsia="Times New Roman" w:hAnsiTheme="minorHAnsi" w:cs="Century Gothic"/>
                <w:sz w:val="18"/>
                <w:szCs w:val="18"/>
              </w:rPr>
              <w:t>kolumna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fakultatywna</w:t>
            </w:r>
            <w:r w:rsidRPr="00D50AF6">
              <w:rPr>
                <w:rFonts w:asciiTheme="minorHAnsi" w:eastAsia="Times New Roman" w:hAnsiTheme="minorHAnsi" w:cs="Century Gothic"/>
                <w:sz w:val="18"/>
                <w:szCs w:val="18"/>
              </w:rPr>
              <w:t xml:space="preserve"> - </w:t>
            </w:r>
            <w:r w:rsidRPr="00BD5232">
              <w:rPr>
                <w:rFonts w:asciiTheme="minorHAnsi" w:eastAsia="Times New Roman" w:hAnsiTheme="minorHAnsi" w:cs="Century Gothic"/>
                <w:sz w:val="18"/>
                <w:szCs w:val="18"/>
              </w:rPr>
              <w:t>Wykonawca</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nie</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musi</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jej</w:t>
            </w:r>
            <w:r w:rsidRPr="00D50AF6">
              <w:rPr>
                <w:rFonts w:asciiTheme="minorHAnsi" w:eastAsia="Times New Roman" w:hAnsiTheme="minorHAnsi" w:cs="Century Gothic"/>
                <w:sz w:val="18"/>
                <w:szCs w:val="18"/>
              </w:rPr>
              <w:t xml:space="preserve"> </w:t>
            </w:r>
            <w:r w:rsidRPr="00BD5232">
              <w:rPr>
                <w:rFonts w:asciiTheme="minorHAnsi" w:eastAsia="Times New Roman" w:hAnsiTheme="minorHAnsi" w:cs="Century Gothic"/>
                <w:sz w:val="18"/>
                <w:szCs w:val="18"/>
              </w:rPr>
              <w:t>wypełniać</w:t>
            </w:r>
            <w:r w:rsidRPr="00D50AF6">
              <w:rPr>
                <w:rFonts w:asciiTheme="minorHAnsi" w:eastAsia="Times New Roman" w:hAnsiTheme="minorHAnsi" w:cs="Century Gothic"/>
                <w:sz w:val="18"/>
                <w:szCs w:val="18"/>
              </w:rPr>
              <w:t>)</w:t>
            </w:r>
          </w:p>
        </w:tc>
      </w:tr>
      <w:tr w:rsidR="00505504" w:rsidRPr="00BD5232" w:rsidTr="00C957EE">
        <w:trPr>
          <w:trHeight w:val="38"/>
          <w:jc w:val="center"/>
        </w:trPr>
        <w:tc>
          <w:tcPr>
            <w:tcW w:w="988" w:type="dxa"/>
            <w:tcBorders>
              <w:top w:val="single" w:sz="4" w:space="0" w:color="auto"/>
              <w:left w:val="single" w:sz="4" w:space="0" w:color="auto"/>
              <w:bottom w:val="single" w:sz="4" w:space="0" w:color="auto"/>
              <w:right w:val="single" w:sz="4" w:space="0" w:color="auto"/>
            </w:tcBorders>
            <w:vAlign w:val="center"/>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161" w:type="dxa"/>
            <w:tcBorders>
              <w:top w:val="single" w:sz="4" w:space="0" w:color="auto"/>
              <w:left w:val="single" w:sz="4" w:space="0" w:color="auto"/>
              <w:bottom w:val="single" w:sz="4" w:space="0" w:color="auto"/>
              <w:right w:val="single" w:sz="4" w:space="0" w:color="auto"/>
            </w:tcBorders>
            <w:vAlign w:val="center"/>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4640" w:type="dxa"/>
            <w:tcBorders>
              <w:top w:val="single" w:sz="4" w:space="0" w:color="auto"/>
              <w:left w:val="single" w:sz="4" w:space="0" w:color="auto"/>
              <w:bottom w:val="single" w:sz="4" w:space="0" w:color="auto"/>
              <w:right w:val="single" w:sz="4" w:space="0" w:color="auto"/>
            </w:tcBorders>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r>
      <w:tr w:rsidR="00505504" w:rsidRPr="00BD5232" w:rsidTr="00C957EE">
        <w:trPr>
          <w:trHeight w:val="201"/>
          <w:jc w:val="center"/>
        </w:trPr>
        <w:tc>
          <w:tcPr>
            <w:tcW w:w="988" w:type="dxa"/>
            <w:tcBorders>
              <w:top w:val="single" w:sz="4" w:space="0" w:color="auto"/>
              <w:left w:val="single" w:sz="4" w:space="0" w:color="auto"/>
              <w:bottom w:val="single" w:sz="4" w:space="0" w:color="auto"/>
              <w:right w:val="single" w:sz="4" w:space="0" w:color="auto"/>
            </w:tcBorders>
            <w:vAlign w:val="center"/>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3161" w:type="dxa"/>
            <w:tcBorders>
              <w:top w:val="single" w:sz="4" w:space="0" w:color="auto"/>
              <w:left w:val="single" w:sz="4" w:space="0" w:color="auto"/>
              <w:bottom w:val="single" w:sz="4" w:space="0" w:color="auto"/>
              <w:right w:val="single" w:sz="4" w:space="0" w:color="auto"/>
            </w:tcBorders>
            <w:vAlign w:val="center"/>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c>
          <w:tcPr>
            <w:tcW w:w="4640" w:type="dxa"/>
            <w:tcBorders>
              <w:top w:val="single" w:sz="4" w:space="0" w:color="auto"/>
              <w:left w:val="single" w:sz="4" w:space="0" w:color="auto"/>
              <w:bottom w:val="single" w:sz="4" w:space="0" w:color="auto"/>
              <w:right w:val="single" w:sz="4" w:space="0" w:color="auto"/>
            </w:tcBorders>
          </w:tcPr>
          <w:p w:rsidR="00505504" w:rsidRPr="00D50AF6" w:rsidRDefault="00505504" w:rsidP="006C3AFB">
            <w:pPr>
              <w:numPr>
                <w:ilvl w:val="12"/>
                <w:numId w:val="0"/>
              </w:numPr>
              <w:tabs>
                <w:tab w:val="left" w:pos="360"/>
                <w:tab w:val="left" w:pos="427"/>
              </w:tabs>
              <w:spacing w:line="240" w:lineRule="auto"/>
              <w:rPr>
                <w:rFonts w:asciiTheme="minorHAnsi" w:eastAsia="Times New Roman" w:hAnsiTheme="minorHAnsi" w:cs="Century Gothic"/>
                <w:szCs w:val="24"/>
              </w:rPr>
            </w:pPr>
          </w:p>
        </w:tc>
      </w:tr>
    </w:tbl>
    <w:p w:rsidR="00505504" w:rsidRPr="00BD5232" w:rsidRDefault="00505504" w:rsidP="00505504">
      <w:pPr>
        <w:suppressAutoHyphens/>
        <w:spacing w:line="268" w:lineRule="auto"/>
        <w:ind w:left="360"/>
        <w:jc w:val="both"/>
        <w:rPr>
          <w:rFonts w:asciiTheme="minorHAnsi" w:eastAsia="Times New Roman" w:hAnsiTheme="minorHAnsi" w:cs="Arial"/>
          <w:bCs/>
          <w:szCs w:val="24"/>
        </w:rPr>
      </w:pPr>
    </w:p>
    <w:p w:rsidR="00505504" w:rsidRPr="00BD5232" w:rsidRDefault="00505504" w:rsidP="00505504">
      <w:pPr>
        <w:numPr>
          <w:ilvl w:val="1"/>
          <w:numId w:val="4"/>
        </w:numPr>
        <w:suppressAutoHyphens/>
        <w:spacing w:line="268" w:lineRule="auto"/>
        <w:jc w:val="both"/>
        <w:rPr>
          <w:rFonts w:asciiTheme="minorHAnsi" w:eastAsia="Times New Roman" w:hAnsiTheme="minorHAnsi" w:cs="Arial"/>
          <w:bCs/>
          <w:szCs w:val="24"/>
        </w:rPr>
      </w:pPr>
      <w:r w:rsidRPr="00BD5232">
        <w:rPr>
          <w:rFonts w:asciiTheme="minorHAnsi" w:eastAsia="Times New Roman" w:hAnsiTheme="minorHAnsi" w:cs="Century Gothic"/>
          <w:szCs w:val="24"/>
        </w:rPr>
        <w:t>Oświadczamy</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że</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Wykonawca</w:t>
      </w:r>
      <w:r w:rsidRPr="00D50AF6">
        <w:rPr>
          <w:rFonts w:asciiTheme="minorHAnsi" w:eastAsia="Times New Roman" w:hAnsiTheme="minorHAnsi" w:cs="Century Gothic"/>
          <w:szCs w:val="24"/>
        </w:rPr>
        <w:t xml:space="preserve"> jest </w:t>
      </w:r>
      <w:proofErr w:type="spellStart"/>
      <w:r w:rsidRPr="00BD5232">
        <w:rPr>
          <w:rFonts w:asciiTheme="minorHAnsi" w:eastAsia="Times New Roman" w:hAnsiTheme="minorHAnsi" w:cs="Century Gothic"/>
          <w:szCs w:val="24"/>
        </w:rPr>
        <w:t>mikroprzedsiębiorcą</w:t>
      </w:r>
      <w:proofErr w:type="spellEnd"/>
      <w:r w:rsidRPr="00D50AF6">
        <w:rPr>
          <w:rFonts w:asciiTheme="minorHAnsi" w:eastAsia="Times New Roman" w:hAnsiTheme="minorHAnsi" w:cs="Century Gothic"/>
          <w:szCs w:val="24"/>
        </w:rPr>
        <w:t>/</w:t>
      </w:r>
      <w:r w:rsidRPr="00BD5232">
        <w:rPr>
          <w:rFonts w:asciiTheme="minorHAnsi" w:eastAsia="Times New Roman" w:hAnsiTheme="minorHAnsi" w:cs="Century Gothic"/>
          <w:szCs w:val="24"/>
        </w:rPr>
        <w:t>małym</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przedsiębiorcą</w:t>
      </w:r>
      <w:r w:rsidRPr="00D50AF6">
        <w:rPr>
          <w:rFonts w:asciiTheme="minorHAnsi" w:eastAsia="Times New Roman" w:hAnsiTheme="minorHAnsi" w:cs="Century Gothic"/>
          <w:szCs w:val="24"/>
        </w:rPr>
        <w:t>/</w:t>
      </w:r>
      <w:r w:rsidRPr="00BD5232">
        <w:rPr>
          <w:rFonts w:asciiTheme="minorHAnsi" w:eastAsia="Times New Roman" w:hAnsiTheme="minorHAnsi" w:cs="Century Gothic"/>
          <w:szCs w:val="24"/>
        </w:rPr>
        <w:t>średnim</w:t>
      </w:r>
      <w:r w:rsidRPr="00D50AF6">
        <w:rPr>
          <w:rFonts w:asciiTheme="minorHAnsi" w:eastAsia="Times New Roman" w:hAnsiTheme="minorHAnsi" w:cs="Century Gothic"/>
          <w:szCs w:val="24"/>
        </w:rPr>
        <w:t xml:space="preserve"> </w:t>
      </w:r>
      <w:r w:rsidRPr="00BD5232">
        <w:rPr>
          <w:rFonts w:asciiTheme="minorHAnsi" w:eastAsia="Times New Roman" w:hAnsiTheme="minorHAnsi" w:cs="Century Gothic"/>
          <w:szCs w:val="24"/>
        </w:rPr>
        <w:t>przedsiębiorcą</w:t>
      </w:r>
      <w:r w:rsidRPr="00D50AF6">
        <w:rPr>
          <w:rFonts w:asciiTheme="minorHAnsi" w:eastAsia="Times New Roman" w:hAnsiTheme="minorHAnsi" w:cs="Century Gothic"/>
          <w:szCs w:val="24"/>
        </w:rPr>
        <w:t>*</w:t>
      </w:r>
    </w:p>
    <w:p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Oświadczamy, że sposób reprezentacji Wykonawcy*/Wykonawców wspólnie ubiegających się o udzielenie zamówienia* dla potrzeb zamówienia jest następujący:</w:t>
      </w:r>
    </w:p>
    <w:p w:rsidR="00505504" w:rsidRPr="00BD5232" w:rsidRDefault="00505504" w:rsidP="00505504">
      <w:pPr>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w:t>
      </w:r>
    </w:p>
    <w:p w:rsidR="00505504" w:rsidRPr="00BD5232" w:rsidRDefault="00505504" w:rsidP="00505504">
      <w:pPr>
        <w:suppressAutoHyphens/>
        <w:spacing w:line="268" w:lineRule="auto"/>
        <w:jc w:val="center"/>
        <w:rPr>
          <w:rFonts w:asciiTheme="minorHAnsi" w:eastAsia="Times New Roman" w:hAnsiTheme="minorHAnsi" w:cs="Arial"/>
          <w:i/>
          <w:sz w:val="20"/>
          <w:szCs w:val="20"/>
        </w:rPr>
      </w:pPr>
      <w:r w:rsidRPr="00BD5232">
        <w:rPr>
          <w:rFonts w:asciiTheme="minorHAnsi" w:eastAsia="Times New Roman" w:hAnsiTheme="minorHAnsi" w:cs="Arial"/>
          <w:i/>
          <w:sz w:val="20"/>
          <w:szCs w:val="20"/>
        </w:rPr>
        <w:t>Wypełniają jedynie przedsiębiorcy składający wspólną ofertę – spółki cywilne lub konsorcja</w:t>
      </w:r>
    </w:p>
    <w:p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Oświadczamy, że informacje i dokumenty zawarte w załączniku o nazwie ………………. - stanowią tajemnicę przedsiębiorstwa w rozumieniu przepisów o zwalczaniu nieuczciwej konkurencji i nie mogą być one udostępniane.</w:t>
      </w:r>
    </w:p>
    <w:p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Oświadczamy, że zapoznaliśmy się postanowie</w:t>
      </w:r>
      <w:r w:rsidR="008B08DD">
        <w:rPr>
          <w:rFonts w:asciiTheme="minorHAnsi" w:eastAsia="Times New Roman" w:hAnsiTheme="minorHAnsi" w:cs="Arial"/>
          <w:szCs w:val="24"/>
        </w:rPr>
        <w:t xml:space="preserve">niami wzoru umowy, określonymi </w:t>
      </w:r>
      <w:r w:rsidRPr="00BD5232">
        <w:rPr>
          <w:rFonts w:asciiTheme="minorHAnsi" w:eastAsia="Times New Roman" w:hAnsiTheme="minorHAnsi" w:cs="Arial"/>
          <w:szCs w:val="24"/>
        </w:rPr>
        <w:t>w Specyfikacji Warunków Zamówienia i zobowiązujemy się, w przypadku wyboru naszej oferty, do zawarcia umowy zgodnej z of</w:t>
      </w:r>
      <w:r w:rsidR="008B08DD">
        <w:rPr>
          <w:rFonts w:asciiTheme="minorHAnsi" w:eastAsia="Times New Roman" w:hAnsiTheme="minorHAnsi" w:cs="Arial"/>
          <w:szCs w:val="24"/>
        </w:rPr>
        <w:t xml:space="preserve">ertą, na warunkach określonych </w:t>
      </w:r>
      <w:r w:rsidRPr="00BD5232">
        <w:rPr>
          <w:rFonts w:asciiTheme="minorHAnsi" w:eastAsia="Times New Roman" w:hAnsiTheme="minorHAnsi" w:cs="Arial"/>
          <w:szCs w:val="24"/>
        </w:rPr>
        <w:t>w Specyfikacji Warunków Zamówienia, w miejscu i terminie wyznaczonym przez Zamawiającego.</w:t>
      </w:r>
    </w:p>
    <w:p w:rsidR="00505504" w:rsidRPr="00BD5232" w:rsidRDefault="00505504" w:rsidP="00505504">
      <w:pPr>
        <w:numPr>
          <w:ilvl w:val="1"/>
          <w:numId w:val="4"/>
        </w:numPr>
        <w:suppressAutoHyphens/>
        <w:spacing w:line="268" w:lineRule="auto"/>
        <w:ind w:left="357" w:hanging="357"/>
        <w:jc w:val="both"/>
        <w:rPr>
          <w:rFonts w:asciiTheme="minorHAnsi" w:eastAsia="Times New Roman" w:hAnsiTheme="minorHAnsi" w:cs="Arial"/>
          <w:b/>
          <w:bCs/>
          <w:i/>
          <w:szCs w:val="24"/>
        </w:rPr>
      </w:pPr>
      <w:r w:rsidRPr="00BD5232">
        <w:rPr>
          <w:rFonts w:asciiTheme="minorHAnsi" w:eastAsia="Times New Roman" w:hAnsiTheme="minorHAnsi" w:cs="Arial"/>
          <w:bCs/>
          <w:szCs w:val="24"/>
        </w:rPr>
        <w:t>Oświadczamy, że</w:t>
      </w:r>
      <w:r w:rsidRPr="00BD5232">
        <w:rPr>
          <w:rFonts w:asciiTheme="minorHAnsi" w:eastAsia="Times New Roman" w:hAnsiTheme="minorHAnsi" w:cs="Arial"/>
          <w:b/>
          <w:bCs/>
          <w:szCs w:val="24"/>
        </w:rPr>
        <w:t xml:space="preserve"> </w:t>
      </w:r>
      <w:r w:rsidRPr="00BD5232">
        <w:rPr>
          <w:rFonts w:asciiTheme="minorHAnsi" w:eastAsia="Times New Roman" w:hAnsiTheme="minorHAnsi" w:cs="Arial"/>
          <w:szCs w:val="24"/>
        </w:rPr>
        <w:t>wybór naszej oferty:</w:t>
      </w:r>
    </w:p>
    <w:p w:rsidR="00505504" w:rsidRPr="00BD5232" w:rsidRDefault="00505504" w:rsidP="00505504">
      <w:pPr>
        <w:numPr>
          <w:ilvl w:val="0"/>
          <w:numId w:val="2"/>
        </w:numPr>
        <w:suppressAutoHyphens/>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nie będzie prowadził do powstania u Zamawiającego obowiązku podatkowego zgodnie z ustawą o podatku od towarów i usług*</w:t>
      </w:r>
    </w:p>
    <w:p w:rsidR="00505504" w:rsidRPr="00BD5232" w:rsidRDefault="00505504" w:rsidP="00505504">
      <w:pPr>
        <w:numPr>
          <w:ilvl w:val="0"/>
          <w:numId w:val="2"/>
        </w:numPr>
        <w:suppressAutoHyphens/>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 xml:space="preserve">będzie prowadził do powstania u Zamawiającego obowiązku podatkowego zgodnie z ustawą o podatku od towarów i usług. W związku </w:t>
      </w:r>
      <w:r w:rsidR="00352A55">
        <w:rPr>
          <w:rFonts w:asciiTheme="minorHAnsi" w:eastAsia="Times New Roman" w:hAnsiTheme="minorHAnsi" w:cs="Arial"/>
          <w:szCs w:val="24"/>
        </w:rPr>
        <w:br/>
      </w:r>
      <w:r w:rsidRPr="00BD5232">
        <w:rPr>
          <w:rFonts w:asciiTheme="minorHAnsi" w:eastAsia="Times New Roman" w:hAnsiTheme="minorHAnsi" w:cs="Arial"/>
          <w:szCs w:val="24"/>
        </w:rPr>
        <w:t>z czym wskazujemy nazwę (rodzaj) towaru lub usługi, których dostawa lub świadczenie będzie prowadzić do obowiązku jego powstania oraz ich wartość bez kwoty podatku:*</w:t>
      </w:r>
    </w:p>
    <w:p w:rsidR="00505504" w:rsidRPr="00BD5232" w:rsidRDefault="00505504" w:rsidP="00505504">
      <w:pPr>
        <w:suppressAutoHyphens/>
        <w:spacing w:line="268" w:lineRule="auto"/>
        <w:ind w:left="284"/>
        <w:contextualSpacing/>
        <w:jc w:val="center"/>
        <w:rPr>
          <w:rFonts w:asciiTheme="minorHAnsi" w:eastAsia="Times New Roman" w:hAnsiTheme="minorHAnsi" w:cs="Arial"/>
          <w:szCs w:val="24"/>
        </w:rPr>
      </w:pPr>
      <w:r w:rsidRPr="00BD5232">
        <w:rPr>
          <w:rFonts w:asciiTheme="minorHAnsi" w:eastAsia="Times New Roman" w:hAnsiTheme="minorHAnsi" w:cs="Arial"/>
          <w:szCs w:val="24"/>
        </w:rPr>
        <w:t>--------------------------------                          ----------------------------------</w:t>
      </w:r>
    </w:p>
    <w:p w:rsidR="00505504" w:rsidRPr="00BD5232" w:rsidRDefault="00505504" w:rsidP="00505504">
      <w:pPr>
        <w:suppressAutoHyphens/>
        <w:spacing w:line="268" w:lineRule="auto"/>
        <w:ind w:left="284"/>
        <w:contextualSpacing/>
        <w:jc w:val="center"/>
        <w:rPr>
          <w:rFonts w:asciiTheme="minorHAnsi" w:eastAsia="Times New Roman" w:hAnsiTheme="minorHAnsi" w:cs="Arial"/>
          <w:szCs w:val="24"/>
        </w:rPr>
      </w:pPr>
      <w:r w:rsidRPr="00BD5232">
        <w:rPr>
          <w:rFonts w:asciiTheme="minorHAnsi" w:eastAsia="Times New Roman" w:hAnsiTheme="minorHAnsi" w:cs="Arial"/>
          <w:szCs w:val="24"/>
        </w:rPr>
        <w:t>--------------------------------                          ----------------------------------</w:t>
      </w:r>
    </w:p>
    <w:p w:rsidR="00505504" w:rsidRDefault="00505504" w:rsidP="00505504">
      <w:pPr>
        <w:suppressAutoHyphens/>
        <w:spacing w:line="268" w:lineRule="auto"/>
        <w:rPr>
          <w:rFonts w:asciiTheme="minorHAnsi" w:eastAsia="Times New Roman" w:hAnsiTheme="minorHAnsi" w:cs="Arial"/>
          <w:i/>
          <w:iCs/>
          <w:sz w:val="20"/>
          <w:szCs w:val="20"/>
        </w:rPr>
      </w:pPr>
      <w:r w:rsidRPr="00BD5232">
        <w:rPr>
          <w:rFonts w:asciiTheme="minorHAnsi" w:eastAsia="Times New Roman" w:hAnsiTheme="minorHAnsi" w:cs="Arial"/>
          <w:i/>
          <w:iCs/>
          <w:sz w:val="20"/>
          <w:szCs w:val="20"/>
        </w:rPr>
        <w:t xml:space="preserve">                     </w:t>
      </w:r>
      <w:r w:rsidR="00054685">
        <w:rPr>
          <w:rFonts w:asciiTheme="minorHAnsi" w:eastAsia="Times New Roman" w:hAnsiTheme="minorHAnsi" w:cs="Arial"/>
          <w:i/>
          <w:iCs/>
          <w:sz w:val="20"/>
          <w:szCs w:val="20"/>
        </w:rPr>
        <w:t xml:space="preserve">                                                        </w:t>
      </w:r>
      <w:r w:rsidRPr="00BD5232">
        <w:rPr>
          <w:rFonts w:asciiTheme="minorHAnsi" w:eastAsia="Times New Roman" w:hAnsiTheme="minorHAnsi" w:cs="Arial"/>
          <w:i/>
          <w:iCs/>
          <w:sz w:val="20"/>
          <w:szCs w:val="20"/>
        </w:rPr>
        <w:t xml:space="preserve">           Nazwa (rodzaj) towaru lub usługi                                           Wartość</w:t>
      </w:r>
    </w:p>
    <w:p w:rsidR="004F3E4A" w:rsidRDefault="004F3E4A" w:rsidP="00505504">
      <w:pPr>
        <w:suppressAutoHyphens/>
        <w:spacing w:line="268" w:lineRule="auto"/>
        <w:rPr>
          <w:rFonts w:asciiTheme="minorHAnsi" w:eastAsia="Times New Roman" w:hAnsiTheme="minorHAnsi" w:cs="Arial"/>
          <w:i/>
          <w:iCs/>
          <w:sz w:val="20"/>
          <w:szCs w:val="20"/>
        </w:rPr>
      </w:pPr>
    </w:p>
    <w:p w:rsidR="004F3E4A" w:rsidRPr="00BD5232" w:rsidRDefault="004F3E4A" w:rsidP="00505504">
      <w:pPr>
        <w:suppressAutoHyphens/>
        <w:spacing w:line="268" w:lineRule="auto"/>
        <w:rPr>
          <w:rFonts w:asciiTheme="minorHAnsi" w:eastAsia="Times New Roman" w:hAnsiTheme="minorHAnsi" w:cs="Arial"/>
          <w:i/>
          <w:iCs/>
          <w:sz w:val="20"/>
          <w:szCs w:val="20"/>
        </w:rPr>
      </w:pPr>
    </w:p>
    <w:p w:rsidR="00505504" w:rsidRPr="00BD5232" w:rsidRDefault="00505504" w:rsidP="00505504">
      <w:pPr>
        <w:numPr>
          <w:ilvl w:val="1"/>
          <w:numId w:val="4"/>
        </w:numPr>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Wszelka korespondencję</w:t>
      </w:r>
      <w:r w:rsidRPr="00BD5232">
        <w:rPr>
          <w:rFonts w:asciiTheme="minorHAnsi" w:eastAsia="Times New Roman" w:hAnsiTheme="minorHAnsi" w:cs="Arial"/>
          <w:b/>
          <w:szCs w:val="24"/>
        </w:rPr>
        <w:t xml:space="preserve"> </w:t>
      </w:r>
      <w:r w:rsidRPr="00BD5232">
        <w:rPr>
          <w:rFonts w:asciiTheme="minorHAnsi" w:eastAsia="Times New Roman" w:hAnsiTheme="minorHAnsi" w:cs="Arial"/>
          <w:szCs w:val="24"/>
        </w:rPr>
        <w:t>w sprawie przedmiotowego postępowania należy kierować na poniższy adres:</w:t>
      </w:r>
    </w:p>
    <w:p w:rsidR="00505504" w:rsidRPr="00BD5232" w:rsidRDefault="00505504" w:rsidP="00505504">
      <w:pPr>
        <w:suppressAutoHyphens/>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Nazwa*/imię i nazwisko*: ……………………..………………………………..........................………………..</w:t>
      </w:r>
    </w:p>
    <w:p w:rsidR="00505504" w:rsidRPr="00BD5232" w:rsidRDefault="00505504" w:rsidP="00505504">
      <w:pPr>
        <w:suppressAutoHyphens/>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tel. ………………………………………………………………............................…………………......…..……………</w:t>
      </w:r>
    </w:p>
    <w:p w:rsidR="00505504" w:rsidRPr="00BD5232" w:rsidRDefault="00505504" w:rsidP="00505504">
      <w:pPr>
        <w:suppressAutoHyphens/>
        <w:spacing w:line="268" w:lineRule="auto"/>
        <w:ind w:left="360"/>
        <w:jc w:val="both"/>
        <w:rPr>
          <w:rFonts w:asciiTheme="minorHAnsi" w:eastAsia="Times New Roman" w:hAnsiTheme="minorHAnsi" w:cs="Arial"/>
          <w:szCs w:val="24"/>
        </w:rPr>
      </w:pPr>
      <w:r w:rsidRPr="00BD5232">
        <w:rPr>
          <w:rFonts w:asciiTheme="minorHAnsi" w:eastAsia="Times New Roman" w:hAnsiTheme="minorHAnsi" w:cs="Arial"/>
          <w:szCs w:val="24"/>
        </w:rPr>
        <w:t>e:mail: …………………………………………………………......…………………………………..............................</w:t>
      </w:r>
    </w:p>
    <w:p w:rsidR="00505504" w:rsidRPr="00BD5232" w:rsidRDefault="00505504" w:rsidP="00505504">
      <w:pPr>
        <w:numPr>
          <w:ilvl w:val="1"/>
          <w:numId w:val="4"/>
        </w:numPr>
        <w:spacing w:line="268" w:lineRule="auto"/>
        <w:contextualSpacing/>
        <w:jc w:val="both"/>
        <w:rPr>
          <w:rFonts w:asciiTheme="minorHAnsi" w:eastAsia="Times New Roman" w:hAnsiTheme="minorHAnsi" w:cs="Arial"/>
          <w:szCs w:val="24"/>
          <w:lang w:eastAsia="pl-PL"/>
        </w:rPr>
      </w:pPr>
      <w:r w:rsidRPr="00BD5232">
        <w:rPr>
          <w:rFonts w:asciiTheme="minorHAnsi" w:eastAsia="Times New Roman" w:hAnsiTheme="minorHAnsi" w:cs="Arial"/>
          <w:bCs/>
          <w:szCs w:val="24"/>
          <w:lang w:eastAsia="pl-PL"/>
        </w:rPr>
        <w:t xml:space="preserve">Oświadczamy, że </w:t>
      </w:r>
      <w:r w:rsidRPr="00BD5232">
        <w:rPr>
          <w:rFonts w:asciiTheme="minorHAnsi" w:eastAsia="Times New Roman" w:hAnsiTheme="minorHAnsi" w:cs="Arial"/>
          <w:szCs w:val="24"/>
          <w:lang w:eastAsia="pl-PL"/>
        </w:rPr>
        <w:t>wypełniliśmy obowiązki informacyjne przewidziane w art. 13 lub art. 14 RODO</w:t>
      </w:r>
      <w:r w:rsidRPr="00BD5232">
        <w:rPr>
          <w:rFonts w:asciiTheme="minorHAnsi" w:eastAsia="Times New Roman" w:hAnsiTheme="minorHAnsi" w:cs="Arial"/>
          <w:szCs w:val="24"/>
          <w:vertAlign w:val="superscript"/>
          <w:lang w:eastAsia="pl-PL"/>
        </w:rPr>
        <w:footnoteReference w:id="1"/>
      </w:r>
      <w:r w:rsidRPr="00BD5232">
        <w:rPr>
          <w:rFonts w:asciiTheme="minorHAnsi" w:eastAsia="Times New Roman" w:hAnsiTheme="minorHAnsi" w:cs="Arial"/>
          <w:szCs w:val="24"/>
          <w:lang w:eastAsia="pl-PL"/>
        </w:rPr>
        <w:t xml:space="preserve"> wobec osób fizycznych, od których dane osobowe bezpośrednio lub pośrednio pozyskaliśmy w celu ubiegania się o udzielenie zamówienia publicznego w niniejszym postępowaniu</w:t>
      </w:r>
      <w:r w:rsidRPr="00BD5232">
        <w:rPr>
          <w:rFonts w:asciiTheme="minorHAnsi" w:eastAsia="Times New Roman" w:hAnsiTheme="minorHAnsi" w:cs="Arial"/>
          <w:szCs w:val="24"/>
          <w:vertAlign w:val="superscript"/>
          <w:lang w:eastAsia="pl-PL"/>
        </w:rPr>
        <w:footnoteReference w:id="2"/>
      </w:r>
      <w:r w:rsidRPr="00BD5232">
        <w:rPr>
          <w:rFonts w:asciiTheme="minorHAnsi" w:eastAsia="Times New Roman" w:hAnsiTheme="minorHAnsi" w:cs="Arial"/>
          <w:szCs w:val="24"/>
          <w:lang w:eastAsia="pl-PL"/>
        </w:rPr>
        <w:t>.</w:t>
      </w:r>
    </w:p>
    <w:p w:rsidR="00505504" w:rsidRPr="00BD5232" w:rsidRDefault="00505504" w:rsidP="00505504">
      <w:pPr>
        <w:numPr>
          <w:ilvl w:val="1"/>
          <w:numId w:val="4"/>
        </w:numPr>
        <w:suppressAutoHyphens/>
        <w:spacing w:line="268" w:lineRule="auto"/>
        <w:jc w:val="both"/>
        <w:rPr>
          <w:rFonts w:asciiTheme="minorHAnsi" w:eastAsia="Times New Roman" w:hAnsiTheme="minorHAnsi" w:cs="Arial"/>
          <w:szCs w:val="24"/>
        </w:rPr>
      </w:pPr>
      <w:r w:rsidRPr="00BD5232">
        <w:rPr>
          <w:rFonts w:asciiTheme="minorHAnsi" w:eastAsia="Times New Roman" w:hAnsiTheme="minorHAnsi" w:cs="Arial"/>
          <w:szCs w:val="24"/>
        </w:rPr>
        <w:t>Wraz z ofertą składamy następujące oświadczenia i dokumenty:</w:t>
      </w:r>
    </w:p>
    <w:p w:rsidR="00505504" w:rsidRPr="00BD5232" w:rsidRDefault="00505504" w:rsidP="00505504">
      <w:pPr>
        <w:numPr>
          <w:ilvl w:val="0"/>
          <w:numId w:val="5"/>
        </w:numPr>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w:t>
      </w:r>
    </w:p>
    <w:p w:rsidR="00505504" w:rsidRPr="00BD5232" w:rsidRDefault="00505504" w:rsidP="00505504">
      <w:pPr>
        <w:numPr>
          <w:ilvl w:val="0"/>
          <w:numId w:val="5"/>
        </w:numPr>
        <w:spacing w:line="268" w:lineRule="auto"/>
        <w:contextualSpacing/>
        <w:jc w:val="both"/>
        <w:rPr>
          <w:rFonts w:asciiTheme="minorHAnsi" w:eastAsia="Times New Roman" w:hAnsiTheme="minorHAnsi" w:cs="Arial"/>
          <w:szCs w:val="24"/>
        </w:rPr>
      </w:pPr>
      <w:r w:rsidRPr="00BD5232">
        <w:rPr>
          <w:rFonts w:asciiTheme="minorHAnsi" w:eastAsia="Times New Roman" w:hAnsiTheme="minorHAnsi" w:cs="Arial"/>
          <w:szCs w:val="24"/>
        </w:rPr>
        <w:t>………………………………………………………………………………</w:t>
      </w:r>
    </w:p>
    <w:p w:rsidR="00505504" w:rsidRPr="00BD5232" w:rsidRDefault="00505504" w:rsidP="00505504">
      <w:pPr>
        <w:spacing w:line="268" w:lineRule="auto"/>
        <w:jc w:val="both"/>
        <w:rPr>
          <w:rFonts w:asciiTheme="minorHAnsi" w:eastAsia="Times New Roman" w:hAnsiTheme="minorHAnsi" w:cs="Arial"/>
          <w:szCs w:val="24"/>
        </w:rPr>
      </w:pPr>
    </w:p>
    <w:p w:rsidR="00505504" w:rsidRPr="00BD5232" w:rsidRDefault="00505504" w:rsidP="00505504">
      <w:pPr>
        <w:spacing w:line="268" w:lineRule="auto"/>
        <w:jc w:val="both"/>
        <w:rPr>
          <w:rFonts w:asciiTheme="minorHAnsi" w:eastAsia="Times New Roman" w:hAnsiTheme="minorHAnsi" w:cs="Arial"/>
          <w:i/>
          <w:szCs w:val="24"/>
        </w:rPr>
      </w:pPr>
      <w:r w:rsidRPr="00BD5232">
        <w:rPr>
          <w:rFonts w:asciiTheme="minorHAnsi" w:eastAsia="Times New Roman" w:hAnsiTheme="minorHAnsi" w:cs="Arial"/>
          <w:szCs w:val="24"/>
        </w:rPr>
        <w:t xml:space="preserve">* </w:t>
      </w:r>
      <w:r w:rsidRPr="00BD5232">
        <w:rPr>
          <w:rFonts w:asciiTheme="minorHAnsi" w:eastAsia="Times New Roman" w:hAnsiTheme="minorHAnsi" w:cs="Arial"/>
          <w:i/>
          <w:szCs w:val="24"/>
        </w:rPr>
        <w:t xml:space="preserve">- zaznaczyć właściwe                             </w:t>
      </w:r>
    </w:p>
    <w:p w:rsidR="00505504" w:rsidRPr="00BD5232" w:rsidRDefault="00505504" w:rsidP="00505504">
      <w:pPr>
        <w:spacing w:line="268" w:lineRule="auto"/>
        <w:jc w:val="both"/>
        <w:rPr>
          <w:rFonts w:asciiTheme="minorHAnsi" w:eastAsia="Times New Roman" w:hAnsiTheme="minorHAnsi" w:cs="Arial"/>
          <w:i/>
          <w:szCs w:val="24"/>
        </w:rPr>
      </w:pPr>
    </w:p>
    <w:p w:rsidR="00505504" w:rsidRPr="00BD5232" w:rsidRDefault="00505504" w:rsidP="00505504">
      <w:pPr>
        <w:spacing w:line="268" w:lineRule="auto"/>
        <w:jc w:val="both"/>
        <w:rPr>
          <w:rFonts w:asciiTheme="minorHAnsi" w:eastAsia="Times New Roman" w:hAnsiTheme="minorHAnsi" w:cs="Arial"/>
          <w:i/>
          <w:szCs w:val="24"/>
        </w:rPr>
      </w:pPr>
    </w:p>
    <w:p w:rsidR="00505504" w:rsidRPr="00BD5232" w:rsidRDefault="00505504" w:rsidP="00505504">
      <w:pPr>
        <w:spacing w:line="240" w:lineRule="auto"/>
        <w:ind w:left="3540" w:firstLine="708"/>
        <w:jc w:val="center"/>
        <w:rPr>
          <w:rFonts w:asciiTheme="minorHAnsi" w:hAnsiTheme="minorHAnsi"/>
          <w:i/>
          <w:sz w:val="18"/>
          <w:szCs w:val="18"/>
        </w:rPr>
      </w:pPr>
      <w:r w:rsidRPr="00BD5232">
        <w:rPr>
          <w:rFonts w:asciiTheme="minorHAnsi" w:eastAsia="Times New Roman" w:hAnsiTheme="minorHAnsi" w:cs="Arial"/>
          <w:i/>
          <w:szCs w:val="24"/>
        </w:rPr>
        <w:t xml:space="preserve"> </w:t>
      </w:r>
      <w:r w:rsidRPr="00BD5232">
        <w:rPr>
          <w:rFonts w:asciiTheme="minorHAnsi" w:hAnsiTheme="minorHAnsi"/>
          <w:i/>
          <w:sz w:val="18"/>
          <w:szCs w:val="18"/>
        </w:rPr>
        <w:t xml:space="preserve">-- kwalifikowany podpis elektroniczny / </w:t>
      </w:r>
    </w:p>
    <w:p w:rsidR="00505504" w:rsidRPr="00BD5232" w:rsidRDefault="00505504" w:rsidP="00505504">
      <w:pPr>
        <w:spacing w:line="240" w:lineRule="auto"/>
        <w:ind w:left="3540" w:firstLine="708"/>
        <w:jc w:val="center"/>
        <w:rPr>
          <w:rFonts w:asciiTheme="minorHAnsi" w:hAnsiTheme="minorHAnsi"/>
          <w:i/>
          <w:sz w:val="18"/>
          <w:szCs w:val="18"/>
        </w:rPr>
      </w:pPr>
      <w:r w:rsidRPr="00BD5232">
        <w:rPr>
          <w:rFonts w:asciiTheme="minorHAnsi" w:hAnsiTheme="minorHAnsi"/>
          <w:i/>
          <w:sz w:val="18"/>
          <w:szCs w:val="18"/>
        </w:rPr>
        <w:t>podpis zaufany / podpis osobisty</w:t>
      </w:r>
    </w:p>
    <w:p w:rsidR="00505504" w:rsidRPr="00BD5232" w:rsidRDefault="00505504" w:rsidP="00505504">
      <w:pPr>
        <w:spacing w:line="240" w:lineRule="auto"/>
        <w:ind w:left="3540" w:firstLine="708"/>
        <w:jc w:val="center"/>
        <w:rPr>
          <w:rFonts w:asciiTheme="minorHAnsi" w:hAnsiTheme="minorHAnsi"/>
          <w:i/>
          <w:sz w:val="18"/>
          <w:szCs w:val="18"/>
        </w:rPr>
      </w:pPr>
      <w:r w:rsidRPr="00BD5232">
        <w:rPr>
          <w:rFonts w:asciiTheme="minorHAnsi" w:hAnsiTheme="minorHAnsi"/>
          <w:i/>
          <w:sz w:val="18"/>
          <w:szCs w:val="18"/>
        </w:rPr>
        <w:t xml:space="preserve">wykonawcy lub osoby upoważnionej </w:t>
      </w:r>
    </w:p>
    <w:p w:rsidR="00505504" w:rsidRPr="00BD5232" w:rsidRDefault="00505504" w:rsidP="00505504"/>
    <w:p w:rsidR="00370900" w:rsidRPr="00505504" w:rsidRDefault="00370900" w:rsidP="00505504"/>
    <w:sectPr w:rsidR="00370900" w:rsidRPr="00505504" w:rsidSect="00E314CE">
      <w:footerReference w:type="default" r:id="rId7"/>
      <w:pgSz w:w="16838" w:h="11906" w:orient="landscape"/>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FB" w:rsidRDefault="006C3AFB" w:rsidP="00370900">
      <w:pPr>
        <w:spacing w:line="240" w:lineRule="auto"/>
      </w:pPr>
      <w:r>
        <w:separator/>
      </w:r>
    </w:p>
  </w:endnote>
  <w:endnote w:type="continuationSeparator" w:id="0">
    <w:p w:rsidR="006C3AFB" w:rsidRDefault="006C3AFB" w:rsidP="00370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619991841"/>
      <w:docPartObj>
        <w:docPartGallery w:val="Page Numbers (Bottom of Page)"/>
        <w:docPartUnique/>
      </w:docPartObj>
    </w:sdtPr>
    <w:sdtContent>
      <w:sdt>
        <w:sdtPr>
          <w:rPr>
            <w:rFonts w:asciiTheme="minorHAnsi" w:hAnsiTheme="minorHAnsi"/>
            <w:sz w:val="18"/>
            <w:szCs w:val="18"/>
          </w:rPr>
          <w:id w:val="1329098875"/>
          <w:docPartObj>
            <w:docPartGallery w:val="Page Numbers (Top of Page)"/>
            <w:docPartUnique/>
          </w:docPartObj>
        </w:sdtPr>
        <w:sdtContent>
          <w:p w:rsidR="006C3AFB" w:rsidRPr="00CA1DB7" w:rsidRDefault="006C3AFB" w:rsidP="00CA1DB7">
            <w:pPr>
              <w:pStyle w:val="Stopka"/>
              <w:jc w:val="right"/>
              <w:rPr>
                <w:rFonts w:asciiTheme="minorHAnsi" w:hAnsiTheme="minorHAnsi"/>
                <w:sz w:val="18"/>
                <w:szCs w:val="18"/>
              </w:rPr>
            </w:pPr>
            <w:r w:rsidRPr="00CA1DB7">
              <w:rPr>
                <w:rFonts w:asciiTheme="minorHAnsi" w:hAnsiTheme="minorHAnsi"/>
                <w:sz w:val="18"/>
                <w:szCs w:val="18"/>
              </w:rPr>
              <w:t xml:space="preserve">Strona </w:t>
            </w:r>
            <w:r w:rsidRPr="00CA1DB7">
              <w:rPr>
                <w:rFonts w:asciiTheme="minorHAnsi" w:hAnsiTheme="minorHAnsi"/>
                <w:bCs/>
                <w:sz w:val="18"/>
                <w:szCs w:val="18"/>
              </w:rPr>
              <w:fldChar w:fldCharType="begin"/>
            </w:r>
            <w:r w:rsidRPr="00CA1DB7">
              <w:rPr>
                <w:rFonts w:asciiTheme="minorHAnsi" w:hAnsiTheme="minorHAnsi"/>
                <w:bCs/>
                <w:sz w:val="18"/>
                <w:szCs w:val="18"/>
              </w:rPr>
              <w:instrText>PAGE</w:instrText>
            </w:r>
            <w:r w:rsidRPr="00CA1DB7">
              <w:rPr>
                <w:rFonts w:asciiTheme="minorHAnsi" w:hAnsiTheme="minorHAnsi"/>
                <w:bCs/>
                <w:sz w:val="18"/>
                <w:szCs w:val="18"/>
              </w:rPr>
              <w:fldChar w:fldCharType="separate"/>
            </w:r>
            <w:r w:rsidR="001A1C08">
              <w:rPr>
                <w:rFonts w:asciiTheme="minorHAnsi" w:hAnsiTheme="minorHAnsi"/>
                <w:bCs/>
                <w:noProof/>
                <w:sz w:val="18"/>
                <w:szCs w:val="18"/>
              </w:rPr>
              <w:t>5</w:t>
            </w:r>
            <w:r w:rsidRPr="00CA1DB7">
              <w:rPr>
                <w:rFonts w:asciiTheme="minorHAnsi" w:hAnsiTheme="minorHAnsi"/>
                <w:bCs/>
                <w:sz w:val="18"/>
                <w:szCs w:val="18"/>
              </w:rPr>
              <w:fldChar w:fldCharType="end"/>
            </w:r>
            <w:r w:rsidRPr="00CA1DB7">
              <w:rPr>
                <w:rFonts w:asciiTheme="minorHAnsi" w:hAnsiTheme="minorHAnsi"/>
                <w:sz w:val="18"/>
                <w:szCs w:val="18"/>
              </w:rPr>
              <w:t xml:space="preserve"> z </w:t>
            </w:r>
            <w:r w:rsidRPr="00CA1DB7">
              <w:rPr>
                <w:rFonts w:asciiTheme="minorHAnsi" w:hAnsiTheme="minorHAnsi"/>
                <w:bCs/>
                <w:sz w:val="18"/>
                <w:szCs w:val="18"/>
              </w:rPr>
              <w:fldChar w:fldCharType="begin"/>
            </w:r>
            <w:r w:rsidRPr="00CA1DB7">
              <w:rPr>
                <w:rFonts w:asciiTheme="minorHAnsi" w:hAnsiTheme="minorHAnsi"/>
                <w:bCs/>
                <w:sz w:val="18"/>
                <w:szCs w:val="18"/>
              </w:rPr>
              <w:instrText>NUMPAGES</w:instrText>
            </w:r>
            <w:r w:rsidRPr="00CA1DB7">
              <w:rPr>
                <w:rFonts w:asciiTheme="minorHAnsi" w:hAnsiTheme="minorHAnsi"/>
                <w:bCs/>
                <w:sz w:val="18"/>
                <w:szCs w:val="18"/>
              </w:rPr>
              <w:fldChar w:fldCharType="separate"/>
            </w:r>
            <w:r w:rsidR="001A1C08">
              <w:rPr>
                <w:rFonts w:asciiTheme="minorHAnsi" w:hAnsiTheme="minorHAnsi"/>
                <w:bCs/>
                <w:noProof/>
                <w:sz w:val="18"/>
                <w:szCs w:val="18"/>
              </w:rPr>
              <w:t>5</w:t>
            </w:r>
            <w:r w:rsidRPr="00CA1DB7">
              <w:rPr>
                <w:rFonts w:asciiTheme="minorHAnsi" w:hAnsiTheme="minorHAnsi"/>
                <w:bCs/>
                <w:sz w:val="18"/>
                <w:szCs w:val="18"/>
              </w:rPr>
              <w:fldChar w:fldCharType="end"/>
            </w:r>
          </w:p>
        </w:sdtContent>
      </w:sdt>
    </w:sdtContent>
  </w:sdt>
  <w:p w:rsidR="006C3AFB" w:rsidRDefault="006C3A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FB" w:rsidRDefault="006C3AFB" w:rsidP="00370900">
      <w:pPr>
        <w:spacing w:line="240" w:lineRule="auto"/>
      </w:pPr>
      <w:r>
        <w:separator/>
      </w:r>
    </w:p>
  </w:footnote>
  <w:footnote w:type="continuationSeparator" w:id="0">
    <w:p w:rsidR="006C3AFB" w:rsidRDefault="006C3AFB" w:rsidP="00370900">
      <w:pPr>
        <w:spacing w:line="240" w:lineRule="auto"/>
      </w:pPr>
      <w:r>
        <w:continuationSeparator/>
      </w:r>
    </w:p>
  </w:footnote>
  <w:footnote w:id="1">
    <w:p w:rsidR="006C3AFB" w:rsidRDefault="006C3AFB" w:rsidP="00505504">
      <w:pPr>
        <w:pStyle w:val="Tekstprzypisudolnego"/>
        <w:jc w:val="both"/>
        <w:rPr>
          <w:i/>
          <w:iCs/>
          <w:lang w:val="pl-PL"/>
        </w:rPr>
      </w:pPr>
      <w:r>
        <w:rPr>
          <w:rStyle w:val="Odwoanieprzypisudolnego"/>
        </w:rPr>
        <w:footnoteRef/>
      </w:r>
      <w:r>
        <w:rPr>
          <w:lang w:val="pl-PL"/>
        </w:rPr>
        <w:t xml:space="preserve"> </w:t>
      </w:r>
      <w:r>
        <w:rPr>
          <w:i/>
          <w:iCs/>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6C3AFB" w:rsidRDefault="006C3AFB" w:rsidP="00505504">
      <w:pPr>
        <w:pStyle w:val="Tekstprzypisudolnego"/>
        <w:rPr>
          <w:i/>
          <w:iCs/>
          <w:lang w:val="pl-PL"/>
        </w:rPr>
      </w:pPr>
      <w:r>
        <w:rPr>
          <w:rStyle w:val="Odwoanieprzypisudolnego"/>
          <w:i/>
          <w:iCs/>
        </w:rPr>
        <w:footnoteRef/>
      </w:r>
      <w:r>
        <w:rPr>
          <w:i/>
          <w:iCs/>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A13"/>
    <w:multiLevelType w:val="hybridMultilevel"/>
    <w:tmpl w:val="256A9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036DA"/>
    <w:multiLevelType w:val="hybridMultilevel"/>
    <w:tmpl w:val="50FA17B4"/>
    <w:lvl w:ilvl="0" w:tplc="07082C14">
      <w:start w:val="1"/>
      <w:numFmt w:val="decimal"/>
      <w:lvlText w:val="%1."/>
      <w:lvlJc w:val="left"/>
      <w:pPr>
        <w:ind w:left="720" w:hanging="360"/>
      </w:pPr>
      <w:rPr>
        <w:rFonts w:eastAsia="Calibri"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83621"/>
    <w:multiLevelType w:val="hybridMultilevel"/>
    <w:tmpl w:val="12C8E3CC"/>
    <w:lvl w:ilvl="0" w:tplc="956CDFB8">
      <w:start w:val="1"/>
      <w:numFmt w:val="decimal"/>
      <w:lvlText w:val="%1."/>
      <w:lvlJc w:val="left"/>
      <w:pPr>
        <w:ind w:left="644" w:hanging="360"/>
      </w:pPr>
      <w:rPr>
        <w:rFonts w:cs="Arial" w:hint="default"/>
        <w:b/>
        <w:bCs/>
        <w:color w:val="2222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C01F89"/>
    <w:multiLevelType w:val="multilevel"/>
    <w:tmpl w:val="1A0829F0"/>
    <w:styleLink w:val="WWNum126"/>
    <w:lvl w:ilvl="0">
      <w:start w:val="3"/>
      <w:numFmt w:val="lowerLetter"/>
      <w:lvlText w:val="%1)"/>
      <w:lvlJc w:val="left"/>
      <w:pPr>
        <w:ind w:left="1080" w:hanging="360"/>
      </w:pPr>
      <w:rPr>
        <w:rFonts w:cs="Palatino Linotype"/>
        <w:b w:val="0"/>
        <w:color w:val="000000"/>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42545FEF"/>
    <w:multiLevelType w:val="hybridMultilevel"/>
    <w:tmpl w:val="3A645E8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ED21325"/>
    <w:multiLevelType w:val="hybridMultilevel"/>
    <w:tmpl w:val="50FA17B4"/>
    <w:lvl w:ilvl="0" w:tplc="07082C14">
      <w:start w:val="1"/>
      <w:numFmt w:val="decimal"/>
      <w:lvlText w:val="%1."/>
      <w:lvlJc w:val="left"/>
      <w:pPr>
        <w:ind w:left="720" w:hanging="360"/>
      </w:pPr>
      <w:rPr>
        <w:rFonts w:eastAsia="Calibri"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E3D29"/>
    <w:multiLevelType w:val="hybridMultilevel"/>
    <w:tmpl w:val="B114E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41C6B"/>
    <w:multiLevelType w:val="hybridMultilevel"/>
    <w:tmpl w:val="FBF44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62D856B3"/>
    <w:multiLevelType w:val="hybridMultilevel"/>
    <w:tmpl w:val="46DE0140"/>
    <w:lvl w:ilvl="0" w:tplc="3E54AE10">
      <w:start w:val="1"/>
      <w:numFmt w:val="decimal"/>
      <w:lvlText w:val="%1)"/>
      <w:lvlJc w:val="left"/>
      <w:pPr>
        <w:tabs>
          <w:tab w:val="num" w:pos="1077"/>
        </w:tabs>
        <w:ind w:left="1077" w:hanging="510"/>
      </w:pPr>
      <w:rPr>
        <w:rFonts w:hint="default"/>
        <w:b w:val="0"/>
        <w:i w:val="0"/>
        <w:sz w:val="24"/>
        <w:szCs w:val="24"/>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E921CE6"/>
    <w:multiLevelType w:val="hybridMultilevel"/>
    <w:tmpl w:val="608EB3CA"/>
    <w:lvl w:ilvl="0" w:tplc="C122DF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 w:numId="12">
    <w:abstractNumId w:val="4"/>
  </w:num>
  <w:num w:numId="13">
    <w:abstractNumId w:val="4"/>
    <w:lvlOverride w:ilvl="0">
      <w:startOverride w:val="3"/>
    </w:lvlOverride>
  </w:num>
  <w:num w:numId="14">
    <w:abstractNumId w:val="8"/>
  </w:num>
  <w:num w:numId="15">
    <w:abstractNumId w:val="0"/>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Matejczuk">
    <w15:presenceInfo w15:providerId="None" w15:userId="Grzegorz Matejcz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00"/>
    <w:rsid w:val="00010671"/>
    <w:rsid w:val="0003279C"/>
    <w:rsid w:val="000502B3"/>
    <w:rsid w:val="00054685"/>
    <w:rsid w:val="000D21C8"/>
    <w:rsid w:val="000E12FD"/>
    <w:rsid w:val="00114731"/>
    <w:rsid w:val="00124DA6"/>
    <w:rsid w:val="00161B76"/>
    <w:rsid w:val="00191660"/>
    <w:rsid w:val="001A01C4"/>
    <w:rsid w:val="001A1C08"/>
    <w:rsid w:val="001D1B9B"/>
    <w:rsid w:val="001E061F"/>
    <w:rsid w:val="0022352E"/>
    <w:rsid w:val="00281048"/>
    <w:rsid w:val="00281843"/>
    <w:rsid w:val="002A038C"/>
    <w:rsid w:val="002B6FB9"/>
    <w:rsid w:val="002C3D3E"/>
    <w:rsid w:val="002F4EC9"/>
    <w:rsid w:val="0032121E"/>
    <w:rsid w:val="0035282B"/>
    <w:rsid w:val="00352A55"/>
    <w:rsid w:val="0035706C"/>
    <w:rsid w:val="00370900"/>
    <w:rsid w:val="00381E0A"/>
    <w:rsid w:val="003B02AC"/>
    <w:rsid w:val="003B7CED"/>
    <w:rsid w:val="003F4465"/>
    <w:rsid w:val="00441A61"/>
    <w:rsid w:val="00451AFB"/>
    <w:rsid w:val="004C6500"/>
    <w:rsid w:val="004F305F"/>
    <w:rsid w:val="004F3E4A"/>
    <w:rsid w:val="004F3F0D"/>
    <w:rsid w:val="00505504"/>
    <w:rsid w:val="00515698"/>
    <w:rsid w:val="00523920"/>
    <w:rsid w:val="005559B7"/>
    <w:rsid w:val="00556FEF"/>
    <w:rsid w:val="00563949"/>
    <w:rsid w:val="00614B26"/>
    <w:rsid w:val="00627A05"/>
    <w:rsid w:val="0064639B"/>
    <w:rsid w:val="00692CE7"/>
    <w:rsid w:val="006B7131"/>
    <w:rsid w:val="006C1EC7"/>
    <w:rsid w:val="006C3AFB"/>
    <w:rsid w:val="006D7447"/>
    <w:rsid w:val="006E3F54"/>
    <w:rsid w:val="00741605"/>
    <w:rsid w:val="007753B2"/>
    <w:rsid w:val="007A3789"/>
    <w:rsid w:val="007A5552"/>
    <w:rsid w:val="00841934"/>
    <w:rsid w:val="00845D2F"/>
    <w:rsid w:val="00882B14"/>
    <w:rsid w:val="008B03C6"/>
    <w:rsid w:val="008B08DD"/>
    <w:rsid w:val="008C69A5"/>
    <w:rsid w:val="008E2982"/>
    <w:rsid w:val="00932D29"/>
    <w:rsid w:val="009409F3"/>
    <w:rsid w:val="009537E0"/>
    <w:rsid w:val="00954741"/>
    <w:rsid w:val="00955BAB"/>
    <w:rsid w:val="00975B8C"/>
    <w:rsid w:val="00981EFF"/>
    <w:rsid w:val="00986558"/>
    <w:rsid w:val="009A2EDE"/>
    <w:rsid w:val="009B100C"/>
    <w:rsid w:val="009E3EF0"/>
    <w:rsid w:val="00A05EBC"/>
    <w:rsid w:val="00A4419C"/>
    <w:rsid w:val="00A4552A"/>
    <w:rsid w:val="00AB561C"/>
    <w:rsid w:val="00AF5035"/>
    <w:rsid w:val="00B6511B"/>
    <w:rsid w:val="00B86584"/>
    <w:rsid w:val="00BC074D"/>
    <w:rsid w:val="00BD24A6"/>
    <w:rsid w:val="00C1049F"/>
    <w:rsid w:val="00C75F68"/>
    <w:rsid w:val="00C9264D"/>
    <w:rsid w:val="00C957EE"/>
    <w:rsid w:val="00CA1DB7"/>
    <w:rsid w:val="00D02D55"/>
    <w:rsid w:val="00D42E2D"/>
    <w:rsid w:val="00D50AF6"/>
    <w:rsid w:val="00D51CF1"/>
    <w:rsid w:val="00D53A9E"/>
    <w:rsid w:val="00D73811"/>
    <w:rsid w:val="00DB28B7"/>
    <w:rsid w:val="00E17B50"/>
    <w:rsid w:val="00E3040B"/>
    <w:rsid w:val="00E314CE"/>
    <w:rsid w:val="00E337B9"/>
    <w:rsid w:val="00E5442B"/>
    <w:rsid w:val="00E66F6F"/>
    <w:rsid w:val="00E97A4E"/>
    <w:rsid w:val="00F443AE"/>
    <w:rsid w:val="00F51874"/>
    <w:rsid w:val="00F55284"/>
    <w:rsid w:val="00F9456D"/>
    <w:rsid w:val="00FB3DD2"/>
    <w:rsid w:val="00FB45AB"/>
    <w:rsid w:val="00FC0D16"/>
    <w:rsid w:val="00FF5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F1C9E-9511-4272-AD1B-3F20B76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A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0900"/>
    <w:pPr>
      <w:tabs>
        <w:tab w:val="center" w:pos="4536"/>
        <w:tab w:val="right" w:pos="9072"/>
      </w:tabs>
      <w:spacing w:line="240" w:lineRule="auto"/>
    </w:pPr>
  </w:style>
  <w:style w:type="character" w:customStyle="1" w:styleId="StopkaZnak">
    <w:name w:val="Stopka Znak"/>
    <w:basedOn w:val="Domylnaczcionkaakapitu"/>
    <w:link w:val="Stopka"/>
    <w:uiPriority w:val="99"/>
    <w:rsid w:val="00370900"/>
  </w:style>
  <w:style w:type="paragraph" w:styleId="Tekstprzypisudolnego">
    <w:name w:val="footnote text"/>
    <w:basedOn w:val="Normalny"/>
    <w:link w:val="TekstprzypisudolnegoZnak"/>
    <w:uiPriority w:val="99"/>
    <w:semiHidden/>
    <w:unhideWhenUsed/>
    <w:rsid w:val="00370900"/>
    <w:pPr>
      <w:spacing w:line="240" w:lineRule="auto"/>
    </w:pPr>
    <w:rPr>
      <w:rFonts w:eastAsia="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370900"/>
    <w:rPr>
      <w:rFonts w:eastAsia="Times New Roman" w:cs="Times New Roman"/>
      <w:sz w:val="20"/>
      <w:szCs w:val="20"/>
      <w:lang w:val="en-US"/>
    </w:rPr>
  </w:style>
  <w:style w:type="character" w:styleId="Odwoanieprzypisudolnego">
    <w:name w:val="footnote reference"/>
    <w:basedOn w:val="Domylnaczcionkaakapitu"/>
    <w:uiPriority w:val="99"/>
    <w:semiHidden/>
    <w:unhideWhenUsed/>
    <w:rsid w:val="00370900"/>
    <w:rPr>
      <w:vertAlign w:val="superscript"/>
    </w:rPr>
  </w:style>
  <w:style w:type="paragraph" w:styleId="Tekstdymka">
    <w:name w:val="Balloon Text"/>
    <w:basedOn w:val="Normalny"/>
    <w:link w:val="TekstdymkaZnak"/>
    <w:uiPriority w:val="99"/>
    <w:semiHidden/>
    <w:unhideWhenUsed/>
    <w:rsid w:val="008C69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9A5"/>
    <w:rPr>
      <w:rFonts w:ascii="Tahoma" w:hAnsi="Tahoma" w:cs="Tahoma"/>
      <w:sz w:val="16"/>
      <w:szCs w:val="16"/>
    </w:rPr>
  </w:style>
  <w:style w:type="paragraph" w:styleId="Nagwek">
    <w:name w:val="header"/>
    <w:basedOn w:val="Normalny"/>
    <w:link w:val="NagwekZnak"/>
    <w:uiPriority w:val="99"/>
    <w:unhideWhenUsed/>
    <w:rsid w:val="00CA1DB7"/>
    <w:pPr>
      <w:tabs>
        <w:tab w:val="center" w:pos="4536"/>
        <w:tab w:val="right" w:pos="9072"/>
      </w:tabs>
      <w:spacing w:line="240" w:lineRule="auto"/>
    </w:pPr>
  </w:style>
  <w:style w:type="character" w:customStyle="1" w:styleId="NagwekZnak">
    <w:name w:val="Nagłówek Znak"/>
    <w:basedOn w:val="Domylnaczcionkaakapitu"/>
    <w:link w:val="Nagwek"/>
    <w:uiPriority w:val="99"/>
    <w:rsid w:val="00CA1DB7"/>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05504"/>
    <w:pPr>
      <w:spacing w:line="259"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50AF6"/>
  </w:style>
  <w:style w:type="paragraph" w:customStyle="1" w:styleId="Textbody">
    <w:name w:val="Text body"/>
    <w:basedOn w:val="Normalny"/>
    <w:rsid w:val="00B6511B"/>
    <w:pPr>
      <w:suppressAutoHyphens/>
      <w:autoSpaceDN w:val="0"/>
      <w:spacing w:line="240" w:lineRule="auto"/>
      <w:textAlignment w:val="baseline"/>
    </w:pPr>
    <w:rPr>
      <w:rFonts w:eastAsia="Times New Roman" w:cs="Times New Roman"/>
      <w:b/>
      <w:spacing w:val="-1"/>
      <w:kern w:val="3"/>
      <w:szCs w:val="20"/>
      <w:lang w:eastAsia="pl-PL"/>
    </w:rPr>
  </w:style>
  <w:style w:type="numbering" w:customStyle="1" w:styleId="WWNum126">
    <w:name w:val="WWNum126"/>
    <w:basedOn w:val="Bezlisty"/>
    <w:rsid w:val="00B6511B"/>
    <w:pPr>
      <w:numPr>
        <w:numId w:val="12"/>
      </w:numPr>
    </w:pPr>
  </w:style>
  <w:style w:type="paragraph" w:customStyle="1" w:styleId="Standard">
    <w:name w:val="Standard"/>
    <w:rsid w:val="0035282B"/>
    <w:pPr>
      <w:suppressAutoHyphens/>
      <w:autoSpaceDN w:val="0"/>
      <w:spacing w:line="240" w:lineRule="auto"/>
      <w:textAlignment w:val="baseline"/>
    </w:pPr>
    <w:rPr>
      <w:rFonts w:eastAsia="Times New Roman" w:cs="Times New Roman"/>
      <w:spacing w:val="-1"/>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6AD8E43F</Template>
  <TotalTime>47</TotalTime>
  <Pages>5</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Magdziarz Justyna</dc:creator>
  <cp:lastModifiedBy>Krzysztof Włodarczyk</cp:lastModifiedBy>
  <cp:revision>37</cp:revision>
  <cp:lastPrinted>2022-01-12T16:43:00Z</cp:lastPrinted>
  <dcterms:created xsi:type="dcterms:W3CDTF">2022-03-07T11:53:00Z</dcterms:created>
  <dcterms:modified xsi:type="dcterms:W3CDTF">2024-06-06T12:12:00Z</dcterms:modified>
</cp:coreProperties>
</file>