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0CD3226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del w:id="0" w:author="N.Przasnysz Katarzyna Tarkowska" w:date="2023-10-09T10:49:00Z">
        <w:r w:rsidDel="00686CAC">
          <w:rPr>
            <w:rFonts w:ascii="Cambria" w:hAnsi="Cambria" w:cs="Arial"/>
            <w:bCs/>
            <w:sz w:val="22"/>
            <w:szCs w:val="22"/>
          </w:rPr>
          <w:delText xml:space="preserve">____________________________________________ </w:delText>
        </w:r>
      </w:del>
      <w:ins w:id="1" w:author="N.Przasnysz Katarzyna Tarkowska" w:date="2023-10-09T10:49:00Z">
        <w:r w:rsidR="00686CAC">
          <w:rPr>
            <w:rFonts w:ascii="Cambria" w:hAnsi="Cambria" w:cs="Arial"/>
            <w:bCs/>
            <w:sz w:val="22"/>
            <w:szCs w:val="22"/>
          </w:rPr>
          <w:t xml:space="preserve">Przasnysz </w:t>
        </w:r>
      </w:ins>
      <w:r>
        <w:rPr>
          <w:rFonts w:ascii="Cambria" w:hAnsi="Cambria" w:cs="Arial"/>
          <w:bCs/>
          <w:sz w:val="22"/>
          <w:szCs w:val="22"/>
        </w:rPr>
        <w:t xml:space="preserve">w roku </w:t>
      </w:r>
      <w:ins w:id="2" w:author="N.Przasnysz Katarzyna Tarkowska" w:date="2023-10-09T10:49:00Z">
        <w:r w:rsidR="00686CAC">
          <w:rPr>
            <w:rFonts w:ascii="Cambria" w:hAnsi="Cambria" w:cs="Arial"/>
            <w:bCs/>
            <w:sz w:val="22"/>
            <w:szCs w:val="22"/>
          </w:rPr>
          <w:t>2024</w:t>
        </w:r>
      </w:ins>
      <w:del w:id="3" w:author="N.Przasnysz Katarzyna Tarkowska" w:date="2023-10-09T10:49:00Z">
        <w:r w:rsidDel="00686CAC">
          <w:rPr>
            <w:rFonts w:ascii="Cambria" w:hAnsi="Cambria" w:cs="Arial"/>
            <w:bCs/>
            <w:sz w:val="22"/>
            <w:szCs w:val="22"/>
          </w:rPr>
          <w:delText>___</w:delText>
        </w:r>
      </w:del>
      <w:del w:id="4" w:author="N.Przasnysz Katarzyna Tarkowska" w:date="2023-10-09T10:50:00Z">
        <w:r w:rsidDel="00686CAC">
          <w:rPr>
            <w:rFonts w:ascii="Cambria" w:hAnsi="Cambria" w:cs="Arial"/>
            <w:bCs/>
            <w:sz w:val="22"/>
            <w:szCs w:val="22"/>
          </w:rPr>
          <w:delText>_____</w:delText>
        </w:r>
      </w:del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5" w:name="_GoBack"/>
      <w:bookmarkEnd w:id="5"/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03FF5" w14:textId="77777777" w:rsidR="0088259A" w:rsidRDefault="0088259A">
      <w:r>
        <w:separator/>
      </w:r>
    </w:p>
  </w:endnote>
  <w:endnote w:type="continuationSeparator" w:id="0">
    <w:p w14:paraId="61878E5C" w14:textId="77777777" w:rsidR="0088259A" w:rsidRDefault="0088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4DF810FC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86CAC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A7E42" w14:textId="77777777" w:rsidR="0088259A" w:rsidRDefault="0088259A">
      <w:r>
        <w:separator/>
      </w:r>
    </w:p>
  </w:footnote>
  <w:footnote w:type="continuationSeparator" w:id="0">
    <w:p w14:paraId="132AB34D" w14:textId="77777777" w:rsidR="0088259A" w:rsidRDefault="0088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.Przasnysz Katarzyna Tarkowska">
    <w15:presenceInfo w15:providerId="AD" w15:userId="S-1-5-21-1258824510-3303949563-3469234235-313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86CAC"/>
    <w:rsid w:val="006905ED"/>
    <w:rsid w:val="006A07EB"/>
    <w:rsid w:val="006A6279"/>
    <w:rsid w:val="006F62F5"/>
    <w:rsid w:val="00700AD6"/>
    <w:rsid w:val="00754447"/>
    <w:rsid w:val="0081477F"/>
    <w:rsid w:val="0088259A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N.Przasnysz Katarzyna Tarkowska</cp:lastModifiedBy>
  <cp:revision>5</cp:revision>
  <dcterms:created xsi:type="dcterms:W3CDTF">2022-06-26T13:00:00Z</dcterms:created>
  <dcterms:modified xsi:type="dcterms:W3CDTF">2023-10-09T08:50:00Z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