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625FE29B"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3C4276">
        <w:rPr>
          <w:rFonts w:cs="Arial"/>
          <w:color w:val="000000"/>
        </w:rPr>
        <w:t>9</w:t>
      </w:r>
      <w:r w:rsidRPr="009277F4">
        <w:rPr>
          <w:rFonts w:cs="Arial"/>
          <w:color w:val="000000"/>
        </w:rPr>
        <w:t>.</w:t>
      </w:r>
      <w:r w:rsidR="003C4276">
        <w:rPr>
          <w:rFonts w:cs="Arial"/>
          <w:color w:val="000000"/>
        </w:rPr>
        <w:t>700</w:t>
      </w:r>
      <w:r w:rsidRPr="009277F4">
        <w:rPr>
          <w:rFonts w:cs="Arial"/>
          <w:color w:val="000000"/>
        </w:rPr>
        <w:t>.</w:t>
      </w:r>
      <w:r w:rsidR="003C4276">
        <w:rPr>
          <w:rFonts w:cs="Arial"/>
          <w:color w:val="000000"/>
        </w:rPr>
        <w:t>2</w:t>
      </w:r>
      <w:r w:rsidRPr="009277F4">
        <w:rPr>
          <w:rFonts w:cs="Arial"/>
          <w:color w:val="000000"/>
        </w:rPr>
        <w:t>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125A6B3E" w:rsidR="00AF0C84" w:rsidRPr="00252BCF" w:rsidRDefault="008A569D" w:rsidP="00B600F5">
      <w:pPr>
        <w:spacing w:line="276" w:lineRule="auto"/>
        <w:jc w:val="center"/>
        <w:rPr>
          <w:rFonts w:cs="Arial"/>
          <w:b/>
          <w:bCs/>
          <w:strike/>
        </w:rPr>
      </w:pPr>
      <w:r w:rsidRPr="00B600F5">
        <w:rPr>
          <w:rFonts w:cs="Arial"/>
          <w:b/>
          <w:bCs/>
        </w:rPr>
        <w:t>W</w:t>
      </w:r>
      <w:r w:rsidR="00AF0C84" w:rsidRPr="00B600F5">
        <w:rPr>
          <w:rFonts w:cs="Arial"/>
          <w:b/>
          <w:bCs/>
        </w:rPr>
        <w:t xml:space="preserve">ykonanie </w:t>
      </w:r>
      <w:r w:rsidRPr="00B600F5">
        <w:rPr>
          <w:rFonts w:cs="Arial"/>
          <w:b/>
          <w:bCs/>
        </w:rPr>
        <w:t xml:space="preserve">wtórnego </w:t>
      </w:r>
      <w:r w:rsidR="00AF0C84" w:rsidRPr="00B600F5">
        <w:rPr>
          <w:rFonts w:cs="Arial"/>
          <w:b/>
          <w:bCs/>
        </w:rPr>
        <w:t>uszczelnienia</w:t>
      </w:r>
      <w:r w:rsidRPr="00B600F5">
        <w:rPr>
          <w:rFonts w:cs="Arial"/>
          <w:b/>
          <w:bCs/>
        </w:rPr>
        <w:t xml:space="preserve"> 4 studni głębinowych </w:t>
      </w:r>
      <w:r w:rsidR="00AF0C84" w:rsidRPr="00B600F5">
        <w:rPr>
          <w:rFonts w:cs="Arial"/>
          <w:b/>
          <w:bCs/>
        </w:rPr>
        <w:t>na UW Granica</w:t>
      </w:r>
    </w:p>
    <w:p w14:paraId="54A80F59" w14:textId="77777777" w:rsidR="00D625BF" w:rsidRDefault="00D625BF" w:rsidP="007322F4">
      <w:pPr>
        <w:jc w:val="center"/>
        <w:rPr>
          <w:rFonts w:cs="Arial"/>
        </w:rPr>
      </w:pPr>
    </w:p>
    <w:p w14:paraId="12C92024" w14:textId="77777777" w:rsidR="00D625BF" w:rsidRDefault="00D625BF" w:rsidP="007322F4">
      <w:pPr>
        <w:jc w:val="center"/>
        <w:rPr>
          <w:rFonts w:cs="Arial"/>
        </w:rPr>
      </w:pPr>
    </w:p>
    <w:p w14:paraId="0396E72D" w14:textId="77777777" w:rsidR="007322F4" w:rsidRPr="000B4ED1" w:rsidRDefault="007322F4" w:rsidP="007322F4">
      <w:pPr>
        <w:jc w:val="center"/>
        <w:rPr>
          <w:rFonts w:cs="Arial"/>
        </w:rPr>
      </w:pPr>
    </w:p>
    <w:p w14:paraId="4F2F5195" w14:textId="77777777" w:rsidR="007322F4" w:rsidRPr="000B4ED1" w:rsidRDefault="007322F4" w:rsidP="007322F4">
      <w:pPr>
        <w:jc w:val="center"/>
        <w:rPr>
          <w:rFonts w:cs="Arial"/>
        </w:rPr>
      </w:pPr>
    </w:p>
    <w:p w14:paraId="206275BA" w14:textId="59A346CC" w:rsidR="00D625BF" w:rsidRPr="009277F4" w:rsidRDefault="00D625BF" w:rsidP="00D625BF">
      <w:pPr>
        <w:jc w:val="center"/>
        <w:rPr>
          <w:rFonts w:cs="Arial"/>
          <w:b/>
          <w:color w:val="000000"/>
        </w:rPr>
      </w:pPr>
      <w:r w:rsidRPr="00E00B69">
        <w:rPr>
          <w:rFonts w:cs="Arial"/>
          <w:b/>
          <w:color w:val="000000"/>
        </w:rPr>
        <w:t xml:space="preserve">Świnoujście, </w:t>
      </w:r>
      <w:r w:rsidR="003C4276">
        <w:rPr>
          <w:rFonts w:cs="Arial"/>
          <w:b/>
          <w:color w:val="000000"/>
        </w:rPr>
        <w:t xml:space="preserve">czerwiec </w:t>
      </w:r>
      <w:r w:rsidRPr="00E00B69">
        <w:rPr>
          <w:rFonts w:cs="Arial"/>
          <w:b/>
          <w:color w:val="000000"/>
        </w:rPr>
        <w:t>202</w:t>
      </w:r>
      <w:r w:rsidR="003C4276">
        <w:rPr>
          <w:rFonts w:cs="Arial"/>
          <w:b/>
          <w:color w:val="000000"/>
        </w:rPr>
        <w:t>3</w:t>
      </w:r>
      <w:r w:rsidRPr="009277F4">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77777777" w:rsidR="007322F4" w:rsidRPr="000B4ED1" w:rsidRDefault="007322F4" w:rsidP="007322F4">
      <w:pPr>
        <w:rPr>
          <w:rFonts w:cs="Arial"/>
          <w:b/>
        </w:rPr>
      </w:pPr>
    </w:p>
    <w:p w14:paraId="711E6C3E" w14:textId="77777777" w:rsidR="00D625BF" w:rsidRPr="009277F4" w:rsidRDefault="00D625BF" w:rsidP="00D625BF">
      <w:pPr>
        <w:snapToGrid w:val="0"/>
        <w:jc w:val="both"/>
        <w:rPr>
          <w:rFonts w:cs="Arial"/>
          <w:b/>
        </w:rPr>
      </w:pPr>
      <w:r w:rsidRPr="009277F4">
        <w:rPr>
          <w:rFonts w:cs="Arial"/>
          <w:b/>
        </w:rPr>
        <w:t xml:space="preserve">Wykaz załączników do </w:t>
      </w:r>
      <w:proofErr w:type="spellStart"/>
      <w:r>
        <w:rPr>
          <w:rFonts w:cs="Arial"/>
          <w:b/>
        </w:rPr>
        <w:t>siwz</w:t>
      </w:r>
      <w:proofErr w:type="spellEnd"/>
      <w:r w:rsidRPr="009277F4">
        <w:rPr>
          <w:rFonts w:cs="Arial"/>
          <w:b/>
        </w:rPr>
        <w:t>:</w:t>
      </w:r>
    </w:p>
    <w:p w14:paraId="67CD24C8" w14:textId="1B54CFB5" w:rsidR="005A3D60" w:rsidRDefault="005A3D60" w:rsidP="00D625BF">
      <w:pPr>
        <w:snapToGrid w:val="0"/>
        <w:jc w:val="both"/>
        <w:rPr>
          <w:rFonts w:cs="Arial"/>
          <w:b/>
        </w:rPr>
      </w:pPr>
      <w:r>
        <w:rPr>
          <w:rFonts w:cs="Arial"/>
          <w:b/>
        </w:rPr>
        <w:t xml:space="preserve">- załącznik nr 1 do </w:t>
      </w:r>
      <w:proofErr w:type="spellStart"/>
      <w:r>
        <w:rPr>
          <w:rFonts w:cs="Arial"/>
          <w:b/>
        </w:rPr>
        <w:t>siwz</w:t>
      </w:r>
      <w:proofErr w:type="spellEnd"/>
      <w:r>
        <w:rPr>
          <w:rFonts w:cs="Arial"/>
          <w:b/>
        </w:rPr>
        <w:t xml:space="preserve"> – szczegółowy opis przedmiotu zamówienia</w:t>
      </w:r>
    </w:p>
    <w:p w14:paraId="2640CCB3" w14:textId="3E373A87" w:rsidR="00EA1079" w:rsidRDefault="00D625BF" w:rsidP="00D625BF">
      <w:pPr>
        <w:snapToGrid w:val="0"/>
        <w:jc w:val="both"/>
        <w:rPr>
          <w:rFonts w:cs="Arial"/>
          <w:b/>
        </w:rPr>
      </w:pPr>
      <w:r w:rsidRPr="002872DD">
        <w:rPr>
          <w:rFonts w:cs="Arial"/>
          <w:b/>
        </w:rPr>
        <w:t xml:space="preserve">- załącznik nr </w:t>
      </w:r>
      <w:r w:rsidR="005A3D60">
        <w:rPr>
          <w:rFonts w:cs="Arial"/>
          <w:b/>
        </w:rPr>
        <w:t>2</w:t>
      </w:r>
      <w:r w:rsidRPr="002872DD">
        <w:rPr>
          <w:rFonts w:cs="Arial"/>
          <w:b/>
        </w:rPr>
        <w:t xml:space="preserve"> do </w:t>
      </w:r>
      <w:proofErr w:type="spellStart"/>
      <w:r w:rsidRPr="002872DD">
        <w:rPr>
          <w:rFonts w:cs="Arial"/>
          <w:b/>
        </w:rPr>
        <w:t>siwz</w:t>
      </w:r>
      <w:proofErr w:type="spellEnd"/>
      <w:r w:rsidR="00EA1079">
        <w:rPr>
          <w:rFonts w:cs="Arial"/>
          <w:b/>
        </w:rPr>
        <w:t xml:space="preserve"> – zbiorcze zestawienie wyników wiercenia studnia G1</w:t>
      </w:r>
    </w:p>
    <w:p w14:paraId="43904F59" w14:textId="6979414E" w:rsidR="00764D6A" w:rsidRDefault="00EA1079" w:rsidP="00D625BF">
      <w:pPr>
        <w:snapToGrid w:val="0"/>
        <w:jc w:val="both"/>
        <w:rPr>
          <w:rFonts w:cs="Arial"/>
          <w:b/>
        </w:rPr>
      </w:pPr>
      <w:r>
        <w:rPr>
          <w:rFonts w:cs="Arial"/>
          <w:b/>
        </w:rPr>
        <w:t>-</w:t>
      </w:r>
      <w:r w:rsidR="00764D6A" w:rsidRPr="002872DD">
        <w:rPr>
          <w:rFonts w:cs="Arial"/>
          <w:b/>
        </w:rPr>
        <w:t xml:space="preserve"> załącznik nr </w:t>
      </w:r>
      <w:r w:rsidR="005A3D60">
        <w:rPr>
          <w:rFonts w:cs="Arial"/>
          <w:b/>
        </w:rPr>
        <w:t>3</w:t>
      </w:r>
      <w:r w:rsidR="00764D6A" w:rsidRPr="002872DD">
        <w:rPr>
          <w:rFonts w:cs="Arial"/>
          <w:b/>
        </w:rPr>
        <w:t xml:space="preserve"> do </w:t>
      </w:r>
      <w:proofErr w:type="spellStart"/>
      <w:r w:rsidR="00764D6A" w:rsidRPr="002872DD">
        <w:rPr>
          <w:rFonts w:cs="Arial"/>
          <w:b/>
        </w:rPr>
        <w:t>siwz</w:t>
      </w:r>
      <w:proofErr w:type="spellEnd"/>
      <w:r w:rsidR="00764D6A" w:rsidRPr="002872DD">
        <w:rPr>
          <w:rFonts w:cs="Arial"/>
          <w:b/>
        </w:rPr>
        <w:t xml:space="preserve"> – </w:t>
      </w:r>
      <w:r>
        <w:rPr>
          <w:rFonts w:cs="Arial"/>
          <w:b/>
        </w:rPr>
        <w:t>zbiorcze zestawienie wyników wiercenia studnia B3/2</w:t>
      </w:r>
    </w:p>
    <w:p w14:paraId="2C00D3B0" w14:textId="6F063459" w:rsidR="00EA1079" w:rsidRDefault="00EA1079" w:rsidP="00D625BF">
      <w:pPr>
        <w:snapToGrid w:val="0"/>
        <w:jc w:val="both"/>
        <w:rPr>
          <w:rFonts w:cs="Arial"/>
          <w:b/>
        </w:rPr>
      </w:pPr>
      <w:r>
        <w:rPr>
          <w:rFonts w:cs="Arial"/>
          <w:b/>
        </w:rPr>
        <w:t xml:space="preserve">- załącznik nr </w:t>
      </w:r>
      <w:r w:rsidR="005A3D60">
        <w:rPr>
          <w:rFonts w:cs="Arial"/>
          <w:b/>
        </w:rPr>
        <w:t>4</w:t>
      </w:r>
      <w:r>
        <w:rPr>
          <w:rFonts w:cs="Arial"/>
          <w:b/>
        </w:rPr>
        <w:t xml:space="preserve"> do </w:t>
      </w:r>
      <w:proofErr w:type="spellStart"/>
      <w:r>
        <w:rPr>
          <w:rFonts w:cs="Arial"/>
          <w:b/>
        </w:rPr>
        <w:t>siwz</w:t>
      </w:r>
      <w:proofErr w:type="spellEnd"/>
      <w:r>
        <w:rPr>
          <w:rFonts w:cs="Arial"/>
          <w:b/>
        </w:rPr>
        <w:t xml:space="preserve"> – zbiorcze zestawienie wyników wiercenia studnia SD2/2</w:t>
      </w:r>
    </w:p>
    <w:p w14:paraId="3942437E" w14:textId="67FBB40D" w:rsidR="00EA1079" w:rsidRDefault="00EA1079" w:rsidP="00D625BF">
      <w:pPr>
        <w:snapToGrid w:val="0"/>
        <w:jc w:val="both"/>
        <w:rPr>
          <w:rFonts w:cs="Arial"/>
          <w:b/>
        </w:rPr>
      </w:pPr>
      <w:r>
        <w:rPr>
          <w:rFonts w:cs="Arial"/>
          <w:b/>
        </w:rPr>
        <w:t xml:space="preserve">- załącznik nr </w:t>
      </w:r>
      <w:r w:rsidR="005A3D60">
        <w:rPr>
          <w:rFonts w:cs="Arial"/>
          <w:b/>
        </w:rPr>
        <w:t>5</w:t>
      </w:r>
      <w:r>
        <w:rPr>
          <w:rFonts w:cs="Arial"/>
          <w:b/>
        </w:rPr>
        <w:t xml:space="preserve"> do </w:t>
      </w:r>
      <w:proofErr w:type="spellStart"/>
      <w:r>
        <w:rPr>
          <w:rFonts w:cs="Arial"/>
          <w:b/>
        </w:rPr>
        <w:t>siwz</w:t>
      </w:r>
      <w:proofErr w:type="spellEnd"/>
      <w:r>
        <w:rPr>
          <w:rFonts w:cs="Arial"/>
          <w:b/>
        </w:rPr>
        <w:t xml:space="preserve"> – zbiorcze zestawienie wyników wiercenia studnia SD3/2</w:t>
      </w:r>
    </w:p>
    <w:p w14:paraId="0616419A" w14:textId="77777777" w:rsidR="00D625BF" w:rsidRDefault="00D625BF" w:rsidP="00D625BF">
      <w:pPr>
        <w:snapToGrid w:val="0"/>
        <w:jc w:val="both"/>
        <w:rPr>
          <w:rFonts w:cs="Arial"/>
          <w:b/>
        </w:rPr>
      </w:pP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1491AFF3" w14:textId="77777777" w:rsidR="00D625BF" w:rsidRPr="009277F4" w:rsidRDefault="00D625BF" w:rsidP="00D625BF">
      <w:pPr>
        <w:jc w:val="both"/>
        <w:rPr>
          <w:rFonts w:cs="Arial"/>
          <w:color w:val="000000"/>
        </w:rPr>
      </w:pPr>
    </w:p>
    <w:p w14:paraId="76E62EC6" w14:textId="06AE5007" w:rsidR="003133CE" w:rsidRPr="001700BE" w:rsidRDefault="009C0999" w:rsidP="001700BE">
      <w:pPr>
        <w:jc w:val="both"/>
        <w:rPr>
          <w:rFonts w:cs="Arial"/>
        </w:rPr>
      </w:pPr>
      <w:bookmarkStart w:id="0" w:name="_Hlk137467218"/>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0205B429" w14:textId="130C41B1" w:rsidR="003133CE" w:rsidRDefault="001700BE" w:rsidP="001700BE">
      <w:pPr>
        <w:jc w:val="both"/>
        <w:rPr>
          <w:rFonts w:cs="Arial"/>
          <w:bCs/>
        </w:rPr>
      </w:pPr>
      <w:r w:rsidRPr="001700BE">
        <w:rPr>
          <w:rFonts w:cs="Arial"/>
          <w:b/>
        </w:rPr>
        <w:t xml:space="preserve">załącznik nr </w:t>
      </w:r>
      <w:r w:rsidR="003C4276">
        <w:rPr>
          <w:rFonts w:cs="Arial"/>
          <w:b/>
        </w:rPr>
        <w:t>3</w:t>
      </w:r>
      <w:r w:rsidRPr="001700BE">
        <w:rPr>
          <w:rFonts w:cs="Arial"/>
          <w:b/>
        </w:rPr>
        <w:t xml:space="preserve"> do oferty</w:t>
      </w:r>
      <w:r w:rsidRPr="001700BE">
        <w:rPr>
          <w:rFonts w:cs="Arial"/>
        </w:rPr>
        <w:t xml:space="preserve"> - </w:t>
      </w:r>
      <w:r w:rsidR="003133CE" w:rsidRPr="001700BE">
        <w:rPr>
          <w:rFonts w:cs="Arial"/>
        </w:rPr>
        <w:t>wykaz z określeniem części zamówienia, które wykonawca zamierza powierzyć podwykonawcom lub oświadczenie Wykonawcy o wykonaniu zamówienia własnymi siłami</w:t>
      </w:r>
      <w:r w:rsidR="003133CE" w:rsidRPr="001700BE">
        <w:rPr>
          <w:rFonts w:cs="Arial"/>
          <w:bCs/>
        </w:rPr>
        <w:t>,</w:t>
      </w:r>
    </w:p>
    <w:p w14:paraId="3F60AE22" w14:textId="4C484D46" w:rsidR="00821ED8" w:rsidRPr="00821ED8" w:rsidRDefault="00821ED8" w:rsidP="001700BE">
      <w:pPr>
        <w:jc w:val="both"/>
        <w:rPr>
          <w:rFonts w:cs="Arial"/>
          <w:bCs/>
        </w:rPr>
      </w:pPr>
      <w:r>
        <w:rPr>
          <w:rFonts w:cs="Arial"/>
          <w:b/>
        </w:rPr>
        <w:t xml:space="preserve">załącznik nr </w:t>
      </w:r>
      <w:r w:rsidR="003C4276">
        <w:rPr>
          <w:rFonts w:cs="Arial"/>
          <w:b/>
        </w:rPr>
        <w:t>4</w:t>
      </w:r>
      <w:r>
        <w:rPr>
          <w:rFonts w:cs="Arial"/>
          <w:b/>
        </w:rPr>
        <w:t xml:space="preserve"> do oferty </w:t>
      </w:r>
      <w:r>
        <w:rPr>
          <w:rFonts w:cs="Arial"/>
          <w:bCs/>
        </w:rPr>
        <w:t xml:space="preserve">– wykaz zrealizowanych zadań </w:t>
      </w:r>
    </w:p>
    <w:p w14:paraId="315636F4" w14:textId="20F405EF" w:rsidR="003133CE" w:rsidRPr="00134482" w:rsidRDefault="001700BE" w:rsidP="001700BE">
      <w:pPr>
        <w:jc w:val="both"/>
        <w:rPr>
          <w:rFonts w:cs="Arial"/>
        </w:rPr>
      </w:pPr>
      <w:r w:rsidRPr="00C959C3">
        <w:rPr>
          <w:rFonts w:cs="Arial"/>
          <w:b/>
        </w:rPr>
        <w:t xml:space="preserve">załącznik nr </w:t>
      </w:r>
      <w:r w:rsidR="003C4276">
        <w:rPr>
          <w:rFonts w:cs="Arial"/>
          <w:b/>
        </w:rPr>
        <w:t>5</w:t>
      </w:r>
      <w:r w:rsidRPr="00C959C3">
        <w:rPr>
          <w:rFonts w:cs="Arial"/>
          <w:b/>
        </w:rPr>
        <w:t xml:space="preserve"> do oferty</w:t>
      </w:r>
      <w:r w:rsidRPr="00C959C3">
        <w:rPr>
          <w:rFonts w:cs="Arial"/>
          <w:color w:val="000000"/>
        </w:rPr>
        <w:t xml:space="preserve"> - </w:t>
      </w:r>
      <w:r w:rsidR="003133CE" w:rsidRPr="00C959C3">
        <w:rPr>
          <w:rFonts w:cs="Arial"/>
          <w:color w:val="000000"/>
        </w:rPr>
        <w:t>oświadczenie, że Wykonawca posiada aktualną polisę ubezpieczeniową z sumą ubezpieczenia na jedno lub wszystkie zdarzenia w wysokości</w:t>
      </w:r>
      <w:r w:rsidR="003133CE" w:rsidRPr="00C959C3">
        <w:rPr>
          <w:rFonts w:cs="Arial"/>
        </w:rPr>
        <w:t xml:space="preserve"> co najmniej </w:t>
      </w:r>
      <w:r w:rsidR="00C959C3" w:rsidRPr="00C959C3">
        <w:rPr>
          <w:rFonts w:cs="Arial"/>
        </w:rPr>
        <w:t>3</w:t>
      </w:r>
      <w:r w:rsidR="003133CE" w:rsidRPr="00C959C3">
        <w:rPr>
          <w:rFonts w:cs="Arial"/>
        </w:rPr>
        <w:t>00 000,00 zł (</w:t>
      </w:r>
      <w:r w:rsidR="003133CE" w:rsidRPr="00134482">
        <w:rPr>
          <w:rFonts w:cs="Arial"/>
        </w:rPr>
        <w:t>Polisa do wglądu przed podpisaniem umowy)</w:t>
      </w:r>
      <w:r w:rsidRPr="00134482">
        <w:rPr>
          <w:rFonts w:cs="Arial"/>
        </w:rPr>
        <w:t>,</w:t>
      </w:r>
    </w:p>
    <w:p w14:paraId="7492D371" w14:textId="3F5383A6" w:rsidR="00710038" w:rsidRPr="00134482" w:rsidRDefault="00710038" w:rsidP="00710038">
      <w:pPr>
        <w:pStyle w:val="Standard"/>
        <w:tabs>
          <w:tab w:val="left" w:pos="7513"/>
        </w:tabs>
        <w:jc w:val="both"/>
        <w:rPr>
          <w:rFonts w:ascii="Arial" w:hAnsi="Arial" w:cs="Arial"/>
          <w:b/>
          <w:color w:val="000000"/>
          <w:sz w:val="22"/>
          <w:szCs w:val="22"/>
        </w:rPr>
      </w:pPr>
      <w:r w:rsidRPr="00134482">
        <w:rPr>
          <w:rFonts w:ascii="Arial" w:hAnsi="Arial" w:cs="Arial"/>
          <w:b/>
          <w:color w:val="000000"/>
          <w:sz w:val="22"/>
          <w:szCs w:val="22"/>
        </w:rPr>
        <w:t xml:space="preserve">załącznik nr 6 do oferty </w:t>
      </w:r>
      <w:r w:rsidR="00DC48C7" w:rsidRPr="00134482">
        <w:rPr>
          <w:rFonts w:ascii="Arial" w:hAnsi="Arial" w:cs="Arial"/>
          <w:b/>
          <w:color w:val="000000"/>
          <w:sz w:val="22"/>
          <w:szCs w:val="22"/>
        </w:rPr>
        <w:t>–</w:t>
      </w:r>
      <w:r w:rsidRPr="00134482">
        <w:rPr>
          <w:rFonts w:ascii="Arial" w:hAnsi="Arial" w:cs="Arial"/>
          <w:b/>
          <w:color w:val="000000"/>
          <w:sz w:val="22"/>
          <w:szCs w:val="22"/>
        </w:rPr>
        <w:t xml:space="preserve"> </w:t>
      </w:r>
      <w:r w:rsidR="00DC48C7" w:rsidRPr="00134482">
        <w:rPr>
          <w:rFonts w:ascii="Arial" w:hAnsi="Arial" w:cs="Arial"/>
          <w:bCs/>
          <w:color w:val="000000"/>
          <w:sz w:val="22"/>
          <w:szCs w:val="22"/>
        </w:rPr>
        <w:t>oświadczenie, że</w:t>
      </w:r>
      <w:r w:rsidR="00DC48C7" w:rsidRPr="00134482">
        <w:rPr>
          <w:rFonts w:ascii="Arial" w:hAnsi="Arial" w:cs="Arial"/>
          <w:b/>
          <w:color w:val="000000"/>
          <w:sz w:val="22"/>
          <w:szCs w:val="22"/>
        </w:rPr>
        <w:t xml:space="preserve"> </w:t>
      </w:r>
      <w:r w:rsidRPr="00134482">
        <w:rPr>
          <w:rFonts w:ascii="Arial" w:hAnsi="Arial" w:cs="Arial"/>
          <w:color w:val="000000"/>
          <w:sz w:val="22"/>
          <w:szCs w:val="22"/>
        </w:rPr>
        <w:t xml:space="preserve">suma ubezpieczenia nie została skonsumowana na inne roszczenia </w:t>
      </w:r>
      <w:r w:rsidRPr="00134482">
        <w:rPr>
          <w:rFonts w:ascii="Arial" w:hAnsi="Arial" w:cs="Arial"/>
          <w:bCs/>
          <w:sz w:val="22"/>
          <w:szCs w:val="22"/>
        </w:rPr>
        <w:t>( w przypadku złożenia oświadczenia Wykonawcy),</w:t>
      </w:r>
      <w:r w:rsidRPr="00134482">
        <w:rPr>
          <w:rFonts w:ascii="Arial" w:hAnsi="Arial" w:cs="Arial"/>
          <w:color w:val="000000"/>
          <w:sz w:val="22"/>
          <w:szCs w:val="22"/>
        </w:rPr>
        <w:t xml:space="preserve"> </w:t>
      </w:r>
    </w:p>
    <w:p w14:paraId="3FC695CE" w14:textId="77777777" w:rsidR="00710038" w:rsidRPr="001700BE" w:rsidRDefault="00710038" w:rsidP="00710038">
      <w:pPr>
        <w:jc w:val="both"/>
        <w:rPr>
          <w:rFonts w:cs="Arial"/>
        </w:rPr>
      </w:pPr>
      <w:r w:rsidRPr="00134482">
        <w:rPr>
          <w:rFonts w:cs="Arial"/>
          <w:b/>
        </w:rPr>
        <w:t>załącznik nr 7</w:t>
      </w:r>
      <w:r w:rsidRPr="00134482">
        <w:rPr>
          <w:rFonts w:cs="Arial"/>
        </w:rPr>
        <w:t xml:space="preserve"> </w:t>
      </w:r>
      <w:r w:rsidRPr="00134482">
        <w:rPr>
          <w:rFonts w:cs="Arial"/>
          <w:b/>
        </w:rPr>
        <w:t>do oferty</w:t>
      </w:r>
      <w:r w:rsidRPr="00134482">
        <w:rPr>
          <w:rFonts w:cs="Arial"/>
        </w:rPr>
        <w:t xml:space="preserve"> - oświadczenie, że urzędujący</w:t>
      </w:r>
      <w:r w:rsidRPr="00C959C3">
        <w:rPr>
          <w:rFonts w:cs="Arial"/>
        </w:rPr>
        <w:t xml:space="preserve"> członek organu zarządzającego</w:t>
      </w:r>
      <w:r w:rsidRPr="001700BE">
        <w:rPr>
          <w:rFonts w:cs="Arial"/>
        </w:rPr>
        <w:t xml:space="preserve">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b/>
        </w:rPr>
        <w:t xml:space="preserve"> </w:t>
      </w:r>
    </w:p>
    <w:p w14:paraId="406DCE23" w14:textId="77777777" w:rsidR="00710038" w:rsidRPr="001700BE" w:rsidRDefault="00710038" w:rsidP="00710038">
      <w:pPr>
        <w:jc w:val="both"/>
        <w:rPr>
          <w:rFonts w:cs="Arial"/>
        </w:rPr>
      </w:pPr>
      <w:r w:rsidRPr="001700BE">
        <w:rPr>
          <w:rFonts w:cs="Arial"/>
          <w:b/>
        </w:rPr>
        <w:t xml:space="preserve">załącznik nr </w:t>
      </w:r>
      <w:r>
        <w:rPr>
          <w:rFonts w:cs="Arial"/>
          <w:b/>
        </w:rPr>
        <w:t>8</w:t>
      </w:r>
      <w:r w:rsidRPr="001700BE">
        <w:rPr>
          <w:rFonts w:cs="Arial"/>
          <w:b/>
        </w:rPr>
        <w:t xml:space="preserve"> do oferty</w:t>
      </w:r>
      <w:r w:rsidRPr="001700BE">
        <w:rPr>
          <w:rFonts w:cs="Arial"/>
        </w:rPr>
        <w:t xml:space="preserve"> - oświadczenie, że sąd w stosunku do Wykonawcy (podmiotu zbiorowego ) nie orzekł zakazu ubiegania się o zamówienia, na podstawie przepisów o odpowiedzialności podmiotów zbiorowych za czyny zabronione pod groźbą kary,</w:t>
      </w:r>
    </w:p>
    <w:p w14:paraId="4F89E76F" w14:textId="77777777" w:rsidR="00710038" w:rsidRPr="001700BE" w:rsidRDefault="00710038" w:rsidP="00710038">
      <w:pPr>
        <w:jc w:val="both"/>
        <w:rPr>
          <w:rFonts w:cs="Arial"/>
        </w:rPr>
      </w:pPr>
      <w:r w:rsidRPr="001700BE">
        <w:rPr>
          <w:rFonts w:cs="Arial"/>
          <w:b/>
        </w:rPr>
        <w:t xml:space="preserve">załącznik nr </w:t>
      </w:r>
      <w:r>
        <w:rPr>
          <w:rFonts w:cs="Arial"/>
          <w:b/>
        </w:rPr>
        <w:t>9</w:t>
      </w:r>
      <w:r w:rsidRPr="001700BE">
        <w:rPr>
          <w:rFonts w:cs="Arial"/>
          <w:b/>
        </w:rPr>
        <w:t xml:space="preserve"> do oferty</w:t>
      </w:r>
      <w:r w:rsidRPr="001700BE">
        <w:rPr>
          <w:rFonts w:cs="Arial"/>
        </w:rPr>
        <w:t xml:space="preserve"> - oświadczenie, że Wykonawca nie zalega z uiszczaniem podatków, opłat lub składek na ubezpieczenie społeczne lub zdrowotne,</w:t>
      </w:r>
    </w:p>
    <w:p w14:paraId="78807B8A" w14:textId="2D2A9B72" w:rsidR="00710038" w:rsidRPr="008E6B2E" w:rsidRDefault="00710038" w:rsidP="00710038">
      <w:pPr>
        <w:spacing w:line="259" w:lineRule="auto"/>
        <w:jc w:val="both"/>
      </w:pPr>
      <w:r>
        <w:rPr>
          <w:rFonts w:cs="Arial"/>
          <w:b/>
          <w:bCs/>
        </w:rPr>
        <w:t xml:space="preserve">załącznik nr 10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bezpieczeństwa narodowego (</w:t>
      </w:r>
      <w:r w:rsidRPr="00A31455">
        <w:rPr>
          <w:rStyle w:val="markedcontent"/>
          <w:rFonts w:cs="Arial"/>
        </w:rPr>
        <w:t xml:space="preserve">Dz.U. z 2023 poz. 129 z </w:t>
      </w:r>
      <w:proofErr w:type="spellStart"/>
      <w:r w:rsidRPr="00A31455">
        <w:rPr>
          <w:rStyle w:val="markedcontent"/>
          <w:rFonts w:cs="Arial"/>
        </w:rPr>
        <w:t>p</w:t>
      </w:r>
      <w:r w:rsidR="00DC48C7">
        <w:rPr>
          <w:rStyle w:val="markedcontent"/>
          <w:rFonts w:cs="Arial"/>
        </w:rPr>
        <w:t>ó</w:t>
      </w:r>
      <w:r w:rsidRPr="00A31455">
        <w:rPr>
          <w:rStyle w:val="markedcontent"/>
          <w:rFonts w:cs="Arial"/>
        </w:rPr>
        <w:t>źn</w:t>
      </w:r>
      <w:proofErr w:type="spellEnd"/>
      <w:r w:rsidRPr="00A31455">
        <w:rPr>
          <w:rStyle w:val="markedcontent"/>
          <w:rFonts w:cs="Arial"/>
        </w:rPr>
        <w:t>. zm.</w:t>
      </w:r>
      <w:r w:rsidRPr="008E6B2E">
        <w:rPr>
          <w:rStyle w:val="markedcontent"/>
          <w:rFonts w:cs="Arial"/>
        </w:rPr>
        <w:t>)</w:t>
      </w:r>
      <w:r>
        <w:rPr>
          <w:rStyle w:val="markedcontent"/>
          <w:rFonts w:cs="Arial"/>
        </w:rPr>
        <w:t>,</w:t>
      </w:r>
    </w:p>
    <w:p w14:paraId="741064C0" w14:textId="77777777" w:rsidR="00710038" w:rsidRPr="001700BE" w:rsidRDefault="00710038" w:rsidP="00710038">
      <w:pPr>
        <w:jc w:val="both"/>
        <w:rPr>
          <w:rFonts w:cs="Arial"/>
        </w:rPr>
      </w:pPr>
      <w:r w:rsidRPr="001700BE">
        <w:rPr>
          <w:rFonts w:cs="Arial"/>
          <w:b/>
        </w:rPr>
        <w:t>załącznik nr 1</w:t>
      </w:r>
      <w:r>
        <w:rPr>
          <w:rFonts w:cs="Arial"/>
          <w:b/>
        </w:rPr>
        <w:t>1</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33F61143" w14:textId="77777777" w:rsidR="00710038" w:rsidRPr="001700BE" w:rsidRDefault="00710038" w:rsidP="00710038">
      <w:pPr>
        <w:jc w:val="both"/>
        <w:rPr>
          <w:rFonts w:cs="Arial"/>
        </w:rPr>
      </w:pPr>
    </w:p>
    <w:p w14:paraId="02010665" w14:textId="77777777" w:rsidR="00710038" w:rsidRPr="009277F4" w:rsidRDefault="00710038" w:rsidP="00710038">
      <w:pPr>
        <w:rPr>
          <w:rFonts w:cs="Arial"/>
          <w:color w:val="000000"/>
        </w:rPr>
      </w:pPr>
    </w:p>
    <w:p w14:paraId="7C5EF601" w14:textId="77777777" w:rsidR="00710038" w:rsidRDefault="00710038" w:rsidP="00710038"/>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bookmarkEnd w:id="0"/>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777777" w:rsidR="007322F4" w:rsidRPr="000B4ED1" w:rsidRDefault="007322F4"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2A65BE01"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0D3B00"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37A3D451" w14:textId="50264A60" w:rsidR="00D625BF" w:rsidRPr="00484D7C" w:rsidRDefault="00D625BF" w:rsidP="00D625BF">
      <w:pPr>
        <w:jc w:val="both"/>
        <w:rPr>
          <w:rFonts w:cs="Arial"/>
          <w:strike/>
        </w:rPr>
      </w:pPr>
      <w:bookmarkStart w:id="1" w:name="_Hlk34742145"/>
      <w:r w:rsidRPr="00484D7C">
        <w:rPr>
          <w:rFonts w:cs="Arial"/>
        </w:rPr>
        <w:t>2.1. Zamawiający pracuje w następujących dniach (</w:t>
      </w:r>
      <w:r w:rsidR="009B351E">
        <w:rPr>
          <w:rFonts w:cs="Arial"/>
        </w:rPr>
        <w:t>roboczych</w:t>
      </w:r>
      <w:r w:rsidRPr="00484D7C">
        <w:rPr>
          <w:rFonts w:cs="Arial"/>
        </w:rPr>
        <w:t>) od poniedziałku do piątku w godzinach od 7:00 do 15:00.</w:t>
      </w:r>
    </w:p>
    <w:p w14:paraId="2314E82A" w14:textId="77777777" w:rsidR="00D625BF" w:rsidRPr="00484D7C" w:rsidRDefault="00D625BF" w:rsidP="00D625BF">
      <w:pPr>
        <w:spacing w:line="252" w:lineRule="auto"/>
        <w:jc w:val="both"/>
        <w:rPr>
          <w:rFonts w:cs="Arial"/>
          <w:strike/>
        </w:rPr>
      </w:pPr>
      <w:r w:rsidRPr="00484D7C">
        <w:rPr>
          <w:rFonts w:cs="Arial"/>
        </w:rPr>
        <w:t xml:space="preserve">2.2. Zamawiający dopuszcza porozumiewanie się wyłącznie drogą elektroniczną za pośrednictwem platformy zakupowej: </w:t>
      </w:r>
      <w:hyperlink r:id="rId10" w:history="1">
        <w:r w:rsidRPr="00484D7C">
          <w:rPr>
            <w:rStyle w:val="Hipercze"/>
            <w:rFonts w:eastAsia="Lucida Sans Unicode" w:cs="Arial"/>
          </w:rPr>
          <w:t>https://platformazakupowa.pl/pn/zwik_swi</w:t>
        </w:r>
      </w:hyperlink>
      <w:r w:rsidRPr="00484D7C">
        <w:rPr>
          <w:rFonts w:cs="Arial"/>
        </w:rPr>
        <w:t xml:space="preserve"> w zakładce „Postępowania” w części dotyczącej niniejszego postępowania.</w:t>
      </w:r>
    </w:p>
    <w:p w14:paraId="741B6AB2" w14:textId="77777777" w:rsidR="00D625BF" w:rsidRPr="00484D7C" w:rsidRDefault="00D625BF" w:rsidP="00D625BF">
      <w:pPr>
        <w:spacing w:line="252" w:lineRule="auto"/>
        <w:jc w:val="both"/>
        <w:rPr>
          <w:rFonts w:cs="Arial"/>
          <w:strike/>
        </w:rPr>
      </w:pPr>
      <w:r w:rsidRPr="00484D7C">
        <w:rPr>
          <w:rFonts w:cs="Arial"/>
        </w:rPr>
        <w:t xml:space="preserve">2.3. w przypadku pytań merytorycznych związanych z postępowaniem Zamawiający przewiduje możliwość porozumiewania się wyłącznie drogą elektroniczną przy pomocy </w:t>
      </w:r>
      <w:r w:rsidRPr="00484D7C">
        <w:rPr>
          <w:rFonts w:cs="Arial"/>
          <w:color w:val="000000"/>
        </w:rPr>
        <w:t>przycisku: "Wyślij wiadomość".</w:t>
      </w:r>
      <w:r w:rsidRPr="00484D7C">
        <w:rPr>
          <w:rFonts w:cs="Arial"/>
          <w:strike/>
          <w:highlight w:val="cyan"/>
        </w:rPr>
        <w:t xml:space="preserve"> </w:t>
      </w:r>
    </w:p>
    <w:p w14:paraId="5AD92DE4" w14:textId="77777777" w:rsidR="00D625BF" w:rsidRPr="00484D7C" w:rsidRDefault="00D625BF" w:rsidP="00D625BF">
      <w:pPr>
        <w:jc w:val="both"/>
        <w:rPr>
          <w:rFonts w:cs="Arial"/>
        </w:rPr>
      </w:pPr>
      <w:r w:rsidRPr="00484D7C">
        <w:rPr>
          <w:rFonts w:cs="Arial"/>
        </w:rPr>
        <w:t>Przycisk “Wyślij wiadomość” służy również do odpowiedzi na wezwanie do uzupełnienia ofert, przesłania odwołania /inne.</w:t>
      </w:r>
    </w:p>
    <w:p w14:paraId="58C26E26" w14:textId="77777777" w:rsidR="00D625BF" w:rsidRPr="009B351E" w:rsidRDefault="00D625BF" w:rsidP="00D625BF">
      <w:pPr>
        <w:jc w:val="both"/>
        <w:rPr>
          <w:rFonts w:cs="Arial"/>
        </w:rPr>
      </w:pPr>
      <w:r w:rsidRPr="00484D7C">
        <w:rPr>
          <w:rFonts w:cs="Arial"/>
        </w:rPr>
        <w:t>2.4.</w:t>
      </w:r>
      <w:bookmarkEnd w:id="1"/>
      <w:r w:rsidRPr="00484D7C">
        <w:rPr>
          <w:rFonts w:cs="Arial"/>
        </w:rPr>
        <w:t xml:space="preserve"> w przypadku pytań dotyczących funkcjonowania i obsługi technicznej platformy, prosimy o skorzystanie z </w:t>
      </w:r>
      <w:r w:rsidRPr="009B351E">
        <w:rPr>
          <w:rFonts w:cs="Arial"/>
        </w:rPr>
        <w:t xml:space="preserve">pomocy Centrum Wsparcia Klienta, które udziela wszelkich informacji związanych z procesem składania oferty, rejestracji czy innych aspektów technicznych platformy, dostępnego codziennie od poniedziałku do piątku w godzinach od 8:00 do 17:00 pod nr tel. (22) 101-02-02. </w:t>
      </w:r>
    </w:p>
    <w:p w14:paraId="36089E58" w14:textId="77777777" w:rsidR="00D625BF" w:rsidRPr="00484D7C" w:rsidRDefault="00D625BF" w:rsidP="00D625BF">
      <w:pPr>
        <w:jc w:val="both"/>
        <w:rPr>
          <w:rFonts w:cs="Arial"/>
        </w:rPr>
      </w:pPr>
      <w:r w:rsidRPr="00484D7C">
        <w:rPr>
          <w:rFonts w:cs="Arial"/>
        </w:rPr>
        <w:t xml:space="preserve">2.5. w sytuacjach awaryjnych - w przypadku braku działania platformy zakupowej </w:t>
      </w:r>
      <w:hyperlink r:id="rId11" w:history="1">
        <w:r w:rsidRPr="00484D7C">
          <w:rPr>
            <w:rStyle w:val="Hipercze"/>
            <w:rFonts w:eastAsia="Lucida Sans Unicode" w:cs="Arial"/>
          </w:rPr>
          <w:t>https://platformazakupowa.pl/pn/zwik_swi</w:t>
        </w:r>
      </w:hyperlink>
      <w:r w:rsidRPr="00484D7C">
        <w:rPr>
          <w:rFonts w:cs="Arial"/>
        </w:rPr>
        <w:t xml:space="preserve"> Zamawiający i Wykonawcy mogą również komunikować się za pośrednictwem poczty elektronicznej: </w:t>
      </w:r>
      <w:hyperlink r:id="rId12" w:history="1">
        <w:r w:rsidRPr="00484D7C">
          <w:rPr>
            <w:rStyle w:val="Hipercze"/>
            <w:rFonts w:eastAsia="Lucida Sans Unicode" w:cs="Arial"/>
          </w:rPr>
          <w:t>kszczawinska@zwik.fn.pl</w:t>
        </w:r>
      </w:hyperlink>
      <w:r w:rsidRPr="00484D7C">
        <w:rPr>
          <w:rFonts w:cs="Arial"/>
        </w:rPr>
        <w:t>.</w:t>
      </w:r>
    </w:p>
    <w:p w14:paraId="03AF5716" w14:textId="77777777" w:rsidR="00D625BF" w:rsidRPr="00484D7C" w:rsidRDefault="00D625BF" w:rsidP="00D625BF">
      <w:pPr>
        <w:spacing w:line="252" w:lineRule="auto"/>
        <w:jc w:val="both"/>
        <w:rPr>
          <w:rFonts w:cs="Arial"/>
          <w:b/>
          <w:bCs/>
        </w:rPr>
      </w:pPr>
      <w:r w:rsidRPr="00484D7C">
        <w:rPr>
          <w:rFonts w:cs="Arial"/>
        </w:rPr>
        <w:t>2.6. 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2" w:name="_Hlk20217355"/>
      <w:r w:rsidRPr="00C959C3">
        <w:rPr>
          <w:rFonts w:cs="Arial"/>
        </w:rPr>
        <w:t>82/2019 z dn. 12.09.2019r.</w:t>
      </w:r>
      <w:bookmarkEnd w:id="2"/>
      <w:r w:rsidR="008403F6">
        <w:rPr>
          <w:rFonts w:cs="Arial"/>
        </w:rPr>
        <w:t xml:space="preserve"> z </w:t>
      </w:r>
      <w:proofErr w:type="spellStart"/>
      <w:r w:rsidR="008403F6">
        <w:rPr>
          <w:rFonts w:cs="Arial"/>
        </w:rPr>
        <w:t>późn</w:t>
      </w:r>
      <w:proofErr w:type="spellEnd"/>
      <w:r w:rsidR="008403F6">
        <w:rPr>
          <w:rFonts w:cs="Arial"/>
        </w:rPr>
        <w:t>. zm.</w:t>
      </w:r>
      <w:r w:rsidRPr="00C959C3">
        <w:rPr>
          <w:rFonts w:cs="Arial"/>
        </w:rPr>
        <w:t xml:space="preserve">). Regulamin dostępny jest na stronie internetowej Zamawiającego: </w:t>
      </w:r>
    </w:p>
    <w:p w14:paraId="4508A668" w14:textId="77777777" w:rsidR="00D625BF" w:rsidRPr="00C959C3" w:rsidRDefault="000D3B00"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605C7485"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w:t>
      </w:r>
      <w:r w:rsidR="009B351E">
        <w:rPr>
          <w:rFonts w:cs="Arial"/>
          <w:b/>
          <w:bCs/>
        </w:rPr>
        <w:t>2</w:t>
      </w:r>
      <w:r w:rsidRPr="00C959C3">
        <w:rPr>
          <w:rFonts w:cs="Arial"/>
          <w:b/>
          <w:bCs/>
        </w:rPr>
        <w:t>r. poz. 1</w:t>
      </w:r>
      <w:r w:rsidR="009B351E">
        <w:rPr>
          <w:rFonts w:cs="Arial"/>
          <w:b/>
          <w:bCs/>
        </w:rPr>
        <w:t>710</w:t>
      </w:r>
      <w:r w:rsidRPr="00C959C3">
        <w:rPr>
          <w:rFonts w:cs="Arial"/>
          <w:b/>
          <w:bCs/>
        </w:rPr>
        <w:t xml:space="preserve"> z </w:t>
      </w:r>
      <w:proofErr w:type="spellStart"/>
      <w:r w:rsidRPr="00C959C3">
        <w:rPr>
          <w:rFonts w:cs="Arial"/>
          <w:b/>
          <w:bCs/>
        </w:rPr>
        <w:t>późn</w:t>
      </w:r>
      <w:proofErr w:type="spellEnd"/>
      <w:r w:rsidRPr="00C959C3">
        <w:rPr>
          <w:rFonts w:cs="Arial"/>
          <w:b/>
          <w:bCs/>
        </w:rPr>
        <w:t>. zm.).</w:t>
      </w:r>
    </w:p>
    <w:p w14:paraId="434F7946" w14:textId="77777777" w:rsidR="00D625BF" w:rsidRPr="00C959C3" w:rsidRDefault="00D625BF" w:rsidP="00D625BF">
      <w:pPr>
        <w:jc w:val="both"/>
        <w:rPr>
          <w:rFonts w:cs="Arial"/>
          <w:lang w:val="de-DE"/>
        </w:rPr>
      </w:pPr>
    </w:p>
    <w:p w14:paraId="76E83D0E" w14:textId="77777777" w:rsidR="007322F4" w:rsidRPr="00C959C3" w:rsidRDefault="007322F4" w:rsidP="0053445C">
      <w:pPr>
        <w:numPr>
          <w:ilvl w:val="0"/>
          <w:numId w:val="1"/>
        </w:numPr>
        <w:jc w:val="both"/>
        <w:rPr>
          <w:rFonts w:cs="Arial"/>
          <w:b/>
        </w:rPr>
      </w:pPr>
      <w:r w:rsidRPr="00C959C3">
        <w:rPr>
          <w:rFonts w:cs="Arial"/>
          <w:b/>
        </w:rPr>
        <w:t>Opis przedmiotu zamówienia.</w:t>
      </w:r>
    </w:p>
    <w:p w14:paraId="467B4B48" w14:textId="77777777" w:rsidR="007322F4" w:rsidRPr="00C959C3" w:rsidRDefault="007322F4" w:rsidP="0053445C">
      <w:pPr>
        <w:ind w:left="567"/>
        <w:jc w:val="both"/>
        <w:rPr>
          <w:rFonts w:cs="Arial"/>
          <w:b/>
        </w:rPr>
      </w:pPr>
    </w:p>
    <w:p w14:paraId="4063B38C" w14:textId="4BBE843E" w:rsidR="0053445C" w:rsidRPr="00AE4F91" w:rsidRDefault="0053445C" w:rsidP="00B81C57">
      <w:pPr>
        <w:jc w:val="both"/>
        <w:rPr>
          <w:rFonts w:cs="Arial"/>
          <w:bCs/>
        </w:rPr>
      </w:pPr>
      <w:r w:rsidRPr="00C959C3">
        <w:rPr>
          <w:rFonts w:cs="Arial"/>
          <w:bCs/>
        </w:rPr>
        <w:t xml:space="preserve">Zadanie polega na </w:t>
      </w:r>
      <w:r w:rsidRPr="00AE4F91">
        <w:rPr>
          <w:rFonts w:cs="Arial"/>
          <w:bCs/>
        </w:rPr>
        <w:t xml:space="preserve">wykonaniu wtórnego uszczelnienia studni  SD2/2, SD3/2, G1 oraz na uszczelnieniu ( np. </w:t>
      </w:r>
      <w:proofErr w:type="spellStart"/>
      <w:r w:rsidRPr="00AE4F91">
        <w:rPr>
          <w:rFonts w:cs="Arial"/>
          <w:bCs/>
        </w:rPr>
        <w:t>zaiłowaniu</w:t>
      </w:r>
      <w:proofErr w:type="spellEnd"/>
      <w:r w:rsidRPr="00AE4F91">
        <w:rPr>
          <w:rFonts w:cs="Arial"/>
          <w:bCs/>
        </w:rPr>
        <w:t xml:space="preserve">) rurki piezometrycznej przy studni B3/2. </w:t>
      </w:r>
      <w:r w:rsidR="00C67CFC" w:rsidRPr="00AE4F91">
        <w:rPr>
          <w:rFonts w:cs="Arial"/>
          <w:bCs/>
        </w:rPr>
        <w:t>Wszystkie studnie zlokalizowane są na ujęciu wody Granica w Świnoujściu.</w:t>
      </w:r>
    </w:p>
    <w:p w14:paraId="43280CE6" w14:textId="77777777" w:rsidR="00B81C57" w:rsidRDefault="00B81C57" w:rsidP="00B81C57">
      <w:pPr>
        <w:jc w:val="both"/>
        <w:rPr>
          <w:rFonts w:cs="Arial"/>
          <w:bCs/>
        </w:rPr>
      </w:pPr>
    </w:p>
    <w:p w14:paraId="1CAFCC6C" w14:textId="702EBDE7" w:rsidR="00EE03AF" w:rsidRPr="00EE03AF" w:rsidRDefault="00EE03AF" w:rsidP="00B81C57">
      <w:pPr>
        <w:jc w:val="both"/>
        <w:rPr>
          <w:rFonts w:cs="Arial"/>
          <w:bCs/>
        </w:rPr>
      </w:pPr>
      <w:r w:rsidRPr="00EE03AF">
        <w:rPr>
          <w:rFonts w:cs="Arial"/>
          <w:bCs/>
        </w:rPr>
        <w:t>Zadanie zostało podzielone na dwie części:</w:t>
      </w:r>
    </w:p>
    <w:p w14:paraId="4278606E" w14:textId="4A75C4BC" w:rsidR="00EE03AF" w:rsidRPr="00EE03AF" w:rsidRDefault="00EE03AF" w:rsidP="00435538">
      <w:pPr>
        <w:pStyle w:val="Akapitzlist"/>
        <w:numPr>
          <w:ilvl w:val="0"/>
          <w:numId w:val="40"/>
        </w:numPr>
        <w:jc w:val="both"/>
        <w:rPr>
          <w:rFonts w:ascii="Arial" w:hAnsi="Arial" w:cs="Arial"/>
          <w:bCs/>
          <w:sz w:val="22"/>
          <w:szCs w:val="22"/>
        </w:rPr>
      </w:pPr>
      <w:r w:rsidRPr="00EE03AF">
        <w:rPr>
          <w:rFonts w:ascii="Arial" w:hAnsi="Arial" w:cs="Arial"/>
          <w:bCs/>
          <w:sz w:val="22"/>
          <w:szCs w:val="22"/>
        </w:rPr>
        <w:t xml:space="preserve">część A </w:t>
      </w:r>
      <w:r>
        <w:rPr>
          <w:rFonts w:ascii="Arial" w:hAnsi="Arial" w:cs="Arial"/>
          <w:bCs/>
          <w:sz w:val="22"/>
          <w:szCs w:val="22"/>
        </w:rPr>
        <w:t xml:space="preserve">– </w:t>
      </w:r>
      <w:r w:rsidRPr="00EE03AF">
        <w:rPr>
          <w:rFonts w:ascii="Arial" w:hAnsi="Arial" w:cs="Arial"/>
          <w:bCs/>
          <w:sz w:val="22"/>
          <w:szCs w:val="22"/>
        </w:rPr>
        <w:t>wykonanie wtórnego uszczelnienia studni SD3/2 i G1</w:t>
      </w:r>
      <w:r>
        <w:rPr>
          <w:rFonts w:ascii="Arial" w:hAnsi="Arial" w:cs="Arial"/>
          <w:bCs/>
          <w:sz w:val="22"/>
          <w:szCs w:val="22"/>
        </w:rPr>
        <w:t xml:space="preserve"> - realizacja części A jest dla Zamawiajacego zadaniem priorytetowym,</w:t>
      </w:r>
    </w:p>
    <w:p w14:paraId="22390E30" w14:textId="29A2886C" w:rsidR="00EE03AF" w:rsidRDefault="00EE03AF" w:rsidP="00435538">
      <w:pPr>
        <w:pStyle w:val="Akapitzlist"/>
        <w:numPr>
          <w:ilvl w:val="0"/>
          <w:numId w:val="40"/>
        </w:numPr>
        <w:jc w:val="both"/>
        <w:rPr>
          <w:rFonts w:ascii="Arial" w:hAnsi="Arial" w:cs="Arial"/>
          <w:bCs/>
          <w:sz w:val="22"/>
          <w:szCs w:val="22"/>
        </w:rPr>
      </w:pPr>
      <w:r w:rsidRPr="00EE03AF">
        <w:rPr>
          <w:rFonts w:ascii="Arial" w:hAnsi="Arial" w:cs="Arial"/>
          <w:bCs/>
          <w:sz w:val="22"/>
          <w:szCs w:val="22"/>
        </w:rPr>
        <w:t>część  B – wykonanie wtórnego uszczelnienia studni</w:t>
      </w:r>
      <w:r w:rsidR="00D548BC">
        <w:rPr>
          <w:rFonts w:ascii="Arial" w:hAnsi="Arial" w:cs="Arial"/>
          <w:bCs/>
          <w:sz w:val="22"/>
          <w:szCs w:val="22"/>
        </w:rPr>
        <w:t xml:space="preserve"> SD2/2 </w:t>
      </w:r>
      <w:r w:rsidRPr="00EE03AF">
        <w:rPr>
          <w:rFonts w:ascii="Arial" w:hAnsi="Arial" w:cs="Arial"/>
          <w:bCs/>
          <w:sz w:val="22"/>
          <w:szCs w:val="22"/>
        </w:rPr>
        <w:t xml:space="preserve">oraz uszczelnienie ( np. </w:t>
      </w:r>
      <w:proofErr w:type="spellStart"/>
      <w:r w:rsidRPr="00EE03AF">
        <w:rPr>
          <w:rFonts w:ascii="Arial" w:hAnsi="Arial" w:cs="Arial"/>
          <w:bCs/>
          <w:sz w:val="22"/>
          <w:szCs w:val="22"/>
        </w:rPr>
        <w:t>zaiłowanie</w:t>
      </w:r>
      <w:proofErr w:type="spellEnd"/>
      <w:r w:rsidRPr="00EE03AF">
        <w:rPr>
          <w:rFonts w:ascii="Arial" w:hAnsi="Arial" w:cs="Arial"/>
          <w:bCs/>
          <w:sz w:val="22"/>
          <w:szCs w:val="22"/>
        </w:rPr>
        <w:t>) rurki piezometrycznej przy studni B3/2.</w:t>
      </w:r>
    </w:p>
    <w:p w14:paraId="1EC5F6DE" w14:textId="77777777" w:rsidR="00EE03AF" w:rsidRPr="00EE03AF" w:rsidRDefault="00EE03AF" w:rsidP="00EE03AF">
      <w:pPr>
        <w:pStyle w:val="Akapitzlist"/>
        <w:jc w:val="both"/>
        <w:rPr>
          <w:rFonts w:ascii="Arial" w:hAnsi="Arial" w:cs="Arial"/>
          <w:bCs/>
          <w:sz w:val="22"/>
          <w:szCs w:val="22"/>
        </w:rPr>
      </w:pPr>
    </w:p>
    <w:p w14:paraId="4BEBE763" w14:textId="7424CF0D" w:rsidR="0053445C" w:rsidRDefault="0053445C" w:rsidP="00B81C57">
      <w:pPr>
        <w:jc w:val="both"/>
        <w:rPr>
          <w:rFonts w:cs="Arial"/>
          <w:bCs/>
        </w:rPr>
      </w:pPr>
      <w:r w:rsidRPr="00C959C3">
        <w:rPr>
          <w:rFonts w:cs="Arial"/>
          <w:bCs/>
        </w:rPr>
        <w:lastRenderedPageBreak/>
        <w:t xml:space="preserve">Budowa studni została przedstawiona na </w:t>
      </w:r>
      <w:r w:rsidR="005859C3" w:rsidRPr="00C959C3">
        <w:rPr>
          <w:rFonts w:cs="Arial"/>
          <w:bCs/>
        </w:rPr>
        <w:t xml:space="preserve">zbiorczych zestawieniach wyników wiercenia (załączniki od nr </w:t>
      </w:r>
      <w:r w:rsidR="005A3D60" w:rsidRPr="00C959C3">
        <w:rPr>
          <w:rFonts w:cs="Arial"/>
          <w:bCs/>
        </w:rPr>
        <w:t>2</w:t>
      </w:r>
      <w:r w:rsidR="005859C3" w:rsidRPr="00C959C3">
        <w:rPr>
          <w:rFonts w:cs="Arial"/>
          <w:bCs/>
        </w:rPr>
        <w:t xml:space="preserve"> do nr </w:t>
      </w:r>
      <w:r w:rsidR="005A3D60" w:rsidRPr="00C959C3">
        <w:rPr>
          <w:rFonts w:cs="Arial"/>
          <w:bCs/>
        </w:rPr>
        <w:t>5</w:t>
      </w:r>
      <w:r w:rsidR="005859C3" w:rsidRPr="00C959C3">
        <w:rPr>
          <w:rFonts w:cs="Arial"/>
          <w:bCs/>
        </w:rPr>
        <w:t xml:space="preserve"> do </w:t>
      </w:r>
      <w:proofErr w:type="spellStart"/>
      <w:r w:rsidR="005859C3" w:rsidRPr="00C959C3">
        <w:rPr>
          <w:rFonts w:cs="Arial"/>
          <w:bCs/>
        </w:rPr>
        <w:t>siwz</w:t>
      </w:r>
      <w:proofErr w:type="spellEnd"/>
      <w:r w:rsidR="005859C3" w:rsidRPr="00C959C3">
        <w:rPr>
          <w:rFonts w:cs="Arial"/>
          <w:bCs/>
        </w:rPr>
        <w:t>), które zostały</w:t>
      </w:r>
      <w:r w:rsidRPr="00C959C3">
        <w:rPr>
          <w:rFonts w:cs="Arial"/>
          <w:bCs/>
        </w:rPr>
        <w:t xml:space="preserve"> potwierdzone poprzez inspekcję geofizyczną studni. </w:t>
      </w:r>
      <w:r w:rsidR="005A3D60" w:rsidRPr="00C959C3">
        <w:rPr>
          <w:rFonts w:cs="Arial"/>
          <w:bCs/>
        </w:rPr>
        <w:t>Szczegółowy opis przedmiotu zamówienia przedstawia</w:t>
      </w:r>
      <w:r w:rsidR="007E4D29" w:rsidRPr="00C959C3">
        <w:rPr>
          <w:rFonts w:cs="Arial"/>
          <w:bCs/>
        </w:rPr>
        <w:t xml:space="preserve"> załącznik nr 1 do </w:t>
      </w:r>
      <w:proofErr w:type="spellStart"/>
      <w:r w:rsidR="007E4D29" w:rsidRPr="00C959C3">
        <w:rPr>
          <w:rFonts w:cs="Arial"/>
          <w:bCs/>
        </w:rPr>
        <w:t>siwz</w:t>
      </w:r>
      <w:proofErr w:type="spellEnd"/>
      <w:r w:rsidR="007E4D29" w:rsidRPr="00C959C3">
        <w:rPr>
          <w:rFonts w:cs="Arial"/>
          <w:bCs/>
        </w:rPr>
        <w:t>.</w:t>
      </w:r>
      <w:r w:rsidR="005A3D60" w:rsidRPr="00C959C3">
        <w:rPr>
          <w:rFonts w:cs="Arial"/>
          <w:bCs/>
        </w:rPr>
        <w:t xml:space="preserve"> </w:t>
      </w:r>
    </w:p>
    <w:p w14:paraId="0AF9F331" w14:textId="77777777" w:rsidR="00496573" w:rsidRPr="00C959C3" w:rsidRDefault="00496573" w:rsidP="0053445C">
      <w:pPr>
        <w:jc w:val="both"/>
        <w:rPr>
          <w:rFonts w:cs="Arial"/>
          <w:color w:val="000000"/>
        </w:rPr>
      </w:pPr>
    </w:p>
    <w:p w14:paraId="3B5E1436" w14:textId="77777777" w:rsidR="00C965CF" w:rsidRPr="00C959C3" w:rsidRDefault="00C965CF" w:rsidP="00435538">
      <w:pPr>
        <w:pStyle w:val="pkt"/>
        <w:numPr>
          <w:ilvl w:val="0"/>
          <w:numId w:val="9"/>
        </w:numPr>
        <w:tabs>
          <w:tab w:val="left" w:pos="900"/>
        </w:tabs>
        <w:spacing w:before="0" w:after="0"/>
        <w:rPr>
          <w:rFonts w:ascii="Arial" w:hAnsi="Arial" w:cs="Arial"/>
          <w:b/>
          <w:color w:val="000000"/>
          <w:sz w:val="22"/>
          <w:szCs w:val="22"/>
        </w:rPr>
      </w:pPr>
      <w:r w:rsidRPr="00C959C3">
        <w:rPr>
          <w:rFonts w:ascii="Arial" w:hAnsi="Arial" w:cs="Arial"/>
          <w:b/>
          <w:color w:val="000000"/>
          <w:sz w:val="22"/>
          <w:szCs w:val="22"/>
        </w:rPr>
        <w:t>Wykonawca ma prawo złożyć tylko jedną ofertę.</w:t>
      </w:r>
    </w:p>
    <w:p w14:paraId="233A2B45" w14:textId="6A95CB0F" w:rsidR="00C965CF" w:rsidRPr="005C018D" w:rsidRDefault="00C965CF" w:rsidP="0053445C">
      <w:pPr>
        <w:autoSpaceDE w:val="0"/>
        <w:autoSpaceDN w:val="0"/>
        <w:adjustRightInd w:val="0"/>
        <w:jc w:val="both"/>
        <w:rPr>
          <w:rFonts w:cs="Arial"/>
          <w:bCs/>
          <w:color w:val="000000"/>
          <w:u w:val="single"/>
        </w:rPr>
      </w:pPr>
      <w:r w:rsidRPr="00C959C3">
        <w:rPr>
          <w:rFonts w:cs="Arial"/>
          <w:color w:val="000000"/>
        </w:rPr>
        <w:t xml:space="preserve">Wykonawcy przedstawią oferty zgodnie z wymaganiami SIWZ. </w:t>
      </w:r>
      <w:r w:rsidRPr="00C959C3">
        <w:rPr>
          <w:rFonts w:cs="Arial"/>
          <w:bCs/>
          <w:color w:val="000000"/>
        </w:rPr>
        <w:t>Zamawiający dopuszcza możliwoś</w:t>
      </w:r>
      <w:r w:rsidR="00EE03AF">
        <w:rPr>
          <w:rFonts w:cs="Arial"/>
          <w:bCs/>
          <w:color w:val="000000"/>
        </w:rPr>
        <w:t>ć</w:t>
      </w:r>
      <w:r w:rsidRPr="00C959C3">
        <w:rPr>
          <w:rFonts w:cs="Arial"/>
          <w:bCs/>
          <w:color w:val="000000"/>
        </w:rPr>
        <w:t xml:space="preserve"> składania ofert częściowych</w:t>
      </w:r>
      <w:r w:rsidR="00435538" w:rsidRPr="005C018D">
        <w:rPr>
          <w:rFonts w:cs="Arial"/>
          <w:bCs/>
          <w:color w:val="000000"/>
          <w:u w:val="single"/>
        </w:rPr>
        <w:t xml:space="preserve">. W związku z faktem, że zadanie w zakresie części A  jest dla Zamawiajacego zadaniem priorytetowym, </w:t>
      </w:r>
      <w:r w:rsidR="00EE03AF" w:rsidRPr="005C018D">
        <w:rPr>
          <w:rFonts w:cs="Arial"/>
          <w:bCs/>
          <w:color w:val="000000"/>
          <w:u w:val="single"/>
        </w:rPr>
        <w:t>złożenie oferty na część A jest obligatoryjne</w:t>
      </w:r>
      <w:r w:rsidR="00435538" w:rsidRPr="005C018D">
        <w:rPr>
          <w:rFonts w:cs="Arial"/>
          <w:bCs/>
          <w:color w:val="000000"/>
          <w:u w:val="single"/>
        </w:rPr>
        <w:t xml:space="preserve"> dla wszystkich Wykonawców. </w:t>
      </w:r>
    </w:p>
    <w:p w14:paraId="077FF6A0" w14:textId="77777777" w:rsidR="00402D8E" w:rsidRPr="00C959C3" w:rsidRDefault="00402D8E" w:rsidP="0053445C">
      <w:pPr>
        <w:jc w:val="both"/>
        <w:rPr>
          <w:rFonts w:cs="Arial"/>
        </w:rPr>
      </w:pPr>
    </w:p>
    <w:p w14:paraId="532504EE" w14:textId="77777777" w:rsidR="007322F4" w:rsidRPr="00C959C3" w:rsidRDefault="007322F4" w:rsidP="00435538">
      <w:pPr>
        <w:numPr>
          <w:ilvl w:val="0"/>
          <w:numId w:val="10"/>
        </w:numPr>
        <w:jc w:val="both"/>
        <w:rPr>
          <w:rFonts w:cs="Arial"/>
          <w:b/>
        </w:rPr>
      </w:pPr>
      <w:r w:rsidRPr="00C959C3">
        <w:rPr>
          <w:rFonts w:cs="Arial"/>
          <w:b/>
        </w:rPr>
        <w:t xml:space="preserve">Termin realizacji przedmiotu zamówienia: </w:t>
      </w:r>
    </w:p>
    <w:p w14:paraId="4E3B1020" w14:textId="77777777" w:rsidR="007322F4" w:rsidRPr="00423B31" w:rsidRDefault="007322F4" w:rsidP="0053445C">
      <w:pPr>
        <w:rPr>
          <w:rFonts w:cs="Arial"/>
          <w:color w:val="000000"/>
        </w:rPr>
      </w:pPr>
    </w:p>
    <w:p w14:paraId="1F174C83" w14:textId="70B524EB" w:rsidR="00D97281" w:rsidRPr="00423B31" w:rsidRDefault="00D97281" w:rsidP="00435538">
      <w:pPr>
        <w:pStyle w:val="Akapitzlist"/>
        <w:numPr>
          <w:ilvl w:val="1"/>
          <w:numId w:val="10"/>
        </w:numPr>
        <w:jc w:val="both"/>
        <w:rPr>
          <w:rFonts w:ascii="Arial" w:hAnsi="Arial" w:cs="Arial"/>
          <w:sz w:val="22"/>
          <w:szCs w:val="22"/>
        </w:rPr>
      </w:pPr>
      <w:r w:rsidRPr="00423B31">
        <w:rPr>
          <w:rFonts w:ascii="Arial" w:hAnsi="Arial" w:cs="Arial"/>
          <w:sz w:val="22"/>
          <w:szCs w:val="22"/>
        </w:rPr>
        <w:t xml:space="preserve">Przekazanie Wykonawcy </w:t>
      </w:r>
      <w:r w:rsidR="009B7976" w:rsidRPr="00B81C57">
        <w:rPr>
          <w:rFonts w:ascii="Arial" w:hAnsi="Arial" w:cs="Arial"/>
          <w:sz w:val="22"/>
          <w:szCs w:val="22"/>
        </w:rPr>
        <w:t xml:space="preserve">studni </w:t>
      </w:r>
      <w:r w:rsidR="00746883" w:rsidRPr="009B7976">
        <w:rPr>
          <w:rFonts w:ascii="Arial" w:hAnsi="Arial" w:cs="Arial"/>
          <w:sz w:val="22"/>
          <w:szCs w:val="22"/>
        </w:rPr>
        <w:t xml:space="preserve"> </w:t>
      </w:r>
      <w:r w:rsidRPr="00423B31">
        <w:rPr>
          <w:rFonts w:ascii="Arial" w:hAnsi="Arial" w:cs="Arial"/>
          <w:sz w:val="22"/>
          <w:szCs w:val="22"/>
        </w:rPr>
        <w:t xml:space="preserve">przeznaczonych do </w:t>
      </w:r>
      <w:r w:rsidR="00BA7793" w:rsidRPr="00423B31">
        <w:rPr>
          <w:rFonts w:ascii="Arial" w:hAnsi="Arial" w:cs="Arial"/>
          <w:sz w:val="22"/>
          <w:szCs w:val="22"/>
        </w:rPr>
        <w:t>uszczelnienia</w:t>
      </w:r>
      <w:r w:rsidR="00B81C57" w:rsidRPr="00B81C57">
        <w:rPr>
          <w:rFonts w:ascii="Arial" w:hAnsi="Arial" w:cs="Arial"/>
          <w:sz w:val="22"/>
          <w:szCs w:val="22"/>
        </w:rPr>
        <w:t xml:space="preserve"> </w:t>
      </w:r>
      <w:r w:rsidRPr="00423B31">
        <w:rPr>
          <w:rFonts w:ascii="Arial" w:hAnsi="Arial" w:cs="Arial"/>
          <w:sz w:val="22"/>
          <w:szCs w:val="22"/>
        </w:rPr>
        <w:t xml:space="preserve">nastąpi w terminie do </w:t>
      </w:r>
      <w:r w:rsidR="00DB5E86" w:rsidRPr="00423B31">
        <w:rPr>
          <w:rFonts w:ascii="Arial" w:hAnsi="Arial" w:cs="Arial"/>
          <w:sz w:val="22"/>
          <w:szCs w:val="22"/>
        </w:rPr>
        <w:t>14</w:t>
      </w:r>
      <w:r w:rsidRPr="00423B31">
        <w:rPr>
          <w:rFonts w:ascii="Arial" w:hAnsi="Arial" w:cs="Arial"/>
          <w:sz w:val="22"/>
          <w:szCs w:val="22"/>
        </w:rPr>
        <w:t xml:space="preserve"> dni licząc od dnia </w:t>
      </w:r>
      <w:r w:rsidR="00BA7793" w:rsidRPr="00423B31">
        <w:rPr>
          <w:rFonts w:ascii="Arial" w:hAnsi="Arial" w:cs="Arial"/>
          <w:sz w:val="22"/>
          <w:szCs w:val="22"/>
        </w:rPr>
        <w:t>podpisania umowy.</w:t>
      </w:r>
    </w:p>
    <w:p w14:paraId="4AE68A85" w14:textId="36637B43" w:rsidR="007322F4" w:rsidRPr="00423B31" w:rsidRDefault="007322F4" w:rsidP="00435538">
      <w:pPr>
        <w:pStyle w:val="Akapitzlist"/>
        <w:numPr>
          <w:ilvl w:val="1"/>
          <w:numId w:val="10"/>
        </w:numPr>
        <w:jc w:val="both"/>
        <w:rPr>
          <w:rFonts w:ascii="Arial" w:hAnsi="Arial" w:cs="Arial"/>
          <w:sz w:val="22"/>
          <w:szCs w:val="22"/>
        </w:rPr>
      </w:pPr>
      <w:r w:rsidRPr="00423B31">
        <w:rPr>
          <w:rFonts w:ascii="Arial" w:hAnsi="Arial" w:cs="Arial"/>
          <w:color w:val="000000"/>
          <w:sz w:val="22"/>
          <w:szCs w:val="22"/>
        </w:rPr>
        <w:t xml:space="preserve">Termin wykonania przedmiotu zamówienia – </w:t>
      </w:r>
      <w:r w:rsidR="00E57906" w:rsidRPr="00423B31">
        <w:rPr>
          <w:rFonts w:ascii="Arial" w:hAnsi="Arial" w:cs="Arial"/>
          <w:color w:val="000000"/>
          <w:sz w:val="22"/>
          <w:szCs w:val="22"/>
        </w:rPr>
        <w:t xml:space="preserve">do dnia </w:t>
      </w:r>
      <w:r w:rsidR="0021211D">
        <w:rPr>
          <w:rFonts w:ascii="Arial" w:hAnsi="Arial" w:cs="Arial"/>
          <w:color w:val="000000"/>
          <w:sz w:val="22"/>
          <w:szCs w:val="22"/>
        </w:rPr>
        <w:t>31.12</w:t>
      </w:r>
      <w:r w:rsidR="009B7976">
        <w:rPr>
          <w:rFonts w:ascii="Arial" w:hAnsi="Arial" w:cs="Arial"/>
          <w:color w:val="000000"/>
          <w:sz w:val="22"/>
          <w:szCs w:val="22"/>
        </w:rPr>
        <w:t>.</w:t>
      </w:r>
      <w:r w:rsidR="00E57906" w:rsidRPr="00423B31">
        <w:rPr>
          <w:rFonts w:ascii="Arial" w:hAnsi="Arial" w:cs="Arial"/>
          <w:color w:val="000000"/>
          <w:sz w:val="22"/>
          <w:szCs w:val="22"/>
        </w:rPr>
        <w:t>202</w:t>
      </w:r>
      <w:r w:rsidR="00930DE0">
        <w:rPr>
          <w:rFonts w:ascii="Arial" w:hAnsi="Arial" w:cs="Arial"/>
          <w:color w:val="000000"/>
          <w:sz w:val="22"/>
          <w:szCs w:val="22"/>
        </w:rPr>
        <w:t>3</w:t>
      </w:r>
      <w:r w:rsidR="00E57906" w:rsidRPr="00423B31">
        <w:rPr>
          <w:rFonts w:ascii="Arial" w:hAnsi="Arial" w:cs="Arial"/>
          <w:color w:val="000000"/>
          <w:sz w:val="22"/>
          <w:szCs w:val="22"/>
        </w:rPr>
        <w:t>r.</w:t>
      </w:r>
    </w:p>
    <w:p w14:paraId="095CE391" w14:textId="5AFA039D" w:rsidR="007322F4" w:rsidRPr="00C959C3" w:rsidRDefault="007322F4" w:rsidP="0053445C">
      <w:pPr>
        <w:jc w:val="both"/>
        <w:rPr>
          <w:rFonts w:cs="Arial"/>
          <w:color w:val="000000"/>
        </w:rPr>
      </w:pPr>
    </w:p>
    <w:p w14:paraId="21672D2A" w14:textId="5F1EBC06" w:rsidR="004B0B87" w:rsidRPr="00C24AE4" w:rsidRDefault="004B0B87" w:rsidP="00C24AE4">
      <w:pPr>
        <w:spacing w:line="276" w:lineRule="auto"/>
        <w:jc w:val="both"/>
        <w:rPr>
          <w:rFonts w:cs="Arial"/>
          <w:b/>
          <w:bCs/>
          <w:u w:val="single"/>
        </w:rPr>
      </w:pPr>
      <w:r w:rsidRPr="00C959C3">
        <w:rPr>
          <w:rFonts w:cs="Arial"/>
          <w:b/>
          <w:bCs/>
          <w:u w:val="single"/>
        </w:rPr>
        <w:t xml:space="preserve">Wykonawca określi </w:t>
      </w:r>
      <w:r w:rsidR="00C24AE4" w:rsidRPr="00C959C3">
        <w:rPr>
          <w:rFonts w:cs="Arial"/>
          <w:b/>
          <w:bCs/>
          <w:u w:val="single"/>
        </w:rPr>
        <w:t xml:space="preserve">planowany </w:t>
      </w:r>
      <w:r w:rsidRPr="00C959C3">
        <w:rPr>
          <w:rFonts w:cs="Arial"/>
          <w:b/>
          <w:bCs/>
          <w:u w:val="single"/>
        </w:rPr>
        <w:t xml:space="preserve">termin rozpoczęcia  </w:t>
      </w:r>
      <w:r w:rsidR="00C24AE4" w:rsidRPr="00C959C3">
        <w:rPr>
          <w:rFonts w:cs="Arial"/>
          <w:b/>
          <w:bCs/>
          <w:u w:val="single"/>
        </w:rPr>
        <w:t>oraz</w:t>
      </w:r>
      <w:r w:rsidRPr="00C959C3">
        <w:rPr>
          <w:rFonts w:cs="Arial"/>
          <w:b/>
          <w:bCs/>
          <w:u w:val="single"/>
        </w:rPr>
        <w:t xml:space="preserve"> czas trwania prac w </w:t>
      </w:r>
      <w:r w:rsidR="001730C8">
        <w:rPr>
          <w:rFonts w:cs="Arial"/>
          <w:b/>
          <w:bCs/>
          <w:u w:val="single"/>
        </w:rPr>
        <w:t xml:space="preserve">załączonym do </w:t>
      </w:r>
      <w:r w:rsidRPr="00C24AE4">
        <w:rPr>
          <w:rFonts w:cs="Arial"/>
          <w:b/>
          <w:bCs/>
          <w:u w:val="single"/>
        </w:rPr>
        <w:t>ofe</w:t>
      </w:r>
      <w:r w:rsidR="00C24AE4">
        <w:rPr>
          <w:rFonts w:cs="Arial"/>
          <w:b/>
          <w:bCs/>
          <w:u w:val="single"/>
        </w:rPr>
        <w:t>r</w:t>
      </w:r>
      <w:r w:rsidRPr="00C24AE4">
        <w:rPr>
          <w:rFonts w:cs="Arial"/>
          <w:b/>
          <w:bCs/>
          <w:u w:val="single"/>
        </w:rPr>
        <w:t>ty</w:t>
      </w:r>
      <w:r w:rsidR="001730C8">
        <w:rPr>
          <w:rFonts w:cs="Arial"/>
          <w:b/>
          <w:bCs/>
          <w:u w:val="single"/>
        </w:rPr>
        <w:t xml:space="preserve"> harmonogramie realizacji</w:t>
      </w:r>
      <w:r w:rsidRPr="00C24AE4">
        <w:rPr>
          <w:rFonts w:cs="Arial"/>
          <w:b/>
          <w:bCs/>
          <w:u w:val="single"/>
        </w:rPr>
        <w:t>, w</w:t>
      </w:r>
      <w:r w:rsidR="00C24AE4">
        <w:rPr>
          <w:rFonts w:cs="Arial"/>
          <w:b/>
          <w:bCs/>
          <w:u w:val="single"/>
        </w:rPr>
        <w:t> </w:t>
      </w:r>
      <w:r w:rsidRPr="00C24AE4">
        <w:rPr>
          <w:rFonts w:cs="Arial"/>
          <w:b/>
          <w:bCs/>
          <w:u w:val="single"/>
        </w:rPr>
        <w:t>celu zaplanowania przez Zamawiajacego inspekcji geofizycznej studni głębinowych.</w:t>
      </w:r>
    </w:p>
    <w:p w14:paraId="44699432" w14:textId="77777777" w:rsidR="004B0B87" w:rsidRPr="0053445C" w:rsidRDefault="004B0B87" w:rsidP="0053445C">
      <w:pPr>
        <w:jc w:val="both"/>
        <w:rPr>
          <w:rFonts w:cs="Arial"/>
          <w:color w:val="000000"/>
        </w:rPr>
      </w:pPr>
    </w:p>
    <w:p w14:paraId="4B92DD95" w14:textId="77777777" w:rsidR="007322F4" w:rsidRPr="000B4ED1" w:rsidRDefault="007322F4" w:rsidP="00435538">
      <w:pPr>
        <w:numPr>
          <w:ilvl w:val="0"/>
          <w:numId w:val="10"/>
        </w:numPr>
        <w:jc w:val="both"/>
        <w:rPr>
          <w:rFonts w:cs="Arial"/>
          <w:b/>
        </w:rPr>
      </w:pPr>
      <w:r w:rsidRPr="000B4ED1">
        <w:rPr>
          <w:rFonts w:cs="Arial"/>
          <w:b/>
        </w:rPr>
        <w:t>Warunki udziału w postępowaniu oraz opis sposobu oceny spełniania tych warunków</w:t>
      </w: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7873D81C" w14:textId="77777777" w:rsidR="00006178" w:rsidRDefault="007322F4" w:rsidP="00006178">
      <w:pPr>
        <w:pStyle w:val="Standard"/>
        <w:tabs>
          <w:tab w:val="left" w:pos="7513"/>
        </w:tabs>
        <w:spacing w:after="120"/>
        <w:ind w:left="708"/>
        <w:jc w:val="both"/>
        <w:rPr>
          <w:rFonts w:ascii="Arial" w:hAnsi="Arial" w:cs="Arial"/>
          <w:color w:val="000000"/>
          <w:sz w:val="22"/>
          <w:szCs w:val="22"/>
        </w:rPr>
      </w:pPr>
      <w:r w:rsidRPr="000B4ED1">
        <w:rPr>
          <w:rFonts w:ascii="Arial" w:hAnsi="Arial" w:cs="Arial"/>
          <w:color w:val="000000"/>
          <w:sz w:val="22"/>
          <w:szCs w:val="22"/>
        </w:rPr>
        <w:t>W celu potwierdzenia spełniania w/w warunku Wykonawcy zobowiązani są przedłożyć</w:t>
      </w:r>
      <w:r w:rsidR="00006178">
        <w:rPr>
          <w:rFonts w:ascii="Arial" w:hAnsi="Arial" w:cs="Arial"/>
          <w:color w:val="000000"/>
          <w:sz w:val="22"/>
          <w:szCs w:val="22"/>
        </w:rPr>
        <w:t>:</w:t>
      </w:r>
    </w:p>
    <w:p w14:paraId="46F7A737" w14:textId="0C9F08B0" w:rsidR="003B600F" w:rsidRPr="001C400E" w:rsidRDefault="00F52613" w:rsidP="00006178">
      <w:pPr>
        <w:pStyle w:val="Standard"/>
        <w:tabs>
          <w:tab w:val="left" w:pos="7513"/>
        </w:tabs>
        <w:spacing w:after="120"/>
        <w:ind w:left="708"/>
        <w:jc w:val="both"/>
        <w:rPr>
          <w:rFonts w:ascii="Arial" w:hAnsi="Arial" w:cs="Arial"/>
          <w:b/>
          <w:bCs/>
          <w:color w:val="000000"/>
          <w:sz w:val="22"/>
          <w:szCs w:val="22"/>
        </w:rPr>
      </w:pPr>
      <w:r>
        <w:rPr>
          <w:rFonts w:ascii="Arial" w:hAnsi="Arial" w:cs="Arial"/>
          <w:color w:val="000000"/>
          <w:sz w:val="22"/>
          <w:szCs w:val="22"/>
        </w:rPr>
        <w:t>a)</w:t>
      </w:r>
      <w:r w:rsidR="007322F4" w:rsidRPr="000B4ED1">
        <w:rPr>
          <w:rFonts w:ascii="Arial" w:hAnsi="Arial" w:cs="Arial"/>
          <w:color w:val="000000"/>
          <w:sz w:val="22"/>
          <w:szCs w:val="22"/>
        </w:rPr>
        <w:t xml:space="preserve"> </w:t>
      </w:r>
      <w:r w:rsidR="003B600F">
        <w:rPr>
          <w:rFonts w:ascii="Arial" w:hAnsi="Arial" w:cs="Arial"/>
          <w:color w:val="000000"/>
          <w:sz w:val="22"/>
          <w:szCs w:val="22"/>
        </w:rPr>
        <w:t xml:space="preserve">wykaz </w:t>
      </w:r>
      <w:r w:rsidR="003B600F" w:rsidRPr="001C400E">
        <w:rPr>
          <w:rFonts w:ascii="Arial" w:hAnsi="Arial" w:cs="Arial"/>
          <w:color w:val="000000"/>
          <w:sz w:val="22"/>
          <w:szCs w:val="22"/>
        </w:rPr>
        <w:t xml:space="preserve">zrealizowanych zadań według wzoru stanowiącego </w:t>
      </w:r>
      <w:r w:rsidR="003B600F" w:rsidRPr="001C400E">
        <w:rPr>
          <w:rFonts w:ascii="Arial" w:hAnsi="Arial" w:cs="Arial"/>
          <w:b/>
          <w:bCs/>
          <w:color w:val="000000"/>
          <w:sz w:val="22"/>
          <w:szCs w:val="22"/>
        </w:rPr>
        <w:t xml:space="preserve">załącznik nr </w:t>
      </w:r>
      <w:r w:rsidR="00776B32">
        <w:rPr>
          <w:rFonts w:ascii="Arial" w:hAnsi="Arial" w:cs="Arial"/>
          <w:b/>
          <w:bCs/>
          <w:color w:val="000000"/>
          <w:sz w:val="22"/>
          <w:szCs w:val="22"/>
        </w:rPr>
        <w:t>4</w:t>
      </w:r>
      <w:r w:rsidR="003B600F" w:rsidRPr="001C400E">
        <w:rPr>
          <w:rFonts w:ascii="Arial" w:hAnsi="Arial" w:cs="Arial"/>
          <w:b/>
          <w:bCs/>
          <w:color w:val="000000"/>
          <w:sz w:val="22"/>
          <w:szCs w:val="22"/>
        </w:rPr>
        <w:t xml:space="preserve"> do oferty</w:t>
      </w:r>
    </w:p>
    <w:p w14:paraId="1A98D115" w14:textId="1DA78670" w:rsidR="00F52613" w:rsidRDefault="003B600F" w:rsidP="00006178">
      <w:pPr>
        <w:pStyle w:val="Standard"/>
        <w:tabs>
          <w:tab w:val="left" w:pos="7513"/>
        </w:tabs>
        <w:spacing w:after="120"/>
        <w:ind w:left="708"/>
        <w:jc w:val="both"/>
        <w:rPr>
          <w:rFonts w:ascii="Arial" w:hAnsi="Arial" w:cs="Arial"/>
          <w:color w:val="000000"/>
          <w:sz w:val="22"/>
          <w:szCs w:val="22"/>
        </w:rPr>
      </w:pPr>
      <w:r w:rsidRPr="001C400E">
        <w:rPr>
          <w:rFonts w:ascii="Arial" w:hAnsi="Arial" w:cs="Arial"/>
          <w:color w:val="000000"/>
          <w:sz w:val="22"/>
          <w:szCs w:val="22"/>
        </w:rPr>
        <w:t xml:space="preserve">b) </w:t>
      </w:r>
      <w:r w:rsidR="000F43CF" w:rsidRPr="001C400E">
        <w:rPr>
          <w:rFonts w:ascii="Arial" w:hAnsi="Arial" w:cs="Arial"/>
          <w:color w:val="000000"/>
          <w:sz w:val="22"/>
          <w:szCs w:val="22"/>
        </w:rPr>
        <w:t>dokumenty</w:t>
      </w:r>
      <w:r w:rsidR="007322F4" w:rsidRPr="001C400E">
        <w:rPr>
          <w:rFonts w:ascii="Arial" w:hAnsi="Arial" w:cs="Arial"/>
          <w:color w:val="000000"/>
          <w:sz w:val="22"/>
          <w:szCs w:val="22"/>
        </w:rPr>
        <w:t xml:space="preserve"> potwierdzające, że w okresie ostatnich </w:t>
      </w:r>
      <w:r w:rsidR="0021211D">
        <w:rPr>
          <w:rFonts w:ascii="Arial" w:hAnsi="Arial" w:cs="Arial"/>
          <w:color w:val="000000"/>
          <w:sz w:val="22"/>
          <w:szCs w:val="22"/>
        </w:rPr>
        <w:t>pięciu</w:t>
      </w:r>
      <w:r w:rsidR="00F52613" w:rsidRPr="001C400E">
        <w:rPr>
          <w:rFonts w:ascii="Arial" w:hAnsi="Arial" w:cs="Arial"/>
          <w:color w:val="000000"/>
          <w:sz w:val="22"/>
          <w:szCs w:val="22"/>
        </w:rPr>
        <w:t xml:space="preserve"> </w:t>
      </w:r>
      <w:r w:rsidR="007322F4" w:rsidRPr="001C400E">
        <w:rPr>
          <w:rFonts w:ascii="Arial" w:hAnsi="Arial" w:cs="Arial"/>
          <w:color w:val="000000"/>
          <w:sz w:val="22"/>
          <w:szCs w:val="22"/>
        </w:rPr>
        <w:t xml:space="preserve">lat przed upływem terminu składania ofert, (a jeżeli okres prowadzenia działalności jest krótszy – w tym okresie) Wykonawca wykonał co najmniej </w:t>
      </w:r>
      <w:r w:rsidR="0021211D">
        <w:rPr>
          <w:rFonts w:ascii="Arial" w:hAnsi="Arial" w:cs="Arial"/>
          <w:color w:val="000000"/>
          <w:sz w:val="22"/>
          <w:szCs w:val="22"/>
        </w:rPr>
        <w:t>dwa</w:t>
      </w:r>
      <w:r w:rsidR="00304FFE" w:rsidRPr="001C400E">
        <w:rPr>
          <w:rFonts w:ascii="Arial" w:hAnsi="Arial" w:cs="Arial"/>
          <w:color w:val="000000"/>
          <w:sz w:val="22"/>
          <w:szCs w:val="22"/>
        </w:rPr>
        <w:t xml:space="preserve"> </w:t>
      </w:r>
      <w:r w:rsidR="001C400E" w:rsidRPr="001C400E">
        <w:rPr>
          <w:rFonts w:ascii="Arial" w:hAnsi="Arial" w:cs="Arial"/>
          <w:color w:val="000000"/>
          <w:sz w:val="22"/>
          <w:szCs w:val="22"/>
        </w:rPr>
        <w:t>odrębn</w:t>
      </w:r>
      <w:r w:rsidR="0021211D">
        <w:rPr>
          <w:rFonts w:ascii="Arial" w:hAnsi="Arial" w:cs="Arial"/>
          <w:color w:val="000000"/>
          <w:sz w:val="22"/>
          <w:szCs w:val="22"/>
        </w:rPr>
        <w:t>e</w:t>
      </w:r>
      <w:r w:rsidR="001C400E" w:rsidRPr="001C400E">
        <w:rPr>
          <w:rFonts w:ascii="Arial" w:hAnsi="Arial" w:cs="Arial"/>
          <w:color w:val="000000"/>
          <w:sz w:val="22"/>
          <w:szCs w:val="22"/>
        </w:rPr>
        <w:t xml:space="preserve"> </w:t>
      </w:r>
      <w:r w:rsidR="00B20647" w:rsidRPr="001C400E">
        <w:rPr>
          <w:rFonts w:ascii="Arial" w:hAnsi="Arial" w:cs="Arial"/>
          <w:color w:val="000000"/>
          <w:sz w:val="22"/>
          <w:szCs w:val="22"/>
        </w:rPr>
        <w:t>zada</w:t>
      </w:r>
      <w:r w:rsidR="0021211D">
        <w:rPr>
          <w:rFonts w:ascii="Arial" w:hAnsi="Arial" w:cs="Arial"/>
          <w:color w:val="000000"/>
          <w:sz w:val="22"/>
          <w:szCs w:val="22"/>
        </w:rPr>
        <w:t>nia</w:t>
      </w:r>
      <w:r w:rsidR="00B20647" w:rsidRPr="001C400E">
        <w:rPr>
          <w:rFonts w:ascii="Arial" w:hAnsi="Arial" w:cs="Arial"/>
          <w:color w:val="000000"/>
          <w:sz w:val="22"/>
          <w:szCs w:val="22"/>
        </w:rPr>
        <w:t xml:space="preserve"> polegając</w:t>
      </w:r>
      <w:r w:rsidR="0021211D">
        <w:rPr>
          <w:rFonts w:ascii="Arial" w:hAnsi="Arial" w:cs="Arial"/>
          <w:color w:val="000000"/>
          <w:sz w:val="22"/>
          <w:szCs w:val="22"/>
        </w:rPr>
        <w:t>e</w:t>
      </w:r>
      <w:r w:rsidR="00B20647" w:rsidRPr="001C400E">
        <w:rPr>
          <w:rFonts w:ascii="Arial" w:hAnsi="Arial" w:cs="Arial"/>
          <w:color w:val="000000"/>
          <w:sz w:val="22"/>
          <w:szCs w:val="22"/>
        </w:rPr>
        <w:t xml:space="preserve"> na </w:t>
      </w:r>
      <w:r w:rsidR="00F52613" w:rsidRPr="001C400E">
        <w:rPr>
          <w:rFonts w:ascii="Arial" w:hAnsi="Arial" w:cs="Arial"/>
          <w:color w:val="000000"/>
          <w:sz w:val="22"/>
          <w:szCs w:val="22"/>
        </w:rPr>
        <w:t>wtórn</w:t>
      </w:r>
      <w:r w:rsidR="00B20647" w:rsidRPr="001C400E">
        <w:rPr>
          <w:rFonts w:ascii="Arial" w:hAnsi="Arial" w:cs="Arial"/>
          <w:color w:val="000000"/>
          <w:sz w:val="22"/>
          <w:szCs w:val="22"/>
        </w:rPr>
        <w:t>ym</w:t>
      </w:r>
      <w:r w:rsidR="00F52613" w:rsidRPr="001C400E">
        <w:rPr>
          <w:rFonts w:ascii="Arial" w:hAnsi="Arial" w:cs="Arial"/>
          <w:color w:val="000000"/>
          <w:sz w:val="22"/>
          <w:szCs w:val="22"/>
        </w:rPr>
        <w:t xml:space="preserve"> uszczelnieni</w:t>
      </w:r>
      <w:r w:rsidR="00B20647" w:rsidRPr="001C400E">
        <w:rPr>
          <w:rFonts w:ascii="Arial" w:hAnsi="Arial" w:cs="Arial"/>
          <w:color w:val="000000"/>
          <w:sz w:val="22"/>
          <w:szCs w:val="22"/>
        </w:rPr>
        <w:t>u</w:t>
      </w:r>
      <w:r w:rsidR="00F52613" w:rsidRPr="001C400E">
        <w:rPr>
          <w:rFonts w:ascii="Arial" w:hAnsi="Arial" w:cs="Arial"/>
          <w:color w:val="000000"/>
          <w:sz w:val="22"/>
          <w:szCs w:val="22"/>
        </w:rPr>
        <w:t xml:space="preserve"> studni głębinowych powyżej głębokości 5m</w:t>
      </w:r>
      <w:r w:rsidR="00B20647" w:rsidRPr="001C400E">
        <w:rPr>
          <w:rFonts w:ascii="Arial" w:hAnsi="Arial" w:cs="Arial"/>
          <w:color w:val="000000"/>
          <w:sz w:val="22"/>
          <w:szCs w:val="22"/>
        </w:rPr>
        <w:t>.</w:t>
      </w:r>
      <w:r w:rsidR="003A67F8" w:rsidRPr="001C400E">
        <w:rPr>
          <w:rFonts w:ascii="Arial" w:hAnsi="Arial" w:cs="Arial"/>
          <w:color w:val="000000"/>
          <w:sz w:val="22"/>
          <w:szCs w:val="22"/>
        </w:rPr>
        <w:t xml:space="preserve"> </w:t>
      </w:r>
      <w:r w:rsidR="00B20647">
        <w:rPr>
          <w:rFonts w:ascii="Arial" w:hAnsi="Arial" w:cs="Arial"/>
          <w:color w:val="000000"/>
          <w:sz w:val="22"/>
          <w:szCs w:val="22"/>
        </w:rPr>
        <w:t xml:space="preserve"> </w:t>
      </w:r>
    </w:p>
    <w:p w14:paraId="557392AC" w14:textId="77777777" w:rsidR="00D57DAE" w:rsidRDefault="00D57DAE" w:rsidP="00B81C57">
      <w:pPr>
        <w:pStyle w:val="Standard"/>
        <w:tabs>
          <w:tab w:val="left" w:pos="7513"/>
        </w:tabs>
        <w:jc w:val="both"/>
        <w:rPr>
          <w:rFonts w:ascii="Arial" w:hAnsi="Arial" w:cs="Arial"/>
          <w:color w:val="000000"/>
          <w:sz w:val="22"/>
          <w:szCs w:val="22"/>
        </w:rPr>
      </w:pPr>
    </w:p>
    <w:p w14:paraId="035D8852" w14:textId="57DD06DE" w:rsidR="00006178" w:rsidRDefault="000F43CF" w:rsidP="00840FD5">
      <w:pPr>
        <w:pStyle w:val="Standard"/>
        <w:tabs>
          <w:tab w:val="left" w:pos="7513"/>
        </w:tabs>
        <w:ind w:left="708"/>
        <w:jc w:val="both"/>
        <w:rPr>
          <w:rFonts w:ascii="Arial" w:hAnsi="Arial" w:cs="Arial"/>
          <w:color w:val="000000"/>
          <w:sz w:val="22"/>
          <w:szCs w:val="22"/>
        </w:rPr>
      </w:pPr>
      <w:r w:rsidRPr="000B4ED1">
        <w:rPr>
          <w:rFonts w:ascii="Arial" w:hAnsi="Arial" w:cs="Arial"/>
          <w:color w:val="000000"/>
          <w:sz w:val="22"/>
          <w:szCs w:val="22"/>
        </w:rPr>
        <w:t>W dokumentach</w:t>
      </w:r>
      <w:r w:rsidR="00D57DAE">
        <w:rPr>
          <w:rFonts w:ascii="Arial" w:hAnsi="Arial" w:cs="Arial"/>
          <w:color w:val="000000"/>
          <w:sz w:val="22"/>
          <w:szCs w:val="22"/>
        </w:rPr>
        <w:t xml:space="preserve">, o których mowa w lit. </w:t>
      </w:r>
      <w:r w:rsidR="003B600F">
        <w:rPr>
          <w:rFonts w:ascii="Arial" w:hAnsi="Arial" w:cs="Arial"/>
          <w:color w:val="000000"/>
          <w:sz w:val="22"/>
          <w:szCs w:val="22"/>
        </w:rPr>
        <w:t>b</w:t>
      </w:r>
      <w:r w:rsidR="00D57DAE">
        <w:rPr>
          <w:rFonts w:ascii="Arial" w:hAnsi="Arial" w:cs="Arial"/>
          <w:color w:val="000000"/>
          <w:sz w:val="22"/>
          <w:szCs w:val="22"/>
        </w:rPr>
        <w:t xml:space="preserve">)  musi </w:t>
      </w:r>
      <w:r w:rsidRPr="000B4ED1">
        <w:rPr>
          <w:rFonts w:ascii="Arial" w:hAnsi="Arial" w:cs="Arial"/>
          <w:color w:val="000000"/>
          <w:sz w:val="22"/>
          <w:szCs w:val="22"/>
        </w:rPr>
        <w:t>znaleźć się zapis</w:t>
      </w:r>
      <w:r w:rsidR="00D57DAE">
        <w:rPr>
          <w:rFonts w:ascii="Arial" w:hAnsi="Arial" w:cs="Arial"/>
          <w:color w:val="000000"/>
          <w:sz w:val="22"/>
          <w:szCs w:val="22"/>
        </w:rPr>
        <w:t xml:space="preserve"> wskazujący </w:t>
      </w:r>
      <w:r w:rsidRPr="000B4ED1">
        <w:rPr>
          <w:rFonts w:ascii="Arial" w:hAnsi="Arial" w:cs="Arial"/>
          <w:color w:val="000000"/>
          <w:sz w:val="22"/>
          <w:szCs w:val="22"/>
        </w:rPr>
        <w:t xml:space="preserve"> </w:t>
      </w:r>
      <w:r w:rsidR="007322F4" w:rsidRPr="000B4ED1">
        <w:rPr>
          <w:rFonts w:ascii="Arial" w:hAnsi="Arial" w:cs="Arial"/>
          <w:color w:val="000000"/>
          <w:sz w:val="22"/>
          <w:szCs w:val="22"/>
        </w:rPr>
        <w:t xml:space="preserve">pozytywną opinię inwestora o </w:t>
      </w:r>
      <w:r w:rsidR="00524596">
        <w:rPr>
          <w:rFonts w:ascii="Arial" w:hAnsi="Arial" w:cs="Arial"/>
          <w:color w:val="000000"/>
          <w:sz w:val="22"/>
          <w:szCs w:val="22"/>
        </w:rPr>
        <w:t>W</w:t>
      </w:r>
      <w:r w:rsidR="007322F4" w:rsidRPr="000B4ED1">
        <w:rPr>
          <w:rFonts w:ascii="Arial" w:hAnsi="Arial" w:cs="Arial"/>
          <w:color w:val="000000"/>
          <w:sz w:val="22"/>
          <w:szCs w:val="22"/>
        </w:rPr>
        <w:t xml:space="preserve">ykonawcy z informacją czy </w:t>
      </w:r>
      <w:r w:rsidR="00B20647">
        <w:rPr>
          <w:rFonts w:ascii="Arial" w:hAnsi="Arial" w:cs="Arial"/>
          <w:color w:val="000000"/>
          <w:sz w:val="22"/>
          <w:szCs w:val="22"/>
        </w:rPr>
        <w:t xml:space="preserve">zadania </w:t>
      </w:r>
      <w:r w:rsidR="00840FD5">
        <w:rPr>
          <w:rFonts w:ascii="Arial" w:hAnsi="Arial" w:cs="Arial"/>
          <w:color w:val="000000"/>
          <w:sz w:val="22"/>
          <w:szCs w:val="22"/>
        </w:rPr>
        <w:t xml:space="preserve">zostały </w:t>
      </w:r>
      <w:r w:rsidR="007322F4" w:rsidRPr="000B4ED1">
        <w:rPr>
          <w:rFonts w:ascii="Arial" w:hAnsi="Arial" w:cs="Arial"/>
          <w:color w:val="000000"/>
          <w:sz w:val="22"/>
          <w:szCs w:val="22"/>
        </w:rPr>
        <w:t>wykonan</w:t>
      </w:r>
      <w:r w:rsidR="00840FD5">
        <w:rPr>
          <w:rFonts w:ascii="Arial" w:hAnsi="Arial" w:cs="Arial"/>
          <w:color w:val="000000"/>
          <w:sz w:val="22"/>
          <w:szCs w:val="22"/>
        </w:rPr>
        <w:t>e</w:t>
      </w:r>
      <w:r w:rsidR="007322F4" w:rsidRPr="000B4ED1">
        <w:rPr>
          <w:rFonts w:ascii="Arial" w:hAnsi="Arial" w:cs="Arial"/>
          <w:color w:val="000000"/>
          <w:sz w:val="22"/>
          <w:szCs w:val="22"/>
        </w:rPr>
        <w:t xml:space="preserve"> prawidłowo i w terminie umownym</w:t>
      </w:r>
      <w:r w:rsidR="00840FD5">
        <w:rPr>
          <w:rFonts w:ascii="Arial" w:hAnsi="Arial" w:cs="Arial"/>
          <w:color w:val="000000"/>
          <w:sz w:val="22"/>
          <w:szCs w:val="22"/>
        </w:rPr>
        <w:t>.</w:t>
      </w:r>
      <w:ins w:id="3" w:author="ZWiK" w:date="2022-12-02T07:36:00Z">
        <w:r w:rsidR="003A67F8">
          <w:rPr>
            <w:rFonts w:ascii="Arial" w:hAnsi="Arial" w:cs="Arial"/>
            <w:color w:val="000000"/>
            <w:sz w:val="22"/>
            <w:szCs w:val="22"/>
          </w:rPr>
          <w:t xml:space="preserve"> </w:t>
        </w:r>
      </w:ins>
    </w:p>
    <w:p w14:paraId="32E0D741" w14:textId="77777777" w:rsidR="00006178" w:rsidRPr="000B4ED1" w:rsidRDefault="00006178" w:rsidP="00A65EEA">
      <w:pPr>
        <w:pStyle w:val="Standard"/>
        <w:tabs>
          <w:tab w:val="left" w:pos="7513"/>
        </w:tabs>
        <w:jc w:val="both"/>
        <w:rPr>
          <w:rFonts w:ascii="Arial" w:hAnsi="Arial" w:cs="Arial"/>
          <w:color w:val="000000"/>
          <w:sz w:val="22"/>
          <w:szCs w:val="22"/>
        </w:rPr>
      </w:pPr>
    </w:p>
    <w:p w14:paraId="4362FEC9" w14:textId="1B7116C4" w:rsidR="007322F4" w:rsidRPr="0067091A" w:rsidRDefault="00D57DAE" w:rsidP="00D57DAE">
      <w:pPr>
        <w:autoSpaceDE w:val="0"/>
        <w:autoSpaceDN w:val="0"/>
        <w:ind w:left="454"/>
        <w:jc w:val="both"/>
        <w:rPr>
          <w:rFonts w:cs="Arial"/>
          <w:color w:val="000000"/>
        </w:rPr>
      </w:pPr>
      <w:r>
        <w:rPr>
          <w:rFonts w:cs="Arial"/>
          <w:color w:val="000000"/>
        </w:rPr>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1E9147D5" w14:textId="31F0451F" w:rsidR="0067091A" w:rsidRPr="00C959C3" w:rsidRDefault="00D57DAE" w:rsidP="00D57DAE">
      <w:pPr>
        <w:ind w:left="454"/>
        <w:jc w:val="both"/>
        <w:rPr>
          <w:rFonts w:cs="Arial"/>
          <w:color w:val="000000"/>
        </w:rPr>
      </w:pPr>
      <w:r w:rsidRPr="00C959C3">
        <w:rPr>
          <w:rFonts w:cs="Arial"/>
          <w:color w:val="000000"/>
        </w:rPr>
        <w:t xml:space="preserve">4) </w:t>
      </w:r>
      <w:r w:rsidR="0067091A" w:rsidRPr="00C959C3">
        <w:rPr>
          <w:rFonts w:cs="Arial"/>
          <w:color w:val="000000"/>
        </w:rPr>
        <w:t>posiadają opłaconą polisę, a w przypadku jej braku inny dokument potwierdzający, że wykonawca jest ubezpieczony od odpowiedzialności cywilnej w zakresie prowadzonej działalności związanej z przedmiotem zamówienia z sumą ubezpieczenia w wysokości co najmniej</w:t>
      </w:r>
      <w:r w:rsidR="0067091A" w:rsidRPr="00C959C3">
        <w:rPr>
          <w:rFonts w:cs="Arial"/>
        </w:rPr>
        <w:t xml:space="preserve"> </w:t>
      </w:r>
      <w:r w:rsidR="00C959C3" w:rsidRPr="001C400E">
        <w:rPr>
          <w:rFonts w:cs="Arial"/>
        </w:rPr>
        <w:t>30</w:t>
      </w:r>
      <w:r w:rsidR="0067091A" w:rsidRPr="001C400E">
        <w:rPr>
          <w:rFonts w:cs="Arial"/>
        </w:rPr>
        <w:t>0 000,00</w:t>
      </w:r>
      <w:r w:rsidR="0067091A" w:rsidRPr="00C959C3">
        <w:rPr>
          <w:rFonts w:cs="Arial"/>
        </w:rPr>
        <w:t xml:space="preserve"> PLN na jedno i wszystkie zdarzenia (w przypadku składania oferty wsp</w:t>
      </w:r>
      <w:r w:rsidR="0067091A" w:rsidRPr="00C959C3">
        <w:rPr>
          <w:rFonts w:cs="Arial"/>
          <w:color w:val="000000"/>
        </w:rPr>
        <w:t>ólnej, Wykonawcy składają jeden dokument). S</w:t>
      </w:r>
      <w:r w:rsidR="0067091A" w:rsidRPr="00C959C3">
        <w:rPr>
          <w:rFonts w:cs="Arial"/>
        </w:rPr>
        <w:t>uma ubezpieczenia nie może być skonsumowana przez inne roszczenia i musi stanowić zabezpieczenie w pełnej wysokości</w:t>
      </w:r>
      <w:r w:rsidR="0067091A" w:rsidRPr="00C959C3">
        <w:rPr>
          <w:rFonts w:cs="Arial"/>
          <w:color w:val="000000"/>
        </w:rPr>
        <w:t>.</w:t>
      </w:r>
    </w:p>
    <w:p w14:paraId="67032976" w14:textId="77777777" w:rsidR="0067091A" w:rsidRPr="00C959C3" w:rsidRDefault="0067091A" w:rsidP="0067091A">
      <w:pPr>
        <w:pStyle w:val="Akapitzlist"/>
        <w:rPr>
          <w:rFonts w:ascii="Arial" w:hAnsi="Arial" w:cs="Arial"/>
          <w:color w:val="000000"/>
          <w:sz w:val="22"/>
          <w:szCs w:val="22"/>
        </w:rPr>
      </w:pPr>
    </w:p>
    <w:p w14:paraId="3084D03D" w14:textId="77777777" w:rsidR="00945CD0" w:rsidRDefault="0067091A" w:rsidP="0067091A">
      <w:pPr>
        <w:pStyle w:val="Standard"/>
        <w:tabs>
          <w:tab w:val="left" w:pos="7513"/>
        </w:tabs>
        <w:ind w:left="993"/>
        <w:jc w:val="both"/>
        <w:rPr>
          <w:rFonts w:ascii="Arial" w:hAnsi="Arial" w:cs="Arial"/>
          <w:color w:val="000000"/>
          <w:sz w:val="22"/>
          <w:szCs w:val="22"/>
        </w:rPr>
      </w:pPr>
      <w:r w:rsidRPr="00C959C3">
        <w:rPr>
          <w:rFonts w:ascii="Arial" w:hAnsi="Arial" w:cs="Arial"/>
          <w:color w:val="000000"/>
          <w:sz w:val="22"/>
          <w:szCs w:val="22"/>
        </w:rPr>
        <w:lastRenderedPageBreak/>
        <w:t>W celu potwierdzenia spełniania w/w warunków Wykonawcy zobowiązani są przedłożyć oświadczenie, że</w:t>
      </w:r>
      <w:r w:rsidR="00945CD0">
        <w:rPr>
          <w:rFonts w:ascii="Arial" w:hAnsi="Arial" w:cs="Arial"/>
          <w:color w:val="000000"/>
          <w:sz w:val="22"/>
          <w:szCs w:val="22"/>
        </w:rPr>
        <w:t>:</w:t>
      </w:r>
    </w:p>
    <w:p w14:paraId="4B4AF882" w14:textId="31D8E2ED" w:rsidR="00945CD0" w:rsidRDefault="00945CD0" w:rsidP="0067091A">
      <w:pPr>
        <w:pStyle w:val="Standard"/>
        <w:tabs>
          <w:tab w:val="left" w:pos="7513"/>
        </w:tabs>
        <w:ind w:left="993"/>
        <w:jc w:val="both"/>
        <w:rPr>
          <w:rFonts w:ascii="Arial" w:hAnsi="Arial" w:cs="Arial"/>
          <w:b/>
          <w:color w:val="000000"/>
          <w:sz w:val="22"/>
          <w:szCs w:val="22"/>
        </w:rPr>
      </w:pPr>
      <w:r>
        <w:rPr>
          <w:rFonts w:ascii="Arial" w:hAnsi="Arial" w:cs="Arial"/>
          <w:color w:val="000000"/>
          <w:sz w:val="22"/>
          <w:szCs w:val="22"/>
        </w:rPr>
        <w:t>-</w:t>
      </w:r>
      <w:r w:rsidR="0067091A" w:rsidRPr="00C959C3">
        <w:rPr>
          <w:rFonts w:ascii="Arial" w:hAnsi="Arial" w:cs="Arial"/>
          <w:color w:val="000000"/>
          <w:sz w:val="22"/>
          <w:szCs w:val="22"/>
        </w:rPr>
        <w:t xml:space="preserve"> Wykonawca posiada aktualną polisę ubezpieczeniową </w:t>
      </w:r>
      <w:r>
        <w:rPr>
          <w:rFonts w:ascii="Arial" w:hAnsi="Arial" w:cs="Arial"/>
          <w:color w:val="000000"/>
          <w:sz w:val="22"/>
          <w:szCs w:val="22"/>
        </w:rPr>
        <w:t xml:space="preserve">- </w:t>
      </w:r>
      <w:r w:rsidR="0067091A" w:rsidRPr="00C959C3">
        <w:rPr>
          <w:rFonts w:ascii="Arial" w:hAnsi="Arial" w:cs="Arial"/>
          <w:color w:val="000000"/>
          <w:sz w:val="22"/>
          <w:szCs w:val="22"/>
        </w:rPr>
        <w:t xml:space="preserve">według wzoru stanowiącego </w:t>
      </w:r>
      <w:r w:rsidR="0067091A" w:rsidRPr="00C959C3">
        <w:rPr>
          <w:rFonts w:ascii="Arial" w:hAnsi="Arial" w:cs="Arial"/>
          <w:b/>
          <w:color w:val="000000"/>
          <w:sz w:val="22"/>
          <w:szCs w:val="22"/>
        </w:rPr>
        <w:t xml:space="preserve">Załącznik nr </w:t>
      </w:r>
      <w:r w:rsidR="00776B32">
        <w:rPr>
          <w:rFonts w:ascii="Arial" w:hAnsi="Arial" w:cs="Arial"/>
          <w:b/>
          <w:color w:val="000000"/>
          <w:sz w:val="22"/>
          <w:szCs w:val="22"/>
        </w:rPr>
        <w:t>5</w:t>
      </w:r>
      <w:r w:rsidR="0067091A" w:rsidRPr="00C959C3">
        <w:rPr>
          <w:rFonts w:ascii="Arial" w:hAnsi="Arial" w:cs="Arial"/>
          <w:b/>
          <w:color w:val="000000"/>
          <w:sz w:val="22"/>
          <w:szCs w:val="22"/>
        </w:rPr>
        <w:t xml:space="preserve"> do oferty</w:t>
      </w:r>
      <w:r>
        <w:rPr>
          <w:rFonts w:ascii="Arial" w:hAnsi="Arial" w:cs="Arial"/>
          <w:b/>
          <w:color w:val="000000"/>
          <w:sz w:val="22"/>
          <w:szCs w:val="22"/>
        </w:rPr>
        <w:t xml:space="preserve"> </w:t>
      </w:r>
    </w:p>
    <w:p w14:paraId="0AB717E8" w14:textId="3A57F3F4" w:rsidR="00945CD0" w:rsidRDefault="00945CD0" w:rsidP="00945CD0">
      <w:pPr>
        <w:pStyle w:val="Standard"/>
        <w:tabs>
          <w:tab w:val="left" w:pos="7513"/>
        </w:tabs>
        <w:ind w:left="993"/>
        <w:jc w:val="both"/>
        <w:rPr>
          <w:rFonts w:ascii="Arial" w:hAnsi="Arial" w:cs="Arial"/>
          <w:b/>
          <w:color w:val="000000"/>
          <w:sz w:val="22"/>
          <w:szCs w:val="22"/>
        </w:rPr>
      </w:pPr>
      <w:bookmarkStart w:id="4" w:name="_Hlk137469117"/>
      <w:r>
        <w:rPr>
          <w:rFonts w:ascii="Arial" w:hAnsi="Arial" w:cs="Arial"/>
          <w:b/>
          <w:color w:val="000000"/>
          <w:sz w:val="22"/>
          <w:szCs w:val="22"/>
        </w:rPr>
        <w:t xml:space="preserve">- </w:t>
      </w:r>
      <w:r>
        <w:rPr>
          <w:rFonts w:ascii="Arial" w:hAnsi="Arial" w:cs="Arial"/>
          <w:color w:val="000000"/>
          <w:sz w:val="22"/>
          <w:szCs w:val="22"/>
        </w:rPr>
        <w:t xml:space="preserve">suma ubezpieczenia nie została skonsumowana na inne roszczenia </w:t>
      </w:r>
      <w:r w:rsidRPr="00945CD0">
        <w:rPr>
          <w:rFonts w:ascii="Arial" w:hAnsi="Arial" w:cs="Arial"/>
          <w:bCs/>
          <w:sz w:val="22"/>
          <w:szCs w:val="22"/>
        </w:rPr>
        <w:t>( w przypadku złożenia oświadczenia Wykonawcy)</w:t>
      </w:r>
      <w:r>
        <w:rPr>
          <w:rFonts w:ascii="Arial" w:hAnsi="Arial" w:cs="Arial"/>
          <w:color w:val="000000"/>
          <w:sz w:val="22"/>
          <w:szCs w:val="22"/>
        </w:rPr>
        <w:t xml:space="preserve"> -</w:t>
      </w:r>
      <w:r>
        <w:rPr>
          <w:rFonts w:ascii="Arial" w:hAnsi="Arial" w:cs="Arial"/>
          <w:b/>
          <w:bCs/>
          <w:color w:val="000000"/>
          <w:sz w:val="22"/>
          <w:szCs w:val="22"/>
        </w:rPr>
        <w:t xml:space="preserve"> </w:t>
      </w:r>
      <w:r w:rsidRPr="00C959C3">
        <w:rPr>
          <w:rFonts w:ascii="Arial" w:hAnsi="Arial" w:cs="Arial"/>
          <w:color w:val="000000"/>
          <w:sz w:val="22"/>
          <w:szCs w:val="22"/>
        </w:rPr>
        <w:t xml:space="preserve">według wzoru stanowiącego </w:t>
      </w:r>
      <w:r w:rsidRPr="00C959C3">
        <w:rPr>
          <w:rFonts w:ascii="Arial" w:hAnsi="Arial" w:cs="Arial"/>
          <w:b/>
          <w:color w:val="000000"/>
          <w:sz w:val="22"/>
          <w:szCs w:val="22"/>
        </w:rPr>
        <w:t xml:space="preserve">Załącznik nr </w:t>
      </w:r>
      <w:r>
        <w:rPr>
          <w:rFonts w:ascii="Arial" w:hAnsi="Arial" w:cs="Arial"/>
          <w:b/>
          <w:color w:val="000000"/>
          <w:sz w:val="22"/>
          <w:szCs w:val="22"/>
        </w:rPr>
        <w:t>6</w:t>
      </w:r>
      <w:r w:rsidRPr="00C959C3">
        <w:rPr>
          <w:rFonts w:ascii="Arial" w:hAnsi="Arial" w:cs="Arial"/>
          <w:b/>
          <w:color w:val="000000"/>
          <w:sz w:val="22"/>
          <w:szCs w:val="22"/>
        </w:rPr>
        <w:t xml:space="preserve"> do oferty</w:t>
      </w:r>
      <w:r>
        <w:rPr>
          <w:rFonts w:ascii="Arial" w:hAnsi="Arial" w:cs="Arial"/>
          <w:b/>
          <w:color w:val="000000"/>
          <w:sz w:val="22"/>
          <w:szCs w:val="22"/>
        </w:rPr>
        <w:t xml:space="preserve"> </w:t>
      </w:r>
    </w:p>
    <w:bookmarkEnd w:id="4"/>
    <w:p w14:paraId="62CE3F7D" w14:textId="2D1CDC93" w:rsidR="00B81C57" w:rsidRPr="000B4ED1" w:rsidRDefault="00B81C57" w:rsidP="00945CD0">
      <w:pPr>
        <w:pStyle w:val="Standard"/>
        <w:tabs>
          <w:tab w:val="left" w:pos="7513"/>
        </w:tabs>
        <w:ind w:left="993"/>
        <w:jc w:val="both"/>
        <w:rPr>
          <w:rFonts w:cs="Arial"/>
          <w:color w:val="000000"/>
        </w:rPr>
      </w:pPr>
    </w:p>
    <w:p w14:paraId="57D9B582" w14:textId="04A1FAAD" w:rsidR="007322F4" w:rsidRPr="000B4ED1" w:rsidRDefault="00D57DAE" w:rsidP="00D57DAE">
      <w:pPr>
        <w:ind w:left="738" w:hanging="284"/>
        <w:jc w:val="both"/>
        <w:rPr>
          <w:rFonts w:cs="Arial"/>
          <w:color w:val="000000"/>
        </w:rPr>
      </w:pPr>
      <w:r>
        <w:rPr>
          <w:rFonts w:cs="Arial"/>
          <w:color w:val="000000"/>
        </w:rPr>
        <w:t>5</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460A5296" w:rsidR="0067091A" w:rsidRPr="0017580C" w:rsidRDefault="0017580C" w:rsidP="0017580C">
      <w:pPr>
        <w:ind w:left="709"/>
        <w:jc w:val="both"/>
        <w:rPr>
          <w:rFonts w:cs="Arial"/>
        </w:rPr>
      </w:pPr>
      <w:r w:rsidRPr="0017580C">
        <w:rPr>
          <w:rFonts w:cs="Arial"/>
        </w:rPr>
        <w:t xml:space="preserve">a) </w:t>
      </w:r>
      <w:r w:rsidR="0067091A" w:rsidRPr="0017580C">
        <w:rPr>
          <w:rFonts w:cs="Arial"/>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00B20647" w:rsidRPr="0017580C">
        <w:rPr>
          <w:rFonts w:cs="Arial"/>
        </w:rPr>
        <w:t>–</w:t>
      </w:r>
      <w:r w:rsidR="0067091A" w:rsidRPr="0017580C">
        <w:rPr>
          <w:rFonts w:cs="Arial"/>
        </w:rPr>
        <w:t xml:space="preserve"> </w:t>
      </w:r>
      <w:r w:rsidR="0067091A" w:rsidRPr="0017580C">
        <w:rPr>
          <w:rFonts w:cs="Arial"/>
          <w:b/>
        </w:rPr>
        <w:t xml:space="preserve">Załącznik nr </w:t>
      </w:r>
      <w:r w:rsidR="008E51A8">
        <w:rPr>
          <w:rFonts w:cs="Arial"/>
          <w:b/>
        </w:rPr>
        <w:t>7</w:t>
      </w:r>
      <w:r w:rsidR="0067091A" w:rsidRPr="0017580C">
        <w:rPr>
          <w:rFonts w:cs="Arial"/>
          <w:b/>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027298E1"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8E51A8">
        <w:rPr>
          <w:rFonts w:ascii="Arial" w:hAnsi="Arial" w:cs="Arial"/>
          <w:b/>
          <w:sz w:val="22"/>
          <w:szCs w:val="22"/>
        </w:rPr>
        <w:t>8</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4D0546A7"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w:t>
      </w:r>
      <w:r w:rsidR="00B20647">
        <w:rPr>
          <w:rFonts w:ascii="Arial" w:hAnsi="Arial" w:cs="Arial"/>
          <w:sz w:val="22"/>
          <w:szCs w:val="22"/>
        </w:rPr>
        <w:t>–</w:t>
      </w:r>
      <w:r w:rsidR="0067091A" w:rsidRPr="009277F4">
        <w:rPr>
          <w:rFonts w:ascii="Arial" w:hAnsi="Arial" w:cs="Arial"/>
          <w:sz w:val="22"/>
          <w:szCs w:val="22"/>
        </w:rPr>
        <w:t xml:space="preserve"> </w:t>
      </w:r>
      <w:r w:rsidR="0067091A" w:rsidRPr="009277F4">
        <w:rPr>
          <w:rFonts w:ascii="Arial" w:hAnsi="Arial" w:cs="Arial"/>
          <w:b/>
          <w:sz w:val="22"/>
          <w:szCs w:val="22"/>
        </w:rPr>
        <w:t xml:space="preserve">Załącznik nr  </w:t>
      </w:r>
      <w:r w:rsidR="008E51A8">
        <w:rPr>
          <w:rFonts w:ascii="Arial" w:hAnsi="Arial" w:cs="Arial"/>
          <w:b/>
          <w:sz w:val="22"/>
          <w:szCs w:val="22"/>
        </w:rPr>
        <w:t>9</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1A47EF3B" w:rsidR="00DB5B7B" w:rsidRPr="00BD26FD" w:rsidRDefault="00D57DAE" w:rsidP="00DB5B7B">
      <w:pPr>
        <w:spacing w:line="259" w:lineRule="auto"/>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w:t>
      </w:r>
      <w:r w:rsidR="00776B32">
        <w:rPr>
          <w:rStyle w:val="markedcontent"/>
          <w:rFonts w:cs="Arial"/>
        </w:rPr>
        <w:t> </w:t>
      </w:r>
      <w:r w:rsidR="00DB5B7B" w:rsidRPr="008E6B2E">
        <w:rPr>
          <w:rStyle w:val="markedcontent"/>
          <w:rFonts w:cs="Arial"/>
        </w:rPr>
        <w:t>szczególnych rozwiązaniach</w:t>
      </w:r>
      <w:r w:rsidR="00DB5B7B">
        <w:rPr>
          <w:rStyle w:val="markedcontent"/>
          <w:rFonts w:cs="Arial"/>
        </w:rPr>
        <w:t xml:space="preserve"> </w:t>
      </w:r>
      <w:r w:rsidR="00DB5B7B" w:rsidRPr="008E6B2E">
        <w:rPr>
          <w:rStyle w:val="markedcontent"/>
          <w:rFonts w:cs="Arial"/>
        </w:rPr>
        <w:t>w zakresie przeciwdziałania wspieraniu agresji na Ukrainę oraz służących ochronie</w:t>
      </w:r>
      <w:r w:rsidR="00DB5B7B">
        <w:rPr>
          <w:rStyle w:val="markedcontent"/>
          <w:rFonts w:cs="Arial"/>
        </w:rPr>
        <w:t xml:space="preserve"> </w:t>
      </w:r>
      <w:r w:rsidR="00DB5B7B" w:rsidRPr="008E6B2E">
        <w:rPr>
          <w:rStyle w:val="markedcontent"/>
          <w:rFonts w:cs="Arial"/>
        </w:rPr>
        <w:t>bezpieczeństwa narodowego (</w:t>
      </w:r>
      <w:r w:rsidR="00776B32" w:rsidRPr="00A31455">
        <w:rPr>
          <w:rStyle w:val="markedcontent"/>
          <w:rFonts w:cs="Arial"/>
        </w:rPr>
        <w:t>Dz.U. z 2023r. poz.</w:t>
      </w:r>
      <w:r w:rsidR="00776B32">
        <w:rPr>
          <w:rStyle w:val="markedcontent"/>
          <w:rFonts w:cs="Arial"/>
        </w:rPr>
        <w:t> </w:t>
      </w:r>
      <w:r w:rsidR="00776B32" w:rsidRPr="00A31455">
        <w:rPr>
          <w:rStyle w:val="markedcontent"/>
          <w:rFonts w:cs="Arial"/>
        </w:rPr>
        <w:t>129</w:t>
      </w:r>
      <w:r w:rsidR="00DB5B7B" w:rsidRPr="008E6B2E">
        <w:rPr>
          <w:rStyle w:val="markedcontent"/>
          <w:rFonts w:cs="Arial"/>
        </w:rPr>
        <w:t>)</w:t>
      </w:r>
      <w:r w:rsidR="00DB5B7B">
        <w:rPr>
          <w:rStyle w:val="markedcontent"/>
          <w:rFonts w:cs="Arial"/>
        </w:rPr>
        <w:t xml:space="preserve"> – </w:t>
      </w:r>
      <w:r w:rsidR="00DB5B7B">
        <w:rPr>
          <w:rStyle w:val="markedcontent"/>
          <w:rFonts w:cs="Arial"/>
          <w:b/>
          <w:bCs/>
        </w:rPr>
        <w:t xml:space="preserve">załącznik nr </w:t>
      </w:r>
      <w:r w:rsidR="008E51A8">
        <w:rPr>
          <w:rStyle w:val="markedcontent"/>
          <w:rFonts w:cs="Arial"/>
          <w:b/>
          <w:bCs/>
        </w:rPr>
        <w:t>10</w:t>
      </w:r>
      <w:r w:rsidR="00DB5B7B">
        <w:rPr>
          <w:rStyle w:val="markedcontent"/>
          <w:rFonts w:cs="Arial"/>
          <w:b/>
          <w:bCs/>
        </w:rPr>
        <w:t xml:space="preserve"> do oferty</w:t>
      </w:r>
    </w:p>
    <w:p w14:paraId="277C9A06" w14:textId="77777777" w:rsidR="007322F4" w:rsidRPr="000B4ED1" w:rsidRDefault="007322F4" w:rsidP="007322F4">
      <w:pPr>
        <w:autoSpaceDE w:val="0"/>
        <w:autoSpaceDN w:val="0"/>
        <w:ind w:left="1068"/>
        <w:jc w:val="both"/>
        <w:rPr>
          <w:rFonts w:cs="Arial"/>
          <w:color w:val="000000"/>
        </w:rPr>
      </w:pPr>
    </w:p>
    <w:p w14:paraId="722D9C5D" w14:textId="436CA2C5" w:rsidR="007322F4" w:rsidRPr="000B4ED1" w:rsidRDefault="00D57DAE" w:rsidP="00D57DAE">
      <w:pPr>
        <w:ind w:left="739" w:hanging="285"/>
        <w:jc w:val="both"/>
        <w:rPr>
          <w:rFonts w:cs="Arial"/>
          <w:color w:val="000000"/>
        </w:rPr>
      </w:pPr>
      <w:r>
        <w:rPr>
          <w:rFonts w:cs="Arial"/>
          <w:color w:val="000000"/>
        </w:rPr>
        <w:t>6</w:t>
      </w:r>
      <w:r w:rsidR="007322F4" w:rsidRPr="000B4ED1">
        <w:rPr>
          <w:rFonts w:cs="Arial"/>
          <w:color w:val="000000"/>
        </w:rPr>
        <w:t>) spełniają wszystkie warunki udziału w postępowaniu określone przez Zamawiającego.</w:t>
      </w:r>
    </w:p>
    <w:p w14:paraId="5AD480DD" w14:textId="77777777" w:rsidR="007322F4" w:rsidRPr="000B4ED1" w:rsidRDefault="007322F4" w:rsidP="007322F4">
      <w:pPr>
        <w:autoSpaceDE w:val="0"/>
        <w:autoSpaceDN w:val="0"/>
        <w:jc w:val="both"/>
        <w:rPr>
          <w:rFonts w:cs="Arial"/>
          <w:color w:val="000000"/>
        </w:rPr>
      </w:pP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w:t>
      </w:r>
      <w:proofErr w:type="spellStart"/>
      <w:r w:rsidRPr="009277F4">
        <w:rPr>
          <w:rFonts w:ascii="Arial" w:hAnsi="Arial" w:cs="Arial"/>
          <w:color w:val="000000"/>
          <w:sz w:val="22"/>
          <w:szCs w:val="22"/>
        </w:rPr>
        <w:t>siwz</w:t>
      </w:r>
      <w:proofErr w:type="spellEnd"/>
      <w:r w:rsidRPr="009277F4">
        <w:rPr>
          <w:rFonts w:ascii="Arial" w:hAnsi="Arial" w:cs="Arial"/>
          <w:color w:val="000000"/>
          <w:sz w:val="22"/>
          <w:szCs w:val="22"/>
        </w:rPr>
        <w:t xml:space="preserve"> oświadczeń i dokumentów, wg formuły „spełnia – nie spełnia”.</w:t>
      </w:r>
    </w:p>
    <w:p w14:paraId="51CEC458" w14:textId="77777777" w:rsidR="00A43C0F" w:rsidRPr="009277F4" w:rsidRDefault="00A43C0F" w:rsidP="00A43C0F">
      <w:pPr>
        <w:jc w:val="both"/>
        <w:rPr>
          <w:rFonts w:cs="Arial"/>
          <w:color w:val="000000"/>
        </w:rPr>
      </w:pPr>
    </w:p>
    <w:p w14:paraId="298BC262"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71AD0457"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p>
    <w:p w14:paraId="158C648F" w14:textId="77777777" w:rsidR="00776B32" w:rsidRPr="00B249BE" w:rsidRDefault="00776B32" w:rsidP="00776B32">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45FA8B9B" w14:textId="77777777" w:rsidR="00776B32" w:rsidRPr="00B249BE" w:rsidRDefault="00776B32" w:rsidP="00776B32">
      <w:pPr>
        <w:pStyle w:val="Zwykytekst"/>
        <w:jc w:val="both"/>
        <w:rPr>
          <w:rFonts w:ascii="Arial" w:hAnsi="Arial" w:cs="Arial"/>
          <w:sz w:val="22"/>
          <w:szCs w:val="22"/>
        </w:rPr>
      </w:pPr>
    </w:p>
    <w:p w14:paraId="37CA81FD"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6EE9A81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lastRenderedPageBreak/>
        <w:t>a) Wykonawcę wymienionego w wykazach określonych w rozporządzeniu 765/2006 i rozporządzeniu 269/2014 albo wpisanego na listę na podstawie decyzji w sprawie wpisu na listę rozstrzygającej o zastosowaniu środka, o którym mowa w art. 1 pkt 3 ww. Ustawy;</w:t>
      </w:r>
    </w:p>
    <w:p w14:paraId="14E26AC0" w14:textId="77777777" w:rsidR="00776B32" w:rsidRPr="00B249BE" w:rsidRDefault="00776B32" w:rsidP="00776B32">
      <w:pPr>
        <w:pStyle w:val="Zwykytekst"/>
        <w:jc w:val="both"/>
        <w:rPr>
          <w:rFonts w:ascii="Arial" w:hAnsi="Arial" w:cs="Arial"/>
          <w:sz w:val="22"/>
          <w:szCs w:val="22"/>
        </w:rPr>
      </w:pPr>
    </w:p>
    <w:p w14:paraId="4D260CE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 xml:space="preserve">b) Wykonawcę, którego beneficjentem rzeczywistym w rozumieniu ustawy z dnia 1 marca 2018 r. o przeciwdziałaniu praniu pieniędzy oraz finansowaniu terroryzmu (Dz. U. z 2022 r. poz. 593, z </w:t>
      </w:r>
      <w:proofErr w:type="spellStart"/>
      <w:r w:rsidRPr="00B249BE">
        <w:rPr>
          <w:rFonts w:ascii="Arial" w:hAnsi="Arial" w:cs="Arial"/>
          <w:sz w:val="22"/>
          <w:szCs w:val="22"/>
        </w:rPr>
        <w:t>późn</w:t>
      </w:r>
      <w:proofErr w:type="spellEnd"/>
      <w:r w:rsidRPr="00B249BE">
        <w:rPr>
          <w:rFonts w:ascii="Arial" w:hAnsi="Arial" w:cs="Arial"/>
          <w:sz w:val="22"/>
          <w:szCs w:val="22"/>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CA1339" w14:textId="77777777" w:rsidR="00776B32" w:rsidRPr="00B249BE" w:rsidRDefault="00776B32" w:rsidP="00776B32">
      <w:pPr>
        <w:pStyle w:val="Zwykytekst"/>
        <w:jc w:val="both"/>
        <w:rPr>
          <w:rFonts w:ascii="Arial" w:hAnsi="Arial" w:cs="Arial"/>
          <w:sz w:val="22"/>
          <w:szCs w:val="22"/>
        </w:rPr>
      </w:pPr>
    </w:p>
    <w:p w14:paraId="2E503D9C"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 xml:space="preserve">c) Wykonawcę, którego jednostką dominującą w rozumieniu art. 3 ust. 1 pkt 37 ustawy z dnia 29 września 1994 r. o rachunkowości (Dz. U. z 2023r. poz. 120, z </w:t>
      </w:r>
      <w:proofErr w:type="spellStart"/>
      <w:r w:rsidRPr="00B249BE">
        <w:rPr>
          <w:rFonts w:ascii="Arial" w:hAnsi="Arial" w:cs="Arial"/>
          <w:sz w:val="22"/>
          <w:szCs w:val="22"/>
        </w:rPr>
        <w:t>późn</w:t>
      </w:r>
      <w:proofErr w:type="spellEnd"/>
      <w:r w:rsidRPr="00B249BE">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7586396" w14:textId="77777777" w:rsidR="00776B32" w:rsidRPr="00B249BE" w:rsidRDefault="00776B32" w:rsidP="00776B32">
      <w:pPr>
        <w:pStyle w:val="Zwykytekst"/>
        <w:jc w:val="both"/>
        <w:rPr>
          <w:rFonts w:ascii="Arial" w:hAnsi="Arial" w:cs="Arial"/>
          <w:sz w:val="22"/>
          <w:szCs w:val="22"/>
        </w:rPr>
      </w:pPr>
    </w:p>
    <w:p w14:paraId="74F14A21"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67B5CF9E" w14:textId="77777777" w:rsidR="00776B32" w:rsidRPr="00B249BE" w:rsidRDefault="00776B32" w:rsidP="00776B32">
      <w:pPr>
        <w:pStyle w:val="Zwykytekst"/>
        <w:jc w:val="both"/>
        <w:rPr>
          <w:rFonts w:ascii="Arial" w:hAnsi="Arial" w:cs="Arial"/>
          <w:sz w:val="22"/>
          <w:szCs w:val="22"/>
        </w:rPr>
      </w:pPr>
    </w:p>
    <w:p w14:paraId="44EAD58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000DD8C3" w14:textId="77777777" w:rsidR="00776B32" w:rsidRPr="00B249BE" w:rsidRDefault="00776B32" w:rsidP="00776B32">
      <w:pPr>
        <w:pStyle w:val="Zwykytekst"/>
        <w:jc w:val="both"/>
        <w:rPr>
          <w:rFonts w:ascii="Arial" w:hAnsi="Arial" w:cs="Arial"/>
          <w:sz w:val="22"/>
          <w:szCs w:val="22"/>
        </w:rPr>
      </w:pPr>
    </w:p>
    <w:p w14:paraId="2E415FF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1D0B909A" w14:textId="77777777" w:rsidR="00776B32" w:rsidRPr="00B249BE" w:rsidRDefault="00776B32" w:rsidP="00776B32">
      <w:pPr>
        <w:pStyle w:val="Zwykytekst"/>
        <w:jc w:val="both"/>
        <w:rPr>
          <w:rFonts w:ascii="Arial" w:hAnsi="Arial" w:cs="Arial"/>
          <w:sz w:val="22"/>
          <w:szCs w:val="22"/>
        </w:rPr>
      </w:pPr>
    </w:p>
    <w:p w14:paraId="5FB72D7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115775E3" w14:textId="77777777" w:rsidR="00776B32" w:rsidRPr="00B249BE" w:rsidRDefault="00776B32" w:rsidP="00776B32">
      <w:pPr>
        <w:pStyle w:val="Zwykytekst"/>
        <w:jc w:val="both"/>
        <w:rPr>
          <w:rFonts w:ascii="Arial" w:hAnsi="Arial" w:cs="Arial"/>
          <w:sz w:val="22"/>
          <w:szCs w:val="22"/>
        </w:rPr>
      </w:pPr>
    </w:p>
    <w:p w14:paraId="63524886"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66B52C52" w14:textId="77777777" w:rsidR="00776B32" w:rsidRPr="00B249BE" w:rsidRDefault="00776B32" w:rsidP="00776B32">
      <w:pPr>
        <w:pStyle w:val="Zwykytekst"/>
        <w:jc w:val="both"/>
        <w:rPr>
          <w:rFonts w:ascii="Arial" w:hAnsi="Arial" w:cs="Arial"/>
          <w:sz w:val="22"/>
          <w:szCs w:val="22"/>
        </w:rPr>
      </w:pPr>
    </w:p>
    <w:p w14:paraId="4F72385B"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 xml:space="preserve">8) W zakresie nieuregulowanym w pkt 7.3.6) i 7.3.7) do nakładania i wymierzania kary pieniężnej, o której mowa w ust. 5, stosuje się przepisy działu </w:t>
      </w:r>
      <w:proofErr w:type="spellStart"/>
      <w:r w:rsidRPr="00B249BE">
        <w:rPr>
          <w:rFonts w:ascii="Arial" w:hAnsi="Arial" w:cs="Arial"/>
          <w:sz w:val="22"/>
          <w:szCs w:val="22"/>
        </w:rPr>
        <w:t>IVa</w:t>
      </w:r>
      <w:proofErr w:type="spellEnd"/>
      <w:r w:rsidRPr="00B249BE">
        <w:rPr>
          <w:rFonts w:ascii="Arial" w:hAnsi="Arial" w:cs="Arial"/>
          <w:sz w:val="22"/>
          <w:szCs w:val="22"/>
        </w:rPr>
        <w:t xml:space="preserve"> ustawy z dnia 14 czerwca 1960 r. - Kodeks postępowania administracyjnego.</w:t>
      </w:r>
    </w:p>
    <w:p w14:paraId="6BE8CA7B" w14:textId="77777777" w:rsidR="00776B32" w:rsidRPr="00B249BE" w:rsidRDefault="00776B32" w:rsidP="00776B32">
      <w:pPr>
        <w:pStyle w:val="Zwykytekst"/>
        <w:jc w:val="both"/>
        <w:rPr>
          <w:rFonts w:ascii="Arial" w:hAnsi="Arial" w:cs="Arial"/>
          <w:sz w:val="22"/>
          <w:szCs w:val="22"/>
        </w:rPr>
      </w:pPr>
    </w:p>
    <w:p w14:paraId="5CACBF34"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6A3004BB" w14:textId="77777777" w:rsidR="00776B32" w:rsidRPr="00B249BE" w:rsidRDefault="00776B32" w:rsidP="00776B32">
      <w:pPr>
        <w:pStyle w:val="Zwykytekst"/>
        <w:jc w:val="both"/>
        <w:rPr>
          <w:rFonts w:ascii="Arial" w:hAnsi="Arial" w:cs="Arial"/>
          <w:sz w:val="22"/>
          <w:szCs w:val="22"/>
        </w:rPr>
      </w:pPr>
    </w:p>
    <w:p w14:paraId="4F3267C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5BC42212" w14:textId="77777777" w:rsidR="00776B32" w:rsidRPr="00B249BE" w:rsidRDefault="00776B32" w:rsidP="00776B32">
      <w:pPr>
        <w:pStyle w:val="Zwykytekst"/>
        <w:jc w:val="both"/>
        <w:rPr>
          <w:rFonts w:ascii="Arial" w:hAnsi="Arial" w:cs="Arial"/>
          <w:sz w:val="22"/>
          <w:szCs w:val="22"/>
        </w:rPr>
      </w:pPr>
    </w:p>
    <w:p w14:paraId="0E5BF225"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7865349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5D9FFCDE"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5DB4B37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78563F8F" w14:textId="77777777" w:rsidR="00776B32" w:rsidRPr="00B249BE" w:rsidRDefault="00776B32" w:rsidP="00776B32">
      <w:pPr>
        <w:tabs>
          <w:tab w:val="left" w:pos="1080"/>
        </w:tabs>
        <w:autoSpaceDE w:val="0"/>
        <w:autoSpaceDN w:val="0"/>
        <w:adjustRightInd w:val="0"/>
        <w:jc w:val="both"/>
        <w:rPr>
          <w:rFonts w:cs="Arial"/>
        </w:rPr>
      </w:pPr>
    </w:p>
    <w:p w14:paraId="1FD154E6" w14:textId="77777777" w:rsidR="00776B32" w:rsidRPr="00B249BE" w:rsidRDefault="00776B32" w:rsidP="00776B32">
      <w:pPr>
        <w:autoSpaceDE w:val="0"/>
        <w:autoSpaceDN w:val="0"/>
        <w:adjustRightInd w:val="0"/>
        <w:jc w:val="both"/>
        <w:rPr>
          <w:rFonts w:cs="Arial"/>
          <w:bCs/>
        </w:rPr>
      </w:pPr>
      <w:r w:rsidRPr="00B249BE">
        <w:rPr>
          <w:rFonts w:cs="Arial"/>
          <w:bCs/>
        </w:rPr>
        <w:lastRenderedPageBreak/>
        <w:t>Zamawiający zawiadamia równocześnie wykonawców, którzy zostali wykluczeni z postępowania o udzielenie zamówienia, podając uzasadnienie faktyczne i prawne.</w:t>
      </w:r>
    </w:p>
    <w:p w14:paraId="3CB2D073" w14:textId="77777777" w:rsidR="00776B32" w:rsidRPr="00B249BE" w:rsidRDefault="00776B32" w:rsidP="00776B32">
      <w:pPr>
        <w:autoSpaceDE w:val="0"/>
        <w:autoSpaceDN w:val="0"/>
        <w:adjustRightInd w:val="0"/>
        <w:jc w:val="both"/>
        <w:rPr>
          <w:rFonts w:cs="Arial"/>
        </w:rPr>
      </w:pPr>
      <w:r w:rsidRPr="00B249BE">
        <w:rPr>
          <w:rFonts w:cs="Arial"/>
        </w:rPr>
        <w:t>Ofertę wykonawcy wykluczonego uznaje się za odrzuconą.</w:t>
      </w:r>
    </w:p>
    <w:p w14:paraId="32F39DE6" w14:textId="77777777" w:rsidR="00776B32" w:rsidRPr="00B249BE" w:rsidRDefault="00776B32" w:rsidP="00776B32">
      <w:pPr>
        <w:autoSpaceDE w:val="0"/>
        <w:autoSpaceDN w:val="0"/>
        <w:adjustRightInd w:val="0"/>
        <w:rPr>
          <w:rFonts w:cs="Arial"/>
          <w:b/>
          <w:bCs/>
        </w:rPr>
      </w:pPr>
    </w:p>
    <w:p w14:paraId="46FD5D64" w14:textId="77777777" w:rsidR="00776B32" w:rsidRPr="00B249BE" w:rsidRDefault="00776B32" w:rsidP="00776B32">
      <w:pPr>
        <w:autoSpaceDE w:val="0"/>
        <w:autoSpaceDN w:val="0"/>
        <w:jc w:val="both"/>
        <w:rPr>
          <w:rFonts w:cs="Arial"/>
          <w:color w:val="000000"/>
        </w:rPr>
      </w:pPr>
      <w:r w:rsidRPr="00B249BE">
        <w:rPr>
          <w:rFonts w:cs="Arial"/>
          <w:color w:val="000000"/>
        </w:rPr>
        <w:t>7.4.   Zamawiający odrzuci ofertę jeżeli:</w:t>
      </w:r>
    </w:p>
    <w:p w14:paraId="00F4A132"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b/>
          <w:i/>
          <w:color w:val="000000"/>
        </w:rPr>
      </w:pPr>
      <w:r w:rsidRPr="00B249BE">
        <w:rPr>
          <w:rFonts w:cs="Arial"/>
          <w:color w:val="000000"/>
        </w:rPr>
        <w:t>jest niezgodna z Regulaminem</w:t>
      </w:r>
    </w:p>
    <w:p w14:paraId="43D8A2CD"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color w:val="000000"/>
        </w:rPr>
      </w:pPr>
      <w:r w:rsidRPr="00B249BE">
        <w:rPr>
          <w:rFonts w:cs="Arial"/>
          <w:color w:val="000000"/>
        </w:rPr>
        <w:t xml:space="preserve">jej treść nie odpowiada treści specyfikacji </w:t>
      </w:r>
    </w:p>
    <w:p w14:paraId="68EA6FAF"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jej złożenie stanowi czyn nieuczciwej konkurencji w rozumieniu przepisów o zwalczaniu nieuczciwej konkurencji,</w:t>
      </w:r>
    </w:p>
    <w:p w14:paraId="04CB7062"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jest nieważna na podstawie odrębnych przepisów</w:t>
      </w:r>
    </w:p>
    <w:p w14:paraId="0BA310FC"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została złożona przez wykonawcę wykluczonego z udziału w postępowaniu o udzielenie zamówienia,</w:t>
      </w:r>
    </w:p>
    <w:p w14:paraId="09CF3B90" w14:textId="77777777" w:rsidR="00776B32" w:rsidRPr="00AC041A" w:rsidRDefault="00776B32" w:rsidP="00776B32">
      <w:pPr>
        <w:numPr>
          <w:ilvl w:val="0"/>
          <w:numId w:val="41"/>
        </w:numPr>
        <w:tabs>
          <w:tab w:val="clear" w:pos="1647"/>
          <w:tab w:val="num" w:pos="900"/>
        </w:tabs>
        <w:autoSpaceDE w:val="0"/>
        <w:autoSpaceDN w:val="0"/>
        <w:ind w:left="900"/>
        <w:jc w:val="both"/>
        <w:rPr>
          <w:rFonts w:cs="Arial"/>
        </w:rPr>
      </w:pPr>
      <w:r w:rsidRPr="00B249BE">
        <w:rPr>
          <w:rFonts w:cs="Arial"/>
        </w:rPr>
        <w:t>zawiera rażąco niską cenę w stosunku do przedmiotu</w:t>
      </w:r>
      <w:r w:rsidRPr="00AC041A">
        <w:rPr>
          <w:rFonts w:cs="Arial"/>
        </w:rPr>
        <w:t xml:space="preserve"> zamówienia</w:t>
      </w:r>
    </w:p>
    <w:p w14:paraId="12C2A10A" w14:textId="77777777" w:rsidR="007322F4" w:rsidRPr="000B4ED1" w:rsidRDefault="007322F4" w:rsidP="007322F4">
      <w:pPr>
        <w:jc w:val="both"/>
        <w:rPr>
          <w:rFonts w:cs="Arial"/>
        </w:rPr>
      </w:pPr>
    </w:p>
    <w:p w14:paraId="4BED4065" w14:textId="56BBB6B4" w:rsidR="00A43C0F" w:rsidRPr="00E12C9F" w:rsidRDefault="00A27D84" w:rsidP="00A43C0F">
      <w:pPr>
        <w:ind w:left="426" w:hanging="426"/>
        <w:jc w:val="both"/>
        <w:rPr>
          <w:rFonts w:cs="Arial"/>
          <w:b/>
        </w:rPr>
      </w:pPr>
      <w:r w:rsidRPr="00EC4843">
        <w:rPr>
          <w:rFonts w:cs="Arial"/>
          <w:b/>
          <w:color w:val="000000"/>
        </w:rPr>
        <w:t>8</w:t>
      </w:r>
      <w:r w:rsidR="00A43C0F" w:rsidRPr="00EC4843">
        <w:rPr>
          <w:rFonts w:cs="Arial"/>
          <w:b/>
          <w:color w:val="000000"/>
        </w:rPr>
        <w:t>. Wykaz oświadczeń i dokumentów składanych wraz z ofertą – elektronicznie, a następnie dla najkorzystniejszej oferty w formie pisemnej:</w:t>
      </w:r>
    </w:p>
    <w:p w14:paraId="67CC3DF4" w14:textId="77777777" w:rsidR="00A43C0F" w:rsidRPr="00E12C9F"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bookmarkStart w:id="5" w:name="_Hlk137031174"/>
      <w:r w:rsidRPr="00E12C9F">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5DE06BCF"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0C40C144" w14:textId="4104C140" w:rsidR="001F55BF" w:rsidRPr="003B600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 xml:space="preserve">załącznik nr </w:t>
      </w:r>
      <w:r w:rsidR="00776B32">
        <w:rPr>
          <w:rFonts w:ascii="Arial" w:hAnsi="Arial" w:cs="Arial"/>
          <w:b/>
          <w:sz w:val="22"/>
          <w:szCs w:val="22"/>
        </w:rPr>
        <w:t>3</w:t>
      </w:r>
      <w:r w:rsidRPr="00E12C9F">
        <w:rPr>
          <w:rFonts w:ascii="Arial" w:hAnsi="Arial" w:cs="Arial"/>
          <w:b/>
          <w:sz w:val="22"/>
          <w:szCs w:val="22"/>
        </w:rPr>
        <w:t xml:space="preserve"> do oferty,</w:t>
      </w:r>
    </w:p>
    <w:p w14:paraId="7C384688" w14:textId="53898D4C" w:rsidR="003B600F" w:rsidRPr="00E0567E" w:rsidRDefault="003B600F" w:rsidP="00435538">
      <w:pPr>
        <w:pStyle w:val="Akapitzlist"/>
        <w:numPr>
          <w:ilvl w:val="1"/>
          <w:numId w:val="30"/>
        </w:numPr>
        <w:jc w:val="both"/>
        <w:rPr>
          <w:rFonts w:ascii="Arial" w:hAnsi="Arial" w:cs="Arial"/>
          <w:sz w:val="22"/>
          <w:szCs w:val="22"/>
        </w:rPr>
      </w:pPr>
      <w:r>
        <w:rPr>
          <w:rFonts w:ascii="Arial" w:hAnsi="Arial" w:cs="Arial"/>
          <w:bCs/>
          <w:sz w:val="22"/>
          <w:szCs w:val="22"/>
        </w:rPr>
        <w:t xml:space="preserve">wykaz zrealizowanych zadań – </w:t>
      </w:r>
      <w:r>
        <w:rPr>
          <w:rFonts w:ascii="Arial" w:hAnsi="Arial" w:cs="Arial"/>
          <w:b/>
          <w:sz w:val="22"/>
          <w:szCs w:val="22"/>
        </w:rPr>
        <w:t>zał</w:t>
      </w:r>
      <w:r w:rsidR="00DA419C">
        <w:rPr>
          <w:rFonts w:ascii="Arial" w:hAnsi="Arial" w:cs="Arial"/>
          <w:b/>
          <w:sz w:val="22"/>
          <w:szCs w:val="22"/>
        </w:rPr>
        <w:t>ą</w:t>
      </w:r>
      <w:r>
        <w:rPr>
          <w:rFonts w:ascii="Arial" w:hAnsi="Arial" w:cs="Arial"/>
          <w:b/>
          <w:sz w:val="22"/>
          <w:szCs w:val="22"/>
        </w:rPr>
        <w:t xml:space="preserve">cznik nr </w:t>
      </w:r>
      <w:r w:rsidR="00776B32">
        <w:rPr>
          <w:rFonts w:ascii="Arial" w:hAnsi="Arial" w:cs="Arial"/>
          <w:b/>
          <w:sz w:val="22"/>
          <w:szCs w:val="22"/>
        </w:rPr>
        <w:t>4</w:t>
      </w:r>
      <w:r>
        <w:rPr>
          <w:rFonts w:ascii="Arial" w:hAnsi="Arial" w:cs="Arial"/>
          <w:b/>
          <w:sz w:val="22"/>
          <w:szCs w:val="22"/>
        </w:rPr>
        <w:t xml:space="preserve"> do oferty</w:t>
      </w:r>
    </w:p>
    <w:p w14:paraId="4B10E2A1" w14:textId="6F402BB4" w:rsidR="00E0567E" w:rsidRPr="00E0567E" w:rsidRDefault="00E0567E" w:rsidP="00435538">
      <w:pPr>
        <w:pStyle w:val="Akapitzlist"/>
        <w:numPr>
          <w:ilvl w:val="1"/>
          <w:numId w:val="30"/>
        </w:numPr>
        <w:jc w:val="both"/>
        <w:rPr>
          <w:rFonts w:ascii="Arial" w:hAnsi="Arial" w:cs="Arial"/>
          <w:sz w:val="22"/>
          <w:szCs w:val="22"/>
        </w:rPr>
      </w:pPr>
      <w:r w:rsidRPr="00E0567E">
        <w:rPr>
          <w:rFonts w:ascii="Arial" w:hAnsi="Arial" w:cs="Arial"/>
          <w:color w:val="000000"/>
          <w:sz w:val="22"/>
          <w:szCs w:val="22"/>
        </w:rPr>
        <w:t xml:space="preserve">dokumenty potwierdzające, że w okresie ostatnich </w:t>
      </w:r>
      <w:r w:rsidR="00776B32">
        <w:rPr>
          <w:rFonts w:ascii="Arial" w:hAnsi="Arial" w:cs="Arial"/>
          <w:color w:val="000000"/>
          <w:sz w:val="22"/>
          <w:szCs w:val="22"/>
        </w:rPr>
        <w:t>pięciu</w:t>
      </w:r>
      <w:r w:rsidRPr="00E0567E">
        <w:rPr>
          <w:rFonts w:ascii="Arial" w:hAnsi="Arial" w:cs="Arial"/>
          <w:color w:val="000000"/>
          <w:sz w:val="22"/>
          <w:szCs w:val="22"/>
        </w:rPr>
        <w:t xml:space="preserve"> lat przed upływem terminu składania ofert, (a jeżeli okres prowadzenia działalności jest krótszy – w tym okresie) Wykonawca wykonał co najmniej </w:t>
      </w:r>
      <w:r w:rsidR="00776B32">
        <w:rPr>
          <w:rFonts w:ascii="Arial" w:hAnsi="Arial" w:cs="Arial"/>
          <w:color w:val="000000"/>
          <w:sz w:val="22"/>
          <w:szCs w:val="22"/>
        </w:rPr>
        <w:t>dwa</w:t>
      </w:r>
      <w:r w:rsidRPr="00E0567E">
        <w:rPr>
          <w:rFonts w:ascii="Arial" w:hAnsi="Arial" w:cs="Arial"/>
          <w:color w:val="000000"/>
          <w:sz w:val="22"/>
          <w:szCs w:val="22"/>
        </w:rPr>
        <w:t xml:space="preserve"> </w:t>
      </w:r>
      <w:r w:rsidR="001C400E">
        <w:rPr>
          <w:rFonts w:ascii="Arial" w:hAnsi="Arial" w:cs="Arial"/>
          <w:color w:val="000000"/>
          <w:sz w:val="22"/>
          <w:szCs w:val="22"/>
        </w:rPr>
        <w:t>odrębn</w:t>
      </w:r>
      <w:r w:rsidR="00776B32">
        <w:rPr>
          <w:rFonts w:ascii="Arial" w:hAnsi="Arial" w:cs="Arial"/>
          <w:color w:val="000000"/>
          <w:sz w:val="22"/>
          <w:szCs w:val="22"/>
        </w:rPr>
        <w:t>e</w:t>
      </w:r>
      <w:r w:rsidR="001C400E">
        <w:rPr>
          <w:rFonts w:ascii="Arial" w:hAnsi="Arial" w:cs="Arial"/>
          <w:color w:val="000000"/>
          <w:sz w:val="22"/>
          <w:szCs w:val="22"/>
        </w:rPr>
        <w:t xml:space="preserve"> </w:t>
      </w:r>
      <w:r w:rsidR="00B20647">
        <w:rPr>
          <w:rFonts w:ascii="Arial" w:hAnsi="Arial" w:cs="Arial"/>
          <w:color w:val="000000"/>
          <w:sz w:val="22"/>
          <w:szCs w:val="22"/>
        </w:rPr>
        <w:t>zada</w:t>
      </w:r>
      <w:r w:rsidR="00776B32">
        <w:rPr>
          <w:rFonts w:ascii="Arial" w:hAnsi="Arial" w:cs="Arial"/>
          <w:color w:val="000000"/>
          <w:sz w:val="22"/>
          <w:szCs w:val="22"/>
        </w:rPr>
        <w:t>nia</w:t>
      </w:r>
      <w:r w:rsidR="00B20647">
        <w:rPr>
          <w:rFonts w:ascii="Arial" w:hAnsi="Arial" w:cs="Arial"/>
          <w:color w:val="000000"/>
          <w:sz w:val="22"/>
          <w:szCs w:val="22"/>
        </w:rPr>
        <w:t xml:space="preserve"> polegając</w:t>
      </w:r>
      <w:r w:rsidR="00776B32">
        <w:rPr>
          <w:rFonts w:ascii="Arial" w:hAnsi="Arial" w:cs="Arial"/>
          <w:color w:val="000000"/>
          <w:sz w:val="22"/>
          <w:szCs w:val="22"/>
        </w:rPr>
        <w:t>e</w:t>
      </w:r>
      <w:r w:rsidR="00B20647">
        <w:rPr>
          <w:rFonts w:ascii="Arial" w:hAnsi="Arial" w:cs="Arial"/>
          <w:color w:val="000000"/>
          <w:sz w:val="22"/>
          <w:szCs w:val="22"/>
        </w:rPr>
        <w:t xml:space="preserve"> na </w:t>
      </w:r>
      <w:r w:rsidRPr="00E0567E">
        <w:rPr>
          <w:rFonts w:ascii="Arial" w:hAnsi="Arial" w:cs="Arial"/>
          <w:color w:val="000000"/>
          <w:sz w:val="22"/>
          <w:szCs w:val="22"/>
        </w:rPr>
        <w:t>wtórn</w:t>
      </w:r>
      <w:r w:rsidR="00B20647">
        <w:rPr>
          <w:rFonts w:ascii="Arial" w:hAnsi="Arial" w:cs="Arial"/>
          <w:color w:val="000000"/>
          <w:sz w:val="22"/>
          <w:szCs w:val="22"/>
        </w:rPr>
        <w:t>ym</w:t>
      </w:r>
      <w:r w:rsidRPr="00E0567E">
        <w:rPr>
          <w:rFonts w:ascii="Arial" w:hAnsi="Arial" w:cs="Arial"/>
          <w:color w:val="000000"/>
          <w:sz w:val="22"/>
          <w:szCs w:val="22"/>
        </w:rPr>
        <w:t xml:space="preserve"> uszczelnieni</w:t>
      </w:r>
      <w:r w:rsidR="00776B32">
        <w:rPr>
          <w:rFonts w:ascii="Arial" w:hAnsi="Arial" w:cs="Arial"/>
          <w:color w:val="000000"/>
          <w:sz w:val="22"/>
          <w:szCs w:val="22"/>
        </w:rPr>
        <w:t>u</w:t>
      </w:r>
      <w:r w:rsidRPr="00E0567E">
        <w:rPr>
          <w:rFonts w:ascii="Arial" w:hAnsi="Arial" w:cs="Arial"/>
          <w:color w:val="000000"/>
          <w:sz w:val="22"/>
          <w:szCs w:val="22"/>
        </w:rPr>
        <w:t xml:space="preserve"> studni głębinowych powyżej głębokości 5m,</w:t>
      </w:r>
    </w:p>
    <w:p w14:paraId="45F951C4" w14:textId="26FB6060" w:rsidR="001F55BF" w:rsidRPr="00776B32" w:rsidRDefault="001F55BF" w:rsidP="00435538">
      <w:pPr>
        <w:pStyle w:val="Akapitzlist"/>
        <w:numPr>
          <w:ilvl w:val="1"/>
          <w:numId w:val="30"/>
        </w:numPr>
        <w:jc w:val="both"/>
        <w:rPr>
          <w:rFonts w:ascii="Arial" w:hAnsi="Arial" w:cs="Arial"/>
          <w:sz w:val="22"/>
          <w:szCs w:val="22"/>
        </w:rPr>
      </w:pPr>
      <w:r w:rsidRPr="00CE7496">
        <w:rPr>
          <w:rFonts w:ascii="Arial" w:hAnsi="Arial" w:cs="Arial"/>
          <w:color w:val="000000"/>
          <w:sz w:val="22"/>
          <w:szCs w:val="22"/>
        </w:rPr>
        <w:t>oświadczenie, że Wykonawca posiada aktualną polisę ubezpieczeniową z sumą ubezpieczenia na jedno lub wszystkie zdarzenia w wysokości</w:t>
      </w:r>
      <w:r w:rsidRPr="00CE7496">
        <w:rPr>
          <w:rFonts w:ascii="Arial" w:hAnsi="Arial" w:cs="Arial"/>
          <w:sz w:val="22"/>
          <w:szCs w:val="22"/>
        </w:rPr>
        <w:t xml:space="preserve"> co najmniej </w:t>
      </w:r>
      <w:r w:rsidR="00C959C3" w:rsidRPr="00CE7496">
        <w:rPr>
          <w:rFonts w:ascii="Arial" w:hAnsi="Arial" w:cs="Arial"/>
          <w:sz w:val="22"/>
          <w:szCs w:val="22"/>
        </w:rPr>
        <w:t>3</w:t>
      </w:r>
      <w:r w:rsidRPr="00CE7496">
        <w:rPr>
          <w:rFonts w:ascii="Arial" w:hAnsi="Arial" w:cs="Arial"/>
          <w:sz w:val="22"/>
          <w:szCs w:val="22"/>
        </w:rPr>
        <w:t xml:space="preserve">00 000,00 zł (Polisa do wglądu przed podpisaniem umowy) – </w:t>
      </w:r>
      <w:r w:rsidRPr="00CE7496">
        <w:rPr>
          <w:rFonts w:ascii="Arial" w:hAnsi="Arial" w:cs="Arial"/>
          <w:b/>
          <w:sz w:val="22"/>
          <w:szCs w:val="22"/>
        </w:rPr>
        <w:t xml:space="preserve">załącznik nr </w:t>
      </w:r>
      <w:r w:rsidR="00776B32">
        <w:rPr>
          <w:rFonts w:ascii="Arial" w:hAnsi="Arial" w:cs="Arial"/>
          <w:b/>
          <w:sz w:val="22"/>
          <w:szCs w:val="22"/>
        </w:rPr>
        <w:t>5</w:t>
      </w:r>
      <w:r w:rsidRPr="00CE7496">
        <w:rPr>
          <w:rFonts w:ascii="Arial" w:hAnsi="Arial" w:cs="Arial"/>
          <w:b/>
          <w:sz w:val="22"/>
          <w:szCs w:val="22"/>
        </w:rPr>
        <w:t xml:space="preserve"> do oferty,</w:t>
      </w:r>
    </w:p>
    <w:p w14:paraId="08C2B7F4" w14:textId="4E4AC023" w:rsidR="001F55BF" w:rsidRPr="00776B32" w:rsidRDefault="00776B32" w:rsidP="00776B32">
      <w:pPr>
        <w:pStyle w:val="Akapitzlist"/>
        <w:numPr>
          <w:ilvl w:val="1"/>
          <w:numId w:val="30"/>
        </w:numPr>
        <w:jc w:val="both"/>
        <w:rPr>
          <w:rFonts w:ascii="Arial" w:hAnsi="Arial" w:cs="Arial"/>
          <w:sz w:val="22"/>
          <w:szCs w:val="22"/>
        </w:rPr>
      </w:pPr>
      <w:r w:rsidRPr="00776B32">
        <w:rPr>
          <w:rFonts w:ascii="Arial" w:hAnsi="Arial" w:cs="Arial"/>
          <w:color w:val="000000"/>
          <w:sz w:val="22"/>
          <w:szCs w:val="22"/>
        </w:rPr>
        <w:t>dokument</w:t>
      </w:r>
      <w:r w:rsidRPr="00776B32">
        <w:rPr>
          <w:rFonts w:ascii="Arial" w:hAnsi="Arial" w:cs="Arial"/>
          <w:b/>
          <w:color w:val="000000"/>
          <w:sz w:val="22"/>
          <w:szCs w:val="22"/>
        </w:rPr>
        <w:t xml:space="preserve"> </w:t>
      </w:r>
      <w:r w:rsidRPr="00776B32">
        <w:rPr>
          <w:rFonts w:ascii="Arial" w:hAnsi="Arial" w:cs="Arial"/>
          <w:color w:val="000000"/>
          <w:sz w:val="22"/>
          <w:szCs w:val="22"/>
        </w:rPr>
        <w:t xml:space="preserve"> w formie oświadczenia Ubezpieczyciela lub oświadczenia Wykonawcy, (oświadczenie Wykonawcy zostanie zastąpione oświadczeniem Ubezpieczyciela do dnia podpisania umowy), potwierdzający, że s</w:t>
      </w:r>
      <w:r w:rsidRPr="00776B32">
        <w:rPr>
          <w:rFonts w:ascii="Arial" w:hAnsi="Arial" w:cs="Arial"/>
          <w:sz w:val="22"/>
          <w:szCs w:val="22"/>
        </w:rPr>
        <w:t xml:space="preserve">uma ubezpieczenia nie została skonsumowana przez inne roszczenia i stanowi zabezpieczenie w pełnej wysokości – </w:t>
      </w:r>
      <w:r w:rsidRPr="00776B32">
        <w:rPr>
          <w:rFonts w:ascii="Arial" w:hAnsi="Arial" w:cs="Arial"/>
          <w:b/>
          <w:sz w:val="22"/>
          <w:szCs w:val="22"/>
        </w:rPr>
        <w:t xml:space="preserve">załącznik nr </w:t>
      </w:r>
      <w:r>
        <w:rPr>
          <w:rFonts w:ascii="Arial" w:hAnsi="Arial" w:cs="Arial"/>
          <w:b/>
          <w:sz w:val="22"/>
          <w:szCs w:val="22"/>
        </w:rPr>
        <w:t>6</w:t>
      </w:r>
      <w:r w:rsidRPr="00776B32">
        <w:rPr>
          <w:rFonts w:ascii="Arial" w:hAnsi="Arial" w:cs="Arial"/>
          <w:b/>
          <w:sz w:val="22"/>
          <w:szCs w:val="22"/>
        </w:rPr>
        <w:t xml:space="preserve"> do oferty ( w przypadku złożenia oświadczenia Wykonawcy)</w:t>
      </w:r>
      <w:r w:rsidRPr="00776B32">
        <w:rPr>
          <w:rFonts w:ascii="Arial" w:hAnsi="Arial" w:cs="Arial"/>
          <w:color w:val="000000"/>
          <w:sz w:val="22"/>
          <w:szCs w:val="22"/>
        </w:rPr>
        <w:t xml:space="preserve">, </w:t>
      </w:r>
      <w:r w:rsidRPr="00776B32">
        <w:rPr>
          <w:rFonts w:ascii="Arial" w:hAnsi="Arial" w:cs="Arial"/>
          <w:b/>
          <w:color w:val="000000"/>
          <w:sz w:val="22"/>
          <w:szCs w:val="22"/>
        </w:rPr>
        <w:t xml:space="preserve">w przypadku złożenia oświadczenia Ubezpieczyciela – pismo Ubezpieczyciela. </w:t>
      </w:r>
    </w:p>
    <w:p w14:paraId="7830E660" w14:textId="0A2580B5" w:rsidR="001F55BF" w:rsidRPr="00E12C9F" w:rsidRDefault="001F55BF" w:rsidP="00435538">
      <w:pPr>
        <w:pStyle w:val="Akapitzlist"/>
        <w:numPr>
          <w:ilvl w:val="1"/>
          <w:numId w:val="30"/>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w:t>
      </w:r>
      <w:r w:rsidRPr="00E12C9F">
        <w:rPr>
          <w:rFonts w:ascii="Arial" w:hAnsi="Arial" w:cs="Arial"/>
          <w:sz w:val="22"/>
          <w:szCs w:val="22"/>
        </w:rPr>
        <w:lastRenderedPageBreak/>
        <w:t xml:space="preserve">majątkowych a także za przestępstwo skarbowe lub przestępstwo udziału w zorganizowanej grupie albo związku mających na celu popełnienie przestępstwa lub przestępstwa skarbowego – </w:t>
      </w:r>
      <w:r w:rsidRPr="00E12C9F">
        <w:rPr>
          <w:rFonts w:ascii="Arial" w:hAnsi="Arial" w:cs="Arial"/>
          <w:b/>
          <w:sz w:val="22"/>
          <w:szCs w:val="22"/>
        </w:rPr>
        <w:t xml:space="preserve">załącznik nr </w:t>
      </w:r>
      <w:r w:rsidR="00776B32">
        <w:rPr>
          <w:rFonts w:ascii="Arial" w:hAnsi="Arial" w:cs="Arial"/>
          <w:b/>
          <w:sz w:val="22"/>
          <w:szCs w:val="22"/>
        </w:rPr>
        <w:t>7</w:t>
      </w:r>
      <w:r w:rsidRPr="00E12C9F">
        <w:rPr>
          <w:rFonts w:ascii="Arial" w:hAnsi="Arial" w:cs="Arial"/>
          <w:sz w:val="22"/>
          <w:szCs w:val="22"/>
        </w:rPr>
        <w:t xml:space="preserve"> </w:t>
      </w:r>
      <w:r w:rsidRPr="00E12C9F">
        <w:rPr>
          <w:rFonts w:ascii="Arial" w:hAnsi="Arial" w:cs="Arial"/>
          <w:b/>
          <w:sz w:val="22"/>
          <w:szCs w:val="22"/>
        </w:rPr>
        <w:t xml:space="preserve">do oferty, </w:t>
      </w:r>
    </w:p>
    <w:p w14:paraId="0702F248" w14:textId="0A2F8055"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776B32">
        <w:rPr>
          <w:rFonts w:ascii="Arial" w:hAnsi="Arial" w:cs="Arial"/>
          <w:b/>
          <w:sz w:val="22"/>
          <w:szCs w:val="22"/>
        </w:rPr>
        <w:t>8</w:t>
      </w:r>
      <w:r w:rsidRPr="00E12C9F">
        <w:rPr>
          <w:rFonts w:ascii="Arial" w:hAnsi="Arial" w:cs="Arial"/>
          <w:b/>
          <w:sz w:val="22"/>
          <w:szCs w:val="22"/>
        </w:rPr>
        <w:t xml:space="preserve"> do oferty,</w:t>
      </w:r>
    </w:p>
    <w:p w14:paraId="17155BF2" w14:textId="7612A1E1"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 </w:t>
      </w:r>
      <w:r w:rsidRPr="00E12C9F">
        <w:rPr>
          <w:rFonts w:ascii="Arial" w:hAnsi="Arial" w:cs="Arial"/>
          <w:b/>
          <w:sz w:val="22"/>
          <w:szCs w:val="22"/>
        </w:rPr>
        <w:t xml:space="preserve">załącznik nr </w:t>
      </w:r>
      <w:r w:rsidR="00776B32">
        <w:rPr>
          <w:rFonts w:ascii="Arial" w:hAnsi="Arial" w:cs="Arial"/>
          <w:b/>
          <w:sz w:val="22"/>
          <w:szCs w:val="22"/>
        </w:rPr>
        <w:t xml:space="preserve">9 </w:t>
      </w:r>
      <w:r w:rsidRPr="00E12C9F">
        <w:rPr>
          <w:rFonts w:ascii="Arial" w:hAnsi="Arial" w:cs="Arial"/>
          <w:b/>
          <w:sz w:val="22"/>
          <w:szCs w:val="22"/>
        </w:rPr>
        <w:t>do oferty,</w:t>
      </w:r>
    </w:p>
    <w:p w14:paraId="10BB30A8" w14:textId="7F74ABD9" w:rsidR="00DB5B7B" w:rsidRPr="00361972" w:rsidRDefault="00DB5B7B" w:rsidP="00435538">
      <w:pPr>
        <w:pStyle w:val="Akapitzlist"/>
        <w:numPr>
          <w:ilvl w:val="1"/>
          <w:numId w:val="30"/>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61972">
        <w:rPr>
          <w:rStyle w:val="markedcontent"/>
          <w:rFonts w:ascii="Arial" w:hAnsi="Arial" w:cs="Arial"/>
          <w:b/>
          <w:bCs/>
          <w:sz w:val="22"/>
          <w:szCs w:val="22"/>
        </w:rPr>
        <w:t xml:space="preserve">załącznik nr </w:t>
      </w:r>
      <w:r w:rsidR="003B600F">
        <w:rPr>
          <w:rStyle w:val="markedcontent"/>
          <w:rFonts w:ascii="Arial" w:hAnsi="Arial" w:cs="Arial"/>
          <w:b/>
          <w:bCs/>
          <w:sz w:val="22"/>
          <w:szCs w:val="22"/>
        </w:rPr>
        <w:t>1</w:t>
      </w:r>
      <w:r w:rsidR="00776B32">
        <w:rPr>
          <w:rStyle w:val="markedcontent"/>
          <w:rFonts w:ascii="Arial" w:hAnsi="Arial" w:cs="Arial"/>
          <w:b/>
          <w:bCs/>
          <w:sz w:val="22"/>
          <w:szCs w:val="22"/>
        </w:rPr>
        <w:t>0</w:t>
      </w:r>
      <w:r w:rsidRPr="00361972">
        <w:rPr>
          <w:rStyle w:val="markedcontent"/>
          <w:rFonts w:ascii="Arial" w:hAnsi="Arial" w:cs="Arial"/>
          <w:b/>
          <w:bCs/>
          <w:sz w:val="22"/>
          <w:szCs w:val="22"/>
        </w:rPr>
        <w:t xml:space="preserve"> do oferty</w:t>
      </w:r>
      <w:r>
        <w:rPr>
          <w:rStyle w:val="markedcontent"/>
          <w:rFonts w:ascii="Arial" w:hAnsi="Arial" w:cs="Arial"/>
          <w:b/>
          <w:bCs/>
          <w:sz w:val="22"/>
          <w:szCs w:val="22"/>
        </w:rPr>
        <w:t>,</w:t>
      </w:r>
    </w:p>
    <w:p w14:paraId="78465885" w14:textId="05686805" w:rsidR="00DB5B7B" w:rsidRPr="00DB5E86" w:rsidRDefault="00DB5B7B" w:rsidP="00435538">
      <w:pPr>
        <w:pStyle w:val="Akapitzlist"/>
        <w:numPr>
          <w:ilvl w:val="1"/>
          <w:numId w:val="30"/>
        </w:numPr>
        <w:jc w:val="both"/>
        <w:rPr>
          <w:rFonts w:ascii="Arial" w:hAnsi="Arial" w:cs="Arial"/>
          <w:sz w:val="22"/>
          <w:szCs w:val="22"/>
        </w:rPr>
      </w:pPr>
      <w:r w:rsidRPr="00DB5E86">
        <w:rPr>
          <w:rFonts w:ascii="Arial" w:hAnsi="Arial" w:cs="Arial"/>
          <w:sz w:val="22"/>
          <w:szCs w:val="22"/>
        </w:rPr>
        <w:t xml:space="preserve">oświadczenie </w:t>
      </w:r>
      <w:r w:rsidRPr="00DB5E86">
        <w:rPr>
          <w:rFonts w:ascii="Arial" w:hAnsi="Arial" w:cs="Arial"/>
          <w:color w:val="000000"/>
          <w:sz w:val="22"/>
          <w:szCs w:val="22"/>
        </w:rPr>
        <w:t xml:space="preserve">Wykonawcy w zakresie wypełnienia obowiązków informacyjnych przewidzianych w art. 13 lub art. 14 RODO </w:t>
      </w:r>
      <w:r w:rsidRPr="00DB5E86">
        <w:rPr>
          <w:rFonts w:ascii="Arial" w:hAnsi="Arial" w:cs="Arial"/>
          <w:b/>
          <w:sz w:val="22"/>
          <w:szCs w:val="22"/>
        </w:rPr>
        <w:t>– załącznik nr 1</w:t>
      </w:r>
      <w:r w:rsidR="00776B32">
        <w:rPr>
          <w:rFonts w:ascii="Arial" w:hAnsi="Arial" w:cs="Arial"/>
          <w:b/>
          <w:sz w:val="22"/>
          <w:szCs w:val="22"/>
        </w:rPr>
        <w:t>1</w:t>
      </w:r>
      <w:r w:rsidRPr="00DB5E86">
        <w:rPr>
          <w:rFonts w:ascii="Arial" w:hAnsi="Arial" w:cs="Arial"/>
          <w:b/>
          <w:sz w:val="22"/>
          <w:szCs w:val="22"/>
        </w:rPr>
        <w:t xml:space="preserve"> do oferty</w:t>
      </w:r>
      <w:r w:rsidR="00CE7496" w:rsidRPr="00DB5E86">
        <w:rPr>
          <w:rFonts w:ascii="Arial" w:hAnsi="Arial" w:cs="Arial"/>
          <w:b/>
          <w:sz w:val="22"/>
          <w:szCs w:val="22"/>
        </w:rPr>
        <w:t>,</w:t>
      </w:r>
    </w:p>
    <w:p w14:paraId="0D929740" w14:textId="3EF7157A" w:rsidR="00CE7496" w:rsidRPr="00DB5E86" w:rsidRDefault="00CE7496" w:rsidP="00435538">
      <w:pPr>
        <w:pStyle w:val="Akapitzlist"/>
        <w:numPr>
          <w:ilvl w:val="1"/>
          <w:numId w:val="30"/>
        </w:numPr>
        <w:jc w:val="both"/>
        <w:rPr>
          <w:rFonts w:ascii="Arial" w:hAnsi="Arial" w:cs="Arial"/>
          <w:sz w:val="22"/>
          <w:szCs w:val="22"/>
        </w:rPr>
      </w:pPr>
      <w:r w:rsidRPr="00DB5E86">
        <w:rPr>
          <w:rFonts w:ascii="Arial" w:hAnsi="Arial" w:cs="Arial"/>
          <w:b/>
          <w:sz w:val="22"/>
          <w:szCs w:val="22"/>
        </w:rPr>
        <w:t xml:space="preserve">harmonogram realizacji przedmiotu zamówienia </w:t>
      </w:r>
    </w:p>
    <w:p w14:paraId="741133E4" w14:textId="77777777" w:rsidR="009A2764" w:rsidRPr="00E12C9F" w:rsidRDefault="009A2764" w:rsidP="009A2764">
      <w:pPr>
        <w:jc w:val="both"/>
        <w:rPr>
          <w:rFonts w:cs="Arial"/>
        </w:rPr>
      </w:pPr>
    </w:p>
    <w:bookmarkEnd w:id="5"/>
    <w:p w14:paraId="0293F223" w14:textId="761DAF6C"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945CD0">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945CD0">
        <w:rPr>
          <w:rFonts w:ascii="Arial" w:hAnsi="Arial" w:cs="Arial"/>
          <w:b/>
          <w:color w:val="000000"/>
          <w:sz w:val="22"/>
          <w:szCs w:val="22"/>
        </w:rPr>
        <w:t>2</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945CD0">
        <w:rPr>
          <w:rFonts w:ascii="Arial" w:hAnsi="Arial" w:cs="Arial"/>
          <w:b/>
          <w:color w:val="000000"/>
          <w:sz w:val="22"/>
          <w:szCs w:val="22"/>
        </w:rPr>
        <w:t>3</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945CD0">
        <w:rPr>
          <w:rFonts w:ascii="Arial" w:hAnsi="Arial" w:cs="Arial"/>
          <w:b/>
          <w:color w:val="000000"/>
          <w:sz w:val="22"/>
          <w:szCs w:val="22"/>
        </w:rPr>
        <w:t>4</w:t>
      </w:r>
      <w:r w:rsidRPr="00E12C9F">
        <w:rPr>
          <w:rFonts w:ascii="Arial" w:hAnsi="Arial" w:cs="Arial"/>
          <w:b/>
          <w:color w:val="000000"/>
          <w:sz w:val="22"/>
          <w:szCs w:val="22"/>
        </w:rPr>
        <w:t>.</w:t>
      </w:r>
      <w:r w:rsidR="00DB5B7B">
        <w:rPr>
          <w:rFonts w:ascii="Arial" w:hAnsi="Arial" w:cs="Arial"/>
          <w:b/>
          <w:color w:val="000000"/>
          <w:sz w:val="22"/>
          <w:szCs w:val="22"/>
        </w:rPr>
        <w:t>, 8.1</w:t>
      </w:r>
      <w:r w:rsidR="00945CD0">
        <w:rPr>
          <w:rFonts w:ascii="Arial" w:hAnsi="Arial" w:cs="Arial"/>
          <w:b/>
          <w:color w:val="000000"/>
          <w:sz w:val="22"/>
          <w:szCs w:val="22"/>
        </w:rPr>
        <w:t>5</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77777777" w:rsidR="005455C3" w:rsidRPr="009277F4" w:rsidRDefault="005455C3" w:rsidP="005455C3">
      <w:pPr>
        <w:pStyle w:val="pkt"/>
        <w:tabs>
          <w:tab w:val="left" w:pos="900"/>
        </w:tabs>
        <w:spacing w:before="0" w:after="0"/>
        <w:ind w:left="0" w:firstLine="0"/>
        <w:rPr>
          <w:rFonts w:ascii="Arial" w:hAnsi="Arial" w:cs="Arial"/>
          <w:b/>
          <w:color w:val="000000"/>
          <w:sz w:val="22"/>
          <w:szCs w:val="22"/>
        </w:rPr>
      </w:pPr>
      <w:r w:rsidRPr="009277F4">
        <w:rPr>
          <w:rFonts w:ascii="Arial" w:hAnsi="Arial" w:cs="Arial"/>
          <w:b/>
          <w:color w:val="000000"/>
          <w:sz w:val="22"/>
          <w:szCs w:val="22"/>
        </w:rPr>
        <w:t xml:space="preserve">9. 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621385" w:rsidRDefault="005455C3" w:rsidP="005455C3">
      <w:pPr>
        <w:pStyle w:val="pkt"/>
        <w:spacing w:before="0" w:after="0"/>
        <w:ind w:left="426" w:hanging="426"/>
        <w:rPr>
          <w:rFonts w:ascii="Arial" w:hAnsi="Arial" w:cs="Arial"/>
          <w:bCs/>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621385">
        <w:rPr>
          <w:rFonts w:ascii="Arial" w:hAnsi="Arial" w:cs="Arial"/>
          <w:bCs/>
          <w:sz w:val="22"/>
          <w:szCs w:val="22"/>
        </w:rPr>
        <w:t>Nie jest dopuszczalne potwierdzanie za zgodność z 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679B4A73"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4B83FD9C"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77777777" w:rsidR="005455C3" w:rsidRDefault="005455C3" w:rsidP="005455C3">
      <w:pPr>
        <w:pStyle w:val="pkt"/>
        <w:tabs>
          <w:tab w:val="left" w:pos="900"/>
        </w:tabs>
        <w:spacing w:before="0" w:after="0"/>
        <w:ind w:left="0" w:firstLine="0"/>
        <w:rPr>
          <w:rFonts w:ascii="Arial" w:hAnsi="Arial" w:cs="Arial"/>
          <w:color w:val="000000"/>
          <w:sz w:val="22"/>
          <w:szCs w:val="22"/>
        </w:rPr>
      </w:pPr>
    </w:p>
    <w:p w14:paraId="5924B52E" w14:textId="77777777" w:rsidR="005455C3" w:rsidRPr="00C90EC0" w:rsidRDefault="005455C3" w:rsidP="005455C3">
      <w:pPr>
        <w:rPr>
          <w:rFonts w:cs="Arial"/>
          <w:b/>
          <w:bCs/>
        </w:rPr>
      </w:pPr>
      <w:r w:rsidRPr="00C90EC0">
        <w:rPr>
          <w:rFonts w:cs="Arial"/>
          <w:b/>
          <w:bCs/>
        </w:rPr>
        <w:t>10. Podwykonawcy</w:t>
      </w:r>
    </w:p>
    <w:p w14:paraId="704791E8"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lastRenderedPageBreak/>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p>
    <w:p w14:paraId="4559B31B" w14:textId="77777777" w:rsidR="005455C3" w:rsidRPr="009277F4" w:rsidRDefault="005455C3" w:rsidP="005455C3">
      <w:pPr>
        <w:spacing w:line="260" w:lineRule="atLeast"/>
        <w:ind w:left="426" w:hanging="426"/>
        <w:jc w:val="both"/>
        <w:rPr>
          <w:rFonts w:cs="Arial"/>
        </w:rPr>
      </w:pPr>
      <w:bookmarkStart w:id="6" w:name="_Toc137005111"/>
      <w:bookmarkStart w:id="7" w:name="_Toc137005112"/>
      <w:bookmarkEnd w:id="6"/>
      <w:bookmarkEnd w:id="7"/>
      <w:r w:rsidRPr="009277F4">
        <w:rPr>
          <w:rFonts w:cs="Arial"/>
          <w:b/>
          <w:color w:val="000000"/>
        </w:rPr>
        <w:t>1</w:t>
      </w:r>
      <w:r>
        <w:rPr>
          <w:rFonts w:cs="Arial"/>
          <w:b/>
          <w:color w:val="000000"/>
        </w:rPr>
        <w:t>1</w:t>
      </w:r>
      <w:r w:rsidRPr="009277F4">
        <w:rPr>
          <w:rFonts w:cs="Arial"/>
          <w:b/>
        </w:rPr>
        <w:t>. Informacja o sposobie porozumiewania się Zamawiającego z Wykonawcami - wyjaśnienia treści materiałów przetargowych</w:t>
      </w:r>
    </w:p>
    <w:p w14:paraId="1D38EED3" w14:textId="77777777" w:rsidR="005455C3" w:rsidRPr="009277F4" w:rsidRDefault="005455C3" w:rsidP="005455C3">
      <w:pPr>
        <w:spacing w:line="260" w:lineRule="atLeast"/>
        <w:jc w:val="both"/>
        <w:rPr>
          <w:rFonts w:cs="Arial"/>
        </w:rPr>
      </w:pPr>
    </w:p>
    <w:p w14:paraId="2C2ECA3A" w14:textId="77777777" w:rsidR="005455C3" w:rsidRPr="00C90EC0" w:rsidRDefault="005455C3" w:rsidP="00435538">
      <w:pPr>
        <w:pStyle w:val="Akapitzlist"/>
        <w:numPr>
          <w:ilvl w:val="0"/>
          <w:numId w:val="6"/>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i formularza Wyślij wiadomość. </w:t>
      </w:r>
    </w:p>
    <w:p w14:paraId="1A10E80B"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w:t>
      </w:r>
      <w:r w:rsidRPr="00C90EC0">
        <w:rPr>
          <w:rFonts w:ascii="Arial" w:hAnsi="Arial" w:cs="Arial"/>
          <w:sz w:val="22"/>
          <w:szCs w:val="22"/>
        </w:rPr>
        <w:t xml:space="preserve">dotyczącej przedmiotowego postępowania. </w:t>
      </w:r>
    </w:p>
    <w:p w14:paraId="15A2A0BA" w14:textId="77777777" w:rsidR="005455C3" w:rsidRPr="00C90EC0" w:rsidRDefault="005455C3" w:rsidP="005455C3">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1AFCB1ED"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7240C8EF" w14:textId="77777777" w:rsidR="005455C3" w:rsidRPr="009277F4" w:rsidRDefault="005455C3" w:rsidP="005455C3">
      <w:pPr>
        <w:spacing w:line="260" w:lineRule="atLeast"/>
        <w:jc w:val="both"/>
        <w:rPr>
          <w:rFonts w:cs="Arial"/>
          <w:color w:val="000000"/>
        </w:rPr>
      </w:pPr>
    </w:p>
    <w:p w14:paraId="3A6967F2" w14:textId="77777777" w:rsidR="005455C3" w:rsidRPr="009277F4" w:rsidRDefault="005455C3" w:rsidP="005455C3">
      <w:pPr>
        <w:jc w:val="both"/>
        <w:rPr>
          <w:rFonts w:cs="Arial"/>
          <w:b/>
        </w:rPr>
      </w:pPr>
      <w:r w:rsidRPr="009277F4">
        <w:rPr>
          <w:rFonts w:cs="Arial"/>
          <w:b/>
        </w:rPr>
        <w:t>1</w:t>
      </w:r>
      <w:r>
        <w:rPr>
          <w:rFonts w:cs="Arial"/>
          <w:b/>
        </w:rPr>
        <w:t>2</w:t>
      </w:r>
      <w:r w:rsidRPr="009277F4">
        <w:rPr>
          <w:rFonts w:cs="Arial"/>
          <w:b/>
        </w:rPr>
        <w:t>.   Opis sposobu przygotowania ofert:</w:t>
      </w:r>
    </w:p>
    <w:p w14:paraId="78C570C6" w14:textId="77777777" w:rsidR="005455C3" w:rsidRPr="0004784A" w:rsidRDefault="005455C3" w:rsidP="005455C3">
      <w:pPr>
        <w:jc w:val="both"/>
        <w:rPr>
          <w:rFonts w:cs="Arial"/>
          <w:b/>
        </w:rPr>
      </w:pPr>
    </w:p>
    <w:p w14:paraId="49844F2B"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73DE0C8B" w14:textId="77777777" w:rsidR="005455C3" w:rsidRPr="00DB6497" w:rsidRDefault="005455C3" w:rsidP="00435538">
      <w:pPr>
        <w:pStyle w:val="Akapitzlist"/>
        <w:numPr>
          <w:ilvl w:val="0"/>
          <w:numId w:val="7"/>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4" w:history="1">
        <w:r w:rsidRPr="00DB6497">
          <w:rPr>
            <w:rStyle w:val="Hipercze"/>
            <w:rFonts w:ascii="Arial" w:eastAsia="Lucida Sans Unicode" w:hAnsi="Arial" w:cs="Arial"/>
            <w:sz w:val="22"/>
            <w:szCs w:val="22"/>
          </w:rPr>
          <w:t>https://platformazakupowa.pl/pn/zwik_swi</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dostępnej również na stronie internetowej Zamawiającego w zakładce przetargi pod adresem:</w:t>
      </w:r>
      <w:r w:rsidRPr="003F5B3D">
        <w:rPr>
          <w:rStyle w:val="Hipercze"/>
          <w:rFonts w:ascii="Arial" w:eastAsia="Lucida Sans Unicode" w:hAnsi="Arial" w:cs="Arial"/>
          <w:sz w:val="22"/>
          <w:szCs w:val="22"/>
        </w:rPr>
        <w:t xml:space="preserve"> </w:t>
      </w:r>
      <w:hyperlink r:id="rId15"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oraz na stronie Biuletynu Informacji Publicznej Zamawiającego pod adresem:</w:t>
      </w:r>
      <w:r w:rsidRPr="00A83BD5">
        <w:rPr>
          <w:rStyle w:val="Hipercze"/>
          <w:rFonts w:ascii="Arial" w:eastAsia="Lucida Sans Unicode" w:hAnsi="Arial" w:cs="Arial"/>
          <w:color w:val="auto"/>
          <w:sz w:val="22"/>
          <w:szCs w:val="22"/>
        </w:rPr>
        <w:t xml:space="preserve"> </w:t>
      </w:r>
      <w:hyperlink r:id="rId16"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 xml:space="preserve">Korzystanie z platformy zakupowej Open </w:t>
      </w:r>
      <w:proofErr w:type="spellStart"/>
      <w:r w:rsidRPr="00DB6497">
        <w:rPr>
          <w:rFonts w:ascii="Arial" w:hAnsi="Arial" w:cs="Arial"/>
          <w:b/>
          <w:bCs/>
          <w:sz w:val="22"/>
          <w:szCs w:val="22"/>
        </w:rPr>
        <w:t>Nexus</w:t>
      </w:r>
      <w:proofErr w:type="spellEnd"/>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57BE391E" w14:textId="77777777" w:rsidR="005455C3" w:rsidRPr="002E0F3E" w:rsidRDefault="005455C3" w:rsidP="00435538">
      <w:pPr>
        <w:pStyle w:val="Akapitzlist"/>
        <w:numPr>
          <w:ilvl w:val="0"/>
          <w:numId w:val="7"/>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w:t>
      </w:r>
      <w:proofErr w:type="spellStart"/>
      <w:r w:rsidRPr="00BD1C01">
        <w:rPr>
          <w:rFonts w:ascii="Arial" w:hAnsi="Arial" w:cs="Arial"/>
          <w:sz w:val="22"/>
          <w:szCs w:val="22"/>
        </w:rPr>
        <w:t>siwz</w:t>
      </w:r>
      <w:proofErr w:type="spellEnd"/>
      <w:r w:rsidRPr="00BD1C01">
        <w:rPr>
          <w:rFonts w:ascii="Arial" w:hAnsi="Arial" w:cs="Arial"/>
          <w:sz w:val="22"/>
          <w:szCs w:val="22"/>
        </w:rPr>
        <w:t xml:space="preserve">.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70A9E8B6" w:rsidR="00D16594" w:rsidRPr="00D16594" w:rsidRDefault="005455C3" w:rsidP="00435538">
      <w:pPr>
        <w:pStyle w:val="Akapitzlist"/>
        <w:numPr>
          <w:ilvl w:val="0"/>
          <w:numId w:val="7"/>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 xml:space="preserve">wymaganych w prowadzonym postępowaniu. Ofertę należy przesłać na adres Zamawiającego </w:t>
      </w:r>
      <w:r w:rsidRPr="00D16594">
        <w:rPr>
          <w:rFonts w:ascii="Arial" w:hAnsi="Arial" w:cs="Arial"/>
          <w:sz w:val="22"/>
          <w:szCs w:val="22"/>
        </w:rPr>
        <w:lastRenderedPageBreak/>
        <w:t>tj. Zakład Wodociągów i Kanalizacji Sp. z o.o., ul. Kołłątaja 4, 72-600 Świnoujście z dopiskiem na kopercie</w:t>
      </w:r>
      <w:r w:rsidRPr="007D7E59">
        <w:rPr>
          <w:rFonts w:ascii="Arial" w:hAnsi="Arial" w:cs="Arial"/>
          <w:b/>
          <w:bCs/>
          <w:sz w:val="22"/>
          <w:szCs w:val="22"/>
        </w:rPr>
        <w:t>:</w:t>
      </w:r>
      <w:r w:rsidR="000042E6" w:rsidRPr="007D7E59">
        <w:rPr>
          <w:rFonts w:ascii="Arial" w:hAnsi="Arial" w:cs="Arial"/>
          <w:b/>
          <w:bCs/>
          <w:sz w:val="22"/>
          <w:szCs w:val="22"/>
        </w:rPr>
        <w:t xml:space="preserve"> </w:t>
      </w:r>
      <w:r w:rsidR="007D7E59" w:rsidRPr="007D7E59">
        <w:rPr>
          <w:rFonts w:ascii="Arial" w:hAnsi="Arial" w:cs="Arial"/>
          <w:b/>
          <w:bCs/>
          <w:sz w:val="22"/>
          <w:szCs w:val="22"/>
        </w:rPr>
        <w:t>„</w:t>
      </w:r>
      <w:r w:rsidR="00A56CDF" w:rsidRPr="000042E6">
        <w:rPr>
          <w:rFonts w:ascii="Arial" w:hAnsi="Arial" w:cs="Arial"/>
          <w:b/>
          <w:bCs/>
          <w:sz w:val="22"/>
          <w:szCs w:val="22"/>
        </w:rPr>
        <w:t>Wykonanie wtórnego uszczelnienia</w:t>
      </w:r>
      <w:r w:rsidR="000042E6" w:rsidRPr="000042E6">
        <w:rPr>
          <w:rFonts w:ascii="Arial" w:hAnsi="Arial" w:cs="Arial"/>
          <w:b/>
          <w:bCs/>
          <w:sz w:val="22"/>
          <w:szCs w:val="22"/>
        </w:rPr>
        <w:t xml:space="preserve"> 4 studni głębinowych na UW Granica” </w:t>
      </w:r>
      <w:r w:rsidR="00D16594" w:rsidRPr="000042E6">
        <w:rPr>
          <w:rFonts w:ascii="Arial" w:hAnsi="Arial" w:cs="Arial"/>
          <w:b/>
          <w:bCs/>
          <w:sz w:val="22"/>
          <w:szCs w:val="22"/>
        </w:rPr>
        <w:t>– Dział Inwestycji.</w:t>
      </w:r>
    </w:p>
    <w:p w14:paraId="5E5D842F" w14:textId="77777777" w:rsidR="005455C3" w:rsidRPr="00C31DA8" w:rsidRDefault="005455C3" w:rsidP="00435538">
      <w:pPr>
        <w:pStyle w:val="Akapitzlist"/>
        <w:numPr>
          <w:ilvl w:val="0"/>
          <w:numId w:val="7"/>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435538">
      <w:pPr>
        <w:pStyle w:val="Akapitzlist"/>
        <w:numPr>
          <w:ilvl w:val="0"/>
          <w:numId w:val="7"/>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E16433" w:rsidRDefault="005455C3" w:rsidP="00435538">
      <w:pPr>
        <w:pStyle w:val="Akapitzlist"/>
        <w:numPr>
          <w:ilvl w:val="0"/>
          <w:numId w:val="7"/>
        </w:numPr>
        <w:ind w:left="0" w:firstLine="0"/>
        <w:jc w:val="both"/>
        <w:rPr>
          <w:rFonts w:ascii="Arial" w:hAnsi="Arial" w:cs="Arial"/>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w:t>
      </w:r>
      <w:r w:rsidRPr="00E16433">
        <w:rPr>
          <w:rFonts w:ascii="Arial" w:hAnsi="Arial" w:cs="Arial"/>
          <w:sz w:val="22"/>
          <w:szCs w:val="22"/>
        </w:rPr>
        <w:t xml:space="preserve">. Nie jest dopuszczalne potwierdzanie za zgodność z oryginałem treści pełnomocnictwa przez samego pełnomocnika umocowanego tymże pełnomocnictwem. </w:t>
      </w:r>
    </w:p>
    <w:p w14:paraId="2DFBFA71"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36C39EF0"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72FBA6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E16433">
        <w:rPr>
          <w:rFonts w:ascii="Arial" w:hAnsi="Arial" w:cs="Arial"/>
          <w:sz w:val="22"/>
          <w:szCs w:val="22"/>
        </w:rPr>
        <w:t xml:space="preserve">Powyższe nie dotyczy ofert podpisanych kwalifikowalnym podpisem elektronicznym.  </w:t>
      </w:r>
    </w:p>
    <w:p w14:paraId="05B9D3FD"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45064D01" w14:textId="17933CB0"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8" w:name="_Hlk2155625"/>
      <w:r w:rsidRPr="00FF6CA2">
        <w:rPr>
          <w:rFonts w:ascii="Arial" w:hAnsi="Arial" w:cs="Arial"/>
          <w:sz w:val="22"/>
          <w:szCs w:val="22"/>
        </w:rPr>
        <w:t>Dz. U. z 202</w:t>
      </w:r>
      <w:r w:rsidR="00AE4F91">
        <w:rPr>
          <w:rFonts w:ascii="Arial" w:hAnsi="Arial" w:cs="Arial"/>
          <w:sz w:val="22"/>
          <w:szCs w:val="22"/>
        </w:rPr>
        <w:t>2</w:t>
      </w:r>
      <w:r w:rsidRPr="00FF6CA2">
        <w:rPr>
          <w:rFonts w:ascii="Arial" w:hAnsi="Arial" w:cs="Arial"/>
          <w:sz w:val="22"/>
          <w:szCs w:val="22"/>
        </w:rPr>
        <w:t xml:space="preserve"> poz. 1</w:t>
      </w:r>
      <w:r w:rsidR="00AE4F91">
        <w:rPr>
          <w:rFonts w:ascii="Arial" w:hAnsi="Arial" w:cs="Arial"/>
          <w:sz w:val="22"/>
          <w:szCs w:val="22"/>
        </w:rPr>
        <w:t xml:space="preserve">233 </w:t>
      </w:r>
      <w:r w:rsidRPr="00FF6CA2">
        <w:rPr>
          <w:rFonts w:ascii="Arial" w:hAnsi="Arial" w:cs="Arial"/>
          <w:sz w:val="22"/>
          <w:szCs w:val="22"/>
        </w:rPr>
        <w:t xml:space="preserve">) </w:t>
      </w:r>
      <w:bookmarkEnd w:id="8"/>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DC4ECC4"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26BBE708"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DD2847">
        <w:rPr>
          <w:rFonts w:ascii="Arial" w:hAnsi="Arial" w:cs="Arial"/>
          <w:sz w:val="22"/>
          <w:szCs w:val="22"/>
        </w:rPr>
        <w:t>Nexus</w:t>
      </w:r>
      <w:proofErr w:type="spellEnd"/>
      <w:r w:rsidRPr="00DD2847">
        <w:rPr>
          <w:rFonts w:ascii="Arial" w:hAnsi="Arial" w:cs="Arial"/>
          <w:sz w:val="22"/>
          <w:szCs w:val="22"/>
        </w:rPr>
        <w:t xml:space="preserve">. </w:t>
      </w:r>
    </w:p>
    <w:p w14:paraId="0016B7F6"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lastRenderedPageBreak/>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435538">
      <w:pPr>
        <w:pStyle w:val="Akapitzlist"/>
        <w:numPr>
          <w:ilvl w:val="0"/>
          <w:numId w:val="7"/>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51B75EC8" w14:textId="77777777" w:rsidR="005455C3" w:rsidRPr="00DB5B7B" w:rsidRDefault="005455C3" w:rsidP="00DB5B7B">
      <w:pPr>
        <w:jc w:val="both"/>
        <w:rPr>
          <w:rFonts w:cs="Arial"/>
        </w:rPr>
      </w:pP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FA21594" w14:textId="0DE431DC" w:rsidR="006A5919" w:rsidRDefault="005455C3" w:rsidP="006A5919">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Podana cena winna obejmować wszystkie koszty </w:t>
      </w:r>
      <w:r w:rsidR="006A5919">
        <w:rPr>
          <w:rFonts w:cs="Arial"/>
        </w:rPr>
        <w:t xml:space="preserve">związane z realizacją zamówienia </w:t>
      </w:r>
      <w:r w:rsidRPr="003B4438">
        <w:rPr>
          <w:rFonts w:cs="Arial"/>
        </w:rPr>
        <w:t>z</w:t>
      </w:r>
      <w:r w:rsidR="006A5919">
        <w:rPr>
          <w:rFonts w:cs="Arial"/>
        </w:rPr>
        <w:t> </w:t>
      </w:r>
      <w:r w:rsidRPr="003B4438">
        <w:rPr>
          <w:rFonts w:cs="Arial"/>
        </w:rPr>
        <w:t xml:space="preserve">uwzględnieniem podatku od towarów </w:t>
      </w:r>
      <w:r w:rsidRPr="007439D8">
        <w:rPr>
          <w:rFonts w:cs="Arial"/>
        </w:rPr>
        <w:t xml:space="preserve">i usług VAT, innych opłat i podatków, opłat celnych oraz ewentualnych upustów i rabatów.  </w:t>
      </w:r>
    </w:p>
    <w:p w14:paraId="07CEB231" w14:textId="6A86AC94" w:rsidR="00443D68" w:rsidRPr="004953FD" w:rsidRDefault="00B66931" w:rsidP="00443D68">
      <w:pPr>
        <w:pStyle w:val="Tekstpodstawowy"/>
        <w:jc w:val="both"/>
        <w:rPr>
          <w:szCs w:val="22"/>
          <w:u w:val="single"/>
        </w:rPr>
      </w:pPr>
      <w:r w:rsidRPr="004953FD">
        <w:rPr>
          <w:rFonts w:cs="Arial"/>
          <w:u w:val="single"/>
        </w:rPr>
        <w:t xml:space="preserve">13.3. Zamawiający dopuszcza </w:t>
      </w:r>
      <w:r w:rsidR="00443D68" w:rsidRPr="004953FD">
        <w:rPr>
          <w:rFonts w:cs="Arial"/>
          <w:u w:val="single"/>
        </w:rPr>
        <w:t xml:space="preserve">aby cena oferty </w:t>
      </w:r>
      <w:r w:rsidR="00443D68" w:rsidRPr="004953FD">
        <w:rPr>
          <w:szCs w:val="22"/>
          <w:u w:val="single"/>
        </w:rPr>
        <w:t>za łączną realizację zadania w zakresie części A oraz części B</w:t>
      </w:r>
      <w:r w:rsidR="00C72EA4" w:rsidRPr="004953FD">
        <w:rPr>
          <w:szCs w:val="22"/>
          <w:u w:val="single"/>
        </w:rPr>
        <w:t>,</w:t>
      </w:r>
      <w:r w:rsidR="00443D68" w:rsidRPr="004953FD">
        <w:rPr>
          <w:szCs w:val="22"/>
          <w:u w:val="single"/>
        </w:rPr>
        <w:t xml:space="preserve"> była </w:t>
      </w:r>
      <w:r w:rsidR="00D92116" w:rsidRPr="004953FD">
        <w:rPr>
          <w:szCs w:val="22"/>
          <w:u w:val="single"/>
        </w:rPr>
        <w:t xml:space="preserve">różna (tj. niezgodna matematycznie) od sumy cen wskazanych w ofercie za realizację poszczególnych części </w:t>
      </w:r>
      <w:r w:rsidR="004953FD" w:rsidRPr="004953FD">
        <w:rPr>
          <w:szCs w:val="22"/>
          <w:u w:val="single"/>
        </w:rPr>
        <w:t xml:space="preserve">( </w:t>
      </w:r>
      <w:r w:rsidR="00D92116" w:rsidRPr="004953FD">
        <w:rPr>
          <w:szCs w:val="22"/>
          <w:u w:val="single"/>
        </w:rPr>
        <w:t xml:space="preserve">A </w:t>
      </w:r>
      <w:r w:rsidR="004953FD" w:rsidRPr="004953FD">
        <w:rPr>
          <w:szCs w:val="22"/>
          <w:u w:val="single"/>
        </w:rPr>
        <w:t>i B).</w:t>
      </w:r>
    </w:p>
    <w:p w14:paraId="7461B422" w14:textId="4764B1D2" w:rsidR="006A5919" w:rsidRPr="00CE7496" w:rsidRDefault="006A5919" w:rsidP="006A5919">
      <w:pPr>
        <w:jc w:val="both"/>
        <w:rPr>
          <w:rFonts w:cs="Arial"/>
        </w:rPr>
      </w:pPr>
      <w:r>
        <w:rPr>
          <w:rFonts w:cs="Arial"/>
        </w:rPr>
        <w:t>13.</w:t>
      </w:r>
      <w:r w:rsidR="00B66931">
        <w:rPr>
          <w:rFonts w:cs="Arial"/>
        </w:rPr>
        <w:t>4.</w:t>
      </w:r>
      <w:r>
        <w:rPr>
          <w:rFonts w:cs="Arial"/>
        </w:rPr>
        <w:t xml:space="preserve"> </w:t>
      </w:r>
      <w:r w:rsidRPr="00CE7496">
        <w:rPr>
          <w:rFonts w:cs="Arial"/>
        </w:rPr>
        <w:t>Wykonawca przygotowując ofertę oprócz robót i prac wynikających z opisu przedmiotu zamówienia (</w:t>
      </w:r>
      <w:r>
        <w:rPr>
          <w:rFonts w:cs="Arial"/>
        </w:rPr>
        <w:t xml:space="preserve">pkt. 4 </w:t>
      </w:r>
      <w:proofErr w:type="spellStart"/>
      <w:r>
        <w:rPr>
          <w:rFonts w:cs="Arial"/>
        </w:rPr>
        <w:t>siwz</w:t>
      </w:r>
      <w:proofErr w:type="spellEnd"/>
      <w:r>
        <w:rPr>
          <w:rFonts w:cs="Arial"/>
        </w:rPr>
        <w:t xml:space="preserve"> oraz </w:t>
      </w:r>
      <w:r w:rsidRPr="00CE7496">
        <w:rPr>
          <w:rFonts w:cs="Arial"/>
        </w:rPr>
        <w:t xml:space="preserve">załącznik nr 1 do </w:t>
      </w:r>
      <w:proofErr w:type="spellStart"/>
      <w:r w:rsidRPr="00CE7496">
        <w:rPr>
          <w:rFonts w:cs="Arial"/>
        </w:rPr>
        <w:t>siwz</w:t>
      </w:r>
      <w:proofErr w:type="spellEnd"/>
      <w:r w:rsidRPr="00CE7496">
        <w:rPr>
          <w:rFonts w:cs="Arial"/>
        </w:rPr>
        <w:t>) oraz ze wzoru umowy, powinien przewidzieć inne okoliczności, które towarzyszą lub mogą towarzyszyć wykonaniu zamówienia zgodnie z obowiązującymi przepisami w szczególności ustawy z dnia 9 czerwca 2011r. Prawo geologiczne i górnicze, normami, które są konieczne do prawidłowego wykonania zamówienia</w:t>
      </w:r>
      <w:r w:rsidR="008D2975">
        <w:rPr>
          <w:rFonts w:cs="Arial"/>
        </w:rPr>
        <w:t>.</w:t>
      </w:r>
    </w:p>
    <w:p w14:paraId="11275E80" w14:textId="0355782E" w:rsidR="006A5919" w:rsidRPr="003B4438"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sidR="00B66931">
        <w:rPr>
          <w:rFonts w:ascii="Arial" w:hAnsi="Arial" w:cs="Arial"/>
          <w:color w:val="auto"/>
          <w:sz w:val="22"/>
          <w:szCs w:val="22"/>
        </w:rPr>
        <w:t>5</w:t>
      </w:r>
      <w:r w:rsidRPr="003B4438">
        <w:rPr>
          <w:rFonts w:ascii="Arial" w:hAnsi="Arial" w:cs="Arial"/>
          <w:color w:val="auto"/>
          <w:sz w:val="22"/>
          <w:szCs w:val="22"/>
        </w:rPr>
        <w:t>. Wszystkie obliczenia oraz wpisywanie ich wyników do dokumentów stanowiących ofertę należy wykonać ze szczególną starannością i poddać sprawdzeniu w celu uniknięcia omyłek rachunkowych i pisarskich.</w:t>
      </w:r>
    </w:p>
    <w:p w14:paraId="714827DF" w14:textId="193BF5B3" w:rsidR="000B4ED1" w:rsidRPr="008D2975" w:rsidRDefault="00A83BD5" w:rsidP="000B4ED1">
      <w:pPr>
        <w:pStyle w:val="Default"/>
        <w:jc w:val="both"/>
        <w:rPr>
          <w:rFonts w:ascii="Arial" w:hAnsi="Arial" w:cs="Arial"/>
          <w:sz w:val="22"/>
          <w:szCs w:val="22"/>
        </w:rPr>
      </w:pPr>
      <w:r w:rsidRPr="008D2975">
        <w:rPr>
          <w:rFonts w:ascii="Arial" w:hAnsi="Arial" w:cs="Arial"/>
          <w:sz w:val="22"/>
          <w:szCs w:val="22"/>
        </w:rPr>
        <w:t>13.</w:t>
      </w:r>
      <w:r w:rsidR="00B66931">
        <w:rPr>
          <w:rFonts w:ascii="Arial" w:hAnsi="Arial" w:cs="Arial"/>
          <w:sz w:val="22"/>
          <w:szCs w:val="22"/>
        </w:rPr>
        <w:t>6</w:t>
      </w:r>
      <w:r w:rsidRPr="008D2975">
        <w:rPr>
          <w:rFonts w:ascii="Arial" w:hAnsi="Arial" w:cs="Arial"/>
          <w:sz w:val="22"/>
          <w:szCs w:val="22"/>
        </w:rPr>
        <w:t xml:space="preserve">. </w:t>
      </w:r>
      <w:r w:rsidR="000B4ED1" w:rsidRPr="008D2975">
        <w:rPr>
          <w:rFonts w:ascii="Arial" w:hAnsi="Arial" w:cs="Arial"/>
          <w:sz w:val="22"/>
          <w:szCs w:val="22"/>
        </w:rPr>
        <w:t xml:space="preserve">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7F03D4B2" w14:textId="72F6898F" w:rsidR="000858F1" w:rsidRPr="008D2975" w:rsidRDefault="000B4ED1" w:rsidP="000858F1">
      <w:pPr>
        <w:pStyle w:val="Default"/>
        <w:jc w:val="both"/>
        <w:rPr>
          <w:rFonts w:ascii="Arial" w:hAnsi="Arial" w:cs="Arial"/>
          <w:sz w:val="22"/>
          <w:szCs w:val="22"/>
        </w:rPr>
      </w:pPr>
      <w:r w:rsidRPr="008D2975">
        <w:rPr>
          <w:rFonts w:ascii="Arial" w:hAnsi="Arial" w:cs="Arial"/>
          <w:sz w:val="22"/>
          <w:szCs w:val="22"/>
        </w:rPr>
        <w:t xml:space="preserve">- wszelkie roboty przygotowawcze, porządkowe; organizację zaplecza (zabezpieczenie mediów), składowania i recyklingu materiałów odpadowych, wywozu i składowania nadmiaru urobku, </w:t>
      </w:r>
    </w:p>
    <w:p w14:paraId="285092D6" w14:textId="196CA94E" w:rsidR="000B4ED1" w:rsidRPr="001C400E" w:rsidRDefault="008D2975" w:rsidP="008D2975">
      <w:pPr>
        <w:pStyle w:val="Default"/>
        <w:jc w:val="both"/>
        <w:rPr>
          <w:rFonts w:ascii="Arial" w:hAnsi="Arial" w:cs="Arial"/>
          <w:sz w:val="22"/>
          <w:szCs w:val="22"/>
        </w:rPr>
      </w:pPr>
      <w:r w:rsidRPr="008D2975">
        <w:rPr>
          <w:rFonts w:ascii="Arial" w:hAnsi="Arial" w:cs="Arial"/>
          <w:sz w:val="22"/>
          <w:szCs w:val="22"/>
        </w:rPr>
        <w:t xml:space="preserve">- </w:t>
      </w:r>
      <w:r w:rsidR="000B4ED1" w:rsidRPr="008D2975">
        <w:rPr>
          <w:rFonts w:ascii="Arial" w:hAnsi="Arial" w:cs="Arial"/>
          <w:sz w:val="22"/>
          <w:szCs w:val="22"/>
        </w:rPr>
        <w:t>inne wyżej nie wymienione koszty, jeżeli dobra praktyka, należyta staranność, oględziny obiektów</w:t>
      </w:r>
      <w:r w:rsidR="00AE2280" w:rsidRPr="008D2975">
        <w:rPr>
          <w:rFonts w:ascii="Arial" w:hAnsi="Arial" w:cs="Arial"/>
          <w:sz w:val="22"/>
          <w:szCs w:val="22"/>
        </w:rPr>
        <w:t>, terenu prac</w:t>
      </w:r>
      <w:r w:rsidR="000B4ED1" w:rsidRPr="008D2975">
        <w:rPr>
          <w:rFonts w:ascii="Arial" w:hAnsi="Arial" w:cs="Arial"/>
          <w:sz w:val="22"/>
          <w:szCs w:val="22"/>
        </w:rPr>
        <w:t xml:space="preserve"> i analiza przekazanej dokumentacji projektowej, pozwalają je przewidzieć, a są one </w:t>
      </w:r>
      <w:r w:rsidR="000B4ED1" w:rsidRPr="001C400E">
        <w:rPr>
          <w:rFonts w:ascii="Arial" w:hAnsi="Arial" w:cs="Arial"/>
          <w:sz w:val="22"/>
          <w:szCs w:val="22"/>
        </w:rPr>
        <w:t>niezbędne do prawidłowego  wykonania przedmiotu niniejszego postępowania,</w:t>
      </w:r>
    </w:p>
    <w:p w14:paraId="13CB0DEF" w14:textId="77777777" w:rsidR="008D2975" w:rsidRPr="001C400E" w:rsidRDefault="008D2975" w:rsidP="008D2975">
      <w:pPr>
        <w:pStyle w:val="Default"/>
        <w:jc w:val="both"/>
        <w:rPr>
          <w:rFonts w:ascii="Arial" w:hAnsi="Arial" w:cs="Arial"/>
          <w:strike/>
          <w:color w:val="auto"/>
          <w:sz w:val="22"/>
          <w:szCs w:val="22"/>
        </w:rPr>
      </w:pPr>
      <w:r w:rsidRPr="001C400E">
        <w:rPr>
          <w:rFonts w:ascii="Arial" w:hAnsi="Arial" w:cs="Arial"/>
          <w:sz w:val="22"/>
          <w:szCs w:val="22"/>
        </w:rPr>
        <w:t xml:space="preserve">- </w:t>
      </w:r>
      <w:r w:rsidR="00A83BD5" w:rsidRPr="001C400E">
        <w:rPr>
          <w:rFonts w:ascii="Arial" w:hAnsi="Arial" w:cs="Arial"/>
          <w:color w:val="auto"/>
          <w:sz w:val="22"/>
          <w:szCs w:val="22"/>
        </w:rPr>
        <w:t>wywóz z terenu budowy wszelkiego rodzaju powstałych odpadów oraz ich utylizacji (z uwzględnieniem opłat taryfowych za przyjęcie, składowanie i utylizację) zgodnie z ustawą z dnia 14 grudnia 2012r. o odpadach (Dz. U. z 2022 r. poz. 699)</w:t>
      </w:r>
    </w:p>
    <w:p w14:paraId="58DDC2A6" w14:textId="3051AAF2" w:rsidR="00DB27B9" w:rsidRPr="001C400E" w:rsidRDefault="008D2975" w:rsidP="00DB27B9">
      <w:pPr>
        <w:pStyle w:val="Default"/>
        <w:jc w:val="both"/>
        <w:rPr>
          <w:rFonts w:ascii="Arial" w:hAnsi="Arial" w:cs="Arial"/>
          <w:strike/>
          <w:color w:val="auto"/>
          <w:sz w:val="22"/>
          <w:szCs w:val="22"/>
        </w:rPr>
      </w:pPr>
      <w:bookmarkStart w:id="9" w:name="_Hlk120868171"/>
      <w:r w:rsidRPr="001C400E">
        <w:rPr>
          <w:rFonts w:ascii="Arial" w:hAnsi="Arial" w:cs="Arial"/>
          <w:strike/>
          <w:color w:val="auto"/>
          <w:sz w:val="22"/>
          <w:szCs w:val="22"/>
        </w:rPr>
        <w:t>-</w:t>
      </w:r>
      <w:r w:rsidR="0034223D" w:rsidRPr="001C400E">
        <w:rPr>
          <w:rFonts w:ascii="Arial" w:hAnsi="Arial" w:cs="Arial"/>
          <w:color w:val="auto"/>
          <w:sz w:val="22"/>
          <w:szCs w:val="22"/>
        </w:rPr>
        <w:t xml:space="preserve"> </w:t>
      </w:r>
      <w:r w:rsidR="00A83BD5" w:rsidRPr="001C400E">
        <w:rPr>
          <w:rFonts w:ascii="Arial" w:hAnsi="Arial" w:cs="Arial"/>
          <w:color w:val="auto"/>
          <w:sz w:val="22"/>
          <w:szCs w:val="22"/>
        </w:rPr>
        <w:t>koszty sporządzenia dokumentacji powykonawczej</w:t>
      </w:r>
      <w:r w:rsidR="005628C1" w:rsidRPr="001C400E">
        <w:rPr>
          <w:rFonts w:ascii="Arial" w:hAnsi="Arial" w:cs="Arial"/>
          <w:color w:val="auto"/>
          <w:sz w:val="22"/>
          <w:szCs w:val="22"/>
        </w:rPr>
        <w:t>/sprawozdawczej</w:t>
      </w:r>
      <w:r w:rsidR="00A83BD5" w:rsidRPr="001C400E">
        <w:rPr>
          <w:rFonts w:ascii="Arial" w:hAnsi="Arial" w:cs="Arial"/>
          <w:color w:val="auto"/>
          <w:sz w:val="22"/>
          <w:szCs w:val="22"/>
        </w:rPr>
        <w:t xml:space="preserve"> </w:t>
      </w:r>
      <w:bookmarkStart w:id="10" w:name="_Hlk115091369"/>
      <w:r w:rsidR="00A83BD5" w:rsidRPr="001C400E">
        <w:rPr>
          <w:rFonts w:ascii="Arial" w:hAnsi="Arial" w:cs="Arial"/>
          <w:color w:val="auto"/>
          <w:sz w:val="22"/>
          <w:szCs w:val="22"/>
        </w:rPr>
        <w:t xml:space="preserve">(2 </w:t>
      </w:r>
      <w:proofErr w:type="spellStart"/>
      <w:r w:rsidR="00A83BD5" w:rsidRPr="001C400E">
        <w:rPr>
          <w:rFonts w:ascii="Arial" w:hAnsi="Arial" w:cs="Arial"/>
          <w:color w:val="auto"/>
          <w:sz w:val="22"/>
          <w:szCs w:val="22"/>
        </w:rPr>
        <w:t>kpl</w:t>
      </w:r>
      <w:proofErr w:type="spellEnd"/>
      <w:r w:rsidR="00A83BD5" w:rsidRPr="001C400E">
        <w:rPr>
          <w:rFonts w:ascii="Arial" w:hAnsi="Arial" w:cs="Arial"/>
          <w:color w:val="auto"/>
          <w:sz w:val="22"/>
          <w:szCs w:val="22"/>
        </w:rPr>
        <w:t xml:space="preserve">. Wersja papierowa + 1 </w:t>
      </w:r>
      <w:proofErr w:type="spellStart"/>
      <w:r w:rsidR="00A83BD5" w:rsidRPr="001C400E">
        <w:rPr>
          <w:rFonts w:ascii="Arial" w:hAnsi="Arial" w:cs="Arial"/>
          <w:color w:val="auto"/>
          <w:sz w:val="22"/>
          <w:szCs w:val="22"/>
        </w:rPr>
        <w:t>kpl</w:t>
      </w:r>
      <w:proofErr w:type="spellEnd"/>
      <w:r w:rsidR="00A83BD5" w:rsidRPr="001C400E">
        <w:rPr>
          <w:rFonts w:ascii="Arial" w:hAnsi="Arial" w:cs="Arial"/>
          <w:color w:val="auto"/>
          <w:sz w:val="22"/>
          <w:szCs w:val="22"/>
        </w:rPr>
        <w:t>. Wersja elektroniczna – format PDF na nośniku CD)</w:t>
      </w:r>
      <w:bookmarkEnd w:id="9"/>
      <w:bookmarkEnd w:id="10"/>
      <w:r w:rsidR="00DB27B9" w:rsidRPr="001C400E">
        <w:rPr>
          <w:rFonts w:ascii="Arial" w:hAnsi="Arial" w:cs="Arial"/>
          <w:color w:val="auto"/>
          <w:sz w:val="22"/>
          <w:szCs w:val="22"/>
        </w:rPr>
        <w:t xml:space="preserve"> </w:t>
      </w:r>
    </w:p>
    <w:p w14:paraId="44C93FAC" w14:textId="361D73FC" w:rsidR="005455C3" w:rsidRPr="007439D8" w:rsidRDefault="005455C3" w:rsidP="005455C3">
      <w:pPr>
        <w:pStyle w:val="Default"/>
        <w:jc w:val="both"/>
        <w:rPr>
          <w:rFonts w:ascii="Arial" w:hAnsi="Arial" w:cs="Arial"/>
          <w:color w:val="auto"/>
          <w:sz w:val="22"/>
          <w:szCs w:val="22"/>
        </w:rPr>
      </w:pPr>
      <w:r w:rsidRPr="001C400E">
        <w:rPr>
          <w:rFonts w:ascii="Arial" w:hAnsi="Arial" w:cs="Arial"/>
          <w:color w:val="auto"/>
          <w:sz w:val="22"/>
          <w:szCs w:val="22"/>
        </w:rPr>
        <w:t>13.</w:t>
      </w:r>
      <w:r w:rsidR="00B66931">
        <w:rPr>
          <w:rFonts w:ascii="Arial" w:hAnsi="Arial" w:cs="Arial"/>
          <w:color w:val="auto"/>
          <w:sz w:val="22"/>
          <w:szCs w:val="22"/>
        </w:rPr>
        <w:t>7</w:t>
      </w:r>
      <w:r w:rsidRPr="001C400E">
        <w:rPr>
          <w:rFonts w:ascii="Arial" w:hAnsi="Arial" w:cs="Arial"/>
          <w:color w:val="auto"/>
          <w:sz w:val="22"/>
          <w:szCs w:val="22"/>
        </w:rPr>
        <w:t>. Rozliczenia miedzy Zamawiającym a Wykonawcą będą dokonywane w złotych polskich</w:t>
      </w:r>
      <w:r w:rsidRPr="007439D8">
        <w:rPr>
          <w:rFonts w:ascii="Arial" w:hAnsi="Arial" w:cs="Arial"/>
          <w:color w:val="auto"/>
          <w:sz w:val="22"/>
          <w:szCs w:val="22"/>
        </w:rPr>
        <w:t>.</w:t>
      </w:r>
    </w:p>
    <w:p w14:paraId="779C7D07" w14:textId="06F71592" w:rsidR="005455C3" w:rsidRPr="005455C3" w:rsidRDefault="005455C3" w:rsidP="005455C3">
      <w:pPr>
        <w:jc w:val="both"/>
        <w:rPr>
          <w:rFonts w:cs="Arial"/>
        </w:rPr>
      </w:pPr>
      <w:r w:rsidRPr="007439D8">
        <w:rPr>
          <w:rFonts w:cs="Arial"/>
        </w:rPr>
        <w:t>13.</w:t>
      </w:r>
      <w:r w:rsidR="00B66931">
        <w:rPr>
          <w:rFonts w:cs="Arial"/>
        </w:rPr>
        <w:t>8</w:t>
      </w:r>
      <w:r w:rsidRPr="007439D8">
        <w:rPr>
          <w:rFonts w:cs="Arial"/>
        </w:rPr>
        <w:t>. Stawka podatku VAT jest określana zgodnie</w:t>
      </w:r>
      <w:r w:rsidRPr="005455C3">
        <w:rPr>
          <w:rFonts w:cs="Arial"/>
        </w:rPr>
        <w:t xml:space="preserve"> z ustawą z dnia 11 marca 2004 r. o  podatku od towarów i usług (</w:t>
      </w:r>
      <w:r w:rsidRPr="005455C3">
        <w:rPr>
          <w:rFonts w:cs="Arial"/>
          <w:bCs/>
        </w:rPr>
        <w:t xml:space="preserve">Dz. U. </w:t>
      </w:r>
      <w:r w:rsidR="00D92722" w:rsidRPr="00B65E53">
        <w:rPr>
          <w:rFonts w:cs="Arial"/>
          <w:bCs/>
        </w:rPr>
        <w:t xml:space="preserve">z 2022 r. poz. 931, z </w:t>
      </w:r>
      <w:proofErr w:type="spellStart"/>
      <w:r w:rsidR="00D92722" w:rsidRPr="00B65E53">
        <w:rPr>
          <w:rFonts w:cs="Arial"/>
          <w:bCs/>
        </w:rPr>
        <w:t>późn</w:t>
      </w:r>
      <w:proofErr w:type="spellEnd"/>
      <w:r w:rsidR="00D92722" w:rsidRPr="00B65E53">
        <w:rPr>
          <w:rFonts w:cs="Arial"/>
          <w:bCs/>
        </w:rPr>
        <w:t>. zm.</w:t>
      </w:r>
      <w:r w:rsidRPr="005455C3">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77A99EDB" w:rsidR="005455C3" w:rsidRPr="005455C3" w:rsidRDefault="005455C3" w:rsidP="005455C3">
      <w:pPr>
        <w:jc w:val="both"/>
        <w:rPr>
          <w:rFonts w:cs="Arial"/>
        </w:rPr>
      </w:pPr>
      <w:r w:rsidRPr="00FC0115">
        <w:rPr>
          <w:rFonts w:cs="Arial"/>
        </w:rPr>
        <w:t>13.</w:t>
      </w:r>
      <w:r w:rsidR="00B66931" w:rsidRPr="00FC0115">
        <w:rPr>
          <w:rFonts w:cs="Arial"/>
        </w:rPr>
        <w:t>9</w:t>
      </w:r>
      <w:r w:rsidRPr="00FC0115">
        <w:rPr>
          <w:rFonts w:cs="Arial"/>
        </w:rPr>
        <w:t>. Cena podana przez Wykonawcę w ofercie nie będzie zmieniana w toku realizacji przedmiotu zamówienia o ile nie zajdą przesłanki uwzględnione w pkt. 18.5</w:t>
      </w:r>
      <w:r w:rsidR="00FC0115" w:rsidRPr="00FC0115">
        <w:rPr>
          <w:rFonts w:cs="Arial"/>
        </w:rPr>
        <w:t>.</w:t>
      </w:r>
    </w:p>
    <w:p w14:paraId="15AE2B9D" w14:textId="08CB0E85" w:rsidR="00827FCF" w:rsidRDefault="00827FCF">
      <w:pPr>
        <w:rPr>
          <w:rFonts w:cs="Arial"/>
          <w:color w:val="000000"/>
        </w:rPr>
      </w:pPr>
      <w:r>
        <w:rPr>
          <w:rFonts w:cs="Arial"/>
        </w:rPr>
        <w:br w:type="page"/>
      </w:r>
    </w:p>
    <w:p w14:paraId="70F8BEFC"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3F1501A0" w:rsidR="005455C3" w:rsidRPr="009277F4" w:rsidRDefault="00C34F15" w:rsidP="005455C3">
      <w:pPr>
        <w:jc w:val="both"/>
        <w:rPr>
          <w:rFonts w:cs="Arial"/>
        </w:rPr>
      </w:pPr>
      <w:r>
        <w:rPr>
          <w:rFonts w:cs="Arial"/>
        </w:rPr>
        <w:t xml:space="preserve">14.1. </w:t>
      </w:r>
      <w:r w:rsidR="005455C3"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3CB382C3" w14:textId="133DCA7D" w:rsidR="005455C3" w:rsidRPr="009277F4" w:rsidRDefault="005455C3" w:rsidP="005455C3">
      <w:pPr>
        <w:pStyle w:val="Tekstpodstawowy"/>
        <w:jc w:val="both"/>
        <w:rPr>
          <w:szCs w:val="22"/>
        </w:rPr>
      </w:pPr>
      <w:r w:rsidRPr="009277F4">
        <w:rPr>
          <w:szCs w:val="22"/>
        </w:rPr>
        <w:t>cena  brutto – 100 % - przedstawiona w Formularzu oferty,</w:t>
      </w:r>
    </w:p>
    <w:p w14:paraId="4DAC57EB" w14:textId="77777777" w:rsidR="005455C3" w:rsidRPr="00C34F15" w:rsidRDefault="005455C3" w:rsidP="005455C3">
      <w:pPr>
        <w:jc w:val="both"/>
        <w:rPr>
          <w:rFonts w:cs="Arial"/>
          <w:b/>
        </w:rPr>
      </w:pPr>
    </w:p>
    <w:p w14:paraId="3FCD4317" w14:textId="76EE79CC" w:rsidR="005455C3" w:rsidRPr="009277F4" w:rsidRDefault="00C34F15" w:rsidP="005455C3">
      <w:pPr>
        <w:jc w:val="both"/>
        <w:rPr>
          <w:rFonts w:cs="Arial"/>
          <w:b/>
        </w:rPr>
      </w:pPr>
      <w:r w:rsidRPr="00C34F15">
        <w:rPr>
          <w:rFonts w:cs="Arial"/>
          <w:b/>
        </w:rPr>
        <w:t>14.2</w:t>
      </w:r>
      <w:r>
        <w:rPr>
          <w:rFonts w:cs="Arial"/>
          <w:b/>
        </w:rPr>
        <w:t xml:space="preserve">. </w:t>
      </w:r>
      <w:r w:rsidR="005455C3" w:rsidRPr="009277F4">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005455C3" w:rsidRPr="009277F4">
        <w:rPr>
          <w:rFonts w:cs="Arial"/>
          <w:b/>
          <w:u w:val="single"/>
        </w:rPr>
        <w:t>jedynie do oceny ofert.</w:t>
      </w:r>
      <w:r w:rsidR="005455C3" w:rsidRPr="009277F4">
        <w:rPr>
          <w:rFonts w:cs="Arial"/>
          <w:b/>
        </w:rPr>
        <w:t xml:space="preserve"> W przypadku wyboru oferty złożonej przez Wykonawcę zwolnionego z obowiązku płacenia podatku VAT, umowa zawarta zostanie na kwotę faktycznie wynikającą ze złożonej oferty. </w:t>
      </w:r>
    </w:p>
    <w:p w14:paraId="4093A96A" w14:textId="77777777" w:rsidR="005455C3" w:rsidRDefault="005455C3" w:rsidP="005455C3">
      <w:pPr>
        <w:jc w:val="both"/>
        <w:rPr>
          <w:rFonts w:cs="Arial"/>
          <w:b/>
        </w:rPr>
      </w:pPr>
    </w:p>
    <w:p w14:paraId="7BD71C19" w14:textId="219EAFF9" w:rsidR="005455C3" w:rsidRPr="00C34F15" w:rsidRDefault="00C34F15" w:rsidP="005455C3">
      <w:pPr>
        <w:jc w:val="both"/>
        <w:rPr>
          <w:rFonts w:cs="Arial"/>
          <w:b/>
          <w:color w:val="000000"/>
        </w:rPr>
      </w:pPr>
      <w:r>
        <w:rPr>
          <w:rFonts w:cs="Arial"/>
          <w:b/>
          <w:color w:val="000000"/>
        </w:rPr>
        <w:t xml:space="preserve">14.3. </w:t>
      </w:r>
      <w:r w:rsidR="005455C3" w:rsidRPr="009277F4">
        <w:rPr>
          <w:rFonts w:cs="Arial"/>
          <w:b/>
          <w:color w:val="000000"/>
        </w:rPr>
        <w:t>Sposób wyliczenia punktacji, którą Zamawiający przyjmie do oceny</w:t>
      </w:r>
      <w:r w:rsidR="005455C3"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w:t>
      </w:r>
      <w:proofErr w:type="spellStart"/>
      <w:r w:rsidRPr="009277F4">
        <w:rPr>
          <w:rFonts w:cs="Arial"/>
        </w:rPr>
        <w:t>C</w:t>
      </w:r>
      <w:r w:rsidRPr="009277F4">
        <w:rPr>
          <w:rFonts w:cs="Arial"/>
          <w:vertAlign w:val="subscript"/>
        </w:rPr>
        <w:t>n</w:t>
      </w:r>
      <w:proofErr w:type="spellEnd"/>
      <w:r w:rsidRPr="009277F4">
        <w:rPr>
          <w:rFonts w:cs="Arial"/>
        </w:rPr>
        <w:t>/</w:t>
      </w:r>
      <w:proofErr w:type="spellStart"/>
      <w:r w:rsidRPr="009277F4">
        <w:rPr>
          <w:rFonts w:cs="Arial"/>
        </w:rPr>
        <w:t>C</w:t>
      </w:r>
      <w:r w:rsidRPr="009277F4">
        <w:rPr>
          <w:rFonts w:cs="Arial"/>
          <w:vertAlign w:val="subscript"/>
        </w:rPr>
        <w:t>of.b</w:t>
      </w:r>
      <w:proofErr w:type="spellEnd"/>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proofErr w:type="spellStart"/>
      <w:r w:rsidRPr="009277F4">
        <w:rPr>
          <w:szCs w:val="22"/>
        </w:rPr>
        <w:t>C</w:t>
      </w:r>
      <w:r w:rsidRPr="009277F4">
        <w:rPr>
          <w:szCs w:val="22"/>
          <w:vertAlign w:val="subscript"/>
        </w:rPr>
        <w:t>n</w:t>
      </w:r>
      <w:proofErr w:type="spellEnd"/>
      <w:r w:rsidRPr="009277F4">
        <w:rPr>
          <w:szCs w:val="22"/>
          <w:vertAlign w:val="subscript"/>
        </w:rPr>
        <w:t xml:space="preserve">         </w:t>
      </w:r>
      <w:r w:rsidRPr="009277F4">
        <w:rPr>
          <w:szCs w:val="22"/>
        </w:rPr>
        <w:t xml:space="preserve">–  najniższa cena, </w:t>
      </w:r>
    </w:p>
    <w:p w14:paraId="267E0F20" w14:textId="77777777" w:rsidR="005455C3" w:rsidRPr="009277F4" w:rsidRDefault="005455C3" w:rsidP="005455C3">
      <w:pPr>
        <w:pStyle w:val="Tekstpodstawowy"/>
        <w:jc w:val="both"/>
        <w:rPr>
          <w:szCs w:val="22"/>
        </w:rPr>
      </w:pPr>
      <w:proofErr w:type="spellStart"/>
      <w:r w:rsidRPr="009277F4">
        <w:rPr>
          <w:szCs w:val="22"/>
        </w:rPr>
        <w:t>C</w:t>
      </w:r>
      <w:r w:rsidRPr="009277F4">
        <w:rPr>
          <w:szCs w:val="22"/>
          <w:vertAlign w:val="subscript"/>
        </w:rPr>
        <w:t>of.b</w:t>
      </w:r>
      <w:proofErr w:type="spellEnd"/>
      <w:r w:rsidRPr="009277F4">
        <w:rPr>
          <w:szCs w:val="22"/>
          <w:vertAlign w:val="subscript"/>
        </w:rPr>
        <w:t xml:space="preserve">.     </w:t>
      </w:r>
      <w:r w:rsidRPr="009277F4">
        <w:rPr>
          <w:szCs w:val="22"/>
        </w:rPr>
        <w:t>– cena oferty badanej.</w:t>
      </w:r>
    </w:p>
    <w:p w14:paraId="4D17182A" w14:textId="77777777" w:rsidR="005455C3" w:rsidRDefault="005455C3" w:rsidP="005455C3">
      <w:pPr>
        <w:pStyle w:val="Tekstpodstawowy"/>
        <w:jc w:val="both"/>
        <w:rPr>
          <w:szCs w:val="22"/>
        </w:rPr>
      </w:pPr>
    </w:p>
    <w:p w14:paraId="09C87BC5" w14:textId="54DBEACF" w:rsidR="00C34F15" w:rsidRDefault="00443D68" w:rsidP="00C34F15">
      <w:pPr>
        <w:pStyle w:val="Tekstpodstawowy"/>
        <w:numPr>
          <w:ilvl w:val="0"/>
          <w:numId w:val="42"/>
        </w:numPr>
        <w:ind w:left="360"/>
        <w:jc w:val="both"/>
        <w:rPr>
          <w:szCs w:val="22"/>
        </w:rPr>
      </w:pPr>
      <w:r>
        <w:rPr>
          <w:szCs w:val="22"/>
        </w:rPr>
        <w:t xml:space="preserve">Wariant I - </w:t>
      </w:r>
      <w:r w:rsidR="00C34F15">
        <w:rPr>
          <w:szCs w:val="22"/>
        </w:rPr>
        <w:t xml:space="preserve">Zamawiający w pierwszej kolejności dokona oceny ofert obejmujących jednoczesną realizację zadania w zakresie części A oraz części B. </w:t>
      </w:r>
    </w:p>
    <w:p w14:paraId="3FF1AAA3" w14:textId="7428D797" w:rsidR="0014632A" w:rsidRDefault="00443D68" w:rsidP="00C34F15">
      <w:pPr>
        <w:pStyle w:val="Tekstpodstawowy"/>
        <w:numPr>
          <w:ilvl w:val="0"/>
          <w:numId w:val="42"/>
        </w:numPr>
        <w:ind w:left="360"/>
        <w:jc w:val="both"/>
        <w:rPr>
          <w:szCs w:val="22"/>
        </w:rPr>
      </w:pPr>
      <w:r>
        <w:rPr>
          <w:szCs w:val="22"/>
        </w:rPr>
        <w:t xml:space="preserve">Wariant II - </w:t>
      </w:r>
      <w:r w:rsidR="00C34F15">
        <w:rPr>
          <w:szCs w:val="22"/>
        </w:rPr>
        <w:t xml:space="preserve">W przypadku gdy cena oferty obejmującej jednoczesną realizację zadania w zakresie części A oraz części B, która zostanie uznana za najkorzystniejszą, przewyższy środki zabezpieczone na realizację zadania, </w:t>
      </w:r>
      <w:r w:rsidR="00562855">
        <w:rPr>
          <w:szCs w:val="22"/>
        </w:rPr>
        <w:t>Zamawiający dokona oceny ofert tylko w zakresie części A.</w:t>
      </w:r>
    </w:p>
    <w:p w14:paraId="6083FA36" w14:textId="22C0E7A3" w:rsidR="0014632A" w:rsidRDefault="00443D68" w:rsidP="0014632A">
      <w:pPr>
        <w:pStyle w:val="Tekstpodstawowy"/>
        <w:numPr>
          <w:ilvl w:val="0"/>
          <w:numId w:val="42"/>
        </w:numPr>
        <w:ind w:left="360"/>
        <w:jc w:val="both"/>
        <w:rPr>
          <w:szCs w:val="22"/>
        </w:rPr>
      </w:pPr>
      <w:r>
        <w:rPr>
          <w:szCs w:val="22"/>
        </w:rPr>
        <w:t xml:space="preserve">Wariant III - </w:t>
      </w:r>
      <w:r w:rsidR="0014632A">
        <w:rPr>
          <w:szCs w:val="22"/>
        </w:rPr>
        <w:t>W przypadku gdy cena oferty w zakresie części A, która zostanie uznana za najkorzystniejszą, przewyższy środki zabezpieczone na realizację zadania w</w:t>
      </w:r>
      <w:r w:rsidR="00CC58F3">
        <w:rPr>
          <w:szCs w:val="22"/>
        </w:rPr>
        <w:t> </w:t>
      </w:r>
      <w:r w:rsidR="0014632A">
        <w:rPr>
          <w:szCs w:val="22"/>
        </w:rPr>
        <w:t>zakresie części A, Zamawiający dokona oceny ofert tylko w zakresie części B.</w:t>
      </w:r>
    </w:p>
    <w:p w14:paraId="7A10C621" w14:textId="416E6375" w:rsidR="00C34F15" w:rsidRDefault="00C34F15" w:rsidP="0014632A">
      <w:pPr>
        <w:pStyle w:val="Tekstpodstawowy"/>
        <w:jc w:val="both"/>
        <w:rPr>
          <w:szCs w:val="22"/>
        </w:rPr>
      </w:pPr>
      <w:r>
        <w:rPr>
          <w:szCs w:val="22"/>
        </w:rPr>
        <w:t xml:space="preserve">  </w:t>
      </w:r>
    </w:p>
    <w:p w14:paraId="41C731F8" w14:textId="77777777" w:rsidR="00C34F15" w:rsidRPr="009277F4" w:rsidRDefault="00C34F15"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7D7998DA"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w:t>
      </w:r>
      <w:proofErr w:type="spellStart"/>
      <w:r w:rsidRPr="009277F4">
        <w:rPr>
          <w:rFonts w:cs="Arial"/>
        </w:rPr>
        <w:t>Nexus</w:t>
      </w:r>
      <w:proofErr w:type="spellEnd"/>
      <w:r w:rsidRPr="009277F4">
        <w:rPr>
          <w:rFonts w:cs="Arial"/>
        </w:rPr>
        <w:t xml:space="preserve">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0D3B00">
        <w:rPr>
          <w:rFonts w:cs="Arial"/>
          <w:b/>
          <w:bCs/>
        </w:rPr>
        <w:t>04.07</w:t>
      </w:r>
      <w:r w:rsidR="00F93541">
        <w:rPr>
          <w:rFonts w:cs="Arial"/>
          <w:b/>
          <w:bCs/>
        </w:rPr>
        <w:t>.</w:t>
      </w:r>
      <w:r w:rsidRPr="009277F4">
        <w:rPr>
          <w:rFonts w:cs="Arial"/>
          <w:b/>
          <w:bCs/>
        </w:rPr>
        <w:t>202</w:t>
      </w:r>
      <w:r w:rsidR="00F25F2A">
        <w:rPr>
          <w:rFonts w:cs="Arial"/>
          <w:b/>
          <w:bCs/>
        </w:rPr>
        <w:t>3</w:t>
      </w:r>
      <w:r w:rsidRPr="009277F4">
        <w:rPr>
          <w:rFonts w:cs="Arial"/>
          <w:b/>
          <w:bCs/>
        </w:rPr>
        <w:t>r., do godziny 1</w:t>
      </w:r>
      <w:r>
        <w:rPr>
          <w:rFonts w:cs="Arial"/>
          <w:b/>
          <w:bCs/>
        </w:rPr>
        <w:t>2</w:t>
      </w:r>
      <w:r w:rsidRPr="009277F4">
        <w:rPr>
          <w:rFonts w:cs="Arial"/>
          <w:b/>
          <w:bCs/>
        </w:rPr>
        <w:t>:30.</w:t>
      </w:r>
    </w:p>
    <w:p w14:paraId="14751B40" w14:textId="55D4FE08"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w:t>
      </w:r>
      <w:proofErr w:type="spellStart"/>
      <w:r w:rsidRPr="009277F4">
        <w:rPr>
          <w:rFonts w:cs="Arial"/>
        </w:rPr>
        <w:t>Nexus</w:t>
      </w:r>
      <w:proofErr w:type="spellEnd"/>
      <w:r w:rsidRPr="009277F4">
        <w:rPr>
          <w:rFonts w:cs="Arial"/>
        </w:rPr>
        <w:t xml:space="preserve">) nastąpi w siedzibie Zamawiającego w Świnoujściu przy ul. Kołłątaja 4, w pokoju nr 4, w dniu </w:t>
      </w:r>
      <w:r w:rsidR="000D3B00">
        <w:rPr>
          <w:rFonts w:cs="Arial"/>
          <w:b/>
          <w:bCs/>
        </w:rPr>
        <w:t>04.07</w:t>
      </w:r>
      <w:r w:rsidR="00F93541">
        <w:rPr>
          <w:rFonts w:cs="Arial"/>
          <w:b/>
          <w:bCs/>
        </w:rPr>
        <w:t>.</w:t>
      </w:r>
      <w:r w:rsidRPr="009277F4">
        <w:rPr>
          <w:rFonts w:cs="Arial"/>
          <w:b/>
          <w:bCs/>
        </w:rPr>
        <w:t>202</w:t>
      </w:r>
      <w:r w:rsidR="00F25F2A">
        <w:rPr>
          <w:rFonts w:cs="Arial"/>
          <w:b/>
          <w:bCs/>
        </w:rPr>
        <w:t>3</w:t>
      </w:r>
      <w:r w:rsidRPr="009277F4">
        <w:rPr>
          <w:rFonts w:cs="Arial"/>
          <w:b/>
          <w:bCs/>
        </w:rPr>
        <w:t>r</w:t>
      </w:r>
      <w:r w:rsidRPr="009277F4">
        <w:rPr>
          <w:rFonts w:cs="Arial"/>
        </w:rPr>
        <w:t xml:space="preserve">. </w:t>
      </w:r>
      <w:r w:rsidRPr="009277F4">
        <w:rPr>
          <w:rFonts w:cs="Arial"/>
          <w:b/>
          <w:bCs/>
        </w:rPr>
        <w:t>o</w:t>
      </w:r>
      <w:r w:rsidR="000D3B00">
        <w:rPr>
          <w:rFonts w:cs="Arial"/>
          <w:b/>
          <w:bCs/>
        </w:rPr>
        <w:t> </w:t>
      </w:r>
      <w:r w:rsidRPr="009277F4">
        <w:rPr>
          <w:rFonts w:cs="Arial"/>
          <w:b/>
          <w:bCs/>
        </w:rPr>
        <w:t>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xml:space="preserve">. Po czynności otwarcia ofert, najpóźniej  w następnym dniu roboczym od dnia otwarcia ofert, Zamawiający opublikuje na swoim profilu platformy zakupowej open </w:t>
      </w:r>
      <w:proofErr w:type="spellStart"/>
      <w:r w:rsidRPr="009277F4">
        <w:rPr>
          <w:rFonts w:cs="Arial"/>
        </w:rPr>
        <w:t>Nexus</w:t>
      </w:r>
      <w:proofErr w:type="spellEnd"/>
      <w:r w:rsidRPr="009277F4">
        <w:rPr>
          <w:rFonts w:cs="Arial"/>
        </w:rPr>
        <w:t>:</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lastRenderedPageBreak/>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11" w:name="_Toc213477059"/>
      <w:r w:rsidRPr="00D16594">
        <w:rPr>
          <w:sz w:val="22"/>
          <w:szCs w:val="22"/>
        </w:rPr>
        <w:t xml:space="preserve">Wadium </w:t>
      </w:r>
      <w:bookmarkEnd w:id="11"/>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12"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12"/>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w:t>
      </w:r>
      <w:proofErr w:type="spellStart"/>
      <w:r w:rsidRPr="00D20BB3">
        <w:rPr>
          <w:rFonts w:cs="Arial"/>
          <w:bCs/>
        </w:rPr>
        <w:t>siwz</w:t>
      </w:r>
      <w:proofErr w:type="spellEnd"/>
      <w:r w:rsidRPr="00D20BB3">
        <w:rPr>
          <w:rFonts w:cs="Arial"/>
          <w:bCs/>
        </w:rPr>
        <w:t xml:space="preserve">,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77777777" w:rsidR="00247D1B" w:rsidRPr="009277F4" w:rsidRDefault="00247D1B" w:rsidP="00247D1B">
      <w:pPr>
        <w:pStyle w:val="Default"/>
        <w:ind w:left="567" w:hanging="567"/>
        <w:jc w:val="both"/>
        <w:rPr>
          <w:rFonts w:ascii="Arial" w:hAnsi="Arial" w:cs="Arial"/>
          <w:bCs/>
          <w:color w:val="auto"/>
          <w:sz w:val="22"/>
          <w:szCs w:val="22"/>
        </w:rPr>
      </w:pPr>
      <w:bookmarkStart w:id="13"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13"/>
      <w:r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435538">
      <w:pPr>
        <w:pStyle w:val="Default"/>
        <w:numPr>
          <w:ilvl w:val="0"/>
          <w:numId w:val="36"/>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lastRenderedPageBreak/>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4D17025E" w14:textId="77777777" w:rsidR="00247D1B" w:rsidRDefault="00247D1B" w:rsidP="00DB5E86">
      <w:pPr>
        <w:ind w:left="567" w:hanging="567"/>
        <w:jc w:val="both"/>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4281C93" w14:textId="09D3B0BE" w:rsidR="00CF2324" w:rsidRPr="00CF2324" w:rsidRDefault="00CF2324" w:rsidP="00435538">
      <w:pPr>
        <w:pStyle w:val="Akapitzlist"/>
        <w:numPr>
          <w:ilvl w:val="0"/>
          <w:numId w:val="8"/>
        </w:numPr>
        <w:tabs>
          <w:tab w:val="left" w:pos="667"/>
        </w:tabs>
        <w:autoSpaceDE w:val="0"/>
        <w:autoSpaceDN w:val="0"/>
        <w:adjustRightInd w:val="0"/>
        <w:spacing w:line="274" w:lineRule="exact"/>
        <w:jc w:val="both"/>
        <w:rPr>
          <w:rFonts w:ascii="Arial" w:hAnsi="Arial" w:cs="Arial"/>
          <w:sz w:val="22"/>
          <w:szCs w:val="22"/>
        </w:rPr>
      </w:pPr>
      <w:bookmarkStart w:id="14" w:name="_Hlk121129692"/>
      <w:r w:rsidRPr="00CF2324">
        <w:rPr>
          <w:rFonts w:ascii="Arial" w:hAnsi="Arial" w:cs="Arial"/>
          <w:sz w:val="22"/>
          <w:szCs w:val="22"/>
        </w:rPr>
        <w:t xml:space="preserve">jeżeli wystąpi nieterminowe przekazanie </w:t>
      </w:r>
      <w:r w:rsidR="006A3FCD">
        <w:rPr>
          <w:rFonts w:ascii="Arial" w:hAnsi="Arial" w:cs="Arial"/>
          <w:sz w:val="22"/>
          <w:szCs w:val="22"/>
        </w:rPr>
        <w:t xml:space="preserve">studni </w:t>
      </w:r>
      <w:r w:rsidRPr="00CF2324">
        <w:rPr>
          <w:rFonts w:ascii="Arial" w:hAnsi="Arial" w:cs="Arial"/>
          <w:sz w:val="22"/>
          <w:szCs w:val="22"/>
        </w:rPr>
        <w:t>przez Zamawiającego, a opóźnienie to będzie miało wpływ na terminowe wykonanie przedmiotu umowy,</w:t>
      </w:r>
    </w:p>
    <w:p w14:paraId="42DCE2BD" w14:textId="2EF34261" w:rsidR="00CF2324" w:rsidRPr="00CF2324" w:rsidRDefault="00CF2324" w:rsidP="00435538">
      <w:pPr>
        <w:pStyle w:val="Akapitzlist"/>
        <w:numPr>
          <w:ilvl w:val="0"/>
          <w:numId w:val="8"/>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jeżeli Zamawiający dokonał zmiany sposobu wykonania części przedmiotu umowy, czego nie można było przewidzieć przed zawarciem umowy,</w:t>
      </w:r>
    </w:p>
    <w:p w14:paraId="36D10B3C" w14:textId="77777777" w:rsidR="00247D1B" w:rsidRPr="00CF2324" w:rsidRDefault="00247D1B" w:rsidP="00435538">
      <w:pPr>
        <w:pStyle w:val="Akapitzlist"/>
        <w:numPr>
          <w:ilvl w:val="0"/>
          <w:numId w:val="8"/>
        </w:numPr>
        <w:jc w:val="both"/>
        <w:rPr>
          <w:rFonts w:ascii="Arial" w:hAnsi="Arial" w:cs="Arial"/>
          <w:sz w:val="22"/>
          <w:szCs w:val="22"/>
        </w:rPr>
      </w:pPr>
      <w:r w:rsidRPr="00CF2324">
        <w:rPr>
          <w:rFonts w:ascii="Arial" w:hAnsi="Arial" w:cs="Arial"/>
          <w:sz w:val="22"/>
          <w:szCs w:val="22"/>
        </w:rPr>
        <w:t>w przypadku wstrzymania prac przez Zamawiającego,</w:t>
      </w:r>
    </w:p>
    <w:p w14:paraId="24E2D1FF"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435538">
      <w:pPr>
        <w:pStyle w:val="Akapitzlist"/>
        <w:numPr>
          <w:ilvl w:val="0"/>
          <w:numId w:val="8"/>
        </w:numPr>
        <w:ind w:left="647" w:hanging="284"/>
        <w:jc w:val="both"/>
        <w:rPr>
          <w:rFonts w:ascii="Arial" w:hAnsi="Arial" w:cs="Arial"/>
          <w:i/>
          <w:sz w:val="22"/>
          <w:szCs w:val="22"/>
        </w:rPr>
      </w:pPr>
      <w:r w:rsidRPr="00CF2324">
        <w:rPr>
          <w:rFonts w:ascii="Arial" w:hAnsi="Arial" w:cs="Arial"/>
          <w:sz w:val="22"/>
          <w:szCs w:val="22"/>
        </w:rPr>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148C20E7"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w przypadku wystąpienia niekorzystnych warunków atmosferycznych niepozwalających na prawidłowe wykonanie przedmiotu zamówienia,</w:t>
      </w:r>
    </w:p>
    <w:p w14:paraId="5ED6FA1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435538">
      <w:pPr>
        <w:pStyle w:val="Akapitzlist"/>
        <w:numPr>
          <w:ilvl w:val="0"/>
          <w:numId w:val="8"/>
        </w:numPr>
        <w:ind w:left="647" w:hanging="284"/>
        <w:jc w:val="both"/>
        <w:rPr>
          <w:rFonts w:ascii="Arial" w:hAnsi="Arial" w:cs="Arial"/>
          <w:bCs/>
          <w:sz w:val="22"/>
          <w:szCs w:val="22"/>
        </w:rPr>
      </w:pPr>
      <w:bookmarkStart w:id="15" w:name="_Hlk22559098"/>
      <w:r w:rsidRPr="00CF2324">
        <w:rPr>
          <w:rFonts w:ascii="Arial" w:hAnsi="Arial" w:cs="Arial"/>
          <w:bCs/>
          <w:sz w:val="22"/>
          <w:szCs w:val="22"/>
        </w:rPr>
        <w:t>jeżeli wprowadzone zmiany są korzystne dla Zamawiającego,</w:t>
      </w:r>
      <w:bookmarkEnd w:id="15"/>
    </w:p>
    <w:p w14:paraId="2549A69F" w14:textId="77777777" w:rsidR="00C81E45" w:rsidRPr="00C81E45" w:rsidRDefault="00247D1B" w:rsidP="00435538">
      <w:pPr>
        <w:pStyle w:val="Akapitzlist"/>
        <w:numPr>
          <w:ilvl w:val="0"/>
          <w:numId w:val="8"/>
        </w:numPr>
        <w:ind w:left="647" w:hanging="284"/>
        <w:jc w:val="both"/>
        <w:rPr>
          <w:rFonts w:ascii="Arial" w:hAnsi="Arial" w:cs="Arial"/>
          <w:bCs/>
          <w:sz w:val="22"/>
          <w:szCs w:val="22"/>
        </w:rPr>
      </w:pPr>
      <w:r w:rsidRPr="00CF2324">
        <w:rPr>
          <w:rFonts w:ascii="Arial" w:hAnsi="Arial" w:cs="Arial"/>
          <w:sz w:val="22"/>
          <w:szCs w:val="22"/>
        </w:rPr>
        <w:t xml:space="preserve">z powodu nadzwyczajnej zmiany stosunków gospodarczych, o której mowa w pkt. 18.7. </w:t>
      </w:r>
      <w:proofErr w:type="spellStart"/>
      <w:r w:rsidRPr="00CF2324">
        <w:rPr>
          <w:rFonts w:ascii="Arial" w:hAnsi="Arial" w:cs="Arial"/>
          <w:sz w:val="22"/>
          <w:szCs w:val="22"/>
        </w:rPr>
        <w:t>siwz</w:t>
      </w:r>
      <w:proofErr w:type="spellEnd"/>
      <w:r w:rsidRPr="00CF2324">
        <w:rPr>
          <w:rFonts w:ascii="Arial" w:hAnsi="Arial" w:cs="Arial"/>
          <w:sz w:val="22"/>
          <w:szCs w:val="22"/>
        </w:rPr>
        <w:t>,</w:t>
      </w:r>
      <w:r w:rsidR="00AE2E0F" w:rsidRPr="00CF2324">
        <w:rPr>
          <w:rFonts w:ascii="Arial" w:hAnsi="Arial" w:cs="Arial"/>
          <w:sz w:val="22"/>
          <w:szCs w:val="22"/>
        </w:rPr>
        <w:t xml:space="preserve"> </w:t>
      </w:r>
    </w:p>
    <w:p w14:paraId="50313DD5" w14:textId="215DC48A" w:rsidR="00AE2E0F" w:rsidRPr="00CF2324" w:rsidRDefault="00AE2E0F" w:rsidP="00435538">
      <w:pPr>
        <w:pStyle w:val="Akapitzlist"/>
        <w:numPr>
          <w:ilvl w:val="0"/>
          <w:numId w:val="8"/>
        </w:numPr>
        <w:ind w:left="647" w:hanging="284"/>
        <w:jc w:val="both"/>
        <w:rPr>
          <w:rFonts w:ascii="Arial" w:hAnsi="Arial" w:cs="Arial"/>
          <w:bCs/>
          <w:sz w:val="22"/>
          <w:szCs w:val="22"/>
        </w:rPr>
      </w:pPr>
      <w:r w:rsidRPr="00CF2324">
        <w:rPr>
          <w:rFonts w:ascii="Arial" w:hAnsi="Arial" w:cs="Arial"/>
          <w:sz w:val="22"/>
          <w:szCs w:val="22"/>
        </w:rPr>
        <w:t>w przypadku wstrzymania prac przez Zamawiającego,</w:t>
      </w:r>
    </w:p>
    <w:bookmarkEnd w:id="14"/>
    <w:p w14:paraId="0812A17F" w14:textId="5F13D43F" w:rsidR="00247D1B" w:rsidRPr="00CF2324" w:rsidRDefault="00247D1B" w:rsidP="00AE2E0F">
      <w:pPr>
        <w:pStyle w:val="Akapitzlist"/>
        <w:jc w:val="both"/>
        <w:rPr>
          <w:rFonts w:ascii="Arial" w:hAnsi="Arial" w:cs="Arial"/>
          <w:sz w:val="22"/>
          <w:szCs w:val="22"/>
        </w:rPr>
      </w:pPr>
    </w:p>
    <w:p w14:paraId="4DCA322B" w14:textId="555E81BC" w:rsidR="00247D1B" w:rsidRDefault="00247D1B" w:rsidP="00CF2324">
      <w:pPr>
        <w:jc w:val="both"/>
        <w:rPr>
          <w:rFonts w:cs="Arial"/>
        </w:rPr>
      </w:pPr>
      <w:r w:rsidRPr="00CF2324">
        <w:rPr>
          <w:rFonts w:cs="Arial"/>
        </w:rPr>
        <w:t>18.7.  Zmiana wynagrodzenia należnego Wykonawcy może nastąpić w przypadku gwałtownej zmiany poziomu cen, w tym w szczególności: materiałów, nośników energii,</w:t>
      </w:r>
      <w:r w:rsidRPr="005D458B">
        <w:rPr>
          <w:rFonts w:cs="Arial"/>
        </w:rPr>
        <w:t xml:space="preserve">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D28AB0B" w14:textId="77777777" w:rsidR="00CF2324" w:rsidRPr="00CF2324" w:rsidRDefault="00CF2324" w:rsidP="00CF2324">
      <w:pPr>
        <w:pStyle w:val="Akapitzlist"/>
        <w:ind w:left="0"/>
        <w:jc w:val="both"/>
        <w:rPr>
          <w:rFonts w:ascii="Arial" w:hAnsi="Arial" w:cs="Arial"/>
          <w:b/>
          <w:sz w:val="22"/>
          <w:szCs w:val="22"/>
        </w:rPr>
      </w:pPr>
    </w:p>
    <w:p w14:paraId="7D362E8B" w14:textId="7AB36DE8" w:rsidR="00AE2E0F" w:rsidRPr="00CF2324" w:rsidRDefault="00AE2E0F" w:rsidP="00435538">
      <w:pPr>
        <w:pStyle w:val="Akapitzlist"/>
        <w:numPr>
          <w:ilvl w:val="0"/>
          <w:numId w:val="31"/>
        </w:numPr>
        <w:jc w:val="both"/>
        <w:rPr>
          <w:rFonts w:ascii="Arial" w:hAnsi="Arial" w:cs="Arial"/>
          <w:b/>
          <w:sz w:val="22"/>
          <w:szCs w:val="22"/>
        </w:rPr>
      </w:pPr>
      <w:r w:rsidRPr="00CF2324">
        <w:rPr>
          <w:rFonts w:ascii="Arial" w:hAnsi="Arial" w:cs="Arial"/>
          <w:b/>
          <w:sz w:val="22"/>
          <w:szCs w:val="22"/>
        </w:rPr>
        <w:t xml:space="preserve">Gwarancja i rękojmia </w:t>
      </w:r>
    </w:p>
    <w:p w14:paraId="22A4957E" w14:textId="1C91C1A0" w:rsidR="00AE2E0F" w:rsidRPr="001C400E" w:rsidRDefault="00112A72" w:rsidP="00AE2E0F">
      <w:pPr>
        <w:autoSpaceDE w:val="0"/>
        <w:autoSpaceDN w:val="0"/>
        <w:adjustRightInd w:val="0"/>
        <w:jc w:val="both"/>
        <w:rPr>
          <w:rFonts w:cs="Arial"/>
          <w:iCs/>
          <w:strike/>
        </w:rPr>
      </w:pPr>
      <w:r w:rsidRPr="00112A72">
        <w:rPr>
          <w:rFonts w:cs="Arial"/>
          <w:iCs/>
        </w:rPr>
        <w:t xml:space="preserve">19.1. </w:t>
      </w:r>
      <w:r w:rsidR="00AE2E0F" w:rsidRPr="00112A72">
        <w:rPr>
          <w:rFonts w:cs="Arial"/>
          <w:iCs/>
        </w:rPr>
        <w:t xml:space="preserve">Wykonawca udzieli Zamawiającemu gwarancji na wbudowane materiały i przeprowadzone prace na okres </w:t>
      </w:r>
      <w:r w:rsidR="009B2CEA">
        <w:rPr>
          <w:rFonts w:cs="Arial"/>
          <w:iCs/>
        </w:rPr>
        <w:t>24</w:t>
      </w:r>
      <w:r w:rsidR="00AE2E0F" w:rsidRPr="00112A72">
        <w:rPr>
          <w:rFonts w:cs="Arial"/>
          <w:iCs/>
        </w:rPr>
        <w:t xml:space="preserve"> miesięcy </w:t>
      </w:r>
    </w:p>
    <w:p w14:paraId="3CC11C76" w14:textId="434C0C63" w:rsidR="00112A72" w:rsidRPr="001C400E" w:rsidRDefault="00112A72" w:rsidP="00112A72">
      <w:pPr>
        <w:autoSpaceDE w:val="0"/>
        <w:autoSpaceDN w:val="0"/>
        <w:adjustRightInd w:val="0"/>
        <w:jc w:val="both"/>
        <w:rPr>
          <w:rFonts w:cs="Arial"/>
          <w:iCs/>
        </w:rPr>
      </w:pPr>
      <w:r w:rsidRPr="001C400E">
        <w:rPr>
          <w:rFonts w:cs="Arial"/>
          <w:iCs/>
        </w:rPr>
        <w:lastRenderedPageBreak/>
        <w:t xml:space="preserve">19.2. Okres rękojmi za wady będzie wynosił  </w:t>
      </w:r>
      <w:r w:rsidR="009B2CEA" w:rsidRPr="001C400E">
        <w:rPr>
          <w:rFonts w:cs="Arial"/>
          <w:iCs/>
        </w:rPr>
        <w:t>24</w:t>
      </w:r>
      <w:r w:rsidRPr="001C400E">
        <w:rPr>
          <w:rFonts w:cs="Arial"/>
          <w:iCs/>
        </w:rPr>
        <w:t xml:space="preserve"> </w:t>
      </w:r>
      <w:r w:rsidR="0095720D" w:rsidRPr="001C400E">
        <w:rPr>
          <w:rFonts w:cs="Arial"/>
          <w:iCs/>
        </w:rPr>
        <w:t>miesiące</w:t>
      </w:r>
      <w:r w:rsidR="001C400E" w:rsidRPr="001C400E">
        <w:rPr>
          <w:rFonts w:cs="Arial"/>
          <w:iCs/>
        </w:rPr>
        <w:t>.</w:t>
      </w:r>
    </w:p>
    <w:p w14:paraId="57FD0562" w14:textId="77777777" w:rsidR="009B2CEA" w:rsidRDefault="009B2CEA" w:rsidP="00112A72">
      <w:pPr>
        <w:autoSpaceDE w:val="0"/>
        <w:autoSpaceDN w:val="0"/>
        <w:adjustRightInd w:val="0"/>
        <w:jc w:val="both"/>
        <w:rPr>
          <w:rFonts w:cs="Arial"/>
          <w:iCs/>
        </w:rPr>
      </w:pPr>
    </w:p>
    <w:p w14:paraId="63ED87B5" w14:textId="6D40BD50" w:rsidR="00AE2E0F" w:rsidRPr="00112A72" w:rsidRDefault="00AE2E0F" w:rsidP="00AE2E0F">
      <w:pPr>
        <w:pStyle w:val="Nagwek2"/>
        <w:tabs>
          <w:tab w:val="left" w:pos="709"/>
        </w:tabs>
        <w:suppressAutoHyphens/>
        <w:jc w:val="both"/>
        <w:rPr>
          <w:b/>
          <w:bCs/>
          <w:i/>
          <w:sz w:val="22"/>
          <w:szCs w:val="22"/>
        </w:rPr>
      </w:pPr>
      <w:bookmarkStart w:id="16" w:name="_Toc395614023"/>
      <w:bookmarkStart w:id="17" w:name="_Toc395614098"/>
      <w:bookmarkStart w:id="18" w:name="_Toc395685472"/>
      <w:r w:rsidRPr="00112A72">
        <w:rPr>
          <w:b/>
          <w:bCs/>
          <w:sz w:val="22"/>
          <w:szCs w:val="22"/>
        </w:rPr>
        <w:t>2</w:t>
      </w:r>
      <w:r w:rsidR="00112A72" w:rsidRPr="00112A72">
        <w:rPr>
          <w:b/>
          <w:bCs/>
          <w:sz w:val="22"/>
          <w:szCs w:val="22"/>
        </w:rPr>
        <w:t>0</w:t>
      </w:r>
      <w:r w:rsidRPr="00112A72">
        <w:rPr>
          <w:b/>
          <w:bCs/>
          <w:sz w:val="22"/>
          <w:szCs w:val="22"/>
        </w:rPr>
        <w:t>. Informacje o formalnościach, jakie powinny zostać dopełnione po wyborze oferty w celu zawarcia umowy</w:t>
      </w:r>
      <w:bookmarkEnd w:id="16"/>
      <w:bookmarkEnd w:id="17"/>
      <w:bookmarkEnd w:id="18"/>
    </w:p>
    <w:p w14:paraId="2A7C124E" w14:textId="77777777" w:rsidR="00AE2E0F" w:rsidRPr="009277F4" w:rsidRDefault="00AE2E0F" w:rsidP="00AE2E0F">
      <w:pPr>
        <w:pStyle w:val="Akapitzlist2"/>
        <w:spacing w:after="0" w:line="240" w:lineRule="auto"/>
        <w:ind w:left="0"/>
        <w:jc w:val="both"/>
        <w:rPr>
          <w:rFonts w:ascii="Arial" w:hAnsi="Arial" w:cs="Arial"/>
          <w:color w:val="000000"/>
        </w:rPr>
      </w:pPr>
    </w:p>
    <w:p w14:paraId="74D71539" w14:textId="597D3F0E" w:rsidR="00AE2E0F" w:rsidRPr="00112A72" w:rsidRDefault="00AE2E0F" w:rsidP="00AE2E0F">
      <w:pPr>
        <w:pStyle w:val="Akapitzlist2"/>
        <w:spacing w:after="0" w:line="240" w:lineRule="auto"/>
        <w:ind w:left="567" w:hanging="567"/>
        <w:jc w:val="both"/>
        <w:rPr>
          <w:rFonts w:ascii="Arial" w:hAnsi="Arial" w:cs="Arial"/>
        </w:rPr>
      </w:pPr>
      <w:r w:rsidRPr="00112A72">
        <w:rPr>
          <w:rFonts w:ascii="Arial" w:hAnsi="Arial" w:cs="Arial"/>
          <w:color w:val="000000"/>
        </w:rPr>
        <w:t>2</w:t>
      </w:r>
      <w:r w:rsidR="00112A72" w:rsidRPr="00112A72">
        <w:rPr>
          <w:rFonts w:ascii="Arial" w:hAnsi="Arial" w:cs="Arial"/>
          <w:color w:val="000000"/>
        </w:rPr>
        <w:t>0</w:t>
      </w:r>
      <w:r w:rsidRPr="00112A72">
        <w:rPr>
          <w:rFonts w:ascii="Arial" w:hAnsi="Arial" w:cs="Arial"/>
          <w:color w:val="000000"/>
        </w:rPr>
        <w:t>.1. Przed podpisaniem umowy Wykonawca, którego ofertę wybrano, jest zobowiązany dostarczyć a</w:t>
      </w:r>
      <w:r w:rsidRPr="00112A72">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Pr="00112A72">
        <w:rPr>
          <w:rFonts w:ascii="Arial" w:hAnsi="Arial" w:cs="Arial"/>
          <w:bCs/>
        </w:rPr>
        <w:t xml:space="preserve"> </w:t>
      </w:r>
      <w:r w:rsidR="00C959C3" w:rsidRPr="00112A72">
        <w:rPr>
          <w:rFonts w:ascii="Arial" w:hAnsi="Arial" w:cs="Arial"/>
          <w:bCs/>
        </w:rPr>
        <w:t>30</w:t>
      </w:r>
      <w:r w:rsidRPr="00112A72">
        <w:rPr>
          <w:rFonts w:ascii="Arial" w:hAnsi="Arial" w:cs="Arial"/>
          <w:bCs/>
        </w:rPr>
        <w:t xml:space="preserve">0 000,00 zł (słownie: </w:t>
      </w:r>
      <w:r w:rsidR="00112A72" w:rsidRPr="00112A72">
        <w:rPr>
          <w:rFonts w:ascii="Arial" w:hAnsi="Arial" w:cs="Arial"/>
          <w:bCs/>
        </w:rPr>
        <w:t xml:space="preserve">trzysta </w:t>
      </w:r>
      <w:r w:rsidR="00CF2324" w:rsidRPr="00112A72">
        <w:rPr>
          <w:rFonts w:ascii="Arial" w:hAnsi="Arial" w:cs="Arial"/>
          <w:bCs/>
        </w:rPr>
        <w:t xml:space="preserve"> </w:t>
      </w:r>
      <w:r w:rsidRPr="00112A72">
        <w:rPr>
          <w:rFonts w:ascii="Arial" w:hAnsi="Arial" w:cs="Arial"/>
          <w:bCs/>
        </w:rPr>
        <w:t>tysięcy złotych 00/100)</w:t>
      </w:r>
      <w:r w:rsidRPr="00112A72">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7A561235" w14:textId="0421C790" w:rsidR="00AE2E0F" w:rsidRPr="00630D85" w:rsidRDefault="00AE2E0F" w:rsidP="00AE2E0F">
      <w:pPr>
        <w:ind w:left="567" w:hanging="567"/>
        <w:jc w:val="both"/>
        <w:rPr>
          <w:rFonts w:cs="Arial"/>
        </w:rPr>
      </w:pPr>
      <w:r w:rsidRPr="00112A72">
        <w:rPr>
          <w:rFonts w:cs="Arial"/>
        </w:rPr>
        <w:t>2</w:t>
      </w:r>
      <w:r w:rsidR="00C640C2">
        <w:rPr>
          <w:rFonts w:cs="Arial"/>
        </w:rPr>
        <w:t>0</w:t>
      </w:r>
      <w:r w:rsidRPr="00112A72">
        <w:rPr>
          <w:rFonts w:cs="Arial"/>
        </w:rPr>
        <w:t>.2. W przypadku gdy oferta najkorzystniejsza</w:t>
      </w:r>
      <w:r w:rsidRPr="00630D85">
        <w:rPr>
          <w:rFonts w:cs="Arial"/>
        </w:rPr>
        <w:t xml:space="preserve">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1672B65" w14:textId="36B588BE"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C640C2">
        <w:rPr>
          <w:color w:val="000000"/>
          <w:sz w:val="22"/>
          <w:szCs w:val="22"/>
        </w:rPr>
        <w:t>1</w:t>
      </w:r>
      <w:r w:rsidRPr="00630D85">
        <w:rPr>
          <w:color w:val="000000"/>
          <w:sz w:val="22"/>
          <w:szCs w:val="22"/>
        </w:rPr>
        <w:t>. Obowiązki informacyjne związane z przetwarzaniem danych osobowych.</w:t>
      </w:r>
    </w:p>
    <w:p w14:paraId="3DF88979" w14:textId="77777777" w:rsidR="00AE2E0F" w:rsidRPr="00630D85" w:rsidRDefault="00AE2E0F" w:rsidP="00AE2E0F">
      <w:pPr>
        <w:jc w:val="both"/>
        <w:rPr>
          <w:rFonts w:eastAsia="Calibri" w:cs="Arial"/>
          <w:lang w:eastAsia="en-US"/>
        </w:rPr>
      </w:pP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Zakład Wodociągów i Kanalizacji Sp. z o.o. – siedziba: 72-600 Świnoujście, ul. Kołłątaja 4 jest Administratorem Danych Osobowych;</w:t>
      </w:r>
    </w:p>
    <w:p w14:paraId="767457CD" w14:textId="16634570"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 xml:space="preserve">pozyskane dane osobowe będą przetwarzane przez </w:t>
      </w:r>
      <w:proofErr w:type="spellStart"/>
      <w:r w:rsidRPr="00630D85">
        <w:rPr>
          <w:rFonts w:eastAsia="Calibri" w:cs="Arial"/>
          <w:lang w:eastAsia="en-US"/>
        </w:rPr>
        <w:t>Z</w:t>
      </w:r>
      <w:r w:rsidR="00D16594" w:rsidRPr="00630D85">
        <w:rPr>
          <w:rFonts w:eastAsia="Calibri" w:cs="Arial"/>
          <w:lang w:eastAsia="en-US"/>
        </w:rPr>
        <w:t>w</w:t>
      </w:r>
      <w:r w:rsidRPr="00630D85">
        <w:rPr>
          <w:rFonts w:eastAsia="Calibri" w:cs="Arial"/>
          <w:lang w:eastAsia="en-US"/>
        </w:rPr>
        <w:t>iK</w:t>
      </w:r>
      <w:proofErr w:type="spellEnd"/>
      <w:r w:rsidRPr="00630D85">
        <w:rPr>
          <w:rFonts w:eastAsia="Calibri" w:cs="Arial"/>
          <w:lang w:eastAsia="en-US"/>
        </w:rPr>
        <w:t xml:space="preserve"> Spółka z o.o. w Świnoujściu, jako Administratora Danych w celu związanym z realizacją niniejszego zamówienia;</w:t>
      </w:r>
    </w:p>
    <w:p w14:paraId="68594DC1"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telefonicznie: nr (91) 321-45-31 / 321-42-86 / 321-35-24 </w:t>
      </w:r>
    </w:p>
    <w:p w14:paraId="3A69C3DC"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lastRenderedPageBreak/>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30D85">
        <w:rPr>
          <w:rFonts w:cs="Arial"/>
        </w:rPr>
        <w:t>Pzp</w:t>
      </w:r>
      <w:proofErr w:type="spellEnd"/>
      <w:r w:rsidRPr="00630D85">
        <w:rPr>
          <w:rFonts w:cs="Arial"/>
        </w:rPr>
        <w:t xml:space="preserve">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4F3322BA" w14:textId="1A2A4957" w:rsidR="00963511" w:rsidRPr="00D31FF3" w:rsidRDefault="00D16594" w:rsidP="00D16594">
      <w:pPr>
        <w:tabs>
          <w:tab w:val="left" w:pos="662"/>
        </w:tabs>
        <w:autoSpaceDE w:val="0"/>
        <w:autoSpaceDN w:val="0"/>
        <w:adjustRightInd w:val="0"/>
        <w:spacing w:line="274" w:lineRule="exact"/>
        <w:jc w:val="right"/>
        <w:rPr>
          <w:b/>
          <w:bCs/>
          <w:iCs/>
        </w:rPr>
      </w:pPr>
      <w:r w:rsidRPr="00D31FF3">
        <w:rPr>
          <w:b/>
          <w:bCs/>
          <w:iCs/>
        </w:rPr>
        <w:lastRenderedPageBreak/>
        <w:t xml:space="preserve">Załącznik nr 1 do </w:t>
      </w:r>
      <w:proofErr w:type="spellStart"/>
      <w:r w:rsidRPr="00D31FF3">
        <w:rPr>
          <w:b/>
          <w:bCs/>
          <w:iCs/>
        </w:rPr>
        <w:t>siwz</w:t>
      </w:r>
      <w:proofErr w:type="spellEnd"/>
    </w:p>
    <w:p w14:paraId="634C42FB" w14:textId="0B61787C" w:rsidR="00D16594" w:rsidRPr="00D31FF3" w:rsidRDefault="00D16594" w:rsidP="00D16594">
      <w:pPr>
        <w:tabs>
          <w:tab w:val="left" w:pos="662"/>
        </w:tabs>
        <w:autoSpaceDE w:val="0"/>
        <w:autoSpaceDN w:val="0"/>
        <w:adjustRightInd w:val="0"/>
        <w:spacing w:line="274" w:lineRule="exact"/>
        <w:jc w:val="right"/>
        <w:rPr>
          <w:b/>
          <w:bCs/>
          <w:iCs/>
        </w:rPr>
      </w:pPr>
      <w:r w:rsidRPr="00D31FF3">
        <w:rPr>
          <w:b/>
          <w:bCs/>
          <w:iCs/>
        </w:rPr>
        <w:t>(załącznik nr 1 do umowy)</w:t>
      </w:r>
    </w:p>
    <w:p w14:paraId="3557F5A7" w14:textId="2DD7B11F" w:rsidR="00D16594" w:rsidRDefault="00D16594" w:rsidP="00D16594">
      <w:pPr>
        <w:tabs>
          <w:tab w:val="left" w:pos="662"/>
        </w:tabs>
        <w:autoSpaceDE w:val="0"/>
        <w:autoSpaceDN w:val="0"/>
        <w:adjustRightInd w:val="0"/>
        <w:spacing w:line="274" w:lineRule="exact"/>
        <w:rPr>
          <w:b/>
          <w:bCs/>
          <w:iCs/>
        </w:rPr>
      </w:pPr>
      <w:r w:rsidRPr="00D31FF3">
        <w:rPr>
          <w:b/>
          <w:bCs/>
          <w:iCs/>
        </w:rPr>
        <w:t>Szczegółowy opis przedmiotu zamówienia</w:t>
      </w:r>
    </w:p>
    <w:p w14:paraId="4252E26F" w14:textId="77777777" w:rsidR="00D16594" w:rsidRPr="00D31FF3" w:rsidRDefault="00D16594" w:rsidP="00D16594">
      <w:pPr>
        <w:tabs>
          <w:tab w:val="left" w:pos="662"/>
        </w:tabs>
        <w:autoSpaceDE w:val="0"/>
        <w:autoSpaceDN w:val="0"/>
        <w:adjustRightInd w:val="0"/>
        <w:spacing w:line="274" w:lineRule="exact"/>
        <w:rPr>
          <w:b/>
          <w:bCs/>
          <w:iCs/>
        </w:rPr>
      </w:pPr>
    </w:p>
    <w:p w14:paraId="2A70294F" w14:textId="058D29D1" w:rsidR="007E4D29" w:rsidRPr="0053445C" w:rsidRDefault="002B1164" w:rsidP="007E4D29">
      <w:pPr>
        <w:rPr>
          <w:rFonts w:cs="Arial"/>
          <w:b/>
        </w:rPr>
      </w:pPr>
      <w:r>
        <w:rPr>
          <w:rFonts w:cs="Arial"/>
          <w:b/>
        </w:rPr>
        <w:t>I</w:t>
      </w:r>
      <w:r w:rsidR="007E4D29">
        <w:rPr>
          <w:rFonts w:cs="Arial"/>
          <w:b/>
        </w:rPr>
        <w:t xml:space="preserve">. </w:t>
      </w:r>
      <w:r w:rsidR="007E4D29" w:rsidRPr="0053445C">
        <w:rPr>
          <w:rFonts w:cs="Arial"/>
          <w:b/>
        </w:rPr>
        <w:t>Zakres prac po stronie Wykonawcy obejmie:</w:t>
      </w:r>
    </w:p>
    <w:p w14:paraId="5C56BD47" w14:textId="283ABE4A" w:rsidR="001D0C86" w:rsidRDefault="001D0C86" w:rsidP="001D0C86">
      <w:pPr>
        <w:jc w:val="both"/>
        <w:rPr>
          <w:rFonts w:cs="Arial"/>
        </w:rPr>
      </w:pPr>
      <w:r w:rsidRPr="001D0C86">
        <w:rPr>
          <w:rFonts w:cs="Arial"/>
        </w:rPr>
        <w:t xml:space="preserve">Zakres prac określony w </w:t>
      </w:r>
      <w:proofErr w:type="spellStart"/>
      <w:r w:rsidRPr="001D0C86">
        <w:rPr>
          <w:rFonts w:cs="Arial"/>
        </w:rPr>
        <w:t>ppkt</w:t>
      </w:r>
      <w:proofErr w:type="spellEnd"/>
      <w:r w:rsidRPr="001D0C86">
        <w:rPr>
          <w:rFonts w:cs="Arial"/>
        </w:rPr>
        <w:t>. 2 – 4 dotyczy części A oraz części B</w:t>
      </w:r>
      <w:r>
        <w:rPr>
          <w:rFonts w:cs="Arial"/>
        </w:rPr>
        <w:t xml:space="preserve"> zadania</w:t>
      </w:r>
    </w:p>
    <w:p w14:paraId="0F01780C" w14:textId="77777777" w:rsidR="001D0C86" w:rsidRPr="001D0C86" w:rsidRDefault="001D0C86" w:rsidP="001D0C86">
      <w:pPr>
        <w:jc w:val="both"/>
        <w:rPr>
          <w:rFonts w:cs="Arial"/>
        </w:rPr>
      </w:pPr>
    </w:p>
    <w:p w14:paraId="53890C93" w14:textId="56752C3A" w:rsidR="007E4D29" w:rsidRPr="002B1164" w:rsidRDefault="007E4D29" w:rsidP="002B1164">
      <w:pPr>
        <w:pStyle w:val="Akapitzlist"/>
        <w:numPr>
          <w:ilvl w:val="3"/>
          <w:numId w:val="7"/>
        </w:numPr>
        <w:ind w:left="360"/>
        <w:jc w:val="both"/>
        <w:rPr>
          <w:rFonts w:ascii="Arial" w:hAnsi="Arial" w:cs="Arial"/>
          <w:sz w:val="22"/>
          <w:szCs w:val="22"/>
        </w:rPr>
      </w:pPr>
      <w:r w:rsidRPr="002B1164">
        <w:rPr>
          <w:rFonts w:ascii="Arial" w:hAnsi="Arial" w:cs="Arial"/>
          <w:sz w:val="22"/>
          <w:szCs w:val="22"/>
        </w:rPr>
        <w:t>dobór technologii uszczelnienia studni przy założeniu:</w:t>
      </w:r>
    </w:p>
    <w:p w14:paraId="6BBCAD33" w14:textId="327E1E92" w:rsidR="002B1164" w:rsidRPr="002B1164" w:rsidRDefault="002B1164" w:rsidP="002B1164">
      <w:pPr>
        <w:pStyle w:val="Akapitzlist"/>
        <w:numPr>
          <w:ilvl w:val="0"/>
          <w:numId w:val="43"/>
        </w:numPr>
        <w:jc w:val="both"/>
        <w:rPr>
          <w:rFonts w:ascii="Arial" w:hAnsi="Arial" w:cs="Arial"/>
          <w:sz w:val="22"/>
          <w:szCs w:val="22"/>
        </w:rPr>
      </w:pPr>
      <w:r w:rsidRPr="002B1164">
        <w:rPr>
          <w:rFonts w:ascii="Arial" w:hAnsi="Arial" w:cs="Arial"/>
          <w:sz w:val="22"/>
          <w:szCs w:val="22"/>
        </w:rPr>
        <w:t>część A</w:t>
      </w:r>
    </w:p>
    <w:p w14:paraId="1F895BC9" w14:textId="77777777" w:rsidR="007E4D29" w:rsidRPr="002B1164" w:rsidRDefault="007E4D29" w:rsidP="00435538">
      <w:pPr>
        <w:pStyle w:val="Akapitzlist"/>
        <w:numPr>
          <w:ilvl w:val="0"/>
          <w:numId w:val="34"/>
        </w:numPr>
        <w:ind w:left="1276"/>
        <w:jc w:val="both"/>
        <w:rPr>
          <w:rFonts w:ascii="Arial" w:hAnsi="Arial" w:cs="Arial"/>
          <w:sz w:val="22"/>
          <w:szCs w:val="22"/>
        </w:rPr>
      </w:pPr>
      <w:r w:rsidRPr="002B1164">
        <w:rPr>
          <w:rFonts w:ascii="Arial" w:hAnsi="Arial" w:cs="Arial"/>
          <w:sz w:val="22"/>
          <w:szCs w:val="22"/>
        </w:rPr>
        <w:t>Studnia SD3/2 - wtórne uszczelnienie strefy przypowierzchniowej studni do głębokości 9,5 m.</w:t>
      </w:r>
    </w:p>
    <w:p w14:paraId="7D83B41A" w14:textId="0B09D13A" w:rsidR="009B7976" w:rsidRPr="002B1164" w:rsidRDefault="007E4D29" w:rsidP="00435538">
      <w:pPr>
        <w:pStyle w:val="Akapitzlist"/>
        <w:numPr>
          <w:ilvl w:val="0"/>
          <w:numId w:val="34"/>
        </w:numPr>
        <w:ind w:left="1276"/>
        <w:jc w:val="both"/>
        <w:rPr>
          <w:rFonts w:ascii="Arial" w:hAnsi="Arial" w:cs="Arial"/>
          <w:sz w:val="22"/>
          <w:szCs w:val="22"/>
        </w:rPr>
      </w:pPr>
      <w:r w:rsidRPr="002B1164">
        <w:rPr>
          <w:rFonts w:ascii="Arial" w:hAnsi="Arial" w:cs="Arial"/>
          <w:sz w:val="22"/>
          <w:szCs w:val="22"/>
        </w:rPr>
        <w:t>Studnia G1 - wtórne uszczelnienie strefy przypowierzchniowej studni do głębokości 15 m, usunięcie z otworu urwanej rurki piezometrycznej,</w:t>
      </w:r>
    </w:p>
    <w:p w14:paraId="12AC5CF0" w14:textId="3D4D0D52" w:rsidR="009B7976" w:rsidRPr="002B1164" w:rsidRDefault="002B1164" w:rsidP="002B1164">
      <w:pPr>
        <w:pStyle w:val="Akapitzlist"/>
        <w:numPr>
          <w:ilvl w:val="0"/>
          <w:numId w:val="43"/>
        </w:numPr>
        <w:jc w:val="both"/>
        <w:rPr>
          <w:rFonts w:ascii="Arial" w:hAnsi="Arial" w:cs="Arial"/>
          <w:sz w:val="22"/>
          <w:szCs w:val="22"/>
        </w:rPr>
      </w:pPr>
      <w:r w:rsidRPr="002B1164">
        <w:rPr>
          <w:rFonts w:ascii="Arial" w:hAnsi="Arial" w:cs="Arial"/>
          <w:sz w:val="22"/>
          <w:szCs w:val="22"/>
        </w:rPr>
        <w:t>Część B</w:t>
      </w:r>
    </w:p>
    <w:p w14:paraId="41118993" w14:textId="0FE114FF" w:rsidR="002B1164" w:rsidRPr="002B1164" w:rsidRDefault="002B1164" w:rsidP="002B1164">
      <w:pPr>
        <w:pStyle w:val="Akapitzlist"/>
        <w:numPr>
          <w:ilvl w:val="0"/>
          <w:numId w:val="44"/>
        </w:numPr>
        <w:jc w:val="both"/>
        <w:rPr>
          <w:rFonts w:ascii="Arial" w:hAnsi="Arial" w:cs="Arial"/>
          <w:sz w:val="22"/>
          <w:szCs w:val="22"/>
        </w:rPr>
      </w:pPr>
      <w:r w:rsidRPr="002B1164">
        <w:rPr>
          <w:rFonts w:ascii="Arial" w:hAnsi="Arial" w:cs="Arial"/>
          <w:sz w:val="22"/>
          <w:szCs w:val="22"/>
        </w:rPr>
        <w:t xml:space="preserve">Studnia B3/2 – uszczelnienie poprzez np. </w:t>
      </w:r>
      <w:proofErr w:type="spellStart"/>
      <w:r w:rsidRPr="002B1164">
        <w:rPr>
          <w:rFonts w:ascii="Arial" w:hAnsi="Arial" w:cs="Arial"/>
          <w:sz w:val="22"/>
          <w:szCs w:val="22"/>
        </w:rPr>
        <w:t>zaiłowanie</w:t>
      </w:r>
      <w:proofErr w:type="spellEnd"/>
      <w:r w:rsidRPr="002B1164">
        <w:rPr>
          <w:rFonts w:ascii="Arial" w:hAnsi="Arial" w:cs="Arial"/>
          <w:sz w:val="22"/>
          <w:szCs w:val="22"/>
        </w:rPr>
        <w:t xml:space="preserve"> rurki piezometrycznej, osadzonej po zewnętrznej stronie rur osłonowych studni B3/2,</w:t>
      </w:r>
    </w:p>
    <w:p w14:paraId="58D7978E" w14:textId="77777777" w:rsidR="002B1164" w:rsidRPr="002B1164" w:rsidRDefault="002B1164" w:rsidP="002B1164">
      <w:pPr>
        <w:pStyle w:val="Akapitzlist"/>
        <w:numPr>
          <w:ilvl w:val="0"/>
          <w:numId w:val="44"/>
        </w:numPr>
        <w:jc w:val="both"/>
        <w:rPr>
          <w:rFonts w:ascii="Arial" w:hAnsi="Arial" w:cs="Arial"/>
          <w:sz w:val="22"/>
          <w:szCs w:val="22"/>
        </w:rPr>
      </w:pPr>
      <w:r w:rsidRPr="002B1164">
        <w:rPr>
          <w:rFonts w:ascii="Arial" w:hAnsi="Arial" w:cs="Arial"/>
          <w:sz w:val="22"/>
          <w:szCs w:val="22"/>
        </w:rPr>
        <w:t>Studnia SD2/2 -  wtórne uszczelnienie strefy przypowierzchniowej studni do głębokości 9,5 m.</w:t>
      </w:r>
    </w:p>
    <w:p w14:paraId="632C99B4" w14:textId="77777777" w:rsidR="002B1164" w:rsidRPr="002B1164" w:rsidRDefault="002B1164" w:rsidP="002B1164">
      <w:pPr>
        <w:pStyle w:val="Akapitzlist"/>
        <w:jc w:val="both"/>
        <w:rPr>
          <w:rFonts w:ascii="Arial" w:hAnsi="Arial" w:cs="Arial"/>
          <w:sz w:val="22"/>
          <w:szCs w:val="22"/>
        </w:rPr>
      </w:pPr>
    </w:p>
    <w:p w14:paraId="00B3CC85" w14:textId="51011314" w:rsidR="009B7976" w:rsidRPr="002B1164" w:rsidRDefault="009B7976" w:rsidP="009B7976">
      <w:pPr>
        <w:pStyle w:val="Tekstpodstawowy"/>
        <w:ind w:left="720"/>
        <w:jc w:val="both"/>
        <w:rPr>
          <w:rFonts w:cs="Arial"/>
          <w:sz w:val="22"/>
          <w:szCs w:val="22"/>
        </w:rPr>
      </w:pPr>
      <w:r w:rsidRPr="002B1164">
        <w:rPr>
          <w:rFonts w:cs="Arial"/>
          <w:sz w:val="22"/>
          <w:szCs w:val="22"/>
        </w:rPr>
        <w:t xml:space="preserve">/* </w:t>
      </w:r>
      <w:r w:rsidRPr="002B1164">
        <w:rPr>
          <w:rFonts w:cs="Arial"/>
          <w:color w:val="000000"/>
          <w:sz w:val="22"/>
          <w:szCs w:val="22"/>
        </w:rPr>
        <w:t xml:space="preserve">Zamawiający na wniosek </w:t>
      </w:r>
      <w:r w:rsidR="00B124E9" w:rsidRPr="002B1164">
        <w:rPr>
          <w:rFonts w:cs="Arial"/>
          <w:color w:val="000000"/>
          <w:sz w:val="22"/>
          <w:szCs w:val="22"/>
        </w:rPr>
        <w:t>W</w:t>
      </w:r>
      <w:r w:rsidRPr="002B1164">
        <w:rPr>
          <w:rFonts w:cs="Arial"/>
          <w:color w:val="000000"/>
          <w:sz w:val="22"/>
          <w:szCs w:val="22"/>
        </w:rPr>
        <w:t>ykonawcy może udostępnić, do wglądu w swojej siedzibie wyniki interpretacji badań geofizycznych wszystkich czterech studni z maja 2022r. wraz z filmami z kamerowania.</w:t>
      </w:r>
    </w:p>
    <w:p w14:paraId="64456596" w14:textId="77777777" w:rsidR="002B1164" w:rsidRPr="002B1164" w:rsidRDefault="002B1164" w:rsidP="002B1164">
      <w:pPr>
        <w:jc w:val="both"/>
        <w:rPr>
          <w:rFonts w:cs="Arial"/>
        </w:rPr>
      </w:pPr>
    </w:p>
    <w:p w14:paraId="67D874AA" w14:textId="07290051" w:rsidR="007E4D29" w:rsidRPr="002B1164" w:rsidRDefault="007E4D29" w:rsidP="002B1164">
      <w:pPr>
        <w:pStyle w:val="Akapitzlist"/>
        <w:numPr>
          <w:ilvl w:val="3"/>
          <w:numId w:val="7"/>
        </w:numPr>
        <w:ind w:left="360"/>
        <w:jc w:val="both"/>
        <w:rPr>
          <w:rFonts w:ascii="Arial" w:hAnsi="Arial" w:cs="Arial"/>
          <w:sz w:val="22"/>
          <w:szCs w:val="22"/>
        </w:rPr>
      </w:pPr>
      <w:r w:rsidRPr="002B1164">
        <w:rPr>
          <w:rFonts w:ascii="Arial" w:hAnsi="Arial" w:cs="Arial"/>
          <w:sz w:val="22"/>
          <w:szCs w:val="22"/>
        </w:rPr>
        <w:t xml:space="preserve">przygotowanie placu </w:t>
      </w:r>
      <w:r w:rsidR="00400DC5" w:rsidRPr="002B1164">
        <w:rPr>
          <w:rFonts w:ascii="Arial" w:hAnsi="Arial" w:cs="Arial"/>
          <w:sz w:val="22"/>
          <w:szCs w:val="22"/>
        </w:rPr>
        <w:t xml:space="preserve">budowy przed wykonaniem </w:t>
      </w:r>
      <w:r w:rsidRPr="002B1164">
        <w:rPr>
          <w:rFonts w:ascii="Arial" w:hAnsi="Arial" w:cs="Arial"/>
          <w:sz w:val="22"/>
          <w:szCs w:val="22"/>
        </w:rPr>
        <w:t>wierceń,</w:t>
      </w:r>
    </w:p>
    <w:p w14:paraId="76008FDF" w14:textId="77777777" w:rsidR="007E4D29" w:rsidRPr="002B1164" w:rsidRDefault="007E4D29" w:rsidP="002B1164">
      <w:pPr>
        <w:pStyle w:val="Akapitzlist"/>
        <w:numPr>
          <w:ilvl w:val="3"/>
          <w:numId w:val="7"/>
        </w:numPr>
        <w:ind w:left="360"/>
        <w:jc w:val="both"/>
        <w:rPr>
          <w:rFonts w:ascii="Arial" w:hAnsi="Arial" w:cs="Arial"/>
          <w:sz w:val="22"/>
          <w:szCs w:val="22"/>
        </w:rPr>
      </w:pPr>
      <w:r w:rsidRPr="002B1164">
        <w:rPr>
          <w:rFonts w:ascii="Arial" w:hAnsi="Arial" w:cs="Arial"/>
          <w:sz w:val="22"/>
          <w:szCs w:val="22"/>
        </w:rPr>
        <w:t>wiercenie pierścieniowe fi wew. 400 mm, fi zew. min. 508 mm,</w:t>
      </w:r>
    </w:p>
    <w:p w14:paraId="76023F2A" w14:textId="74311368" w:rsidR="00C4356A" w:rsidRPr="00047351" w:rsidRDefault="007E4D29" w:rsidP="00047351">
      <w:pPr>
        <w:pStyle w:val="Akapitzlist"/>
        <w:numPr>
          <w:ilvl w:val="3"/>
          <w:numId w:val="7"/>
        </w:numPr>
        <w:ind w:left="360"/>
        <w:jc w:val="both"/>
        <w:rPr>
          <w:rFonts w:ascii="Arial" w:hAnsi="Arial" w:cs="Arial"/>
          <w:sz w:val="22"/>
          <w:szCs w:val="22"/>
        </w:rPr>
      </w:pPr>
      <w:r w:rsidRPr="002B1164">
        <w:rPr>
          <w:rFonts w:ascii="Arial" w:hAnsi="Arial" w:cs="Arial"/>
          <w:sz w:val="22"/>
          <w:szCs w:val="22"/>
        </w:rPr>
        <w:t xml:space="preserve">wypełnienie przestrzeni pierścieniowej materiałem słabo przepuszczalnym z domieszką minerałów magnetycznych (np. </w:t>
      </w:r>
      <w:proofErr w:type="spellStart"/>
      <w:r w:rsidRPr="002B1164">
        <w:rPr>
          <w:rFonts w:ascii="Arial" w:hAnsi="Arial" w:cs="Arial"/>
          <w:sz w:val="22"/>
          <w:szCs w:val="22"/>
        </w:rPr>
        <w:t>Mikolit</w:t>
      </w:r>
      <w:proofErr w:type="spellEnd"/>
      <w:r w:rsidRPr="002B1164">
        <w:rPr>
          <w:rFonts w:ascii="Arial" w:hAnsi="Arial" w:cs="Arial"/>
          <w:sz w:val="22"/>
          <w:szCs w:val="22"/>
        </w:rPr>
        <w:t xml:space="preserve"> 300M,</w:t>
      </w:r>
      <w:r w:rsidR="001D0C86">
        <w:rPr>
          <w:rFonts w:ascii="Arial" w:hAnsi="Arial" w:cs="Arial"/>
          <w:sz w:val="22"/>
          <w:szCs w:val="22"/>
        </w:rPr>
        <w:t xml:space="preserve"> </w:t>
      </w:r>
      <w:proofErr w:type="spellStart"/>
      <w:r w:rsidRPr="002B1164">
        <w:rPr>
          <w:rFonts w:ascii="Arial" w:hAnsi="Arial" w:cs="Arial"/>
          <w:sz w:val="22"/>
          <w:szCs w:val="22"/>
        </w:rPr>
        <w:t>Quellon</w:t>
      </w:r>
      <w:proofErr w:type="spellEnd"/>
      <w:r w:rsidRPr="002B1164">
        <w:rPr>
          <w:rFonts w:ascii="Arial" w:hAnsi="Arial" w:cs="Arial"/>
          <w:sz w:val="22"/>
          <w:szCs w:val="22"/>
        </w:rPr>
        <w:t xml:space="preserve"> HD, </w:t>
      </w:r>
      <w:proofErr w:type="spellStart"/>
      <w:r w:rsidRPr="002B1164">
        <w:rPr>
          <w:rFonts w:ascii="Arial" w:hAnsi="Arial" w:cs="Arial"/>
          <w:sz w:val="22"/>
          <w:szCs w:val="22"/>
        </w:rPr>
        <w:t>Troptogel</w:t>
      </w:r>
      <w:proofErr w:type="spellEnd"/>
      <w:r w:rsidRPr="002B1164">
        <w:rPr>
          <w:rFonts w:ascii="Arial" w:hAnsi="Arial" w:cs="Arial"/>
          <w:sz w:val="22"/>
          <w:szCs w:val="22"/>
        </w:rPr>
        <w:t xml:space="preserve"> C,  </w:t>
      </w:r>
      <w:r w:rsidRPr="002B1164">
        <w:rPr>
          <w:rFonts w:ascii="Arial" w:hAnsi="Arial" w:cs="Arial"/>
          <w:sz w:val="22"/>
          <w:szCs w:val="22"/>
        </w:rPr>
        <w:br/>
      </w:r>
      <w:proofErr w:type="spellStart"/>
      <w:r w:rsidRPr="002B1164">
        <w:rPr>
          <w:rFonts w:ascii="Arial" w:hAnsi="Arial" w:cs="Arial"/>
          <w:sz w:val="22"/>
          <w:szCs w:val="22"/>
        </w:rPr>
        <w:t>Wetronit</w:t>
      </w:r>
      <w:proofErr w:type="spellEnd"/>
      <w:r w:rsidR="007F47EB" w:rsidRPr="002B1164">
        <w:rPr>
          <w:rFonts w:ascii="Arial" w:hAnsi="Arial" w:cs="Arial"/>
          <w:sz w:val="22"/>
          <w:szCs w:val="22"/>
        </w:rPr>
        <w:t xml:space="preserve"> 51/100</w:t>
      </w:r>
      <w:r w:rsidRPr="002B1164">
        <w:rPr>
          <w:rFonts w:ascii="Arial" w:hAnsi="Arial" w:cs="Arial"/>
          <w:sz w:val="22"/>
          <w:szCs w:val="22"/>
        </w:rPr>
        <w:t xml:space="preserve">, </w:t>
      </w:r>
      <w:proofErr w:type="spellStart"/>
      <w:r w:rsidRPr="002B1164">
        <w:rPr>
          <w:rFonts w:ascii="Arial" w:hAnsi="Arial" w:cs="Arial"/>
          <w:sz w:val="22"/>
          <w:szCs w:val="22"/>
        </w:rPr>
        <w:t>DantoPlug</w:t>
      </w:r>
      <w:proofErr w:type="spellEnd"/>
      <w:r w:rsidRPr="002B1164">
        <w:rPr>
          <w:rFonts w:ascii="Arial" w:hAnsi="Arial" w:cs="Arial"/>
          <w:sz w:val="22"/>
          <w:szCs w:val="22"/>
        </w:rPr>
        <w:t xml:space="preserve"> Super M)</w:t>
      </w:r>
      <w:r w:rsidR="001D0C86">
        <w:rPr>
          <w:rFonts w:ascii="Arial" w:hAnsi="Arial" w:cs="Arial"/>
          <w:sz w:val="22"/>
          <w:szCs w:val="22"/>
        </w:rPr>
        <w:t>.</w:t>
      </w:r>
    </w:p>
    <w:p w14:paraId="722499B0" w14:textId="77777777" w:rsidR="00297B6F" w:rsidRPr="00471FD8" w:rsidRDefault="00297B6F" w:rsidP="001752EC">
      <w:pPr>
        <w:rPr>
          <w:rFonts w:cs="Arial"/>
        </w:rPr>
      </w:pPr>
    </w:p>
    <w:p w14:paraId="3EA257D1" w14:textId="1A8152EE" w:rsidR="007E4D29" w:rsidRPr="002B1164" w:rsidRDefault="002B1164" w:rsidP="007E4D29">
      <w:pPr>
        <w:rPr>
          <w:rFonts w:cs="Arial"/>
          <w:b/>
          <w:bCs/>
        </w:rPr>
      </w:pPr>
      <w:r>
        <w:rPr>
          <w:rFonts w:cs="Arial"/>
          <w:b/>
          <w:bCs/>
        </w:rPr>
        <w:t>II</w:t>
      </w:r>
      <w:r w:rsidR="007E4D29" w:rsidRPr="00471FD8">
        <w:rPr>
          <w:rFonts w:cs="Arial"/>
          <w:b/>
          <w:bCs/>
        </w:rPr>
        <w:t xml:space="preserve">. </w:t>
      </w:r>
      <w:r w:rsidR="007E4D29" w:rsidRPr="002B1164">
        <w:rPr>
          <w:rFonts w:cs="Arial"/>
          <w:b/>
          <w:bCs/>
        </w:rPr>
        <w:t>Dodatkowo Wykonawca</w:t>
      </w:r>
      <w:r w:rsidR="001D0C86">
        <w:rPr>
          <w:rFonts w:cs="Arial"/>
          <w:b/>
          <w:bCs/>
        </w:rPr>
        <w:t xml:space="preserve"> (dotyczy części A oraz części B zadania)</w:t>
      </w:r>
      <w:r w:rsidR="007E4D29" w:rsidRPr="002B1164">
        <w:rPr>
          <w:rFonts w:cs="Arial"/>
          <w:b/>
          <w:bCs/>
        </w:rPr>
        <w:t>:</w:t>
      </w:r>
    </w:p>
    <w:p w14:paraId="440889B1" w14:textId="514AB2FC" w:rsidR="00924C29" w:rsidRPr="002B1164" w:rsidRDefault="00924C29" w:rsidP="002B1164">
      <w:pPr>
        <w:pStyle w:val="Akapitzlist"/>
        <w:numPr>
          <w:ilvl w:val="0"/>
          <w:numId w:val="35"/>
        </w:numPr>
        <w:suppressAutoHyphens/>
        <w:jc w:val="both"/>
        <w:rPr>
          <w:rFonts w:ascii="Arial" w:hAnsi="Arial" w:cs="Arial"/>
          <w:sz w:val="22"/>
          <w:szCs w:val="22"/>
        </w:rPr>
      </w:pPr>
      <w:r w:rsidRPr="002B1164">
        <w:rPr>
          <w:rFonts w:ascii="Arial" w:hAnsi="Arial" w:cs="Arial"/>
          <w:sz w:val="22"/>
          <w:szCs w:val="22"/>
        </w:rPr>
        <w:t xml:space="preserve">zobowiązany jest do zapewnienia wszystkich materiałów podstawowych i pomocniczych oraz urządzeń niezbędnych do wykonania zadania, </w:t>
      </w:r>
    </w:p>
    <w:p w14:paraId="3D847E41" w14:textId="119D3D06" w:rsidR="00924C29" w:rsidRPr="002B1164" w:rsidRDefault="00924C29" w:rsidP="00435538">
      <w:pPr>
        <w:pStyle w:val="Akapitzlist"/>
        <w:numPr>
          <w:ilvl w:val="0"/>
          <w:numId w:val="35"/>
        </w:numPr>
        <w:suppressAutoHyphens/>
        <w:jc w:val="both"/>
        <w:rPr>
          <w:rFonts w:ascii="Arial" w:hAnsi="Arial" w:cs="Arial"/>
          <w:sz w:val="22"/>
          <w:szCs w:val="22"/>
        </w:rPr>
      </w:pPr>
      <w:r w:rsidRPr="002B1164">
        <w:rPr>
          <w:rFonts w:ascii="Arial" w:hAnsi="Arial" w:cs="Arial"/>
          <w:sz w:val="22"/>
          <w:szCs w:val="22"/>
        </w:rPr>
        <w:t>odpowiada za właściwe zabezpieczenie materiałów i urządzeń niezbędnych do wykonania przedmiotu umowy, przed zniszczeniem, uszkodzeniem lub utratą jakości, właściwości lub parametrów. Miejsce składowania materiałów zostanie uzgodnione z przedstawicielem Zamawiającego. Zamawiający zastrzega, że nie ponosi odpowiedzialności za materiały oraz sprzęt Wykonawcy.</w:t>
      </w:r>
    </w:p>
    <w:p w14:paraId="34A93ADD" w14:textId="4459E65B" w:rsidR="00924C29" w:rsidRPr="002B1164" w:rsidRDefault="002F3EF0" w:rsidP="00435538">
      <w:pPr>
        <w:pStyle w:val="Akapitzlist"/>
        <w:numPr>
          <w:ilvl w:val="0"/>
          <w:numId w:val="35"/>
        </w:numPr>
        <w:jc w:val="both"/>
        <w:rPr>
          <w:rFonts w:ascii="Arial" w:hAnsi="Arial" w:cs="Arial"/>
          <w:sz w:val="22"/>
          <w:szCs w:val="22"/>
        </w:rPr>
      </w:pPr>
      <w:r w:rsidRPr="002B1164">
        <w:rPr>
          <w:rFonts w:ascii="Arial" w:hAnsi="Arial" w:cs="Arial"/>
          <w:sz w:val="22"/>
          <w:szCs w:val="22"/>
        </w:rPr>
        <w:t>z</w:t>
      </w:r>
      <w:r w:rsidR="00090474" w:rsidRPr="002B1164">
        <w:rPr>
          <w:rFonts w:ascii="Arial" w:hAnsi="Arial" w:cs="Arial"/>
          <w:sz w:val="22"/>
          <w:szCs w:val="22"/>
        </w:rPr>
        <w:t xml:space="preserve">obowiązany jest do ponoszenia kosztów związanych z wykorzystaniem energii elektrycznej </w:t>
      </w:r>
      <w:r w:rsidRPr="002B1164">
        <w:rPr>
          <w:rFonts w:ascii="Arial" w:hAnsi="Arial" w:cs="Arial"/>
          <w:sz w:val="22"/>
          <w:szCs w:val="22"/>
        </w:rPr>
        <w:t xml:space="preserve">oraz wody </w:t>
      </w:r>
      <w:r w:rsidR="00090474" w:rsidRPr="002B1164">
        <w:rPr>
          <w:rFonts w:ascii="Arial" w:hAnsi="Arial" w:cs="Arial"/>
          <w:sz w:val="22"/>
          <w:szCs w:val="22"/>
        </w:rPr>
        <w:t>na cele czyszczenia studni</w:t>
      </w:r>
      <w:r w:rsidRPr="002B1164">
        <w:rPr>
          <w:rFonts w:ascii="Arial" w:hAnsi="Arial" w:cs="Arial"/>
          <w:sz w:val="22"/>
          <w:szCs w:val="22"/>
        </w:rPr>
        <w:t>,</w:t>
      </w:r>
    </w:p>
    <w:p w14:paraId="61BF248B" w14:textId="5A1F3230" w:rsidR="007E4D29" w:rsidRPr="002B1164" w:rsidRDefault="00EF0E26" w:rsidP="00435538">
      <w:pPr>
        <w:pStyle w:val="Akapitzlist"/>
        <w:numPr>
          <w:ilvl w:val="0"/>
          <w:numId w:val="35"/>
        </w:numPr>
        <w:jc w:val="both"/>
        <w:rPr>
          <w:rFonts w:ascii="Arial" w:hAnsi="Arial" w:cs="Arial"/>
          <w:sz w:val="22"/>
          <w:szCs w:val="22"/>
        </w:rPr>
      </w:pPr>
      <w:r w:rsidRPr="002B1164">
        <w:rPr>
          <w:rFonts w:ascii="Arial" w:hAnsi="Arial" w:cs="Arial"/>
          <w:sz w:val="22"/>
          <w:szCs w:val="22"/>
        </w:rPr>
        <w:t>ponosi pełną odpowiedzialność za stan i</w:t>
      </w:r>
      <w:r w:rsidR="007E4D29" w:rsidRPr="002B1164">
        <w:rPr>
          <w:rFonts w:ascii="Arial" w:hAnsi="Arial" w:cs="Arial"/>
          <w:sz w:val="22"/>
          <w:szCs w:val="22"/>
        </w:rPr>
        <w:t xml:space="preserve"> przestrzeganie przepisów BHP</w:t>
      </w:r>
      <w:r w:rsidRPr="002B1164">
        <w:rPr>
          <w:rFonts w:ascii="Arial" w:hAnsi="Arial" w:cs="Arial"/>
          <w:sz w:val="22"/>
          <w:szCs w:val="22"/>
        </w:rPr>
        <w:t xml:space="preserve">, </w:t>
      </w:r>
      <w:r w:rsidR="00A50AAD" w:rsidRPr="002B1164">
        <w:rPr>
          <w:rFonts w:ascii="Arial" w:hAnsi="Arial" w:cs="Arial"/>
          <w:sz w:val="22"/>
          <w:szCs w:val="22"/>
        </w:rPr>
        <w:t>ochronę</w:t>
      </w:r>
      <w:r w:rsidRPr="002B1164">
        <w:rPr>
          <w:rFonts w:ascii="Arial" w:hAnsi="Arial" w:cs="Arial"/>
          <w:sz w:val="22"/>
          <w:szCs w:val="22"/>
        </w:rPr>
        <w:t xml:space="preserve"> p.poż i dozór mienia</w:t>
      </w:r>
      <w:r w:rsidR="007E4D29" w:rsidRPr="002B1164">
        <w:rPr>
          <w:rFonts w:ascii="Arial" w:hAnsi="Arial" w:cs="Arial"/>
          <w:sz w:val="22"/>
          <w:szCs w:val="22"/>
        </w:rPr>
        <w:t xml:space="preserve"> podczas prowadzenia zabiegów oraz za zabezpieczenie studni w czasie prowadzenia prac,</w:t>
      </w:r>
    </w:p>
    <w:p w14:paraId="7CE9DDE8" w14:textId="054AFE7D" w:rsidR="007E4D29" w:rsidRDefault="007E4D29" w:rsidP="00435538">
      <w:pPr>
        <w:pStyle w:val="Akapitzlist"/>
        <w:numPr>
          <w:ilvl w:val="0"/>
          <w:numId w:val="35"/>
        </w:numPr>
        <w:ind w:left="723"/>
        <w:jc w:val="both"/>
        <w:rPr>
          <w:rFonts w:ascii="Arial" w:hAnsi="Arial" w:cs="Arial"/>
          <w:sz w:val="22"/>
          <w:szCs w:val="22"/>
        </w:rPr>
      </w:pPr>
      <w:r w:rsidRPr="00047351">
        <w:rPr>
          <w:rFonts w:ascii="Arial" w:hAnsi="Arial" w:cs="Arial"/>
          <w:sz w:val="22"/>
          <w:szCs w:val="22"/>
        </w:rPr>
        <w:t xml:space="preserve">ponosi </w:t>
      </w:r>
      <w:r w:rsidR="005D3771" w:rsidRPr="00047351">
        <w:rPr>
          <w:rFonts w:ascii="Arial" w:hAnsi="Arial" w:cs="Arial"/>
          <w:sz w:val="22"/>
          <w:szCs w:val="22"/>
        </w:rPr>
        <w:t xml:space="preserve">odpowiedzialność cywilną za wszelkie </w:t>
      </w:r>
      <w:r w:rsidR="00914D74" w:rsidRPr="00047351">
        <w:rPr>
          <w:rFonts w:ascii="Arial" w:hAnsi="Arial" w:cs="Arial"/>
          <w:sz w:val="22"/>
          <w:szCs w:val="22"/>
        </w:rPr>
        <w:t xml:space="preserve">szkody </w:t>
      </w:r>
      <w:r w:rsidR="005D3771" w:rsidRPr="00047351">
        <w:rPr>
          <w:rFonts w:ascii="Arial" w:hAnsi="Arial" w:cs="Arial"/>
          <w:sz w:val="22"/>
          <w:szCs w:val="22"/>
        </w:rPr>
        <w:t>powstałe z przyczyn leżących po stronie Wykonawcy bezpośrednio związane z realizacją przedmiotu zamówienia, w tym za zdarzenia dotyczące szkód osób trzecich</w:t>
      </w:r>
      <w:r w:rsidR="00047351" w:rsidRPr="00047351">
        <w:rPr>
          <w:rFonts w:ascii="Arial" w:hAnsi="Arial" w:cs="Arial"/>
          <w:sz w:val="22"/>
          <w:szCs w:val="22"/>
        </w:rPr>
        <w:t>,</w:t>
      </w:r>
    </w:p>
    <w:p w14:paraId="40D0EC6F" w14:textId="66F4129D" w:rsidR="00047351" w:rsidRPr="00047351" w:rsidRDefault="00047351" w:rsidP="00047351">
      <w:pPr>
        <w:pStyle w:val="Akapitzlist"/>
        <w:numPr>
          <w:ilvl w:val="0"/>
          <w:numId w:val="35"/>
        </w:numPr>
        <w:ind w:left="723"/>
        <w:jc w:val="both"/>
        <w:rPr>
          <w:rFonts w:ascii="Arial" w:hAnsi="Arial" w:cs="Arial"/>
          <w:sz w:val="22"/>
          <w:szCs w:val="22"/>
        </w:rPr>
      </w:pPr>
      <w:r w:rsidRPr="00047351">
        <w:rPr>
          <w:rFonts w:ascii="Arial" w:hAnsi="Arial" w:cs="Arial"/>
          <w:sz w:val="22"/>
          <w:szCs w:val="22"/>
        </w:rPr>
        <w:t xml:space="preserve">zobowiązany jest otrzymać wyniki bakteriologiczne wody po zabiegu zgodne z obowiązującymi przepisami (tj. Rozporządzeniem Ministra Zdrowia z dnia 7 grudnia 2017 r. w sprawie jakości wody przeznaczonej do spożycia przez ludzi). oraz  </w:t>
      </w:r>
      <w:r w:rsidRPr="00047351">
        <w:rPr>
          <w:rFonts w:ascii="Arial" w:hAnsi="Arial" w:cs="Arial"/>
          <w:sz w:val="22"/>
          <w:szCs w:val="22"/>
          <w:u w:val="single"/>
        </w:rPr>
        <w:t xml:space="preserve">dodatkowo spełniające akceptowalne przez Zamawiajacego normy badań mikrobiologicznych w zakresie ogólnej liczny bakterii na agarze odżywczym po 72 h inkubacji w temperaturze 22 +/- 2 ºC, tj. &lt;100 </w:t>
      </w:r>
      <w:proofErr w:type="spellStart"/>
      <w:r w:rsidRPr="00047351">
        <w:rPr>
          <w:rFonts w:ascii="Arial" w:hAnsi="Arial" w:cs="Arial"/>
          <w:sz w:val="22"/>
          <w:szCs w:val="22"/>
          <w:u w:val="single"/>
        </w:rPr>
        <w:t>jtk</w:t>
      </w:r>
      <w:proofErr w:type="spellEnd"/>
      <w:r w:rsidRPr="00047351">
        <w:rPr>
          <w:rFonts w:ascii="Arial" w:hAnsi="Arial" w:cs="Arial"/>
          <w:sz w:val="22"/>
          <w:szCs w:val="22"/>
          <w:u w:val="single"/>
        </w:rPr>
        <w:t xml:space="preserve">/ml). Zmawiający  deklaruje możliwość wykonania na swój kosz maksymalnie 2 badań wody w w/w zakresie z każdej ze studni, po zgłoszeniu gotowości do pobrania wody przez Wykonawcę. </w:t>
      </w:r>
    </w:p>
    <w:p w14:paraId="274C9A87" w14:textId="77777777" w:rsidR="00047351" w:rsidRPr="00047351" w:rsidRDefault="00047351" w:rsidP="00047351">
      <w:pPr>
        <w:pStyle w:val="Akapitzlist"/>
        <w:ind w:left="723"/>
        <w:jc w:val="both"/>
        <w:rPr>
          <w:rFonts w:ascii="Arial" w:hAnsi="Arial" w:cs="Arial"/>
          <w:sz w:val="22"/>
          <w:szCs w:val="22"/>
        </w:rPr>
      </w:pPr>
    </w:p>
    <w:p w14:paraId="07ADEC0C" w14:textId="168B0CD7" w:rsidR="00B124E9" w:rsidRPr="00047351" w:rsidRDefault="00471FD8" w:rsidP="00435538">
      <w:pPr>
        <w:pStyle w:val="Akapitzlist"/>
        <w:numPr>
          <w:ilvl w:val="0"/>
          <w:numId w:val="35"/>
        </w:numPr>
        <w:ind w:left="723"/>
        <w:jc w:val="both"/>
        <w:rPr>
          <w:rFonts w:ascii="Arial" w:hAnsi="Arial" w:cs="Arial"/>
          <w:sz w:val="22"/>
          <w:szCs w:val="22"/>
        </w:rPr>
      </w:pPr>
      <w:r w:rsidRPr="00047351">
        <w:rPr>
          <w:rFonts w:ascii="Arial" w:hAnsi="Arial" w:cs="Arial"/>
          <w:sz w:val="22"/>
          <w:szCs w:val="22"/>
        </w:rPr>
        <w:lastRenderedPageBreak/>
        <w:t>o</w:t>
      </w:r>
      <w:r w:rsidR="008F59FE" w:rsidRPr="00047351">
        <w:rPr>
          <w:rFonts w:ascii="Arial" w:hAnsi="Arial" w:cs="Arial"/>
          <w:sz w:val="22"/>
          <w:szCs w:val="22"/>
        </w:rPr>
        <w:t>pracuje dokumentacj</w:t>
      </w:r>
      <w:r w:rsidR="000C019D" w:rsidRPr="00047351">
        <w:rPr>
          <w:rFonts w:ascii="Arial" w:hAnsi="Arial" w:cs="Arial"/>
          <w:sz w:val="22"/>
          <w:szCs w:val="22"/>
        </w:rPr>
        <w:t>ę</w:t>
      </w:r>
      <w:r w:rsidR="008F59FE" w:rsidRPr="00047351">
        <w:rPr>
          <w:rFonts w:ascii="Arial" w:hAnsi="Arial" w:cs="Arial"/>
          <w:sz w:val="22"/>
          <w:szCs w:val="22"/>
        </w:rPr>
        <w:t xml:space="preserve"> </w:t>
      </w:r>
      <w:r w:rsidR="00631260" w:rsidRPr="00047351">
        <w:rPr>
          <w:rFonts w:ascii="Arial" w:hAnsi="Arial" w:cs="Arial"/>
          <w:sz w:val="22"/>
          <w:szCs w:val="22"/>
        </w:rPr>
        <w:t>powykonawczą/</w:t>
      </w:r>
      <w:r w:rsidR="008F59FE" w:rsidRPr="00047351">
        <w:rPr>
          <w:rFonts w:ascii="Arial" w:hAnsi="Arial" w:cs="Arial"/>
          <w:sz w:val="22"/>
          <w:szCs w:val="22"/>
        </w:rPr>
        <w:t>sprawozdawczą</w:t>
      </w:r>
      <w:r w:rsidRPr="00047351">
        <w:rPr>
          <w:rFonts w:ascii="Arial" w:hAnsi="Arial" w:cs="Arial"/>
          <w:sz w:val="22"/>
          <w:szCs w:val="22"/>
        </w:rPr>
        <w:t xml:space="preserve"> </w:t>
      </w:r>
      <w:r w:rsidR="008F59FE" w:rsidRPr="00047351">
        <w:rPr>
          <w:rFonts w:ascii="Arial" w:hAnsi="Arial" w:cs="Arial"/>
          <w:sz w:val="22"/>
          <w:szCs w:val="22"/>
        </w:rPr>
        <w:t>- raport dla każdej studni oddzielnie</w:t>
      </w:r>
      <w:r w:rsidR="005B032A" w:rsidRPr="00047351">
        <w:rPr>
          <w:rFonts w:ascii="Arial" w:hAnsi="Arial" w:cs="Arial"/>
          <w:sz w:val="22"/>
          <w:szCs w:val="22"/>
        </w:rPr>
        <w:t>,</w:t>
      </w:r>
      <w:r w:rsidR="008F59FE" w:rsidRPr="00047351">
        <w:rPr>
          <w:rFonts w:ascii="Arial" w:hAnsi="Arial" w:cs="Arial"/>
          <w:strike/>
          <w:sz w:val="22"/>
          <w:szCs w:val="22"/>
        </w:rPr>
        <w:t xml:space="preserve"> </w:t>
      </w:r>
      <w:r w:rsidR="0076514B" w:rsidRPr="00047351">
        <w:rPr>
          <w:rFonts w:ascii="Arial" w:hAnsi="Arial" w:cs="Arial"/>
          <w:sz w:val="22"/>
          <w:szCs w:val="22"/>
        </w:rPr>
        <w:t xml:space="preserve">(2 </w:t>
      </w:r>
      <w:proofErr w:type="spellStart"/>
      <w:r w:rsidR="0076514B" w:rsidRPr="00047351">
        <w:rPr>
          <w:rFonts w:ascii="Arial" w:hAnsi="Arial" w:cs="Arial"/>
          <w:sz w:val="22"/>
          <w:szCs w:val="22"/>
        </w:rPr>
        <w:t>kpl</w:t>
      </w:r>
      <w:proofErr w:type="spellEnd"/>
      <w:r w:rsidR="0076514B" w:rsidRPr="00047351">
        <w:rPr>
          <w:rFonts w:ascii="Arial" w:hAnsi="Arial" w:cs="Arial"/>
          <w:sz w:val="22"/>
          <w:szCs w:val="22"/>
        </w:rPr>
        <w:t xml:space="preserve">. Wersja papierowa + 1 </w:t>
      </w:r>
      <w:proofErr w:type="spellStart"/>
      <w:r w:rsidR="0076514B" w:rsidRPr="00047351">
        <w:rPr>
          <w:rFonts w:ascii="Arial" w:hAnsi="Arial" w:cs="Arial"/>
          <w:sz w:val="22"/>
          <w:szCs w:val="22"/>
        </w:rPr>
        <w:t>kpl</w:t>
      </w:r>
      <w:proofErr w:type="spellEnd"/>
      <w:r w:rsidR="0076514B" w:rsidRPr="00047351">
        <w:rPr>
          <w:rFonts w:ascii="Arial" w:hAnsi="Arial" w:cs="Arial"/>
          <w:sz w:val="22"/>
          <w:szCs w:val="22"/>
        </w:rPr>
        <w:t>. Wersja elektroniczna – format PDF na nośniku CD</w:t>
      </w:r>
    </w:p>
    <w:p w14:paraId="6F783FA3" w14:textId="77777777" w:rsidR="00B124E9" w:rsidRPr="001D0C86" w:rsidRDefault="00B124E9" w:rsidP="00B124E9">
      <w:pPr>
        <w:pStyle w:val="Akapitzlist"/>
        <w:ind w:left="723"/>
        <w:rPr>
          <w:rFonts w:ascii="Arial" w:hAnsi="Arial" w:cs="Arial"/>
          <w:strike/>
          <w:sz w:val="22"/>
          <w:szCs w:val="22"/>
        </w:rPr>
      </w:pPr>
    </w:p>
    <w:p w14:paraId="104BA3B6" w14:textId="4ECE1307" w:rsidR="00166D74" w:rsidRPr="001D0C86" w:rsidRDefault="002B1164" w:rsidP="00B124E9">
      <w:pPr>
        <w:pStyle w:val="Akapitzlist"/>
        <w:ind w:left="0"/>
        <w:rPr>
          <w:rFonts w:ascii="Arial" w:hAnsi="Arial" w:cs="Arial"/>
          <w:b/>
          <w:bCs/>
          <w:sz w:val="22"/>
          <w:szCs w:val="22"/>
        </w:rPr>
      </w:pPr>
      <w:r w:rsidRPr="001D0C86">
        <w:rPr>
          <w:rFonts w:ascii="Arial" w:hAnsi="Arial" w:cs="Arial"/>
          <w:b/>
          <w:bCs/>
          <w:sz w:val="22"/>
          <w:szCs w:val="22"/>
        </w:rPr>
        <w:t>III</w:t>
      </w:r>
      <w:r w:rsidR="00C4356A" w:rsidRPr="001D0C86">
        <w:rPr>
          <w:rFonts w:ascii="Arial" w:hAnsi="Arial" w:cs="Arial"/>
          <w:b/>
          <w:bCs/>
          <w:sz w:val="22"/>
          <w:szCs w:val="22"/>
        </w:rPr>
        <w:t>.</w:t>
      </w:r>
      <w:r w:rsidR="004826A4" w:rsidRPr="001D0C86">
        <w:rPr>
          <w:rFonts w:ascii="Arial" w:hAnsi="Arial" w:cs="Arial"/>
          <w:b/>
          <w:bCs/>
          <w:sz w:val="22"/>
          <w:szCs w:val="22"/>
        </w:rPr>
        <w:t xml:space="preserve"> </w:t>
      </w:r>
      <w:r w:rsidR="00166D74" w:rsidRPr="001D0C86">
        <w:rPr>
          <w:rFonts w:ascii="Arial" w:hAnsi="Arial" w:cs="Arial"/>
          <w:b/>
          <w:bCs/>
          <w:sz w:val="22"/>
          <w:szCs w:val="22"/>
        </w:rPr>
        <w:t xml:space="preserve">Obowiązki </w:t>
      </w:r>
      <w:r w:rsidR="004826A4" w:rsidRPr="001D0C86">
        <w:rPr>
          <w:rFonts w:ascii="Arial" w:hAnsi="Arial" w:cs="Arial"/>
          <w:b/>
          <w:bCs/>
          <w:sz w:val="22"/>
          <w:szCs w:val="22"/>
        </w:rPr>
        <w:t>Zamawiajacego</w:t>
      </w:r>
      <w:r w:rsidR="001D0C86" w:rsidRPr="001D0C86">
        <w:rPr>
          <w:rFonts w:ascii="Arial" w:hAnsi="Arial" w:cs="Arial"/>
          <w:b/>
          <w:bCs/>
          <w:sz w:val="22"/>
          <w:szCs w:val="22"/>
        </w:rPr>
        <w:t xml:space="preserve"> (dotyczy części A oraz części B zadania):</w:t>
      </w:r>
    </w:p>
    <w:p w14:paraId="25ED1ADC" w14:textId="17C3DAFA" w:rsidR="00713FD8" w:rsidRPr="00471FD8" w:rsidRDefault="004826A4" w:rsidP="004826A4">
      <w:pPr>
        <w:jc w:val="both"/>
        <w:rPr>
          <w:rFonts w:cs="Arial"/>
        </w:rPr>
      </w:pPr>
      <w:r w:rsidRPr="00B124E9">
        <w:rPr>
          <w:rFonts w:cs="Arial"/>
        </w:rPr>
        <w:t>1</w:t>
      </w:r>
      <w:r w:rsidR="00C4356A">
        <w:rPr>
          <w:rFonts w:cs="Arial"/>
        </w:rPr>
        <w:t>.</w:t>
      </w:r>
      <w:r w:rsidRPr="00B124E9">
        <w:rPr>
          <w:rFonts w:cs="Arial"/>
        </w:rPr>
        <w:t xml:space="preserve"> Zamawiający </w:t>
      </w:r>
      <w:r w:rsidR="00400DC5">
        <w:rPr>
          <w:rFonts w:cs="Arial"/>
        </w:rPr>
        <w:t xml:space="preserve">na czas prowadzenia prac </w:t>
      </w:r>
      <w:r w:rsidRPr="00B124E9">
        <w:rPr>
          <w:rFonts w:cs="Arial"/>
        </w:rPr>
        <w:t xml:space="preserve">przekaże </w:t>
      </w:r>
      <w:r w:rsidR="00166D74" w:rsidRPr="00B124E9">
        <w:rPr>
          <w:rFonts w:cs="Arial"/>
        </w:rPr>
        <w:t>Wykonawc</w:t>
      </w:r>
      <w:r w:rsidRPr="00B124E9">
        <w:rPr>
          <w:rFonts w:cs="Arial"/>
        </w:rPr>
        <w:t>y</w:t>
      </w:r>
      <w:r w:rsidR="00166D74" w:rsidRPr="00471FD8">
        <w:rPr>
          <w:rFonts w:cs="Arial"/>
        </w:rPr>
        <w:t xml:space="preserve"> do </w:t>
      </w:r>
      <w:r w:rsidR="009B7976">
        <w:rPr>
          <w:rFonts w:cs="Arial"/>
        </w:rPr>
        <w:t xml:space="preserve">uszczelnienia </w:t>
      </w:r>
      <w:r w:rsidR="00166D74" w:rsidRPr="00B124E9">
        <w:rPr>
          <w:rFonts w:cs="Arial"/>
        </w:rPr>
        <w:t>je</w:t>
      </w:r>
      <w:r w:rsidR="00166D74" w:rsidRPr="00471FD8">
        <w:rPr>
          <w:rFonts w:cs="Arial"/>
        </w:rPr>
        <w:t>dnocześnie wszystkie</w:t>
      </w:r>
      <w:r w:rsidR="002B1164">
        <w:rPr>
          <w:rFonts w:cs="Arial"/>
        </w:rPr>
        <w:t xml:space="preserve"> w zakresie poszczególnych części, </w:t>
      </w:r>
      <w:r w:rsidR="00166D74" w:rsidRPr="00471FD8">
        <w:rPr>
          <w:rFonts w:cs="Arial"/>
        </w:rPr>
        <w:t xml:space="preserve"> protokołem zdawczo- odbiorczym</w:t>
      </w:r>
      <w:r w:rsidR="00B124E9">
        <w:rPr>
          <w:rFonts w:cs="Arial"/>
        </w:rPr>
        <w:t>.</w:t>
      </w:r>
      <w:r w:rsidR="00166D74" w:rsidRPr="00471FD8">
        <w:rPr>
          <w:rFonts w:cs="Arial"/>
        </w:rPr>
        <w:t xml:space="preserve"> </w:t>
      </w:r>
    </w:p>
    <w:p w14:paraId="1F5339AF" w14:textId="4E527A09" w:rsidR="007E4D29" w:rsidRPr="00471FD8" w:rsidRDefault="00713FD8" w:rsidP="00713FD8">
      <w:pPr>
        <w:jc w:val="both"/>
        <w:rPr>
          <w:rFonts w:cs="Arial"/>
          <w:bCs/>
        </w:rPr>
      </w:pPr>
      <w:r w:rsidRPr="00471FD8">
        <w:rPr>
          <w:rFonts w:cs="Arial"/>
        </w:rPr>
        <w:t>2</w:t>
      </w:r>
      <w:r w:rsidR="00C4356A">
        <w:rPr>
          <w:rFonts w:cs="Arial"/>
        </w:rPr>
        <w:t>.</w:t>
      </w:r>
      <w:r w:rsidRPr="00471FD8">
        <w:rPr>
          <w:rFonts w:cs="Arial"/>
        </w:rPr>
        <w:t xml:space="preserve"> </w:t>
      </w:r>
      <w:r w:rsidR="007E4D29" w:rsidRPr="00471FD8">
        <w:rPr>
          <w:rFonts w:cs="Arial"/>
          <w:bCs/>
        </w:rPr>
        <w:t>Zamawiający przed przystąpieniem do prac przez Wykonawcę zdemontuje obudow</w:t>
      </w:r>
      <w:r w:rsidR="00C4356A">
        <w:rPr>
          <w:rFonts w:cs="Arial"/>
          <w:bCs/>
        </w:rPr>
        <w:t>y</w:t>
      </w:r>
      <w:r w:rsidR="007E4D29" w:rsidRPr="00471FD8">
        <w:rPr>
          <w:rFonts w:cs="Arial"/>
          <w:bCs/>
        </w:rPr>
        <w:t xml:space="preserve"> studni wraz z armaturą, agregatem pompowym i  fundamentem oraz zabezpieczeniem elektroniki. </w:t>
      </w:r>
    </w:p>
    <w:p w14:paraId="2D36C673" w14:textId="76AA51CB" w:rsidR="002F3EF0" w:rsidRDefault="00713FD8" w:rsidP="00713FD8">
      <w:pPr>
        <w:jc w:val="both"/>
        <w:rPr>
          <w:rFonts w:cs="Arial"/>
          <w:color w:val="000000"/>
        </w:rPr>
      </w:pPr>
      <w:r w:rsidRPr="00471FD8">
        <w:rPr>
          <w:rFonts w:cs="Arial"/>
          <w:bCs/>
        </w:rPr>
        <w:t>3</w:t>
      </w:r>
      <w:r w:rsidR="00C4356A">
        <w:rPr>
          <w:rFonts w:cs="Arial"/>
          <w:bCs/>
        </w:rPr>
        <w:t>.</w:t>
      </w:r>
      <w:r w:rsidRPr="00471FD8">
        <w:rPr>
          <w:rFonts w:cs="Arial"/>
          <w:bCs/>
        </w:rPr>
        <w:t xml:space="preserve"> </w:t>
      </w:r>
      <w:r w:rsidR="007E4D29" w:rsidRPr="00471FD8">
        <w:rPr>
          <w:rFonts w:cs="Arial"/>
          <w:color w:val="000000"/>
        </w:rPr>
        <w:t xml:space="preserve">Zamawiający udostępni miejsce parkingowe  i magazynowe na SUW Granica, jednakże </w:t>
      </w:r>
      <w:r w:rsidR="008F7C84">
        <w:rPr>
          <w:rFonts w:cs="Arial"/>
          <w:color w:val="000000"/>
        </w:rPr>
        <w:t>Z</w:t>
      </w:r>
      <w:r w:rsidR="007E4D29" w:rsidRPr="00471FD8">
        <w:rPr>
          <w:rFonts w:cs="Arial"/>
          <w:color w:val="000000"/>
        </w:rPr>
        <w:t>amawiający  nie odpowiada za sprzęt i materiały Wykonawcy. Zabezpieczenie sprzętu i materiałów pozostaje po stronie Wykonawcy</w:t>
      </w:r>
      <w:r w:rsidR="002F3EF0">
        <w:rPr>
          <w:rFonts w:cs="Arial"/>
          <w:color w:val="000000"/>
        </w:rPr>
        <w:t>,</w:t>
      </w:r>
    </w:p>
    <w:p w14:paraId="69B8EDF3" w14:textId="43AA9C19" w:rsidR="005B032A" w:rsidRPr="00416BBB" w:rsidRDefault="002F3EF0" w:rsidP="00F75E4E">
      <w:pPr>
        <w:jc w:val="both"/>
        <w:rPr>
          <w:rFonts w:cs="Arial"/>
        </w:rPr>
      </w:pPr>
      <w:r>
        <w:rPr>
          <w:rFonts w:cs="Arial"/>
          <w:color w:val="000000"/>
        </w:rPr>
        <w:t>4</w:t>
      </w:r>
      <w:r w:rsidR="00C4356A">
        <w:rPr>
          <w:rFonts w:cs="Arial"/>
          <w:color w:val="000000"/>
        </w:rPr>
        <w:t>.</w:t>
      </w:r>
      <w:r w:rsidRPr="00416BBB">
        <w:rPr>
          <w:rFonts w:cs="Arial"/>
          <w:color w:val="000000"/>
        </w:rPr>
        <w:t xml:space="preserve"> </w:t>
      </w:r>
      <w:r w:rsidR="00C91BC9" w:rsidRPr="00416BBB">
        <w:rPr>
          <w:rFonts w:cs="Arial"/>
        </w:rPr>
        <w:t xml:space="preserve">Zamawiający nie zabezpiecza mediów dla realizacji przedmiotu zamówienia tj. energii elektrycznej i wody. Ewentualną możliwość </w:t>
      </w:r>
      <w:r w:rsidR="005B032A" w:rsidRPr="00416BBB">
        <w:rPr>
          <w:rFonts w:cs="Arial"/>
        </w:rPr>
        <w:t>p</w:t>
      </w:r>
      <w:r w:rsidR="00C91BC9" w:rsidRPr="00416BBB">
        <w:rPr>
          <w:rFonts w:cs="Arial"/>
        </w:rPr>
        <w:t>odłączenia do energii elektrycznej niezbędnej do realizacji przedmiotu zamówienia należy uzgodnić z kierownikiem Wydziału Remontowego Panem Krzysztofem Lewandowskim – tel. 601 75 40 33</w:t>
      </w:r>
    </w:p>
    <w:p w14:paraId="337BAA19" w14:textId="0259DD16" w:rsidR="00C91BC9" w:rsidRPr="00416BBB" w:rsidRDefault="00C91BC9" w:rsidP="00F75E4E">
      <w:pPr>
        <w:suppressAutoHyphens/>
        <w:jc w:val="both"/>
        <w:rPr>
          <w:rFonts w:cs="Arial"/>
        </w:rPr>
      </w:pPr>
      <w:r w:rsidRPr="00416BBB">
        <w:rPr>
          <w:rFonts w:cs="Arial"/>
        </w:rPr>
        <w:t xml:space="preserve">Dostęp do wody niezbędnej do realizacji przedmiotu zamówienia należy uzgodnić (miejsca poboru) z kierownikiem Wydziału Produkcji Wody z Panem </w:t>
      </w:r>
      <w:r w:rsidR="005B032A" w:rsidRPr="00416BBB">
        <w:rPr>
          <w:rFonts w:cs="Arial"/>
        </w:rPr>
        <w:t xml:space="preserve">Dariuszem Szczerskim </w:t>
      </w:r>
      <w:r w:rsidRPr="00416BBB">
        <w:rPr>
          <w:rFonts w:cs="Arial"/>
        </w:rPr>
        <w:t>tel. 6</w:t>
      </w:r>
      <w:r w:rsidR="005B032A" w:rsidRPr="00416BBB">
        <w:rPr>
          <w:rFonts w:cs="Arial"/>
        </w:rPr>
        <w:t>65</w:t>
      </w:r>
      <w:r w:rsidRPr="00416BBB">
        <w:rPr>
          <w:rFonts w:cs="Arial"/>
        </w:rPr>
        <w:t xml:space="preserve"> </w:t>
      </w:r>
      <w:r w:rsidR="005B032A" w:rsidRPr="00416BBB">
        <w:rPr>
          <w:rFonts w:cs="Arial"/>
        </w:rPr>
        <w:t xml:space="preserve"> 120</w:t>
      </w:r>
      <w:r w:rsidRPr="00416BBB">
        <w:rPr>
          <w:rFonts w:cs="Arial"/>
        </w:rPr>
        <w:t xml:space="preserve"> </w:t>
      </w:r>
      <w:r w:rsidR="005B032A" w:rsidRPr="00416BBB">
        <w:rPr>
          <w:rFonts w:cs="Arial"/>
        </w:rPr>
        <w:t>154</w:t>
      </w:r>
      <w:r w:rsidRPr="00416BBB">
        <w:rPr>
          <w:rFonts w:cs="Arial"/>
        </w:rPr>
        <w:t>.</w:t>
      </w:r>
    </w:p>
    <w:p w14:paraId="2A396231" w14:textId="0A0B000A" w:rsidR="00C91BC9" w:rsidRDefault="00C91BC9" w:rsidP="005B032A">
      <w:pPr>
        <w:suppressAutoHyphens/>
        <w:jc w:val="both"/>
        <w:rPr>
          <w:rFonts w:cs="Arial"/>
        </w:rPr>
      </w:pPr>
      <w:r w:rsidRPr="00416BBB">
        <w:rPr>
          <w:rFonts w:cs="Arial"/>
        </w:rPr>
        <w:t>Wszelkie uzgodnienia dotyczące ewentualnego zapewnienia mediów należy zgłaszać na dzień wcześniej w godzinach 7:00-15:00</w:t>
      </w:r>
    </w:p>
    <w:p w14:paraId="630D3A4D" w14:textId="0686A8C3" w:rsidR="00476D90" w:rsidRDefault="00476D90" w:rsidP="005B032A">
      <w:pPr>
        <w:suppressAutoHyphens/>
        <w:jc w:val="both"/>
        <w:rPr>
          <w:rFonts w:cs="Arial"/>
        </w:rPr>
      </w:pPr>
    </w:p>
    <w:p w14:paraId="7704FDE7" w14:textId="76526D8C" w:rsidR="00476D90" w:rsidRDefault="00476D90" w:rsidP="005B032A">
      <w:pPr>
        <w:suppressAutoHyphens/>
        <w:jc w:val="both"/>
        <w:rPr>
          <w:rFonts w:cs="Arial"/>
        </w:rPr>
      </w:pPr>
      <w:r>
        <w:rPr>
          <w:rFonts w:cs="Arial"/>
        </w:rPr>
        <w:t>W przypadku ewentualnego udostępnienia energii eklektycznej, Wykonawca musi dysponować szafką elektryczną niezbędną do rozliczenia kosztu pobranej energii elektrycznej.</w:t>
      </w:r>
    </w:p>
    <w:p w14:paraId="25835553" w14:textId="77777777" w:rsidR="00476D90" w:rsidRPr="00416BBB" w:rsidRDefault="00476D90" w:rsidP="005B032A">
      <w:pPr>
        <w:suppressAutoHyphens/>
        <w:jc w:val="both"/>
        <w:rPr>
          <w:rFonts w:cs="Arial"/>
        </w:rPr>
      </w:pPr>
    </w:p>
    <w:p w14:paraId="590C0105" w14:textId="5F837371" w:rsidR="00C91BC9" w:rsidRPr="00416BBB" w:rsidRDefault="00F84781" w:rsidP="007E4D29">
      <w:pPr>
        <w:jc w:val="both"/>
        <w:rPr>
          <w:rFonts w:cs="Arial"/>
        </w:rPr>
      </w:pPr>
      <w:r w:rsidRPr="00416BBB">
        <w:rPr>
          <w:rFonts w:cs="Arial"/>
        </w:rPr>
        <w:t>5</w:t>
      </w:r>
      <w:r w:rsidR="00C4356A">
        <w:rPr>
          <w:rFonts w:cs="Arial"/>
        </w:rPr>
        <w:t>.</w:t>
      </w:r>
      <w:r w:rsidRPr="00416BBB">
        <w:rPr>
          <w:rFonts w:cs="Arial"/>
        </w:rPr>
        <w:t xml:space="preserve"> zlecenie diagnostyki geofizycznej potwierdzającej prawidłowość wykonanych przez Wykonawcę uszczelnień studni,</w:t>
      </w:r>
    </w:p>
    <w:p w14:paraId="54DFB873" w14:textId="39933212" w:rsidR="00F84781" w:rsidRDefault="00F84781" w:rsidP="007E4D29">
      <w:pPr>
        <w:jc w:val="both"/>
        <w:rPr>
          <w:rFonts w:cs="Arial"/>
        </w:rPr>
      </w:pPr>
      <w:r w:rsidRPr="00416BBB">
        <w:rPr>
          <w:rFonts w:cs="Arial"/>
        </w:rPr>
        <w:t>6</w:t>
      </w:r>
      <w:r w:rsidR="00C4356A">
        <w:rPr>
          <w:rFonts w:cs="Arial"/>
        </w:rPr>
        <w:t>.</w:t>
      </w:r>
      <w:r w:rsidRPr="00416BBB">
        <w:rPr>
          <w:rFonts w:cs="Arial"/>
        </w:rPr>
        <w:t xml:space="preserve"> powiadomienie Wykonawcy o wynikach wykonanej diagnostyki geofizycznej w terminie</w:t>
      </w:r>
      <w:r w:rsidR="007F47EB">
        <w:rPr>
          <w:rFonts w:cs="Arial"/>
        </w:rPr>
        <w:t xml:space="preserve"> 7 </w:t>
      </w:r>
      <w:r w:rsidRPr="00416BBB">
        <w:rPr>
          <w:rFonts w:cs="Arial"/>
        </w:rPr>
        <w:t xml:space="preserve">dni od dnia ich otrzymania przez </w:t>
      </w:r>
      <w:r w:rsidR="00BE5670" w:rsidRPr="00416BBB">
        <w:rPr>
          <w:rFonts w:cs="Arial"/>
        </w:rPr>
        <w:t>Zamawiającego</w:t>
      </w:r>
      <w:r w:rsidRPr="00416BBB">
        <w:rPr>
          <w:rFonts w:cs="Arial"/>
        </w:rPr>
        <w:t>.</w:t>
      </w:r>
    </w:p>
    <w:p w14:paraId="50CA8E18" w14:textId="77777777" w:rsidR="00F75E4E" w:rsidRPr="00471FD8" w:rsidRDefault="00F75E4E" w:rsidP="007E4D29">
      <w:pPr>
        <w:jc w:val="both"/>
        <w:rPr>
          <w:rFonts w:cs="Arial"/>
        </w:rPr>
      </w:pPr>
    </w:p>
    <w:p w14:paraId="236B0032" w14:textId="1C13A2FF" w:rsidR="00F26ACA" w:rsidRPr="00471FD8" w:rsidRDefault="00C4356A" w:rsidP="007E4D29">
      <w:pPr>
        <w:jc w:val="both"/>
        <w:rPr>
          <w:rFonts w:cs="Arial"/>
          <w:color w:val="FF0000"/>
        </w:rPr>
      </w:pPr>
      <w:r>
        <w:rPr>
          <w:rFonts w:cs="Arial"/>
          <w:b/>
          <w:bCs/>
        </w:rPr>
        <w:t>IV</w:t>
      </w:r>
      <w:r w:rsidR="00F26ACA" w:rsidRPr="00F75E4E">
        <w:rPr>
          <w:rFonts w:cs="Arial"/>
          <w:b/>
          <w:bCs/>
        </w:rPr>
        <w:t>.</w:t>
      </w:r>
      <w:r w:rsidR="00F26ACA" w:rsidRPr="00F75E4E">
        <w:rPr>
          <w:rFonts w:cs="Arial"/>
        </w:rPr>
        <w:t xml:space="preserve"> </w:t>
      </w:r>
      <w:r w:rsidR="007E4D29" w:rsidRPr="00F75E4E">
        <w:rPr>
          <w:rFonts w:cs="Arial"/>
        </w:rPr>
        <w:t xml:space="preserve">Podstawą </w:t>
      </w:r>
      <w:r w:rsidR="007E4D29" w:rsidRPr="0099356A">
        <w:rPr>
          <w:rFonts w:cs="Arial"/>
        </w:rPr>
        <w:t xml:space="preserve">odbioru </w:t>
      </w:r>
      <w:r w:rsidR="000167C1" w:rsidRPr="0099356A">
        <w:rPr>
          <w:rFonts w:cs="Arial"/>
        </w:rPr>
        <w:t xml:space="preserve">końcowego </w:t>
      </w:r>
      <w:r w:rsidR="007E4D29" w:rsidRPr="0099356A">
        <w:rPr>
          <w:rFonts w:cs="Arial"/>
        </w:rPr>
        <w:t>prac</w:t>
      </w:r>
      <w:r w:rsidR="007E4D29" w:rsidRPr="00F75E4E">
        <w:rPr>
          <w:rFonts w:cs="Arial"/>
        </w:rPr>
        <w:t xml:space="preserve"> przez </w:t>
      </w:r>
      <w:r w:rsidR="00BE5670" w:rsidRPr="00F75E4E">
        <w:rPr>
          <w:rFonts w:cs="Arial"/>
        </w:rPr>
        <w:t>Zamawiającego</w:t>
      </w:r>
      <w:r w:rsidR="007E4D29" w:rsidRPr="00F75E4E">
        <w:rPr>
          <w:rFonts w:cs="Arial"/>
        </w:rPr>
        <w:t xml:space="preserve"> będzie diagnostyka geofizyczna, potwierdzająca prawidłowość wykonanych </w:t>
      </w:r>
      <w:r w:rsidR="007E4D29" w:rsidRPr="00B81C57">
        <w:rPr>
          <w:rFonts w:cs="Arial"/>
        </w:rPr>
        <w:t>uszczelnień</w:t>
      </w:r>
      <w:r w:rsidR="00471FD8" w:rsidRPr="00B81C57">
        <w:rPr>
          <w:rFonts w:cs="Arial"/>
        </w:rPr>
        <w:t xml:space="preserve"> </w:t>
      </w:r>
      <w:r w:rsidR="002449BE" w:rsidRPr="00B81C57">
        <w:rPr>
          <w:rFonts w:cs="Arial"/>
        </w:rPr>
        <w:t xml:space="preserve"> </w:t>
      </w:r>
      <w:r w:rsidR="002449BE" w:rsidRPr="00F75E4E">
        <w:rPr>
          <w:rFonts w:cs="Arial"/>
        </w:rPr>
        <w:t>poszczególnych studni</w:t>
      </w:r>
      <w:r>
        <w:rPr>
          <w:rFonts w:cs="Arial"/>
        </w:rPr>
        <w:t xml:space="preserve"> oraz pozytywne wyniki badania wody</w:t>
      </w:r>
      <w:r w:rsidR="002449BE" w:rsidRPr="00F75E4E">
        <w:rPr>
          <w:rFonts w:cs="Arial"/>
        </w:rPr>
        <w:t>.</w:t>
      </w:r>
      <w:r w:rsidR="002449BE" w:rsidRPr="00471FD8">
        <w:rPr>
          <w:rFonts w:cs="Arial"/>
          <w:color w:val="FF0000"/>
        </w:rPr>
        <w:t xml:space="preserve"> </w:t>
      </w:r>
    </w:p>
    <w:p w14:paraId="41847291" w14:textId="77777777" w:rsidR="00F26ACA" w:rsidRPr="00471FD8" w:rsidRDefault="00F26ACA" w:rsidP="007E4D29">
      <w:pPr>
        <w:jc w:val="both"/>
        <w:rPr>
          <w:rFonts w:cs="Arial"/>
          <w:color w:val="FF0000"/>
        </w:rPr>
      </w:pPr>
    </w:p>
    <w:p w14:paraId="193E5674" w14:textId="5AF343FF" w:rsidR="007E4D29" w:rsidRPr="00471FD8" w:rsidRDefault="007E4D29" w:rsidP="007E4D29">
      <w:pPr>
        <w:jc w:val="both"/>
        <w:rPr>
          <w:rFonts w:cs="Arial"/>
          <w:color w:val="FF0000"/>
        </w:rPr>
      </w:pPr>
      <w:r w:rsidRPr="00471FD8">
        <w:rPr>
          <w:rFonts w:cs="Arial"/>
          <w:color w:val="FF0000"/>
        </w:rPr>
        <w:t xml:space="preserve">  </w:t>
      </w:r>
    </w:p>
    <w:p w14:paraId="07876AB3" w14:textId="77777777" w:rsidR="007E4D29" w:rsidRPr="00471FD8" w:rsidRDefault="007E4D29" w:rsidP="007E4D29">
      <w:pPr>
        <w:jc w:val="both"/>
        <w:rPr>
          <w:rFonts w:cs="Arial"/>
        </w:rPr>
      </w:pPr>
    </w:p>
    <w:p w14:paraId="09068049" w14:textId="77777777" w:rsidR="007322F4" w:rsidRPr="00471FD8" w:rsidRDefault="007322F4" w:rsidP="007322F4">
      <w:pPr>
        <w:rPr>
          <w:rFonts w:cs="Arial"/>
          <w:b/>
        </w:rPr>
      </w:pPr>
    </w:p>
    <w:p w14:paraId="597427AA" w14:textId="77777777" w:rsidR="007322F4" w:rsidRPr="00471FD8" w:rsidRDefault="007322F4" w:rsidP="007322F4">
      <w:pPr>
        <w:rPr>
          <w:rFonts w:cs="Arial"/>
          <w:b/>
        </w:rPr>
      </w:pPr>
    </w:p>
    <w:p w14:paraId="6D04DDFE" w14:textId="6EC550DB" w:rsidR="00180A9C" w:rsidRDefault="00180A9C" w:rsidP="007322F4">
      <w:pPr>
        <w:rPr>
          <w:b/>
          <w:sz w:val="28"/>
          <w:szCs w:val="28"/>
        </w:rPr>
      </w:pPr>
    </w:p>
    <w:p w14:paraId="22BBDDDE" w14:textId="1C3B4E50" w:rsidR="00F567E1" w:rsidRDefault="00F567E1" w:rsidP="007322F4">
      <w:pPr>
        <w:rPr>
          <w:b/>
          <w:sz w:val="28"/>
          <w:szCs w:val="28"/>
        </w:rPr>
      </w:pPr>
    </w:p>
    <w:p w14:paraId="2A38238A" w14:textId="46B81BC1" w:rsidR="00F567E1" w:rsidRDefault="00F567E1" w:rsidP="007322F4">
      <w:pPr>
        <w:rPr>
          <w:b/>
          <w:sz w:val="28"/>
          <w:szCs w:val="28"/>
        </w:rPr>
      </w:pPr>
    </w:p>
    <w:p w14:paraId="200DA4EA" w14:textId="467C6AC4" w:rsidR="00F567E1" w:rsidRDefault="00F567E1" w:rsidP="007322F4">
      <w:pPr>
        <w:rPr>
          <w:b/>
          <w:sz w:val="28"/>
          <w:szCs w:val="28"/>
        </w:rPr>
      </w:pPr>
    </w:p>
    <w:p w14:paraId="2E18BF2A" w14:textId="7C2D5F43" w:rsidR="00F75E4E" w:rsidRDefault="00F75E4E">
      <w:pPr>
        <w:rPr>
          <w:b/>
          <w:sz w:val="28"/>
          <w:szCs w:val="28"/>
        </w:rPr>
      </w:pPr>
      <w:r>
        <w:rPr>
          <w:b/>
          <w:sz w:val="28"/>
          <w:szCs w:val="28"/>
        </w:rPr>
        <w:br w:type="page"/>
      </w:r>
    </w:p>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Pr="000B4ED1" w:rsidRDefault="00180A9C"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19CC8A9F" w:rsidR="00120658" w:rsidRPr="000042E6" w:rsidRDefault="00120658" w:rsidP="000042E6">
      <w:pPr>
        <w:spacing w:line="276" w:lineRule="auto"/>
        <w:jc w:val="both"/>
        <w:rPr>
          <w:rFonts w:cs="Arial"/>
          <w:b/>
          <w:bCs/>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Pr="00682DC4">
        <w:rPr>
          <w:rFonts w:cs="Arial"/>
          <w:b/>
          <w:bCs/>
        </w:rPr>
        <w:t>„</w:t>
      </w:r>
      <w:r w:rsidR="000042E6" w:rsidRPr="00B600F5">
        <w:rPr>
          <w:rFonts w:cs="Arial"/>
          <w:b/>
          <w:bCs/>
        </w:rPr>
        <w:t>Wykonanie wtórnego uszczelnienia 4 studni głębinowych na UW Granica”</w:t>
      </w:r>
      <w:r w:rsidRPr="00682DC4">
        <w:rPr>
          <w:rFonts w:cs="Arial"/>
          <w:b/>
        </w:rPr>
        <w:t xml:space="preserve">, </w:t>
      </w:r>
      <w:r w:rsidRPr="00682DC4">
        <w:rPr>
          <w:rFonts w:cs="Arial"/>
        </w:rPr>
        <w:t xml:space="preserve">zgodnie z wymaganiami określonymi w </w:t>
      </w:r>
      <w:proofErr w:type="spellStart"/>
      <w:r w:rsidRPr="00682DC4">
        <w:rPr>
          <w:rFonts w:cs="Arial"/>
        </w:rPr>
        <w:t>siwz</w:t>
      </w:r>
      <w:proofErr w:type="spellEnd"/>
      <w:r w:rsidRPr="00682DC4">
        <w:rPr>
          <w:rFonts w:cs="Arial"/>
        </w:rPr>
        <w:t xml:space="preserve">, przedkładamy niniejszą ofertę oświadczając, że akceptujemy w całości wszystkie warunki zawarte w specyfikacji istotnych warunków zamówienia. </w:t>
      </w:r>
    </w:p>
    <w:p w14:paraId="554F42CB" w14:textId="77777777" w:rsidR="00120658" w:rsidRPr="00682DC4" w:rsidRDefault="00120658" w:rsidP="00120658">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77777777" w:rsidR="00120658" w:rsidRDefault="00120658"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5376430B" w14:textId="77777777" w:rsidR="00120658" w:rsidRPr="009277F4" w:rsidRDefault="00120658" w:rsidP="00120658">
      <w:pPr>
        <w:jc w:val="both"/>
        <w:rPr>
          <w:rFonts w:cs="Arial"/>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 na  kwotę:</w:t>
      </w:r>
    </w:p>
    <w:p w14:paraId="7AF6F16E" w14:textId="77777777" w:rsidR="00120658" w:rsidRDefault="00120658" w:rsidP="00120658">
      <w:pPr>
        <w:jc w:val="both"/>
        <w:rPr>
          <w:rFonts w:cs="Arial"/>
          <w:color w:val="000000"/>
        </w:rPr>
      </w:pPr>
    </w:p>
    <w:p w14:paraId="28B821E1" w14:textId="01CCA72A" w:rsidR="00252016" w:rsidRDefault="00F32C83" w:rsidP="00120658">
      <w:pPr>
        <w:jc w:val="both"/>
        <w:rPr>
          <w:rFonts w:cs="Arial"/>
          <w:b/>
          <w:bCs/>
          <w:color w:val="000000"/>
        </w:rPr>
      </w:pPr>
      <w:r>
        <w:rPr>
          <w:rFonts w:cs="Arial"/>
          <w:b/>
          <w:bCs/>
          <w:color w:val="000000"/>
        </w:rPr>
        <w:t>Wariant I</w:t>
      </w:r>
    </w:p>
    <w:p w14:paraId="5A05C244" w14:textId="77777777" w:rsidR="00F32C83" w:rsidRPr="00F32C83" w:rsidRDefault="00F32C83" w:rsidP="00120658">
      <w:pPr>
        <w:jc w:val="both"/>
        <w:rPr>
          <w:rFonts w:cs="Arial"/>
          <w:b/>
          <w:bCs/>
          <w:color w:val="000000"/>
        </w:rPr>
      </w:pPr>
    </w:p>
    <w:p w14:paraId="11680150" w14:textId="77777777" w:rsidR="00C67CFC" w:rsidRPr="00A53DB4" w:rsidRDefault="00C67CFC" w:rsidP="00C67CFC">
      <w:pPr>
        <w:jc w:val="both"/>
        <w:rPr>
          <w:rFonts w:cs="Arial"/>
        </w:rPr>
      </w:pPr>
    </w:p>
    <w:tbl>
      <w:tblPr>
        <w:tblStyle w:val="Tabela-Siatka"/>
        <w:tblW w:w="8400" w:type="dxa"/>
        <w:tblLook w:val="04A0" w:firstRow="1" w:lastRow="0" w:firstColumn="1" w:lastColumn="0" w:noHBand="0" w:noVBand="1"/>
      </w:tblPr>
      <w:tblGrid>
        <w:gridCol w:w="1378"/>
        <w:gridCol w:w="3012"/>
        <w:gridCol w:w="2027"/>
        <w:gridCol w:w="1983"/>
      </w:tblGrid>
      <w:tr w:rsidR="00373459" w:rsidRPr="00C80D73" w14:paraId="3A31DFCB" w14:textId="2F3F467F" w:rsidTr="00F32C83">
        <w:tc>
          <w:tcPr>
            <w:tcW w:w="1378" w:type="dxa"/>
          </w:tcPr>
          <w:p w14:paraId="210511A1" w14:textId="5A83ED2A" w:rsidR="00373459" w:rsidRPr="00C80D73" w:rsidRDefault="00F32C83" w:rsidP="00C67CFC">
            <w:pPr>
              <w:jc w:val="both"/>
              <w:rPr>
                <w:rFonts w:ascii="Arial" w:hAnsi="Arial" w:cs="Arial"/>
              </w:rPr>
            </w:pPr>
            <w:r>
              <w:rPr>
                <w:rFonts w:ascii="Arial" w:hAnsi="Arial" w:cs="Arial"/>
              </w:rPr>
              <w:t>Część zamówienia</w:t>
            </w:r>
          </w:p>
        </w:tc>
        <w:tc>
          <w:tcPr>
            <w:tcW w:w="3012" w:type="dxa"/>
          </w:tcPr>
          <w:p w14:paraId="5A82114C" w14:textId="18326FE8" w:rsidR="00373459" w:rsidRPr="00C80D73" w:rsidRDefault="00373459" w:rsidP="00C67CFC">
            <w:pPr>
              <w:jc w:val="both"/>
              <w:rPr>
                <w:rFonts w:ascii="Arial" w:hAnsi="Arial" w:cs="Arial"/>
              </w:rPr>
            </w:pPr>
            <w:r w:rsidRPr="00C80D73">
              <w:rPr>
                <w:rFonts w:ascii="Arial" w:hAnsi="Arial" w:cs="Arial"/>
              </w:rPr>
              <w:t>Nazwa studni</w:t>
            </w:r>
          </w:p>
        </w:tc>
        <w:tc>
          <w:tcPr>
            <w:tcW w:w="2027" w:type="dxa"/>
          </w:tcPr>
          <w:p w14:paraId="3D903810" w14:textId="0FEDDB79" w:rsidR="00373459" w:rsidRPr="00C80D73" w:rsidRDefault="00373459" w:rsidP="00C67CFC">
            <w:pPr>
              <w:jc w:val="both"/>
              <w:rPr>
                <w:rFonts w:cs="Arial"/>
              </w:rPr>
            </w:pPr>
            <w:r w:rsidRPr="00C80D73">
              <w:rPr>
                <w:rFonts w:ascii="Arial" w:hAnsi="Arial" w:cs="Arial"/>
              </w:rPr>
              <w:t xml:space="preserve">Cena </w:t>
            </w:r>
            <w:r>
              <w:rPr>
                <w:rFonts w:ascii="Arial" w:hAnsi="Arial" w:cs="Arial"/>
              </w:rPr>
              <w:t>ne</w:t>
            </w:r>
            <w:r w:rsidRPr="00C80D73">
              <w:rPr>
                <w:rFonts w:ascii="Arial" w:hAnsi="Arial" w:cs="Arial"/>
              </w:rPr>
              <w:t>tto za wykonanie uszczelnienia</w:t>
            </w:r>
          </w:p>
        </w:tc>
        <w:tc>
          <w:tcPr>
            <w:tcW w:w="1983" w:type="dxa"/>
          </w:tcPr>
          <w:p w14:paraId="4ADE7935" w14:textId="0E0C9D72" w:rsidR="00373459" w:rsidRPr="00C80D73" w:rsidRDefault="00373459" w:rsidP="00C67CFC">
            <w:pPr>
              <w:jc w:val="both"/>
              <w:rPr>
                <w:rFonts w:ascii="Arial" w:hAnsi="Arial" w:cs="Arial"/>
              </w:rPr>
            </w:pPr>
            <w:r w:rsidRPr="00C80D73">
              <w:rPr>
                <w:rFonts w:ascii="Arial" w:hAnsi="Arial" w:cs="Arial"/>
              </w:rPr>
              <w:t>Cena brutto za wykonanie uszczelnienia</w:t>
            </w:r>
          </w:p>
        </w:tc>
      </w:tr>
      <w:tr w:rsidR="00F32C83" w:rsidRPr="00C80D73" w14:paraId="4CFD21F1" w14:textId="39162C2D" w:rsidTr="00F32C83">
        <w:tc>
          <w:tcPr>
            <w:tcW w:w="1378" w:type="dxa"/>
            <w:vMerge w:val="restart"/>
          </w:tcPr>
          <w:p w14:paraId="6841F07B" w14:textId="5032CECD" w:rsidR="00F32C83" w:rsidRPr="00C80D73" w:rsidRDefault="00F32C83" w:rsidP="00C67CFC">
            <w:pPr>
              <w:jc w:val="both"/>
              <w:rPr>
                <w:rFonts w:ascii="Arial" w:hAnsi="Arial" w:cs="Arial"/>
              </w:rPr>
            </w:pPr>
            <w:r>
              <w:rPr>
                <w:rFonts w:ascii="Arial" w:hAnsi="Arial" w:cs="Arial"/>
              </w:rPr>
              <w:t>A</w:t>
            </w:r>
          </w:p>
        </w:tc>
        <w:tc>
          <w:tcPr>
            <w:tcW w:w="3012" w:type="dxa"/>
          </w:tcPr>
          <w:p w14:paraId="102AB228" w14:textId="5704F4F4" w:rsidR="00F32C83" w:rsidRDefault="00F32C83" w:rsidP="00C67CFC">
            <w:pPr>
              <w:jc w:val="both"/>
              <w:rPr>
                <w:rFonts w:ascii="Arial" w:hAnsi="Arial" w:cs="Arial"/>
              </w:rPr>
            </w:pPr>
            <w:r w:rsidRPr="00C80D73">
              <w:rPr>
                <w:rFonts w:ascii="Arial" w:hAnsi="Arial" w:cs="Arial"/>
              </w:rPr>
              <w:t xml:space="preserve">Studnia </w:t>
            </w:r>
            <w:r>
              <w:rPr>
                <w:rFonts w:ascii="Arial" w:hAnsi="Arial" w:cs="Arial"/>
              </w:rPr>
              <w:t>SD3/2</w:t>
            </w:r>
          </w:p>
          <w:p w14:paraId="44B39B37" w14:textId="055B0710" w:rsidR="00F32C83" w:rsidRPr="00C80D73" w:rsidRDefault="00F32C83" w:rsidP="00C67CFC">
            <w:pPr>
              <w:jc w:val="both"/>
              <w:rPr>
                <w:rFonts w:ascii="Arial" w:hAnsi="Arial" w:cs="Arial"/>
              </w:rPr>
            </w:pPr>
          </w:p>
        </w:tc>
        <w:tc>
          <w:tcPr>
            <w:tcW w:w="2027" w:type="dxa"/>
          </w:tcPr>
          <w:p w14:paraId="4B640A6A" w14:textId="77777777" w:rsidR="00F32C83" w:rsidRPr="00C80D73" w:rsidRDefault="00F32C83" w:rsidP="00C67CFC">
            <w:pPr>
              <w:jc w:val="both"/>
              <w:rPr>
                <w:rFonts w:cs="Arial"/>
              </w:rPr>
            </w:pPr>
          </w:p>
        </w:tc>
        <w:tc>
          <w:tcPr>
            <w:tcW w:w="1983" w:type="dxa"/>
          </w:tcPr>
          <w:p w14:paraId="39566279" w14:textId="60C39CD2" w:rsidR="00F32C83" w:rsidRPr="00C80D73" w:rsidRDefault="00F32C83" w:rsidP="00C67CFC">
            <w:pPr>
              <w:jc w:val="both"/>
              <w:rPr>
                <w:rFonts w:ascii="Arial" w:hAnsi="Arial" w:cs="Arial"/>
              </w:rPr>
            </w:pPr>
          </w:p>
        </w:tc>
      </w:tr>
      <w:tr w:rsidR="00F32C83" w:rsidRPr="00C80D73" w14:paraId="43BE5B82" w14:textId="5DC3B153" w:rsidTr="00F32C83">
        <w:tc>
          <w:tcPr>
            <w:tcW w:w="1378" w:type="dxa"/>
            <w:vMerge/>
          </w:tcPr>
          <w:p w14:paraId="39CE09D7" w14:textId="48347713" w:rsidR="00F32C83" w:rsidRPr="00C80D73" w:rsidRDefault="00F32C83" w:rsidP="00C67CFC">
            <w:pPr>
              <w:jc w:val="both"/>
              <w:rPr>
                <w:rFonts w:ascii="Arial" w:hAnsi="Arial" w:cs="Arial"/>
              </w:rPr>
            </w:pPr>
          </w:p>
        </w:tc>
        <w:tc>
          <w:tcPr>
            <w:tcW w:w="3012" w:type="dxa"/>
          </w:tcPr>
          <w:p w14:paraId="59B0CC87" w14:textId="4D040F76" w:rsidR="00F32C83" w:rsidRDefault="00F32C83" w:rsidP="00C67CFC">
            <w:pPr>
              <w:jc w:val="both"/>
              <w:rPr>
                <w:rFonts w:ascii="Arial" w:hAnsi="Arial" w:cs="Arial"/>
              </w:rPr>
            </w:pPr>
            <w:r w:rsidRPr="00C80D73">
              <w:rPr>
                <w:rFonts w:ascii="Arial" w:hAnsi="Arial" w:cs="Arial"/>
              </w:rPr>
              <w:t xml:space="preserve">Studnia </w:t>
            </w:r>
            <w:r>
              <w:rPr>
                <w:rFonts w:ascii="Arial" w:hAnsi="Arial" w:cs="Arial"/>
              </w:rPr>
              <w:t>G1</w:t>
            </w:r>
          </w:p>
          <w:p w14:paraId="305C5BD1" w14:textId="010EE202" w:rsidR="00F32C83" w:rsidRPr="00C80D73" w:rsidRDefault="00F32C83" w:rsidP="00C67CFC">
            <w:pPr>
              <w:jc w:val="both"/>
              <w:rPr>
                <w:rFonts w:ascii="Arial" w:hAnsi="Arial" w:cs="Arial"/>
              </w:rPr>
            </w:pPr>
          </w:p>
        </w:tc>
        <w:tc>
          <w:tcPr>
            <w:tcW w:w="2027" w:type="dxa"/>
          </w:tcPr>
          <w:p w14:paraId="3EB047DA" w14:textId="77777777" w:rsidR="00F32C83" w:rsidRPr="00C80D73" w:rsidRDefault="00F32C83" w:rsidP="00C67CFC">
            <w:pPr>
              <w:jc w:val="both"/>
              <w:rPr>
                <w:rFonts w:cs="Arial"/>
              </w:rPr>
            </w:pPr>
          </w:p>
        </w:tc>
        <w:tc>
          <w:tcPr>
            <w:tcW w:w="1983" w:type="dxa"/>
          </w:tcPr>
          <w:p w14:paraId="623B2B2E" w14:textId="57F07473" w:rsidR="00F32C83" w:rsidRPr="00C80D73" w:rsidRDefault="00F32C83" w:rsidP="00C67CFC">
            <w:pPr>
              <w:jc w:val="both"/>
              <w:rPr>
                <w:rFonts w:ascii="Arial" w:hAnsi="Arial" w:cs="Arial"/>
              </w:rPr>
            </w:pPr>
          </w:p>
        </w:tc>
      </w:tr>
      <w:tr w:rsidR="00F32C83" w:rsidRPr="00C80D73" w14:paraId="5F114BFD" w14:textId="5E45E084" w:rsidTr="00F32C83">
        <w:tc>
          <w:tcPr>
            <w:tcW w:w="1378" w:type="dxa"/>
            <w:vMerge w:val="restart"/>
          </w:tcPr>
          <w:p w14:paraId="6778655E" w14:textId="195A8669" w:rsidR="00F32C83" w:rsidRPr="00C80D73" w:rsidRDefault="00F32C83" w:rsidP="00C67CFC">
            <w:pPr>
              <w:jc w:val="both"/>
              <w:rPr>
                <w:rFonts w:ascii="Arial" w:hAnsi="Arial" w:cs="Arial"/>
              </w:rPr>
            </w:pPr>
            <w:r>
              <w:rPr>
                <w:rFonts w:ascii="Arial" w:hAnsi="Arial" w:cs="Arial"/>
              </w:rPr>
              <w:t>B</w:t>
            </w:r>
          </w:p>
        </w:tc>
        <w:tc>
          <w:tcPr>
            <w:tcW w:w="3012" w:type="dxa"/>
          </w:tcPr>
          <w:p w14:paraId="26B7B4A9" w14:textId="77777777" w:rsidR="00F32C83" w:rsidRDefault="00F32C83" w:rsidP="00C67CFC">
            <w:pPr>
              <w:jc w:val="both"/>
              <w:rPr>
                <w:rFonts w:ascii="Arial" w:hAnsi="Arial" w:cs="Arial"/>
              </w:rPr>
            </w:pPr>
            <w:r w:rsidRPr="00C80D73">
              <w:rPr>
                <w:rFonts w:ascii="Arial" w:hAnsi="Arial" w:cs="Arial"/>
              </w:rPr>
              <w:t>Studnia SD</w:t>
            </w:r>
            <w:r>
              <w:rPr>
                <w:rFonts w:ascii="Arial" w:hAnsi="Arial" w:cs="Arial"/>
              </w:rPr>
              <w:t xml:space="preserve"> </w:t>
            </w:r>
            <w:r w:rsidRPr="00C80D73">
              <w:rPr>
                <w:rFonts w:ascii="Arial" w:hAnsi="Arial" w:cs="Arial"/>
              </w:rPr>
              <w:t>2/2</w:t>
            </w:r>
          </w:p>
          <w:p w14:paraId="10D5B3F3" w14:textId="5D7E0E7A" w:rsidR="00F32C83" w:rsidRPr="00C80D73" w:rsidRDefault="00F32C83" w:rsidP="00C67CFC">
            <w:pPr>
              <w:jc w:val="both"/>
              <w:rPr>
                <w:rFonts w:ascii="Arial" w:hAnsi="Arial" w:cs="Arial"/>
              </w:rPr>
            </w:pPr>
          </w:p>
        </w:tc>
        <w:tc>
          <w:tcPr>
            <w:tcW w:w="2027" w:type="dxa"/>
          </w:tcPr>
          <w:p w14:paraId="13E00728" w14:textId="77777777" w:rsidR="00F32C83" w:rsidRPr="00C80D73" w:rsidRDefault="00F32C83" w:rsidP="00C67CFC">
            <w:pPr>
              <w:jc w:val="both"/>
              <w:rPr>
                <w:rFonts w:cs="Arial"/>
              </w:rPr>
            </w:pPr>
          </w:p>
        </w:tc>
        <w:tc>
          <w:tcPr>
            <w:tcW w:w="1983" w:type="dxa"/>
          </w:tcPr>
          <w:p w14:paraId="71651ADC" w14:textId="0BC15B80" w:rsidR="00F32C83" w:rsidRPr="00C80D73" w:rsidRDefault="00F32C83" w:rsidP="00C67CFC">
            <w:pPr>
              <w:jc w:val="both"/>
              <w:rPr>
                <w:rFonts w:ascii="Arial" w:hAnsi="Arial" w:cs="Arial"/>
              </w:rPr>
            </w:pPr>
          </w:p>
        </w:tc>
      </w:tr>
      <w:tr w:rsidR="00F32C83" w:rsidRPr="00C80D73" w14:paraId="6C321150" w14:textId="0E3EBFD6" w:rsidTr="00F32C83">
        <w:tc>
          <w:tcPr>
            <w:tcW w:w="1378" w:type="dxa"/>
            <w:vMerge/>
          </w:tcPr>
          <w:p w14:paraId="03CB1C35" w14:textId="0485BAC3" w:rsidR="00F32C83" w:rsidRPr="00C80D73" w:rsidRDefault="00F32C83" w:rsidP="00C67CFC">
            <w:pPr>
              <w:jc w:val="both"/>
              <w:rPr>
                <w:rFonts w:ascii="Arial" w:hAnsi="Arial" w:cs="Arial"/>
              </w:rPr>
            </w:pPr>
          </w:p>
        </w:tc>
        <w:tc>
          <w:tcPr>
            <w:tcW w:w="3012" w:type="dxa"/>
          </w:tcPr>
          <w:p w14:paraId="703C1096" w14:textId="2FD15DEA" w:rsidR="00F32C83" w:rsidRDefault="00F32C83" w:rsidP="00C67CFC">
            <w:pPr>
              <w:jc w:val="both"/>
              <w:rPr>
                <w:rFonts w:ascii="Arial" w:hAnsi="Arial" w:cs="Arial"/>
              </w:rPr>
            </w:pPr>
            <w:r>
              <w:rPr>
                <w:rFonts w:ascii="Arial" w:hAnsi="Arial" w:cs="Arial"/>
              </w:rPr>
              <w:t xml:space="preserve">Rurka piezometryczna przy studni B3/2 </w:t>
            </w:r>
          </w:p>
          <w:p w14:paraId="2205BCCD" w14:textId="47FE4BDE" w:rsidR="00F32C83" w:rsidRPr="00C80D73" w:rsidRDefault="00F32C83" w:rsidP="00C67CFC">
            <w:pPr>
              <w:jc w:val="both"/>
              <w:rPr>
                <w:rFonts w:ascii="Arial" w:hAnsi="Arial" w:cs="Arial"/>
              </w:rPr>
            </w:pPr>
          </w:p>
        </w:tc>
        <w:tc>
          <w:tcPr>
            <w:tcW w:w="2027" w:type="dxa"/>
          </w:tcPr>
          <w:p w14:paraId="7381C2CC" w14:textId="77777777" w:rsidR="00F32C83" w:rsidRPr="00C80D73" w:rsidRDefault="00F32C83" w:rsidP="00C67CFC">
            <w:pPr>
              <w:jc w:val="both"/>
              <w:rPr>
                <w:rFonts w:cs="Arial"/>
              </w:rPr>
            </w:pPr>
          </w:p>
        </w:tc>
        <w:tc>
          <w:tcPr>
            <w:tcW w:w="1983" w:type="dxa"/>
          </w:tcPr>
          <w:p w14:paraId="5128CA01" w14:textId="147F5237" w:rsidR="00F32C83" w:rsidRPr="00C80D73" w:rsidRDefault="00F32C83" w:rsidP="00C67CFC">
            <w:pPr>
              <w:jc w:val="both"/>
              <w:rPr>
                <w:rFonts w:ascii="Arial" w:hAnsi="Arial" w:cs="Arial"/>
              </w:rPr>
            </w:pPr>
          </w:p>
        </w:tc>
      </w:tr>
      <w:tr w:rsidR="00951341" w:rsidRPr="00C80D73" w14:paraId="7E05DF35" w14:textId="77777777" w:rsidTr="000B403A">
        <w:tc>
          <w:tcPr>
            <w:tcW w:w="6417" w:type="dxa"/>
            <w:gridSpan w:val="3"/>
          </w:tcPr>
          <w:p w14:paraId="2F7A9555" w14:textId="77777777" w:rsidR="00951341" w:rsidRPr="00951341" w:rsidRDefault="00951341" w:rsidP="00C67CFC">
            <w:pPr>
              <w:jc w:val="both"/>
              <w:rPr>
                <w:rFonts w:ascii="Arial" w:hAnsi="Arial" w:cs="Arial"/>
              </w:rPr>
            </w:pPr>
            <w:r w:rsidRPr="00951341">
              <w:rPr>
                <w:rFonts w:ascii="Arial" w:hAnsi="Arial" w:cs="Arial"/>
              </w:rPr>
              <w:t xml:space="preserve">Razem wartość </w:t>
            </w:r>
            <w:r>
              <w:rPr>
                <w:rFonts w:ascii="Arial" w:hAnsi="Arial" w:cs="Arial"/>
              </w:rPr>
              <w:t>brutto:</w:t>
            </w:r>
          </w:p>
          <w:p w14:paraId="6EABED59" w14:textId="77777777" w:rsidR="00951341" w:rsidRPr="00C80D73" w:rsidRDefault="00951341" w:rsidP="00C67CFC">
            <w:pPr>
              <w:jc w:val="both"/>
              <w:rPr>
                <w:rFonts w:cs="Arial"/>
              </w:rPr>
            </w:pPr>
          </w:p>
        </w:tc>
        <w:tc>
          <w:tcPr>
            <w:tcW w:w="1983" w:type="dxa"/>
          </w:tcPr>
          <w:p w14:paraId="54BD5229" w14:textId="77777777" w:rsidR="00951341" w:rsidRPr="00C80D73" w:rsidRDefault="00951341" w:rsidP="00C67CFC">
            <w:pPr>
              <w:jc w:val="both"/>
              <w:rPr>
                <w:rFonts w:cs="Arial"/>
              </w:rPr>
            </w:pPr>
          </w:p>
        </w:tc>
      </w:tr>
      <w:tr w:rsidR="00F32C83" w:rsidRPr="00C80D73" w14:paraId="5188C84F" w14:textId="77777777" w:rsidTr="00003A9F">
        <w:tc>
          <w:tcPr>
            <w:tcW w:w="8400" w:type="dxa"/>
            <w:gridSpan w:val="4"/>
          </w:tcPr>
          <w:p w14:paraId="2E51A98C" w14:textId="0DE235E1" w:rsidR="00F32C83" w:rsidRDefault="00951341" w:rsidP="00C67CFC">
            <w:pPr>
              <w:jc w:val="both"/>
              <w:rPr>
                <w:rFonts w:ascii="Arial" w:hAnsi="Arial" w:cs="Arial"/>
              </w:rPr>
            </w:pPr>
            <w:r w:rsidRPr="00951341">
              <w:rPr>
                <w:rFonts w:ascii="Arial" w:hAnsi="Arial" w:cs="Arial"/>
              </w:rPr>
              <w:lastRenderedPageBreak/>
              <w:t>Słownie wartość brutto:</w:t>
            </w:r>
          </w:p>
          <w:p w14:paraId="24BBBE85" w14:textId="1BB4BEE2" w:rsidR="00951341" w:rsidRPr="00951341" w:rsidRDefault="00951341" w:rsidP="00C67CFC">
            <w:pPr>
              <w:jc w:val="both"/>
              <w:rPr>
                <w:rFonts w:ascii="Arial" w:hAnsi="Arial" w:cs="Arial"/>
              </w:rPr>
            </w:pPr>
          </w:p>
        </w:tc>
      </w:tr>
    </w:tbl>
    <w:p w14:paraId="3C84F1D2" w14:textId="77777777" w:rsidR="00C67CFC" w:rsidRPr="00C80D73" w:rsidRDefault="00C67CFC" w:rsidP="00C67CFC">
      <w:pPr>
        <w:jc w:val="both"/>
        <w:rPr>
          <w:rFonts w:cs="Arial"/>
        </w:rPr>
      </w:pPr>
    </w:p>
    <w:p w14:paraId="1B550636" w14:textId="73349ED4" w:rsidR="00120658" w:rsidRDefault="00000111" w:rsidP="00120658">
      <w:pPr>
        <w:jc w:val="both"/>
        <w:rPr>
          <w:rFonts w:cs="Arial"/>
          <w:b/>
          <w:bCs/>
          <w:color w:val="000000"/>
        </w:rPr>
      </w:pPr>
      <w:r>
        <w:rPr>
          <w:rFonts w:cs="Arial"/>
          <w:b/>
          <w:bCs/>
          <w:color w:val="000000"/>
        </w:rPr>
        <w:t>Wariant II</w:t>
      </w:r>
    </w:p>
    <w:p w14:paraId="0B6BA8B1" w14:textId="77777777" w:rsidR="00000111" w:rsidRDefault="00000111" w:rsidP="00120658">
      <w:pPr>
        <w:jc w:val="both"/>
        <w:rPr>
          <w:rFonts w:cs="Arial"/>
          <w:b/>
          <w:bCs/>
          <w:color w:val="000000"/>
        </w:rPr>
      </w:pPr>
    </w:p>
    <w:tbl>
      <w:tblPr>
        <w:tblStyle w:val="Tabela-Siatka"/>
        <w:tblW w:w="8400" w:type="dxa"/>
        <w:tblLook w:val="04A0" w:firstRow="1" w:lastRow="0" w:firstColumn="1" w:lastColumn="0" w:noHBand="0" w:noVBand="1"/>
      </w:tblPr>
      <w:tblGrid>
        <w:gridCol w:w="1378"/>
        <w:gridCol w:w="3012"/>
        <w:gridCol w:w="2027"/>
        <w:gridCol w:w="1983"/>
      </w:tblGrid>
      <w:tr w:rsidR="00000111" w:rsidRPr="00C80D73" w14:paraId="191BE838" w14:textId="77777777" w:rsidTr="001A3A24">
        <w:tc>
          <w:tcPr>
            <w:tcW w:w="1378" w:type="dxa"/>
          </w:tcPr>
          <w:p w14:paraId="358ADCB6" w14:textId="77777777" w:rsidR="00000111" w:rsidRPr="00C80D73" w:rsidRDefault="00000111" w:rsidP="001A3A24">
            <w:pPr>
              <w:jc w:val="both"/>
              <w:rPr>
                <w:rFonts w:ascii="Arial" w:hAnsi="Arial" w:cs="Arial"/>
              </w:rPr>
            </w:pPr>
            <w:r>
              <w:rPr>
                <w:rFonts w:ascii="Arial" w:hAnsi="Arial" w:cs="Arial"/>
              </w:rPr>
              <w:t>Część zamówienia</w:t>
            </w:r>
          </w:p>
        </w:tc>
        <w:tc>
          <w:tcPr>
            <w:tcW w:w="3012" w:type="dxa"/>
          </w:tcPr>
          <w:p w14:paraId="2B41F1A8" w14:textId="77777777" w:rsidR="00000111" w:rsidRPr="00C80D73" w:rsidRDefault="00000111" w:rsidP="001A3A24">
            <w:pPr>
              <w:jc w:val="both"/>
              <w:rPr>
                <w:rFonts w:ascii="Arial" w:hAnsi="Arial" w:cs="Arial"/>
              </w:rPr>
            </w:pPr>
            <w:r w:rsidRPr="00C80D73">
              <w:rPr>
                <w:rFonts w:ascii="Arial" w:hAnsi="Arial" w:cs="Arial"/>
              </w:rPr>
              <w:t>Nazwa studni</w:t>
            </w:r>
          </w:p>
        </w:tc>
        <w:tc>
          <w:tcPr>
            <w:tcW w:w="2027" w:type="dxa"/>
          </w:tcPr>
          <w:p w14:paraId="1BE09512" w14:textId="77777777" w:rsidR="00000111" w:rsidRPr="00C80D73" w:rsidRDefault="00000111" w:rsidP="001A3A24">
            <w:pPr>
              <w:jc w:val="both"/>
              <w:rPr>
                <w:rFonts w:cs="Arial"/>
              </w:rPr>
            </w:pPr>
            <w:r w:rsidRPr="00C80D73">
              <w:rPr>
                <w:rFonts w:ascii="Arial" w:hAnsi="Arial" w:cs="Arial"/>
              </w:rPr>
              <w:t xml:space="preserve">Cena </w:t>
            </w:r>
            <w:r>
              <w:rPr>
                <w:rFonts w:ascii="Arial" w:hAnsi="Arial" w:cs="Arial"/>
              </w:rPr>
              <w:t>ne</w:t>
            </w:r>
            <w:r w:rsidRPr="00C80D73">
              <w:rPr>
                <w:rFonts w:ascii="Arial" w:hAnsi="Arial" w:cs="Arial"/>
              </w:rPr>
              <w:t>tto za wykonanie uszczelnienia</w:t>
            </w:r>
          </w:p>
        </w:tc>
        <w:tc>
          <w:tcPr>
            <w:tcW w:w="1983" w:type="dxa"/>
          </w:tcPr>
          <w:p w14:paraId="11C3A19E" w14:textId="77777777" w:rsidR="00000111" w:rsidRPr="00C80D73" w:rsidRDefault="00000111" w:rsidP="001A3A24">
            <w:pPr>
              <w:jc w:val="both"/>
              <w:rPr>
                <w:rFonts w:ascii="Arial" w:hAnsi="Arial" w:cs="Arial"/>
              </w:rPr>
            </w:pPr>
            <w:r w:rsidRPr="00C80D73">
              <w:rPr>
                <w:rFonts w:ascii="Arial" w:hAnsi="Arial" w:cs="Arial"/>
              </w:rPr>
              <w:t>Cena brutto za wykonanie uszczelnienia</w:t>
            </w:r>
          </w:p>
        </w:tc>
      </w:tr>
      <w:tr w:rsidR="00000111" w:rsidRPr="00C80D73" w14:paraId="3EEE1C38" w14:textId="77777777" w:rsidTr="001A3A24">
        <w:tc>
          <w:tcPr>
            <w:tcW w:w="1378" w:type="dxa"/>
            <w:vMerge w:val="restart"/>
          </w:tcPr>
          <w:p w14:paraId="5EA85A33" w14:textId="77777777" w:rsidR="00000111" w:rsidRPr="00C80D73" w:rsidRDefault="00000111" w:rsidP="001A3A24">
            <w:pPr>
              <w:jc w:val="both"/>
              <w:rPr>
                <w:rFonts w:ascii="Arial" w:hAnsi="Arial" w:cs="Arial"/>
              </w:rPr>
            </w:pPr>
            <w:r>
              <w:rPr>
                <w:rFonts w:ascii="Arial" w:hAnsi="Arial" w:cs="Arial"/>
              </w:rPr>
              <w:t>A</w:t>
            </w:r>
          </w:p>
        </w:tc>
        <w:tc>
          <w:tcPr>
            <w:tcW w:w="3012" w:type="dxa"/>
          </w:tcPr>
          <w:p w14:paraId="7B9936A8" w14:textId="77777777" w:rsidR="00000111" w:rsidRDefault="00000111" w:rsidP="001A3A24">
            <w:pPr>
              <w:jc w:val="both"/>
              <w:rPr>
                <w:rFonts w:ascii="Arial" w:hAnsi="Arial" w:cs="Arial"/>
              </w:rPr>
            </w:pPr>
            <w:r w:rsidRPr="00C80D73">
              <w:rPr>
                <w:rFonts w:ascii="Arial" w:hAnsi="Arial" w:cs="Arial"/>
              </w:rPr>
              <w:t xml:space="preserve">Studnia </w:t>
            </w:r>
            <w:r>
              <w:rPr>
                <w:rFonts w:ascii="Arial" w:hAnsi="Arial" w:cs="Arial"/>
              </w:rPr>
              <w:t>SD3/2</w:t>
            </w:r>
          </w:p>
          <w:p w14:paraId="3FD2CCF5" w14:textId="77777777" w:rsidR="00000111" w:rsidRPr="00C80D73" w:rsidRDefault="00000111" w:rsidP="001A3A24">
            <w:pPr>
              <w:jc w:val="both"/>
              <w:rPr>
                <w:rFonts w:ascii="Arial" w:hAnsi="Arial" w:cs="Arial"/>
              </w:rPr>
            </w:pPr>
          </w:p>
        </w:tc>
        <w:tc>
          <w:tcPr>
            <w:tcW w:w="2027" w:type="dxa"/>
          </w:tcPr>
          <w:p w14:paraId="150DABA6" w14:textId="77777777" w:rsidR="00000111" w:rsidRPr="00C80D73" w:rsidRDefault="00000111" w:rsidP="001A3A24">
            <w:pPr>
              <w:jc w:val="both"/>
              <w:rPr>
                <w:rFonts w:cs="Arial"/>
              </w:rPr>
            </w:pPr>
          </w:p>
        </w:tc>
        <w:tc>
          <w:tcPr>
            <w:tcW w:w="1983" w:type="dxa"/>
          </w:tcPr>
          <w:p w14:paraId="487EAE36" w14:textId="77777777" w:rsidR="00000111" w:rsidRPr="00C80D73" w:rsidRDefault="00000111" w:rsidP="001A3A24">
            <w:pPr>
              <w:jc w:val="both"/>
              <w:rPr>
                <w:rFonts w:ascii="Arial" w:hAnsi="Arial" w:cs="Arial"/>
              </w:rPr>
            </w:pPr>
          </w:p>
        </w:tc>
      </w:tr>
      <w:tr w:rsidR="00000111" w:rsidRPr="00C80D73" w14:paraId="6EC45B80" w14:textId="77777777" w:rsidTr="001A3A24">
        <w:tc>
          <w:tcPr>
            <w:tcW w:w="1378" w:type="dxa"/>
            <w:vMerge/>
          </w:tcPr>
          <w:p w14:paraId="4FBD5893" w14:textId="77777777" w:rsidR="00000111" w:rsidRPr="00C80D73" w:rsidRDefault="00000111" w:rsidP="001A3A24">
            <w:pPr>
              <w:jc w:val="both"/>
              <w:rPr>
                <w:rFonts w:ascii="Arial" w:hAnsi="Arial" w:cs="Arial"/>
              </w:rPr>
            </w:pPr>
          </w:p>
        </w:tc>
        <w:tc>
          <w:tcPr>
            <w:tcW w:w="3012" w:type="dxa"/>
          </w:tcPr>
          <w:p w14:paraId="2DFBDD24" w14:textId="77777777" w:rsidR="00000111" w:rsidRDefault="00000111" w:rsidP="001A3A24">
            <w:pPr>
              <w:jc w:val="both"/>
              <w:rPr>
                <w:rFonts w:ascii="Arial" w:hAnsi="Arial" w:cs="Arial"/>
              </w:rPr>
            </w:pPr>
            <w:r w:rsidRPr="00C80D73">
              <w:rPr>
                <w:rFonts w:ascii="Arial" w:hAnsi="Arial" w:cs="Arial"/>
              </w:rPr>
              <w:t xml:space="preserve">Studnia </w:t>
            </w:r>
            <w:r>
              <w:rPr>
                <w:rFonts w:ascii="Arial" w:hAnsi="Arial" w:cs="Arial"/>
              </w:rPr>
              <w:t>G1</w:t>
            </w:r>
          </w:p>
          <w:p w14:paraId="325F6A79" w14:textId="77777777" w:rsidR="00000111" w:rsidRPr="00C80D73" w:rsidRDefault="00000111" w:rsidP="001A3A24">
            <w:pPr>
              <w:jc w:val="both"/>
              <w:rPr>
                <w:rFonts w:ascii="Arial" w:hAnsi="Arial" w:cs="Arial"/>
              </w:rPr>
            </w:pPr>
          </w:p>
        </w:tc>
        <w:tc>
          <w:tcPr>
            <w:tcW w:w="2027" w:type="dxa"/>
          </w:tcPr>
          <w:p w14:paraId="118466DF" w14:textId="77777777" w:rsidR="00000111" w:rsidRPr="00C80D73" w:rsidRDefault="00000111" w:rsidP="001A3A24">
            <w:pPr>
              <w:jc w:val="both"/>
              <w:rPr>
                <w:rFonts w:cs="Arial"/>
              </w:rPr>
            </w:pPr>
          </w:p>
        </w:tc>
        <w:tc>
          <w:tcPr>
            <w:tcW w:w="1983" w:type="dxa"/>
          </w:tcPr>
          <w:p w14:paraId="1F6B345B" w14:textId="77777777" w:rsidR="00000111" w:rsidRPr="00C80D73" w:rsidRDefault="00000111" w:rsidP="001A3A24">
            <w:pPr>
              <w:jc w:val="both"/>
              <w:rPr>
                <w:rFonts w:ascii="Arial" w:hAnsi="Arial" w:cs="Arial"/>
              </w:rPr>
            </w:pPr>
          </w:p>
        </w:tc>
      </w:tr>
      <w:tr w:rsidR="00000111" w:rsidRPr="00C80D73" w14:paraId="7E5CEA45" w14:textId="77777777" w:rsidTr="001A3A24">
        <w:tc>
          <w:tcPr>
            <w:tcW w:w="6417" w:type="dxa"/>
            <w:gridSpan w:val="3"/>
          </w:tcPr>
          <w:p w14:paraId="1AD657EE" w14:textId="77777777" w:rsidR="00000111" w:rsidRPr="00951341" w:rsidRDefault="00000111" w:rsidP="001A3A24">
            <w:pPr>
              <w:jc w:val="both"/>
              <w:rPr>
                <w:rFonts w:ascii="Arial" w:hAnsi="Arial" w:cs="Arial"/>
              </w:rPr>
            </w:pPr>
            <w:r w:rsidRPr="00951341">
              <w:rPr>
                <w:rFonts w:ascii="Arial" w:hAnsi="Arial" w:cs="Arial"/>
              </w:rPr>
              <w:t xml:space="preserve">Razem wartość </w:t>
            </w:r>
            <w:r>
              <w:rPr>
                <w:rFonts w:ascii="Arial" w:hAnsi="Arial" w:cs="Arial"/>
              </w:rPr>
              <w:t>brutto:</w:t>
            </w:r>
          </w:p>
          <w:p w14:paraId="2BF80A19" w14:textId="77777777" w:rsidR="00000111" w:rsidRPr="00C80D73" w:rsidRDefault="00000111" w:rsidP="001A3A24">
            <w:pPr>
              <w:jc w:val="both"/>
              <w:rPr>
                <w:rFonts w:cs="Arial"/>
              </w:rPr>
            </w:pPr>
          </w:p>
        </w:tc>
        <w:tc>
          <w:tcPr>
            <w:tcW w:w="1983" w:type="dxa"/>
          </w:tcPr>
          <w:p w14:paraId="65A8233E" w14:textId="77777777" w:rsidR="00000111" w:rsidRPr="00C80D73" w:rsidRDefault="00000111" w:rsidP="001A3A24">
            <w:pPr>
              <w:jc w:val="both"/>
              <w:rPr>
                <w:rFonts w:cs="Arial"/>
              </w:rPr>
            </w:pPr>
          </w:p>
        </w:tc>
      </w:tr>
      <w:tr w:rsidR="00000111" w:rsidRPr="00C80D73" w14:paraId="135A64A4" w14:textId="77777777" w:rsidTr="001A3A24">
        <w:tc>
          <w:tcPr>
            <w:tcW w:w="8400" w:type="dxa"/>
            <w:gridSpan w:val="4"/>
          </w:tcPr>
          <w:p w14:paraId="4D9456B8" w14:textId="77777777" w:rsidR="00000111" w:rsidRDefault="00000111" w:rsidP="001A3A24">
            <w:pPr>
              <w:jc w:val="both"/>
              <w:rPr>
                <w:rFonts w:ascii="Arial" w:hAnsi="Arial" w:cs="Arial"/>
              </w:rPr>
            </w:pPr>
            <w:r w:rsidRPr="00951341">
              <w:rPr>
                <w:rFonts w:ascii="Arial" w:hAnsi="Arial" w:cs="Arial"/>
              </w:rPr>
              <w:t>Słownie wartość brutto:</w:t>
            </w:r>
          </w:p>
          <w:p w14:paraId="4ECFC236" w14:textId="77777777" w:rsidR="00000111" w:rsidRPr="00951341" w:rsidRDefault="00000111" w:rsidP="001A3A24">
            <w:pPr>
              <w:jc w:val="both"/>
              <w:rPr>
                <w:rFonts w:ascii="Arial" w:hAnsi="Arial" w:cs="Arial"/>
              </w:rPr>
            </w:pPr>
          </w:p>
        </w:tc>
      </w:tr>
    </w:tbl>
    <w:p w14:paraId="4DC67E17" w14:textId="77777777" w:rsidR="00000111" w:rsidRDefault="00000111" w:rsidP="00120658">
      <w:pPr>
        <w:jc w:val="both"/>
        <w:rPr>
          <w:rFonts w:cs="Arial"/>
          <w:b/>
          <w:bCs/>
          <w:color w:val="000000"/>
        </w:rPr>
      </w:pPr>
    </w:p>
    <w:p w14:paraId="77CB097B" w14:textId="5F6B3A53" w:rsidR="00000111" w:rsidRDefault="00000111" w:rsidP="00120658">
      <w:pPr>
        <w:jc w:val="both"/>
        <w:rPr>
          <w:rFonts w:cs="Arial"/>
          <w:b/>
          <w:bCs/>
          <w:color w:val="000000"/>
        </w:rPr>
      </w:pPr>
      <w:r>
        <w:rPr>
          <w:rFonts w:cs="Arial"/>
          <w:b/>
          <w:bCs/>
          <w:color w:val="000000"/>
        </w:rPr>
        <w:t>Wariant III</w:t>
      </w:r>
    </w:p>
    <w:p w14:paraId="1451165D" w14:textId="77777777" w:rsidR="00000111" w:rsidRDefault="00000111" w:rsidP="00120658">
      <w:pPr>
        <w:jc w:val="both"/>
        <w:rPr>
          <w:rFonts w:cs="Arial"/>
          <w:b/>
          <w:bCs/>
          <w:color w:val="000000"/>
        </w:rPr>
      </w:pPr>
    </w:p>
    <w:tbl>
      <w:tblPr>
        <w:tblStyle w:val="Tabela-Siatka"/>
        <w:tblW w:w="8400" w:type="dxa"/>
        <w:tblLook w:val="04A0" w:firstRow="1" w:lastRow="0" w:firstColumn="1" w:lastColumn="0" w:noHBand="0" w:noVBand="1"/>
      </w:tblPr>
      <w:tblGrid>
        <w:gridCol w:w="1378"/>
        <w:gridCol w:w="3012"/>
        <w:gridCol w:w="2027"/>
        <w:gridCol w:w="1983"/>
      </w:tblGrid>
      <w:tr w:rsidR="00000111" w:rsidRPr="00C80D73" w14:paraId="26E25167" w14:textId="77777777" w:rsidTr="001A3A24">
        <w:tc>
          <w:tcPr>
            <w:tcW w:w="1378" w:type="dxa"/>
          </w:tcPr>
          <w:p w14:paraId="36F8B539" w14:textId="77777777" w:rsidR="00000111" w:rsidRPr="00C80D73" w:rsidRDefault="00000111" w:rsidP="001A3A24">
            <w:pPr>
              <w:jc w:val="both"/>
              <w:rPr>
                <w:rFonts w:ascii="Arial" w:hAnsi="Arial" w:cs="Arial"/>
              </w:rPr>
            </w:pPr>
            <w:r>
              <w:rPr>
                <w:rFonts w:ascii="Arial" w:hAnsi="Arial" w:cs="Arial"/>
              </w:rPr>
              <w:t>Część zamówienia</w:t>
            </w:r>
          </w:p>
        </w:tc>
        <w:tc>
          <w:tcPr>
            <w:tcW w:w="3012" w:type="dxa"/>
          </w:tcPr>
          <w:p w14:paraId="7E4D0BC4" w14:textId="77777777" w:rsidR="00000111" w:rsidRPr="00C80D73" w:rsidRDefault="00000111" w:rsidP="001A3A24">
            <w:pPr>
              <w:jc w:val="both"/>
              <w:rPr>
                <w:rFonts w:ascii="Arial" w:hAnsi="Arial" w:cs="Arial"/>
              </w:rPr>
            </w:pPr>
            <w:r w:rsidRPr="00C80D73">
              <w:rPr>
                <w:rFonts w:ascii="Arial" w:hAnsi="Arial" w:cs="Arial"/>
              </w:rPr>
              <w:t>Nazwa studni</w:t>
            </w:r>
          </w:p>
        </w:tc>
        <w:tc>
          <w:tcPr>
            <w:tcW w:w="2027" w:type="dxa"/>
          </w:tcPr>
          <w:p w14:paraId="6CC96A04" w14:textId="77777777" w:rsidR="00000111" w:rsidRPr="00C80D73" w:rsidRDefault="00000111" w:rsidP="001A3A24">
            <w:pPr>
              <w:jc w:val="both"/>
              <w:rPr>
                <w:rFonts w:cs="Arial"/>
              </w:rPr>
            </w:pPr>
            <w:r w:rsidRPr="00C80D73">
              <w:rPr>
                <w:rFonts w:ascii="Arial" w:hAnsi="Arial" w:cs="Arial"/>
              </w:rPr>
              <w:t xml:space="preserve">Cena </w:t>
            </w:r>
            <w:r>
              <w:rPr>
                <w:rFonts w:ascii="Arial" w:hAnsi="Arial" w:cs="Arial"/>
              </w:rPr>
              <w:t>ne</w:t>
            </w:r>
            <w:r w:rsidRPr="00C80D73">
              <w:rPr>
                <w:rFonts w:ascii="Arial" w:hAnsi="Arial" w:cs="Arial"/>
              </w:rPr>
              <w:t>tto za wykonanie uszczelnienia</w:t>
            </w:r>
          </w:p>
        </w:tc>
        <w:tc>
          <w:tcPr>
            <w:tcW w:w="1983" w:type="dxa"/>
          </w:tcPr>
          <w:p w14:paraId="05F51990" w14:textId="77777777" w:rsidR="00000111" w:rsidRPr="00C80D73" w:rsidRDefault="00000111" w:rsidP="001A3A24">
            <w:pPr>
              <w:jc w:val="both"/>
              <w:rPr>
                <w:rFonts w:ascii="Arial" w:hAnsi="Arial" w:cs="Arial"/>
              </w:rPr>
            </w:pPr>
            <w:r w:rsidRPr="00C80D73">
              <w:rPr>
                <w:rFonts w:ascii="Arial" w:hAnsi="Arial" w:cs="Arial"/>
              </w:rPr>
              <w:t>Cena brutto za wykonanie uszczelnienia</w:t>
            </w:r>
          </w:p>
        </w:tc>
      </w:tr>
      <w:tr w:rsidR="00000111" w:rsidRPr="00C80D73" w14:paraId="5FB01CD3" w14:textId="77777777" w:rsidTr="001A3A24">
        <w:tc>
          <w:tcPr>
            <w:tcW w:w="1378" w:type="dxa"/>
            <w:vMerge w:val="restart"/>
          </w:tcPr>
          <w:p w14:paraId="7EFB5E15" w14:textId="77777777" w:rsidR="00000111" w:rsidRPr="00C80D73" w:rsidRDefault="00000111" w:rsidP="001A3A24">
            <w:pPr>
              <w:jc w:val="both"/>
              <w:rPr>
                <w:rFonts w:ascii="Arial" w:hAnsi="Arial" w:cs="Arial"/>
              </w:rPr>
            </w:pPr>
            <w:r>
              <w:rPr>
                <w:rFonts w:ascii="Arial" w:hAnsi="Arial" w:cs="Arial"/>
              </w:rPr>
              <w:t>B</w:t>
            </w:r>
          </w:p>
        </w:tc>
        <w:tc>
          <w:tcPr>
            <w:tcW w:w="3012" w:type="dxa"/>
          </w:tcPr>
          <w:p w14:paraId="0C554311" w14:textId="77777777" w:rsidR="00000111" w:rsidRDefault="00000111" w:rsidP="001A3A24">
            <w:pPr>
              <w:jc w:val="both"/>
              <w:rPr>
                <w:rFonts w:ascii="Arial" w:hAnsi="Arial" w:cs="Arial"/>
              </w:rPr>
            </w:pPr>
            <w:r w:rsidRPr="00C80D73">
              <w:rPr>
                <w:rFonts w:ascii="Arial" w:hAnsi="Arial" w:cs="Arial"/>
              </w:rPr>
              <w:t>Studnia SD</w:t>
            </w:r>
            <w:r>
              <w:rPr>
                <w:rFonts w:ascii="Arial" w:hAnsi="Arial" w:cs="Arial"/>
              </w:rPr>
              <w:t xml:space="preserve"> </w:t>
            </w:r>
            <w:r w:rsidRPr="00C80D73">
              <w:rPr>
                <w:rFonts w:ascii="Arial" w:hAnsi="Arial" w:cs="Arial"/>
              </w:rPr>
              <w:t>2/2</w:t>
            </w:r>
          </w:p>
          <w:p w14:paraId="3DFAAB55" w14:textId="77777777" w:rsidR="00000111" w:rsidRPr="00C80D73" w:rsidRDefault="00000111" w:rsidP="001A3A24">
            <w:pPr>
              <w:jc w:val="both"/>
              <w:rPr>
                <w:rFonts w:ascii="Arial" w:hAnsi="Arial" w:cs="Arial"/>
              </w:rPr>
            </w:pPr>
          </w:p>
        </w:tc>
        <w:tc>
          <w:tcPr>
            <w:tcW w:w="2027" w:type="dxa"/>
          </w:tcPr>
          <w:p w14:paraId="548BB2A5" w14:textId="77777777" w:rsidR="00000111" w:rsidRPr="00C80D73" w:rsidRDefault="00000111" w:rsidP="001A3A24">
            <w:pPr>
              <w:jc w:val="both"/>
              <w:rPr>
                <w:rFonts w:cs="Arial"/>
              </w:rPr>
            </w:pPr>
          </w:p>
        </w:tc>
        <w:tc>
          <w:tcPr>
            <w:tcW w:w="1983" w:type="dxa"/>
          </w:tcPr>
          <w:p w14:paraId="0E514AD2" w14:textId="77777777" w:rsidR="00000111" w:rsidRPr="00C80D73" w:rsidRDefault="00000111" w:rsidP="001A3A24">
            <w:pPr>
              <w:jc w:val="both"/>
              <w:rPr>
                <w:rFonts w:ascii="Arial" w:hAnsi="Arial" w:cs="Arial"/>
              </w:rPr>
            </w:pPr>
          </w:p>
        </w:tc>
      </w:tr>
      <w:tr w:rsidR="00000111" w:rsidRPr="00C80D73" w14:paraId="47C37BDE" w14:textId="77777777" w:rsidTr="001A3A24">
        <w:tc>
          <w:tcPr>
            <w:tcW w:w="1378" w:type="dxa"/>
            <w:vMerge/>
          </w:tcPr>
          <w:p w14:paraId="024EAFE2" w14:textId="77777777" w:rsidR="00000111" w:rsidRPr="00C80D73" w:rsidRDefault="00000111" w:rsidP="001A3A24">
            <w:pPr>
              <w:jc w:val="both"/>
              <w:rPr>
                <w:rFonts w:ascii="Arial" w:hAnsi="Arial" w:cs="Arial"/>
              </w:rPr>
            </w:pPr>
          </w:p>
        </w:tc>
        <w:tc>
          <w:tcPr>
            <w:tcW w:w="3012" w:type="dxa"/>
          </w:tcPr>
          <w:p w14:paraId="1FBE33CA" w14:textId="77777777" w:rsidR="00000111" w:rsidRDefault="00000111" w:rsidP="001A3A24">
            <w:pPr>
              <w:jc w:val="both"/>
              <w:rPr>
                <w:rFonts w:ascii="Arial" w:hAnsi="Arial" w:cs="Arial"/>
              </w:rPr>
            </w:pPr>
            <w:r>
              <w:rPr>
                <w:rFonts w:ascii="Arial" w:hAnsi="Arial" w:cs="Arial"/>
              </w:rPr>
              <w:t xml:space="preserve">Rurka piezometryczna przy studni B3/2 </w:t>
            </w:r>
          </w:p>
          <w:p w14:paraId="5ED5992F" w14:textId="77777777" w:rsidR="00000111" w:rsidRPr="00C80D73" w:rsidRDefault="00000111" w:rsidP="001A3A24">
            <w:pPr>
              <w:jc w:val="both"/>
              <w:rPr>
                <w:rFonts w:ascii="Arial" w:hAnsi="Arial" w:cs="Arial"/>
              </w:rPr>
            </w:pPr>
          </w:p>
        </w:tc>
        <w:tc>
          <w:tcPr>
            <w:tcW w:w="2027" w:type="dxa"/>
          </w:tcPr>
          <w:p w14:paraId="436297E2" w14:textId="77777777" w:rsidR="00000111" w:rsidRPr="00C80D73" w:rsidRDefault="00000111" w:rsidP="001A3A24">
            <w:pPr>
              <w:jc w:val="both"/>
              <w:rPr>
                <w:rFonts w:cs="Arial"/>
              </w:rPr>
            </w:pPr>
          </w:p>
        </w:tc>
        <w:tc>
          <w:tcPr>
            <w:tcW w:w="1983" w:type="dxa"/>
          </w:tcPr>
          <w:p w14:paraId="3869A3F3" w14:textId="77777777" w:rsidR="00000111" w:rsidRPr="00C80D73" w:rsidRDefault="00000111" w:rsidP="001A3A24">
            <w:pPr>
              <w:jc w:val="both"/>
              <w:rPr>
                <w:rFonts w:ascii="Arial" w:hAnsi="Arial" w:cs="Arial"/>
              </w:rPr>
            </w:pPr>
          </w:p>
        </w:tc>
      </w:tr>
      <w:tr w:rsidR="00000111" w:rsidRPr="00C80D73" w14:paraId="627D4DE1" w14:textId="77777777" w:rsidTr="001A3A24">
        <w:tc>
          <w:tcPr>
            <w:tcW w:w="6417" w:type="dxa"/>
            <w:gridSpan w:val="3"/>
          </w:tcPr>
          <w:p w14:paraId="3173BE47" w14:textId="77777777" w:rsidR="00000111" w:rsidRPr="00951341" w:rsidRDefault="00000111" w:rsidP="001A3A24">
            <w:pPr>
              <w:jc w:val="both"/>
              <w:rPr>
                <w:rFonts w:ascii="Arial" w:hAnsi="Arial" w:cs="Arial"/>
              </w:rPr>
            </w:pPr>
            <w:r w:rsidRPr="00951341">
              <w:rPr>
                <w:rFonts w:ascii="Arial" w:hAnsi="Arial" w:cs="Arial"/>
              </w:rPr>
              <w:t xml:space="preserve">Razem wartość </w:t>
            </w:r>
            <w:r>
              <w:rPr>
                <w:rFonts w:ascii="Arial" w:hAnsi="Arial" w:cs="Arial"/>
              </w:rPr>
              <w:t>brutto:</w:t>
            </w:r>
          </w:p>
          <w:p w14:paraId="40578056" w14:textId="77777777" w:rsidR="00000111" w:rsidRPr="00C80D73" w:rsidRDefault="00000111" w:rsidP="001A3A24">
            <w:pPr>
              <w:jc w:val="both"/>
              <w:rPr>
                <w:rFonts w:cs="Arial"/>
              </w:rPr>
            </w:pPr>
          </w:p>
        </w:tc>
        <w:tc>
          <w:tcPr>
            <w:tcW w:w="1983" w:type="dxa"/>
          </w:tcPr>
          <w:p w14:paraId="77E33536" w14:textId="77777777" w:rsidR="00000111" w:rsidRPr="00C80D73" w:rsidRDefault="00000111" w:rsidP="001A3A24">
            <w:pPr>
              <w:jc w:val="both"/>
              <w:rPr>
                <w:rFonts w:cs="Arial"/>
              </w:rPr>
            </w:pPr>
          </w:p>
        </w:tc>
      </w:tr>
      <w:tr w:rsidR="00000111" w:rsidRPr="00C80D73" w14:paraId="49DAB3FD" w14:textId="77777777" w:rsidTr="001A3A24">
        <w:tc>
          <w:tcPr>
            <w:tcW w:w="8400" w:type="dxa"/>
            <w:gridSpan w:val="4"/>
          </w:tcPr>
          <w:p w14:paraId="7C2194EA" w14:textId="77777777" w:rsidR="00000111" w:rsidRDefault="00000111" w:rsidP="001A3A24">
            <w:pPr>
              <w:jc w:val="both"/>
              <w:rPr>
                <w:rFonts w:ascii="Arial" w:hAnsi="Arial" w:cs="Arial"/>
              </w:rPr>
            </w:pPr>
            <w:r w:rsidRPr="00951341">
              <w:rPr>
                <w:rFonts w:ascii="Arial" w:hAnsi="Arial" w:cs="Arial"/>
              </w:rPr>
              <w:t>Słownie wartość brutto:</w:t>
            </w:r>
          </w:p>
          <w:p w14:paraId="2F5ACF98" w14:textId="77777777" w:rsidR="00000111" w:rsidRPr="00951341" w:rsidRDefault="00000111" w:rsidP="001A3A24">
            <w:pPr>
              <w:jc w:val="both"/>
              <w:rPr>
                <w:rFonts w:ascii="Arial" w:hAnsi="Arial" w:cs="Arial"/>
              </w:rPr>
            </w:pPr>
          </w:p>
        </w:tc>
      </w:tr>
    </w:tbl>
    <w:p w14:paraId="24BE636B" w14:textId="77777777" w:rsidR="00000111" w:rsidRPr="00000111" w:rsidRDefault="00000111" w:rsidP="00120658">
      <w:pPr>
        <w:jc w:val="both"/>
        <w:rPr>
          <w:rFonts w:cs="Arial"/>
          <w:b/>
          <w:bCs/>
          <w:color w:val="000000"/>
        </w:rPr>
      </w:pPr>
    </w:p>
    <w:p w14:paraId="0797AB9B" w14:textId="77777777" w:rsidR="00E553C4" w:rsidRDefault="00E553C4" w:rsidP="00120658">
      <w:pPr>
        <w:jc w:val="both"/>
        <w:rPr>
          <w:rFonts w:cs="Arial"/>
          <w:color w:val="000000"/>
        </w:rPr>
      </w:pPr>
    </w:p>
    <w:p w14:paraId="27DC0D53" w14:textId="56E76EEF"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sidR="007B474F">
        <w:rPr>
          <w:rFonts w:cs="Arial"/>
          <w:color w:val="000000"/>
        </w:rPr>
        <w:t>.</w:t>
      </w:r>
      <w:r>
        <w:rPr>
          <w:rFonts w:cs="Arial"/>
          <w:color w:val="000000"/>
        </w:rPr>
        <w:t xml:space="preserve">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61586FD0" w14:textId="77777777" w:rsidR="00120658" w:rsidRPr="00991219" w:rsidRDefault="00120658" w:rsidP="00120658">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18C678EC" w14:textId="77777777" w:rsidR="00120658" w:rsidRPr="00991219" w:rsidRDefault="00120658" w:rsidP="00435538">
      <w:pPr>
        <w:numPr>
          <w:ilvl w:val="0"/>
          <w:numId w:val="39"/>
        </w:numPr>
        <w:suppressAutoHyphens/>
        <w:jc w:val="both"/>
        <w:rPr>
          <w:rFonts w:cs="Arial"/>
        </w:rPr>
      </w:pPr>
      <w:r w:rsidRPr="00991219">
        <w:rPr>
          <w:rFonts w:cs="Arial"/>
        </w:rPr>
        <w:t>zapoznaliśmy się z otrzymanymi dokumentami przetargowymi i w pełni je akceptujemy,</w:t>
      </w:r>
    </w:p>
    <w:p w14:paraId="1119C0F7" w14:textId="77777777" w:rsidR="00120658" w:rsidRPr="00991219" w:rsidRDefault="00120658" w:rsidP="00435538">
      <w:pPr>
        <w:numPr>
          <w:ilvl w:val="0"/>
          <w:numId w:val="39"/>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435538">
      <w:pPr>
        <w:numPr>
          <w:ilvl w:val="0"/>
          <w:numId w:val="39"/>
        </w:numPr>
        <w:suppressAutoHyphens/>
        <w:jc w:val="both"/>
        <w:rPr>
          <w:rFonts w:cs="Arial"/>
        </w:rPr>
      </w:pPr>
      <w:r w:rsidRPr="00991219">
        <w:rPr>
          <w:rFonts w:cs="Arial"/>
        </w:rPr>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435538">
      <w:pPr>
        <w:numPr>
          <w:ilvl w:val="0"/>
          <w:numId w:val="39"/>
        </w:numPr>
        <w:suppressAutoHyphens/>
        <w:jc w:val="both"/>
        <w:rPr>
          <w:rFonts w:cs="Arial"/>
        </w:rPr>
      </w:pPr>
      <w:r w:rsidRPr="00991219">
        <w:rPr>
          <w:rFonts w:cs="Arial"/>
        </w:rPr>
        <w:t xml:space="preserve">umowę wiążącą obydwie strony odeślemy w ciągu 7 dni od daty jej otrzymania. </w:t>
      </w:r>
    </w:p>
    <w:p w14:paraId="4CE109EE" w14:textId="77777777" w:rsidR="00120658" w:rsidRPr="00991219" w:rsidRDefault="00120658" w:rsidP="00435538">
      <w:pPr>
        <w:numPr>
          <w:ilvl w:val="0"/>
          <w:numId w:val="39"/>
        </w:numPr>
        <w:suppressAutoHyphens/>
        <w:jc w:val="both"/>
        <w:rPr>
          <w:rFonts w:cs="Arial"/>
        </w:rPr>
      </w:pPr>
      <w:r w:rsidRPr="00991219">
        <w:rPr>
          <w:rFonts w:cs="Arial"/>
        </w:rPr>
        <w:t>akceptujemy 21-dniowy termin płatności w formie przelewu po dostarczeniu przedmiotu zamówienia i otrzymaniu faktury VAT.</w:t>
      </w:r>
    </w:p>
    <w:p w14:paraId="7046DDC1" w14:textId="77777777" w:rsidR="00120658" w:rsidRPr="00991219" w:rsidRDefault="00120658" w:rsidP="00435538">
      <w:pPr>
        <w:numPr>
          <w:ilvl w:val="0"/>
          <w:numId w:val="39"/>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435538">
      <w:pPr>
        <w:numPr>
          <w:ilvl w:val="0"/>
          <w:numId w:val="39"/>
        </w:numPr>
        <w:suppressAutoHyphens/>
        <w:jc w:val="both"/>
        <w:rPr>
          <w:rFonts w:cs="Arial"/>
        </w:rPr>
      </w:pPr>
      <w:r w:rsidRPr="00991219">
        <w:rPr>
          <w:rFonts w:cs="Arial"/>
        </w:rPr>
        <w:lastRenderedPageBreak/>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435538">
      <w:pPr>
        <w:pStyle w:val="Akapitzlist"/>
        <w:numPr>
          <w:ilvl w:val="0"/>
          <w:numId w:val="39"/>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435538">
      <w:pPr>
        <w:numPr>
          <w:ilvl w:val="0"/>
          <w:numId w:val="39"/>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435538">
      <w:pPr>
        <w:numPr>
          <w:ilvl w:val="0"/>
          <w:numId w:val="39"/>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435538">
      <w:pPr>
        <w:numPr>
          <w:ilvl w:val="0"/>
          <w:numId w:val="39"/>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714BC420"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2C2FBD" w:rsidRPr="00B600F5">
        <w:rPr>
          <w:rFonts w:cs="Arial"/>
          <w:b/>
          <w:bCs/>
        </w:rPr>
        <w:t>Wykonanie wtórnego uszczelnienia 4 studni głębinowych na UW Granica”</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134482" w:rsidRDefault="00120658" w:rsidP="00120658">
      <w:pPr>
        <w:ind w:left="5664" w:hanging="5004"/>
        <w:jc w:val="right"/>
        <w:rPr>
          <w:rFonts w:cs="Arial"/>
          <w:b/>
          <w:bCs/>
        </w:rPr>
      </w:pPr>
      <w:r w:rsidRPr="00134482">
        <w:rPr>
          <w:rFonts w:cs="Arial"/>
          <w:b/>
          <w:bCs/>
        </w:rPr>
        <w:t>do oferty</w:t>
      </w:r>
    </w:p>
    <w:p w14:paraId="7EDD6D59" w14:textId="77777777" w:rsidR="00120658" w:rsidRPr="00134482" w:rsidRDefault="00120658" w:rsidP="00120658">
      <w:pPr>
        <w:pStyle w:val="Tytu"/>
        <w:rPr>
          <w:szCs w:val="22"/>
        </w:rPr>
      </w:pPr>
    </w:p>
    <w:p w14:paraId="0FB8ED97" w14:textId="60E94612" w:rsidR="00120658" w:rsidRPr="00134482" w:rsidRDefault="00120658" w:rsidP="00120658">
      <w:pPr>
        <w:pStyle w:val="Tytu"/>
        <w:rPr>
          <w:szCs w:val="22"/>
        </w:rPr>
      </w:pPr>
      <w:r w:rsidRPr="00134482">
        <w:rPr>
          <w:szCs w:val="22"/>
        </w:rPr>
        <w:t>UMOWA Nr ....../202</w:t>
      </w:r>
      <w:r w:rsidR="00DB5CDE" w:rsidRPr="00134482">
        <w:rPr>
          <w:szCs w:val="22"/>
        </w:rPr>
        <w:t>3</w:t>
      </w:r>
    </w:p>
    <w:p w14:paraId="447F6FE1" w14:textId="4ACC10FA" w:rsidR="00120658" w:rsidRPr="00134482" w:rsidRDefault="00120658" w:rsidP="00120658">
      <w:pPr>
        <w:jc w:val="center"/>
        <w:rPr>
          <w:rFonts w:cs="Arial"/>
        </w:rPr>
      </w:pPr>
      <w:r w:rsidRPr="00134482">
        <w:rPr>
          <w:rFonts w:cs="Arial"/>
        </w:rPr>
        <w:t>z dnia .....................202</w:t>
      </w:r>
      <w:r w:rsidR="00DB5CDE" w:rsidRPr="00134482">
        <w:rPr>
          <w:rFonts w:cs="Arial"/>
        </w:rPr>
        <w:t>3</w:t>
      </w:r>
      <w:r w:rsidRPr="00134482">
        <w:rPr>
          <w:rFonts w:cs="Arial"/>
        </w:rPr>
        <w:t>r.</w:t>
      </w:r>
    </w:p>
    <w:p w14:paraId="67F3E327" w14:textId="77777777" w:rsidR="00120658" w:rsidRPr="00134482" w:rsidRDefault="00120658" w:rsidP="00120658">
      <w:pPr>
        <w:jc w:val="center"/>
        <w:rPr>
          <w:rFonts w:cs="Arial"/>
        </w:rPr>
      </w:pPr>
    </w:p>
    <w:p w14:paraId="125E35E6" w14:textId="1EAE2594" w:rsidR="00120658" w:rsidRPr="009277F4" w:rsidRDefault="00120658" w:rsidP="00120658">
      <w:pPr>
        <w:jc w:val="both"/>
        <w:rPr>
          <w:rFonts w:cs="Arial"/>
          <w:color w:val="000000"/>
        </w:rPr>
      </w:pPr>
      <w:r w:rsidRPr="00134482">
        <w:rPr>
          <w:rFonts w:cs="Arial"/>
        </w:rPr>
        <w:t xml:space="preserve">zawarta pomiędzy </w:t>
      </w:r>
      <w:r w:rsidRPr="00134482">
        <w:rPr>
          <w:rFonts w:cs="Arial"/>
          <w:b/>
        </w:rPr>
        <w:t>Zakładem Wodociągów i Kanalizacji Spółką z o.o.</w:t>
      </w:r>
      <w:r w:rsidRPr="00134482">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134482">
        <w:rPr>
          <w:rFonts w:cs="Arial"/>
          <w:color w:val="000000"/>
        </w:rPr>
        <w:t>o kapitale zakładowym w kwocie 9</w:t>
      </w:r>
      <w:r w:rsidR="00DB5CDE" w:rsidRPr="00134482">
        <w:rPr>
          <w:rFonts w:cs="Arial"/>
          <w:color w:val="000000"/>
        </w:rPr>
        <w:t>9</w:t>
      </w:r>
      <w:r w:rsidRPr="00134482">
        <w:rPr>
          <w:rFonts w:cs="Arial"/>
          <w:color w:val="000000"/>
        </w:rPr>
        <w:t> </w:t>
      </w:r>
      <w:r w:rsidR="00DB5CDE" w:rsidRPr="00134482">
        <w:rPr>
          <w:rFonts w:cs="Arial"/>
          <w:color w:val="000000"/>
        </w:rPr>
        <w:t>700</w:t>
      </w:r>
      <w:r w:rsidRPr="00134482">
        <w:rPr>
          <w:rFonts w:cs="Arial"/>
          <w:color w:val="000000"/>
        </w:rPr>
        <w:t> </w:t>
      </w:r>
      <w:r w:rsidR="00DB5CDE" w:rsidRPr="00134482">
        <w:rPr>
          <w:rFonts w:cs="Arial"/>
          <w:color w:val="000000"/>
        </w:rPr>
        <w:t>2</w:t>
      </w:r>
      <w:r w:rsidRPr="00134482">
        <w:rPr>
          <w:rFonts w:cs="Arial"/>
          <w:color w:val="000000"/>
        </w:rPr>
        <w:t>00,00 zł, NIP 855-00-24-412, REGON 810561303</w:t>
      </w:r>
      <w:r w:rsidRPr="00134482">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4BD1815D"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0042E6" w:rsidRPr="00B600F5">
        <w:rPr>
          <w:rFonts w:cs="Arial"/>
          <w:b/>
          <w:bCs/>
        </w:rPr>
        <w:t>Wykonanie wtórnego uszczelnienia 4 studni głębinowych na UW „Granica”</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(uchwałą Zarządu ZWiK Sp. z o.o. Nr 82/2019 z dn. 12.09. 2019r.</w:t>
      </w:r>
      <w:r w:rsidR="000C019D">
        <w:rPr>
          <w:rFonts w:cs="Arial"/>
        </w:rPr>
        <w:t xml:space="preserve"> z </w:t>
      </w:r>
      <w:proofErr w:type="spellStart"/>
      <w:r w:rsidR="000C019D">
        <w:rPr>
          <w:rFonts w:cs="Arial"/>
        </w:rPr>
        <w:t>późn</w:t>
      </w:r>
      <w:proofErr w:type="spellEnd"/>
      <w:r w:rsidR="000C019D">
        <w:rPr>
          <w:rFonts w:cs="Arial"/>
        </w:rPr>
        <w:t>.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9277F4" w:rsidRDefault="00120658" w:rsidP="00120658">
      <w:pPr>
        <w:jc w:val="center"/>
        <w:rPr>
          <w:rFonts w:cs="Arial"/>
          <w:b/>
        </w:rPr>
      </w:pPr>
    </w:p>
    <w:p w14:paraId="3C675D0E" w14:textId="77777777" w:rsidR="00120658" w:rsidRPr="009277F4" w:rsidRDefault="00120658" w:rsidP="00120658">
      <w:pPr>
        <w:jc w:val="center"/>
        <w:rPr>
          <w:rFonts w:cs="Arial"/>
          <w:b/>
        </w:rPr>
      </w:pPr>
      <w:r w:rsidRPr="009277F4">
        <w:rPr>
          <w:rFonts w:cs="Arial"/>
          <w:b/>
        </w:rPr>
        <w:t>§ 1.</w:t>
      </w:r>
    </w:p>
    <w:p w14:paraId="6469AB10" w14:textId="77777777" w:rsidR="00120658" w:rsidRPr="00C363A7" w:rsidRDefault="00120658" w:rsidP="00120658">
      <w:pPr>
        <w:ind w:left="284"/>
        <w:jc w:val="center"/>
        <w:rPr>
          <w:rFonts w:cs="Arial"/>
          <w:b/>
        </w:rPr>
      </w:pPr>
      <w:r w:rsidRPr="00C363A7">
        <w:rPr>
          <w:rFonts w:cs="Arial"/>
          <w:b/>
        </w:rPr>
        <w:t>PRZEDMIOT UMOWY</w:t>
      </w:r>
    </w:p>
    <w:p w14:paraId="6776075C" w14:textId="527D9863" w:rsidR="0023781C" w:rsidRPr="00E553C4" w:rsidRDefault="0023781C" w:rsidP="00435538">
      <w:pPr>
        <w:pStyle w:val="Stopka"/>
        <w:numPr>
          <w:ilvl w:val="0"/>
          <w:numId w:val="22"/>
        </w:numPr>
        <w:ind w:left="360"/>
        <w:jc w:val="both"/>
        <w:rPr>
          <w:rFonts w:cs="Arial"/>
          <w:strike/>
          <w:sz w:val="22"/>
          <w:szCs w:val="22"/>
        </w:rPr>
      </w:pPr>
      <w:r w:rsidRPr="00930DE0">
        <w:rPr>
          <w:rFonts w:cs="Arial"/>
          <w:sz w:val="22"/>
          <w:szCs w:val="22"/>
        </w:rPr>
        <w:t xml:space="preserve">Przedmiotem umowy jest </w:t>
      </w:r>
      <w:r w:rsidR="00C363A7" w:rsidRPr="00930DE0">
        <w:rPr>
          <w:rFonts w:cs="Arial"/>
          <w:sz w:val="22"/>
          <w:szCs w:val="22"/>
        </w:rPr>
        <w:t>wykonanie wtórnego uszczelnienia 4 studni głębinowych zlokalizowanych na UW „Granica”.</w:t>
      </w:r>
      <w:r w:rsidR="00930DE0" w:rsidRPr="00930DE0">
        <w:rPr>
          <w:rFonts w:cs="Arial"/>
          <w:sz w:val="22"/>
          <w:szCs w:val="22"/>
        </w:rPr>
        <w:t xml:space="preserve"> Studniami poddanymi wtórnemu uszczelnieniu są </w:t>
      </w:r>
      <w:r w:rsidR="00930DE0" w:rsidRPr="00E553C4">
        <w:rPr>
          <w:rFonts w:cs="Arial"/>
          <w:sz w:val="22"/>
          <w:szCs w:val="22"/>
        </w:rPr>
        <w:t xml:space="preserve">studnie </w:t>
      </w:r>
      <w:r w:rsidR="00C363A7" w:rsidRPr="00E553C4">
        <w:rPr>
          <w:rFonts w:cs="Arial"/>
          <w:bCs/>
          <w:sz w:val="22"/>
          <w:szCs w:val="22"/>
        </w:rPr>
        <w:t xml:space="preserve">SD2/2, SD3/2, G1 oraz </w:t>
      </w:r>
      <w:r w:rsidR="00930DE0" w:rsidRPr="00E553C4">
        <w:rPr>
          <w:rFonts w:cs="Arial"/>
          <w:bCs/>
          <w:sz w:val="22"/>
          <w:szCs w:val="22"/>
        </w:rPr>
        <w:t xml:space="preserve">w zakresie studni B3/2 </w:t>
      </w:r>
      <w:r w:rsidR="00C363A7" w:rsidRPr="00E553C4">
        <w:rPr>
          <w:rFonts w:cs="Arial"/>
          <w:bCs/>
          <w:sz w:val="22"/>
          <w:szCs w:val="22"/>
        </w:rPr>
        <w:t>uszczelnieni</w:t>
      </w:r>
      <w:r w:rsidR="00E553C4" w:rsidRPr="00E553C4">
        <w:rPr>
          <w:rFonts w:cs="Arial"/>
          <w:bCs/>
          <w:sz w:val="22"/>
          <w:szCs w:val="22"/>
        </w:rPr>
        <w:t>e</w:t>
      </w:r>
      <w:r w:rsidR="00C363A7" w:rsidRPr="00E553C4">
        <w:rPr>
          <w:rFonts w:cs="Arial"/>
          <w:bCs/>
          <w:sz w:val="22"/>
          <w:szCs w:val="22"/>
        </w:rPr>
        <w:t xml:space="preserve"> (np. </w:t>
      </w:r>
      <w:proofErr w:type="spellStart"/>
      <w:r w:rsidR="00C363A7" w:rsidRPr="00E553C4">
        <w:rPr>
          <w:rFonts w:cs="Arial"/>
          <w:bCs/>
          <w:sz w:val="22"/>
          <w:szCs w:val="22"/>
        </w:rPr>
        <w:t>zaiłowaniu</w:t>
      </w:r>
      <w:proofErr w:type="spellEnd"/>
      <w:r w:rsidR="00C363A7" w:rsidRPr="00E553C4">
        <w:rPr>
          <w:rFonts w:cs="Arial"/>
          <w:bCs/>
          <w:sz w:val="22"/>
          <w:szCs w:val="22"/>
        </w:rPr>
        <w:t>) rurki piezometrycznej</w:t>
      </w:r>
      <w:r w:rsidR="00DD4244" w:rsidRPr="00E553C4">
        <w:rPr>
          <w:rFonts w:cs="Arial"/>
          <w:bCs/>
          <w:sz w:val="22"/>
          <w:szCs w:val="22"/>
        </w:rPr>
        <w:t>,</w:t>
      </w:r>
      <w:r w:rsidR="007B474F" w:rsidRPr="00E553C4">
        <w:rPr>
          <w:rFonts w:cs="Arial"/>
          <w:sz w:val="22"/>
          <w:szCs w:val="22"/>
        </w:rPr>
        <w:t xml:space="preserve"> </w:t>
      </w:r>
      <w:r w:rsidRPr="00E553C4">
        <w:rPr>
          <w:rFonts w:cs="Arial"/>
          <w:sz w:val="22"/>
          <w:szCs w:val="22"/>
        </w:rPr>
        <w:t xml:space="preserve">zgodnie ze szczegółowym opisem przedstawionym w  załączniku nr 1 do umowy (załącznik nr 1 do SIWZ). </w:t>
      </w:r>
    </w:p>
    <w:p w14:paraId="3B5FB2F9" w14:textId="0B7803DC" w:rsidR="00E553C4" w:rsidRPr="00E553C4" w:rsidRDefault="00E553C4" w:rsidP="00B95C14">
      <w:pPr>
        <w:pStyle w:val="Stopka"/>
        <w:numPr>
          <w:ilvl w:val="0"/>
          <w:numId w:val="22"/>
        </w:numPr>
        <w:ind w:left="360"/>
        <w:jc w:val="both"/>
        <w:rPr>
          <w:rFonts w:cs="Arial"/>
          <w:bCs/>
          <w:sz w:val="22"/>
          <w:szCs w:val="22"/>
        </w:rPr>
      </w:pPr>
      <w:r w:rsidRPr="00E553C4">
        <w:rPr>
          <w:rFonts w:cs="Arial"/>
          <w:sz w:val="22"/>
          <w:szCs w:val="22"/>
        </w:rPr>
        <w:t xml:space="preserve">Przedmiot umowy </w:t>
      </w:r>
      <w:r w:rsidRPr="00E553C4">
        <w:rPr>
          <w:rFonts w:cs="Arial"/>
          <w:bCs/>
          <w:sz w:val="22"/>
          <w:szCs w:val="22"/>
        </w:rPr>
        <w:t>został podzielony na dwie części:</w:t>
      </w:r>
    </w:p>
    <w:p w14:paraId="6161CE26" w14:textId="284246AA" w:rsidR="00E553C4" w:rsidRPr="00E553C4" w:rsidRDefault="00E553C4" w:rsidP="00E553C4">
      <w:pPr>
        <w:pStyle w:val="Akapitzlist"/>
        <w:numPr>
          <w:ilvl w:val="0"/>
          <w:numId w:val="45"/>
        </w:numPr>
        <w:jc w:val="both"/>
        <w:rPr>
          <w:rFonts w:ascii="Arial" w:hAnsi="Arial" w:cs="Arial"/>
          <w:bCs/>
          <w:sz w:val="22"/>
          <w:szCs w:val="22"/>
        </w:rPr>
      </w:pPr>
      <w:r w:rsidRPr="00E553C4">
        <w:rPr>
          <w:rFonts w:ascii="Arial" w:hAnsi="Arial" w:cs="Arial"/>
          <w:bCs/>
          <w:sz w:val="22"/>
          <w:szCs w:val="22"/>
        </w:rPr>
        <w:t>część A – wykonanie wtórnego uszczelnienia studni SD3/2 i G1</w:t>
      </w:r>
      <w:r>
        <w:rPr>
          <w:rFonts w:ascii="Arial" w:hAnsi="Arial" w:cs="Arial"/>
          <w:bCs/>
          <w:sz w:val="22"/>
          <w:szCs w:val="22"/>
        </w:rPr>
        <w:t>,</w:t>
      </w:r>
      <w:r w:rsidRPr="00E553C4">
        <w:rPr>
          <w:rFonts w:ascii="Arial" w:hAnsi="Arial" w:cs="Arial"/>
          <w:bCs/>
          <w:sz w:val="22"/>
          <w:szCs w:val="22"/>
        </w:rPr>
        <w:t xml:space="preserve"> </w:t>
      </w:r>
    </w:p>
    <w:p w14:paraId="76BDB35B" w14:textId="32AFA36B" w:rsidR="00E553C4" w:rsidRDefault="00E553C4" w:rsidP="00E553C4">
      <w:pPr>
        <w:pStyle w:val="Akapitzlist"/>
        <w:numPr>
          <w:ilvl w:val="0"/>
          <w:numId w:val="45"/>
        </w:numPr>
        <w:jc w:val="both"/>
        <w:rPr>
          <w:rFonts w:ascii="Arial" w:hAnsi="Arial" w:cs="Arial"/>
          <w:bCs/>
          <w:sz w:val="22"/>
          <w:szCs w:val="22"/>
        </w:rPr>
      </w:pPr>
      <w:r w:rsidRPr="00E553C4">
        <w:rPr>
          <w:rFonts w:ascii="Arial" w:hAnsi="Arial" w:cs="Arial"/>
          <w:bCs/>
          <w:sz w:val="22"/>
          <w:szCs w:val="22"/>
        </w:rPr>
        <w:t xml:space="preserve">część  B – wykonanie wtórnego uszczelnienia studni SD2/2 oraz uszczelnienie ( np. </w:t>
      </w:r>
      <w:proofErr w:type="spellStart"/>
      <w:r w:rsidRPr="00E553C4">
        <w:rPr>
          <w:rFonts w:ascii="Arial" w:hAnsi="Arial" w:cs="Arial"/>
          <w:bCs/>
          <w:sz w:val="22"/>
          <w:szCs w:val="22"/>
        </w:rPr>
        <w:t>zaiłowanie</w:t>
      </w:r>
      <w:proofErr w:type="spellEnd"/>
      <w:r w:rsidRPr="00E553C4">
        <w:rPr>
          <w:rFonts w:ascii="Arial" w:hAnsi="Arial" w:cs="Arial"/>
          <w:bCs/>
          <w:sz w:val="22"/>
          <w:szCs w:val="22"/>
        </w:rPr>
        <w:t>) rurki piezometrycznej przy studni B3/2.</w:t>
      </w:r>
    </w:p>
    <w:p w14:paraId="68B86943" w14:textId="29A05189" w:rsidR="00E553C4" w:rsidRPr="002F3948" w:rsidRDefault="00E553C4" w:rsidP="00E553C4">
      <w:pPr>
        <w:jc w:val="both"/>
        <w:rPr>
          <w:rFonts w:cs="Arial"/>
          <w:color w:val="000000"/>
          <w:sz w:val="18"/>
          <w:szCs w:val="18"/>
        </w:rPr>
      </w:pPr>
      <w:r>
        <w:rPr>
          <w:rFonts w:cs="Arial"/>
          <w:bCs/>
        </w:rPr>
        <w:t>3. Niniejsza umowa dotyczy realizacji części A oraz część B/ części A / części B /*</w:t>
      </w:r>
      <w:r w:rsidRPr="002F3948">
        <w:rPr>
          <w:rFonts w:cs="Arial"/>
          <w:color w:val="000000"/>
          <w:sz w:val="18"/>
          <w:szCs w:val="18"/>
        </w:rPr>
        <w:t xml:space="preserve">uwaga – Zamawiający dopuścił możliwość składania ofert częściowych. Odpowiednie zmiany zostaną uwzględnione w umowie z Wykonawcą, którego oferta zostanie uznana za najkorzystniejszą. </w:t>
      </w:r>
    </w:p>
    <w:p w14:paraId="2787018F" w14:textId="632C15CB" w:rsidR="00120658" w:rsidRPr="00E553C4" w:rsidRDefault="00E553C4" w:rsidP="00A74711">
      <w:pPr>
        <w:pStyle w:val="Stopka"/>
        <w:jc w:val="both"/>
        <w:rPr>
          <w:rFonts w:cs="Arial"/>
          <w:strike/>
          <w:sz w:val="22"/>
          <w:szCs w:val="22"/>
        </w:rPr>
      </w:pPr>
      <w:r>
        <w:rPr>
          <w:rFonts w:cs="Arial"/>
          <w:sz w:val="22"/>
          <w:szCs w:val="22"/>
        </w:rPr>
        <w:t>4</w:t>
      </w:r>
      <w:r w:rsidR="00A74711" w:rsidRPr="00E553C4">
        <w:rPr>
          <w:rFonts w:cs="Arial"/>
          <w:sz w:val="22"/>
          <w:szCs w:val="22"/>
        </w:rPr>
        <w:t xml:space="preserve">. </w:t>
      </w:r>
      <w:r w:rsidR="00120658" w:rsidRPr="00E553C4">
        <w:rPr>
          <w:rFonts w:cs="Arial"/>
          <w:sz w:val="22"/>
          <w:szCs w:val="22"/>
        </w:rPr>
        <w:t>Przedmiot umowy został szczegółowo określony w:</w:t>
      </w:r>
    </w:p>
    <w:p w14:paraId="0153919C" w14:textId="77777777" w:rsidR="00120658" w:rsidRPr="00E553C4" w:rsidRDefault="00120658" w:rsidP="00435538">
      <w:pPr>
        <w:pStyle w:val="Tekstpodstawowy"/>
        <w:numPr>
          <w:ilvl w:val="0"/>
          <w:numId w:val="23"/>
        </w:numPr>
        <w:tabs>
          <w:tab w:val="left" w:pos="2127"/>
        </w:tabs>
        <w:contextualSpacing/>
        <w:jc w:val="both"/>
        <w:rPr>
          <w:i/>
          <w:sz w:val="22"/>
          <w:szCs w:val="22"/>
        </w:rPr>
      </w:pPr>
      <w:r w:rsidRPr="00E553C4">
        <w:rPr>
          <w:sz w:val="22"/>
          <w:szCs w:val="22"/>
        </w:rPr>
        <w:t>niniejszej Umowie,</w:t>
      </w:r>
    </w:p>
    <w:p w14:paraId="7E05CC29"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SIWZ,</w:t>
      </w:r>
    </w:p>
    <w:p w14:paraId="3F762D78"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Ofercie Wykonawcy wraz z załącznikami.</w:t>
      </w:r>
    </w:p>
    <w:p w14:paraId="33BB1B41" w14:textId="101C1DBA" w:rsidR="00120658" w:rsidRPr="00880C9D" w:rsidRDefault="00120658" w:rsidP="00120658">
      <w:pPr>
        <w:pStyle w:val="Tekstpodstawowy"/>
        <w:tabs>
          <w:tab w:val="left" w:pos="2127"/>
        </w:tabs>
        <w:ind w:left="425"/>
        <w:contextualSpacing/>
        <w:jc w:val="both"/>
        <w:rPr>
          <w:sz w:val="22"/>
          <w:szCs w:val="22"/>
        </w:rPr>
      </w:pPr>
      <w:r w:rsidRPr="00F33905">
        <w:rPr>
          <w:sz w:val="22"/>
          <w:szCs w:val="22"/>
        </w:rPr>
        <w:lastRenderedPageBreak/>
        <w:t xml:space="preserve">Dokumenty, o których </w:t>
      </w:r>
      <w:r w:rsidRPr="00880C9D">
        <w:rPr>
          <w:sz w:val="22"/>
          <w:szCs w:val="22"/>
        </w:rPr>
        <w:t>mowa w ust.</w:t>
      </w:r>
      <w:r w:rsidR="00930DE0">
        <w:rPr>
          <w:sz w:val="22"/>
          <w:szCs w:val="22"/>
        </w:rPr>
        <w:t>2</w:t>
      </w:r>
      <w:r w:rsidRPr="00880C9D">
        <w:rPr>
          <w:sz w:val="22"/>
          <w:szCs w:val="22"/>
        </w:rPr>
        <w:t xml:space="preserve"> (w pkt 1-2) są obowiązujące w swej treści wraz ze zmianami wynikającymi z udzielonych odpowiedzi dla Wykonawców w toku postępowania znak sprawy: </w:t>
      </w:r>
      <w:r w:rsidR="000104E5" w:rsidRPr="00880C9D">
        <w:rPr>
          <w:sz w:val="22"/>
          <w:szCs w:val="22"/>
        </w:rPr>
        <w:t>3</w:t>
      </w:r>
      <w:r w:rsidR="00930DE0">
        <w:rPr>
          <w:sz w:val="22"/>
          <w:szCs w:val="22"/>
        </w:rPr>
        <w:t>9</w:t>
      </w:r>
      <w:r w:rsidRPr="00880C9D">
        <w:rPr>
          <w:sz w:val="22"/>
          <w:szCs w:val="22"/>
        </w:rPr>
        <w:t>/2022/</w:t>
      </w:r>
      <w:proofErr w:type="spellStart"/>
      <w:r w:rsidRPr="00880C9D">
        <w:rPr>
          <w:sz w:val="22"/>
          <w:szCs w:val="22"/>
        </w:rPr>
        <w:t>KSz</w:t>
      </w:r>
      <w:proofErr w:type="spellEnd"/>
      <w:r w:rsidRPr="00880C9D">
        <w:rPr>
          <w:sz w:val="22"/>
          <w:szCs w:val="22"/>
        </w:rPr>
        <w:t xml:space="preserve"> oraz modyfikacjami SIWZ.</w:t>
      </w:r>
    </w:p>
    <w:p w14:paraId="2C114B1B" w14:textId="19B049EB" w:rsidR="00120658" w:rsidRPr="00880C9D" w:rsidRDefault="00E970E5" w:rsidP="00DD4244">
      <w:pPr>
        <w:pStyle w:val="Tekstpodstawowy"/>
        <w:tabs>
          <w:tab w:val="left" w:pos="2127"/>
        </w:tabs>
        <w:contextualSpacing/>
        <w:jc w:val="both"/>
        <w:rPr>
          <w:sz w:val="22"/>
          <w:szCs w:val="22"/>
        </w:rPr>
      </w:pPr>
      <w:r>
        <w:rPr>
          <w:sz w:val="22"/>
          <w:szCs w:val="22"/>
        </w:rPr>
        <w:t>5</w:t>
      </w:r>
      <w:r w:rsidR="00DD4244" w:rsidRPr="00880C9D">
        <w:rPr>
          <w:sz w:val="22"/>
          <w:szCs w:val="22"/>
        </w:rPr>
        <w:t xml:space="preserve">. </w:t>
      </w:r>
      <w:r w:rsidR="00120658" w:rsidRPr="00880C9D">
        <w:rPr>
          <w:sz w:val="22"/>
          <w:szCs w:val="22"/>
        </w:rPr>
        <w:t>W przypadku wątpliwości interpretacyjnych co do rodzaju, zakresu, sposobu wykonania robót określonych w umowie oraz zakresu praw i obowiązków Zamawiającego i Wykonawcy, będzie obowiązywać kolejność ważności dokumentów określona w ust.</w:t>
      </w:r>
      <w:r w:rsidR="00880C9D" w:rsidRPr="00880C9D">
        <w:rPr>
          <w:sz w:val="22"/>
          <w:szCs w:val="22"/>
        </w:rPr>
        <w:t xml:space="preserve"> </w:t>
      </w:r>
      <w:r>
        <w:rPr>
          <w:sz w:val="22"/>
          <w:szCs w:val="22"/>
        </w:rPr>
        <w:t>4</w:t>
      </w:r>
      <w:r w:rsidR="00120658" w:rsidRPr="00880C9D">
        <w:rPr>
          <w:sz w:val="22"/>
          <w:szCs w:val="22"/>
        </w:rPr>
        <w:t xml:space="preserve">, przy czym dokumenty te należy interpretować jako wzajemnie uzupełniające się.  </w:t>
      </w:r>
    </w:p>
    <w:p w14:paraId="2E7B1105" w14:textId="60C507D2" w:rsidR="00120658" w:rsidRDefault="00E970E5" w:rsidP="00DD4244">
      <w:pPr>
        <w:pStyle w:val="Tekstpodstawowy"/>
        <w:tabs>
          <w:tab w:val="left" w:pos="2127"/>
        </w:tabs>
        <w:contextualSpacing/>
        <w:jc w:val="both"/>
        <w:rPr>
          <w:sz w:val="22"/>
          <w:szCs w:val="22"/>
        </w:rPr>
      </w:pPr>
      <w:r>
        <w:rPr>
          <w:sz w:val="22"/>
          <w:szCs w:val="22"/>
        </w:rPr>
        <w:t>6</w:t>
      </w:r>
      <w:r w:rsidR="00DD4244" w:rsidRPr="00880C9D">
        <w:rPr>
          <w:sz w:val="22"/>
          <w:szCs w:val="22"/>
        </w:rPr>
        <w:t xml:space="preserve">. </w:t>
      </w:r>
      <w:r w:rsidR="00120658" w:rsidRPr="00880C9D">
        <w:rPr>
          <w:sz w:val="22"/>
          <w:szCs w:val="22"/>
        </w:rPr>
        <w:t xml:space="preserve">Przedmiot umowy obejmuje także roboty towarzyszące, dostawy, usługi oraz inne roboty, dostawy i usługi niewyszczególnione w dokumentach, o których mowa w ust. </w:t>
      </w:r>
      <w:r>
        <w:rPr>
          <w:sz w:val="22"/>
          <w:szCs w:val="22"/>
        </w:rPr>
        <w:t>4</w:t>
      </w:r>
      <w:r w:rsidR="00120658" w:rsidRPr="00880C9D">
        <w:rPr>
          <w:sz w:val="22"/>
          <w:szCs w:val="22"/>
        </w:rPr>
        <w:t>, jeżeli oględziny terenu</w:t>
      </w:r>
      <w:r w:rsidR="00F33905" w:rsidRPr="00880C9D">
        <w:rPr>
          <w:sz w:val="22"/>
          <w:szCs w:val="22"/>
        </w:rPr>
        <w:t>,</w:t>
      </w:r>
      <w:r w:rsidR="00120658" w:rsidRPr="00880C9D">
        <w:rPr>
          <w:sz w:val="22"/>
          <w:szCs w:val="22"/>
        </w:rPr>
        <w:t xml:space="preserve"> analiza treści SIWZ oraz obowiązujące przepisy prawa, pozwalały je przewidzieć na etapie przygotowania oferty a są one niezbędne do należytego wykonania</w:t>
      </w:r>
      <w:r w:rsidR="00120658" w:rsidRPr="00F33905">
        <w:rPr>
          <w:sz w:val="22"/>
          <w:szCs w:val="22"/>
        </w:rPr>
        <w:t xml:space="preserve"> i przekazania do użytkowania przedmiotu umowy. </w:t>
      </w:r>
    </w:p>
    <w:p w14:paraId="4248A7DC" w14:textId="7B095554" w:rsidR="00120658" w:rsidRPr="00DD4244" w:rsidRDefault="00E970E5" w:rsidP="00DD4244">
      <w:pPr>
        <w:pStyle w:val="Tekstpodstawowy"/>
        <w:tabs>
          <w:tab w:val="left" w:pos="2127"/>
        </w:tabs>
        <w:contextualSpacing/>
        <w:jc w:val="both"/>
        <w:rPr>
          <w:bCs/>
          <w:iCs/>
          <w:sz w:val="22"/>
          <w:szCs w:val="22"/>
        </w:rPr>
      </w:pPr>
      <w:r>
        <w:rPr>
          <w:sz w:val="22"/>
          <w:szCs w:val="22"/>
        </w:rPr>
        <w:t>7</w:t>
      </w:r>
      <w:r w:rsidR="00DD4244">
        <w:rPr>
          <w:sz w:val="22"/>
          <w:szCs w:val="22"/>
        </w:rPr>
        <w:t xml:space="preserve">. </w:t>
      </w:r>
      <w:r w:rsidR="00120658" w:rsidRPr="003D126F">
        <w:rPr>
          <w:bCs/>
          <w:iCs/>
          <w:sz w:val="22"/>
          <w:szCs w:val="22"/>
        </w:rPr>
        <w:t>Wykonawca zobowiązuje się do wykonania w ramach wynagrodzenia wskazanego w § 5 ust. </w:t>
      </w:r>
      <w:r w:rsidR="000167C1">
        <w:rPr>
          <w:bCs/>
          <w:iCs/>
          <w:sz w:val="22"/>
          <w:szCs w:val="22"/>
        </w:rPr>
        <w:t>1</w:t>
      </w:r>
      <w:r w:rsidR="00120658" w:rsidRPr="003D126F">
        <w:rPr>
          <w:bCs/>
          <w:iCs/>
          <w:sz w:val="22"/>
          <w:szCs w:val="22"/>
        </w:rPr>
        <w:t xml:space="preserve"> wszelkich prac towarzyszących, potrzebnych do zrealizowania przedmiotu niniejszej umowy</w:t>
      </w:r>
      <w:r w:rsidR="00120658" w:rsidRPr="00F33905">
        <w:rPr>
          <w:bCs/>
          <w:iCs/>
          <w:sz w:val="22"/>
          <w:szCs w:val="22"/>
        </w:rPr>
        <w:t>, których konieczność wykonania Wykonawca winien przewidzieć w zakresie wynikającym z dochowania należytej staranności oraz w</w:t>
      </w:r>
      <w:r w:rsidR="00F33905" w:rsidRPr="00F33905">
        <w:rPr>
          <w:bCs/>
          <w:iCs/>
          <w:sz w:val="22"/>
          <w:szCs w:val="22"/>
        </w:rPr>
        <w:t> </w:t>
      </w:r>
      <w:r w:rsidR="00120658" w:rsidRPr="00F33905">
        <w:rPr>
          <w:bCs/>
          <w:iCs/>
          <w:sz w:val="22"/>
          <w:szCs w:val="22"/>
        </w:rPr>
        <w:t>zakresie obiektywnie możliwym do stwierdzenia podczas wizji lokalnej i analizy innych  informacji możli</w:t>
      </w:r>
      <w:r w:rsidR="00120658" w:rsidRPr="00DD4244">
        <w:rPr>
          <w:bCs/>
          <w:iCs/>
          <w:sz w:val="22"/>
          <w:szCs w:val="22"/>
        </w:rPr>
        <w:t>wych do uzyskania na etapie przygotowania oferty.</w:t>
      </w:r>
    </w:p>
    <w:p w14:paraId="5881FBB0" w14:textId="2811C813" w:rsidR="00DD4244" w:rsidRPr="00E970E5" w:rsidRDefault="00E970E5" w:rsidP="00DD4244">
      <w:pPr>
        <w:pStyle w:val="Tekstpodstawowy"/>
        <w:tabs>
          <w:tab w:val="left" w:pos="2127"/>
        </w:tabs>
        <w:contextualSpacing/>
        <w:jc w:val="both"/>
        <w:rPr>
          <w:rFonts w:cs="Arial"/>
          <w:sz w:val="22"/>
          <w:szCs w:val="22"/>
        </w:rPr>
      </w:pPr>
      <w:r>
        <w:rPr>
          <w:bCs/>
          <w:iCs/>
          <w:sz w:val="22"/>
          <w:szCs w:val="22"/>
        </w:rPr>
        <w:t>8</w:t>
      </w:r>
      <w:r w:rsidR="00DD4244" w:rsidRPr="00DD4244">
        <w:rPr>
          <w:bCs/>
          <w:iCs/>
          <w:sz w:val="22"/>
          <w:szCs w:val="22"/>
        </w:rPr>
        <w:t xml:space="preserve">. </w:t>
      </w:r>
      <w:r w:rsidR="00120658" w:rsidRPr="00DD4244">
        <w:rPr>
          <w:rFonts w:cs="Arial"/>
          <w:sz w:val="22"/>
          <w:szCs w:val="22"/>
        </w:rPr>
        <w:t xml:space="preserve">Wykonawca zobowiązuje się realizować przedmiot umowy z zachowaniem należytej staranności, zgodnie z obowiązującymi przepisami prawa, normami, zasadami wiedzy technicznej </w:t>
      </w:r>
      <w:r w:rsidR="00120658" w:rsidRPr="00E970E5">
        <w:rPr>
          <w:rFonts w:cs="Arial"/>
          <w:sz w:val="22"/>
          <w:szCs w:val="22"/>
        </w:rPr>
        <w:t>oraz harmonogramem realizacji</w:t>
      </w:r>
      <w:r w:rsidR="00DD4244" w:rsidRPr="00E970E5">
        <w:rPr>
          <w:rFonts w:cs="Arial"/>
          <w:sz w:val="22"/>
          <w:szCs w:val="22"/>
        </w:rPr>
        <w:t xml:space="preserve"> przedmiotu zamówienia</w:t>
      </w:r>
      <w:r w:rsidR="00120658" w:rsidRPr="00E970E5">
        <w:rPr>
          <w:rFonts w:cs="Arial"/>
          <w:sz w:val="22"/>
          <w:szCs w:val="22"/>
        </w:rPr>
        <w:t>.</w:t>
      </w:r>
    </w:p>
    <w:p w14:paraId="0FEE8DB9" w14:textId="0F12C8CC" w:rsidR="00120658" w:rsidRPr="00E970E5" w:rsidRDefault="00E970E5" w:rsidP="00DD4244">
      <w:pPr>
        <w:pStyle w:val="Tekstpodstawowy"/>
        <w:tabs>
          <w:tab w:val="left" w:pos="2127"/>
        </w:tabs>
        <w:contextualSpacing/>
        <w:jc w:val="both"/>
        <w:rPr>
          <w:rFonts w:cs="Arial"/>
          <w:sz w:val="22"/>
          <w:szCs w:val="22"/>
        </w:rPr>
      </w:pPr>
      <w:r w:rsidRPr="00E970E5">
        <w:rPr>
          <w:rFonts w:cs="Arial"/>
          <w:sz w:val="22"/>
          <w:szCs w:val="22"/>
        </w:rPr>
        <w:t>9</w:t>
      </w:r>
      <w:r w:rsidR="00DD4244" w:rsidRPr="00E970E5">
        <w:rPr>
          <w:rFonts w:cs="Arial"/>
          <w:sz w:val="22"/>
          <w:szCs w:val="22"/>
        </w:rPr>
        <w:t>. J</w:t>
      </w:r>
      <w:r w:rsidR="00120658" w:rsidRPr="00E970E5">
        <w:rPr>
          <w:rFonts w:cs="Arial"/>
          <w:sz w:val="22"/>
          <w:szCs w:val="22"/>
        </w:rPr>
        <w:t xml:space="preserve">eżeli Wykonawcę stanowią podmioty wspólnie wykonujące umowę̨ na podstawie umowy konsorcjum lub innego uregulowania ich współpracy to: </w:t>
      </w:r>
    </w:p>
    <w:p w14:paraId="4DBF99B2" w14:textId="01515FD0" w:rsidR="00120658" w:rsidRPr="00E970E5" w:rsidRDefault="00120658" w:rsidP="00E970E5">
      <w:pPr>
        <w:pStyle w:val="Akapitzlist"/>
        <w:numPr>
          <w:ilvl w:val="0"/>
          <w:numId w:val="24"/>
        </w:numPr>
        <w:shd w:val="clear" w:color="auto" w:fill="FFFFFF"/>
        <w:tabs>
          <w:tab w:val="left" w:pos="2127"/>
        </w:tabs>
        <w:ind w:left="785"/>
        <w:jc w:val="both"/>
        <w:rPr>
          <w:rFonts w:ascii="Arial" w:hAnsi="Arial" w:cs="Arial"/>
          <w:sz w:val="22"/>
          <w:szCs w:val="22"/>
        </w:rPr>
      </w:pPr>
      <w:r w:rsidRPr="00E970E5">
        <w:rPr>
          <w:rFonts w:ascii="Arial" w:hAnsi="Arial" w:cs="Arial"/>
          <w:sz w:val="22"/>
          <w:szCs w:val="22"/>
        </w:rPr>
        <w:t xml:space="preserve">Umowa regulująca zasady współpracy pomiędzy podmiotami wspólnie wykonującymi umowę stanowi załącznik do niniejszej umowy. </w:t>
      </w:r>
    </w:p>
    <w:p w14:paraId="4A7810F0" w14:textId="77777777" w:rsidR="00120658" w:rsidRPr="00E970E5" w:rsidRDefault="00120658" w:rsidP="00435538">
      <w:pPr>
        <w:numPr>
          <w:ilvl w:val="0"/>
          <w:numId w:val="24"/>
        </w:numPr>
        <w:shd w:val="clear" w:color="auto" w:fill="FFFFFF"/>
        <w:tabs>
          <w:tab w:val="left" w:pos="2127"/>
        </w:tabs>
        <w:ind w:left="851" w:hanging="425"/>
        <w:contextualSpacing/>
        <w:jc w:val="both"/>
        <w:rPr>
          <w:rFonts w:cs="Arial"/>
        </w:rPr>
      </w:pPr>
      <w:r w:rsidRPr="00E970E5">
        <w:rPr>
          <w:rFonts w:cs="Arial"/>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7B2EA7C4" w14:textId="77777777" w:rsidR="00120658" w:rsidRPr="00DD4244" w:rsidRDefault="00120658" w:rsidP="00120658">
      <w:pPr>
        <w:pStyle w:val="Stopka"/>
        <w:jc w:val="both"/>
        <w:rPr>
          <w:rFonts w:cs="Arial"/>
          <w:strike/>
          <w:sz w:val="22"/>
          <w:szCs w:val="22"/>
        </w:rPr>
      </w:pPr>
    </w:p>
    <w:p w14:paraId="47E70F93" w14:textId="77777777" w:rsidR="00120658" w:rsidRPr="0005476D" w:rsidRDefault="00120658" w:rsidP="00120658">
      <w:pPr>
        <w:pStyle w:val="Tytu"/>
        <w:tabs>
          <w:tab w:val="left" w:pos="2127"/>
        </w:tabs>
        <w:contextualSpacing/>
        <w:rPr>
          <w:sz w:val="22"/>
          <w:szCs w:val="22"/>
        </w:rPr>
      </w:pPr>
      <w:r w:rsidRPr="0005476D">
        <w:rPr>
          <w:sz w:val="22"/>
          <w:szCs w:val="22"/>
        </w:rPr>
        <w:t>§ 2</w:t>
      </w:r>
    </w:p>
    <w:p w14:paraId="064D6089" w14:textId="77777777" w:rsidR="00120658" w:rsidRPr="0005476D" w:rsidRDefault="00120658" w:rsidP="00120658">
      <w:pPr>
        <w:pStyle w:val="Tytu"/>
        <w:tabs>
          <w:tab w:val="left" w:pos="2127"/>
        </w:tabs>
        <w:contextualSpacing/>
        <w:rPr>
          <w:sz w:val="22"/>
          <w:szCs w:val="22"/>
        </w:rPr>
      </w:pPr>
      <w:r w:rsidRPr="0005476D">
        <w:rPr>
          <w:sz w:val="22"/>
          <w:szCs w:val="22"/>
        </w:rPr>
        <w:t>WYMOGI MATERIAŁOWE</w:t>
      </w:r>
    </w:p>
    <w:p w14:paraId="01C8FB1F" w14:textId="152FF7ED" w:rsidR="009374DA" w:rsidRPr="00C81E45" w:rsidRDefault="00120658" w:rsidP="00435538">
      <w:pPr>
        <w:pStyle w:val="Tytu"/>
        <w:numPr>
          <w:ilvl w:val="3"/>
          <w:numId w:val="25"/>
        </w:numPr>
        <w:tabs>
          <w:tab w:val="left" w:pos="2127"/>
        </w:tabs>
        <w:ind w:left="360"/>
        <w:contextualSpacing/>
        <w:jc w:val="both"/>
        <w:rPr>
          <w:b w:val="0"/>
          <w:sz w:val="22"/>
          <w:szCs w:val="22"/>
        </w:rPr>
      </w:pPr>
      <w:r w:rsidRPr="00666F2A">
        <w:rPr>
          <w:rFonts w:eastAsia="Verdana"/>
          <w:b w:val="0"/>
          <w:color w:val="000000" w:themeColor="text1"/>
          <w:sz w:val="22"/>
          <w:szCs w:val="22"/>
        </w:rPr>
        <w:t xml:space="preserve">Wszystkie materiały podstawowe i pomocnicze niezbędne do wykonania zadania </w:t>
      </w:r>
      <w:r w:rsidRPr="00522C7E">
        <w:rPr>
          <w:rFonts w:eastAsia="Verdana"/>
          <w:b w:val="0"/>
          <w:color w:val="000000" w:themeColor="text1"/>
          <w:sz w:val="22"/>
          <w:szCs w:val="22"/>
        </w:rPr>
        <w:t>zapewnia Wykonawca.</w:t>
      </w:r>
    </w:p>
    <w:p w14:paraId="69250936" w14:textId="0093AB57" w:rsidR="009374DA" w:rsidRPr="007B474F" w:rsidRDefault="00120658" w:rsidP="00435538">
      <w:pPr>
        <w:pStyle w:val="Tytu"/>
        <w:numPr>
          <w:ilvl w:val="3"/>
          <w:numId w:val="25"/>
        </w:numPr>
        <w:tabs>
          <w:tab w:val="left" w:pos="2127"/>
        </w:tabs>
        <w:ind w:left="360"/>
        <w:contextualSpacing/>
        <w:jc w:val="both"/>
        <w:rPr>
          <w:b w:val="0"/>
          <w:sz w:val="22"/>
          <w:szCs w:val="22"/>
        </w:rPr>
      </w:pPr>
      <w:r w:rsidRPr="00522C7E">
        <w:rPr>
          <w:rFonts w:eastAsia="Verdana"/>
          <w:b w:val="0"/>
          <w:color w:val="000000" w:themeColor="text1"/>
          <w:sz w:val="22"/>
          <w:szCs w:val="22"/>
        </w:rPr>
        <w:t xml:space="preserve"> </w:t>
      </w:r>
      <w:r w:rsidRPr="00522C7E">
        <w:rPr>
          <w:rFonts w:cs="Arial"/>
          <w:b w:val="0"/>
          <w:color w:val="000000" w:themeColor="text1"/>
          <w:sz w:val="22"/>
          <w:szCs w:val="22"/>
        </w:rPr>
        <w:t xml:space="preserve">Wszystkie </w:t>
      </w:r>
      <w:r w:rsidR="00522C7E">
        <w:rPr>
          <w:rFonts w:cs="Arial"/>
          <w:b w:val="0"/>
          <w:color w:val="000000" w:themeColor="text1"/>
          <w:sz w:val="22"/>
          <w:szCs w:val="22"/>
        </w:rPr>
        <w:t xml:space="preserve">materiały wykorzystywane przez Wykonawcę przy realizacji przedmiotu umowy </w:t>
      </w:r>
      <w:r w:rsidRPr="00522C7E">
        <w:rPr>
          <w:rFonts w:cs="Arial"/>
          <w:b w:val="0"/>
          <w:color w:val="000000" w:themeColor="text1"/>
          <w:sz w:val="22"/>
          <w:szCs w:val="22"/>
        </w:rPr>
        <w:t>m</w:t>
      </w:r>
      <w:r w:rsidR="009745D8">
        <w:rPr>
          <w:rFonts w:cs="Arial"/>
          <w:b w:val="0"/>
          <w:color w:val="000000" w:themeColor="text1"/>
          <w:sz w:val="22"/>
          <w:szCs w:val="22"/>
        </w:rPr>
        <w:t xml:space="preserve">uszą </w:t>
      </w:r>
      <w:r w:rsidRPr="00522C7E">
        <w:rPr>
          <w:rFonts w:cs="Arial"/>
          <w:b w:val="0"/>
          <w:color w:val="000000" w:themeColor="text1"/>
          <w:sz w:val="22"/>
          <w:szCs w:val="22"/>
        </w:rPr>
        <w:t xml:space="preserve">być fabrycznie nowe, stanowić wyłączną własność Wykonawcy i być wolne od praw i </w:t>
      </w:r>
      <w:r w:rsidRPr="007B474F">
        <w:rPr>
          <w:rFonts w:cs="Arial"/>
          <w:b w:val="0"/>
          <w:color w:val="000000" w:themeColor="text1"/>
          <w:sz w:val="22"/>
          <w:szCs w:val="22"/>
        </w:rPr>
        <w:t>roszczeń osób trzecich, a także muszą posiadać stosowny dokument (certyfikat, atest bezpieczeństwa lub deklarację zgodności producenta potwierdzającą spełnienie wymogów), dowód dopuszczenia do obrotu na rynku polskim oraz muszą być oznakowane odpowiednim znakiem.</w:t>
      </w:r>
      <w:r w:rsidR="00F52742" w:rsidRPr="007B474F">
        <w:rPr>
          <w:rFonts w:cs="Arial"/>
          <w:b w:val="0"/>
          <w:color w:val="000000" w:themeColor="text1"/>
          <w:sz w:val="22"/>
          <w:szCs w:val="22"/>
        </w:rPr>
        <w:t xml:space="preserve"> </w:t>
      </w:r>
    </w:p>
    <w:p w14:paraId="0106E94C" w14:textId="3CACF1D0" w:rsidR="009374DA" w:rsidRPr="007B474F" w:rsidRDefault="009374DA" w:rsidP="00435538">
      <w:pPr>
        <w:pStyle w:val="Tytu"/>
        <w:numPr>
          <w:ilvl w:val="3"/>
          <w:numId w:val="25"/>
        </w:numPr>
        <w:tabs>
          <w:tab w:val="left" w:pos="2127"/>
        </w:tabs>
        <w:ind w:left="360"/>
        <w:contextualSpacing/>
        <w:jc w:val="both"/>
        <w:rPr>
          <w:b w:val="0"/>
          <w:sz w:val="22"/>
          <w:szCs w:val="22"/>
        </w:rPr>
      </w:pPr>
      <w:r w:rsidRPr="007B474F">
        <w:rPr>
          <w:rFonts w:eastAsia="Verdana"/>
          <w:b w:val="0"/>
          <w:sz w:val="22"/>
          <w:szCs w:val="22"/>
        </w:rPr>
        <w:t>Wszystkie materiały wykorzystywane przez Wykonawcę mające kontakt z wodą przeznaczoną do spożycia przez ludzi muszą mieć stosowne aprobaty PZH i inne wymagane przepisami dopuszczenia do stosowania.</w:t>
      </w:r>
    </w:p>
    <w:p w14:paraId="23B182B7" w14:textId="79AC542C" w:rsidR="009374DA" w:rsidRPr="007B474F" w:rsidRDefault="00120658" w:rsidP="00435538">
      <w:pPr>
        <w:pStyle w:val="Tytu"/>
        <w:numPr>
          <w:ilvl w:val="3"/>
          <w:numId w:val="25"/>
        </w:numPr>
        <w:tabs>
          <w:tab w:val="left" w:pos="2127"/>
        </w:tabs>
        <w:ind w:left="360"/>
        <w:contextualSpacing/>
        <w:jc w:val="both"/>
        <w:rPr>
          <w:b w:val="0"/>
          <w:sz w:val="22"/>
          <w:szCs w:val="22"/>
        </w:rPr>
      </w:pPr>
      <w:r w:rsidRPr="007B474F">
        <w:rPr>
          <w:rFonts w:eastAsia="Verdana"/>
          <w:b w:val="0"/>
          <w:sz w:val="22"/>
          <w:szCs w:val="22"/>
        </w:rPr>
        <w:t xml:space="preserve">Wykonawca gwarantuje, że wszystkie użyte materiały są zgodne z obowiązującymi normami i posiadają aprobatę techniczną, </w:t>
      </w:r>
      <w:r w:rsidRPr="007B474F">
        <w:rPr>
          <w:b w:val="0"/>
          <w:sz w:val="22"/>
          <w:szCs w:val="22"/>
        </w:rPr>
        <w:t>w tych przypadkach, w których aprobata jest wymagana przepisami prawa.</w:t>
      </w:r>
    </w:p>
    <w:p w14:paraId="5E51FFE1" w14:textId="27D55B14" w:rsidR="00120658" w:rsidRPr="007B474F" w:rsidRDefault="00120658" w:rsidP="00435538">
      <w:pPr>
        <w:pStyle w:val="Tytu"/>
        <w:numPr>
          <w:ilvl w:val="3"/>
          <w:numId w:val="25"/>
        </w:numPr>
        <w:tabs>
          <w:tab w:val="left" w:pos="2127"/>
        </w:tabs>
        <w:ind w:left="360"/>
        <w:contextualSpacing/>
        <w:jc w:val="both"/>
        <w:rPr>
          <w:b w:val="0"/>
          <w:sz w:val="22"/>
          <w:szCs w:val="22"/>
        </w:rPr>
      </w:pPr>
      <w:r w:rsidRPr="007B474F">
        <w:rPr>
          <w:b w:val="0"/>
          <w:sz w:val="22"/>
          <w:szCs w:val="22"/>
        </w:rPr>
        <w:t>Zamawiający zastrzega sobie prawo do kontroli jakości materiałów użytych do wykonania zadania.</w:t>
      </w:r>
    </w:p>
    <w:p w14:paraId="0AD24644" w14:textId="6C11493C" w:rsidR="00120658" w:rsidRPr="0099356A" w:rsidRDefault="00522C7E" w:rsidP="00435538">
      <w:pPr>
        <w:pStyle w:val="Tytu"/>
        <w:numPr>
          <w:ilvl w:val="3"/>
          <w:numId w:val="25"/>
        </w:numPr>
        <w:tabs>
          <w:tab w:val="left" w:pos="2127"/>
        </w:tabs>
        <w:ind w:left="360"/>
        <w:contextualSpacing/>
        <w:jc w:val="both"/>
        <w:rPr>
          <w:b w:val="0"/>
          <w:strike/>
          <w:sz w:val="22"/>
          <w:szCs w:val="22"/>
        </w:rPr>
      </w:pPr>
      <w:r w:rsidRPr="0099356A">
        <w:rPr>
          <w:rFonts w:cs="Arial"/>
          <w:b w:val="0"/>
          <w:color w:val="000000" w:themeColor="text1"/>
          <w:sz w:val="22"/>
          <w:szCs w:val="22"/>
        </w:rPr>
        <w:t xml:space="preserve">Wykonawca zobowiązany jest załączyć dokumenty, o których mowa w ust. 2 do </w:t>
      </w:r>
      <w:r w:rsidR="009745D8" w:rsidRPr="0099356A">
        <w:rPr>
          <w:rFonts w:cs="Arial"/>
          <w:b w:val="0"/>
          <w:color w:val="000000" w:themeColor="text1"/>
          <w:sz w:val="22"/>
          <w:szCs w:val="22"/>
        </w:rPr>
        <w:t xml:space="preserve">częściowych protokołów odbioru oraz do </w:t>
      </w:r>
      <w:r w:rsidRPr="0099356A">
        <w:rPr>
          <w:rFonts w:cs="Arial"/>
          <w:b w:val="0"/>
          <w:color w:val="000000" w:themeColor="text1"/>
          <w:sz w:val="22"/>
          <w:szCs w:val="22"/>
        </w:rPr>
        <w:t xml:space="preserve">końcowego protokołu odbioru. </w:t>
      </w:r>
    </w:p>
    <w:p w14:paraId="41C606FA" w14:textId="6C46FCC3" w:rsidR="00FF3AF1" w:rsidRDefault="00FF3AF1">
      <w:pPr>
        <w:rPr>
          <w:rFonts w:cs="Arial"/>
          <w:b/>
          <w:bCs/>
        </w:rPr>
      </w:pPr>
    </w:p>
    <w:p w14:paraId="15B1D259" w14:textId="75470CE1" w:rsidR="00120658" w:rsidRPr="006C2A04" w:rsidRDefault="00120658" w:rsidP="00120658">
      <w:pPr>
        <w:spacing w:line="259" w:lineRule="auto"/>
        <w:jc w:val="center"/>
        <w:rPr>
          <w:rFonts w:cs="Arial"/>
          <w:b/>
          <w:bCs/>
        </w:rPr>
      </w:pPr>
      <w:r w:rsidRPr="006C2A04">
        <w:rPr>
          <w:rFonts w:cs="Arial"/>
          <w:b/>
          <w:bCs/>
        </w:rPr>
        <w:t>§ 3</w:t>
      </w:r>
    </w:p>
    <w:p w14:paraId="61DF529B" w14:textId="42F2F73B" w:rsidR="00120658" w:rsidRPr="00B63B58" w:rsidRDefault="00B63B58" w:rsidP="00120658">
      <w:pPr>
        <w:pStyle w:val="Tytu"/>
        <w:tabs>
          <w:tab w:val="left" w:pos="2127"/>
        </w:tabs>
        <w:contextualSpacing/>
        <w:rPr>
          <w:rFonts w:cs="Arial"/>
          <w:sz w:val="22"/>
          <w:szCs w:val="22"/>
        </w:rPr>
      </w:pPr>
      <w:r w:rsidRPr="00B63B58">
        <w:rPr>
          <w:rFonts w:cs="Arial"/>
          <w:sz w:val="22"/>
          <w:szCs w:val="22"/>
        </w:rPr>
        <w:t>PRZEKAZANIE STUDNI</w:t>
      </w:r>
    </w:p>
    <w:p w14:paraId="72D99658" w14:textId="08F9E174" w:rsidR="00F07CA5" w:rsidRPr="00522C7E" w:rsidRDefault="00F07CA5" w:rsidP="00435538">
      <w:pPr>
        <w:pStyle w:val="Akapitzlist"/>
        <w:numPr>
          <w:ilvl w:val="0"/>
          <w:numId w:val="26"/>
        </w:numPr>
        <w:ind w:left="360"/>
        <w:jc w:val="both"/>
        <w:rPr>
          <w:rFonts w:ascii="Arial" w:hAnsi="Arial" w:cs="Arial"/>
          <w:sz w:val="22"/>
          <w:szCs w:val="22"/>
        </w:rPr>
      </w:pPr>
      <w:r w:rsidRPr="00522C7E">
        <w:rPr>
          <w:rFonts w:ascii="Arial" w:hAnsi="Arial" w:cs="Arial"/>
          <w:sz w:val="22"/>
          <w:szCs w:val="22"/>
        </w:rPr>
        <w:lastRenderedPageBreak/>
        <w:t xml:space="preserve">Przekazanie Wykonawcy studni przeznaczonych do uszczelnienia nastąpi w terminie do </w:t>
      </w:r>
      <w:r w:rsidR="00522C7E" w:rsidRPr="00522C7E">
        <w:rPr>
          <w:rFonts w:ascii="Arial" w:hAnsi="Arial" w:cs="Arial"/>
          <w:sz w:val="22"/>
          <w:szCs w:val="22"/>
        </w:rPr>
        <w:t>14</w:t>
      </w:r>
      <w:r w:rsidRPr="00522C7E">
        <w:rPr>
          <w:rFonts w:ascii="Arial" w:hAnsi="Arial" w:cs="Arial"/>
          <w:sz w:val="22"/>
          <w:szCs w:val="22"/>
        </w:rPr>
        <w:t xml:space="preserve"> dni licząc od dnia podpisania umowy.</w:t>
      </w:r>
    </w:p>
    <w:p w14:paraId="4F70FFF1" w14:textId="176DDEB2" w:rsidR="00120658" w:rsidRPr="000B187F" w:rsidRDefault="00120658" w:rsidP="00435538">
      <w:pPr>
        <w:pStyle w:val="Tytu"/>
        <w:numPr>
          <w:ilvl w:val="0"/>
          <w:numId w:val="26"/>
        </w:numPr>
        <w:tabs>
          <w:tab w:val="left" w:pos="2127"/>
        </w:tabs>
        <w:ind w:left="360"/>
        <w:contextualSpacing/>
        <w:jc w:val="both"/>
        <w:rPr>
          <w:rFonts w:cs="Arial"/>
          <w:b w:val="0"/>
          <w:bCs w:val="0"/>
          <w:sz w:val="22"/>
          <w:szCs w:val="22"/>
        </w:rPr>
      </w:pPr>
      <w:r w:rsidRPr="00B63B58">
        <w:rPr>
          <w:rFonts w:cs="Arial"/>
          <w:b w:val="0"/>
          <w:sz w:val="22"/>
          <w:szCs w:val="22"/>
        </w:rPr>
        <w:t xml:space="preserve">Przekazanie </w:t>
      </w:r>
      <w:r w:rsidR="00F07CA5" w:rsidRPr="00B63B58">
        <w:rPr>
          <w:rFonts w:cs="Arial"/>
          <w:b w:val="0"/>
          <w:sz w:val="22"/>
          <w:szCs w:val="22"/>
        </w:rPr>
        <w:t xml:space="preserve">studni </w:t>
      </w:r>
      <w:r w:rsidRPr="00B63B58">
        <w:rPr>
          <w:rFonts w:cs="Arial"/>
          <w:b w:val="0"/>
          <w:sz w:val="22"/>
          <w:szCs w:val="22"/>
        </w:rPr>
        <w:t>nastąpi w drodze pisemnego protokołu sporządzonego pomiędzy Zamawiającym i Wykonawcą.</w:t>
      </w:r>
    </w:p>
    <w:p w14:paraId="3D178F27" w14:textId="61DEBEC4" w:rsidR="00120658" w:rsidRPr="00880C9D" w:rsidRDefault="00120658" w:rsidP="00435538">
      <w:pPr>
        <w:pStyle w:val="Tytu"/>
        <w:numPr>
          <w:ilvl w:val="0"/>
          <w:numId w:val="26"/>
        </w:numPr>
        <w:tabs>
          <w:tab w:val="left" w:pos="2127"/>
        </w:tabs>
        <w:ind w:left="360"/>
        <w:contextualSpacing/>
        <w:jc w:val="both"/>
        <w:rPr>
          <w:rFonts w:cs="Arial"/>
          <w:b w:val="0"/>
          <w:bCs w:val="0"/>
          <w:sz w:val="22"/>
          <w:szCs w:val="22"/>
        </w:rPr>
      </w:pPr>
      <w:r w:rsidRPr="000B187F">
        <w:rPr>
          <w:rFonts w:cs="Arial"/>
          <w:b w:val="0"/>
          <w:bCs w:val="0"/>
          <w:sz w:val="22"/>
          <w:szCs w:val="22"/>
        </w:rPr>
        <w:t xml:space="preserve">Od dnia przejęcia </w:t>
      </w:r>
      <w:r w:rsidR="00F07CA5" w:rsidRPr="000B187F">
        <w:rPr>
          <w:rFonts w:cs="Arial"/>
          <w:b w:val="0"/>
          <w:bCs w:val="0"/>
          <w:sz w:val="22"/>
          <w:szCs w:val="22"/>
        </w:rPr>
        <w:t>studni</w:t>
      </w:r>
      <w:r w:rsidRPr="000B187F">
        <w:rPr>
          <w:rFonts w:cs="Arial"/>
          <w:b w:val="0"/>
          <w:bCs w:val="0"/>
          <w:sz w:val="22"/>
          <w:szCs w:val="22"/>
        </w:rPr>
        <w:t xml:space="preserve"> </w:t>
      </w:r>
      <w:r w:rsidRPr="00880C9D">
        <w:rPr>
          <w:rFonts w:cs="Arial"/>
          <w:b w:val="0"/>
          <w:bCs w:val="0"/>
          <w:sz w:val="22"/>
          <w:szCs w:val="22"/>
        </w:rPr>
        <w:t xml:space="preserve">Wykonawca </w:t>
      </w:r>
      <w:r w:rsidR="000B187F" w:rsidRPr="00880C9D">
        <w:rPr>
          <w:rFonts w:cs="Arial"/>
          <w:b w:val="0"/>
          <w:bCs w:val="0"/>
          <w:sz w:val="22"/>
          <w:szCs w:val="22"/>
        </w:rPr>
        <w:t xml:space="preserve">ponosi odpowiedzialność cywilną za wszelkie szkody powstałe z przyczyn leżących po stronie Wykonawcy bezpośrednio związane z realizacją przedmiotu zamówienia, w tym za zdarzenia dotyczące szkód osób trzecich </w:t>
      </w:r>
      <w:r w:rsidRPr="00880C9D">
        <w:rPr>
          <w:rFonts w:eastAsia="Calibri" w:cs="Arial"/>
          <w:b w:val="0"/>
          <w:sz w:val="22"/>
          <w:szCs w:val="22"/>
          <w:lang w:eastAsia="en-US"/>
        </w:rPr>
        <w:t>i jest zobowiązany</w:t>
      </w:r>
      <w:r w:rsidRPr="00880C9D">
        <w:rPr>
          <w:rFonts w:eastAsia="Calibri"/>
          <w:b w:val="0"/>
          <w:sz w:val="22"/>
          <w:szCs w:val="22"/>
          <w:lang w:eastAsia="en-US"/>
        </w:rPr>
        <w:t xml:space="preserve"> je usunąć bezzwłocznie na swój koszt.</w:t>
      </w:r>
    </w:p>
    <w:p w14:paraId="4BDB9366" w14:textId="45E499AD" w:rsidR="00120658" w:rsidRPr="00522C7E" w:rsidRDefault="00120658" w:rsidP="00435538">
      <w:pPr>
        <w:pStyle w:val="Tytu"/>
        <w:numPr>
          <w:ilvl w:val="0"/>
          <w:numId w:val="26"/>
        </w:numPr>
        <w:tabs>
          <w:tab w:val="left" w:pos="2127"/>
        </w:tabs>
        <w:ind w:left="360"/>
        <w:contextualSpacing/>
        <w:jc w:val="both"/>
        <w:rPr>
          <w:b w:val="0"/>
          <w:bCs w:val="0"/>
          <w:sz w:val="22"/>
          <w:szCs w:val="22"/>
        </w:rPr>
      </w:pPr>
      <w:r w:rsidRPr="00880C9D">
        <w:rPr>
          <w:rFonts w:eastAsia="Calibri"/>
          <w:b w:val="0"/>
          <w:sz w:val="22"/>
          <w:szCs w:val="22"/>
          <w:lang w:eastAsia="en-US"/>
        </w:rPr>
        <w:t xml:space="preserve">Zamawiający dopuszcza wcześniejsze przekazanie </w:t>
      </w:r>
      <w:r w:rsidR="00F07CA5" w:rsidRPr="00880C9D">
        <w:rPr>
          <w:rFonts w:eastAsia="Calibri"/>
          <w:b w:val="0"/>
          <w:sz w:val="22"/>
          <w:szCs w:val="22"/>
          <w:lang w:eastAsia="en-US"/>
        </w:rPr>
        <w:t>studni</w:t>
      </w:r>
      <w:r w:rsidRPr="00880C9D">
        <w:rPr>
          <w:rFonts w:eastAsia="Calibri"/>
          <w:b w:val="0"/>
          <w:sz w:val="22"/>
          <w:szCs w:val="22"/>
          <w:lang w:eastAsia="en-US"/>
        </w:rPr>
        <w:t xml:space="preserve">, niż w terminie, o którym mowa w ustępie 1, dla umożliwienia zorganizowania zaplecza </w:t>
      </w:r>
      <w:r w:rsidR="00F07CA5" w:rsidRPr="00880C9D">
        <w:rPr>
          <w:rFonts w:eastAsia="Calibri"/>
          <w:b w:val="0"/>
          <w:sz w:val="22"/>
          <w:szCs w:val="22"/>
          <w:lang w:eastAsia="en-US"/>
        </w:rPr>
        <w:t xml:space="preserve">technicznego </w:t>
      </w:r>
      <w:r w:rsidRPr="00880C9D">
        <w:rPr>
          <w:rFonts w:eastAsia="Calibri"/>
          <w:b w:val="0"/>
          <w:sz w:val="22"/>
          <w:szCs w:val="22"/>
          <w:lang w:eastAsia="en-US"/>
        </w:rPr>
        <w:t>przez Wykonawcę</w:t>
      </w:r>
      <w:r w:rsidRPr="00522C7E">
        <w:rPr>
          <w:rFonts w:eastAsia="Calibri"/>
          <w:b w:val="0"/>
          <w:sz w:val="22"/>
          <w:szCs w:val="22"/>
          <w:lang w:eastAsia="en-US"/>
        </w:rPr>
        <w:t>.</w:t>
      </w:r>
    </w:p>
    <w:p w14:paraId="1456935C" w14:textId="77777777" w:rsidR="009E60B9" w:rsidRDefault="009E60B9" w:rsidP="00120658">
      <w:pPr>
        <w:jc w:val="center"/>
        <w:rPr>
          <w:rFonts w:cs="Arial"/>
          <w:b/>
        </w:rPr>
      </w:pPr>
    </w:p>
    <w:p w14:paraId="41B28DCA" w14:textId="10011385" w:rsidR="00120658" w:rsidRPr="006C2A04" w:rsidRDefault="00120658" w:rsidP="0019075E">
      <w:pPr>
        <w:jc w:val="center"/>
        <w:rPr>
          <w:rFonts w:cs="Arial"/>
          <w:b/>
        </w:rPr>
      </w:pPr>
      <w:r w:rsidRPr="006C2A04">
        <w:rPr>
          <w:rFonts w:cs="Arial"/>
          <w:b/>
        </w:rPr>
        <w:t>§ 4.</w:t>
      </w:r>
    </w:p>
    <w:p w14:paraId="79F66123" w14:textId="77777777" w:rsidR="00120658" w:rsidRPr="006C2A04" w:rsidRDefault="00120658" w:rsidP="0019075E">
      <w:pPr>
        <w:jc w:val="center"/>
        <w:rPr>
          <w:rFonts w:cs="Arial"/>
          <w:b/>
        </w:rPr>
      </w:pPr>
      <w:r w:rsidRPr="006C2A04">
        <w:rPr>
          <w:rFonts w:cs="Arial"/>
          <w:b/>
        </w:rPr>
        <w:t>TERMIN WYKONANIA UMOWY</w:t>
      </w:r>
    </w:p>
    <w:p w14:paraId="5BCBE822" w14:textId="6684673B" w:rsidR="00DA2C46" w:rsidRDefault="00120658" w:rsidP="00DA2C46">
      <w:pPr>
        <w:jc w:val="both"/>
        <w:rPr>
          <w:rFonts w:cs="Arial"/>
          <w:color w:val="000000"/>
        </w:rPr>
      </w:pPr>
      <w:r w:rsidRPr="00B63B58">
        <w:rPr>
          <w:rFonts w:cs="Arial"/>
        </w:rPr>
        <w:t xml:space="preserve">Strony ustalają termin wykonania przedmiotu umowy </w:t>
      </w:r>
      <w:r w:rsidR="00F33905" w:rsidRPr="00B63B58">
        <w:rPr>
          <w:rFonts w:cs="Arial"/>
        </w:rPr>
        <w:t xml:space="preserve">– </w:t>
      </w:r>
      <w:r w:rsidRPr="00B63B58">
        <w:rPr>
          <w:rFonts w:cs="Arial"/>
          <w:color w:val="000000"/>
        </w:rPr>
        <w:t xml:space="preserve">do dnia </w:t>
      </w:r>
      <w:r w:rsidR="00373459">
        <w:rPr>
          <w:rFonts w:cs="Arial"/>
          <w:color w:val="000000"/>
        </w:rPr>
        <w:t>3</w:t>
      </w:r>
      <w:r w:rsidR="008A608F">
        <w:rPr>
          <w:rFonts w:cs="Arial"/>
          <w:color w:val="000000"/>
        </w:rPr>
        <w:t>1</w:t>
      </w:r>
      <w:r w:rsidR="00373459">
        <w:rPr>
          <w:rFonts w:cs="Arial"/>
          <w:color w:val="000000"/>
        </w:rPr>
        <w:t xml:space="preserve"> </w:t>
      </w:r>
      <w:r w:rsidR="008A608F">
        <w:rPr>
          <w:rFonts w:cs="Arial"/>
          <w:color w:val="000000"/>
        </w:rPr>
        <w:t>grudnia</w:t>
      </w:r>
      <w:r w:rsidR="00077F0B" w:rsidRPr="00B63B58">
        <w:rPr>
          <w:rFonts w:cs="Arial"/>
          <w:color w:val="000000"/>
        </w:rPr>
        <w:t xml:space="preserve"> 202</w:t>
      </w:r>
      <w:r w:rsidR="00C81E45">
        <w:rPr>
          <w:rFonts w:cs="Arial"/>
          <w:color w:val="000000"/>
        </w:rPr>
        <w:t>3</w:t>
      </w:r>
      <w:r w:rsidR="00077F0B" w:rsidRPr="00B63B58">
        <w:rPr>
          <w:rFonts w:cs="Arial"/>
          <w:color w:val="000000"/>
        </w:rPr>
        <w:t xml:space="preserve">r. </w:t>
      </w:r>
    </w:p>
    <w:p w14:paraId="740125D7" w14:textId="77777777" w:rsidR="009E60B9" w:rsidRDefault="009E60B9" w:rsidP="0019075E">
      <w:pPr>
        <w:pStyle w:val="Tytu"/>
        <w:tabs>
          <w:tab w:val="num" w:pos="720"/>
          <w:tab w:val="left" w:pos="2127"/>
        </w:tabs>
        <w:ind w:hanging="654"/>
        <w:contextualSpacing/>
        <w:rPr>
          <w:sz w:val="22"/>
          <w:szCs w:val="22"/>
        </w:rPr>
      </w:pPr>
    </w:p>
    <w:p w14:paraId="1860A4CA" w14:textId="585FF32F" w:rsidR="00120658" w:rsidRPr="006C2A04" w:rsidRDefault="00120658" w:rsidP="0019075E">
      <w:pPr>
        <w:pStyle w:val="Tytu"/>
        <w:tabs>
          <w:tab w:val="num" w:pos="720"/>
          <w:tab w:val="left" w:pos="2127"/>
        </w:tabs>
        <w:ind w:hanging="654"/>
        <w:contextualSpacing/>
        <w:rPr>
          <w:sz w:val="22"/>
          <w:szCs w:val="22"/>
        </w:rPr>
      </w:pPr>
      <w:r w:rsidRPr="006C2A04">
        <w:rPr>
          <w:sz w:val="22"/>
          <w:szCs w:val="22"/>
        </w:rPr>
        <w:t>§ 5</w:t>
      </w:r>
    </w:p>
    <w:p w14:paraId="4E9EAAE7" w14:textId="77777777" w:rsidR="00120658" w:rsidRPr="00E836CB" w:rsidRDefault="00120658" w:rsidP="0019075E">
      <w:pPr>
        <w:pStyle w:val="Tytu"/>
        <w:tabs>
          <w:tab w:val="num" w:pos="720"/>
          <w:tab w:val="left" w:pos="2127"/>
        </w:tabs>
        <w:ind w:hanging="654"/>
        <w:contextualSpacing/>
        <w:rPr>
          <w:sz w:val="22"/>
          <w:szCs w:val="22"/>
        </w:rPr>
      </w:pPr>
      <w:r w:rsidRPr="00E836CB">
        <w:rPr>
          <w:sz w:val="22"/>
          <w:szCs w:val="22"/>
        </w:rPr>
        <w:t>WYNAGRODZENIE</w:t>
      </w:r>
    </w:p>
    <w:p w14:paraId="506D961F" w14:textId="21162A48" w:rsidR="00CF44DF" w:rsidRDefault="00B910FE" w:rsidP="0019075E">
      <w:pPr>
        <w:pStyle w:val="Tekstpodstawowywcity"/>
        <w:tabs>
          <w:tab w:val="left" w:pos="1701"/>
          <w:tab w:val="left" w:pos="2268"/>
          <w:tab w:val="left" w:pos="2835"/>
          <w:tab w:val="left" w:pos="3402"/>
        </w:tabs>
        <w:spacing w:after="0"/>
        <w:ind w:left="284" w:hanging="284"/>
        <w:jc w:val="both"/>
        <w:rPr>
          <w:rFonts w:ascii="Arial" w:hAnsi="Arial" w:cs="Arial"/>
          <w:sz w:val="22"/>
          <w:szCs w:val="22"/>
        </w:rPr>
      </w:pPr>
      <w:r w:rsidRPr="00E836CB">
        <w:rPr>
          <w:rFonts w:ascii="Arial" w:hAnsi="Arial" w:cs="Arial"/>
          <w:sz w:val="22"/>
          <w:szCs w:val="22"/>
        </w:rPr>
        <w:t xml:space="preserve">1. </w:t>
      </w:r>
      <w:r w:rsidR="00B53EAE" w:rsidRPr="00E836CB">
        <w:rPr>
          <w:rFonts w:ascii="Arial" w:hAnsi="Arial" w:cs="Arial"/>
          <w:bCs/>
          <w:sz w:val="22"/>
          <w:szCs w:val="22"/>
        </w:rPr>
        <w:t xml:space="preserve">Strony ustalają wynagrodzenie </w:t>
      </w:r>
      <w:r w:rsidR="00B53EAE" w:rsidRPr="00E836CB">
        <w:rPr>
          <w:rFonts w:ascii="Arial" w:hAnsi="Arial" w:cs="Arial"/>
          <w:sz w:val="22"/>
          <w:szCs w:val="22"/>
        </w:rPr>
        <w:t>za wykonanie cał</w:t>
      </w:r>
      <w:r w:rsidR="00F07CA5">
        <w:rPr>
          <w:rFonts w:ascii="Arial" w:hAnsi="Arial" w:cs="Arial"/>
          <w:sz w:val="22"/>
          <w:szCs w:val="22"/>
        </w:rPr>
        <w:t xml:space="preserve">ego przedmiotu zamówienia </w:t>
      </w:r>
      <w:r w:rsidR="00B53EAE" w:rsidRPr="00E836CB">
        <w:rPr>
          <w:rFonts w:ascii="Arial" w:hAnsi="Arial" w:cs="Arial"/>
          <w:sz w:val="22"/>
          <w:szCs w:val="22"/>
        </w:rPr>
        <w:t>zgodnie z</w:t>
      </w:r>
      <w:r w:rsidR="00CF44DF">
        <w:rPr>
          <w:rFonts w:ascii="Arial" w:hAnsi="Arial" w:cs="Arial"/>
          <w:sz w:val="22"/>
          <w:szCs w:val="22"/>
        </w:rPr>
        <w:t> </w:t>
      </w:r>
      <w:r w:rsidR="00B53EAE" w:rsidRPr="00E836CB">
        <w:rPr>
          <w:rFonts w:ascii="Arial" w:hAnsi="Arial" w:cs="Arial"/>
          <w:sz w:val="22"/>
          <w:szCs w:val="22"/>
        </w:rPr>
        <w:t>Ofertą Wykonawcy w kwocie netto ……………. (słownie złotych: ………………………… ) powiększonej o należny podatek VAT …………. %, tj. …………………………… zł</w:t>
      </w:r>
      <w:r w:rsidR="00CF44DF">
        <w:rPr>
          <w:rFonts w:ascii="Arial" w:hAnsi="Arial" w:cs="Arial"/>
          <w:sz w:val="22"/>
          <w:szCs w:val="22"/>
        </w:rPr>
        <w:t>/*</w:t>
      </w:r>
    </w:p>
    <w:p w14:paraId="63DBF58A" w14:textId="1C3876B7" w:rsidR="005B2E8D" w:rsidRDefault="00F07CA5" w:rsidP="0019075E">
      <w:pPr>
        <w:pStyle w:val="Tekstpodstawowywcity"/>
        <w:tabs>
          <w:tab w:val="left" w:pos="1701"/>
          <w:tab w:val="left" w:pos="2268"/>
          <w:tab w:val="left" w:pos="2835"/>
          <w:tab w:val="left" w:pos="3402"/>
        </w:tabs>
        <w:spacing w:after="0"/>
        <w:ind w:left="284" w:hanging="284"/>
        <w:jc w:val="both"/>
        <w:rPr>
          <w:rFonts w:ascii="Arial" w:hAnsi="Arial" w:cs="Arial"/>
          <w:bCs/>
          <w:sz w:val="22"/>
          <w:szCs w:val="22"/>
        </w:rPr>
      </w:pPr>
      <w:r>
        <w:rPr>
          <w:rFonts w:ascii="Arial" w:hAnsi="Arial" w:cs="Arial"/>
          <w:bCs/>
          <w:sz w:val="22"/>
          <w:szCs w:val="22"/>
        </w:rPr>
        <w:t>w tym:</w:t>
      </w:r>
    </w:p>
    <w:p w14:paraId="07E9D4D8" w14:textId="2D154EE7" w:rsidR="00CF44DF" w:rsidRDefault="00CF44DF" w:rsidP="00CF44DF">
      <w:pPr>
        <w:jc w:val="both"/>
        <w:rPr>
          <w:rFonts w:cs="Arial"/>
        </w:rPr>
      </w:pPr>
      <w:r>
        <w:rPr>
          <w:rFonts w:cs="Arial"/>
        </w:rPr>
        <w:t>1) wykonanie wtórnego uszczelnienia studni SD 3/2 za cenę netto …………………..</w:t>
      </w:r>
      <w:r w:rsidRPr="00E836CB">
        <w:rPr>
          <w:rFonts w:cs="Arial"/>
        </w:rPr>
        <w:t>(słownie złotych: ………………………… ) powiększonej o należny podatek VAT …………. %, tj. …………………………… zł</w:t>
      </w:r>
      <w:r>
        <w:rPr>
          <w:rFonts w:cs="Arial"/>
        </w:rPr>
        <w:t>,</w:t>
      </w:r>
    </w:p>
    <w:p w14:paraId="4C78E369" w14:textId="54B0D335" w:rsidR="00C26872" w:rsidRDefault="00CF44DF" w:rsidP="00C26872">
      <w:pPr>
        <w:jc w:val="both"/>
        <w:rPr>
          <w:rFonts w:cs="Arial"/>
        </w:rPr>
      </w:pPr>
      <w:r>
        <w:rPr>
          <w:rFonts w:cs="Arial"/>
        </w:rPr>
        <w:t>2</w:t>
      </w:r>
      <w:r w:rsidR="00C26872">
        <w:rPr>
          <w:rFonts w:cs="Arial"/>
        </w:rPr>
        <w:t>) wykonanie wtórnego uszczelnienia studni G1 za cenę netto …………………..</w:t>
      </w:r>
      <w:r w:rsidR="00C26872" w:rsidRPr="00E836CB">
        <w:rPr>
          <w:rFonts w:cs="Arial"/>
        </w:rPr>
        <w:t>(słownie złotych: ………………………… ) powiększonej o należny podatek VAT …………. %, tj. …………………………… zł</w:t>
      </w:r>
      <w:r w:rsidR="00C26872">
        <w:rPr>
          <w:rFonts w:cs="Arial"/>
        </w:rPr>
        <w:t>,</w:t>
      </w:r>
    </w:p>
    <w:p w14:paraId="13A7DB36" w14:textId="608B45D6" w:rsidR="00C26872" w:rsidRDefault="00C26872" w:rsidP="00C26872">
      <w:pPr>
        <w:jc w:val="both"/>
        <w:rPr>
          <w:rFonts w:cs="Arial"/>
        </w:rPr>
      </w:pPr>
      <w:r>
        <w:rPr>
          <w:rFonts w:cs="Arial"/>
        </w:rPr>
        <w:t>3) wykonanie wtórnego uszczelnienia studni SD 2/2 za cenę netto …………………..</w:t>
      </w:r>
      <w:r w:rsidRPr="00E836CB">
        <w:rPr>
          <w:rFonts w:cs="Arial"/>
        </w:rPr>
        <w:t>(słownie złotych: ………………………… ) powiększonej o należny podatek VAT …………. %, tj. …………………………… zł</w:t>
      </w:r>
      <w:r>
        <w:rPr>
          <w:rFonts w:cs="Arial"/>
        </w:rPr>
        <w:t>,</w:t>
      </w:r>
    </w:p>
    <w:p w14:paraId="1197AACB" w14:textId="38804E92" w:rsidR="00CF44DF" w:rsidRDefault="00CF44DF" w:rsidP="00CF44DF">
      <w:pPr>
        <w:jc w:val="both"/>
        <w:rPr>
          <w:rFonts w:cs="Arial"/>
        </w:rPr>
      </w:pPr>
      <w:r>
        <w:rPr>
          <w:rFonts w:cs="Arial"/>
        </w:rPr>
        <w:t xml:space="preserve">4) wykonanie </w:t>
      </w:r>
      <w:r w:rsidRPr="00880C9D">
        <w:rPr>
          <w:rFonts w:cs="Arial"/>
        </w:rPr>
        <w:t xml:space="preserve">uszczelnienia </w:t>
      </w:r>
      <w:r>
        <w:rPr>
          <w:rFonts w:cs="Arial"/>
        </w:rPr>
        <w:t xml:space="preserve">rurki piezometrycznej przy studni B3/2 </w:t>
      </w:r>
      <w:r w:rsidRPr="00880C9D">
        <w:rPr>
          <w:rFonts w:cs="Arial"/>
        </w:rPr>
        <w:t>za cenę netto …………………..(słownie złotych: ………………………… ) powiększonej o należny podatek VAT …………. %, tj. …………………………… zł,</w:t>
      </w:r>
    </w:p>
    <w:p w14:paraId="66BB5968" w14:textId="77777777" w:rsidR="00CF44DF" w:rsidRDefault="00CF44DF" w:rsidP="00CF44DF">
      <w:pPr>
        <w:jc w:val="both"/>
        <w:rPr>
          <w:rFonts w:cs="Arial"/>
          <w:color w:val="000000"/>
          <w:sz w:val="18"/>
          <w:szCs w:val="18"/>
        </w:rPr>
      </w:pPr>
    </w:p>
    <w:p w14:paraId="4C0A3BEB" w14:textId="28FBACE4" w:rsidR="00B53EAE" w:rsidRPr="00EE14A5" w:rsidRDefault="00B910FE" w:rsidP="0019075E">
      <w:pPr>
        <w:pStyle w:val="Akapitzlist"/>
        <w:tabs>
          <w:tab w:val="left" w:pos="2127"/>
        </w:tabs>
        <w:ind w:left="284" w:hanging="284"/>
        <w:jc w:val="both"/>
        <w:rPr>
          <w:rFonts w:ascii="Arial" w:hAnsi="Arial" w:cs="Arial"/>
          <w:strike/>
          <w:sz w:val="22"/>
          <w:szCs w:val="22"/>
        </w:rPr>
      </w:pPr>
      <w:r w:rsidRPr="00E836CB">
        <w:rPr>
          <w:rFonts w:ascii="Arial" w:hAnsi="Arial" w:cs="Arial"/>
          <w:sz w:val="22"/>
          <w:szCs w:val="22"/>
        </w:rPr>
        <w:t xml:space="preserve">2. </w:t>
      </w:r>
      <w:r w:rsidR="00B53EAE" w:rsidRPr="00E836CB">
        <w:rPr>
          <w:rFonts w:ascii="Arial" w:hAnsi="Arial" w:cs="Arial"/>
          <w:sz w:val="22"/>
          <w:szCs w:val="22"/>
        </w:rPr>
        <w:t xml:space="preserve">Wynagrodzenie Wykonawcy, o którym mowa w ust. 1, zawiera wszelkie koszty związane z realizacją przedmiotu umowy wg stanu prawnego na dzień złożenia oferty, których konieczność poniesienia  </w:t>
      </w:r>
      <w:r w:rsidR="00747476">
        <w:rPr>
          <w:rFonts w:ascii="Arial" w:hAnsi="Arial" w:cs="Arial"/>
          <w:sz w:val="22"/>
          <w:szCs w:val="22"/>
        </w:rPr>
        <w:t>W</w:t>
      </w:r>
      <w:r w:rsidR="00B53EAE" w:rsidRPr="00E836CB">
        <w:rPr>
          <w:rFonts w:ascii="Arial" w:hAnsi="Arial" w:cs="Arial"/>
          <w:sz w:val="22"/>
          <w:szCs w:val="22"/>
        </w:rPr>
        <w:t xml:space="preserve">ykonawca winien przewidzieć w zakresie wynikającym z </w:t>
      </w:r>
      <w:r w:rsidR="00B53EAE" w:rsidRPr="0019075E">
        <w:rPr>
          <w:rFonts w:ascii="Arial" w:hAnsi="Arial" w:cs="Arial"/>
          <w:sz w:val="22"/>
          <w:szCs w:val="22"/>
        </w:rPr>
        <w:t xml:space="preserve">dochowania należytej staranności w zbadaniu przekazanej przez Zamawiającego dokumentacji w toku postępowania o udzielenie zamówienia oraz w zakresie obiektywnie możliwym do stwierdzenia podczas ewentualnej wizji lokalnej i analizy innych  informacji </w:t>
      </w:r>
      <w:r w:rsidR="00B53EAE" w:rsidRPr="00EE14A5">
        <w:rPr>
          <w:rFonts w:ascii="Arial" w:hAnsi="Arial" w:cs="Arial"/>
          <w:sz w:val="22"/>
          <w:szCs w:val="22"/>
        </w:rPr>
        <w:t>możliwych  do  uzyskania na etapie przygotowania oferty i  dokumentacji projektowej.</w:t>
      </w:r>
    </w:p>
    <w:p w14:paraId="301482D0" w14:textId="082832E5" w:rsidR="008673BE" w:rsidRPr="00EE14A5" w:rsidRDefault="00B53EAE" w:rsidP="00B63150">
      <w:pPr>
        <w:tabs>
          <w:tab w:val="left" w:pos="2127"/>
        </w:tabs>
        <w:ind w:left="284" w:hanging="284"/>
        <w:contextualSpacing/>
        <w:jc w:val="both"/>
        <w:rPr>
          <w:rFonts w:cs="Arial"/>
        </w:rPr>
      </w:pPr>
      <w:r w:rsidRPr="00EE14A5">
        <w:rPr>
          <w:rFonts w:cs="Arial"/>
        </w:rPr>
        <w:t xml:space="preserve">3. Niedoszacowanie, pominięcie oraz brak rozpoznania przedmiotu umowy nie może być podstawą do żądania zmiany wynagrodzenia określonego w ust. 1. </w:t>
      </w:r>
    </w:p>
    <w:p w14:paraId="1C861765" w14:textId="2874EF14" w:rsidR="00F27B24" w:rsidRPr="00EE14A5" w:rsidRDefault="00A55608" w:rsidP="004C0D21">
      <w:pPr>
        <w:jc w:val="both"/>
        <w:rPr>
          <w:rFonts w:cs="Arial"/>
        </w:rPr>
      </w:pPr>
      <w:r>
        <w:rPr>
          <w:rFonts w:cs="Arial"/>
        </w:rPr>
        <w:t>4</w:t>
      </w:r>
      <w:r w:rsidR="00B63150" w:rsidRPr="00EE14A5">
        <w:rPr>
          <w:rFonts w:cs="Arial"/>
        </w:rPr>
        <w:t xml:space="preserve">. Strony dopuszczają płatności częściowe </w:t>
      </w:r>
      <w:r w:rsidR="00AC05BC" w:rsidRPr="00EE14A5">
        <w:rPr>
          <w:rFonts w:cs="Arial"/>
        </w:rPr>
        <w:t xml:space="preserve">tj. </w:t>
      </w:r>
      <w:r w:rsidR="00B63150" w:rsidRPr="00EE14A5">
        <w:rPr>
          <w:rFonts w:cs="Arial"/>
        </w:rPr>
        <w:t>za każdą studnię oddzielnie</w:t>
      </w:r>
      <w:r w:rsidR="00557697">
        <w:rPr>
          <w:rFonts w:cs="Arial"/>
        </w:rPr>
        <w:t xml:space="preserve"> do kwoty nie większej niż </w:t>
      </w:r>
      <w:r w:rsidR="00CF44DF">
        <w:rPr>
          <w:rFonts w:cs="Arial"/>
        </w:rPr>
        <w:t>7</w:t>
      </w:r>
      <w:r w:rsidR="00A55FB5" w:rsidRPr="00EE14A5">
        <w:rPr>
          <w:rFonts w:cs="Arial"/>
        </w:rPr>
        <w:t xml:space="preserve">0% wynagrodzenia brutto Wykonawcy, o którym mowa w ust. 1 pkt </w:t>
      </w:r>
      <w:r w:rsidR="000167C1" w:rsidRPr="00EE14A5">
        <w:rPr>
          <w:rFonts w:cs="Arial"/>
        </w:rPr>
        <w:t>1</w:t>
      </w:r>
      <w:r w:rsidR="00A55FB5" w:rsidRPr="00EE14A5">
        <w:rPr>
          <w:rFonts w:cs="Arial"/>
        </w:rPr>
        <w:t>-</w:t>
      </w:r>
      <w:r w:rsidR="000167C1" w:rsidRPr="00EE14A5">
        <w:rPr>
          <w:rFonts w:cs="Arial"/>
        </w:rPr>
        <w:t>4</w:t>
      </w:r>
      <w:r w:rsidR="00934951">
        <w:rPr>
          <w:rFonts w:cs="Arial"/>
        </w:rPr>
        <w:t xml:space="preserve"> </w:t>
      </w:r>
      <w:r w:rsidR="009E6EC0">
        <w:rPr>
          <w:rFonts w:cs="Arial"/>
        </w:rPr>
        <w:t xml:space="preserve">/ 1-2 / 3-4/* </w:t>
      </w:r>
      <w:r w:rsidR="00934951">
        <w:rPr>
          <w:rFonts w:cs="Arial"/>
        </w:rPr>
        <w:t>(oddzielnie za daną studnię)</w:t>
      </w:r>
      <w:ins w:id="19" w:author="ZWiK" w:date="2022-12-01T11:54:00Z">
        <w:r w:rsidR="00557697">
          <w:rPr>
            <w:rFonts w:cs="Arial"/>
          </w:rPr>
          <w:t>.</w:t>
        </w:r>
      </w:ins>
      <w:r w:rsidR="00A55FB5" w:rsidRPr="00EE14A5">
        <w:rPr>
          <w:rFonts w:cs="Arial"/>
        </w:rPr>
        <w:t xml:space="preserve"> </w:t>
      </w:r>
    </w:p>
    <w:p w14:paraId="2644E5E2" w14:textId="277A2209" w:rsidR="001C3CBE" w:rsidRDefault="00557697" w:rsidP="00B63150">
      <w:pPr>
        <w:jc w:val="both"/>
      </w:pPr>
      <w:r>
        <w:t>5</w:t>
      </w:r>
      <w:r w:rsidR="00415D7A" w:rsidRPr="00743935">
        <w:t xml:space="preserve">.  </w:t>
      </w:r>
      <w:r w:rsidR="00D92722" w:rsidRPr="00743935">
        <w:t xml:space="preserve">Pozostałe </w:t>
      </w:r>
      <w:r w:rsidR="00CF44DF">
        <w:t>3</w:t>
      </w:r>
      <w:r w:rsidR="00415D7A" w:rsidRPr="00743935">
        <w:t xml:space="preserve">0% wynagrodzenia brutto, o którym mowa w ust. 1 pkt </w:t>
      </w:r>
      <w:r w:rsidR="000434E1" w:rsidRPr="00743935">
        <w:t>1</w:t>
      </w:r>
      <w:r w:rsidR="00415D7A" w:rsidRPr="00743935">
        <w:t>-</w:t>
      </w:r>
      <w:r w:rsidR="000434E1" w:rsidRPr="00743935">
        <w:t>4</w:t>
      </w:r>
      <w:r w:rsidR="009E6EC0">
        <w:t xml:space="preserve"> / 1-2/ 3-4/*</w:t>
      </w:r>
      <w:r w:rsidR="00415D7A" w:rsidRPr="00743935">
        <w:t xml:space="preserve">, zostanie wypłacone Wykonawcy </w:t>
      </w:r>
      <w:r w:rsidR="00FA0D7F" w:rsidRPr="00743935">
        <w:t xml:space="preserve">niezwłocznie </w:t>
      </w:r>
      <w:r w:rsidR="00415D7A" w:rsidRPr="00743935">
        <w:t>po uzyskaniu przez Zamawiaj</w:t>
      </w:r>
      <w:r w:rsidR="00F37CA5" w:rsidRPr="00743935">
        <w:t>ą</w:t>
      </w:r>
      <w:r w:rsidR="00415D7A" w:rsidRPr="00743935">
        <w:t>cego diagnostyki geofizycznej, potwierdzającej prawidłowość wykonanych uszczelnień</w:t>
      </w:r>
      <w:r w:rsidR="00024554">
        <w:t xml:space="preserve"> </w:t>
      </w:r>
      <w:r w:rsidR="008532D4">
        <w:t xml:space="preserve">(nie później niż 8 tygodni </w:t>
      </w:r>
      <w:r w:rsidR="00BD57A0">
        <w:t xml:space="preserve"> od terminu wykonania umowy, określonego w § 4 umowy) </w:t>
      </w:r>
      <w:r w:rsidR="00024554">
        <w:t xml:space="preserve">oraz uzyskaniu </w:t>
      </w:r>
      <w:r w:rsidR="00024554" w:rsidRPr="00C10C63">
        <w:rPr>
          <w:rFonts w:cs="Arial"/>
        </w:rPr>
        <w:t>bada</w:t>
      </w:r>
      <w:r w:rsidR="00024554">
        <w:rPr>
          <w:rFonts w:cs="Arial"/>
        </w:rPr>
        <w:t>ń</w:t>
      </w:r>
      <w:r w:rsidR="00024554" w:rsidRPr="00C10C63">
        <w:rPr>
          <w:rFonts w:cs="Arial"/>
        </w:rPr>
        <w:t xml:space="preserve"> bakteriologiczn</w:t>
      </w:r>
      <w:r w:rsidR="00024554">
        <w:rPr>
          <w:rFonts w:cs="Arial"/>
        </w:rPr>
        <w:t>ych</w:t>
      </w:r>
      <w:r w:rsidR="00024554" w:rsidRPr="00C10C63">
        <w:rPr>
          <w:rFonts w:cs="Arial"/>
        </w:rPr>
        <w:t xml:space="preserve"> wody potwierdzając</w:t>
      </w:r>
      <w:r w:rsidR="00024554">
        <w:rPr>
          <w:rFonts w:cs="Arial"/>
        </w:rPr>
        <w:t>ych</w:t>
      </w:r>
      <w:r w:rsidR="00024554" w:rsidRPr="00C10C63">
        <w:rPr>
          <w:rFonts w:cs="Arial"/>
        </w:rPr>
        <w:t xml:space="preserve"> uzyskanie wyników zgodnych z</w:t>
      </w:r>
      <w:r w:rsidR="00024554">
        <w:rPr>
          <w:rFonts w:cs="Arial"/>
        </w:rPr>
        <w:t> </w:t>
      </w:r>
      <w:r w:rsidR="00024554" w:rsidRPr="00C10C63">
        <w:rPr>
          <w:rFonts w:cs="Arial"/>
        </w:rPr>
        <w:t>obowiązującymi</w:t>
      </w:r>
      <w:r w:rsidR="00024554" w:rsidRPr="002F75C8">
        <w:rPr>
          <w:rFonts w:cs="Arial"/>
        </w:rPr>
        <w:t xml:space="preserve"> przepisami oraz  </w:t>
      </w:r>
      <w:r w:rsidR="00024554" w:rsidRPr="002F75C8">
        <w:rPr>
          <w:rFonts w:cs="Arial"/>
          <w:u w:val="single"/>
        </w:rPr>
        <w:t>potwierdzeni</w:t>
      </w:r>
      <w:r w:rsidR="00024554">
        <w:rPr>
          <w:rFonts w:cs="Arial"/>
          <w:u w:val="single"/>
        </w:rPr>
        <w:t>u</w:t>
      </w:r>
      <w:r w:rsidR="00024554" w:rsidRPr="002F75C8">
        <w:rPr>
          <w:rFonts w:cs="Arial"/>
          <w:u w:val="single"/>
        </w:rPr>
        <w:t xml:space="preserve">, że woda spełnia akceptowalne przez Zamawiajacego normy badań mikrobiologicznych w zakresie ogólnej liczny bakterii na agarze odżywczym po 72 h inkubacji w temperaturze 22 +/- 2 ºC, tj. &lt;100 </w:t>
      </w:r>
      <w:proofErr w:type="spellStart"/>
      <w:r w:rsidR="00024554" w:rsidRPr="002F75C8">
        <w:rPr>
          <w:rFonts w:cs="Arial"/>
          <w:u w:val="single"/>
        </w:rPr>
        <w:t>jtk</w:t>
      </w:r>
      <w:proofErr w:type="spellEnd"/>
      <w:r w:rsidR="00024554" w:rsidRPr="002F75C8">
        <w:rPr>
          <w:rFonts w:cs="Arial"/>
          <w:u w:val="single"/>
        </w:rPr>
        <w:t>/ml)</w:t>
      </w:r>
      <w:r w:rsidR="00024554" w:rsidRPr="00EE14A5">
        <w:t>.</w:t>
      </w:r>
      <w:r w:rsidR="008532D4">
        <w:t xml:space="preserve"> </w:t>
      </w:r>
      <w:r w:rsidR="00415D7A" w:rsidRPr="00743935">
        <w:t xml:space="preserve"> </w:t>
      </w:r>
    </w:p>
    <w:p w14:paraId="55441753" w14:textId="6AD891D4" w:rsidR="00322D30" w:rsidRPr="00743935" w:rsidRDefault="00557697" w:rsidP="00B63150">
      <w:pPr>
        <w:jc w:val="both"/>
      </w:pPr>
      <w:r>
        <w:lastRenderedPageBreak/>
        <w:t>6</w:t>
      </w:r>
      <w:r w:rsidR="006E3D10" w:rsidRPr="00743935">
        <w:t>. Jeżeli powtórnie wykonana diagnostyka geofizyczna</w:t>
      </w:r>
      <w:r w:rsidR="001623FF" w:rsidRPr="00743935">
        <w:t>, o której mowa w § 7 ust. 2 pkt. 2) lit.</w:t>
      </w:r>
      <w:r w:rsidR="00B929F6">
        <w:t> </w:t>
      </w:r>
      <w:r w:rsidR="001623FF" w:rsidRPr="00743935">
        <w:t>b) nie potwierdzi prawidłowości wykonanych uszczelnień, wówczas Wykonawca</w:t>
      </w:r>
      <w:r w:rsidR="00322D30" w:rsidRPr="00743935">
        <w:t>:</w:t>
      </w:r>
    </w:p>
    <w:p w14:paraId="01049392" w14:textId="5AEC3D45" w:rsidR="00322D30" w:rsidRPr="00743935" w:rsidRDefault="00322D30" w:rsidP="00B63150">
      <w:pPr>
        <w:jc w:val="both"/>
      </w:pPr>
      <w:r w:rsidRPr="00743935">
        <w:t>1)</w:t>
      </w:r>
      <w:r w:rsidR="001623FF" w:rsidRPr="00743935">
        <w:t xml:space="preserve"> zobowiązany jest zwrócić Zamawiającemu otrzymane wynagrodzenie określone w ust. 1 pkt. 1-4</w:t>
      </w:r>
      <w:r w:rsidR="009E6EC0">
        <w:t xml:space="preserve"> / 1-2 / 3-4 /*</w:t>
      </w:r>
      <w:r w:rsidRPr="00743935">
        <w:t>,</w:t>
      </w:r>
    </w:p>
    <w:p w14:paraId="5F205EA1" w14:textId="35C4CDFC" w:rsidR="00322D30" w:rsidRPr="00743935" w:rsidRDefault="00322D30" w:rsidP="00B63150">
      <w:pPr>
        <w:jc w:val="both"/>
      </w:pPr>
      <w:r w:rsidRPr="00743935">
        <w:t xml:space="preserve">2) nie otrzyma pozostałych </w:t>
      </w:r>
      <w:r w:rsidR="009E6EC0">
        <w:t>3</w:t>
      </w:r>
      <w:r w:rsidRPr="00743935">
        <w:t xml:space="preserve">0% wynagrodzenia, o którym mowa w ust. </w:t>
      </w:r>
      <w:r w:rsidR="00557697">
        <w:t>5</w:t>
      </w:r>
      <w:r w:rsidRPr="00743935">
        <w:t>.</w:t>
      </w:r>
    </w:p>
    <w:p w14:paraId="2A45BBB7" w14:textId="14DF00AF" w:rsidR="006E3D10" w:rsidRPr="00743935" w:rsidRDefault="00557697" w:rsidP="00B63150">
      <w:pPr>
        <w:jc w:val="both"/>
      </w:pPr>
      <w:r>
        <w:t>7</w:t>
      </w:r>
      <w:r w:rsidR="00322D30" w:rsidRPr="00743935">
        <w:t xml:space="preserve">. Zapisy ust. </w:t>
      </w:r>
      <w:r>
        <w:t>6</w:t>
      </w:r>
      <w:r w:rsidR="00322D30" w:rsidRPr="00743935">
        <w:t xml:space="preserve"> stosuje się do każdej studni odrębnie.   </w:t>
      </w:r>
      <w:r w:rsidR="001623FF" w:rsidRPr="00743935">
        <w:t xml:space="preserve">  </w:t>
      </w:r>
      <w:r w:rsidR="006E3D10" w:rsidRPr="00743935">
        <w:t xml:space="preserve"> </w:t>
      </w:r>
    </w:p>
    <w:p w14:paraId="361D803E" w14:textId="35171E88" w:rsidR="00070CC2" w:rsidRDefault="00557697" w:rsidP="00B63150">
      <w:pPr>
        <w:jc w:val="both"/>
      </w:pPr>
      <w:r>
        <w:t>8</w:t>
      </w:r>
      <w:r w:rsidR="00070CC2" w:rsidRPr="00743935">
        <w:t>. Jeśli zlecona przez Zamawiającego diagnostyka geofizyczna nie potwierdzi prawidłowości wykonanych uszczelnień przyjmuje się, że przedmiot umowy</w:t>
      </w:r>
      <w:r w:rsidR="00070CC2">
        <w:t xml:space="preserve"> w tym zakresie nie został zrealizowany, a wypłacone wynagrodzenie za tą część przedmiotu umowy podlega zwrotowi według zasad określonych powyżej.</w:t>
      </w:r>
    </w:p>
    <w:p w14:paraId="56B87FCA" w14:textId="1F866F37" w:rsidR="001534FE" w:rsidRDefault="00557697" w:rsidP="00BD487D">
      <w:pPr>
        <w:jc w:val="both"/>
        <w:rPr>
          <w:rFonts w:cs="Arial"/>
          <w:color w:val="000000" w:themeColor="text1"/>
        </w:rPr>
      </w:pPr>
      <w:r>
        <w:t>9</w:t>
      </w:r>
      <w:r w:rsidR="00BD487D">
        <w:t xml:space="preserve">. </w:t>
      </w:r>
      <w:bookmarkStart w:id="20" w:name="_Hlk48211902"/>
      <w:r w:rsidR="00BD487D">
        <w:t>P</w:t>
      </w:r>
      <w:r w:rsidR="008673BE" w:rsidRPr="00F4353D">
        <w:rPr>
          <w:rFonts w:cs="Arial" w:hint="eastAsia"/>
          <w:color w:val="000000" w:themeColor="text1"/>
        </w:rPr>
        <w:t>odstaw</w:t>
      </w:r>
      <w:r w:rsidR="008673BE" w:rsidRPr="00F4353D">
        <w:rPr>
          <w:rFonts w:cs="Arial" w:hint="cs"/>
          <w:color w:val="000000" w:themeColor="text1"/>
        </w:rPr>
        <w:t>ą</w:t>
      </w:r>
      <w:r w:rsidR="008673BE" w:rsidRPr="00F4353D">
        <w:rPr>
          <w:rFonts w:cs="Arial" w:hint="eastAsia"/>
          <w:color w:val="000000" w:themeColor="text1"/>
        </w:rPr>
        <w:t xml:space="preserve"> do wystawienia faktur</w:t>
      </w:r>
      <w:r w:rsidR="00946125">
        <w:rPr>
          <w:rFonts w:cs="Arial"/>
          <w:color w:val="000000" w:themeColor="text1"/>
        </w:rPr>
        <w:t>y</w:t>
      </w:r>
      <w:r w:rsidR="008673BE" w:rsidRPr="00F4353D">
        <w:rPr>
          <w:rFonts w:cs="Arial" w:hint="eastAsia"/>
          <w:color w:val="000000" w:themeColor="text1"/>
        </w:rPr>
        <w:t xml:space="preserve"> cz</w:t>
      </w:r>
      <w:r w:rsidR="008673BE" w:rsidRPr="00F4353D">
        <w:rPr>
          <w:rFonts w:cs="Arial" w:hint="cs"/>
          <w:color w:val="000000" w:themeColor="text1"/>
        </w:rPr>
        <w:t>ęś</w:t>
      </w:r>
      <w:r w:rsidR="008673BE" w:rsidRPr="00F4353D">
        <w:rPr>
          <w:rFonts w:cs="Arial" w:hint="eastAsia"/>
          <w:color w:val="000000" w:themeColor="text1"/>
        </w:rPr>
        <w:t>ciow</w:t>
      </w:r>
      <w:r w:rsidR="00946125">
        <w:rPr>
          <w:rFonts w:cs="Arial"/>
          <w:color w:val="000000" w:themeColor="text1"/>
        </w:rPr>
        <w:t>ej lub</w:t>
      </w:r>
      <w:r w:rsidR="004A2464">
        <w:rPr>
          <w:rFonts w:cs="Arial"/>
          <w:color w:val="000000" w:themeColor="text1"/>
        </w:rPr>
        <w:t xml:space="preserve"> końcowej </w:t>
      </w:r>
      <w:r w:rsidR="00946125">
        <w:rPr>
          <w:rFonts w:cs="Arial"/>
          <w:color w:val="000000" w:themeColor="text1"/>
        </w:rPr>
        <w:t>są</w:t>
      </w:r>
      <w:r w:rsidR="001534FE">
        <w:rPr>
          <w:rFonts w:cs="Arial"/>
          <w:color w:val="000000" w:themeColor="text1"/>
        </w:rPr>
        <w:t xml:space="preserve">: </w:t>
      </w:r>
    </w:p>
    <w:p w14:paraId="2343F23C" w14:textId="1C37B8CE" w:rsidR="001534FE" w:rsidRPr="00557697" w:rsidRDefault="001534FE" w:rsidP="00557697">
      <w:pPr>
        <w:jc w:val="both"/>
        <w:rPr>
          <w:rFonts w:cs="Arial"/>
          <w:strike/>
          <w:u w:val="single"/>
        </w:rPr>
      </w:pPr>
      <w:r w:rsidRPr="006A2AFC">
        <w:rPr>
          <w:rFonts w:cs="Arial"/>
          <w:color w:val="000000" w:themeColor="text1"/>
        </w:rPr>
        <w:t>1) protok</w:t>
      </w:r>
      <w:r w:rsidR="00D92722" w:rsidRPr="006A2AFC">
        <w:rPr>
          <w:rFonts w:cs="Arial"/>
          <w:color w:val="000000" w:themeColor="text1"/>
        </w:rPr>
        <w:t>o</w:t>
      </w:r>
      <w:r w:rsidRPr="006A2AFC">
        <w:rPr>
          <w:rFonts w:cs="Arial"/>
          <w:color w:val="000000" w:themeColor="text1"/>
        </w:rPr>
        <w:t>ł</w:t>
      </w:r>
      <w:r w:rsidR="00D92722" w:rsidRPr="006A2AFC">
        <w:rPr>
          <w:rFonts w:cs="Arial"/>
          <w:color w:val="000000" w:themeColor="text1"/>
        </w:rPr>
        <w:t>y</w:t>
      </w:r>
      <w:r w:rsidRPr="006A2AFC">
        <w:rPr>
          <w:rFonts w:cs="Arial"/>
          <w:color w:val="000000" w:themeColor="text1"/>
        </w:rPr>
        <w:t xml:space="preserve"> odbior</w:t>
      </w:r>
      <w:r w:rsidR="004A2464" w:rsidRPr="006A2AFC">
        <w:rPr>
          <w:rFonts w:cs="Arial"/>
          <w:color w:val="000000" w:themeColor="text1"/>
        </w:rPr>
        <w:t>ów</w:t>
      </w:r>
      <w:r w:rsidRPr="006A2AFC">
        <w:rPr>
          <w:rFonts w:cs="Arial"/>
          <w:color w:val="000000" w:themeColor="text1"/>
        </w:rPr>
        <w:t xml:space="preserve"> częściow</w:t>
      </w:r>
      <w:r w:rsidR="004A2464" w:rsidRPr="006A2AFC">
        <w:rPr>
          <w:rFonts w:cs="Arial"/>
          <w:color w:val="000000" w:themeColor="text1"/>
        </w:rPr>
        <w:t>ych</w:t>
      </w:r>
      <w:r w:rsidR="00D92722" w:rsidRPr="006A2AFC">
        <w:rPr>
          <w:rFonts w:cs="Arial"/>
          <w:color w:val="000000" w:themeColor="text1"/>
        </w:rPr>
        <w:t xml:space="preserve"> i końcowego</w:t>
      </w:r>
      <w:r w:rsidR="00557697">
        <w:rPr>
          <w:rFonts w:cs="Arial"/>
          <w:strike/>
          <w:u w:val="single"/>
        </w:rPr>
        <w:t>,</w:t>
      </w:r>
    </w:p>
    <w:p w14:paraId="00B0BBDF" w14:textId="0004A2A4" w:rsidR="001534FE" w:rsidRPr="0078647A" w:rsidRDefault="00B929F6" w:rsidP="00A20D7A">
      <w:pPr>
        <w:jc w:val="both"/>
        <w:rPr>
          <w:rFonts w:cs="Arial"/>
        </w:rPr>
      </w:pPr>
      <w:r>
        <w:rPr>
          <w:rFonts w:cs="Arial"/>
        </w:rPr>
        <w:t>2</w:t>
      </w:r>
      <w:r w:rsidR="00A20D7A" w:rsidRPr="00A20D7A">
        <w:rPr>
          <w:rFonts w:cs="Arial"/>
        </w:rPr>
        <w:t xml:space="preserve">) </w:t>
      </w:r>
      <w:r w:rsidR="001534FE" w:rsidRPr="00471FD8">
        <w:rPr>
          <w:rFonts w:cs="Arial"/>
        </w:rPr>
        <w:t>dokumentacj</w:t>
      </w:r>
      <w:r w:rsidR="00A20D7A">
        <w:rPr>
          <w:rFonts w:cs="Arial"/>
        </w:rPr>
        <w:t>a</w:t>
      </w:r>
      <w:r w:rsidR="001534FE" w:rsidRPr="00471FD8">
        <w:rPr>
          <w:rFonts w:cs="Arial"/>
        </w:rPr>
        <w:t xml:space="preserve"> sprawozdawcz</w:t>
      </w:r>
      <w:r w:rsidR="00A20D7A">
        <w:rPr>
          <w:rFonts w:cs="Arial"/>
        </w:rPr>
        <w:t>a</w:t>
      </w:r>
      <w:r w:rsidR="001534FE" w:rsidRPr="00471FD8">
        <w:rPr>
          <w:rFonts w:cs="Arial"/>
        </w:rPr>
        <w:t xml:space="preserve"> - raport dla każdej studni oddzielnie</w:t>
      </w:r>
      <w:r w:rsidR="001534FE">
        <w:rPr>
          <w:rFonts w:cs="Arial"/>
        </w:rPr>
        <w:t>,</w:t>
      </w:r>
      <w:r w:rsidR="001534FE" w:rsidRPr="00471FD8">
        <w:rPr>
          <w:rFonts w:cs="Arial"/>
        </w:rPr>
        <w:t xml:space="preserve"> w wersji papierowej</w:t>
      </w:r>
      <w:r w:rsidR="00557697">
        <w:rPr>
          <w:rFonts w:cs="Arial"/>
        </w:rPr>
        <w:t>,</w:t>
      </w:r>
      <w:r w:rsidR="001534FE" w:rsidRPr="00471FD8">
        <w:rPr>
          <w:rFonts w:cs="Arial"/>
        </w:rPr>
        <w:t xml:space="preserve"> </w:t>
      </w:r>
    </w:p>
    <w:p w14:paraId="2147C941" w14:textId="4B897CF8" w:rsidR="00127A90" w:rsidRPr="0078647A" w:rsidRDefault="00B929F6" w:rsidP="00127A90">
      <w:pPr>
        <w:jc w:val="both"/>
        <w:rPr>
          <w:rFonts w:cs="Arial"/>
          <w:iCs/>
        </w:rPr>
      </w:pPr>
      <w:r>
        <w:rPr>
          <w:rFonts w:cs="Arial"/>
        </w:rPr>
        <w:t>3</w:t>
      </w:r>
      <w:r w:rsidR="00127A90" w:rsidRPr="0078647A">
        <w:rPr>
          <w:rFonts w:cs="Arial"/>
        </w:rPr>
        <w:t xml:space="preserve">) </w:t>
      </w:r>
      <w:r w:rsidR="00127A90" w:rsidRPr="0078647A">
        <w:rPr>
          <w:rFonts w:cs="Arial"/>
          <w:iCs/>
        </w:rPr>
        <w:t xml:space="preserve">dokumenty, o </w:t>
      </w:r>
      <w:r w:rsidR="00127A90" w:rsidRPr="00FD3D2D">
        <w:rPr>
          <w:rFonts w:cs="Arial"/>
          <w:iCs/>
        </w:rPr>
        <w:t>których mowa w § 1</w:t>
      </w:r>
      <w:r w:rsidR="00FD3D2D" w:rsidRPr="00FD3D2D">
        <w:rPr>
          <w:rFonts w:cs="Arial"/>
          <w:iCs/>
        </w:rPr>
        <w:t>0</w:t>
      </w:r>
      <w:r w:rsidR="00127A90" w:rsidRPr="00FD3D2D">
        <w:rPr>
          <w:rFonts w:cs="Arial"/>
          <w:iCs/>
        </w:rPr>
        <w:t xml:space="preserve"> ust. 8 umowy, tj. fakturę obejmującą wynagrodzenie za zakres prac wykonanych przez Podwykonawcę oraz dowody potwierdzające </w:t>
      </w:r>
      <w:r w:rsidR="00127A90" w:rsidRPr="0078647A">
        <w:rPr>
          <w:rFonts w:cs="Arial"/>
          <w:iCs/>
        </w:rPr>
        <w:t>dokonanie zapłaty całości należnego wymagalnego wynagrodzenia Podwykonawcy,</w:t>
      </w:r>
    </w:p>
    <w:p w14:paraId="5A007A95" w14:textId="274ACFB2" w:rsidR="00127A90" w:rsidRPr="00EE14A5" w:rsidRDefault="00B929F6" w:rsidP="00127A90">
      <w:pPr>
        <w:jc w:val="both"/>
        <w:rPr>
          <w:rFonts w:cs="Arial"/>
        </w:rPr>
      </w:pPr>
      <w:r>
        <w:rPr>
          <w:rFonts w:cs="Arial"/>
          <w:iCs/>
        </w:rPr>
        <w:t>4</w:t>
      </w:r>
      <w:r w:rsidR="00127A90" w:rsidRPr="0078647A">
        <w:rPr>
          <w:rFonts w:cs="Arial"/>
          <w:iCs/>
        </w:rPr>
        <w:t xml:space="preserve">) </w:t>
      </w:r>
      <w:r w:rsidR="00127A90" w:rsidRPr="00EE14A5">
        <w:rPr>
          <w:rFonts w:cs="Arial"/>
        </w:rPr>
        <w:t>przedłożenie protokoł</w:t>
      </w:r>
      <w:r w:rsidR="0078647A" w:rsidRPr="00EE14A5">
        <w:rPr>
          <w:rFonts w:cs="Arial"/>
        </w:rPr>
        <w:t>u</w:t>
      </w:r>
      <w:r w:rsidR="00127A90" w:rsidRPr="00EE14A5">
        <w:rPr>
          <w:rFonts w:cs="Arial"/>
        </w:rPr>
        <w:t xml:space="preserve"> usunięcia wad i usterek, jeżeli takie wystąpiły</w:t>
      </w:r>
      <w:r w:rsidR="00D92722" w:rsidRPr="00EE14A5">
        <w:rPr>
          <w:rFonts w:cs="Arial"/>
        </w:rPr>
        <w:t>,</w:t>
      </w:r>
    </w:p>
    <w:p w14:paraId="77CB032B" w14:textId="2AF09628" w:rsidR="008673BE" w:rsidRPr="00C10C63" w:rsidRDefault="00B929F6" w:rsidP="00D92722">
      <w:pPr>
        <w:jc w:val="both"/>
        <w:rPr>
          <w:rFonts w:cs="Arial"/>
          <w:u w:val="single"/>
        </w:rPr>
      </w:pPr>
      <w:r>
        <w:rPr>
          <w:rFonts w:cs="Arial"/>
        </w:rPr>
        <w:t>5</w:t>
      </w:r>
      <w:r w:rsidR="00D92722" w:rsidRPr="00EE14A5">
        <w:rPr>
          <w:rFonts w:cs="Arial"/>
        </w:rPr>
        <w:t xml:space="preserve">) </w:t>
      </w:r>
      <w:r w:rsidR="008673BE" w:rsidRPr="00EE14A5">
        <w:rPr>
          <w:rFonts w:cs="Arial" w:hint="eastAsia"/>
        </w:rPr>
        <w:t>podstaw</w:t>
      </w:r>
      <w:r w:rsidR="008673BE" w:rsidRPr="00EE14A5">
        <w:rPr>
          <w:rFonts w:cs="Arial" w:hint="cs"/>
        </w:rPr>
        <w:t>ą</w:t>
      </w:r>
      <w:r w:rsidR="008673BE" w:rsidRPr="00EE14A5">
        <w:rPr>
          <w:rFonts w:cs="Arial" w:hint="eastAsia"/>
        </w:rPr>
        <w:t xml:space="preserve"> wystawienia faktury końcowej</w:t>
      </w:r>
      <w:r w:rsidR="004A2464" w:rsidRPr="00EE14A5">
        <w:rPr>
          <w:rFonts w:cs="Arial"/>
        </w:rPr>
        <w:t xml:space="preserve"> są</w:t>
      </w:r>
      <w:r w:rsidR="008673BE" w:rsidRPr="00EE14A5">
        <w:rPr>
          <w:rFonts w:cs="Arial" w:hint="eastAsia"/>
        </w:rPr>
        <w:t xml:space="preserve"> </w:t>
      </w:r>
      <w:r w:rsidR="008673BE" w:rsidRPr="00EE14A5">
        <w:rPr>
          <w:rFonts w:cs="Arial"/>
        </w:rPr>
        <w:t xml:space="preserve">dodatkowo </w:t>
      </w:r>
      <w:r w:rsidR="004A2464" w:rsidRPr="00EE14A5">
        <w:rPr>
          <w:rFonts w:cs="Arial"/>
        </w:rPr>
        <w:t xml:space="preserve">wyniki </w:t>
      </w:r>
      <w:r w:rsidR="004A2464" w:rsidRPr="00EE14A5">
        <w:t xml:space="preserve">diagnostyki geofizycznej, potwierdzające prawidłowość wykonanych </w:t>
      </w:r>
      <w:r w:rsidR="004A2464" w:rsidRPr="00C10C63">
        <w:t>uszczelnień</w:t>
      </w:r>
      <w:r w:rsidRPr="00C10C63">
        <w:t xml:space="preserve"> oraz </w:t>
      </w:r>
      <w:r w:rsidR="00C10C63" w:rsidRPr="00C10C63">
        <w:rPr>
          <w:rFonts w:cs="Arial"/>
        </w:rPr>
        <w:t>badania bakteriologiczne wody po zabiegu potwierdzające uzyskanie wyników zgodnych z obowiązującymi</w:t>
      </w:r>
      <w:r w:rsidR="00C10C63" w:rsidRPr="002F75C8">
        <w:rPr>
          <w:rFonts w:cs="Arial"/>
        </w:rPr>
        <w:t xml:space="preserve"> przepisami oraz  </w:t>
      </w:r>
      <w:r w:rsidR="00C10C63" w:rsidRPr="002F75C8">
        <w:rPr>
          <w:rFonts w:cs="Arial"/>
          <w:u w:val="single"/>
        </w:rPr>
        <w:t xml:space="preserve">potwierdzenie, że woda spełnia akceptowalne przez Zamawiajacego normy badań mikrobiologicznych w zakresie ogólnej liczny bakterii na agarze odżywczym po 72 h inkubacji w temperaturze 22 +/- 2 ºC, tj. &lt;100 </w:t>
      </w:r>
      <w:proofErr w:type="spellStart"/>
      <w:r w:rsidR="00C10C63" w:rsidRPr="002F75C8">
        <w:rPr>
          <w:rFonts w:cs="Arial"/>
          <w:u w:val="single"/>
        </w:rPr>
        <w:t>jtk</w:t>
      </w:r>
      <w:proofErr w:type="spellEnd"/>
      <w:r w:rsidR="00C10C63" w:rsidRPr="002F75C8">
        <w:rPr>
          <w:rFonts w:cs="Arial"/>
          <w:u w:val="single"/>
        </w:rPr>
        <w:t>/ml)</w:t>
      </w:r>
      <w:r w:rsidR="004A2464" w:rsidRPr="00EE14A5">
        <w:t xml:space="preserve">. </w:t>
      </w:r>
      <w:r w:rsidR="008673BE" w:rsidRPr="00EE14A5">
        <w:rPr>
          <w:rFonts w:cs="Arial"/>
        </w:rPr>
        <w:t xml:space="preserve">Faktura końcowa uwzględnia </w:t>
      </w:r>
      <w:r w:rsidR="008673BE" w:rsidRPr="00EE14A5">
        <w:rPr>
          <w:rFonts w:cs="Arial"/>
          <w:bCs/>
          <w:lang w:eastAsia="ar-SA"/>
        </w:rPr>
        <w:t>odliczenie już wypłaconych płatności częściowych.</w:t>
      </w:r>
    </w:p>
    <w:bookmarkEnd w:id="20"/>
    <w:p w14:paraId="48B79CC5" w14:textId="1C1DC8A4" w:rsidR="0019075E" w:rsidRPr="009D598F" w:rsidRDefault="00322D30" w:rsidP="004A2464">
      <w:pPr>
        <w:jc w:val="both"/>
        <w:rPr>
          <w:rFonts w:cs="Arial"/>
        </w:rPr>
      </w:pPr>
      <w:r>
        <w:rPr>
          <w:rFonts w:cs="Arial"/>
        </w:rPr>
        <w:t>1</w:t>
      </w:r>
      <w:r w:rsidR="00A15879">
        <w:rPr>
          <w:rFonts w:cs="Arial"/>
        </w:rPr>
        <w:t>0</w:t>
      </w:r>
      <w:r w:rsidR="00F17739" w:rsidRPr="00EE14A5">
        <w:rPr>
          <w:rFonts w:cs="Arial"/>
        </w:rPr>
        <w:t xml:space="preserve">. </w:t>
      </w:r>
      <w:r w:rsidR="0019075E" w:rsidRPr="00EE14A5">
        <w:rPr>
          <w:rFonts w:cs="Arial"/>
        </w:rPr>
        <w:t xml:space="preserve">Zapłata należnego Wykonawcy wynagrodzenia nastąpi </w:t>
      </w:r>
      <w:r w:rsidR="0019075E" w:rsidRPr="00EE14A5">
        <w:rPr>
          <w:rFonts w:cs="Arial"/>
          <w:bCs/>
        </w:rPr>
        <w:t>w terminie 21 dni od daty otrzymania prawidłowo wystawionej faktury,</w:t>
      </w:r>
      <w:r w:rsidR="0019075E" w:rsidRPr="00EE14A5">
        <w:rPr>
          <w:rFonts w:cs="Arial"/>
        </w:rPr>
        <w:t xml:space="preserve"> </w:t>
      </w:r>
      <w:r w:rsidR="0019075E" w:rsidRPr="00EE14A5">
        <w:rPr>
          <w:rFonts w:cs="Arial"/>
          <w:bCs/>
        </w:rPr>
        <w:t>na rachunek bankowy Wykonawcy podany</w:t>
      </w:r>
      <w:r w:rsidR="0019075E" w:rsidRPr="009D598F">
        <w:rPr>
          <w:rFonts w:cs="Arial"/>
          <w:bCs/>
        </w:rPr>
        <w:t xml:space="preserve"> w fakturze wystawionej przez Wykonawcę. </w:t>
      </w:r>
      <w:r w:rsidR="0019075E" w:rsidRPr="009D598F">
        <w:rPr>
          <w:rFonts w:cs="Arial"/>
        </w:rPr>
        <w:t>Za dzień zapłaty uważa się dzień obciążenia rachunku bankowego Zamawiającego.</w:t>
      </w:r>
    </w:p>
    <w:p w14:paraId="5AF16F05" w14:textId="4A207510" w:rsidR="009763DD" w:rsidRPr="009D598F" w:rsidRDefault="00322D30" w:rsidP="0019075E">
      <w:pPr>
        <w:pStyle w:val="Default"/>
        <w:jc w:val="both"/>
        <w:rPr>
          <w:rFonts w:ascii="Arial" w:hAnsi="Arial" w:cs="Arial"/>
          <w:sz w:val="22"/>
          <w:szCs w:val="22"/>
        </w:rPr>
      </w:pPr>
      <w:r>
        <w:rPr>
          <w:rFonts w:ascii="Arial" w:hAnsi="Arial" w:cs="Arial"/>
          <w:iCs/>
          <w:sz w:val="22"/>
          <w:szCs w:val="22"/>
        </w:rPr>
        <w:t>1</w:t>
      </w:r>
      <w:r w:rsidR="00C6006B">
        <w:rPr>
          <w:rFonts w:ascii="Arial" w:hAnsi="Arial" w:cs="Arial"/>
          <w:iCs/>
          <w:sz w:val="22"/>
          <w:szCs w:val="22"/>
        </w:rPr>
        <w:t>1</w:t>
      </w:r>
      <w:r w:rsidR="009763DD" w:rsidRPr="009D598F">
        <w:rPr>
          <w:rFonts w:ascii="Arial" w:hAnsi="Arial" w:cs="Arial"/>
          <w:iCs/>
          <w:sz w:val="22"/>
          <w:szCs w:val="22"/>
        </w:rPr>
        <w:t xml:space="preserve">. </w:t>
      </w:r>
      <w:r w:rsidR="009763DD" w:rsidRPr="009D598F">
        <w:rPr>
          <w:rFonts w:ascii="Arial" w:hAnsi="Arial" w:cs="Arial"/>
          <w:sz w:val="22"/>
          <w:szCs w:val="22"/>
        </w:rPr>
        <w:t xml:space="preserve">W przypadku dokonania bezpośredniej zapłaty Podwykonawcy, Zamawiający potrąci kwotę wypłaconego wynagrodzenia z wynagrodzenia należnego Wykonawcy. </w:t>
      </w:r>
    </w:p>
    <w:p w14:paraId="7B3D0C0C" w14:textId="54DE8C0B" w:rsidR="009763DD" w:rsidRPr="009D598F" w:rsidRDefault="00322D30" w:rsidP="0019075E">
      <w:pPr>
        <w:jc w:val="both"/>
        <w:rPr>
          <w:rFonts w:cs="Arial"/>
        </w:rPr>
      </w:pPr>
      <w:r>
        <w:rPr>
          <w:rFonts w:cs="Arial"/>
        </w:rPr>
        <w:t>1</w:t>
      </w:r>
      <w:r w:rsidR="00C6006B">
        <w:rPr>
          <w:rFonts w:cs="Arial"/>
        </w:rPr>
        <w:t>2</w:t>
      </w:r>
      <w:r w:rsidR="009763DD" w:rsidRPr="009D598F">
        <w:rPr>
          <w:rFonts w:cs="Arial"/>
        </w:rPr>
        <w:t>. Zamawiający upoważnia Wykonawcę do wystawienia faktury VAT bez jego podpisu.</w:t>
      </w:r>
    </w:p>
    <w:p w14:paraId="70042483" w14:textId="02EE1620" w:rsidR="009763DD" w:rsidRPr="009D598F" w:rsidRDefault="00322D30" w:rsidP="0019075E">
      <w:pPr>
        <w:jc w:val="both"/>
        <w:rPr>
          <w:rFonts w:cs="Arial"/>
        </w:rPr>
      </w:pPr>
      <w:r>
        <w:rPr>
          <w:rFonts w:cs="Arial"/>
        </w:rPr>
        <w:t>1</w:t>
      </w:r>
      <w:r w:rsidR="00C6006B">
        <w:rPr>
          <w:rFonts w:cs="Arial"/>
        </w:rPr>
        <w:t>3</w:t>
      </w:r>
      <w:r w:rsidR="009763DD" w:rsidRPr="009D598F">
        <w:rPr>
          <w:rFonts w:cs="Arial"/>
        </w:rPr>
        <w:t>. Zamawiający jest podatnikiem podatku VAT o nr identyfikacyjnym: 855-00-24-412.</w:t>
      </w:r>
    </w:p>
    <w:p w14:paraId="69F9B50A" w14:textId="1560E1C1" w:rsidR="009763DD" w:rsidRDefault="00322D30" w:rsidP="0019075E">
      <w:pPr>
        <w:pStyle w:val="Tekstpodstawowy2"/>
        <w:spacing w:after="0"/>
        <w:ind w:left="360" w:hanging="360"/>
        <w:jc w:val="both"/>
        <w:rPr>
          <w:rFonts w:cs="Arial"/>
          <w:sz w:val="22"/>
          <w:szCs w:val="22"/>
        </w:rPr>
      </w:pPr>
      <w:r>
        <w:rPr>
          <w:sz w:val="22"/>
          <w:szCs w:val="22"/>
        </w:rPr>
        <w:t>1</w:t>
      </w:r>
      <w:r w:rsidR="00C6006B">
        <w:rPr>
          <w:sz w:val="22"/>
          <w:szCs w:val="22"/>
        </w:rPr>
        <w:t>4</w:t>
      </w:r>
      <w:r w:rsidR="009763DD" w:rsidRPr="009D598F">
        <w:rPr>
          <w:sz w:val="22"/>
          <w:szCs w:val="22"/>
        </w:rPr>
        <w:t xml:space="preserve">. Wykonawca jest płatnikiem podatku VAT </w:t>
      </w:r>
      <w:r w:rsidR="009763DD" w:rsidRPr="009D598F">
        <w:rPr>
          <w:rFonts w:cs="Arial"/>
          <w:sz w:val="22"/>
          <w:szCs w:val="22"/>
        </w:rPr>
        <w:t>o numerze identyfikacyjnym:……………….</w:t>
      </w:r>
    </w:p>
    <w:p w14:paraId="5B71C04A" w14:textId="77777777" w:rsidR="009E6EC0" w:rsidRDefault="009E6EC0" w:rsidP="009E6EC0">
      <w:pPr>
        <w:jc w:val="both"/>
        <w:rPr>
          <w:rFonts w:cs="Arial"/>
          <w:color w:val="000000"/>
          <w:sz w:val="18"/>
          <w:szCs w:val="18"/>
        </w:rPr>
      </w:pPr>
      <w:r>
        <w:rPr>
          <w:rFonts w:cs="Arial"/>
          <w:color w:val="000000"/>
          <w:sz w:val="18"/>
          <w:szCs w:val="18"/>
        </w:rPr>
        <w:t xml:space="preserve">/*uwaga – Zamawiający dopuścił możliwość składania ofert częściowych. Odpowiednie zmiany zostaną uwzględnione w umowie z Wykonawcą, którego oferta zostanie uznana za najkorzystniejszą. </w:t>
      </w:r>
    </w:p>
    <w:p w14:paraId="07FEE59C" w14:textId="77777777" w:rsidR="009E6EC0" w:rsidRDefault="009E6EC0" w:rsidP="00120658">
      <w:pPr>
        <w:pStyle w:val="Tekstpodstawowy"/>
        <w:jc w:val="center"/>
        <w:rPr>
          <w:rFonts w:cs="Arial"/>
          <w:b/>
          <w:sz w:val="22"/>
          <w:szCs w:val="22"/>
        </w:rPr>
      </w:pPr>
    </w:p>
    <w:p w14:paraId="36481405" w14:textId="35EAB3C2" w:rsidR="00120658" w:rsidRPr="009D598F" w:rsidRDefault="00120658" w:rsidP="00120658">
      <w:pPr>
        <w:pStyle w:val="Tekstpodstawowy"/>
        <w:jc w:val="center"/>
        <w:rPr>
          <w:rFonts w:cs="Arial"/>
          <w:b/>
          <w:sz w:val="22"/>
          <w:szCs w:val="22"/>
        </w:rPr>
      </w:pPr>
      <w:r w:rsidRPr="009D598F">
        <w:rPr>
          <w:rFonts w:cs="Arial"/>
          <w:b/>
          <w:sz w:val="22"/>
          <w:szCs w:val="22"/>
        </w:rPr>
        <w:t xml:space="preserve">§ </w:t>
      </w:r>
      <w:r w:rsidR="00AD5BF1" w:rsidRPr="009D598F">
        <w:rPr>
          <w:rFonts w:cs="Arial"/>
          <w:b/>
          <w:sz w:val="22"/>
          <w:szCs w:val="22"/>
        </w:rPr>
        <w:t>6</w:t>
      </w:r>
      <w:r w:rsidRPr="009D598F">
        <w:rPr>
          <w:rFonts w:cs="Arial"/>
          <w:b/>
          <w:sz w:val="22"/>
          <w:szCs w:val="22"/>
        </w:rPr>
        <w:t>.</w:t>
      </w:r>
    </w:p>
    <w:p w14:paraId="0634DAAA" w14:textId="77777777" w:rsidR="00120658" w:rsidRPr="00AD5BF1" w:rsidRDefault="00120658" w:rsidP="00120658">
      <w:pPr>
        <w:pStyle w:val="Tekstpodstawowy"/>
        <w:jc w:val="center"/>
        <w:rPr>
          <w:rFonts w:cs="Arial"/>
          <w:b/>
          <w:sz w:val="22"/>
          <w:szCs w:val="22"/>
        </w:rPr>
      </w:pPr>
      <w:r w:rsidRPr="009D598F">
        <w:rPr>
          <w:rFonts w:cs="Arial"/>
          <w:b/>
          <w:sz w:val="22"/>
          <w:szCs w:val="22"/>
        </w:rPr>
        <w:t>OŚWIADCZENIA I OBOWIĄZKI STRON</w:t>
      </w:r>
    </w:p>
    <w:p w14:paraId="34B54CE1" w14:textId="77777777" w:rsidR="00120658" w:rsidRPr="00AD5BF1" w:rsidRDefault="00120658" w:rsidP="00435538">
      <w:pPr>
        <w:pStyle w:val="Tekstpodstawowy"/>
        <w:numPr>
          <w:ilvl w:val="0"/>
          <w:numId w:val="15"/>
        </w:numPr>
        <w:ind w:left="426" w:hanging="426"/>
        <w:jc w:val="both"/>
        <w:rPr>
          <w:rFonts w:cs="Arial"/>
          <w:sz w:val="22"/>
          <w:szCs w:val="22"/>
        </w:rPr>
      </w:pPr>
      <w:r w:rsidRPr="00AD5BF1">
        <w:rPr>
          <w:rFonts w:cs="Arial"/>
          <w:sz w:val="22"/>
          <w:szCs w:val="22"/>
        </w:rPr>
        <w:t>Wykonawca oświadcza, że znane mu są warunki techniczne wykonania robót stanowiących przedmiot umowy.</w:t>
      </w:r>
    </w:p>
    <w:p w14:paraId="368A3618" w14:textId="2C1CA287" w:rsidR="00120658" w:rsidRPr="00AD5BF1" w:rsidRDefault="00120658" w:rsidP="00435538">
      <w:pPr>
        <w:pStyle w:val="Default"/>
        <w:numPr>
          <w:ilvl w:val="0"/>
          <w:numId w:val="15"/>
        </w:numPr>
        <w:tabs>
          <w:tab w:val="left" w:pos="993"/>
        </w:tabs>
        <w:ind w:left="360"/>
        <w:jc w:val="both"/>
        <w:rPr>
          <w:rFonts w:ascii="Arial" w:hAnsi="Arial" w:cs="Arial"/>
          <w:sz w:val="22"/>
          <w:szCs w:val="22"/>
        </w:rPr>
      </w:pPr>
      <w:r w:rsidRPr="00AD5BF1">
        <w:rPr>
          <w:rFonts w:ascii="Arial" w:hAnsi="Arial" w:cs="Arial"/>
          <w:sz w:val="22"/>
          <w:szCs w:val="22"/>
        </w:rPr>
        <w:t xml:space="preserve">Wykonawca jest wytwórcą odpadów w myśl ustawy o odpadach z dnia 14 grudnia 2012 r. (Dz. U. z 2022 r. poz. 699 </w:t>
      </w:r>
      <w:r w:rsidR="00C10C63">
        <w:rPr>
          <w:rFonts w:ascii="Arial" w:hAnsi="Arial" w:cs="Arial"/>
          <w:sz w:val="22"/>
          <w:szCs w:val="22"/>
        </w:rPr>
        <w:t xml:space="preserve">z </w:t>
      </w:r>
      <w:proofErr w:type="spellStart"/>
      <w:r w:rsidR="00C10C63">
        <w:rPr>
          <w:rFonts w:ascii="Arial" w:hAnsi="Arial" w:cs="Arial"/>
          <w:sz w:val="22"/>
          <w:szCs w:val="22"/>
        </w:rPr>
        <w:t>późn</w:t>
      </w:r>
      <w:proofErr w:type="spellEnd"/>
      <w:r w:rsidR="00C10C63">
        <w:rPr>
          <w:rFonts w:ascii="Arial" w:hAnsi="Arial" w:cs="Arial"/>
          <w:sz w:val="22"/>
          <w:szCs w:val="22"/>
        </w:rPr>
        <w:t>. zm.</w:t>
      </w:r>
      <w:r w:rsidRPr="00AD5BF1">
        <w:rPr>
          <w:rFonts w:ascii="Arial" w:hAnsi="Arial" w:cs="Arial"/>
          <w:sz w:val="22"/>
          <w:szCs w:val="22"/>
        </w:rPr>
        <w:t>) i zobowiązuje się do jej przestrzegania oraz utylizacji odpadów.</w:t>
      </w:r>
    </w:p>
    <w:p w14:paraId="0030BAF0" w14:textId="54BC3949" w:rsidR="00EF0E26" w:rsidRPr="00EF0E26" w:rsidRDefault="00EF0E26" w:rsidP="00435538">
      <w:pPr>
        <w:pStyle w:val="Akapitzlist"/>
        <w:numPr>
          <w:ilvl w:val="0"/>
          <w:numId w:val="15"/>
        </w:numPr>
        <w:spacing w:line="260" w:lineRule="atLeast"/>
        <w:ind w:left="426" w:hanging="426"/>
        <w:jc w:val="both"/>
        <w:rPr>
          <w:rFonts w:ascii="Arial" w:hAnsi="Arial" w:cs="Arial"/>
          <w:sz w:val="22"/>
          <w:szCs w:val="22"/>
        </w:rPr>
      </w:pPr>
      <w:r>
        <w:rPr>
          <w:rFonts w:ascii="Arial" w:hAnsi="Arial" w:cs="Arial"/>
          <w:iCs/>
          <w:sz w:val="22"/>
          <w:szCs w:val="22"/>
        </w:rPr>
        <w:t xml:space="preserve">Obowiązki Zamawiającego określone zostały w pkt. </w:t>
      </w:r>
      <w:r w:rsidR="00B929F6">
        <w:rPr>
          <w:rFonts w:ascii="Arial" w:hAnsi="Arial" w:cs="Arial"/>
          <w:iCs/>
          <w:sz w:val="22"/>
          <w:szCs w:val="22"/>
        </w:rPr>
        <w:t>III</w:t>
      </w:r>
      <w:r>
        <w:rPr>
          <w:rFonts w:ascii="Arial" w:hAnsi="Arial" w:cs="Arial"/>
          <w:iCs/>
          <w:sz w:val="22"/>
          <w:szCs w:val="22"/>
        </w:rPr>
        <w:t xml:space="preserve"> </w:t>
      </w:r>
      <w:r w:rsidRPr="00F0422C">
        <w:rPr>
          <w:rFonts w:ascii="Arial" w:hAnsi="Arial" w:cs="Arial"/>
          <w:iCs/>
          <w:sz w:val="22"/>
          <w:szCs w:val="22"/>
        </w:rPr>
        <w:t>załącznika nr 1 do umowy.</w:t>
      </w:r>
    </w:p>
    <w:p w14:paraId="081F277A" w14:textId="2D61D82A" w:rsidR="00120658" w:rsidRPr="00AD5BF1" w:rsidRDefault="00EF0E26" w:rsidP="00435538">
      <w:pPr>
        <w:pStyle w:val="Akapitzlist"/>
        <w:numPr>
          <w:ilvl w:val="0"/>
          <w:numId w:val="15"/>
        </w:numPr>
        <w:spacing w:line="260" w:lineRule="atLeast"/>
        <w:ind w:left="426" w:hanging="426"/>
        <w:jc w:val="both"/>
        <w:rPr>
          <w:rFonts w:ascii="Arial" w:hAnsi="Arial" w:cs="Arial"/>
          <w:sz w:val="22"/>
          <w:szCs w:val="22"/>
        </w:rPr>
      </w:pPr>
      <w:r>
        <w:rPr>
          <w:rFonts w:ascii="Arial" w:hAnsi="Arial" w:cs="Arial"/>
          <w:iCs/>
          <w:sz w:val="22"/>
          <w:szCs w:val="22"/>
        </w:rPr>
        <w:t>Dodatkowo d</w:t>
      </w:r>
      <w:r w:rsidR="00120658" w:rsidRPr="00AD5BF1">
        <w:rPr>
          <w:rFonts w:ascii="Arial" w:hAnsi="Arial" w:cs="Arial"/>
          <w:iCs/>
          <w:sz w:val="22"/>
          <w:szCs w:val="22"/>
        </w:rPr>
        <w:t xml:space="preserve">o obowiązków Zamawiającego należy: </w:t>
      </w:r>
    </w:p>
    <w:p w14:paraId="2E3A2F57" w14:textId="034AA980" w:rsidR="00120658" w:rsidRPr="00AD5BF1" w:rsidRDefault="00120658" w:rsidP="00435538">
      <w:pPr>
        <w:pStyle w:val="Default"/>
        <w:numPr>
          <w:ilvl w:val="2"/>
          <w:numId w:val="2"/>
        </w:numPr>
        <w:tabs>
          <w:tab w:val="clear" w:pos="2340"/>
        </w:tabs>
        <w:ind w:left="851" w:hanging="425"/>
        <w:jc w:val="both"/>
        <w:rPr>
          <w:rFonts w:ascii="Arial" w:hAnsi="Arial" w:cs="Arial"/>
          <w:sz w:val="22"/>
          <w:szCs w:val="22"/>
        </w:rPr>
      </w:pPr>
      <w:r w:rsidRPr="00AD5BF1">
        <w:rPr>
          <w:rFonts w:ascii="Arial" w:hAnsi="Arial" w:cs="Arial"/>
          <w:iCs/>
          <w:sz w:val="22"/>
          <w:szCs w:val="22"/>
        </w:rPr>
        <w:t>zajmowanie stanowiska w odniesieniu do problemów zgłoszonych podczas realizacji umowy w formie odpowiadającej co najmniej formie ich zgłoszenia</w:t>
      </w:r>
      <w:r w:rsidR="00F0422C">
        <w:rPr>
          <w:rFonts w:ascii="Arial" w:hAnsi="Arial" w:cs="Arial"/>
          <w:iCs/>
          <w:sz w:val="22"/>
          <w:szCs w:val="22"/>
        </w:rPr>
        <w:t>,</w:t>
      </w:r>
      <w:r w:rsidRPr="00AD5BF1">
        <w:rPr>
          <w:rFonts w:ascii="Arial" w:hAnsi="Arial" w:cs="Arial"/>
          <w:iCs/>
          <w:sz w:val="22"/>
          <w:szCs w:val="22"/>
        </w:rPr>
        <w:t xml:space="preserve"> bez zbędnej zwłoki,     </w:t>
      </w:r>
    </w:p>
    <w:p w14:paraId="19B0C695" w14:textId="230AE8BD" w:rsidR="00120658" w:rsidRPr="00AD5BF1" w:rsidRDefault="00120658" w:rsidP="00435538">
      <w:pPr>
        <w:pStyle w:val="Default"/>
        <w:numPr>
          <w:ilvl w:val="2"/>
          <w:numId w:val="2"/>
        </w:numPr>
        <w:tabs>
          <w:tab w:val="clear" w:pos="2340"/>
        </w:tabs>
        <w:ind w:left="851" w:hanging="425"/>
        <w:jc w:val="both"/>
        <w:rPr>
          <w:rFonts w:ascii="Arial" w:hAnsi="Arial" w:cs="Arial"/>
          <w:sz w:val="22"/>
          <w:szCs w:val="22"/>
        </w:rPr>
      </w:pPr>
      <w:r w:rsidRPr="00AD5BF1">
        <w:rPr>
          <w:rFonts w:ascii="Arial" w:hAnsi="Arial" w:cs="Arial"/>
          <w:iCs/>
          <w:sz w:val="22"/>
          <w:szCs w:val="22"/>
        </w:rPr>
        <w:t xml:space="preserve">dokonanie odbioru </w:t>
      </w:r>
      <w:r w:rsidR="00EF0E26">
        <w:rPr>
          <w:rFonts w:ascii="Arial" w:hAnsi="Arial" w:cs="Arial"/>
          <w:iCs/>
          <w:sz w:val="22"/>
          <w:szCs w:val="22"/>
        </w:rPr>
        <w:t xml:space="preserve">częściowego oraz </w:t>
      </w:r>
      <w:r w:rsidRPr="00AD5BF1">
        <w:rPr>
          <w:rFonts w:ascii="Arial" w:hAnsi="Arial" w:cs="Arial"/>
          <w:iCs/>
          <w:sz w:val="22"/>
          <w:szCs w:val="22"/>
        </w:rPr>
        <w:t>końcowego</w:t>
      </w:r>
      <w:r w:rsidR="00EF0E26">
        <w:rPr>
          <w:rFonts w:ascii="Arial" w:hAnsi="Arial" w:cs="Arial"/>
          <w:iCs/>
          <w:sz w:val="22"/>
          <w:szCs w:val="22"/>
        </w:rPr>
        <w:t xml:space="preserve"> wykonanych prac</w:t>
      </w:r>
      <w:r w:rsidRPr="00AD5BF1">
        <w:rPr>
          <w:rFonts w:ascii="Arial" w:hAnsi="Arial" w:cs="Arial"/>
          <w:iCs/>
          <w:sz w:val="22"/>
          <w:szCs w:val="22"/>
        </w:rPr>
        <w:t xml:space="preserve">. </w:t>
      </w:r>
    </w:p>
    <w:p w14:paraId="52835814" w14:textId="52D61A18" w:rsidR="00C305C7" w:rsidRDefault="00D92C0D" w:rsidP="00120658">
      <w:pPr>
        <w:pStyle w:val="Default"/>
        <w:jc w:val="both"/>
        <w:rPr>
          <w:rFonts w:ascii="Arial" w:hAnsi="Arial" w:cs="Arial"/>
          <w:sz w:val="22"/>
          <w:szCs w:val="22"/>
        </w:rPr>
      </w:pPr>
      <w:r>
        <w:rPr>
          <w:rFonts w:ascii="Arial" w:hAnsi="Arial" w:cs="Arial"/>
          <w:iCs/>
          <w:sz w:val="22"/>
          <w:szCs w:val="22"/>
        </w:rPr>
        <w:t>5</w:t>
      </w:r>
      <w:r w:rsidR="00120658" w:rsidRPr="00AD5BF1">
        <w:rPr>
          <w:rFonts w:ascii="Arial" w:hAnsi="Arial" w:cs="Arial"/>
          <w:iCs/>
          <w:sz w:val="22"/>
          <w:szCs w:val="22"/>
        </w:rPr>
        <w:t xml:space="preserve">. </w:t>
      </w:r>
      <w:r w:rsidR="00120658" w:rsidRPr="00AD5BF1">
        <w:rPr>
          <w:rFonts w:ascii="Arial" w:hAnsi="Arial" w:cs="Arial"/>
          <w:sz w:val="22"/>
          <w:szCs w:val="22"/>
        </w:rPr>
        <w:t xml:space="preserve">  </w:t>
      </w:r>
      <w:r w:rsidR="00C305C7">
        <w:rPr>
          <w:rFonts w:ascii="Arial" w:hAnsi="Arial" w:cs="Arial"/>
          <w:sz w:val="22"/>
          <w:szCs w:val="22"/>
        </w:rPr>
        <w:t xml:space="preserve">Obowiązki Wykonawcy określone zostały w pkt. </w:t>
      </w:r>
      <w:r w:rsidR="00B929F6">
        <w:rPr>
          <w:rFonts w:ascii="Arial" w:hAnsi="Arial" w:cs="Arial"/>
          <w:sz w:val="22"/>
          <w:szCs w:val="22"/>
        </w:rPr>
        <w:t>I</w:t>
      </w:r>
      <w:r w:rsidR="00C305C7">
        <w:rPr>
          <w:rFonts w:ascii="Arial" w:hAnsi="Arial" w:cs="Arial"/>
          <w:sz w:val="22"/>
          <w:szCs w:val="22"/>
        </w:rPr>
        <w:t xml:space="preserve"> – </w:t>
      </w:r>
      <w:r w:rsidR="00B929F6">
        <w:rPr>
          <w:rFonts w:ascii="Arial" w:hAnsi="Arial" w:cs="Arial"/>
          <w:sz w:val="22"/>
          <w:szCs w:val="22"/>
        </w:rPr>
        <w:t>II</w:t>
      </w:r>
      <w:r w:rsidR="00C305C7">
        <w:rPr>
          <w:rFonts w:ascii="Arial" w:hAnsi="Arial" w:cs="Arial"/>
          <w:sz w:val="22"/>
          <w:szCs w:val="22"/>
        </w:rPr>
        <w:t xml:space="preserve"> załącznika nr 1 do umowy. </w:t>
      </w:r>
    </w:p>
    <w:p w14:paraId="2DBF14B4" w14:textId="77E21AD0" w:rsidR="00120658" w:rsidRPr="00AD5BF1" w:rsidRDefault="00D92C0D" w:rsidP="00120658">
      <w:pPr>
        <w:pStyle w:val="Default"/>
        <w:jc w:val="both"/>
        <w:rPr>
          <w:rFonts w:ascii="Arial" w:hAnsi="Arial" w:cs="Arial"/>
          <w:sz w:val="22"/>
          <w:szCs w:val="22"/>
        </w:rPr>
      </w:pPr>
      <w:r>
        <w:rPr>
          <w:rFonts w:ascii="Arial" w:hAnsi="Arial" w:cs="Arial"/>
          <w:sz w:val="22"/>
          <w:szCs w:val="22"/>
        </w:rPr>
        <w:t>6</w:t>
      </w:r>
      <w:r w:rsidR="00147A01">
        <w:rPr>
          <w:rFonts w:ascii="Arial" w:hAnsi="Arial" w:cs="Arial"/>
          <w:sz w:val="22"/>
          <w:szCs w:val="22"/>
        </w:rPr>
        <w:t>. Dodatkowo d</w:t>
      </w:r>
      <w:r w:rsidR="00120658" w:rsidRPr="00AD5BF1">
        <w:rPr>
          <w:rFonts w:ascii="Arial" w:hAnsi="Arial" w:cs="Arial"/>
          <w:iCs/>
          <w:sz w:val="22"/>
          <w:szCs w:val="22"/>
        </w:rPr>
        <w:t xml:space="preserve">o obowiązków Wykonawcy należy: </w:t>
      </w:r>
    </w:p>
    <w:p w14:paraId="5832097F" w14:textId="5CD88E27" w:rsidR="00AD5BF1" w:rsidRPr="00147A01" w:rsidRDefault="00AD5BF1" w:rsidP="00435538">
      <w:pPr>
        <w:pStyle w:val="Tekstpodstawowy"/>
        <w:numPr>
          <w:ilvl w:val="0"/>
          <w:numId w:val="20"/>
        </w:numPr>
        <w:ind w:left="785"/>
        <w:jc w:val="both"/>
        <w:rPr>
          <w:rFonts w:cs="Arial"/>
          <w:sz w:val="22"/>
          <w:szCs w:val="22"/>
        </w:rPr>
      </w:pPr>
      <w:r w:rsidRPr="00147A01">
        <w:rPr>
          <w:rFonts w:cs="Arial"/>
          <w:sz w:val="22"/>
          <w:szCs w:val="22"/>
        </w:rPr>
        <w:lastRenderedPageBreak/>
        <w:t>wykonanie przedmiotu umowy zgodnie z zasadami wiedzy technicznej</w:t>
      </w:r>
      <w:r w:rsidR="00147A01" w:rsidRPr="00147A01">
        <w:rPr>
          <w:rFonts w:cs="Arial"/>
          <w:sz w:val="22"/>
          <w:szCs w:val="22"/>
        </w:rPr>
        <w:t xml:space="preserve">, </w:t>
      </w:r>
      <w:r w:rsidRPr="00147A01">
        <w:rPr>
          <w:rFonts w:cs="Arial"/>
          <w:iCs/>
          <w:sz w:val="22"/>
          <w:szCs w:val="22"/>
        </w:rPr>
        <w:t xml:space="preserve">z warunkami umowy, obowiązującymi przepisami, zaleceniami producentów, uzgodnieniami </w:t>
      </w:r>
      <w:r w:rsidR="00974C7A" w:rsidRPr="00147A01">
        <w:rPr>
          <w:rFonts w:cs="Arial"/>
          <w:iCs/>
          <w:sz w:val="22"/>
          <w:szCs w:val="22"/>
        </w:rPr>
        <w:t>poczynionymi z Zamawiającym,</w:t>
      </w:r>
      <w:r w:rsidRPr="00147A01">
        <w:rPr>
          <w:rFonts w:cs="Arial"/>
          <w:iCs/>
          <w:sz w:val="22"/>
          <w:szCs w:val="22"/>
        </w:rPr>
        <w:t xml:space="preserve"> </w:t>
      </w:r>
    </w:p>
    <w:p w14:paraId="12A3410E" w14:textId="34953298" w:rsidR="00AD5BF1" w:rsidRPr="00D72440" w:rsidRDefault="00AD5BF1" w:rsidP="00435538">
      <w:pPr>
        <w:pStyle w:val="Tekstpodstawowy"/>
        <w:numPr>
          <w:ilvl w:val="0"/>
          <w:numId w:val="20"/>
        </w:numPr>
        <w:ind w:left="785"/>
        <w:jc w:val="both"/>
        <w:rPr>
          <w:rFonts w:cs="Arial"/>
          <w:sz w:val="22"/>
          <w:szCs w:val="22"/>
        </w:rPr>
      </w:pPr>
      <w:r w:rsidRPr="00AD5BF1">
        <w:rPr>
          <w:rFonts w:cs="Arial"/>
          <w:iCs/>
          <w:sz w:val="22"/>
          <w:szCs w:val="22"/>
        </w:rPr>
        <w:t>informowanie Zamawiającego o istotnych problemach dotyczących realizacji przedmiotu umowy, które nie mogły zostać rozwiązane przez przedstawicieli stron na budowie,</w:t>
      </w:r>
    </w:p>
    <w:p w14:paraId="7D9B550B" w14:textId="77777777" w:rsidR="00AD5BF1" w:rsidRPr="00AD5BF1" w:rsidRDefault="00AD5BF1" w:rsidP="00435538">
      <w:pPr>
        <w:pStyle w:val="Tekstpodstawowy"/>
        <w:numPr>
          <w:ilvl w:val="0"/>
          <w:numId w:val="20"/>
        </w:numPr>
        <w:ind w:left="785"/>
        <w:jc w:val="both"/>
        <w:rPr>
          <w:rFonts w:cs="Arial"/>
          <w:sz w:val="22"/>
          <w:szCs w:val="22"/>
        </w:rPr>
      </w:pPr>
      <w:r w:rsidRPr="00AD5BF1">
        <w:rPr>
          <w:rFonts w:cs="Arial"/>
          <w:iCs/>
          <w:sz w:val="22"/>
          <w:szCs w:val="22"/>
        </w:rPr>
        <w:t xml:space="preserve">zorganizowanie robót w sposób ograniczający uciążliwości z nimi związane do koniecznego minimum, </w:t>
      </w:r>
    </w:p>
    <w:p w14:paraId="4C30D66B" w14:textId="77777777" w:rsidR="00AD5BF1" w:rsidRPr="00AD5BF1" w:rsidRDefault="00AD5BF1" w:rsidP="00435538">
      <w:pPr>
        <w:pStyle w:val="Default"/>
        <w:numPr>
          <w:ilvl w:val="0"/>
          <w:numId w:val="20"/>
        </w:numPr>
        <w:tabs>
          <w:tab w:val="clear" w:pos="2340"/>
        </w:tabs>
        <w:ind w:left="926" w:hanging="501"/>
        <w:jc w:val="both"/>
        <w:rPr>
          <w:rFonts w:ascii="Arial" w:hAnsi="Arial" w:cs="Arial"/>
          <w:iCs/>
          <w:sz w:val="22"/>
          <w:szCs w:val="22"/>
        </w:rPr>
      </w:pPr>
      <w:r w:rsidRPr="00AD5BF1">
        <w:rPr>
          <w:rFonts w:ascii="Arial" w:hAnsi="Arial" w:cs="Arial"/>
          <w:iCs/>
          <w:sz w:val="22"/>
          <w:szCs w:val="22"/>
        </w:rPr>
        <w:t>ubezpieczenie realizowanych robót z tytułu szkód, które mogą zaistnieć w wyniku</w:t>
      </w:r>
    </w:p>
    <w:p w14:paraId="0F7061AB" w14:textId="28BAEF91" w:rsidR="00120658" w:rsidRPr="00387196" w:rsidRDefault="00AD5BF1" w:rsidP="00387196">
      <w:pPr>
        <w:pStyle w:val="Default"/>
        <w:ind w:left="785"/>
        <w:jc w:val="both"/>
        <w:rPr>
          <w:rFonts w:ascii="Arial" w:hAnsi="Arial" w:cs="Arial"/>
          <w:iCs/>
          <w:sz w:val="22"/>
          <w:szCs w:val="22"/>
        </w:rPr>
      </w:pPr>
      <w:r w:rsidRPr="00AD5BF1">
        <w:rPr>
          <w:rFonts w:ascii="Arial" w:hAnsi="Arial" w:cs="Arial"/>
          <w:iCs/>
          <w:sz w:val="22"/>
          <w:szCs w:val="22"/>
        </w:rPr>
        <w:t xml:space="preserve">zdarzeń losowych, od odpowiedzialności cywilnej za szkody i następstwa nieszczęśliwych wypadków dotyczących robotników i osób trzecich, a powstałych w związku z prowadzonymi robotami. </w:t>
      </w:r>
    </w:p>
    <w:p w14:paraId="181E2819" w14:textId="77777777" w:rsidR="003C13E8" w:rsidRPr="00AD5BF1" w:rsidRDefault="003C13E8" w:rsidP="003C13E8">
      <w:pPr>
        <w:pStyle w:val="Tytu"/>
        <w:tabs>
          <w:tab w:val="left" w:pos="7200"/>
        </w:tabs>
        <w:jc w:val="left"/>
        <w:rPr>
          <w:rFonts w:cs="Arial"/>
          <w:sz w:val="22"/>
          <w:szCs w:val="22"/>
        </w:rPr>
      </w:pPr>
    </w:p>
    <w:p w14:paraId="6E91951B" w14:textId="77777777" w:rsidR="0009557C" w:rsidRPr="00385B89" w:rsidRDefault="0009557C" w:rsidP="00BA4EFB">
      <w:pPr>
        <w:pStyle w:val="Tytu"/>
        <w:tabs>
          <w:tab w:val="left" w:pos="2127"/>
        </w:tabs>
        <w:contextualSpacing/>
        <w:rPr>
          <w:rFonts w:cs="Arial"/>
          <w:sz w:val="22"/>
          <w:szCs w:val="22"/>
        </w:rPr>
      </w:pPr>
      <w:r w:rsidRPr="00385B89">
        <w:rPr>
          <w:rFonts w:cs="Arial"/>
          <w:sz w:val="22"/>
          <w:szCs w:val="22"/>
        </w:rPr>
        <w:t>§ 7.</w:t>
      </w:r>
    </w:p>
    <w:p w14:paraId="62121B53" w14:textId="77777777" w:rsidR="0009557C" w:rsidRPr="00385B89" w:rsidRDefault="0009557C" w:rsidP="00BA4EFB">
      <w:pPr>
        <w:pStyle w:val="Tytu"/>
        <w:tabs>
          <w:tab w:val="left" w:pos="2127"/>
        </w:tabs>
        <w:contextualSpacing/>
        <w:rPr>
          <w:rFonts w:cs="Arial"/>
          <w:sz w:val="22"/>
          <w:szCs w:val="22"/>
        </w:rPr>
      </w:pPr>
      <w:r w:rsidRPr="00385B89">
        <w:rPr>
          <w:rFonts w:cs="Arial"/>
          <w:sz w:val="22"/>
          <w:szCs w:val="22"/>
        </w:rPr>
        <w:t>ODBIÓR  ROBÓT</w:t>
      </w:r>
    </w:p>
    <w:p w14:paraId="6BAF3C5B" w14:textId="77777777" w:rsidR="0009557C" w:rsidRPr="00385B89" w:rsidRDefault="0009557C" w:rsidP="00BA4EFB">
      <w:pPr>
        <w:pStyle w:val="Tytu"/>
        <w:tabs>
          <w:tab w:val="left" w:pos="2127"/>
        </w:tabs>
        <w:contextualSpacing/>
        <w:rPr>
          <w:rFonts w:cs="Arial"/>
          <w:sz w:val="22"/>
          <w:szCs w:val="22"/>
        </w:rPr>
      </w:pPr>
    </w:p>
    <w:p w14:paraId="3CAB5CE7" w14:textId="6F1B030B" w:rsidR="0009557C" w:rsidRPr="00385B89" w:rsidRDefault="0009557C" w:rsidP="00435538">
      <w:pPr>
        <w:pStyle w:val="Default"/>
        <w:numPr>
          <w:ilvl w:val="0"/>
          <w:numId w:val="32"/>
        </w:numPr>
        <w:jc w:val="both"/>
        <w:rPr>
          <w:rFonts w:ascii="Arial" w:hAnsi="Arial" w:cs="Arial"/>
          <w:iCs/>
          <w:color w:val="auto"/>
          <w:sz w:val="22"/>
          <w:szCs w:val="22"/>
        </w:rPr>
      </w:pPr>
      <w:r w:rsidRPr="00385B89">
        <w:rPr>
          <w:rFonts w:ascii="Arial" w:hAnsi="Arial" w:cs="Arial"/>
          <w:iCs/>
          <w:color w:val="auto"/>
          <w:sz w:val="22"/>
          <w:szCs w:val="22"/>
        </w:rPr>
        <w:t>Przedmiotem odbioru są prace określone w §1 umowy</w:t>
      </w:r>
      <w:r w:rsidR="006E0CD0" w:rsidRPr="00385B89">
        <w:rPr>
          <w:rFonts w:ascii="Arial" w:hAnsi="Arial" w:cs="Arial"/>
          <w:iCs/>
          <w:color w:val="auto"/>
          <w:sz w:val="22"/>
          <w:szCs w:val="22"/>
        </w:rPr>
        <w:t xml:space="preserve"> oraz załączniku nr 1 do umo</w:t>
      </w:r>
      <w:r w:rsidR="00946125" w:rsidRPr="00385B89">
        <w:rPr>
          <w:rFonts w:ascii="Arial" w:hAnsi="Arial" w:cs="Arial"/>
          <w:iCs/>
          <w:color w:val="auto"/>
          <w:sz w:val="22"/>
          <w:szCs w:val="22"/>
        </w:rPr>
        <w:t>w</w:t>
      </w:r>
      <w:r w:rsidR="006E0CD0" w:rsidRPr="00385B89">
        <w:rPr>
          <w:rFonts w:ascii="Arial" w:hAnsi="Arial" w:cs="Arial"/>
          <w:iCs/>
          <w:color w:val="auto"/>
          <w:sz w:val="22"/>
          <w:szCs w:val="22"/>
        </w:rPr>
        <w:t xml:space="preserve">y (załącznik nr 1 do </w:t>
      </w:r>
      <w:proofErr w:type="spellStart"/>
      <w:r w:rsidR="006E0CD0" w:rsidRPr="00385B89">
        <w:rPr>
          <w:rFonts w:ascii="Arial" w:hAnsi="Arial" w:cs="Arial"/>
          <w:iCs/>
          <w:color w:val="auto"/>
          <w:sz w:val="22"/>
          <w:szCs w:val="22"/>
        </w:rPr>
        <w:t>siwz</w:t>
      </w:r>
      <w:proofErr w:type="spellEnd"/>
      <w:r w:rsidR="006E0CD0" w:rsidRPr="00385B89">
        <w:rPr>
          <w:rFonts w:ascii="Arial" w:hAnsi="Arial" w:cs="Arial"/>
          <w:iCs/>
          <w:color w:val="auto"/>
          <w:sz w:val="22"/>
          <w:szCs w:val="22"/>
        </w:rPr>
        <w:t>)</w:t>
      </w:r>
      <w:r w:rsidRPr="00385B89">
        <w:rPr>
          <w:rFonts w:ascii="Arial" w:hAnsi="Arial" w:cs="Arial"/>
          <w:iCs/>
          <w:color w:val="auto"/>
          <w:sz w:val="22"/>
          <w:szCs w:val="22"/>
        </w:rPr>
        <w:t xml:space="preserve">. </w:t>
      </w:r>
    </w:p>
    <w:p w14:paraId="4659E48D" w14:textId="40BDAE46" w:rsidR="008F1C4C" w:rsidRPr="00385B89" w:rsidRDefault="00F035F3" w:rsidP="00435538">
      <w:pPr>
        <w:pStyle w:val="Akapitzlist"/>
        <w:numPr>
          <w:ilvl w:val="0"/>
          <w:numId w:val="32"/>
        </w:numPr>
        <w:jc w:val="both"/>
        <w:rPr>
          <w:rFonts w:ascii="Arial" w:hAnsi="Arial" w:cs="Arial"/>
          <w:sz w:val="22"/>
          <w:szCs w:val="22"/>
        </w:rPr>
      </w:pPr>
      <w:r w:rsidRPr="00385B89">
        <w:rPr>
          <w:rFonts w:ascii="Arial" w:hAnsi="Arial" w:cs="Arial"/>
          <w:sz w:val="22"/>
          <w:szCs w:val="22"/>
        </w:rPr>
        <w:t>W trakcie realizacji umowy będą przeprowadzane poniższe odbiory:</w:t>
      </w:r>
      <w:r w:rsidRPr="00385B89">
        <w:rPr>
          <w:rFonts w:ascii="Arial" w:hAnsi="Arial" w:cs="Arial"/>
          <w:sz w:val="22"/>
          <w:szCs w:val="22"/>
        </w:rPr>
        <w:br/>
        <w:t xml:space="preserve">1) </w:t>
      </w:r>
      <w:r w:rsidR="00CA01C9" w:rsidRPr="00385B89">
        <w:rPr>
          <w:rFonts w:ascii="Arial" w:hAnsi="Arial" w:cs="Arial"/>
          <w:sz w:val="22"/>
          <w:szCs w:val="22"/>
        </w:rPr>
        <w:t>o</w:t>
      </w:r>
      <w:r w:rsidRPr="00385B89">
        <w:rPr>
          <w:rFonts w:ascii="Arial" w:hAnsi="Arial" w:cs="Arial"/>
          <w:sz w:val="22"/>
          <w:szCs w:val="22"/>
        </w:rPr>
        <w:t>dbiór częściowy - odrębnie dla każdej studni:</w:t>
      </w:r>
    </w:p>
    <w:p w14:paraId="7589DA6E" w14:textId="28CDBCE2" w:rsidR="00CA01C9" w:rsidRPr="00C6006B" w:rsidRDefault="00F035F3" w:rsidP="00C6006B">
      <w:pPr>
        <w:pStyle w:val="Akapitzlist"/>
        <w:jc w:val="both"/>
        <w:rPr>
          <w:rFonts w:ascii="Arial" w:hAnsi="Arial" w:cs="Arial"/>
          <w:sz w:val="22"/>
          <w:szCs w:val="22"/>
        </w:rPr>
      </w:pPr>
      <w:r w:rsidRPr="00385B89">
        <w:rPr>
          <w:rFonts w:ascii="Arial" w:hAnsi="Arial" w:cs="Arial"/>
          <w:sz w:val="22"/>
          <w:szCs w:val="22"/>
        </w:rPr>
        <w:t xml:space="preserve">Odbiór częściowy będzie przeprowadzony w terminie do 7 dni roboczych licząc od daty </w:t>
      </w:r>
      <w:r w:rsidR="00AE465C" w:rsidRPr="00385B89">
        <w:rPr>
          <w:rFonts w:ascii="Arial" w:hAnsi="Arial" w:cs="Arial"/>
          <w:sz w:val="22"/>
          <w:szCs w:val="22"/>
        </w:rPr>
        <w:t xml:space="preserve">pisemnego </w:t>
      </w:r>
      <w:r w:rsidRPr="00385B89">
        <w:rPr>
          <w:rFonts w:ascii="Arial" w:hAnsi="Arial" w:cs="Arial"/>
          <w:sz w:val="22"/>
          <w:szCs w:val="22"/>
        </w:rPr>
        <w:t>zgłoszenia przez Wykonawcę</w:t>
      </w:r>
      <w:r w:rsidR="008F1C4C" w:rsidRPr="00385B89">
        <w:rPr>
          <w:rFonts w:ascii="Arial" w:hAnsi="Arial" w:cs="Arial"/>
          <w:sz w:val="22"/>
          <w:szCs w:val="22"/>
        </w:rPr>
        <w:t xml:space="preserve"> gotowości do odbioru</w:t>
      </w:r>
      <w:r w:rsidRPr="00385B89">
        <w:rPr>
          <w:rFonts w:ascii="Arial" w:hAnsi="Arial" w:cs="Arial"/>
          <w:sz w:val="22"/>
          <w:szCs w:val="22"/>
        </w:rPr>
        <w:t>. Odbi</w:t>
      </w:r>
      <w:r w:rsidR="008F1C4C" w:rsidRPr="00385B89">
        <w:rPr>
          <w:rFonts w:ascii="Arial" w:hAnsi="Arial" w:cs="Arial"/>
          <w:sz w:val="22"/>
          <w:szCs w:val="22"/>
        </w:rPr>
        <w:t>o</w:t>
      </w:r>
      <w:r w:rsidRPr="00385B89">
        <w:rPr>
          <w:rFonts w:ascii="Arial" w:hAnsi="Arial" w:cs="Arial"/>
          <w:sz w:val="22"/>
          <w:szCs w:val="22"/>
        </w:rPr>
        <w:t>r</w:t>
      </w:r>
      <w:r w:rsidR="008F1C4C" w:rsidRPr="00385B89">
        <w:rPr>
          <w:rFonts w:ascii="Arial" w:hAnsi="Arial" w:cs="Arial"/>
          <w:sz w:val="22"/>
          <w:szCs w:val="22"/>
        </w:rPr>
        <w:t>u</w:t>
      </w:r>
      <w:r w:rsidRPr="00385B89">
        <w:rPr>
          <w:rFonts w:ascii="Arial" w:hAnsi="Arial" w:cs="Arial"/>
          <w:sz w:val="22"/>
          <w:szCs w:val="22"/>
        </w:rPr>
        <w:t xml:space="preserve"> częściow</w:t>
      </w:r>
      <w:r w:rsidR="008F1C4C" w:rsidRPr="00385B89">
        <w:rPr>
          <w:rFonts w:ascii="Arial" w:hAnsi="Arial" w:cs="Arial"/>
          <w:sz w:val="22"/>
          <w:szCs w:val="22"/>
        </w:rPr>
        <w:t>ego</w:t>
      </w:r>
      <w:r w:rsidRPr="00385B89">
        <w:rPr>
          <w:rFonts w:ascii="Arial" w:hAnsi="Arial" w:cs="Arial"/>
          <w:sz w:val="22"/>
          <w:szCs w:val="22"/>
        </w:rPr>
        <w:t xml:space="preserve"> dokonują upoważnieni przedstawiciele Wykonawcy oraz Zamawiajacego. Z czynności odbioru częściowego </w:t>
      </w:r>
      <w:r w:rsidR="00DF37D4" w:rsidRPr="00385B89">
        <w:rPr>
          <w:rFonts w:ascii="Arial" w:hAnsi="Arial" w:cs="Arial"/>
          <w:sz w:val="22"/>
          <w:szCs w:val="22"/>
        </w:rPr>
        <w:t>zostanie sporządzony</w:t>
      </w:r>
      <w:r w:rsidRPr="00385B89">
        <w:rPr>
          <w:rFonts w:ascii="Arial" w:hAnsi="Arial" w:cs="Arial"/>
          <w:sz w:val="22"/>
          <w:szCs w:val="22"/>
        </w:rPr>
        <w:t xml:space="preserve"> protokół w 4 egz. </w:t>
      </w:r>
      <w:r w:rsidR="008F1C4C" w:rsidRPr="00385B89">
        <w:rPr>
          <w:rFonts w:ascii="Arial" w:hAnsi="Arial" w:cs="Arial"/>
          <w:sz w:val="22"/>
          <w:szCs w:val="22"/>
        </w:rPr>
        <w:t>w tym:</w:t>
      </w:r>
      <w:r w:rsidRPr="00385B89">
        <w:rPr>
          <w:rFonts w:ascii="Arial" w:hAnsi="Arial" w:cs="Arial"/>
          <w:sz w:val="22"/>
          <w:szCs w:val="22"/>
        </w:rPr>
        <w:t xml:space="preserve"> 2 egz. dla Zamawiającego i 2 dla Wykonawcy. Protokół odbioru częściowego przygotowuje </w:t>
      </w:r>
      <w:r w:rsidRPr="00C6006B">
        <w:rPr>
          <w:rFonts w:ascii="Arial" w:hAnsi="Arial" w:cs="Arial"/>
          <w:sz w:val="22"/>
          <w:szCs w:val="22"/>
        </w:rPr>
        <w:t>Wykonawca.</w:t>
      </w:r>
      <w:r w:rsidR="00CA01C9" w:rsidRPr="00C6006B">
        <w:rPr>
          <w:rFonts w:ascii="Arial" w:hAnsi="Arial" w:cs="Arial"/>
          <w:sz w:val="22"/>
          <w:szCs w:val="22"/>
        </w:rPr>
        <w:t xml:space="preserve"> Do protokołu odbioru częściowego Wykonawca zobowiązany jest dołączyć dokumentację sprawozdawczą - raport dla każdej studni oddzielnie, w wersji papierowej </w:t>
      </w:r>
    </w:p>
    <w:p w14:paraId="5EA13DF2" w14:textId="47D381E1" w:rsidR="00CA01C9" w:rsidRPr="00385B89" w:rsidRDefault="00CA01C9" w:rsidP="00CA01C9">
      <w:pPr>
        <w:ind w:left="708"/>
        <w:jc w:val="both"/>
        <w:rPr>
          <w:rFonts w:cs="Arial"/>
        </w:rPr>
      </w:pPr>
      <w:r w:rsidRPr="00385B89">
        <w:rPr>
          <w:rFonts w:cs="Arial"/>
        </w:rPr>
        <w:t>2) odbiór końcowy</w:t>
      </w:r>
    </w:p>
    <w:p w14:paraId="0D719A44" w14:textId="0AA35330" w:rsidR="00650E49" w:rsidRPr="00C10C63" w:rsidRDefault="00650E49" w:rsidP="00C10C63">
      <w:pPr>
        <w:ind w:left="709"/>
        <w:jc w:val="both"/>
        <w:rPr>
          <w:rFonts w:cs="Arial"/>
          <w:u w:val="single"/>
        </w:rPr>
      </w:pPr>
      <w:r>
        <w:rPr>
          <w:rFonts w:cs="Arial"/>
        </w:rPr>
        <w:t xml:space="preserve">a) </w:t>
      </w:r>
      <w:r w:rsidR="00ED63B7" w:rsidRPr="00385B89">
        <w:rPr>
          <w:rFonts w:cs="Arial"/>
        </w:rPr>
        <w:t>Podstawą odbioru końcowego są protokoły odbiorów częściowych wszystkich studni w</w:t>
      </w:r>
      <w:r w:rsidR="00867E9A" w:rsidRPr="00385B89">
        <w:rPr>
          <w:rFonts w:cs="Arial"/>
        </w:rPr>
        <w:t>r</w:t>
      </w:r>
      <w:r w:rsidR="00ED63B7" w:rsidRPr="00385B89">
        <w:rPr>
          <w:rFonts w:cs="Arial"/>
        </w:rPr>
        <w:t>a</w:t>
      </w:r>
      <w:r w:rsidR="00867E9A" w:rsidRPr="00385B89">
        <w:rPr>
          <w:rFonts w:cs="Arial"/>
        </w:rPr>
        <w:t>z</w:t>
      </w:r>
      <w:r w:rsidR="00ED63B7" w:rsidRPr="00385B89">
        <w:rPr>
          <w:rFonts w:cs="Arial"/>
        </w:rPr>
        <w:t xml:space="preserve"> z dokumentami, o których mowa w ust. 2 </w:t>
      </w:r>
      <w:r w:rsidR="00273738" w:rsidRPr="00385B89">
        <w:rPr>
          <w:rFonts w:cs="Arial"/>
        </w:rPr>
        <w:t>pkt. 1</w:t>
      </w:r>
      <w:r w:rsidR="00867E9A" w:rsidRPr="00385B89">
        <w:rPr>
          <w:rFonts w:cs="Arial"/>
        </w:rPr>
        <w:t xml:space="preserve"> oraz </w:t>
      </w:r>
      <w:r w:rsidR="00273738" w:rsidRPr="00385B89">
        <w:rPr>
          <w:rFonts w:cs="Arial"/>
        </w:rPr>
        <w:t xml:space="preserve"> </w:t>
      </w:r>
      <w:r w:rsidR="00ED63B7" w:rsidRPr="00385B89">
        <w:rPr>
          <w:rFonts w:cs="Arial"/>
        </w:rPr>
        <w:t xml:space="preserve"> </w:t>
      </w:r>
      <w:r w:rsidR="00867E9A" w:rsidRPr="00385B89">
        <w:rPr>
          <w:rFonts w:cs="Arial"/>
        </w:rPr>
        <w:t xml:space="preserve"> kserokopie kart przekazania wytworzonych odpadów wystawionych przez podmiot posiadający odpowiednie zezwolenie dotyczące zbierania, transportu, odzysku, utylizacji odpadów bądź oświadczenie, że w trakcie realizacji przedmiotu zamówienia nie powstały odpady. </w:t>
      </w:r>
      <w:r w:rsidR="00CA01C9" w:rsidRPr="00385B89">
        <w:rPr>
          <w:rFonts w:cs="Arial"/>
        </w:rPr>
        <w:t>Odbiór końcowy jest dokonywany po pisemnym zgłoszeniu gotowości do odbioru</w:t>
      </w:r>
      <w:r w:rsidR="00ED63B7" w:rsidRPr="00385B89">
        <w:rPr>
          <w:rFonts w:cs="Arial"/>
        </w:rPr>
        <w:t xml:space="preserve"> </w:t>
      </w:r>
      <w:r w:rsidR="00CA01C9" w:rsidRPr="00385B89">
        <w:rPr>
          <w:rFonts w:cs="Arial"/>
        </w:rPr>
        <w:t>przez Wykonawcę, całkowitym zrealizowaniu prac określonych w umowie</w:t>
      </w:r>
      <w:r w:rsidR="00B929F6">
        <w:rPr>
          <w:rFonts w:cs="Arial"/>
        </w:rPr>
        <w:t>,</w:t>
      </w:r>
      <w:r w:rsidR="00CA01C9" w:rsidRPr="00385B89">
        <w:rPr>
          <w:rFonts w:cs="Arial"/>
        </w:rPr>
        <w:t xml:space="preserve"> otrzymaniu przez Zamawiajacego wyników diagnostyki geofizycznej potwierdzających prawidłowość wykonanych przez Wykonawcę </w:t>
      </w:r>
      <w:r w:rsidR="00CA01C9" w:rsidRPr="00C10C63">
        <w:rPr>
          <w:rFonts w:cs="Arial"/>
        </w:rPr>
        <w:t>uszczelnień</w:t>
      </w:r>
      <w:r w:rsidR="00B929F6" w:rsidRPr="00C10C63">
        <w:rPr>
          <w:rFonts w:cs="Arial"/>
        </w:rPr>
        <w:t xml:space="preserve"> oraz</w:t>
      </w:r>
      <w:r w:rsidR="00C10C63" w:rsidRPr="00C10C63">
        <w:rPr>
          <w:rFonts w:cs="Arial"/>
        </w:rPr>
        <w:t xml:space="preserve"> badania bakteriologiczne wody po zabiegu potwierdzające uzyskanie wyników zgodnych</w:t>
      </w:r>
      <w:r w:rsidR="00C10C63" w:rsidRPr="002F75C8">
        <w:rPr>
          <w:rFonts w:cs="Arial"/>
        </w:rPr>
        <w:t xml:space="preserve"> z obowiązującymi przepisami oraz  </w:t>
      </w:r>
      <w:r w:rsidR="00C10C63" w:rsidRPr="002F75C8">
        <w:rPr>
          <w:rFonts w:cs="Arial"/>
          <w:u w:val="single"/>
        </w:rPr>
        <w:t xml:space="preserve">potwierdzenie, że woda spełnia akceptowalne przez Zamawiajacego normy badań mikrobiologicznych w zakresie ogólnej liczny bakterii na agarze odżywczym po 72 h inkubacji w temperaturze 22 +/- 2 ºC, tj. &lt;100 </w:t>
      </w:r>
      <w:proofErr w:type="spellStart"/>
      <w:r w:rsidR="00C10C63" w:rsidRPr="002F75C8">
        <w:rPr>
          <w:rFonts w:cs="Arial"/>
          <w:u w:val="single"/>
        </w:rPr>
        <w:t>jtk</w:t>
      </w:r>
      <w:proofErr w:type="spellEnd"/>
      <w:r w:rsidR="00C10C63" w:rsidRPr="002F75C8">
        <w:rPr>
          <w:rFonts w:cs="Arial"/>
          <w:u w:val="single"/>
        </w:rPr>
        <w:t>/ml)</w:t>
      </w:r>
      <w:r w:rsidR="00CA01C9" w:rsidRPr="00385B89">
        <w:rPr>
          <w:rFonts w:cs="Arial"/>
        </w:rPr>
        <w:t>.</w:t>
      </w:r>
      <w:r w:rsidR="00AE465C" w:rsidRPr="00385B89">
        <w:rPr>
          <w:rFonts w:cs="Arial"/>
        </w:rPr>
        <w:t xml:space="preserve"> Odbiór końcowy będzie przeprowadzony w terminie do 7 dni roboczych licząc od daty pisemnego zgłoszenia przez Wykonawcę gotowości do odbioru. Odbioru końcowego dokonują upoważnieni przedstawiciele Wykonawcy oraz Zamawiajacego. Z czynności odbioru końcowego musi być sporządzony protokół w </w:t>
      </w:r>
      <w:r w:rsidR="00C766E4">
        <w:rPr>
          <w:rFonts w:cs="Arial"/>
        </w:rPr>
        <w:t>2</w:t>
      </w:r>
      <w:r w:rsidR="00AE465C" w:rsidRPr="00385B89">
        <w:rPr>
          <w:rFonts w:cs="Arial"/>
        </w:rPr>
        <w:t xml:space="preserve"> egz. w tym: </w:t>
      </w:r>
      <w:r w:rsidR="00C766E4">
        <w:rPr>
          <w:rFonts w:cs="Arial"/>
        </w:rPr>
        <w:t>1</w:t>
      </w:r>
      <w:r w:rsidR="00AE465C" w:rsidRPr="00385B89">
        <w:rPr>
          <w:rFonts w:cs="Arial"/>
        </w:rPr>
        <w:t xml:space="preserve"> egz. dla Zamawiającego i </w:t>
      </w:r>
      <w:r w:rsidR="00C766E4">
        <w:rPr>
          <w:rFonts w:cs="Arial"/>
        </w:rPr>
        <w:t>1</w:t>
      </w:r>
      <w:r w:rsidR="00AE465C" w:rsidRPr="00385B89">
        <w:rPr>
          <w:rFonts w:cs="Arial"/>
        </w:rPr>
        <w:t xml:space="preserve"> dla Wykonawcy. Protokół odbioru </w:t>
      </w:r>
      <w:r w:rsidR="006D32ED" w:rsidRPr="00385B89">
        <w:rPr>
          <w:rFonts w:cs="Arial"/>
        </w:rPr>
        <w:t xml:space="preserve">końcowego </w:t>
      </w:r>
      <w:r w:rsidR="00AE465C" w:rsidRPr="00385B89">
        <w:rPr>
          <w:rFonts w:cs="Arial"/>
        </w:rPr>
        <w:t xml:space="preserve">przygotowuje </w:t>
      </w:r>
      <w:r w:rsidR="006D32ED" w:rsidRPr="00385B89">
        <w:rPr>
          <w:rFonts w:cs="Arial"/>
        </w:rPr>
        <w:t>Zamawiający.</w:t>
      </w:r>
      <w:r w:rsidR="00385B89" w:rsidRPr="00385B89">
        <w:rPr>
          <w:rFonts w:cs="Arial"/>
        </w:rPr>
        <w:t xml:space="preserve"> </w:t>
      </w:r>
      <w:r w:rsidR="00385B89" w:rsidRPr="00743935">
        <w:rPr>
          <w:rFonts w:cs="Arial"/>
        </w:rPr>
        <w:t>Protokół odbioru końcowego zawiera wszelkie ustalenia dokonane w toku odbioru, a także terminy wyznaczone na usunięcie stwierdzonych usterek i wad. Po podpisaniu protokołu odbioru</w:t>
      </w:r>
      <w:r w:rsidR="001A142D" w:rsidRPr="00743935">
        <w:rPr>
          <w:rFonts w:cs="Arial"/>
        </w:rPr>
        <w:t xml:space="preserve"> końcowego</w:t>
      </w:r>
      <w:r w:rsidR="00385B89" w:rsidRPr="00743935">
        <w:rPr>
          <w:rFonts w:cs="Arial"/>
        </w:rPr>
        <w:t xml:space="preserve"> bez zastrzeżeń lub protokolarnym potwierdzeniu usunięcia wad ( jeśli zostaną stwierdzone przy odbiorze końcowym ) rozpoczyna się bieg rękojmi i gwarancji.</w:t>
      </w:r>
      <w:r w:rsidR="007B0984" w:rsidRPr="00743935">
        <w:rPr>
          <w:rFonts w:cs="Arial"/>
        </w:rPr>
        <w:t xml:space="preserve"> </w:t>
      </w:r>
    </w:p>
    <w:p w14:paraId="69C1B093" w14:textId="5DB1A859" w:rsidR="00385B89" w:rsidRPr="00C10C63" w:rsidRDefault="00650E49" w:rsidP="00C10C63">
      <w:pPr>
        <w:ind w:left="709"/>
        <w:jc w:val="both"/>
        <w:rPr>
          <w:rFonts w:cs="Arial"/>
          <w:u w:val="single"/>
        </w:rPr>
      </w:pPr>
      <w:r w:rsidRPr="00743935">
        <w:rPr>
          <w:rFonts w:cs="Arial"/>
        </w:rPr>
        <w:t xml:space="preserve">b) </w:t>
      </w:r>
      <w:r w:rsidR="007B0984" w:rsidRPr="00743935">
        <w:rPr>
          <w:rFonts w:cs="Arial"/>
        </w:rPr>
        <w:t>Jeżeli</w:t>
      </w:r>
      <w:r w:rsidR="00B201AC" w:rsidRPr="00743935">
        <w:rPr>
          <w:rFonts w:cs="Arial"/>
        </w:rPr>
        <w:t xml:space="preserve"> wyniki diagnostyki geofizycznej nie potwierdzą prawidłowości wykonanych przez Wykonawcę uszczelnień</w:t>
      </w:r>
      <w:r w:rsidR="007B0984" w:rsidRPr="00743935">
        <w:rPr>
          <w:rFonts w:cs="Arial"/>
        </w:rPr>
        <w:t xml:space="preserve"> danej studni</w:t>
      </w:r>
      <w:r w:rsidR="00B201AC" w:rsidRPr="00743935">
        <w:rPr>
          <w:rFonts w:cs="Arial"/>
        </w:rPr>
        <w:t xml:space="preserve">, Wykonawca zobowiązany jest do ich </w:t>
      </w:r>
      <w:r w:rsidR="007B0984" w:rsidRPr="00743935">
        <w:rPr>
          <w:rFonts w:cs="Arial"/>
        </w:rPr>
        <w:lastRenderedPageBreak/>
        <w:t>ponownego uszczelnienia</w:t>
      </w:r>
      <w:r w:rsidR="005F4D52" w:rsidRPr="00743935">
        <w:rPr>
          <w:rFonts w:cs="Arial"/>
        </w:rPr>
        <w:t xml:space="preserve"> w terminie określonym w § 12 ust. 6 z zastrzeżeniem § 12 ust. 7</w:t>
      </w:r>
      <w:r w:rsidR="007B0984" w:rsidRPr="00743935">
        <w:rPr>
          <w:rFonts w:cs="Arial"/>
        </w:rPr>
        <w:t xml:space="preserve">. </w:t>
      </w:r>
      <w:r w:rsidRPr="00743935">
        <w:rPr>
          <w:rFonts w:cs="Arial"/>
        </w:rPr>
        <w:t>Potwierdzeniem prawidłowości wykonania jest diagnostyka geofizyczna</w:t>
      </w:r>
      <w:r w:rsidR="00C10C63">
        <w:rPr>
          <w:rFonts w:cs="Arial"/>
        </w:rPr>
        <w:t xml:space="preserve"> oraz ponowne </w:t>
      </w:r>
      <w:r w:rsidR="00C10C63" w:rsidRPr="002F75C8">
        <w:rPr>
          <w:rFonts w:cs="Arial"/>
        </w:rPr>
        <w:t xml:space="preserve">badania bakteriologiczne wody po zabiegu potwierdzające uzyskanie wyników zgodnych z obowiązującymi przepisami oraz  </w:t>
      </w:r>
      <w:r w:rsidR="00C10C63" w:rsidRPr="002F75C8">
        <w:rPr>
          <w:rFonts w:cs="Arial"/>
          <w:u w:val="single"/>
        </w:rPr>
        <w:t xml:space="preserve">potwierdzenie, że woda spełnia akceptowalne przez Zamawiajacego normy badań mikrobiologicznych w zakresie ogólnej liczny bakterii na agarze odżywczym po 72 h inkubacji w temperaturze 22 +/- 2 ºC, tj. &lt;100 </w:t>
      </w:r>
      <w:proofErr w:type="spellStart"/>
      <w:r w:rsidR="00C10C63" w:rsidRPr="002F75C8">
        <w:rPr>
          <w:rFonts w:cs="Arial"/>
          <w:u w:val="single"/>
        </w:rPr>
        <w:t>jtk</w:t>
      </w:r>
      <w:proofErr w:type="spellEnd"/>
      <w:r w:rsidR="00C10C63" w:rsidRPr="002F75C8">
        <w:rPr>
          <w:rFonts w:cs="Arial"/>
          <w:u w:val="single"/>
        </w:rPr>
        <w:t>/ml)</w:t>
      </w:r>
      <w:r w:rsidRPr="00743935">
        <w:rPr>
          <w:rFonts w:cs="Arial"/>
        </w:rPr>
        <w:t xml:space="preserve">. </w:t>
      </w:r>
      <w:r w:rsidR="005F4D52" w:rsidRPr="00743935">
        <w:rPr>
          <w:rFonts w:cs="Arial"/>
        </w:rPr>
        <w:t>W</w:t>
      </w:r>
      <w:r w:rsidRPr="00743935">
        <w:rPr>
          <w:rFonts w:cs="Arial"/>
        </w:rPr>
        <w:t> </w:t>
      </w:r>
      <w:r w:rsidR="005F4D52" w:rsidRPr="00743935">
        <w:rPr>
          <w:rFonts w:cs="Arial"/>
        </w:rPr>
        <w:t xml:space="preserve">przypadku </w:t>
      </w:r>
      <w:r w:rsidR="00F9205C" w:rsidRPr="00743935">
        <w:rPr>
          <w:rFonts w:cs="Arial"/>
        </w:rPr>
        <w:t>konieczność ponownego wykonania diagnostyki geofizycznej w celu potwierdzenia usunięcia przez Wykonawcę wad w realizacji przedmiotu umowy, zostanie ona zlecona przez Zamawiajacego na kosz</w:t>
      </w:r>
      <w:r w:rsidR="00BD57A0">
        <w:rPr>
          <w:rFonts w:cs="Arial"/>
        </w:rPr>
        <w:t>t</w:t>
      </w:r>
      <w:r w:rsidR="00F9205C" w:rsidRPr="00743935">
        <w:rPr>
          <w:rFonts w:cs="Arial"/>
        </w:rPr>
        <w:t xml:space="preserve"> Wykonawcy</w:t>
      </w:r>
      <w:r w:rsidR="00772F7E" w:rsidRPr="00743935">
        <w:rPr>
          <w:rFonts w:cs="Arial"/>
        </w:rPr>
        <w:t>.</w:t>
      </w:r>
      <w:r w:rsidR="00F9205C" w:rsidRPr="00743935">
        <w:rPr>
          <w:rFonts w:cs="Arial"/>
        </w:rPr>
        <w:t xml:space="preserve"> </w:t>
      </w:r>
      <w:r w:rsidR="00330FAB" w:rsidRPr="00743935">
        <w:rPr>
          <w:rFonts w:cs="Arial"/>
        </w:rPr>
        <w:t xml:space="preserve">Zamawiający potrąci </w:t>
      </w:r>
      <w:r w:rsidR="00B03206" w:rsidRPr="00743935">
        <w:rPr>
          <w:rFonts w:cs="Arial"/>
        </w:rPr>
        <w:t xml:space="preserve">kwotę wypłaconego wynagrodzenia za wykonanie w/w diagnostyki z wynagrodzenia należnego Wykonawcy, o którym mowa w § 5 ust. </w:t>
      </w:r>
      <w:r w:rsidR="00C6006B">
        <w:rPr>
          <w:rFonts w:cs="Arial"/>
        </w:rPr>
        <w:t>5</w:t>
      </w:r>
      <w:r w:rsidR="00B03206" w:rsidRPr="00743935">
        <w:rPr>
          <w:rFonts w:cs="Arial"/>
        </w:rPr>
        <w:t>, na co Wykonawca wyraża zgodę.</w:t>
      </w:r>
    </w:p>
    <w:p w14:paraId="7115AC7D" w14:textId="4DCA0728" w:rsidR="00944C70" w:rsidRPr="00A5664E" w:rsidRDefault="00822ABB" w:rsidP="00FF3AF1">
      <w:pPr>
        <w:ind w:firstLine="708"/>
        <w:jc w:val="both"/>
        <w:rPr>
          <w:rFonts w:cs="Arial"/>
        </w:rPr>
      </w:pPr>
      <w:r w:rsidRPr="00743935">
        <w:rPr>
          <w:rFonts w:cs="Arial"/>
        </w:rPr>
        <w:t xml:space="preserve">3) </w:t>
      </w:r>
      <w:r w:rsidR="006D32ED" w:rsidRPr="00743935">
        <w:rPr>
          <w:rFonts w:cs="Arial"/>
        </w:rPr>
        <w:t>odbiór ostateczny:</w:t>
      </w:r>
    </w:p>
    <w:p w14:paraId="1DB424A0" w14:textId="6B9A1ADB" w:rsidR="006D32ED" w:rsidRPr="00385B89" w:rsidRDefault="006D32ED" w:rsidP="00C10C63">
      <w:pPr>
        <w:pStyle w:val="Akapitzlist"/>
        <w:ind w:left="709"/>
        <w:jc w:val="both"/>
        <w:rPr>
          <w:rFonts w:ascii="Arial" w:hAnsi="Arial" w:cs="Arial"/>
          <w:sz w:val="22"/>
          <w:szCs w:val="22"/>
        </w:rPr>
      </w:pPr>
      <w:r w:rsidRPr="00A5664E">
        <w:rPr>
          <w:rFonts w:ascii="Arial" w:hAnsi="Arial" w:cs="Arial"/>
          <w:sz w:val="22"/>
          <w:szCs w:val="22"/>
        </w:rPr>
        <w:t>Odbiór ostateczny jest zwoływany przez Zamawiającego w terminie nie później niż 30</w:t>
      </w:r>
      <w:r w:rsidR="00944C70" w:rsidRPr="00A5664E">
        <w:rPr>
          <w:rFonts w:ascii="Arial" w:hAnsi="Arial" w:cs="Arial"/>
          <w:sz w:val="22"/>
          <w:szCs w:val="22"/>
        </w:rPr>
        <w:t xml:space="preserve"> </w:t>
      </w:r>
      <w:r w:rsidRPr="00A5664E">
        <w:rPr>
          <w:rFonts w:ascii="Arial" w:hAnsi="Arial" w:cs="Arial"/>
          <w:sz w:val="22"/>
          <w:szCs w:val="22"/>
        </w:rPr>
        <w:t>dni przed upływem określonego umownego terminu upływu rękojmi za wady fizyczne</w:t>
      </w:r>
      <w:r w:rsidR="00944C70" w:rsidRPr="00A5664E">
        <w:rPr>
          <w:rFonts w:ascii="Arial" w:hAnsi="Arial" w:cs="Arial"/>
          <w:sz w:val="22"/>
          <w:szCs w:val="22"/>
        </w:rPr>
        <w:t xml:space="preserve"> </w:t>
      </w:r>
      <w:r w:rsidRPr="00A5664E">
        <w:rPr>
          <w:rFonts w:ascii="Arial" w:hAnsi="Arial" w:cs="Arial"/>
          <w:sz w:val="22"/>
          <w:szCs w:val="22"/>
        </w:rPr>
        <w:t>obiektu i gwarancji jakości. W odbiorze winni uczestniczyć upoważnieni</w:t>
      </w:r>
      <w:r w:rsidR="00944C70" w:rsidRPr="00A5664E">
        <w:rPr>
          <w:rFonts w:ascii="Arial" w:hAnsi="Arial" w:cs="Arial"/>
          <w:sz w:val="22"/>
          <w:szCs w:val="22"/>
        </w:rPr>
        <w:t xml:space="preserve"> </w:t>
      </w:r>
      <w:r w:rsidRPr="00A5664E">
        <w:rPr>
          <w:rFonts w:ascii="Arial" w:hAnsi="Arial" w:cs="Arial"/>
          <w:sz w:val="22"/>
          <w:szCs w:val="22"/>
        </w:rPr>
        <w:t>przedstawiciele Zamawiającego i Wykonawcy</w:t>
      </w:r>
      <w:r w:rsidR="00944C70" w:rsidRPr="00A5664E">
        <w:rPr>
          <w:rFonts w:ascii="Arial" w:hAnsi="Arial" w:cs="Arial"/>
          <w:sz w:val="22"/>
          <w:szCs w:val="22"/>
        </w:rPr>
        <w:t>.</w:t>
      </w:r>
      <w:r w:rsidRPr="00A5664E">
        <w:rPr>
          <w:rFonts w:ascii="Arial" w:hAnsi="Arial" w:cs="Arial"/>
          <w:sz w:val="22"/>
          <w:szCs w:val="22"/>
        </w:rPr>
        <w:t xml:space="preserve"> O planowanym odbiorze Zamawiający informuje pisemnie Wykonawcę nie wcześniej niż 7 dni przed planowaną datą odbioru. W przypadku</w:t>
      </w:r>
      <w:r w:rsidR="00944C70" w:rsidRPr="00A5664E">
        <w:rPr>
          <w:rFonts w:ascii="Arial" w:hAnsi="Arial" w:cs="Arial"/>
          <w:sz w:val="22"/>
          <w:szCs w:val="22"/>
        </w:rPr>
        <w:t xml:space="preserve"> </w:t>
      </w:r>
      <w:r w:rsidRPr="00A5664E">
        <w:rPr>
          <w:rFonts w:ascii="Arial" w:hAnsi="Arial" w:cs="Arial"/>
          <w:sz w:val="22"/>
          <w:szCs w:val="22"/>
        </w:rPr>
        <w:t>stwierdzenia wad czy usterek okres rękojmi będzie przedłużony o czas określony</w:t>
      </w:r>
      <w:r w:rsidR="00944C70" w:rsidRPr="00A5664E">
        <w:rPr>
          <w:rFonts w:ascii="Arial" w:hAnsi="Arial" w:cs="Arial"/>
          <w:sz w:val="22"/>
          <w:szCs w:val="22"/>
        </w:rPr>
        <w:t xml:space="preserve"> </w:t>
      </w:r>
      <w:r w:rsidRPr="00A5664E">
        <w:rPr>
          <w:rFonts w:ascii="Arial" w:hAnsi="Arial" w:cs="Arial"/>
          <w:sz w:val="22"/>
          <w:szCs w:val="22"/>
        </w:rPr>
        <w:t>komisyjnie na usunięcie wykrytych wad czy usterek przez Wykonawcę lub o czas</w:t>
      </w:r>
      <w:r w:rsidR="00944C70" w:rsidRPr="00A5664E">
        <w:rPr>
          <w:rFonts w:ascii="Arial" w:hAnsi="Arial" w:cs="Arial"/>
          <w:sz w:val="22"/>
          <w:szCs w:val="22"/>
        </w:rPr>
        <w:t xml:space="preserve"> </w:t>
      </w:r>
      <w:r w:rsidRPr="00A5664E">
        <w:rPr>
          <w:rFonts w:ascii="Arial" w:hAnsi="Arial" w:cs="Arial"/>
          <w:sz w:val="22"/>
          <w:szCs w:val="22"/>
        </w:rPr>
        <w:t>wyznaczony na rozwiązanie wynikłego problemu w inny sposób. Z przeprowadzonego</w:t>
      </w:r>
      <w:r w:rsidR="00944C70" w:rsidRPr="00A5664E">
        <w:rPr>
          <w:rFonts w:ascii="Arial" w:hAnsi="Arial" w:cs="Arial"/>
          <w:sz w:val="22"/>
          <w:szCs w:val="22"/>
        </w:rPr>
        <w:t xml:space="preserve"> </w:t>
      </w:r>
      <w:r w:rsidRPr="00A5664E">
        <w:rPr>
          <w:rFonts w:ascii="Arial" w:hAnsi="Arial" w:cs="Arial"/>
          <w:sz w:val="22"/>
          <w:szCs w:val="22"/>
        </w:rPr>
        <w:t>odbioru po okresie rękojmi Zamawiający sporządza protokół, po jednym egz. dla</w:t>
      </w:r>
      <w:r w:rsidR="00944C70" w:rsidRPr="00A5664E">
        <w:rPr>
          <w:rFonts w:ascii="Arial" w:hAnsi="Arial" w:cs="Arial"/>
          <w:sz w:val="22"/>
          <w:szCs w:val="22"/>
        </w:rPr>
        <w:t xml:space="preserve"> </w:t>
      </w:r>
      <w:r w:rsidRPr="00A5664E">
        <w:rPr>
          <w:rFonts w:ascii="Arial" w:hAnsi="Arial" w:cs="Arial"/>
          <w:sz w:val="22"/>
          <w:szCs w:val="22"/>
        </w:rPr>
        <w:t>każdej ze stron. Brak uczestnictwa Wykonawcy w odbiorze nie może być przyczyną</w:t>
      </w:r>
      <w:r w:rsidR="00DB5CDE">
        <w:rPr>
          <w:rFonts w:ascii="Arial" w:hAnsi="Arial" w:cs="Arial"/>
          <w:sz w:val="22"/>
          <w:szCs w:val="22"/>
        </w:rPr>
        <w:t xml:space="preserve"> </w:t>
      </w:r>
      <w:r w:rsidRPr="00A5664E">
        <w:rPr>
          <w:rFonts w:ascii="Arial" w:hAnsi="Arial" w:cs="Arial"/>
          <w:sz w:val="22"/>
          <w:szCs w:val="22"/>
        </w:rPr>
        <w:t>do nieprzeprowadzeni</w:t>
      </w:r>
      <w:r w:rsidR="00BD57A0">
        <w:rPr>
          <w:rFonts w:ascii="Arial" w:hAnsi="Arial" w:cs="Arial"/>
          <w:sz w:val="22"/>
          <w:szCs w:val="22"/>
        </w:rPr>
        <w:t>a</w:t>
      </w:r>
      <w:r w:rsidRPr="00A5664E">
        <w:rPr>
          <w:rFonts w:ascii="Arial" w:hAnsi="Arial" w:cs="Arial"/>
          <w:sz w:val="22"/>
          <w:szCs w:val="22"/>
        </w:rPr>
        <w:t xml:space="preserve"> odbioru po okresie rękojmi, a w przypadku gdy</w:t>
      </w:r>
      <w:r w:rsidRPr="00A5664E">
        <w:rPr>
          <w:rFonts w:ascii="Arial" w:hAnsi="Arial" w:cs="Arial"/>
          <w:sz w:val="22"/>
          <w:szCs w:val="22"/>
        </w:rPr>
        <w:br/>
        <w:t>nastąpi konieczność wykonania usunięcia wad czy usterek powstałych z winy</w:t>
      </w:r>
      <w:r w:rsidRPr="00A5664E">
        <w:rPr>
          <w:rFonts w:ascii="Arial" w:hAnsi="Arial" w:cs="Arial"/>
          <w:sz w:val="22"/>
          <w:szCs w:val="22"/>
        </w:rPr>
        <w:br/>
        <w:t>Wykonawcy fakt ten zostanie wpisany do protokołu odbioru wraz z zaleceniami dla</w:t>
      </w:r>
      <w:r w:rsidR="00944C70" w:rsidRPr="00A5664E">
        <w:rPr>
          <w:rFonts w:ascii="Arial" w:hAnsi="Arial" w:cs="Arial"/>
          <w:sz w:val="22"/>
          <w:szCs w:val="22"/>
        </w:rPr>
        <w:t xml:space="preserve"> </w:t>
      </w:r>
      <w:r w:rsidRPr="00A5664E">
        <w:rPr>
          <w:rFonts w:ascii="Arial" w:hAnsi="Arial" w:cs="Arial"/>
          <w:sz w:val="22"/>
          <w:szCs w:val="22"/>
        </w:rPr>
        <w:t>Wykonawcy. W przypadku nie usunięcia wady przez Wykonawcę w terminie</w:t>
      </w:r>
      <w:r w:rsidRPr="00A5664E">
        <w:rPr>
          <w:rFonts w:ascii="Arial" w:hAnsi="Arial" w:cs="Arial"/>
          <w:sz w:val="22"/>
          <w:szCs w:val="22"/>
        </w:rPr>
        <w:br/>
        <w:t>określonym w protokole odbioru Zamawiający zleci te czynności osobie trzeciej na</w:t>
      </w:r>
      <w:r w:rsidR="00944C70" w:rsidRPr="00A5664E">
        <w:rPr>
          <w:rFonts w:ascii="Arial" w:hAnsi="Arial" w:cs="Arial"/>
          <w:sz w:val="22"/>
          <w:szCs w:val="22"/>
        </w:rPr>
        <w:t xml:space="preserve"> </w:t>
      </w:r>
      <w:r w:rsidRPr="00A5664E">
        <w:rPr>
          <w:rFonts w:ascii="Arial" w:hAnsi="Arial" w:cs="Arial"/>
          <w:sz w:val="22"/>
          <w:szCs w:val="22"/>
        </w:rPr>
        <w:t>koszt Wykonawcy - po uprzednim, pisemnym powiadomieniu Wykonawcy.</w:t>
      </w:r>
      <w:r w:rsidRPr="00A5664E">
        <w:rPr>
          <w:rFonts w:ascii="Arial" w:hAnsi="Arial" w:cs="Arial"/>
          <w:sz w:val="22"/>
          <w:szCs w:val="22"/>
        </w:rPr>
        <w:br/>
        <w:t>Pozytywny protokół z odbioru ostatecznego zwalnia Wykonawcę z zobowiązań</w:t>
      </w:r>
      <w:r w:rsidRPr="00A5664E">
        <w:rPr>
          <w:rFonts w:ascii="Arial" w:hAnsi="Arial" w:cs="Arial"/>
          <w:sz w:val="22"/>
          <w:szCs w:val="22"/>
        </w:rPr>
        <w:br/>
        <w:t>wynikających z umowy z tytułu rękojmi i udzielonej gwarancji.</w:t>
      </w:r>
    </w:p>
    <w:p w14:paraId="1F826DB1" w14:textId="77777777" w:rsidR="0009557C" w:rsidRPr="00D1348F" w:rsidRDefault="0009557C" w:rsidP="00435538">
      <w:pPr>
        <w:numPr>
          <w:ilvl w:val="0"/>
          <w:numId w:val="32"/>
        </w:numPr>
        <w:autoSpaceDE w:val="0"/>
        <w:autoSpaceDN w:val="0"/>
        <w:adjustRightInd w:val="0"/>
        <w:contextualSpacing/>
        <w:jc w:val="both"/>
        <w:rPr>
          <w:rFonts w:cs="Arial"/>
        </w:rPr>
      </w:pPr>
      <w:r w:rsidRPr="00D1348F">
        <w:rPr>
          <w:rFonts w:cs="Arial"/>
        </w:rPr>
        <w:t xml:space="preserve">Termin rozpoczęcia i termin zakończenia prac odbiorowych określa Zamawiający. </w:t>
      </w:r>
    </w:p>
    <w:p w14:paraId="2A8E8194" w14:textId="5E9350E6" w:rsidR="0009557C" w:rsidRPr="00D1348F" w:rsidRDefault="00DF37D4" w:rsidP="00435538">
      <w:pPr>
        <w:pStyle w:val="Akapitzlist"/>
        <w:numPr>
          <w:ilvl w:val="0"/>
          <w:numId w:val="32"/>
        </w:numPr>
        <w:tabs>
          <w:tab w:val="left" w:pos="2127"/>
        </w:tabs>
        <w:jc w:val="both"/>
        <w:rPr>
          <w:rFonts w:ascii="Arial" w:hAnsi="Arial" w:cs="Arial"/>
          <w:sz w:val="22"/>
          <w:szCs w:val="22"/>
        </w:rPr>
      </w:pPr>
      <w:r w:rsidRPr="00D1348F">
        <w:rPr>
          <w:rFonts w:ascii="Arial" w:hAnsi="Arial" w:cs="Arial"/>
          <w:sz w:val="22"/>
          <w:szCs w:val="22"/>
        </w:rPr>
        <w:t>P</w:t>
      </w:r>
      <w:r w:rsidR="0009557C" w:rsidRPr="00D1348F">
        <w:rPr>
          <w:rFonts w:ascii="Arial" w:hAnsi="Arial" w:cs="Arial"/>
          <w:sz w:val="22"/>
          <w:szCs w:val="22"/>
        </w:rPr>
        <w:t>rotok</w:t>
      </w:r>
      <w:r w:rsidRPr="00D1348F">
        <w:rPr>
          <w:rFonts w:ascii="Arial" w:hAnsi="Arial" w:cs="Arial"/>
          <w:sz w:val="22"/>
          <w:szCs w:val="22"/>
        </w:rPr>
        <w:t>o</w:t>
      </w:r>
      <w:r w:rsidR="0009557C" w:rsidRPr="00D1348F">
        <w:rPr>
          <w:rFonts w:ascii="Arial" w:hAnsi="Arial" w:cs="Arial"/>
          <w:sz w:val="22"/>
          <w:szCs w:val="22"/>
        </w:rPr>
        <w:t>ł</w:t>
      </w:r>
      <w:r w:rsidRPr="00D1348F">
        <w:rPr>
          <w:rFonts w:ascii="Arial" w:hAnsi="Arial" w:cs="Arial"/>
          <w:sz w:val="22"/>
          <w:szCs w:val="22"/>
        </w:rPr>
        <w:t>y częściowe</w:t>
      </w:r>
      <w:r w:rsidR="00C81E45">
        <w:rPr>
          <w:rFonts w:ascii="Arial" w:hAnsi="Arial" w:cs="Arial"/>
          <w:sz w:val="22"/>
          <w:szCs w:val="22"/>
        </w:rPr>
        <w:t>,</w:t>
      </w:r>
      <w:r w:rsidRPr="00D1348F">
        <w:rPr>
          <w:rFonts w:ascii="Arial" w:hAnsi="Arial" w:cs="Arial"/>
          <w:sz w:val="22"/>
          <w:szCs w:val="22"/>
        </w:rPr>
        <w:t xml:space="preserve"> </w:t>
      </w:r>
      <w:r w:rsidR="00F00FAD" w:rsidRPr="00D1348F">
        <w:rPr>
          <w:rFonts w:ascii="Arial" w:hAnsi="Arial" w:cs="Arial"/>
          <w:sz w:val="22"/>
          <w:szCs w:val="22"/>
        </w:rPr>
        <w:t xml:space="preserve">protokół </w:t>
      </w:r>
      <w:r w:rsidRPr="00D1348F">
        <w:rPr>
          <w:rFonts w:ascii="Arial" w:hAnsi="Arial" w:cs="Arial"/>
          <w:sz w:val="22"/>
          <w:szCs w:val="22"/>
        </w:rPr>
        <w:t xml:space="preserve">końcowy </w:t>
      </w:r>
      <w:r w:rsidR="00C81E45">
        <w:rPr>
          <w:rFonts w:ascii="Arial" w:hAnsi="Arial" w:cs="Arial"/>
          <w:sz w:val="22"/>
          <w:szCs w:val="22"/>
        </w:rPr>
        <w:t xml:space="preserve">oraz protokół ostateczny </w:t>
      </w:r>
      <w:r w:rsidR="0009557C" w:rsidRPr="00D1348F">
        <w:rPr>
          <w:rFonts w:ascii="Arial" w:hAnsi="Arial" w:cs="Arial"/>
          <w:sz w:val="22"/>
          <w:szCs w:val="22"/>
        </w:rPr>
        <w:t>zawierają wszelkie ustalenia dokonane w toku odbioru</w:t>
      </w:r>
      <w:r w:rsidR="002A4DAA">
        <w:rPr>
          <w:rFonts w:ascii="Arial" w:hAnsi="Arial" w:cs="Arial"/>
          <w:sz w:val="22"/>
          <w:szCs w:val="22"/>
        </w:rPr>
        <w:t>,</w:t>
      </w:r>
      <w:r w:rsidR="0009557C" w:rsidRPr="00D1348F">
        <w:rPr>
          <w:rFonts w:ascii="Arial" w:hAnsi="Arial" w:cs="Arial"/>
          <w:sz w:val="22"/>
          <w:szCs w:val="22"/>
        </w:rPr>
        <w:t xml:space="preserve"> a także terminy wyznaczone na usunięcie stwierdzonych wad i  usterek. Protok</w:t>
      </w:r>
      <w:r w:rsidRPr="00D1348F">
        <w:rPr>
          <w:rFonts w:ascii="Arial" w:hAnsi="Arial" w:cs="Arial"/>
          <w:sz w:val="22"/>
          <w:szCs w:val="22"/>
        </w:rPr>
        <w:t>o</w:t>
      </w:r>
      <w:r w:rsidR="0009557C" w:rsidRPr="00D1348F">
        <w:rPr>
          <w:rFonts w:ascii="Arial" w:hAnsi="Arial" w:cs="Arial"/>
          <w:sz w:val="22"/>
          <w:szCs w:val="22"/>
        </w:rPr>
        <w:t>ł</w:t>
      </w:r>
      <w:r w:rsidRPr="00D1348F">
        <w:rPr>
          <w:rFonts w:ascii="Arial" w:hAnsi="Arial" w:cs="Arial"/>
          <w:sz w:val="22"/>
          <w:szCs w:val="22"/>
        </w:rPr>
        <w:t>y</w:t>
      </w:r>
      <w:r w:rsidR="0009557C" w:rsidRPr="00D1348F">
        <w:rPr>
          <w:rFonts w:ascii="Arial" w:hAnsi="Arial" w:cs="Arial"/>
          <w:sz w:val="22"/>
          <w:szCs w:val="22"/>
        </w:rPr>
        <w:t xml:space="preserve"> odbioru podpisują: </w:t>
      </w:r>
    </w:p>
    <w:p w14:paraId="380DD6E5" w14:textId="735B8495" w:rsidR="0009557C" w:rsidRPr="00D1348F" w:rsidRDefault="00DF37D4" w:rsidP="00435538">
      <w:pPr>
        <w:pStyle w:val="Akapitzlist"/>
        <w:numPr>
          <w:ilvl w:val="0"/>
          <w:numId w:val="33"/>
        </w:numPr>
        <w:tabs>
          <w:tab w:val="left" w:pos="2127"/>
        </w:tabs>
        <w:jc w:val="both"/>
        <w:rPr>
          <w:rFonts w:ascii="Arial" w:hAnsi="Arial" w:cs="Arial"/>
          <w:sz w:val="22"/>
          <w:szCs w:val="22"/>
        </w:rPr>
      </w:pPr>
      <w:r w:rsidRPr="00D1348F">
        <w:rPr>
          <w:rFonts w:ascii="Arial" w:hAnsi="Arial" w:cs="Arial"/>
          <w:sz w:val="22"/>
          <w:szCs w:val="22"/>
        </w:rPr>
        <w:t xml:space="preserve">upoważnieni </w:t>
      </w:r>
      <w:r w:rsidR="0009557C" w:rsidRPr="00D1348F">
        <w:rPr>
          <w:rFonts w:ascii="Arial" w:hAnsi="Arial" w:cs="Arial"/>
          <w:sz w:val="22"/>
          <w:szCs w:val="22"/>
        </w:rPr>
        <w:t xml:space="preserve"> </w:t>
      </w:r>
      <w:r w:rsidRPr="00D1348F">
        <w:rPr>
          <w:rFonts w:ascii="Arial" w:hAnsi="Arial" w:cs="Arial"/>
          <w:sz w:val="22"/>
          <w:szCs w:val="22"/>
        </w:rPr>
        <w:t xml:space="preserve">przedstawiciele </w:t>
      </w:r>
      <w:r w:rsidR="0009557C" w:rsidRPr="00D1348F">
        <w:rPr>
          <w:rFonts w:ascii="Arial" w:hAnsi="Arial" w:cs="Arial"/>
          <w:sz w:val="22"/>
          <w:szCs w:val="22"/>
        </w:rPr>
        <w:t>Zamawiającego</w:t>
      </w:r>
      <w:r w:rsidRPr="00D1348F">
        <w:rPr>
          <w:rFonts w:ascii="Arial" w:hAnsi="Arial" w:cs="Arial"/>
          <w:sz w:val="22"/>
          <w:szCs w:val="22"/>
        </w:rPr>
        <w:t xml:space="preserve"> (minimum 3 osoby)</w:t>
      </w:r>
      <w:r w:rsidR="0009557C" w:rsidRPr="00D1348F">
        <w:rPr>
          <w:rFonts w:ascii="Arial" w:hAnsi="Arial" w:cs="Arial"/>
          <w:sz w:val="22"/>
          <w:szCs w:val="22"/>
        </w:rPr>
        <w:t xml:space="preserve">, </w:t>
      </w:r>
    </w:p>
    <w:p w14:paraId="5CD2C795" w14:textId="67143481" w:rsidR="0009557C" w:rsidRPr="00D1348F" w:rsidRDefault="0009557C" w:rsidP="00435538">
      <w:pPr>
        <w:pStyle w:val="Akapitzlist"/>
        <w:numPr>
          <w:ilvl w:val="0"/>
          <w:numId w:val="33"/>
        </w:numPr>
        <w:tabs>
          <w:tab w:val="left" w:pos="2127"/>
        </w:tabs>
        <w:jc w:val="both"/>
        <w:rPr>
          <w:rFonts w:ascii="Arial" w:hAnsi="Arial" w:cs="Arial"/>
          <w:sz w:val="22"/>
          <w:szCs w:val="22"/>
        </w:rPr>
      </w:pPr>
      <w:r w:rsidRPr="00D1348F">
        <w:rPr>
          <w:rFonts w:ascii="Arial" w:hAnsi="Arial" w:cs="Arial"/>
          <w:sz w:val="22"/>
          <w:szCs w:val="22"/>
        </w:rPr>
        <w:t>uprawniony przedstawiciel Wykonawcy</w:t>
      </w:r>
      <w:r w:rsidR="00DF37D4" w:rsidRPr="00D1348F">
        <w:rPr>
          <w:rFonts w:ascii="Arial" w:hAnsi="Arial" w:cs="Arial"/>
          <w:sz w:val="22"/>
          <w:szCs w:val="22"/>
        </w:rPr>
        <w:t>.</w:t>
      </w:r>
      <w:r w:rsidRPr="00D1348F">
        <w:rPr>
          <w:rFonts w:ascii="Arial" w:hAnsi="Arial" w:cs="Arial"/>
          <w:sz w:val="22"/>
          <w:szCs w:val="22"/>
        </w:rPr>
        <w:t xml:space="preserve"> </w:t>
      </w:r>
    </w:p>
    <w:p w14:paraId="1D3F7586" w14:textId="086CB3AB" w:rsidR="0009557C" w:rsidRPr="002826FB" w:rsidRDefault="0009557C" w:rsidP="00435538">
      <w:pPr>
        <w:pStyle w:val="Akapitzlist"/>
        <w:numPr>
          <w:ilvl w:val="0"/>
          <w:numId w:val="32"/>
        </w:numPr>
        <w:tabs>
          <w:tab w:val="left" w:pos="2127"/>
        </w:tabs>
        <w:jc w:val="both"/>
        <w:rPr>
          <w:rFonts w:ascii="Arial" w:hAnsi="Arial" w:cs="Arial"/>
          <w:sz w:val="22"/>
          <w:szCs w:val="22"/>
          <w:lang w:eastAsia="ar-SA"/>
        </w:rPr>
      </w:pPr>
      <w:r w:rsidRPr="00385B89">
        <w:rPr>
          <w:rFonts w:ascii="Arial" w:hAnsi="Arial" w:cs="Arial"/>
          <w:sz w:val="22"/>
          <w:szCs w:val="22"/>
        </w:rPr>
        <w:t>Jeżeli czynności odbiorowe ujawnią, że przedmiot umowy nie osiągnął</w:t>
      </w:r>
      <w:r w:rsidRPr="002826FB">
        <w:rPr>
          <w:rFonts w:ascii="Arial" w:hAnsi="Arial" w:cs="Arial"/>
          <w:sz w:val="22"/>
          <w:szCs w:val="22"/>
        </w:rPr>
        <w:t xml:space="preserve"> gotowości do odbioru z powodu niezakończenia</w:t>
      </w:r>
      <w:r w:rsidR="002A2952">
        <w:rPr>
          <w:rFonts w:ascii="Arial" w:hAnsi="Arial" w:cs="Arial"/>
          <w:sz w:val="22"/>
          <w:szCs w:val="22"/>
        </w:rPr>
        <w:t xml:space="preserve"> prac</w:t>
      </w:r>
      <w:r w:rsidRPr="002826FB">
        <w:rPr>
          <w:rFonts w:ascii="Arial" w:hAnsi="Arial" w:cs="Arial"/>
          <w:sz w:val="22"/>
          <w:szCs w:val="22"/>
        </w:rPr>
        <w:t>, stwierdzonych wad lub usterek lub nie przeprowadzenia wszystkich wymaganych prób, Zamawiający może odmówić odbioru</w:t>
      </w:r>
      <w:r w:rsidR="002A2952">
        <w:rPr>
          <w:rFonts w:ascii="Arial" w:hAnsi="Arial" w:cs="Arial"/>
          <w:sz w:val="22"/>
          <w:szCs w:val="22"/>
        </w:rPr>
        <w:t xml:space="preserve"> końcowego</w:t>
      </w:r>
      <w:r w:rsidR="00371EEA">
        <w:rPr>
          <w:rFonts w:ascii="Arial" w:hAnsi="Arial" w:cs="Arial"/>
          <w:sz w:val="22"/>
          <w:szCs w:val="22"/>
        </w:rPr>
        <w:t>.</w:t>
      </w:r>
      <w:r w:rsidR="002A2952">
        <w:rPr>
          <w:rFonts w:ascii="Arial" w:hAnsi="Arial" w:cs="Arial"/>
          <w:sz w:val="22"/>
          <w:szCs w:val="22"/>
        </w:rPr>
        <w:t xml:space="preserve">  </w:t>
      </w:r>
    </w:p>
    <w:p w14:paraId="1F67DDD9" w14:textId="77777777" w:rsidR="00421423" w:rsidRPr="00AD5BF1" w:rsidRDefault="00421423" w:rsidP="002826FB">
      <w:pPr>
        <w:spacing w:line="259" w:lineRule="auto"/>
        <w:jc w:val="both"/>
        <w:rPr>
          <w:rFonts w:cs="Arial"/>
          <w:b/>
          <w:color w:val="000000"/>
        </w:rPr>
      </w:pPr>
    </w:p>
    <w:p w14:paraId="1CC83FF0" w14:textId="60D3260E" w:rsidR="00120658" w:rsidRPr="00AD5BF1" w:rsidRDefault="00120658" w:rsidP="00682DC4">
      <w:pPr>
        <w:spacing w:line="259" w:lineRule="auto"/>
        <w:jc w:val="center"/>
        <w:rPr>
          <w:rFonts w:cs="Arial"/>
          <w:b/>
          <w:color w:val="000000"/>
        </w:rPr>
      </w:pPr>
      <w:r w:rsidRPr="00AD5BF1">
        <w:rPr>
          <w:rFonts w:cs="Arial"/>
          <w:b/>
          <w:color w:val="000000"/>
        </w:rPr>
        <w:t>§ 8.</w:t>
      </w:r>
    </w:p>
    <w:p w14:paraId="4949AE1B" w14:textId="77777777" w:rsidR="00120658" w:rsidRPr="00AD5BF1" w:rsidRDefault="00120658" w:rsidP="00120658">
      <w:pPr>
        <w:pStyle w:val="Tekstpodstawowy"/>
        <w:jc w:val="center"/>
        <w:rPr>
          <w:rFonts w:cs="Arial"/>
          <w:bCs/>
          <w:color w:val="000000"/>
          <w:sz w:val="22"/>
          <w:szCs w:val="22"/>
        </w:rPr>
      </w:pPr>
      <w:r w:rsidRPr="00AD5BF1">
        <w:rPr>
          <w:rFonts w:cs="Arial"/>
          <w:b/>
          <w:color w:val="000000"/>
          <w:sz w:val="22"/>
          <w:szCs w:val="22"/>
        </w:rPr>
        <w:t>ZAMÓWIENIA DODATKOWE</w:t>
      </w:r>
    </w:p>
    <w:p w14:paraId="2AA92C6F" w14:textId="77777777" w:rsidR="00120658" w:rsidRPr="00AD5BF1" w:rsidRDefault="00120658" w:rsidP="00120658">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71A6402"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0A7B77B9"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3DACA343" w14:textId="77777777" w:rsidR="00120658" w:rsidRPr="00AD5BF1" w:rsidRDefault="00120658" w:rsidP="00120658">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23001DE1"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lastRenderedPageBreak/>
        <w:t>których wykonanie stało się konieczne na skutek sytuacji niemożliwej wcześniej do przewidzenia</w:t>
      </w:r>
    </w:p>
    <w:p w14:paraId="568700BA"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1433BE0F"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00EFACD"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79B84A88" w14:textId="77777777" w:rsidR="00120658" w:rsidRPr="003F42D8" w:rsidRDefault="00120658" w:rsidP="00120658">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2E104F39" w14:textId="77777777" w:rsidR="00120658" w:rsidRPr="003F42D8" w:rsidRDefault="00120658" w:rsidP="00120658">
      <w:pPr>
        <w:pStyle w:val="Default"/>
        <w:ind w:left="426"/>
        <w:jc w:val="both"/>
        <w:rPr>
          <w:rFonts w:ascii="Arial" w:hAnsi="Arial" w:cs="Arial"/>
          <w:bCs/>
          <w:color w:val="auto"/>
          <w:sz w:val="22"/>
          <w:szCs w:val="22"/>
        </w:rPr>
      </w:pPr>
    </w:p>
    <w:p w14:paraId="2A4940D3" w14:textId="631802C1" w:rsidR="003F42D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w:t>
      </w:r>
      <w:r w:rsidR="003F42D8" w:rsidRPr="003F42D8">
        <w:rPr>
          <w:rFonts w:ascii="Arial" w:hAnsi="Arial" w:cs="Arial"/>
          <w:bCs/>
          <w:color w:val="000000"/>
          <w:sz w:val="22"/>
          <w:szCs w:val="22"/>
          <w:lang w:eastAsia="ar-SA"/>
        </w:rPr>
        <w:t xml:space="preserve"> zostanie ustalone w oparciu o negocjacje stron</w:t>
      </w:r>
      <w:r w:rsidR="003F42D8" w:rsidRPr="003F42D8">
        <w:rPr>
          <w:rFonts w:ascii="Arial" w:hAnsi="Arial" w:cs="Arial"/>
          <w:bCs/>
          <w:sz w:val="22"/>
          <w:szCs w:val="22"/>
        </w:rPr>
        <w:t xml:space="preserve">. </w:t>
      </w:r>
    </w:p>
    <w:p w14:paraId="324A4BA9" w14:textId="53686458" w:rsidR="0012065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t xml:space="preserve">Podstawę przygotowania aneksu w przypadku w/w </w:t>
      </w:r>
      <w:r w:rsidR="003F42D8" w:rsidRPr="003F42D8">
        <w:rPr>
          <w:rFonts w:ascii="Arial" w:hAnsi="Arial" w:cs="Arial"/>
          <w:bCs/>
          <w:color w:val="000000"/>
          <w:sz w:val="22"/>
          <w:szCs w:val="22"/>
        </w:rPr>
        <w:t>zamówień</w:t>
      </w:r>
      <w:r w:rsidRPr="003F42D8">
        <w:rPr>
          <w:rFonts w:ascii="Arial" w:hAnsi="Arial" w:cs="Arial"/>
          <w:bCs/>
          <w:color w:val="000000"/>
          <w:sz w:val="22"/>
          <w:szCs w:val="22"/>
        </w:rPr>
        <w:t xml:space="preserve"> stanowić będzie protokół konieczności podpisany przez Zamawiającego i Wykonawcę lub ich upoważnionych przedstawicieli.</w:t>
      </w:r>
    </w:p>
    <w:p w14:paraId="68C1403B" w14:textId="77777777" w:rsidR="00120658" w:rsidRPr="00AD5BF1" w:rsidRDefault="00120658" w:rsidP="00120658">
      <w:pPr>
        <w:jc w:val="center"/>
        <w:rPr>
          <w:rFonts w:cs="Arial"/>
          <w:b/>
        </w:rPr>
      </w:pPr>
    </w:p>
    <w:p w14:paraId="3DDDB096" w14:textId="1F9194FB" w:rsidR="00120658" w:rsidRPr="00AD5BF1" w:rsidRDefault="00120658" w:rsidP="00120658">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147A01">
        <w:rPr>
          <w:rFonts w:cs="Arial"/>
          <w:b/>
          <w:sz w:val="22"/>
          <w:szCs w:val="22"/>
        </w:rPr>
        <w:t>9</w:t>
      </w:r>
      <w:r w:rsidRPr="00AD5BF1">
        <w:rPr>
          <w:rFonts w:cs="Arial"/>
          <w:b/>
          <w:sz w:val="22"/>
          <w:szCs w:val="22"/>
        </w:rPr>
        <w:t>.</w:t>
      </w:r>
    </w:p>
    <w:p w14:paraId="7CCC2EAC" w14:textId="77777777" w:rsidR="00120658" w:rsidRPr="00AD5BF1" w:rsidRDefault="00120658" w:rsidP="00120658">
      <w:pPr>
        <w:pStyle w:val="Tekstpodstawowy"/>
        <w:jc w:val="center"/>
        <w:rPr>
          <w:rFonts w:cs="Arial"/>
          <w:b/>
          <w:sz w:val="22"/>
          <w:szCs w:val="22"/>
        </w:rPr>
      </w:pPr>
      <w:r w:rsidRPr="00AD5BF1">
        <w:rPr>
          <w:rFonts w:cs="Arial"/>
          <w:b/>
          <w:sz w:val="22"/>
          <w:szCs w:val="22"/>
        </w:rPr>
        <w:t xml:space="preserve">OSOBY ODPOWIEDZIALNE </w:t>
      </w:r>
    </w:p>
    <w:p w14:paraId="402787ED" w14:textId="6F6C1B2F" w:rsidR="00120658" w:rsidRPr="00EE14A5" w:rsidRDefault="00120658" w:rsidP="00120658">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 xml:space="preserve">sprawach związanych z realizacją niniejszej umowy ze strony ZAMAWIAJĄCEGO jest </w:t>
      </w:r>
      <w:r w:rsidR="0008162C" w:rsidRPr="00EE14A5">
        <w:rPr>
          <w:rFonts w:cs="Arial"/>
          <w:sz w:val="22"/>
          <w:szCs w:val="22"/>
        </w:rPr>
        <w:t>Diana Wiśniewska.</w:t>
      </w:r>
    </w:p>
    <w:p w14:paraId="47966A49" w14:textId="77777777" w:rsidR="00120658" w:rsidRPr="00AD5BF1" w:rsidRDefault="00120658" w:rsidP="00120658">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 xml:space="preserve">iązanych z realizacją niniejszej umowy ze strony WYKONAWCY jest ………………………………………………………………………………. </w:t>
      </w:r>
    </w:p>
    <w:p w14:paraId="32330E34" w14:textId="77777777" w:rsidR="009B2CEA" w:rsidRDefault="009B2CEA" w:rsidP="00682DC4">
      <w:pPr>
        <w:spacing w:line="259" w:lineRule="auto"/>
        <w:jc w:val="center"/>
        <w:rPr>
          <w:rFonts w:cs="Arial"/>
          <w:b/>
          <w:color w:val="000000"/>
        </w:rPr>
      </w:pPr>
    </w:p>
    <w:p w14:paraId="5963D914" w14:textId="2473E258" w:rsidR="00120658" w:rsidRPr="00AD5BF1" w:rsidRDefault="00120658" w:rsidP="00682DC4">
      <w:pPr>
        <w:spacing w:line="259" w:lineRule="auto"/>
        <w:jc w:val="center"/>
        <w:rPr>
          <w:rFonts w:cs="Arial"/>
          <w:color w:val="000000"/>
        </w:rPr>
      </w:pPr>
      <w:r w:rsidRPr="00AD5BF1">
        <w:rPr>
          <w:rFonts w:cs="Arial"/>
          <w:b/>
          <w:color w:val="000000"/>
        </w:rPr>
        <w:t>§ 1</w:t>
      </w:r>
      <w:r w:rsidR="00147A01">
        <w:rPr>
          <w:rFonts w:cs="Arial"/>
          <w:b/>
          <w:color w:val="000000"/>
        </w:rPr>
        <w:t>0</w:t>
      </w:r>
      <w:r w:rsidRPr="00AD5BF1">
        <w:rPr>
          <w:rFonts w:cs="Arial"/>
          <w:b/>
          <w:color w:val="000000"/>
        </w:rPr>
        <w:t>.</w:t>
      </w:r>
    </w:p>
    <w:p w14:paraId="668BAEA1" w14:textId="77777777" w:rsidR="00120658" w:rsidRPr="00AD5BF1" w:rsidRDefault="00120658" w:rsidP="00120658">
      <w:pPr>
        <w:pStyle w:val="Default"/>
        <w:jc w:val="center"/>
        <w:rPr>
          <w:rFonts w:ascii="Arial" w:hAnsi="Arial" w:cs="Arial"/>
          <w:b/>
          <w:bCs/>
          <w:sz w:val="22"/>
          <w:szCs w:val="22"/>
        </w:rPr>
      </w:pPr>
      <w:r w:rsidRPr="00AD5BF1">
        <w:rPr>
          <w:rFonts w:ascii="Arial" w:hAnsi="Arial" w:cs="Arial"/>
          <w:b/>
          <w:bCs/>
          <w:sz w:val="22"/>
          <w:szCs w:val="22"/>
        </w:rPr>
        <w:t xml:space="preserve">PODWYKONAWCY </w:t>
      </w:r>
    </w:p>
    <w:p w14:paraId="58D0DDF7"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Zamawiający dopuszcza możliwość powierzenia Podwykonawcom wykonanie części zamówienia pod warunkiem uprzedniego zaakceptowania przez Zamawiającego zakresu prac, które Wykonawca zamierza zlecić Podwykonawcy.</w:t>
      </w:r>
    </w:p>
    <w:p w14:paraId="5FE020B9"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Zawarcie Umowy o podwykonawstwo, której przedmiotem są roboty budowlane powinno być poprzedzone akceptacją projektu tej umowy przez Zamawiającego.</w:t>
      </w:r>
    </w:p>
    <w:p w14:paraId="34544ACD"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0C65C0A"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Zamawiającemu przysługuje prawo zgłoszenia pisemnych zastrzeżeń do przedstawionego projektu umowy o podwykonawstwo.</w:t>
      </w:r>
    </w:p>
    <w:p w14:paraId="74C59CA2"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 xml:space="preserve">Umowa z Podwykonawcą powinna określać: </w:t>
      </w:r>
    </w:p>
    <w:p w14:paraId="5C16EB1C" w14:textId="77777777" w:rsidR="00C531AE" w:rsidRPr="00065E92" w:rsidRDefault="00C531AE" w:rsidP="00435538">
      <w:pPr>
        <w:numPr>
          <w:ilvl w:val="0"/>
          <w:numId w:val="17"/>
        </w:numPr>
        <w:ind w:left="567" w:hanging="283"/>
        <w:jc w:val="both"/>
        <w:rPr>
          <w:rFonts w:cs="Arial"/>
        </w:rPr>
      </w:pPr>
      <w:r w:rsidRPr="00065E92">
        <w:rPr>
          <w:rFonts w:cs="Arial"/>
        </w:rPr>
        <w:t>zakres robót do wykonania przez podwykonawcę, sposób realizacji, zastosowane materiały, które nie mogą być sprzeczne z umową zawartą z Zamawiającym,</w:t>
      </w:r>
    </w:p>
    <w:p w14:paraId="76467F8A" w14:textId="77777777" w:rsidR="00C531AE" w:rsidRPr="00065E92" w:rsidRDefault="00C531AE" w:rsidP="00435538">
      <w:pPr>
        <w:numPr>
          <w:ilvl w:val="0"/>
          <w:numId w:val="17"/>
        </w:numPr>
        <w:ind w:left="567" w:hanging="283"/>
        <w:jc w:val="both"/>
        <w:rPr>
          <w:rFonts w:cs="Arial"/>
        </w:rPr>
      </w:pPr>
      <w:r w:rsidRPr="00065E92">
        <w:rPr>
          <w:rFonts w:cs="Arial"/>
        </w:rPr>
        <w:t>termin realizacji robót objętych umową, przy czym termin ten nie może przekraczać terminu realizacji zamówienia określonego w umowie z Zamawiającym,</w:t>
      </w:r>
    </w:p>
    <w:p w14:paraId="0997C054" w14:textId="77777777" w:rsidR="00C531AE" w:rsidRPr="00065E92" w:rsidRDefault="00C531AE" w:rsidP="00435538">
      <w:pPr>
        <w:numPr>
          <w:ilvl w:val="0"/>
          <w:numId w:val="17"/>
        </w:numPr>
        <w:ind w:left="567" w:hanging="283"/>
        <w:jc w:val="both"/>
        <w:rPr>
          <w:rFonts w:cs="Arial"/>
        </w:rPr>
      </w:pPr>
      <w:r w:rsidRPr="00065E92">
        <w:rPr>
          <w:rFonts w:cs="Arial"/>
        </w:rPr>
        <w:t xml:space="preserve">wysokość wynagrodzenia podwykonawcy (dalszego podwykonawcy) za wykonanie danego zakresu robót, </w:t>
      </w:r>
    </w:p>
    <w:p w14:paraId="1DBA1F46" w14:textId="77777777" w:rsidR="00C531AE" w:rsidRPr="00065E92" w:rsidRDefault="00C531AE" w:rsidP="00C531AE">
      <w:pPr>
        <w:jc w:val="both"/>
        <w:rPr>
          <w:rFonts w:cs="Arial"/>
        </w:rPr>
      </w:pPr>
      <w:r w:rsidRPr="00065E92">
        <w:rPr>
          <w:rFonts w:cs="Arial"/>
        </w:rPr>
        <w:t>6. Umowa o podwykonawstwo nie może zawierać postanowień:</w:t>
      </w:r>
    </w:p>
    <w:p w14:paraId="084E8238" w14:textId="77777777" w:rsidR="00C531AE" w:rsidRPr="00065E92" w:rsidRDefault="00C531AE" w:rsidP="00435538">
      <w:pPr>
        <w:numPr>
          <w:ilvl w:val="0"/>
          <w:numId w:val="18"/>
        </w:numPr>
        <w:jc w:val="both"/>
        <w:rPr>
          <w:rFonts w:cs="Arial"/>
        </w:rPr>
      </w:pPr>
      <w:r w:rsidRPr="00065E92">
        <w:rPr>
          <w:rFonts w:cs="Arial"/>
        </w:rPr>
        <w:t xml:space="preserve">uzależniających uzyskanie przez Podwykonawcę wypłaty od Wykonawcy na rzecz  zapłaty przez Zamawiającego dla Wykonawcy wynagrodzenia obejmującego zakres robót wykonanych przez Podwykonawcę, </w:t>
      </w:r>
    </w:p>
    <w:p w14:paraId="46E66440" w14:textId="77777777" w:rsidR="00C531AE" w:rsidRPr="00065E92" w:rsidRDefault="00C531AE" w:rsidP="00435538">
      <w:pPr>
        <w:numPr>
          <w:ilvl w:val="0"/>
          <w:numId w:val="18"/>
        </w:numPr>
        <w:jc w:val="both"/>
        <w:rPr>
          <w:rFonts w:cs="Arial"/>
        </w:rPr>
      </w:pPr>
      <w:r w:rsidRPr="00065E92">
        <w:rPr>
          <w:rFonts w:cs="Arial"/>
        </w:rPr>
        <w:t>uzależniających zwrot Podwykonawcy kwot zabezpieczenia przez Wykonawcę, od zwrotu zabezpieczenia wykonania umowy przez Zamawiającego Wykonawcy.</w:t>
      </w:r>
    </w:p>
    <w:p w14:paraId="0FA0D726" w14:textId="77777777" w:rsidR="00C531AE" w:rsidRPr="00065E92" w:rsidRDefault="00C531AE" w:rsidP="00435538">
      <w:pPr>
        <w:numPr>
          <w:ilvl w:val="0"/>
          <w:numId w:val="18"/>
        </w:numPr>
        <w:jc w:val="both"/>
        <w:rPr>
          <w:rFonts w:cs="Arial"/>
        </w:rPr>
      </w:pPr>
      <w:r w:rsidRPr="00065E92">
        <w:rPr>
          <w:rFonts w:cs="Arial"/>
        </w:rPr>
        <w:t>sprzecznych z postanowieniami umowy zawartej z Wykonawcą lub sprzecznych z obowiązującymi przepisami prawa.</w:t>
      </w:r>
    </w:p>
    <w:p w14:paraId="286A95DD" w14:textId="77777777" w:rsidR="00C531AE" w:rsidRPr="00065E92" w:rsidRDefault="00C531AE" w:rsidP="00435538">
      <w:pPr>
        <w:numPr>
          <w:ilvl w:val="3"/>
          <w:numId w:val="19"/>
        </w:numPr>
        <w:tabs>
          <w:tab w:val="clear" w:pos="3196"/>
        </w:tabs>
        <w:ind w:left="284" w:hanging="284"/>
        <w:jc w:val="both"/>
        <w:rPr>
          <w:rFonts w:cs="Arial"/>
        </w:rPr>
      </w:pPr>
      <w:r w:rsidRPr="00065E92">
        <w:rPr>
          <w:rFonts w:cs="Arial"/>
        </w:rPr>
        <w:t>Wykonawca jest odpowiedzialny za działania lub zaniechania Podwykonawcy, jego przedstawicieli lub pracowników, jak za własne działania i zaniechania.</w:t>
      </w:r>
    </w:p>
    <w:p w14:paraId="1C03F696" w14:textId="77777777" w:rsidR="00C531AE" w:rsidRPr="00065E92" w:rsidRDefault="00C531AE" w:rsidP="00435538">
      <w:pPr>
        <w:numPr>
          <w:ilvl w:val="3"/>
          <w:numId w:val="19"/>
        </w:numPr>
        <w:tabs>
          <w:tab w:val="clear" w:pos="3196"/>
        </w:tabs>
        <w:ind w:left="284" w:hanging="284"/>
        <w:jc w:val="both"/>
        <w:rPr>
          <w:rFonts w:cs="Arial"/>
        </w:rPr>
      </w:pPr>
      <w:r w:rsidRPr="00065E92">
        <w:rPr>
          <w:rFonts w:cs="Arial"/>
        </w:rPr>
        <w:t xml:space="preserve">W przypadku powierzenia przez Wykonawcę realizacji robót Podwykonawcy, Wykonawca jest zobowiązany do dokonania we własnym zakresie zapłaty wymagalnego wynagrodzenia </w:t>
      </w:r>
      <w:r w:rsidRPr="00065E92">
        <w:rPr>
          <w:rFonts w:cs="Arial"/>
        </w:rPr>
        <w:lastRenderedPageBreak/>
        <w:t>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DE4E77F" w14:textId="77777777" w:rsidR="00120658" w:rsidRPr="00AD5BF1" w:rsidRDefault="00120658" w:rsidP="00120658">
      <w:pPr>
        <w:rPr>
          <w:rFonts w:cs="Arial"/>
          <w:b/>
        </w:rPr>
      </w:pPr>
    </w:p>
    <w:p w14:paraId="5191FE0E" w14:textId="185DF573" w:rsidR="00120658" w:rsidRPr="00EE14A5" w:rsidRDefault="00120658" w:rsidP="00120658">
      <w:pPr>
        <w:jc w:val="center"/>
        <w:rPr>
          <w:rFonts w:cs="Arial"/>
          <w:b/>
          <w:bCs/>
        </w:rPr>
      </w:pPr>
      <w:r w:rsidRPr="00EE14A5">
        <w:rPr>
          <w:rFonts w:cs="Arial"/>
          <w:b/>
          <w:bCs/>
        </w:rPr>
        <w:t>§ 1</w:t>
      </w:r>
      <w:r w:rsidR="00147A01" w:rsidRPr="00EE14A5">
        <w:rPr>
          <w:rFonts w:cs="Arial"/>
          <w:b/>
          <w:bCs/>
        </w:rPr>
        <w:t>1</w:t>
      </w:r>
      <w:r w:rsidRPr="00EE14A5">
        <w:rPr>
          <w:rFonts w:cs="Arial"/>
          <w:b/>
          <w:bCs/>
        </w:rPr>
        <w:t xml:space="preserve">. </w:t>
      </w:r>
    </w:p>
    <w:p w14:paraId="68CC2FEE" w14:textId="77777777" w:rsidR="00120658" w:rsidRPr="00EE14A5" w:rsidRDefault="00120658" w:rsidP="00120658">
      <w:pPr>
        <w:jc w:val="center"/>
        <w:rPr>
          <w:rFonts w:cs="Arial"/>
          <w:b/>
        </w:rPr>
      </w:pPr>
      <w:r w:rsidRPr="00EE14A5">
        <w:rPr>
          <w:rFonts w:cs="Arial"/>
          <w:b/>
          <w:bCs/>
        </w:rPr>
        <w:t>KARY UMOWNE</w:t>
      </w:r>
    </w:p>
    <w:p w14:paraId="7C57BD49" w14:textId="0C4367CF" w:rsidR="00120658" w:rsidRPr="00EE14A5" w:rsidRDefault="00120658" w:rsidP="00435538">
      <w:pPr>
        <w:pStyle w:val="Akapitzlist"/>
        <w:numPr>
          <w:ilvl w:val="0"/>
          <w:numId w:val="3"/>
        </w:numPr>
        <w:ind w:left="426" w:hanging="426"/>
        <w:jc w:val="both"/>
        <w:rPr>
          <w:rFonts w:ascii="Arial" w:hAnsi="Arial" w:cs="Arial"/>
          <w:sz w:val="22"/>
          <w:szCs w:val="22"/>
        </w:rPr>
      </w:pPr>
      <w:r w:rsidRPr="00EE14A5">
        <w:rPr>
          <w:rFonts w:ascii="Arial" w:hAnsi="Arial" w:cs="Arial"/>
          <w:sz w:val="22"/>
          <w:szCs w:val="22"/>
        </w:rPr>
        <w:t>Wykonawca zapłaci Zamawiającemu karę umowną:</w:t>
      </w:r>
    </w:p>
    <w:p w14:paraId="4D059513" w14:textId="2118B1D0"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1) za zwłokę w realizacji umowy w umówionym terminie w wysokości </w:t>
      </w:r>
      <w:r w:rsidR="001427CD" w:rsidRPr="00EE14A5">
        <w:rPr>
          <w:rFonts w:ascii="Arial" w:hAnsi="Arial" w:cs="Arial"/>
          <w:sz w:val="22"/>
          <w:szCs w:val="22"/>
        </w:rPr>
        <w:t>100,00 zł za każdy dzień zwłoki, po upływie</w:t>
      </w:r>
      <w:r w:rsidRPr="00EE14A5">
        <w:rPr>
          <w:rFonts w:ascii="Arial" w:hAnsi="Arial" w:cs="Arial"/>
          <w:sz w:val="22"/>
          <w:szCs w:val="22"/>
        </w:rPr>
        <w:t xml:space="preserve"> termin</w:t>
      </w:r>
      <w:r w:rsidR="001427CD" w:rsidRPr="00EE14A5">
        <w:rPr>
          <w:rFonts w:ascii="Arial" w:hAnsi="Arial" w:cs="Arial"/>
          <w:sz w:val="22"/>
          <w:szCs w:val="22"/>
        </w:rPr>
        <w:t xml:space="preserve">u, o którym mowa </w:t>
      </w:r>
      <w:r w:rsidRPr="00EE14A5">
        <w:rPr>
          <w:rFonts w:ascii="Arial" w:hAnsi="Arial" w:cs="Arial"/>
          <w:sz w:val="22"/>
          <w:szCs w:val="22"/>
        </w:rPr>
        <w:t xml:space="preserve"> w </w:t>
      </w:r>
      <w:r w:rsidRPr="00EE14A5">
        <w:rPr>
          <w:rFonts w:ascii="Arial" w:hAnsi="Arial" w:cs="Arial"/>
          <w:bCs/>
          <w:sz w:val="22"/>
          <w:szCs w:val="22"/>
        </w:rPr>
        <w:t>§ 4 umowy,</w:t>
      </w:r>
    </w:p>
    <w:p w14:paraId="6A34E7F8" w14:textId="7916442E"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2) za zwłokę w usunięciu wad i usterek stwierdzonych przy odbiorze końcowym w wysokości 0,2 % wynagrodzenia umownego brutto </w:t>
      </w:r>
      <w:r w:rsidR="00033576" w:rsidRPr="00EE14A5">
        <w:rPr>
          <w:rFonts w:ascii="Arial" w:hAnsi="Arial" w:cs="Arial"/>
          <w:sz w:val="22"/>
          <w:szCs w:val="22"/>
        </w:rPr>
        <w:t xml:space="preserve">za wykonanie całego przedmiotu umowy, </w:t>
      </w:r>
      <w:r w:rsidRPr="00EE14A5">
        <w:rPr>
          <w:rFonts w:ascii="Arial" w:hAnsi="Arial" w:cs="Arial"/>
          <w:sz w:val="22"/>
          <w:szCs w:val="22"/>
        </w:rPr>
        <w:t xml:space="preserve">za każdy dzień zwłoki od dnia wyznaczonego przez Zamawiającego na usunięcie wad i usterek. </w:t>
      </w:r>
    </w:p>
    <w:p w14:paraId="0AB40EC8" w14:textId="77777777" w:rsidR="00120658" w:rsidRPr="00EE14A5" w:rsidRDefault="00120658" w:rsidP="00120658">
      <w:pPr>
        <w:jc w:val="both"/>
        <w:rPr>
          <w:rFonts w:cs="Arial"/>
        </w:rPr>
      </w:pPr>
      <w:r w:rsidRPr="00EE14A5">
        <w:rPr>
          <w:rFonts w:cs="Arial"/>
        </w:rPr>
        <w:t xml:space="preserve">           3) za zwłokę w usunięciu wad i usterek stwierdzonych w okresie rękojmi w wysokości           </w:t>
      </w:r>
    </w:p>
    <w:p w14:paraId="16B86510" w14:textId="571253BB" w:rsidR="00120658" w:rsidRPr="00EE14A5" w:rsidRDefault="00120658" w:rsidP="00033576">
      <w:pPr>
        <w:ind w:left="708"/>
        <w:jc w:val="both"/>
        <w:rPr>
          <w:rFonts w:cs="Arial"/>
          <w:iCs/>
        </w:rPr>
      </w:pPr>
      <w:r w:rsidRPr="00EE14A5">
        <w:rPr>
          <w:rFonts w:cs="Arial"/>
        </w:rPr>
        <w:t xml:space="preserve">0,2 % wynagrodzenia umownego brutto </w:t>
      </w:r>
      <w:r w:rsidR="00033576" w:rsidRPr="00EE14A5">
        <w:rPr>
          <w:rFonts w:cs="Arial"/>
        </w:rPr>
        <w:t xml:space="preserve">za wykonanie całego przedmiotu umowy </w:t>
      </w:r>
      <w:r w:rsidRPr="00EE14A5">
        <w:rPr>
          <w:rFonts w:cs="Arial"/>
        </w:rPr>
        <w:t xml:space="preserve">za każdy dzień zwłoki od dnia wyznaczonego przez Zamawiającego na usunięcie wad i usterek. </w:t>
      </w:r>
    </w:p>
    <w:p w14:paraId="3B09C472" w14:textId="324CECAC" w:rsidR="00120658" w:rsidRPr="00EE14A5" w:rsidRDefault="00120658" w:rsidP="00120658">
      <w:pPr>
        <w:jc w:val="both"/>
        <w:rPr>
          <w:rFonts w:cs="Arial"/>
        </w:rPr>
      </w:pPr>
      <w:r w:rsidRPr="00EE14A5">
        <w:rPr>
          <w:rFonts w:cs="Arial"/>
        </w:rPr>
        <w:t>2.</w:t>
      </w:r>
      <w:r w:rsidR="008D147B" w:rsidRPr="00EE14A5">
        <w:rPr>
          <w:rFonts w:cs="Arial"/>
        </w:rPr>
        <w:t xml:space="preserve"> </w:t>
      </w:r>
      <w:r w:rsidRPr="00EE14A5">
        <w:rPr>
          <w:rFonts w:cs="Arial"/>
        </w:rPr>
        <w:t xml:space="preserve">Kary umowne, o których mowa w ust. 1 pkt 1 </w:t>
      </w:r>
      <w:r w:rsidR="008D147B" w:rsidRPr="00EE14A5">
        <w:rPr>
          <w:rFonts w:cs="Arial"/>
        </w:rPr>
        <w:t>-</w:t>
      </w:r>
      <w:r w:rsidRPr="00EE14A5">
        <w:rPr>
          <w:rFonts w:cs="Arial"/>
        </w:rPr>
        <w:t xml:space="preserve"> </w:t>
      </w:r>
      <w:r w:rsidR="008D147B" w:rsidRPr="00EE14A5">
        <w:rPr>
          <w:rFonts w:cs="Arial"/>
        </w:rPr>
        <w:t>3</w:t>
      </w:r>
      <w:r w:rsidRPr="00EE14A5">
        <w:rPr>
          <w:rFonts w:cs="Arial"/>
        </w:rPr>
        <w:t xml:space="preserve"> Zamawiający może potrącić z    wynagrodzenia Wykonawcy, na co Wykonawca wyraża zgodę. </w:t>
      </w:r>
    </w:p>
    <w:p w14:paraId="00C214A5" w14:textId="10F21644" w:rsidR="00120658" w:rsidRPr="00AD5BF1" w:rsidRDefault="00120658" w:rsidP="00120658">
      <w:pPr>
        <w:jc w:val="both"/>
        <w:rPr>
          <w:rFonts w:cs="Arial"/>
          <w:iCs/>
        </w:rPr>
      </w:pPr>
      <w:r w:rsidRPr="00EE14A5">
        <w:rPr>
          <w:rFonts w:cs="Arial"/>
        </w:rPr>
        <w:t>3.</w:t>
      </w:r>
      <w:r w:rsidR="008D147B" w:rsidRPr="00EE14A5">
        <w:rPr>
          <w:rFonts w:cs="Arial"/>
        </w:rPr>
        <w:t xml:space="preserve"> </w:t>
      </w:r>
      <w:r w:rsidRPr="00EE14A5">
        <w:rPr>
          <w:rFonts w:cs="Arial"/>
        </w:rPr>
        <w:t>Strony zastrzegają sobie prawo dochodzenia odszkodowania uzupełniającego w przypadku, gdy wysokość szkody przewyższa zastrzeżone kary umowne.</w:t>
      </w:r>
    </w:p>
    <w:p w14:paraId="309EBF81" w14:textId="77777777" w:rsidR="00120658" w:rsidRPr="00AD5BF1" w:rsidRDefault="00120658" w:rsidP="00120658">
      <w:pPr>
        <w:jc w:val="both"/>
        <w:rPr>
          <w:rFonts w:cs="Arial"/>
          <w:b/>
        </w:rPr>
      </w:pPr>
    </w:p>
    <w:p w14:paraId="55258F3B" w14:textId="3047C899" w:rsidR="00120658" w:rsidRPr="00AD5BF1" w:rsidRDefault="00120658" w:rsidP="00120658">
      <w:pPr>
        <w:pStyle w:val="Tytu"/>
        <w:tabs>
          <w:tab w:val="left" w:pos="2127"/>
        </w:tabs>
        <w:contextualSpacing/>
        <w:rPr>
          <w:rFonts w:cs="Arial"/>
          <w:sz w:val="22"/>
          <w:szCs w:val="22"/>
        </w:rPr>
      </w:pPr>
      <w:r w:rsidRPr="00AD5BF1">
        <w:rPr>
          <w:rFonts w:cs="Arial"/>
          <w:sz w:val="22"/>
          <w:szCs w:val="22"/>
        </w:rPr>
        <w:t>§ 1</w:t>
      </w:r>
      <w:r w:rsidR="00147A01">
        <w:rPr>
          <w:rFonts w:cs="Arial"/>
          <w:sz w:val="22"/>
          <w:szCs w:val="22"/>
        </w:rPr>
        <w:t>2</w:t>
      </w:r>
      <w:r w:rsidRPr="00AD5BF1">
        <w:rPr>
          <w:rFonts w:cs="Arial"/>
          <w:sz w:val="22"/>
          <w:szCs w:val="22"/>
        </w:rPr>
        <w:t>.</w:t>
      </w:r>
    </w:p>
    <w:p w14:paraId="1CF4A7D6" w14:textId="77777777" w:rsidR="00120658" w:rsidRPr="00AD5BF1" w:rsidRDefault="00120658" w:rsidP="00120658">
      <w:pPr>
        <w:tabs>
          <w:tab w:val="left" w:pos="2127"/>
        </w:tabs>
        <w:autoSpaceDE w:val="0"/>
        <w:autoSpaceDN w:val="0"/>
        <w:adjustRightInd w:val="0"/>
        <w:contextualSpacing/>
        <w:jc w:val="center"/>
        <w:rPr>
          <w:rFonts w:cs="Arial"/>
          <w:b/>
          <w:bCs/>
        </w:rPr>
      </w:pPr>
      <w:r w:rsidRPr="00AD5BF1">
        <w:rPr>
          <w:rFonts w:cs="Arial"/>
          <w:b/>
          <w:bCs/>
        </w:rPr>
        <w:t>GWARANCJA I RĘKOJMIA</w:t>
      </w:r>
    </w:p>
    <w:p w14:paraId="70D76CFE" w14:textId="12E8363B" w:rsidR="00120658" w:rsidRPr="00AD5BF1" w:rsidRDefault="00120658" w:rsidP="00435538">
      <w:pPr>
        <w:pStyle w:val="Tekstpodstawowy"/>
        <w:numPr>
          <w:ilvl w:val="0"/>
          <w:numId w:val="27"/>
        </w:numPr>
        <w:tabs>
          <w:tab w:val="clear" w:pos="360"/>
          <w:tab w:val="num" w:pos="426"/>
        </w:tabs>
        <w:ind w:left="426" w:hanging="426"/>
        <w:jc w:val="both"/>
        <w:rPr>
          <w:rFonts w:cs="Arial"/>
          <w:b/>
          <w:bCs/>
          <w:i/>
          <w:iCs/>
          <w:strike/>
          <w:sz w:val="22"/>
          <w:szCs w:val="22"/>
        </w:rPr>
      </w:pPr>
      <w:r w:rsidRPr="00AD5BF1">
        <w:rPr>
          <w:rFonts w:cs="Arial"/>
          <w:iCs/>
          <w:sz w:val="22"/>
          <w:szCs w:val="22"/>
        </w:rPr>
        <w:t xml:space="preserve">Wykonawca jest odpowiedzialny wobec Zamawiającego z tytułu rękojmi za wady przedmiotu umowy przez okres </w:t>
      </w:r>
      <w:r w:rsidR="009B2CEA">
        <w:rPr>
          <w:rFonts w:cs="Arial"/>
          <w:iCs/>
          <w:sz w:val="22"/>
          <w:szCs w:val="22"/>
        </w:rPr>
        <w:t>24</w:t>
      </w:r>
      <w:r w:rsidRPr="00AD5BF1">
        <w:rPr>
          <w:rFonts w:cs="Arial"/>
          <w:iCs/>
          <w:sz w:val="22"/>
          <w:szCs w:val="22"/>
        </w:rPr>
        <w:t xml:space="preserve"> miesięcy od dnia podpisania protokołu końcowego odbioru robót.</w:t>
      </w:r>
      <w:r w:rsidRPr="00AD5BF1">
        <w:rPr>
          <w:rFonts w:cs="Arial"/>
          <w:iCs/>
          <w:strike/>
          <w:sz w:val="22"/>
          <w:szCs w:val="22"/>
        </w:rPr>
        <w:t xml:space="preserve"> </w:t>
      </w:r>
    </w:p>
    <w:p w14:paraId="137D4B94" w14:textId="75EAEAF3" w:rsidR="00120658" w:rsidRPr="00AD5BF1" w:rsidRDefault="00120658" w:rsidP="00435538">
      <w:pPr>
        <w:pStyle w:val="Tekstpodstawowy"/>
        <w:numPr>
          <w:ilvl w:val="0"/>
          <w:numId w:val="27"/>
        </w:numPr>
        <w:tabs>
          <w:tab w:val="clear" w:pos="360"/>
          <w:tab w:val="num" w:pos="426"/>
        </w:tabs>
        <w:ind w:left="426" w:hanging="426"/>
        <w:jc w:val="both"/>
        <w:rPr>
          <w:rFonts w:cs="Arial"/>
          <w:b/>
          <w:bCs/>
          <w:i/>
          <w:iCs/>
          <w:sz w:val="22"/>
          <w:szCs w:val="22"/>
        </w:rPr>
      </w:pPr>
      <w:r w:rsidRPr="00AD5BF1">
        <w:rPr>
          <w:rFonts w:cs="Arial"/>
          <w:iCs/>
          <w:sz w:val="22"/>
          <w:szCs w:val="22"/>
        </w:rPr>
        <w:t xml:space="preserve">Niezależnie od uprawnień z tytułu rękojmi Wykonawca udziela Zamawiającemu gwarancji jakości na przedmiot umowy. Okres gwarancji wynosi minimum </w:t>
      </w:r>
      <w:r w:rsidR="009B2CEA">
        <w:rPr>
          <w:rFonts w:cs="Arial"/>
          <w:iCs/>
          <w:sz w:val="22"/>
          <w:szCs w:val="22"/>
        </w:rPr>
        <w:t>24</w:t>
      </w:r>
      <w:r w:rsidRPr="00AD5BF1">
        <w:rPr>
          <w:rFonts w:cs="Arial"/>
          <w:iCs/>
          <w:sz w:val="22"/>
          <w:szCs w:val="22"/>
        </w:rPr>
        <w:t xml:space="preserve"> miesi</w:t>
      </w:r>
      <w:r w:rsidR="00E96E8B">
        <w:rPr>
          <w:rFonts w:cs="Arial"/>
          <w:iCs/>
          <w:sz w:val="22"/>
          <w:szCs w:val="22"/>
        </w:rPr>
        <w:t>ęcy</w:t>
      </w:r>
      <w:r w:rsidRPr="00AD5BF1">
        <w:rPr>
          <w:rFonts w:cs="Arial"/>
          <w:iCs/>
          <w:sz w:val="22"/>
          <w:szCs w:val="22"/>
        </w:rPr>
        <w:t xml:space="preserve"> od dnia podpisania  protokołu końcowego odbioru robót,</w:t>
      </w:r>
    </w:p>
    <w:p w14:paraId="48C9379E" w14:textId="77777777" w:rsidR="00120658" w:rsidRPr="00AD5BF1" w:rsidRDefault="00120658" w:rsidP="00435538">
      <w:pPr>
        <w:pStyle w:val="Tekstpodstawowy"/>
        <w:numPr>
          <w:ilvl w:val="0"/>
          <w:numId w:val="27"/>
        </w:numPr>
        <w:tabs>
          <w:tab w:val="clear" w:pos="360"/>
        </w:tabs>
        <w:ind w:left="426" w:hanging="426"/>
        <w:jc w:val="both"/>
        <w:rPr>
          <w:rFonts w:cs="Arial"/>
          <w:b/>
          <w:bCs/>
          <w:i/>
          <w:iCs/>
          <w:sz w:val="22"/>
          <w:szCs w:val="22"/>
        </w:rPr>
      </w:pPr>
      <w:r w:rsidRPr="00AD5BF1">
        <w:rPr>
          <w:rFonts w:cs="Arial"/>
          <w:iCs/>
          <w:sz w:val="22"/>
          <w:szCs w:val="22"/>
        </w:rPr>
        <w:t xml:space="preserve">Bieg rękojmi i gwarancji rozpoczyna się z dniem podpisania protokołu końcowego odbioru </w:t>
      </w:r>
      <w:bookmarkStart w:id="21" w:name="_Hlk101768719"/>
      <w:r w:rsidRPr="00AD5BF1">
        <w:rPr>
          <w:rFonts w:cs="Arial"/>
          <w:iCs/>
          <w:sz w:val="22"/>
          <w:szCs w:val="22"/>
        </w:rPr>
        <w:t>robót.</w:t>
      </w:r>
    </w:p>
    <w:p w14:paraId="709D0275" w14:textId="77777777" w:rsidR="006B3165" w:rsidRPr="00C6006B" w:rsidRDefault="00120658" w:rsidP="00435538">
      <w:pPr>
        <w:pStyle w:val="Tekstpodstawowy"/>
        <w:numPr>
          <w:ilvl w:val="0"/>
          <w:numId w:val="27"/>
        </w:numPr>
        <w:tabs>
          <w:tab w:val="clear" w:pos="360"/>
        </w:tabs>
        <w:ind w:left="426" w:hanging="426"/>
        <w:jc w:val="both"/>
        <w:rPr>
          <w:rFonts w:cs="Arial"/>
          <w:b/>
          <w:bCs/>
          <w:i/>
          <w:iCs/>
          <w:sz w:val="22"/>
          <w:szCs w:val="22"/>
        </w:rPr>
      </w:pPr>
      <w:r w:rsidRPr="00AD7C8C">
        <w:rPr>
          <w:rFonts w:cs="Arial"/>
          <w:iCs/>
          <w:sz w:val="22"/>
          <w:szCs w:val="22"/>
          <w:lang w:eastAsia="ar-SA"/>
        </w:rPr>
        <w:t>W</w:t>
      </w:r>
      <w:r w:rsidRPr="00AD7C8C">
        <w:rPr>
          <w:rFonts w:cs="Arial"/>
          <w:iCs/>
          <w:sz w:val="22"/>
          <w:szCs w:val="22"/>
        </w:rPr>
        <w:t xml:space="preserve"> ramach</w:t>
      </w:r>
      <w:r w:rsidRPr="00EC25A5">
        <w:rPr>
          <w:rFonts w:cs="Arial"/>
          <w:iCs/>
          <w:sz w:val="22"/>
          <w:szCs w:val="22"/>
        </w:rPr>
        <w:t xml:space="preserve"> rękojmi i gwarancji, z zastrzeżeniem postanowień umowy, Wykonawca </w:t>
      </w:r>
      <w:r w:rsidRPr="00EE14A5">
        <w:rPr>
          <w:rFonts w:cs="Arial"/>
          <w:iCs/>
          <w:sz w:val="22"/>
          <w:szCs w:val="22"/>
        </w:rPr>
        <w:t xml:space="preserve">zobowiązany </w:t>
      </w:r>
      <w:r w:rsidRPr="00C6006B">
        <w:rPr>
          <w:rFonts w:cs="Arial"/>
          <w:iCs/>
          <w:sz w:val="22"/>
          <w:szCs w:val="22"/>
        </w:rPr>
        <w:t xml:space="preserve">jest do usunięcia na własny koszt i ryzyko wad </w:t>
      </w:r>
      <w:r w:rsidRPr="00C6006B">
        <w:rPr>
          <w:rFonts w:cs="Arial"/>
          <w:iCs/>
          <w:sz w:val="22"/>
          <w:szCs w:val="22"/>
          <w:lang w:eastAsia="ar-SA"/>
        </w:rPr>
        <w:t>i usterek ujawnionych w okresie gwarancji</w:t>
      </w:r>
      <w:r w:rsidR="006B3165" w:rsidRPr="00C6006B">
        <w:rPr>
          <w:rFonts w:cs="Arial"/>
          <w:iCs/>
          <w:sz w:val="22"/>
          <w:szCs w:val="22"/>
          <w:lang w:eastAsia="ar-SA"/>
        </w:rPr>
        <w:t>.</w:t>
      </w:r>
    </w:p>
    <w:p w14:paraId="03D57FC0" w14:textId="562E08E7" w:rsidR="00E6236E" w:rsidRPr="00C6006B" w:rsidRDefault="00E6236E" w:rsidP="00435538">
      <w:pPr>
        <w:pStyle w:val="Akapitzlist"/>
        <w:numPr>
          <w:ilvl w:val="0"/>
          <w:numId w:val="27"/>
        </w:numPr>
        <w:autoSpaceDE w:val="0"/>
        <w:autoSpaceDN w:val="0"/>
        <w:adjustRightInd w:val="0"/>
        <w:jc w:val="both"/>
        <w:rPr>
          <w:rFonts w:ascii="Arial" w:hAnsi="Arial" w:cs="Arial"/>
          <w:color w:val="000000"/>
          <w:sz w:val="22"/>
          <w:szCs w:val="22"/>
        </w:rPr>
      </w:pPr>
      <w:r w:rsidRPr="00C6006B">
        <w:rPr>
          <w:rFonts w:ascii="Arial" w:hAnsi="Arial" w:cs="Arial"/>
          <w:color w:val="000000"/>
          <w:sz w:val="22"/>
          <w:szCs w:val="22"/>
        </w:rPr>
        <w:t>O wszelkich ujawnionych wadach i usterkach Zamawiający powiadomi Wykonawcę</w:t>
      </w:r>
      <w:r w:rsidR="00EC25A5" w:rsidRPr="00C6006B">
        <w:rPr>
          <w:rFonts w:ascii="Arial" w:hAnsi="Arial" w:cs="Arial"/>
          <w:color w:val="000000"/>
          <w:sz w:val="22"/>
          <w:szCs w:val="22"/>
        </w:rPr>
        <w:t xml:space="preserve"> </w:t>
      </w:r>
      <w:r w:rsidRPr="00C6006B">
        <w:rPr>
          <w:rFonts w:ascii="Arial" w:hAnsi="Arial" w:cs="Arial"/>
          <w:color w:val="000000"/>
          <w:sz w:val="22"/>
          <w:szCs w:val="22"/>
        </w:rPr>
        <w:t xml:space="preserve">w </w:t>
      </w:r>
      <w:r w:rsidR="00410C08" w:rsidRPr="00C6006B">
        <w:rPr>
          <w:rFonts w:ascii="Arial" w:hAnsi="Arial" w:cs="Arial"/>
          <w:color w:val="000000"/>
          <w:sz w:val="22"/>
          <w:szCs w:val="22"/>
        </w:rPr>
        <w:t xml:space="preserve">terminie 3 dni roboczych od dnia ich  stwierdzenia, </w:t>
      </w:r>
      <w:r w:rsidRPr="00C6006B">
        <w:rPr>
          <w:rFonts w:ascii="Arial" w:hAnsi="Arial" w:cs="Arial"/>
          <w:color w:val="000000"/>
          <w:sz w:val="22"/>
          <w:szCs w:val="22"/>
        </w:rPr>
        <w:t>pisemnie lub pocztą elektroniczna. Poczta elektroniczna wysyłana będzie na</w:t>
      </w:r>
    </w:p>
    <w:p w14:paraId="30929E06" w14:textId="77777777" w:rsidR="00E6236E" w:rsidRPr="00C6006B" w:rsidRDefault="00E6236E" w:rsidP="00E6236E">
      <w:pPr>
        <w:pStyle w:val="Akapitzlist"/>
        <w:autoSpaceDE w:val="0"/>
        <w:autoSpaceDN w:val="0"/>
        <w:adjustRightInd w:val="0"/>
        <w:ind w:left="360"/>
        <w:jc w:val="both"/>
        <w:rPr>
          <w:rFonts w:ascii="Arial" w:hAnsi="Arial" w:cs="Arial"/>
          <w:color w:val="000000"/>
          <w:sz w:val="22"/>
          <w:szCs w:val="22"/>
        </w:rPr>
      </w:pPr>
      <w:r w:rsidRPr="00C6006B">
        <w:rPr>
          <w:rFonts w:ascii="Arial" w:hAnsi="Arial" w:cs="Arial"/>
          <w:color w:val="000000"/>
          <w:sz w:val="22"/>
          <w:szCs w:val="22"/>
        </w:rPr>
        <w:t>adres e-mail Wykonawcy ……………………………………… .</w:t>
      </w:r>
    </w:p>
    <w:p w14:paraId="03C52BA4" w14:textId="54131277" w:rsidR="00E6236E" w:rsidRPr="00C6006B" w:rsidRDefault="00E6236E" w:rsidP="00435538">
      <w:pPr>
        <w:pStyle w:val="Akapitzlist"/>
        <w:numPr>
          <w:ilvl w:val="0"/>
          <w:numId w:val="27"/>
        </w:numPr>
        <w:autoSpaceDE w:val="0"/>
        <w:autoSpaceDN w:val="0"/>
        <w:adjustRightInd w:val="0"/>
        <w:jc w:val="both"/>
        <w:rPr>
          <w:rFonts w:ascii="Arial" w:hAnsi="Arial" w:cs="Arial"/>
          <w:b/>
          <w:bCs/>
          <w:color w:val="00009A"/>
          <w:sz w:val="22"/>
          <w:szCs w:val="22"/>
        </w:rPr>
      </w:pPr>
      <w:r w:rsidRPr="00C6006B">
        <w:rPr>
          <w:rFonts w:ascii="Arial" w:hAnsi="Arial" w:cs="Arial"/>
          <w:color w:val="000000"/>
          <w:sz w:val="22"/>
          <w:szCs w:val="22"/>
        </w:rPr>
        <w:t xml:space="preserve">Wykonawca przystąpi do usuwania wad i usterek w terminie do </w:t>
      </w:r>
      <w:r w:rsidRPr="00C6006B">
        <w:rPr>
          <w:rFonts w:ascii="Arial" w:hAnsi="Arial" w:cs="Arial"/>
          <w:b/>
          <w:bCs/>
          <w:color w:val="000000"/>
          <w:sz w:val="22"/>
          <w:szCs w:val="22"/>
        </w:rPr>
        <w:t xml:space="preserve">14 dni roboczych </w:t>
      </w:r>
      <w:r w:rsidRPr="00C6006B">
        <w:rPr>
          <w:rFonts w:ascii="Arial" w:hAnsi="Arial" w:cs="Arial"/>
          <w:color w:val="000000"/>
          <w:sz w:val="22"/>
          <w:szCs w:val="22"/>
        </w:rPr>
        <w:t xml:space="preserve">od daty powiadomienia przez Zamawiajacego. Czas usuwania wad ustala się na </w:t>
      </w:r>
      <w:r w:rsidRPr="00C6006B">
        <w:rPr>
          <w:rFonts w:ascii="Arial" w:hAnsi="Arial" w:cs="Arial"/>
          <w:b/>
          <w:bCs/>
          <w:color w:val="000000"/>
          <w:sz w:val="22"/>
          <w:szCs w:val="22"/>
        </w:rPr>
        <w:t>7 dni roboczych</w:t>
      </w:r>
      <w:r w:rsidRPr="00C6006B">
        <w:rPr>
          <w:rFonts w:ascii="Arial" w:hAnsi="Arial" w:cs="Arial"/>
          <w:b/>
          <w:bCs/>
          <w:color w:val="00009A"/>
          <w:sz w:val="22"/>
          <w:szCs w:val="22"/>
        </w:rPr>
        <w:t>.</w:t>
      </w:r>
    </w:p>
    <w:p w14:paraId="1E0D1D9A" w14:textId="705B7A15" w:rsidR="00E6236E" w:rsidRPr="00C6006B" w:rsidRDefault="00E6236E" w:rsidP="00435538">
      <w:pPr>
        <w:pStyle w:val="Akapitzlist"/>
        <w:numPr>
          <w:ilvl w:val="0"/>
          <w:numId w:val="27"/>
        </w:numPr>
        <w:autoSpaceDE w:val="0"/>
        <w:autoSpaceDN w:val="0"/>
        <w:adjustRightInd w:val="0"/>
        <w:jc w:val="both"/>
        <w:rPr>
          <w:rFonts w:ascii="Arial" w:hAnsi="Arial" w:cs="Arial"/>
          <w:color w:val="000000"/>
          <w:sz w:val="22"/>
          <w:szCs w:val="22"/>
        </w:rPr>
      </w:pPr>
      <w:r w:rsidRPr="00C6006B">
        <w:rPr>
          <w:rFonts w:ascii="Arial" w:hAnsi="Arial" w:cs="Arial"/>
          <w:color w:val="000000"/>
          <w:sz w:val="22"/>
          <w:szCs w:val="22"/>
        </w:rPr>
        <w:t>Termin przystąpienia do usunięcia wad (nie będących awariami) i czas ich usuwania w uzasadnionych przypadkach może zostać wydłużony za pisemna zgodą Zamawiającego.</w:t>
      </w:r>
    </w:p>
    <w:p w14:paraId="783560E7" w14:textId="6E05AF04" w:rsidR="00E6236E" w:rsidRPr="00C6006B" w:rsidRDefault="00E6236E" w:rsidP="00435538">
      <w:pPr>
        <w:pStyle w:val="Akapitzlist"/>
        <w:numPr>
          <w:ilvl w:val="0"/>
          <w:numId w:val="27"/>
        </w:numPr>
        <w:autoSpaceDE w:val="0"/>
        <w:autoSpaceDN w:val="0"/>
        <w:adjustRightInd w:val="0"/>
        <w:jc w:val="both"/>
        <w:rPr>
          <w:rFonts w:ascii="Arial" w:hAnsi="Arial" w:cs="Arial"/>
          <w:color w:val="000000"/>
          <w:sz w:val="22"/>
          <w:szCs w:val="22"/>
        </w:rPr>
      </w:pPr>
      <w:r w:rsidRPr="00C6006B">
        <w:rPr>
          <w:rFonts w:ascii="Arial" w:hAnsi="Arial" w:cs="Arial"/>
          <w:color w:val="000000"/>
          <w:sz w:val="22"/>
          <w:szCs w:val="22"/>
        </w:rPr>
        <w:t>W sytuacji, gdy wada powoduje awarie uniemożliwiająca zwykłe korzystanie z przedmiotu</w:t>
      </w:r>
    </w:p>
    <w:p w14:paraId="75276DC3" w14:textId="6AAC6E05" w:rsidR="00E6236E" w:rsidRPr="00C6006B" w:rsidRDefault="00E6236E" w:rsidP="00EC25A5">
      <w:pPr>
        <w:pStyle w:val="Akapitzlist"/>
        <w:autoSpaceDE w:val="0"/>
        <w:autoSpaceDN w:val="0"/>
        <w:adjustRightInd w:val="0"/>
        <w:ind w:left="360"/>
        <w:jc w:val="both"/>
        <w:rPr>
          <w:rFonts w:ascii="Arial" w:hAnsi="Arial" w:cs="Arial"/>
          <w:color w:val="000000"/>
          <w:sz w:val="22"/>
          <w:szCs w:val="22"/>
        </w:rPr>
      </w:pPr>
      <w:r w:rsidRPr="00C6006B">
        <w:rPr>
          <w:rFonts w:ascii="Arial" w:hAnsi="Arial" w:cs="Arial"/>
          <w:color w:val="000000"/>
          <w:sz w:val="22"/>
          <w:szCs w:val="22"/>
        </w:rPr>
        <w:t>umowy, lub wada może powodować dodatkowe koszty po stronie Zamawiajacego,</w:t>
      </w:r>
      <w:r w:rsidR="00EC25A5" w:rsidRPr="00C6006B">
        <w:rPr>
          <w:rFonts w:ascii="Arial" w:hAnsi="Arial" w:cs="Arial"/>
          <w:color w:val="000000"/>
          <w:sz w:val="22"/>
          <w:szCs w:val="22"/>
        </w:rPr>
        <w:t xml:space="preserve"> </w:t>
      </w:r>
      <w:r w:rsidRPr="00C6006B">
        <w:rPr>
          <w:rFonts w:ascii="Arial" w:hAnsi="Arial" w:cs="Arial"/>
          <w:color w:val="000000"/>
          <w:sz w:val="22"/>
          <w:szCs w:val="22"/>
        </w:rPr>
        <w:t>Wykonawca zobowiązany jest do przystąpienia do usuwania takiej wady niezwłocznie po</w:t>
      </w:r>
    </w:p>
    <w:p w14:paraId="04AADA10" w14:textId="5255CAFD" w:rsidR="00E6236E" w:rsidRPr="00EE14A5" w:rsidRDefault="00E6236E" w:rsidP="00EC25A5">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otrzymaniu zgłoszenia.</w:t>
      </w:r>
    </w:p>
    <w:p w14:paraId="40591B1C" w14:textId="6A102255" w:rsidR="00EC25A5" w:rsidRPr="00EE14A5" w:rsidRDefault="00EC25A5" w:rsidP="00435538">
      <w:pPr>
        <w:pStyle w:val="Tekstpodstawowy"/>
        <w:numPr>
          <w:ilvl w:val="0"/>
          <w:numId w:val="27"/>
        </w:numPr>
        <w:tabs>
          <w:tab w:val="clear" w:pos="360"/>
        </w:tabs>
        <w:ind w:left="426" w:hanging="426"/>
        <w:jc w:val="both"/>
        <w:rPr>
          <w:rFonts w:cs="Arial"/>
          <w:b/>
          <w:bCs/>
          <w:i/>
          <w:iCs/>
          <w:sz w:val="22"/>
          <w:szCs w:val="22"/>
        </w:rPr>
      </w:pPr>
      <w:r w:rsidRPr="00EE14A5">
        <w:rPr>
          <w:rFonts w:cs="Arial"/>
          <w:iCs/>
          <w:sz w:val="22"/>
          <w:szCs w:val="22"/>
          <w:lang w:eastAsia="ar-SA"/>
        </w:rPr>
        <w:t xml:space="preserve">W przypadku usterki / wady, której ze względów technicznych lub prawnych brak jest możliwości usunięcia w terminie o którym mowa powyżej, usterka ta zostanie usunięta w terminie ustalonym z Zamawiającym. Wykonawca zobowiązany jest przedstawić </w:t>
      </w:r>
      <w:r w:rsidRPr="00EE14A5">
        <w:rPr>
          <w:rFonts w:cs="Arial"/>
          <w:iCs/>
          <w:sz w:val="22"/>
          <w:szCs w:val="22"/>
          <w:lang w:eastAsia="ar-SA"/>
        </w:rPr>
        <w:lastRenderedPageBreak/>
        <w:t xml:space="preserve">Zamawiającemu pisemnie uzasadnienie o braku możliwości wcześniejszej naprawy wraz z proponowanym harmonogramem prac. </w:t>
      </w:r>
    </w:p>
    <w:bookmarkEnd w:id="21"/>
    <w:p w14:paraId="5801E136" w14:textId="0801FA03" w:rsidR="00120658" w:rsidRPr="00EE14A5" w:rsidRDefault="00120658" w:rsidP="00435538">
      <w:pPr>
        <w:pStyle w:val="Tekstpodstawowy"/>
        <w:numPr>
          <w:ilvl w:val="0"/>
          <w:numId w:val="27"/>
        </w:numPr>
        <w:tabs>
          <w:tab w:val="clear" w:pos="360"/>
        </w:tabs>
        <w:ind w:left="426" w:hanging="426"/>
        <w:jc w:val="both"/>
        <w:rPr>
          <w:rFonts w:cs="Arial"/>
          <w:b/>
          <w:bCs/>
          <w:i/>
          <w:iCs/>
          <w:sz w:val="22"/>
          <w:szCs w:val="22"/>
        </w:rPr>
      </w:pPr>
      <w:r w:rsidRPr="00EE14A5">
        <w:rPr>
          <w:rFonts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 na co Wykonawca wyraża zgodę</w:t>
      </w:r>
      <w:r w:rsidR="00E27A21" w:rsidRPr="00EE14A5">
        <w:rPr>
          <w:rFonts w:cs="Arial"/>
          <w:sz w:val="22"/>
          <w:szCs w:val="22"/>
        </w:rPr>
        <w:t>.</w:t>
      </w:r>
    </w:p>
    <w:p w14:paraId="5AAC2EAC" w14:textId="4340BC56"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Okres gwarancji na naprawiony element będzie przedłużony o ilość dni, które upłynęły od dnia powiadomienia o wadach do dnia usunięcia wad.</w:t>
      </w:r>
    </w:p>
    <w:p w14:paraId="553E1D5E" w14:textId="3CCC5BF2"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Każda naprawa gwarancyjna musi być potwierdzona protokołem naprawy gwarancyjnej z wyszczególnieniem wykonanych prac.</w:t>
      </w:r>
    </w:p>
    <w:p w14:paraId="4AF976F7" w14:textId="499182C4"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Udzielone rękojmia i gwarancja nie naruszają prawa Zamawiajacego do dochodzenia roszczeń o naprawienie szkody w pełnej wysokości na zasadach określonych w Kodeksie Cywilnym.</w:t>
      </w:r>
    </w:p>
    <w:p w14:paraId="5B29BE7E" w14:textId="77777777" w:rsidR="00120658" w:rsidRPr="00AD7C8C" w:rsidRDefault="00120658" w:rsidP="00435538">
      <w:pPr>
        <w:numPr>
          <w:ilvl w:val="0"/>
          <w:numId w:val="27"/>
        </w:numPr>
        <w:tabs>
          <w:tab w:val="left" w:pos="2127"/>
        </w:tabs>
        <w:autoSpaceDE w:val="0"/>
        <w:autoSpaceDN w:val="0"/>
        <w:adjustRightInd w:val="0"/>
        <w:ind w:left="426" w:hanging="426"/>
        <w:contextualSpacing/>
        <w:jc w:val="both"/>
        <w:rPr>
          <w:rFonts w:cs="Arial"/>
          <w:b/>
          <w:bCs/>
          <w:strike/>
        </w:rPr>
      </w:pPr>
      <w:r w:rsidRPr="00AD7C8C">
        <w:rPr>
          <w:rFonts w:eastAsia="MS Mincho" w:cs="Arial"/>
        </w:rPr>
        <w:t xml:space="preserve">Nie później niż 30 dni przed upływem terminu rękojmi i gwarancji strony dokonają przeglądu przedmiotu umowy z którego zostanie sporządzony protokół ostateczny. W przypadku stwierdzenia wad i usterek Zamawiający wskaże termin ich usunięcia. </w:t>
      </w:r>
      <w:r w:rsidRPr="00AD7C8C">
        <w:rPr>
          <w:rFonts w:cs="Arial"/>
        </w:rPr>
        <w:t xml:space="preserve"> </w:t>
      </w:r>
    </w:p>
    <w:p w14:paraId="6B7DCB80" w14:textId="77777777" w:rsidR="00120658" w:rsidRPr="00AD7C8C" w:rsidRDefault="00120658" w:rsidP="00AD7C8C">
      <w:pPr>
        <w:autoSpaceDE w:val="0"/>
        <w:autoSpaceDN w:val="0"/>
        <w:adjustRightInd w:val="0"/>
        <w:jc w:val="both"/>
        <w:rPr>
          <w:rFonts w:cs="Arial"/>
        </w:rPr>
      </w:pPr>
    </w:p>
    <w:p w14:paraId="53F4E4A3" w14:textId="64122645" w:rsidR="00120658" w:rsidRPr="00AD5BF1" w:rsidRDefault="00120658" w:rsidP="00120658">
      <w:pPr>
        <w:autoSpaceDE w:val="0"/>
        <w:autoSpaceDN w:val="0"/>
        <w:adjustRightInd w:val="0"/>
        <w:jc w:val="center"/>
        <w:rPr>
          <w:rFonts w:cs="Arial"/>
          <w:b/>
          <w:bCs/>
        </w:rPr>
      </w:pPr>
      <w:r w:rsidRPr="00AD5BF1">
        <w:rPr>
          <w:rFonts w:cs="Arial"/>
          <w:b/>
          <w:bCs/>
        </w:rPr>
        <w:t>§ 1</w:t>
      </w:r>
      <w:r w:rsidR="00147A01">
        <w:rPr>
          <w:rFonts w:cs="Arial"/>
          <w:b/>
          <w:bCs/>
        </w:rPr>
        <w:t>3</w:t>
      </w:r>
      <w:r w:rsidRPr="00AD5BF1">
        <w:rPr>
          <w:rFonts w:cs="Arial"/>
          <w:b/>
          <w:bCs/>
        </w:rPr>
        <w:t>.</w:t>
      </w:r>
    </w:p>
    <w:p w14:paraId="74F413DC" w14:textId="77777777" w:rsidR="00120658" w:rsidRPr="002C246E" w:rsidRDefault="00120658" w:rsidP="00120658">
      <w:pPr>
        <w:autoSpaceDE w:val="0"/>
        <w:autoSpaceDN w:val="0"/>
        <w:adjustRightInd w:val="0"/>
        <w:jc w:val="center"/>
        <w:rPr>
          <w:rFonts w:cs="Arial"/>
          <w:b/>
        </w:rPr>
      </w:pPr>
      <w:r w:rsidRPr="002C246E">
        <w:rPr>
          <w:rFonts w:cs="Arial"/>
          <w:b/>
        </w:rPr>
        <w:t>POSTANOWIENIA KOŃCOWE</w:t>
      </w:r>
    </w:p>
    <w:p w14:paraId="7C816B82" w14:textId="77777777" w:rsidR="00120658" w:rsidRPr="002C246E" w:rsidRDefault="00120658" w:rsidP="00435538">
      <w:pPr>
        <w:numPr>
          <w:ilvl w:val="0"/>
          <w:numId w:val="28"/>
        </w:numPr>
        <w:jc w:val="both"/>
        <w:rPr>
          <w:rFonts w:cs="Arial"/>
        </w:rPr>
      </w:pPr>
      <w:r w:rsidRPr="002C246E">
        <w:rPr>
          <w:rFonts w:cs="Arial"/>
        </w:rPr>
        <w:t xml:space="preserve">Wszelkie  zmiany  w  treści  niniejszej  umowy  wymagają  formy  pisemnej  pod rygorem nieważności. </w:t>
      </w:r>
    </w:p>
    <w:p w14:paraId="0C065F27" w14:textId="77777777" w:rsidR="00120658" w:rsidRPr="002C246E" w:rsidRDefault="00120658" w:rsidP="00435538">
      <w:pPr>
        <w:numPr>
          <w:ilvl w:val="0"/>
          <w:numId w:val="28"/>
        </w:numPr>
        <w:jc w:val="both"/>
        <w:rPr>
          <w:rFonts w:cs="Arial"/>
        </w:rPr>
      </w:pPr>
      <w:r w:rsidRPr="002C246E">
        <w:rPr>
          <w:rFonts w:cs="Arial"/>
        </w:rPr>
        <w:t>Zamawiający przewiduje możliwość wprowadzenia zmian do zawartej umowy w formie pisemnego aneksu:</w:t>
      </w:r>
    </w:p>
    <w:p w14:paraId="0401238A" w14:textId="7664665B"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wystąpi nieterminowe przekazanie studni przez Zamawiającego, a opóźnienie to będzie miało wpływ na terminowe wykonanie przedmiotu umowy,</w:t>
      </w:r>
    </w:p>
    <w:p w14:paraId="3ABD1889" w14:textId="6A54C62B"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Zamawiający dokonał zmiany sposobu wykonania części przedmiotu umowy, czego nie można było przewidzieć przed zawarciem umowy,</w:t>
      </w:r>
    </w:p>
    <w:p w14:paraId="03630A7A" w14:textId="09DE6DF7"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0995A179" w14:textId="790669A8"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ulegnie urzędowa stawka VAT lub Wykonawca utraci zwolnienie od podatku VAT. W takim wypadku wynagrodzenie Wykonawcy zostanie powiększone o zależny podatek VAT,</w:t>
      </w:r>
    </w:p>
    <w:p w14:paraId="4C604672" w14:textId="6766BB09"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ulegną powszechnie obowiązujące przepisy prawa w zakresie mającym wpływ na realizację przedmiotu zamówienia lub świadczenia stron,</w:t>
      </w:r>
    </w:p>
    <w:p w14:paraId="247B52B1" w14:textId="721E6C5E"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na skutek siły wyższej zajdzie konieczność zmiany terminu wykonania zamówienia</w:t>
      </w:r>
      <w:r w:rsidRPr="002C246E">
        <w:rPr>
          <w:rFonts w:ascii="Arial" w:hAnsi="Arial" w:cs="Arial"/>
          <w:i/>
          <w:sz w:val="22"/>
          <w:szCs w:val="22"/>
        </w:rPr>
        <w:t>,</w:t>
      </w:r>
    </w:p>
    <w:p w14:paraId="2A200A86" w14:textId="7868F586"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jeżeli wystąpiła konieczność wykonania zamówień dodatkowych, </w:t>
      </w:r>
    </w:p>
    <w:p w14:paraId="2A406F54" w14:textId="275E5609"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wystąpienia niekorzystnych warunków atmosferycznych niepozwalających na prawidłowe wykonanie przedmiotu zamówienia,</w:t>
      </w:r>
    </w:p>
    <w:p w14:paraId="04FBA949" w14:textId="2F1FB491"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4599F8BC" w14:textId="377860FD"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bCs/>
          <w:sz w:val="22"/>
          <w:szCs w:val="22"/>
        </w:rPr>
        <w:t>jeżeli wprowadzone zmiany są korzystne dla Zamawiającego,</w:t>
      </w:r>
    </w:p>
    <w:p w14:paraId="241B9DFE" w14:textId="77777777"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z powodu nadzwyczajnej zmiany stosunków gospodarczych, o której mowa w ust. 3 umowy, </w:t>
      </w:r>
    </w:p>
    <w:p w14:paraId="3EE82C5F" w14:textId="544CDF34"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1AA3EB51" w14:textId="047A02AF"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materiałów,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w:t>
      </w:r>
      <w:r w:rsidRPr="002C246E">
        <w:rPr>
          <w:rFonts w:ascii="Arial" w:hAnsi="Arial" w:cs="Arial"/>
          <w:sz w:val="22"/>
          <w:szCs w:val="22"/>
        </w:rPr>
        <w:lastRenderedPageBreak/>
        <w:t xml:space="preserve">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D8748DC" w14:textId="77777777"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9553A0" w14:textId="27AED700" w:rsidR="00E96E8B" w:rsidRPr="001D024F" w:rsidRDefault="00E96E8B" w:rsidP="00435538">
      <w:pPr>
        <w:pStyle w:val="Akapitzlist"/>
        <w:numPr>
          <w:ilvl w:val="0"/>
          <w:numId w:val="28"/>
        </w:numPr>
        <w:jc w:val="both"/>
        <w:rPr>
          <w:rFonts w:ascii="Arial" w:hAnsi="Arial" w:cs="Arial"/>
          <w:sz w:val="22"/>
          <w:szCs w:val="22"/>
        </w:rPr>
      </w:pPr>
      <w:bookmarkStart w:id="22" w:name="_Hlk114228378"/>
      <w:r w:rsidRPr="001D024F">
        <w:rPr>
          <w:rFonts w:ascii="Arial" w:hAnsi="Arial" w:cs="Arial"/>
          <w:sz w:val="22"/>
          <w:szCs w:val="22"/>
        </w:rPr>
        <w:t xml:space="preserve">W sprawach nieuregulowanych niniejszą umową mają zastosowanie przepisy ustawy z dnia 23 kwietnia 1964 r. Kodeks cywilny (Dz. U. z 2022r. poz. 1360 z </w:t>
      </w:r>
      <w:proofErr w:type="spellStart"/>
      <w:r w:rsidRPr="001D024F">
        <w:rPr>
          <w:rFonts w:ascii="Arial" w:hAnsi="Arial" w:cs="Arial"/>
          <w:sz w:val="22"/>
          <w:szCs w:val="22"/>
        </w:rPr>
        <w:t>późn</w:t>
      </w:r>
      <w:proofErr w:type="spellEnd"/>
      <w:r w:rsidRPr="001D024F">
        <w:rPr>
          <w:rFonts w:ascii="Arial" w:hAnsi="Arial" w:cs="Arial"/>
          <w:sz w:val="22"/>
          <w:szCs w:val="22"/>
        </w:rPr>
        <w:t xml:space="preserve">. zm.), </w:t>
      </w:r>
      <w:r w:rsidR="001D024F" w:rsidRPr="001D024F">
        <w:rPr>
          <w:rFonts w:ascii="Arial" w:hAnsi="Arial" w:cs="Arial"/>
          <w:sz w:val="22"/>
          <w:szCs w:val="22"/>
        </w:rPr>
        <w:t xml:space="preserve">ustawy z dnia 9 czerwca 2011r. Prawo geologiczne i górnicze (Dz. U. z 2022r. poz. 1072),  </w:t>
      </w:r>
      <w:r w:rsidRPr="001D024F">
        <w:rPr>
          <w:rFonts w:ascii="Arial" w:hAnsi="Arial" w:cs="Arial"/>
          <w:sz w:val="22"/>
          <w:szCs w:val="22"/>
        </w:rPr>
        <w:t>ustawy z dnia 14 grudnia 2012 r. o odpadach (</w:t>
      </w:r>
      <w:r w:rsidRPr="001D024F">
        <w:rPr>
          <w:rFonts w:ascii="Arial" w:eastAsia="Calibri" w:hAnsi="Arial" w:cs="Arial"/>
          <w:sz w:val="22"/>
          <w:szCs w:val="22"/>
        </w:rPr>
        <w:t>Dz. U. z 2022r., poz. 699</w:t>
      </w:r>
      <w:r w:rsidR="00C10C63">
        <w:rPr>
          <w:rFonts w:ascii="Arial" w:eastAsia="Calibri" w:hAnsi="Arial" w:cs="Arial"/>
          <w:sz w:val="22"/>
          <w:szCs w:val="22"/>
        </w:rPr>
        <w:t xml:space="preserve"> z </w:t>
      </w:r>
      <w:proofErr w:type="spellStart"/>
      <w:r w:rsidR="00C10C63">
        <w:rPr>
          <w:rFonts w:ascii="Arial" w:eastAsia="Calibri" w:hAnsi="Arial" w:cs="Arial"/>
          <w:sz w:val="22"/>
          <w:szCs w:val="22"/>
        </w:rPr>
        <w:t>późn</w:t>
      </w:r>
      <w:proofErr w:type="spellEnd"/>
      <w:r w:rsidR="00C10C63">
        <w:rPr>
          <w:rFonts w:ascii="Arial" w:eastAsia="Calibri" w:hAnsi="Arial" w:cs="Arial"/>
          <w:sz w:val="22"/>
          <w:szCs w:val="22"/>
        </w:rPr>
        <w:t xml:space="preserve">. zm. </w:t>
      </w:r>
      <w:r w:rsidRPr="001D024F">
        <w:rPr>
          <w:rFonts w:ascii="Arial" w:hAnsi="Arial" w:cs="Arial"/>
          <w:sz w:val="22"/>
          <w:szCs w:val="22"/>
        </w:rPr>
        <w:t>)</w:t>
      </w:r>
      <w:r w:rsidR="0089148E" w:rsidRPr="001D024F">
        <w:rPr>
          <w:rFonts w:ascii="Arial" w:hAnsi="Arial" w:cs="Arial"/>
          <w:sz w:val="22"/>
          <w:szCs w:val="22"/>
        </w:rPr>
        <w:t>.</w:t>
      </w:r>
    </w:p>
    <w:bookmarkEnd w:id="22"/>
    <w:p w14:paraId="36A653BB" w14:textId="77777777" w:rsidR="0089148E" w:rsidRPr="001D024F" w:rsidRDefault="0089148E" w:rsidP="00435538">
      <w:pPr>
        <w:pStyle w:val="Tekstpodstawowy"/>
        <w:numPr>
          <w:ilvl w:val="0"/>
          <w:numId w:val="28"/>
        </w:numPr>
        <w:jc w:val="both"/>
        <w:rPr>
          <w:rFonts w:cs="Arial"/>
          <w:sz w:val="22"/>
          <w:szCs w:val="22"/>
        </w:rPr>
      </w:pPr>
      <w:r w:rsidRPr="001D024F">
        <w:rPr>
          <w:rFonts w:cs="Arial"/>
          <w:sz w:val="22"/>
          <w:szCs w:val="22"/>
        </w:rPr>
        <w:t xml:space="preserve">Zamawiający ustala następującą hierarchię ważności dokumentów przy rozstrzyganiu jakichkolwiek rozbieżności przy realizacji umowy: </w:t>
      </w:r>
    </w:p>
    <w:p w14:paraId="25E6FBAF"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1) umowa,</w:t>
      </w:r>
    </w:p>
    <w:p w14:paraId="29523EBE"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2) SIWZ – instrukcja dla Wykonawców wraz z załącznikami,  </w:t>
      </w:r>
    </w:p>
    <w:p w14:paraId="76F1D5DC" w14:textId="4DBB10A6"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3) oferta Wykonawcy wraz z oświadczeniami i dokumentami złożonymi wraz z ofertą, </w:t>
      </w:r>
    </w:p>
    <w:p w14:paraId="68B612A4"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2BF5FE89"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07BC19A6" w14:textId="77777777" w:rsidR="00120658" w:rsidRPr="001D024F" w:rsidRDefault="00120658" w:rsidP="00120658">
      <w:pPr>
        <w:pStyle w:val="Akapitzlist"/>
        <w:ind w:left="357"/>
        <w:rPr>
          <w:rFonts w:ascii="Arial" w:hAnsi="Arial" w:cs="Arial"/>
          <w:sz w:val="22"/>
          <w:szCs w:val="22"/>
        </w:rPr>
      </w:pPr>
    </w:p>
    <w:p w14:paraId="110C55BD" w14:textId="77777777" w:rsidR="00237119" w:rsidRPr="001D024F" w:rsidRDefault="00237119" w:rsidP="00120658">
      <w:pPr>
        <w:jc w:val="both"/>
        <w:rPr>
          <w:rFonts w:cs="Arial"/>
        </w:rPr>
      </w:pPr>
    </w:p>
    <w:p w14:paraId="2257E2E2" w14:textId="287E5194" w:rsidR="00120658" w:rsidRPr="00AD5BF1" w:rsidRDefault="00120658" w:rsidP="00120658">
      <w:pPr>
        <w:jc w:val="both"/>
        <w:rPr>
          <w:rFonts w:cs="Arial"/>
        </w:rPr>
      </w:pPr>
      <w:r w:rsidRPr="00AD5BF1">
        <w:rPr>
          <w:rFonts w:cs="Arial"/>
        </w:rPr>
        <w:t>Załączniki do umowy:</w:t>
      </w:r>
    </w:p>
    <w:p w14:paraId="20A7C7E7" w14:textId="47976B43" w:rsidR="00120658" w:rsidRPr="00747CA6" w:rsidRDefault="00120658" w:rsidP="00120658">
      <w:pPr>
        <w:jc w:val="both"/>
        <w:rPr>
          <w:rFonts w:cs="Arial"/>
        </w:rPr>
      </w:pPr>
      <w:r w:rsidRPr="00747CA6">
        <w:rPr>
          <w:rFonts w:cs="Arial"/>
        </w:rPr>
        <w:t>- załącznik nr 1 – szczegółowy opis przedmiotu zamówienia</w:t>
      </w:r>
      <w:r w:rsidR="00181B56" w:rsidRPr="00747CA6">
        <w:rPr>
          <w:rFonts w:cs="Arial"/>
        </w:rPr>
        <w:t>.</w:t>
      </w:r>
    </w:p>
    <w:p w14:paraId="3F6BB002" w14:textId="2CAEAB65" w:rsidR="00181B56" w:rsidRPr="00747CA6" w:rsidRDefault="00181B56" w:rsidP="00181B56">
      <w:pPr>
        <w:snapToGrid w:val="0"/>
        <w:jc w:val="both"/>
        <w:rPr>
          <w:rFonts w:cs="Arial"/>
        </w:rPr>
      </w:pPr>
      <w:r w:rsidRPr="00747CA6">
        <w:rPr>
          <w:rFonts w:cs="Arial"/>
        </w:rPr>
        <w:t>- załącznik nr 2</w:t>
      </w:r>
      <w:r w:rsidR="00747CA6">
        <w:rPr>
          <w:rFonts w:cs="Arial"/>
        </w:rPr>
        <w:t xml:space="preserve"> </w:t>
      </w:r>
      <w:r w:rsidRPr="00747CA6">
        <w:rPr>
          <w:rFonts w:cs="Arial"/>
        </w:rPr>
        <w:t>– zbiorcze zestawienie wyników wiercenia studnia G1</w:t>
      </w:r>
    </w:p>
    <w:p w14:paraId="214C00FD" w14:textId="78769E4E" w:rsidR="00181B56" w:rsidRPr="00747CA6" w:rsidRDefault="00181B56" w:rsidP="00181B56">
      <w:pPr>
        <w:snapToGrid w:val="0"/>
        <w:jc w:val="both"/>
        <w:rPr>
          <w:rFonts w:cs="Arial"/>
        </w:rPr>
      </w:pPr>
      <w:r w:rsidRPr="00747CA6">
        <w:rPr>
          <w:rFonts w:cs="Arial"/>
        </w:rPr>
        <w:t>- załącznik nr 3</w:t>
      </w:r>
      <w:r w:rsidR="00747CA6">
        <w:rPr>
          <w:rFonts w:cs="Arial"/>
        </w:rPr>
        <w:t xml:space="preserve"> </w:t>
      </w:r>
      <w:r w:rsidRPr="00747CA6">
        <w:rPr>
          <w:rFonts w:cs="Arial"/>
        </w:rPr>
        <w:t>– zbiorcze zestawienie wyników wiercenia studnia B3/2</w:t>
      </w:r>
    </w:p>
    <w:p w14:paraId="7BCEAF97" w14:textId="0336C648" w:rsidR="00181B56" w:rsidRPr="00747CA6" w:rsidRDefault="00181B56" w:rsidP="00181B56">
      <w:pPr>
        <w:snapToGrid w:val="0"/>
        <w:jc w:val="both"/>
        <w:rPr>
          <w:rFonts w:cs="Arial"/>
        </w:rPr>
      </w:pPr>
      <w:r w:rsidRPr="00747CA6">
        <w:rPr>
          <w:rFonts w:cs="Arial"/>
        </w:rPr>
        <w:t>- załącznik nr 4</w:t>
      </w:r>
      <w:r w:rsidR="00747CA6">
        <w:rPr>
          <w:rFonts w:cs="Arial"/>
        </w:rPr>
        <w:t xml:space="preserve"> </w:t>
      </w:r>
      <w:r w:rsidRPr="00747CA6">
        <w:rPr>
          <w:rFonts w:cs="Arial"/>
        </w:rPr>
        <w:t>– zbiorcze zestawienie wyników wiercenia studnia SD2/2</w:t>
      </w:r>
    </w:p>
    <w:p w14:paraId="43333136" w14:textId="61F8150D" w:rsidR="00181B56" w:rsidRPr="00747CA6" w:rsidRDefault="00181B56" w:rsidP="00181B56">
      <w:pPr>
        <w:snapToGrid w:val="0"/>
        <w:jc w:val="both"/>
        <w:rPr>
          <w:rFonts w:cs="Arial"/>
        </w:rPr>
      </w:pPr>
      <w:r w:rsidRPr="00747CA6">
        <w:rPr>
          <w:rFonts w:cs="Arial"/>
        </w:rPr>
        <w:t>- załącznik nr 5</w:t>
      </w:r>
      <w:r w:rsidR="00747CA6">
        <w:rPr>
          <w:rFonts w:cs="Arial"/>
        </w:rPr>
        <w:t xml:space="preserve"> </w:t>
      </w:r>
      <w:r w:rsidRPr="00747CA6">
        <w:rPr>
          <w:rFonts w:cs="Arial"/>
        </w:rPr>
        <w:t>– zbiorcze zestawienie wyników wiercenia studnia SD3/2</w:t>
      </w:r>
    </w:p>
    <w:p w14:paraId="7E8AE2BE" w14:textId="7B38380B" w:rsidR="00120658" w:rsidRPr="00747CA6" w:rsidRDefault="00120658" w:rsidP="00120658">
      <w:pPr>
        <w:jc w:val="both"/>
        <w:rPr>
          <w:rFonts w:cs="Arial"/>
        </w:rPr>
      </w:pPr>
      <w:r w:rsidRPr="00747CA6">
        <w:rPr>
          <w:rFonts w:cs="Arial"/>
        </w:rPr>
        <w:t xml:space="preserve">- załącznik nr </w:t>
      </w:r>
      <w:r w:rsidR="00747CA6" w:rsidRPr="00747CA6">
        <w:rPr>
          <w:rFonts w:cs="Arial"/>
        </w:rPr>
        <w:t>6</w:t>
      </w:r>
      <w:r w:rsidRPr="00747CA6">
        <w:rPr>
          <w:rFonts w:cs="Arial"/>
        </w:rPr>
        <w:t xml:space="preserve"> –  wykaz</w:t>
      </w:r>
      <w:r w:rsidRPr="00747CA6">
        <w:rPr>
          <w:rFonts w:cs="Arial"/>
          <w:color w:val="FF0000"/>
        </w:rPr>
        <w:t xml:space="preserve"> </w:t>
      </w:r>
      <w:r w:rsidRPr="00747CA6">
        <w:rPr>
          <w:rFonts w:cs="Arial"/>
        </w:rPr>
        <w:t>elementów i materiałów mających istotny wpływ na cenę oferty w celu określenia ewentualnej zmiany wynagrodzenia Wykonawcy, o której mowa w pkt. 18.7. SIWZ ( § 1</w:t>
      </w:r>
      <w:r w:rsidR="00CB4297" w:rsidRPr="00747CA6">
        <w:rPr>
          <w:rFonts w:cs="Arial"/>
        </w:rPr>
        <w:t>3</w:t>
      </w:r>
      <w:r w:rsidRPr="00747CA6">
        <w:rPr>
          <w:rFonts w:cs="Arial"/>
        </w:rPr>
        <w:t xml:space="preserve"> ust. 3 umowy)</w:t>
      </w:r>
    </w:p>
    <w:p w14:paraId="3129A223" w14:textId="77777777" w:rsidR="00120658" w:rsidRPr="00747CA6" w:rsidRDefault="00120658" w:rsidP="00120658">
      <w:pPr>
        <w:jc w:val="both"/>
        <w:rPr>
          <w:rFonts w:cs="Arial"/>
        </w:rPr>
      </w:pPr>
    </w:p>
    <w:p w14:paraId="253DF028" w14:textId="77777777" w:rsidR="00120658" w:rsidRPr="00747CA6" w:rsidRDefault="00120658" w:rsidP="00120658">
      <w:pPr>
        <w:pStyle w:val="Tekstpodstawowy"/>
        <w:jc w:val="center"/>
        <w:rPr>
          <w:rFonts w:cs="Arial"/>
          <w:sz w:val="22"/>
          <w:szCs w:val="22"/>
        </w:rPr>
      </w:pPr>
    </w:p>
    <w:p w14:paraId="54330765" w14:textId="77777777" w:rsidR="00120658" w:rsidRPr="00AD5BF1" w:rsidRDefault="00120658" w:rsidP="00120658">
      <w:pPr>
        <w:pStyle w:val="Tekstpodstawowy"/>
        <w:rPr>
          <w:rFonts w:cs="Arial"/>
          <w:sz w:val="22"/>
          <w:szCs w:val="22"/>
        </w:rPr>
      </w:pPr>
    </w:p>
    <w:p w14:paraId="44AF97DD" w14:textId="77777777" w:rsidR="00120658" w:rsidRPr="00AD5BF1" w:rsidRDefault="00120658" w:rsidP="00120658">
      <w:pPr>
        <w:pStyle w:val="Tekstpodstawowy"/>
        <w:rPr>
          <w:rFonts w:cs="Arial"/>
          <w:sz w:val="22"/>
          <w:szCs w:val="22"/>
        </w:rPr>
      </w:pPr>
    </w:p>
    <w:p w14:paraId="1F61E1E3" w14:textId="77777777" w:rsidR="00120658" w:rsidRPr="00AD5BF1" w:rsidRDefault="00120658" w:rsidP="00120658">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1C66728" w14:textId="77777777" w:rsidR="00A44AC3" w:rsidRPr="00AD5BF1" w:rsidRDefault="00A44AC3" w:rsidP="00A44AC3">
      <w:pPr>
        <w:jc w:val="both"/>
        <w:rPr>
          <w:rFonts w:cs="Arial"/>
          <w:bCs/>
          <w:color w:val="000000"/>
        </w:rPr>
      </w:pPr>
    </w:p>
    <w:p w14:paraId="30D88A7B" w14:textId="77777777" w:rsidR="00120658" w:rsidRPr="00AD5BF1" w:rsidRDefault="00120658" w:rsidP="00120658">
      <w:pPr>
        <w:pStyle w:val="Tytu"/>
        <w:tabs>
          <w:tab w:val="left" w:pos="7200"/>
        </w:tabs>
        <w:jc w:val="left"/>
        <w:rPr>
          <w:rFonts w:cs="Arial"/>
          <w:sz w:val="22"/>
          <w:szCs w:val="22"/>
        </w:rPr>
      </w:pPr>
    </w:p>
    <w:p w14:paraId="7E454DE6" w14:textId="77777777" w:rsidR="00120658" w:rsidRDefault="00120658" w:rsidP="00120658">
      <w:pPr>
        <w:pStyle w:val="Tytu"/>
        <w:tabs>
          <w:tab w:val="left" w:pos="7200"/>
        </w:tabs>
        <w:jc w:val="left"/>
        <w:rPr>
          <w:szCs w:val="22"/>
        </w:rPr>
        <w:sectPr w:rsidR="00120658" w:rsidSect="00D52D2E">
          <w:headerReference w:type="default" r:id="rId22"/>
          <w:footerReference w:type="default" r:id="rId23"/>
          <w:pgSz w:w="11906" w:h="16838" w:code="9"/>
          <w:pgMar w:top="851" w:right="1418" w:bottom="567" w:left="1418" w:header="680" w:footer="510" w:gutter="0"/>
          <w:cols w:space="708"/>
          <w:docGrid w:linePitch="360"/>
        </w:sectPr>
      </w:pPr>
    </w:p>
    <w:p w14:paraId="747F788D" w14:textId="77777777" w:rsidR="00120658" w:rsidRPr="00682DC4" w:rsidRDefault="00120658" w:rsidP="00682DC4">
      <w:pPr>
        <w:spacing w:line="259" w:lineRule="auto"/>
        <w:jc w:val="both"/>
        <w:rPr>
          <w:rFonts w:cs="Arial"/>
          <w:b/>
        </w:rPr>
      </w:pPr>
    </w:p>
    <w:p w14:paraId="5940A74B" w14:textId="55AEE5FF" w:rsidR="00120658" w:rsidRPr="00682DC4" w:rsidRDefault="00120658" w:rsidP="00682DC4">
      <w:pPr>
        <w:spacing w:line="259" w:lineRule="auto"/>
        <w:jc w:val="right"/>
        <w:rPr>
          <w:rFonts w:cs="Arial"/>
          <w:b/>
        </w:rPr>
      </w:pPr>
      <w:r w:rsidRPr="00682DC4">
        <w:rPr>
          <w:rFonts w:cs="Arial"/>
          <w:b/>
        </w:rPr>
        <w:t xml:space="preserve">Załącznik nr </w:t>
      </w:r>
      <w:r w:rsidR="00BD57A0">
        <w:rPr>
          <w:rFonts w:cs="Arial"/>
          <w:b/>
        </w:rPr>
        <w:t>3</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3EA8ED26"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0042E6" w:rsidRPr="00B600F5">
        <w:rPr>
          <w:rFonts w:cs="Arial"/>
          <w:b/>
          <w:bCs/>
        </w:rPr>
        <w:t xml:space="preserve">Wykonanie wtórnego uszczelnienia 4 studni głębinowych na UW Granica” </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77777777"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a) oświadczamy, że część robót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77777777" w:rsidR="00120658" w:rsidRPr="009277F4" w:rsidRDefault="00120658" w:rsidP="00910340">
            <w:pPr>
              <w:snapToGrid w:val="0"/>
              <w:rPr>
                <w:rFonts w:cs="Arial"/>
                <w:b/>
              </w:rPr>
            </w:pPr>
            <w:r w:rsidRPr="009277F4">
              <w:rPr>
                <w:rFonts w:cs="Arial"/>
                <w:b/>
              </w:rPr>
              <w:t>Roboty, które będą zlecone podwykonawcom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C5038AF" w14:textId="77777777" w:rsidR="00120658" w:rsidRPr="009277F4" w:rsidRDefault="00120658" w:rsidP="00910340">
            <w:pPr>
              <w:snapToGrid w:val="0"/>
              <w:rPr>
                <w:rFonts w:cs="Arial"/>
                <w:b/>
              </w:rPr>
            </w:pPr>
            <w:r w:rsidRPr="009277F4">
              <w:rPr>
                <w:rFonts w:cs="Arial"/>
                <w:b/>
              </w:rPr>
              <w:t>Procentowy udział wartości robót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77777777" w:rsidR="00120658" w:rsidRPr="009277F4" w:rsidRDefault="00120658" w:rsidP="00910340">
            <w:pPr>
              <w:snapToGrid w:val="0"/>
              <w:rPr>
                <w:rFonts w:cs="Arial"/>
              </w:rPr>
            </w:pPr>
            <w:r w:rsidRPr="009277F4">
              <w:rPr>
                <w:rFonts w:cs="Arial"/>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77777777" w:rsidR="00120658" w:rsidRPr="009277F4" w:rsidRDefault="00120658" w:rsidP="00120658">
      <w:pPr>
        <w:pStyle w:val="Tekstpodstawowy"/>
        <w:ind w:left="360" w:hanging="360"/>
        <w:rPr>
          <w:szCs w:val="22"/>
        </w:rPr>
      </w:pPr>
      <w:r w:rsidRPr="009277F4">
        <w:rPr>
          <w:szCs w:val="22"/>
        </w:rPr>
        <w:t>b) oświadczamy, że roboty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23"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23"/>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58593F4B" w14:textId="5074A23E" w:rsidR="002C2FBD" w:rsidRDefault="002C2FBD" w:rsidP="002C2FBD">
      <w:pPr>
        <w:spacing w:line="259" w:lineRule="auto"/>
        <w:jc w:val="right"/>
        <w:rPr>
          <w:rFonts w:cs="Arial"/>
          <w:b/>
        </w:rPr>
      </w:pPr>
      <w:r w:rsidRPr="00597602">
        <w:rPr>
          <w:rFonts w:cs="Arial"/>
          <w:b/>
        </w:rPr>
        <w:lastRenderedPageBreak/>
        <w:t xml:space="preserve">Załącznik nr </w:t>
      </w:r>
      <w:r w:rsidR="00BD57A0">
        <w:rPr>
          <w:rFonts w:cs="Arial"/>
          <w:b/>
        </w:rPr>
        <w:t>4</w:t>
      </w:r>
    </w:p>
    <w:p w14:paraId="72DE015A" w14:textId="241E8B84" w:rsidR="002C2FBD" w:rsidRPr="00597602" w:rsidRDefault="002C2FBD" w:rsidP="002C2FBD">
      <w:pPr>
        <w:spacing w:line="259" w:lineRule="auto"/>
        <w:jc w:val="right"/>
        <w:rPr>
          <w:rFonts w:cs="Arial"/>
          <w:b/>
        </w:rPr>
      </w:pPr>
      <w:r w:rsidRPr="00597602">
        <w:rPr>
          <w:rFonts w:cs="Arial"/>
          <w:b/>
        </w:rPr>
        <w:t xml:space="preserve">do </w:t>
      </w:r>
      <w:r>
        <w:rPr>
          <w:rFonts w:cs="Arial"/>
          <w:b/>
        </w:rPr>
        <w:t>oferty</w:t>
      </w:r>
    </w:p>
    <w:p w14:paraId="49E6C31F" w14:textId="77777777" w:rsidR="002C2FBD" w:rsidRPr="00597602" w:rsidRDefault="002C2FBD" w:rsidP="002C2FBD">
      <w:pPr>
        <w:rPr>
          <w:rFonts w:cs="Arial"/>
        </w:rPr>
      </w:pPr>
    </w:p>
    <w:p w14:paraId="34D8459E" w14:textId="77777777" w:rsidR="002C2FBD" w:rsidRDefault="002C2FBD" w:rsidP="002C2FBD">
      <w:pPr>
        <w:spacing w:before="120" w:line="312" w:lineRule="auto"/>
        <w:rPr>
          <w:rFonts w:cs="Arial"/>
          <w:i/>
        </w:rPr>
      </w:pPr>
      <w:r w:rsidRPr="00597602">
        <w:rPr>
          <w:rFonts w:cs="Arial"/>
        </w:rPr>
        <w:t>......................</w:t>
      </w:r>
      <w:r>
        <w:rPr>
          <w:rFonts w:cs="Arial"/>
        </w:rPr>
        <w:t>..................</w:t>
      </w:r>
      <w:r w:rsidRPr="00597602">
        <w:rPr>
          <w:rFonts w:cs="Arial"/>
        </w:rPr>
        <w:t>...............</w:t>
      </w:r>
      <w:r w:rsidRPr="00597602">
        <w:rPr>
          <w:rFonts w:cs="Arial"/>
        </w:rPr>
        <w:br/>
      </w:r>
      <w:r w:rsidRPr="00597602">
        <w:rPr>
          <w:rFonts w:cs="Arial"/>
          <w:i/>
        </w:rPr>
        <w:t>(</w:t>
      </w:r>
      <w:r w:rsidRPr="005D372F">
        <w:rPr>
          <w:rFonts w:cs="Arial"/>
          <w:color w:val="000000"/>
        </w:rPr>
        <w:t>pieczęć nagłówkowa</w:t>
      </w:r>
      <w:r w:rsidRPr="00597602">
        <w:rPr>
          <w:rFonts w:cs="Arial"/>
          <w:i/>
        </w:rPr>
        <w:t xml:space="preserve"> Wykonawcy)</w:t>
      </w:r>
      <w:r w:rsidRPr="00597602">
        <w:rPr>
          <w:rFonts w:cs="Arial"/>
          <w:i/>
        </w:rPr>
        <w:tab/>
      </w:r>
    </w:p>
    <w:p w14:paraId="56039873" w14:textId="77777777" w:rsidR="00CC6761" w:rsidRDefault="00CC6761" w:rsidP="002C2FBD">
      <w:pPr>
        <w:spacing w:before="120" w:line="312" w:lineRule="auto"/>
        <w:jc w:val="center"/>
        <w:rPr>
          <w:rFonts w:cs="Arial"/>
          <w:b/>
        </w:rPr>
      </w:pPr>
      <w:bookmarkStart w:id="24" w:name="_Hlk50839510"/>
    </w:p>
    <w:p w14:paraId="06245959" w14:textId="127CBA4B" w:rsidR="002C2FBD" w:rsidRDefault="00771B4D" w:rsidP="002C2FBD">
      <w:pPr>
        <w:spacing w:before="120" w:line="312" w:lineRule="auto"/>
        <w:jc w:val="center"/>
        <w:rPr>
          <w:rFonts w:cs="Arial"/>
          <w:b/>
        </w:rPr>
      </w:pPr>
      <w:r>
        <w:rPr>
          <w:rFonts w:cs="Arial"/>
          <w:b/>
        </w:rPr>
        <w:t>W</w:t>
      </w:r>
      <w:r w:rsidR="002C2FBD" w:rsidRPr="00597602">
        <w:rPr>
          <w:rFonts w:cs="Arial"/>
          <w:b/>
        </w:rPr>
        <w:t xml:space="preserve">ykaz </w:t>
      </w:r>
      <w:r w:rsidR="002C2FBD">
        <w:rPr>
          <w:rFonts w:cs="Arial"/>
          <w:b/>
        </w:rPr>
        <w:t>zrealizowanych zadań</w:t>
      </w:r>
    </w:p>
    <w:bookmarkEnd w:id="24"/>
    <w:p w14:paraId="2CDB8BBE" w14:textId="77777777" w:rsidR="00CC6761" w:rsidRDefault="00CC6761" w:rsidP="00771B4D">
      <w:pPr>
        <w:pStyle w:val="Standard"/>
        <w:tabs>
          <w:tab w:val="left" w:pos="7513"/>
        </w:tabs>
        <w:jc w:val="both"/>
        <w:rPr>
          <w:rFonts w:ascii="Arial" w:hAnsi="Arial" w:cs="Arial"/>
          <w:color w:val="000000"/>
          <w:sz w:val="22"/>
          <w:szCs w:val="22"/>
        </w:rPr>
      </w:pPr>
    </w:p>
    <w:p w14:paraId="45EF6A95" w14:textId="58F4470F" w:rsidR="002C2FBD" w:rsidRDefault="002C2FBD" w:rsidP="00771B4D">
      <w:pPr>
        <w:pStyle w:val="Standard"/>
        <w:tabs>
          <w:tab w:val="left" w:pos="7513"/>
        </w:tabs>
        <w:jc w:val="both"/>
        <w:rPr>
          <w:rFonts w:ascii="Arial" w:hAnsi="Arial" w:cs="Arial"/>
          <w:color w:val="000000"/>
          <w:sz w:val="22"/>
          <w:szCs w:val="22"/>
        </w:rPr>
      </w:pPr>
      <w:r w:rsidRPr="000B4ED1">
        <w:rPr>
          <w:rFonts w:ascii="Arial" w:hAnsi="Arial" w:cs="Arial"/>
          <w:color w:val="000000"/>
          <w:sz w:val="22"/>
          <w:szCs w:val="22"/>
        </w:rPr>
        <w:t xml:space="preserve">w okresie ostatnich </w:t>
      </w:r>
      <w:r w:rsidR="00BD57A0">
        <w:rPr>
          <w:rFonts w:ascii="Arial" w:hAnsi="Arial" w:cs="Arial"/>
          <w:color w:val="000000"/>
          <w:sz w:val="22"/>
          <w:szCs w:val="22"/>
        </w:rPr>
        <w:t>pięciu</w:t>
      </w:r>
      <w:r>
        <w:rPr>
          <w:rFonts w:ascii="Arial" w:hAnsi="Arial" w:cs="Arial"/>
          <w:color w:val="000000"/>
          <w:sz w:val="22"/>
          <w:szCs w:val="22"/>
        </w:rPr>
        <w:t xml:space="preserve"> </w:t>
      </w:r>
      <w:r w:rsidRPr="000B4ED1">
        <w:rPr>
          <w:rFonts w:ascii="Arial" w:hAnsi="Arial" w:cs="Arial"/>
          <w:color w:val="000000"/>
          <w:sz w:val="22"/>
          <w:szCs w:val="22"/>
        </w:rPr>
        <w:t>lat przed upływem terminu składania ofert wykonał</w:t>
      </w:r>
      <w:r>
        <w:rPr>
          <w:rFonts w:ascii="Arial" w:hAnsi="Arial" w:cs="Arial"/>
          <w:color w:val="000000"/>
          <w:sz w:val="22"/>
          <w:szCs w:val="22"/>
        </w:rPr>
        <w:t xml:space="preserve">em/liśmy </w:t>
      </w:r>
      <w:r w:rsidRPr="000B4ED1">
        <w:rPr>
          <w:rFonts w:ascii="Arial" w:hAnsi="Arial" w:cs="Arial"/>
          <w:color w:val="000000"/>
          <w:sz w:val="22"/>
          <w:szCs w:val="22"/>
        </w:rPr>
        <w:t xml:space="preserve">co najmniej </w:t>
      </w:r>
      <w:r w:rsidR="00BD57A0">
        <w:rPr>
          <w:rFonts w:ascii="Arial" w:hAnsi="Arial" w:cs="Arial"/>
          <w:color w:val="000000"/>
          <w:sz w:val="22"/>
          <w:szCs w:val="22"/>
        </w:rPr>
        <w:t>dwa</w:t>
      </w:r>
      <w:r>
        <w:rPr>
          <w:rFonts w:ascii="Arial" w:hAnsi="Arial" w:cs="Arial"/>
          <w:color w:val="000000"/>
          <w:sz w:val="22"/>
          <w:szCs w:val="22"/>
        </w:rPr>
        <w:t xml:space="preserve"> </w:t>
      </w:r>
      <w:r w:rsidR="00FA6BB0">
        <w:rPr>
          <w:rFonts w:ascii="Arial" w:hAnsi="Arial" w:cs="Arial"/>
          <w:color w:val="000000"/>
          <w:sz w:val="22"/>
          <w:szCs w:val="22"/>
        </w:rPr>
        <w:t>odrębn</w:t>
      </w:r>
      <w:r w:rsidR="00BD57A0">
        <w:rPr>
          <w:rFonts w:ascii="Arial" w:hAnsi="Arial" w:cs="Arial"/>
          <w:color w:val="000000"/>
          <w:sz w:val="22"/>
          <w:szCs w:val="22"/>
        </w:rPr>
        <w:t>e</w:t>
      </w:r>
      <w:r w:rsidR="00FA6BB0">
        <w:rPr>
          <w:rFonts w:ascii="Arial" w:hAnsi="Arial" w:cs="Arial"/>
          <w:color w:val="000000"/>
          <w:sz w:val="22"/>
          <w:szCs w:val="22"/>
        </w:rPr>
        <w:t xml:space="preserve"> </w:t>
      </w:r>
      <w:r w:rsidR="003A67F8">
        <w:rPr>
          <w:rFonts w:ascii="Arial" w:hAnsi="Arial" w:cs="Arial"/>
          <w:color w:val="000000"/>
          <w:sz w:val="22"/>
          <w:szCs w:val="22"/>
        </w:rPr>
        <w:t>zada</w:t>
      </w:r>
      <w:r w:rsidR="00BD57A0">
        <w:rPr>
          <w:rFonts w:ascii="Arial" w:hAnsi="Arial" w:cs="Arial"/>
          <w:color w:val="000000"/>
          <w:sz w:val="22"/>
          <w:szCs w:val="22"/>
        </w:rPr>
        <w:t>nia</w:t>
      </w:r>
      <w:r w:rsidR="003A67F8">
        <w:rPr>
          <w:rFonts w:ascii="Arial" w:hAnsi="Arial" w:cs="Arial"/>
          <w:color w:val="000000"/>
          <w:sz w:val="22"/>
          <w:szCs w:val="22"/>
        </w:rPr>
        <w:t xml:space="preserve"> polegając</w:t>
      </w:r>
      <w:r w:rsidR="00BD57A0">
        <w:rPr>
          <w:rFonts w:ascii="Arial" w:hAnsi="Arial" w:cs="Arial"/>
          <w:color w:val="000000"/>
          <w:sz w:val="22"/>
          <w:szCs w:val="22"/>
        </w:rPr>
        <w:t>e</w:t>
      </w:r>
      <w:r w:rsidR="003A67F8">
        <w:rPr>
          <w:rFonts w:ascii="Arial" w:hAnsi="Arial" w:cs="Arial"/>
          <w:color w:val="000000"/>
          <w:sz w:val="22"/>
          <w:szCs w:val="22"/>
        </w:rPr>
        <w:t xml:space="preserve"> na </w:t>
      </w:r>
      <w:r>
        <w:rPr>
          <w:rFonts w:ascii="Arial" w:hAnsi="Arial" w:cs="Arial"/>
          <w:color w:val="000000"/>
          <w:sz w:val="22"/>
          <w:szCs w:val="22"/>
        </w:rPr>
        <w:t>wtórn</w:t>
      </w:r>
      <w:r w:rsidR="003A67F8">
        <w:rPr>
          <w:rFonts w:ascii="Arial" w:hAnsi="Arial" w:cs="Arial"/>
          <w:color w:val="000000"/>
          <w:sz w:val="22"/>
          <w:szCs w:val="22"/>
        </w:rPr>
        <w:t>ym</w:t>
      </w:r>
      <w:r>
        <w:rPr>
          <w:rFonts w:ascii="Arial" w:hAnsi="Arial" w:cs="Arial"/>
          <w:color w:val="000000"/>
          <w:sz w:val="22"/>
          <w:szCs w:val="22"/>
        </w:rPr>
        <w:t xml:space="preserve"> uszczelnieni</w:t>
      </w:r>
      <w:r w:rsidR="003A67F8">
        <w:rPr>
          <w:rFonts w:ascii="Arial" w:hAnsi="Arial" w:cs="Arial"/>
          <w:color w:val="000000"/>
          <w:sz w:val="22"/>
          <w:szCs w:val="22"/>
        </w:rPr>
        <w:t>u</w:t>
      </w:r>
      <w:r>
        <w:rPr>
          <w:rFonts w:ascii="Arial" w:hAnsi="Arial" w:cs="Arial"/>
          <w:color w:val="000000"/>
          <w:sz w:val="22"/>
          <w:szCs w:val="22"/>
        </w:rPr>
        <w:t xml:space="preserve"> studni głębinowych powyżej głębokości 5m</w:t>
      </w:r>
    </w:p>
    <w:p w14:paraId="10A943A9" w14:textId="77777777" w:rsidR="002C2FBD" w:rsidRPr="008B437B" w:rsidRDefault="002C2FBD" w:rsidP="00771B4D">
      <w:pPr>
        <w:rPr>
          <w:rFonts w:cs="Arial"/>
          <w:b/>
          <w:bCs/>
          <w:u w:val="single"/>
        </w:rPr>
      </w:pP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40"/>
        <w:gridCol w:w="1770"/>
        <w:gridCol w:w="1808"/>
        <w:gridCol w:w="1709"/>
        <w:gridCol w:w="2067"/>
      </w:tblGrid>
      <w:tr w:rsidR="007B0D20" w:rsidRPr="003C2CFA" w14:paraId="40B8D3FB" w14:textId="77777777" w:rsidTr="002F6DEF">
        <w:tc>
          <w:tcPr>
            <w:tcW w:w="276" w:type="pct"/>
            <w:vAlign w:val="center"/>
          </w:tcPr>
          <w:p w14:paraId="48956ECE" w14:textId="77777777" w:rsidR="007B0D20" w:rsidRPr="003C2CFA" w:rsidRDefault="007B0D20" w:rsidP="0056650F">
            <w:pPr>
              <w:jc w:val="center"/>
              <w:rPr>
                <w:rFonts w:cs="Arial"/>
                <w:b/>
                <w:bCs/>
                <w:sz w:val="18"/>
                <w:szCs w:val="18"/>
              </w:rPr>
            </w:pPr>
            <w:r w:rsidRPr="003C2CFA">
              <w:rPr>
                <w:rFonts w:cs="Arial"/>
                <w:b/>
                <w:bCs/>
                <w:sz w:val="18"/>
                <w:szCs w:val="18"/>
              </w:rPr>
              <w:t>L.p.</w:t>
            </w:r>
          </w:p>
        </w:tc>
        <w:tc>
          <w:tcPr>
            <w:tcW w:w="946" w:type="pct"/>
            <w:vAlign w:val="center"/>
          </w:tcPr>
          <w:p w14:paraId="27C8A875" w14:textId="0C9AA7FF" w:rsidR="007B0D20" w:rsidRPr="003C2CFA" w:rsidRDefault="007B0D20" w:rsidP="0056650F">
            <w:pPr>
              <w:jc w:val="center"/>
              <w:rPr>
                <w:rFonts w:cs="Arial"/>
                <w:b/>
                <w:bCs/>
                <w:sz w:val="18"/>
                <w:szCs w:val="18"/>
              </w:rPr>
            </w:pPr>
            <w:r w:rsidRPr="003C2CFA">
              <w:rPr>
                <w:rFonts w:cs="Arial"/>
                <w:b/>
                <w:bCs/>
                <w:sz w:val="18"/>
                <w:szCs w:val="18"/>
              </w:rPr>
              <w:t>Rodzaj wykonanych zadań</w:t>
            </w:r>
            <w:r>
              <w:rPr>
                <w:rFonts w:cs="Arial"/>
                <w:b/>
                <w:bCs/>
                <w:sz w:val="18"/>
                <w:szCs w:val="18"/>
              </w:rPr>
              <w:t xml:space="preserve"> i ich  opis w zakresie spełnienia warunków udziału  w postępowaniu</w:t>
            </w:r>
          </w:p>
        </w:tc>
        <w:tc>
          <w:tcPr>
            <w:tcW w:w="910" w:type="pct"/>
            <w:vAlign w:val="center"/>
          </w:tcPr>
          <w:p w14:paraId="2E9A16C8" w14:textId="77777777" w:rsidR="007B0D20" w:rsidRPr="00B3402B" w:rsidRDefault="007B0D20" w:rsidP="0056650F">
            <w:pPr>
              <w:jc w:val="center"/>
              <w:rPr>
                <w:rFonts w:cs="Arial"/>
                <w:b/>
                <w:bCs/>
                <w:sz w:val="18"/>
                <w:szCs w:val="18"/>
              </w:rPr>
            </w:pPr>
            <w:r w:rsidRPr="00292AAF">
              <w:rPr>
                <w:rFonts w:cs="Arial"/>
                <w:b/>
                <w:bCs/>
                <w:sz w:val="18"/>
                <w:szCs w:val="18"/>
              </w:rPr>
              <w:t>Data wykonania</w:t>
            </w:r>
            <w:r w:rsidRPr="00F12BCF">
              <w:rPr>
                <w:rFonts w:cs="Arial"/>
                <w:b/>
                <w:bCs/>
                <w:sz w:val="18"/>
                <w:szCs w:val="18"/>
              </w:rPr>
              <w:t xml:space="preserve"> (data odbioru końcowego) </w:t>
            </w:r>
            <w:r w:rsidRPr="00B3402B">
              <w:rPr>
                <w:rFonts w:cs="Arial"/>
                <w:b/>
                <w:bCs/>
                <w:sz w:val="18"/>
                <w:szCs w:val="18"/>
              </w:rPr>
              <w:t xml:space="preserve"> </w:t>
            </w:r>
          </w:p>
        </w:tc>
        <w:tc>
          <w:tcPr>
            <w:tcW w:w="929" w:type="pct"/>
            <w:vAlign w:val="center"/>
          </w:tcPr>
          <w:p w14:paraId="6868CC26" w14:textId="77777777" w:rsidR="007B0D20" w:rsidRPr="003C2CFA" w:rsidRDefault="007B0D20" w:rsidP="0056650F">
            <w:pPr>
              <w:jc w:val="center"/>
              <w:rPr>
                <w:rFonts w:cs="Arial"/>
                <w:b/>
                <w:bCs/>
                <w:sz w:val="18"/>
                <w:szCs w:val="18"/>
              </w:rPr>
            </w:pPr>
            <w:r w:rsidRPr="003C2CFA">
              <w:rPr>
                <w:rFonts w:cs="Arial"/>
                <w:b/>
                <w:bCs/>
                <w:sz w:val="18"/>
                <w:szCs w:val="18"/>
              </w:rPr>
              <w:t>Miejsce wykonania</w:t>
            </w:r>
          </w:p>
        </w:tc>
        <w:tc>
          <w:tcPr>
            <w:tcW w:w="878" w:type="pct"/>
            <w:vAlign w:val="center"/>
          </w:tcPr>
          <w:p w14:paraId="176CB150" w14:textId="77777777" w:rsidR="007B0D20" w:rsidRPr="00DB3199" w:rsidRDefault="007B0D20" w:rsidP="0056650F">
            <w:pPr>
              <w:jc w:val="center"/>
              <w:rPr>
                <w:rFonts w:cs="Arial"/>
                <w:b/>
                <w:bCs/>
                <w:sz w:val="18"/>
                <w:szCs w:val="18"/>
              </w:rPr>
            </w:pPr>
            <w:r w:rsidRPr="00DB3199">
              <w:rPr>
                <w:rFonts w:cs="Arial"/>
                <w:b/>
                <w:bCs/>
                <w:sz w:val="18"/>
                <w:szCs w:val="18"/>
              </w:rPr>
              <w:t>Podmioty, na rzecz których zadania te zostały wykonane</w:t>
            </w:r>
          </w:p>
          <w:p w14:paraId="3FDB05EE" w14:textId="77777777" w:rsidR="007B0D20" w:rsidRPr="003C2CFA" w:rsidRDefault="007B0D20" w:rsidP="0056650F">
            <w:pPr>
              <w:jc w:val="center"/>
              <w:rPr>
                <w:rFonts w:cs="Arial"/>
                <w:b/>
                <w:bCs/>
                <w:sz w:val="18"/>
                <w:szCs w:val="18"/>
              </w:rPr>
            </w:pPr>
          </w:p>
        </w:tc>
        <w:tc>
          <w:tcPr>
            <w:tcW w:w="1062" w:type="pct"/>
            <w:vAlign w:val="center"/>
          </w:tcPr>
          <w:p w14:paraId="507F5A52" w14:textId="77777777" w:rsidR="007B0D20" w:rsidRPr="003C2CFA" w:rsidRDefault="007B0D20" w:rsidP="0056650F">
            <w:pPr>
              <w:jc w:val="center"/>
              <w:rPr>
                <w:rFonts w:cs="Arial"/>
                <w:b/>
                <w:bCs/>
                <w:sz w:val="18"/>
                <w:szCs w:val="18"/>
              </w:rPr>
            </w:pPr>
            <w:r w:rsidRPr="008B437B">
              <w:rPr>
                <w:rFonts w:cs="Arial"/>
                <w:b/>
                <w:bCs/>
                <w:sz w:val="18"/>
                <w:szCs w:val="18"/>
              </w:rPr>
              <w:t>Podmiot</w:t>
            </w:r>
            <w:r>
              <w:rPr>
                <w:rFonts w:cs="Arial"/>
                <w:b/>
                <w:bCs/>
                <w:sz w:val="18"/>
                <w:szCs w:val="18"/>
              </w:rPr>
              <w:t xml:space="preserve">, </w:t>
            </w:r>
            <w:r w:rsidRPr="008B437B">
              <w:rPr>
                <w:rFonts w:cs="Arial"/>
                <w:b/>
                <w:bCs/>
                <w:sz w:val="18"/>
                <w:szCs w:val="18"/>
              </w:rPr>
              <w:t>który zadania wykonał (</w:t>
            </w:r>
            <w:r>
              <w:rPr>
                <w:rFonts w:cs="Arial"/>
                <w:b/>
                <w:bCs/>
                <w:sz w:val="18"/>
                <w:szCs w:val="18"/>
              </w:rPr>
              <w:t>W</w:t>
            </w:r>
            <w:r w:rsidRPr="008B437B">
              <w:rPr>
                <w:rFonts w:cs="Arial"/>
                <w:b/>
                <w:bCs/>
                <w:sz w:val="18"/>
                <w:szCs w:val="18"/>
              </w:rPr>
              <w:t>ykonawca/podmiot udostępniający zasoby)</w:t>
            </w:r>
          </w:p>
        </w:tc>
      </w:tr>
      <w:tr w:rsidR="007B0D20" w:rsidRPr="003C2CFA" w14:paraId="42863720" w14:textId="77777777" w:rsidTr="002F6DEF">
        <w:tc>
          <w:tcPr>
            <w:tcW w:w="276" w:type="pct"/>
            <w:vAlign w:val="center"/>
          </w:tcPr>
          <w:p w14:paraId="0DA91602" w14:textId="77777777" w:rsidR="007B0D20" w:rsidRPr="003C2CFA" w:rsidRDefault="007B0D20" w:rsidP="0056650F">
            <w:pPr>
              <w:spacing w:before="120" w:line="312" w:lineRule="auto"/>
              <w:rPr>
                <w:rFonts w:cs="Arial"/>
              </w:rPr>
            </w:pPr>
          </w:p>
        </w:tc>
        <w:tc>
          <w:tcPr>
            <w:tcW w:w="946" w:type="pct"/>
            <w:vAlign w:val="center"/>
          </w:tcPr>
          <w:p w14:paraId="2ABE0BB1" w14:textId="77777777" w:rsidR="007B0D20" w:rsidRPr="003C2CFA" w:rsidRDefault="007B0D20" w:rsidP="0056650F">
            <w:pPr>
              <w:spacing w:before="120" w:line="312" w:lineRule="auto"/>
              <w:rPr>
                <w:rFonts w:cs="Arial"/>
              </w:rPr>
            </w:pPr>
          </w:p>
        </w:tc>
        <w:tc>
          <w:tcPr>
            <w:tcW w:w="910" w:type="pct"/>
            <w:vAlign w:val="center"/>
          </w:tcPr>
          <w:p w14:paraId="5FFBFC05" w14:textId="77777777" w:rsidR="007B0D20" w:rsidRPr="003C2CFA" w:rsidRDefault="007B0D20" w:rsidP="0056650F">
            <w:pPr>
              <w:spacing w:before="120" w:line="312" w:lineRule="auto"/>
              <w:rPr>
                <w:rFonts w:cs="Arial"/>
              </w:rPr>
            </w:pPr>
          </w:p>
        </w:tc>
        <w:tc>
          <w:tcPr>
            <w:tcW w:w="929" w:type="pct"/>
            <w:vAlign w:val="center"/>
          </w:tcPr>
          <w:p w14:paraId="6100371D" w14:textId="77777777" w:rsidR="007B0D20" w:rsidRPr="003C2CFA" w:rsidRDefault="007B0D20" w:rsidP="0056650F">
            <w:pPr>
              <w:spacing w:before="120" w:line="312" w:lineRule="auto"/>
              <w:rPr>
                <w:rFonts w:cs="Arial"/>
              </w:rPr>
            </w:pPr>
          </w:p>
        </w:tc>
        <w:tc>
          <w:tcPr>
            <w:tcW w:w="878" w:type="pct"/>
            <w:vAlign w:val="center"/>
          </w:tcPr>
          <w:p w14:paraId="604F3192" w14:textId="77777777" w:rsidR="007B0D20" w:rsidRPr="003C2CFA" w:rsidRDefault="007B0D20" w:rsidP="0056650F">
            <w:pPr>
              <w:spacing w:before="120" w:line="312" w:lineRule="auto"/>
              <w:rPr>
                <w:rFonts w:cs="Arial"/>
              </w:rPr>
            </w:pPr>
          </w:p>
        </w:tc>
        <w:tc>
          <w:tcPr>
            <w:tcW w:w="1062" w:type="pct"/>
            <w:vAlign w:val="center"/>
          </w:tcPr>
          <w:p w14:paraId="592D864E" w14:textId="77777777" w:rsidR="007B0D20" w:rsidRPr="003C2CFA" w:rsidRDefault="007B0D20" w:rsidP="0056650F">
            <w:pPr>
              <w:spacing w:before="120" w:line="312" w:lineRule="auto"/>
              <w:rPr>
                <w:rFonts w:cs="Arial"/>
              </w:rPr>
            </w:pPr>
          </w:p>
        </w:tc>
      </w:tr>
      <w:tr w:rsidR="007B0D20" w:rsidRPr="003C2CFA" w14:paraId="36AC2E4B" w14:textId="77777777" w:rsidTr="002F6DEF">
        <w:tc>
          <w:tcPr>
            <w:tcW w:w="276" w:type="pct"/>
            <w:vAlign w:val="center"/>
          </w:tcPr>
          <w:p w14:paraId="31FDA9D5" w14:textId="77777777" w:rsidR="007B0D20" w:rsidRPr="003C2CFA" w:rsidRDefault="007B0D20" w:rsidP="0056650F">
            <w:pPr>
              <w:spacing w:before="120" w:line="312" w:lineRule="auto"/>
              <w:rPr>
                <w:rFonts w:cs="Arial"/>
              </w:rPr>
            </w:pPr>
          </w:p>
        </w:tc>
        <w:tc>
          <w:tcPr>
            <w:tcW w:w="946" w:type="pct"/>
            <w:vAlign w:val="center"/>
          </w:tcPr>
          <w:p w14:paraId="6B6916BC" w14:textId="77777777" w:rsidR="007B0D20" w:rsidRPr="003C2CFA" w:rsidRDefault="007B0D20" w:rsidP="0056650F">
            <w:pPr>
              <w:spacing w:before="120" w:line="312" w:lineRule="auto"/>
              <w:rPr>
                <w:rFonts w:cs="Arial"/>
              </w:rPr>
            </w:pPr>
          </w:p>
        </w:tc>
        <w:tc>
          <w:tcPr>
            <w:tcW w:w="910" w:type="pct"/>
            <w:vAlign w:val="center"/>
          </w:tcPr>
          <w:p w14:paraId="67D67F6B" w14:textId="77777777" w:rsidR="007B0D20" w:rsidRPr="003C2CFA" w:rsidRDefault="007B0D20" w:rsidP="0056650F">
            <w:pPr>
              <w:spacing w:before="120" w:line="312" w:lineRule="auto"/>
              <w:rPr>
                <w:rFonts w:cs="Arial"/>
              </w:rPr>
            </w:pPr>
          </w:p>
        </w:tc>
        <w:tc>
          <w:tcPr>
            <w:tcW w:w="929" w:type="pct"/>
            <w:vAlign w:val="center"/>
          </w:tcPr>
          <w:p w14:paraId="2AE319B8" w14:textId="77777777" w:rsidR="007B0D20" w:rsidRPr="003C2CFA" w:rsidRDefault="007B0D20" w:rsidP="0056650F">
            <w:pPr>
              <w:spacing w:before="120" w:line="312" w:lineRule="auto"/>
              <w:rPr>
                <w:rFonts w:cs="Arial"/>
              </w:rPr>
            </w:pPr>
          </w:p>
        </w:tc>
        <w:tc>
          <w:tcPr>
            <w:tcW w:w="878" w:type="pct"/>
            <w:vAlign w:val="center"/>
          </w:tcPr>
          <w:p w14:paraId="655E6642" w14:textId="77777777" w:rsidR="007B0D20" w:rsidRPr="003C2CFA" w:rsidRDefault="007B0D20" w:rsidP="0056650F">
            <w:pPr>
              <w:spacing w:before="120" w:line="312" w:lineRule="auto"/>
              <w:rPr>
                <w:rFonts w:cs="Arial"/>
              </w:rPr>
            </w:pPr>
          </w:p>
        </w:tc>
        <w:tc>
          <w:tcPr>
            <w:tcW w:w="1062" w:type="pct"/>
            <w:vAlign w:val="center"/>
          </w:tcPr>
          <w:p w14:paraId="7185D794" w14:textId="77777777" w:rsidR="007B0D20" w:rsidRPr="003C2CFA" w:rsidRDefault="007B0D20" w:rsidP="0056650F">
            <w:pPr>
              <w:spacing w:before="120" w:line="312" w:lineRule="auto"/>
              <w:rPr>
                <w:rFonts w:cs="Arial"/>
              </w:rPr>
            </w:pPr>
          </w:p>
        </w:tc>
      </w:tr>
      <w:tr w:rsidR="007B0D20" w:rsidRPr="003C2CFA" w14:paraId="7E0E0549" w14:textId="77777777" w:rsidTr="002F6DEF">
        <w:tc>
          <w:tcPr>
            <w:tcW w:w="276" w:type="pct"/>
            <w:vAlign w:val="center"/>
          </w:tcPr>
          <w:p w14:paraId="0678D1E2" w14:textId="77777777" w:rsidR="007B0D20" w:rsidRPr="003C2CFA" w:rsidRDefault="007B0D20" w:rsidP="0056650F">
            <w:pPr>
              <w:spacing w:before="120" w:line="312" w:lineRule="auto"/>
              <w:rPr>
                <w:rFonts w:cs="Arial"/>
              </w:rPr>
            </w:pPr>
          </w:p>
        </w:tc>
        <w:tc>
          <w:tcPr>
            <w:tcW w:w="946" w:type="pct"/>
            <w:vAlign w:val="center"/>
          </w:tcPr>
          <w:p w14:paraId="64188E63" w14:textId="77777777" w:rsidR="007B0D20" w:rsidRPr="003C2CFA" w:rsidRDefault="007B0D20" w:rsidP="0056650F">
            <w:pPr>
              <w:spacing w:before="120" w:line="312" w:lineRule="auto"/>
              <w:rPr>
                <w:rFonts w:cs="Arial"/>
              </w:rPr>
            </w:pPr>
          </w:p>
        </w:tc>
        <w:tc>
          <w:tcPr>
            <w:tcW w:w="910" w:type="pct"/>
            <w:vAlign w:val="center"/>
          </w:tcPr>
          <w:p w14:paraId="3AF87A02" w14:textId="77777777" w:rsidR="007B0D20" w:rsidRPr="003C2CFA" w:rsidRDefault="007B0D20" w:rsidP="0056650F">
            <w:pPr>
              <w:spacing w:before="120" w:line="312" w:lineRule="auto"/>
              <w:rPr>
                <w:rFonts w:cs="Arial"/>
              </w:rPr>
            </w:pPr>
          </w:p>
        </w:tc>
        <w:tc>
          <w:tcPr>
            <w:tcW w:w="929" w:type="pct"/>
            <w:vAlign w:val="center"/>
          </w:tcPr>
          <w:p w14:paraId="696D6F46" w14:textId="77777777" w:rsidR="007B0D20" w:rsidRPr="003C2CFA" w:rsidRDefault="007B0D20" w:rsidP="0056650F">
            <w:pPr>
              <w:spacing w:before="120" w:line="312" w:lineRule="auto"/>
              <w:rPr>
                <w:rFonts w:cs="Arial"/>
              </w:rPr>
            </w:pPr>
          </w:p>
        </w:tc>
        <w:tc>
          <w:tcPr>
            <w:tcW w:w="878" w:type="pct"/>
            <w:vAlign w:val="center"/>
          </w:tcPr>
          <w:p w14:paraId="2652B463" w14:textId="77777777" w:rsidR="007B0D20" w:rsidRPr="003C2CFA" w:rsidRDefault="007B0D20" w:rsidP="0056650F">
            <w:pPr>
              <w:spacing w:before="120" w:line="312" w:lineRule="auto"/>
              <w:rPr>
                <w:rFonts w:cs="Arial"/>
              </w:rPr>
            </w:pPr>
          </w:p>
        </w:tc>
        <w:tc>
          <w:tcPr>
            <w:tcW w:w="1062" w:type="pct"/>
            <w:vAlign w:val="center"/>
          </w:tcPr>
          <w:p w14:paraId="4DDEF947" w14:textId="77777777" w:rsidR="007B0D20" w:rsidRPr="003C2CFA" w:rsidRDefault="007B0D20" w:rsidP="0056650F">
            <w:pPr>
              <w:spacing w:before="120" w:line="312" w:lineRule="auto"/>
              <w:rPr>
                <w:rFonts w:cs="Arial"/>
              </w:rPr>
            </w:pPr>
          </w:p>
        </w:tc>
      </w:tr>
      <w:tr w:rsidR="007B0D20" w:rsidRPr="003C2CFA" w14:paraId="6E4A336E" w14:textId="77777777" w:rsidTr="002F6DEF">
        <w:tc>
          <w:tcPr>
            <w:tcW w:w="276" w:type="pct"/>
            <w:vAlign w:val="center"/>
          </w:tcPr>
          <w:p w14:paraId="7AEDC251" w14:textId="77777777" w:rsidR="007B0D20" w:rsidRPr="003C2CFA" w:rsidRDefault="007B0D20" w:rsidP="0056650F">
            <w:pPr>
              <w:spacing w:before="120" w:line="312" w:lineRule="auto"/>
              <w:rPr>
                <w:rFonts w:cs="Arial"/>
              </w:rPr>
            </w:pPr>
          </w:p>
        </w:tc>
        <w:tc>
          <w:tcPr>
            <w:tcW w:w="946" w:type="pct"/>
            <w:vAlign w:val="center"/>
          </w:tcPr>
          <w:p w14:paraId="0E44A6EC" w14:textId="77777777" w:rsidR="007B0D20" w:rsidRPr="003C2CFA" w:rsidRDefault="007B0D20" w:rsidP="0056650F">
            <w:pPr>
              <w:spacing w:before="120" w:line="312" w:lineRule="auto"/>
              <w:rPr>
                <w:rFonts w:cs="Arial"/>
              </w:rPr>
            </w:pPr>
          </w:p>
        </w:tc>
        <w:tc>
          <w:tcPr>
            <w:tcW w:w="910" w:type="pct"/>
            <w:vAlign w:val="center"/>
          </w:tcPr>
          <w:p w14:paraId="5C515798" w14:textId="77777777" w:rsidR="007B0D20" w:rsidRPr="003C2CFA" w:rsidRDefault="007B0D20" w:rsidP="0056650F">
            <w:pPr>
              <w:spacing w:before="120" w:line="312" w:lineRule="auto"/>
              <w:rPr>
                <w:rFonts w:cs="Arial"/>
              </w:rPr>
            </w:pPr>
          </w:p>
        </w:tc>
        <w:tc>
          <w:tcPr>
            <w:tcW w:w="929" w:type="pct"/>
            <w:vAlign w:val="center"/>
          </w:tcPr>
          <w:p w14:paraId="379A5AEE" w14:textId="77777777" w:rsidR="007B0D20" w:rsidRPr="003C2CFA" w:rsidRDefault="007B0D20" w:rsidP="0056650F">
            <w:pPr>
              <w:spacing w:before="120" w:line="312" w:lineRule="auto"/>
              <w:rPr>
                <w:rFonts w:cs="Arial"/>
              </w:rPr>
            </w:pPr>
          </w:p>
        </w:tc>
        <w:tc>
          <w:tcPr>
            <w:tcW w:w="878" w:type="pct"/>
            <w:vAlign w:val="center"/>
          </w:tcPr>
          <w:p w14:paraId="379F27D7" w14:textId="77777777" w:rsidR="007B0D20" w:rsidRPr="003C2CFA" w:rsidRDefault="007B0D20" w:rsidP="0056650F">
            <w:pPr>
              <w:spacing w:before="120" w:line="312" w:lineRule="auto"/>
              <w:rPr>
                <w:rFonts w:cs="Arial"/>
              </w:rPr>
            </w:pPr>
          </w:p>
        </w:tc>
        <w:tc>
          <w:tcPr>
            <w:tcW w:w="1062" w:type="pct"/>
            <w:vAlign w:val="center"/>
          </w:tcPr>
          <w:p w14:paraId="6FC8329A" w14:textId="77777777" w:rsidR="007B0D20" w:rsidRPr="003C2CFA" w:rsidRDefault="007B0D20" w:rsidP="0056650F">
            <w:pPr>
              <w:spacing w:before="120" w:line="312" w:lineRule="auto"/>
              <w:rPr>
                <w:rFonts w:cs="Arial"/>
              </w:rPr>
            </w:pPr>
          </w:p>
        </w:tc>
      </w:tr>
      <w:tr w:rsidR="002F6DEF" w:rsidRPr="003C2CFA" w14:paraId="2996E5D3" w14:textId="77777777" w:rsidTr="002F6DEF">
        <w:tc>
          <w:tcPr>
            <w:tcW w:w="276" w:type="pct"/>
            <w:vAlign w:val="center"/>
          </w:tcPr>
          <w:p w14:paraId="6AA44B00" w14:textId="77777777" w:rsidR="002F6DEF" w:rsidRPr="003C2CFA" w:rsidRDefault="002F6DEF" w:rsidP="0056650F">
            <w:pPr>
              <w:spacing w:before="120" w:line="312" w:lineRule="auto"/>
              <w:rPr>
                <w:rFonts w:cs="Arial"/>
              </w:rPr>
            </w:pPr>
          </w:p>
        </w:tc>
        <w:tc>
          <w:tcPr>
            <w:tcW w:w="946" w:type="pct"/>
            <w:vAlign w:val="center"/>
          </w:tcPr>
          <w:p w14:paraId="3BDE2EA5" w14:textId="77777777" w:rsidR="002F6DEF" w:rsidRPr="003C2CFA" w:rsidRDefault="002F6DEF" w:rsidP="0056650F">
            <w:pPr>
              <w:spacing w:before="120" w:line="312" w:lineRule="auto"/>
              <w:rPr>
                <w:rFonts w:cs="Arial"/>
              </w:rPr>
            </w:pPr>
          </w:p>
        </w:tc>
        <w:tc>
          <w:tcPr>
            <w:tcW w:w="910" w:type="pct"/>
            <w:vAlign w:val="center"/>
          </w:tcPr>
          <w:p w14:paraId="55B03C24" w14:textId="77777777" w:rsidR="002F6DEF" w:rsidRPr="003C2CFA" w:rsidRDefault="002F6DEF" w:rsidP="0056650F">
            <w:pPr>
              <w:spacing w:before="120" w:line="312" w:lineRule="auto"/>
              <w:rPr>
                <w:rFonts w:cs="Arial"/>
              </w:rPr>
            </w:pPr>
          </w:p>
        </w:tc>
        <w:tc>
          <w:tcPr>
            <w:tcW w:w="929" w:type="pct"/>
            <w:vAlign w:val="center"/>
          </w:tcPr>
          <w:p w14:paraId="650026DD" w14:textId="77777777" w:rsidR="002F6DEF" w:rsidRPr="003C2CFA" w:rsidRDefault="002F6DEF" w:rsidP="0056650F">
            <w:pPr>
              <w:spacing w:before="120" w:line="312" w:lineRule="auto"/>
              <w:rPr>
                <w:rFonts w:cs="Arial"/>
              </w:rPr>
            </w:pPr>
          </w:p>
        </w:tc>
        <w:tc>
          <w:tcPr>
            <w:tcW w:w="878" w:type="pct"/>
            <w:vAlign w:val="center"/>
          </w:tcPr>
          <w:p w14:paraId="51DFDACE" w14:textId="77777777" w:rsidR="002F6DEF" w:rsidRPr="003C2CFA" w:rsidRDefault="002F6DEF" w:rsidP="0056650F">
            <w:pPr>
              <w:spacing w:before="120" w:line="312" w:lineRule="auto"/>
              <w:rPr>
                <w:rFonts w:cs="Arial"/>
              </w:rPr>
            </w:pPr>
          </w:p>
        </w:tc>
        <w:tc>
          <w:tcPr>
            <w:tcW w:w="1062" w:type="pct"/>
            <w:vAlign w:val="center"/>
          </w:tcPr>
          <w:p w14:paraId="13D9E79B" w14:textId="77777777" w:rsidR="002F6DEF" w:rsidRPr="003C2CFA" w:rsidRDefault="002F6DEF" w:rsidP="0056650F">
            <w:pPr>
              <w:spacing w:before="120" w:line="312" w:lineRule="auto"/>
              <w:rPr>
                <w:rFonts w:cs="Arial"/>
              </w:rPr>
            </w:pPr>
          </w:p>
        </w:tc>
      </w:tr>
    </w:tbl>
    <w:p w14:paraId="07438EC1" w14:textId="77777777" w:rsidR="002C2FBD" w:rsidRDefault="002C2FBD" w:rsidP="00771B4D">
      <w:pPr>
        <w:rPr>
          <w:rFonts w:cs="Arial"/>
        </w:rPr>
      </w:pPr>
    </w:p>
    <w:p w14:paraId="0DBF22EC" w14:textId="030472FC" w:rsidR="008B038B" w:rsidRDefault="008B038B" w:rsidP="00771B4D">
      <w:pPr>
        <w:spacing w:before="120" w:line="312" w:lineRule="auto"/>
        <w:jc w:val="both"/>
        <w:rPr>
          <w:rFonts w:cs="Arial"/>
        </w:rPr>
      </w:pPr>
      <w:r w:rsidRPr="001071D0">
        <w:rPr>
          <w:rFonts w:cs="Arial"/>
        </w:rPr>
        <w:t xml:space="preserve">Do wykazu dołączam dowody jednoznacznie potwierdzające </w:t>
      </w:r>
      <w:r w:rsidR="00524596">
        <w:rPr>
          <w:rFonts w:cs="Arial"/>
        </w:rPr>
        <w:t xml:space="preserve">wykonanie </w:t>
      </w:r>
      <w:r w:rsidRPr="001071D0">
        <w:rPr>
          <w:rFonts w:cs="Arial"/>
        </w:rPr>
        <w:t xml:space="preserve">wskazanych </w:t>
      </w:r>
      <w:r w:rsidR="00524596">
        <w:rPr>
          <w:rFonts w:cs="Arial"/>
        </w:rPr>
        <w:t>powyżej zadań</w:t>
      </w:r>
      <w:r w:rsidR="003A67F8">
        <w:rPr>
          <w:rFonts w:cs="Arial"/>
        </w:rPr>
        <w:t xml:space="preserve"> ( Wykonawca zobowiązany jest przedłożyć minimum pięć dowodów, o których mowa powyżej)</w:t>
      </w:r>
      <w:r w:rsidR="00524596">
        <w:rPr>
          <w:rFonts w:cs="Arial"/>
        </w:rPr>
        <w:t>.</w:t>
      </w:r>
      <w:r>
        <w:rPr>
          <w:rFonts w:cs="Arial"/>
        </w:rPr>
        <w:t xml:space="preserve"> </w:t>
      </w:r>
    </w:p>
    <w:p w14:paraId="02D2E149" w14:textId="77777777" w:rsidR="00CC6761" w:rsidRDefault="00CC6761" w:rsidP="00771B4D">
      <w:pPr>
        <w:spacing w:before="120" w:line="312" w:lineRule="auto"/>
        <w:jc w:val="both"/>
        <w:rPr>
          <w:rFonts w:cs="Arial"/>
        </w:rPr>
      </w:pPr>
    </w:p>
    <w:p w14:paraId="27E23538" w14:textId="77777777" w:rsidR="002C2FBD" w:rsidRPr="00C342C6" w:rsidRDefault="002C2FBD" w:rsidP="002C2FBD">
      <w:pPr>
        <w:spacing w:before="120" w:line="312" w:lineRule="auto"/>
        <w:rPr>
          <w:rFonts w:cs="Arial"/>
          <w:i/>
        </w:rPr>
      </w:pPr>
      <w:r w:rsidRPr="00597602">
        <w:rPr>
          <w:rFonts w:cs="Arial"/>
        </w:rPr>
        <w:t>........................., dn. ............................</w:t>
      </w:r>
      <w:r>
        <w:rPr>
          <w:rFonts w:cs="Arial"/>
          <w:i/>
        </w:rPr>
        <w:tab/>
      </w:r>
      <w:r w:rsidRPr="00597602">
        <w:rPr>
          <w:rFonts w:cs="Arial"/>
        </w:rPr>
        <w:t>....................................................................</w:t>
      </w:r>
    </w:p>
    <w:p w14:paraId="2D2FDA74" w14:textId="59DF9574" w:rsidR="002C2FBD" w:rsidRPr="002C2FBD" w:rsidRDefault="002C2FBD" w:rsidP="002C2FBD">
      <w:pPr>
        <w:ind w:left="4245" w:hanging="4245"/>
        <w:jc w:val="both"/>
        <w:rPr>
          <w:rFonts w:cs="Arial"/>
        </w:rPr>
      </w:pPr>
      <w:r w:rsidRPr="00270424">
        <w:rPr>
          <w:rFonts w:cs="Arial"/>
          <w:iCs/>
        </w:rPr>
        <w:t>Miejscowość, data</w:t>
      </w:r>
      <w:r w:rsidRPr="00597602">
        <w:rPr>
          <w:rFonts w:cs="Arial"/>
          <w:iCs/>
        </w:rPr>
        <w:t xml:space="preserve"> </w:t>
      </w:r>
      <w:r>
        <w:rPr>
          <w:rFonts w:cs="Arial"/>
        </w:rPr>
        <w:tab/>
      </w:r>
      <w:r>
        <w:rPr>
          <w:rFonts w:cs="Arial"/>
        </w:rPr>
        <w:tab/>
      </w:r>
      <w:r w:rsidRPr="009277F4">
        <w:rPr>
          <w:rFonts w:cs="Arial"/>
          <w:color w:val="000000"/>
          <w:sz w:val="16"/>
          <w:szCs w:val="16"/>
        </w:rPr>
        <w:t xml:space="preserve">(podpis osoby uprawnionej do składania oświadczeń woli w imieniu </w:t>
      </w:r>
      <w:r>
        <w:rPr>
          <w:rFonts w:cs="Arial"/>
          <w:color w:val="000000"/>
          <w:sz w:val="16"/>
          <w:szCs w:val="16"/>
        </w:rPr>
        <w:t>W</w:t>
      </w:r>
      <w:r w:rsidRPr="009277F4">
        <w:rPr>
          <w:rFonts w:cs="Arial"/>
          <w:color w:val="000000"/>
          <w:sz w:val="16"/>
          <w:szCs w:val="16"/>
        </w:rPr>
        <w:t>ykonawcy)</w:t>
      </w:r>
    </w:p>
    <w:p w14:paraId="1FDC564E" w14:textId="77777777" w:rsidR="002C2FBD" w:rsidRPr="009277F4" w:rsidRDefault="002C2FBD" w:rsidP="002C2FBD">
      <w:pPr>
        <w:ind w:left="5664" w:hanging="5004"/>
        <w:jc w:val="both"/>
        <w:rPr>
          <w:rFonts w:cs="Arial"/>
          <w:color w:val="000000"/>
          <w:sz w:val="16"/>
          <w:szCs w:val="16"/>
        </w:rPr>
      </w:pPr>
    </w:p>
    <w:p w14:paraId="62E7B0B8" w14:textId="77777777" w:rsidR="002C2FBD" w:rsidRPr="009277F4" w:rsidRDefault="002C2FBD" w:rsidP="002C2FBD">
      <w:pPr>
        <w:jc w:val="both"/>
        <w:rPr>
          <w:rFonts w:cs="Arial"/>
          <w:i/>
          <w:sz w:val="18"/>
          <w:szCs w:val="18"/>
        </w:rPr>
      </w:pPr>
    </w:p>
    <w:p w14:paraId="6E5950E2" w14:textId="5FFF7D9A" w:rsidR="00CC6761" w:rsidRDefault="00CC6761">
      <w:pPr>
        <w:rPr>
          <w:ins w:id="25" w:author="ZWiK" w:date="2022-12-01T12:52:00Z"/>
          <w:b/>
          <w:bCs/>
        </w:rPr>
      </w:pPr>
      <w:ins w:id="26" w:author="ZWiK" w:date="2022-12-01T12:52:00Z">
        <w:r>
          <w:rPr>
            <w:b/>
            <w:bCs/>
          </w:rPr>
          <w:br w:type="page"/>
        </w:r>
      </w:ins>
    </w:p>
    <w:p w14:paraId="67825549" w14:textId="77777777" w:rsidR="002C2FBD" w:rsidRDefault="002C2FBD">
      <w:pPr>
        <w:rPr>
          <w:b/>
          <w:bCs/>
        </w:rPr>
      </w:pPr>
    </w:p>
    <w:p w14:paraId="0F82EA4F" w14:textId="62969157" w:rsidR="00750B4E" w:rsidRPr="00BA4EFB" w:rsidRDefault="00750B4E" w:rsidP="00750B4E">
      <w:pPr>
        <w:pStyle w:val="Tytu"/>
        <w:tabs>
          <w:tab w:val="left" w:pos="7200"/>
        </w:tabs>
        <w:jc w:val="right"/>
        <w:rPr>
          <w:sz w:val="22"/>
          <w:szCs w:val="22"/>
        </w:rPr>
      </w:pPr>
      <w:r w:rsidRPr="00BA4EFB">
        <w:rPr>
          <w:sz w:val="22"/>
          <w:szCs w:val="22"/>
        </w:rPr>
        <w:t xml:space="preserve">Załącznik nr </w:t>
      </w:r>
      <w:r w:rsidR="00BD57A0">
        <w:rPr>
          <w:sz w:val="22"/>
          <w:szCs w:val="22"/>
        </w:rPr>
        <w:t>5</w:t>
      </w:r>
    </w:p>
    <w:p w14:paraId="2C639312" w14:textId="77777777" w:rsidR="00750B4E" w:rsidRPr="00BA4EFB" w:rsidRDefault="00750B4E" w:rsidP="00750B4E">
      <w:pPr>
        <w:jc w:val="right"/>
        <w:rPr>
          <w:rFonts w:cs="Arial"/>
          <w:b/>
        </w:rPr>
      </w:pPr>
      <w:r w:rsidRPr="00BA4EFB">
        <w:rPr>
          <w:rFonts w:cs="Arial"/>
          <w:b/>
        </w:rPr>
        <w:t>do oferty</w:t>
      </w:r>
    </w:p>
    <w:p w14:paraId="030DE020" w14:textId="77777777" w:rsidR="00750B4E" w:rsidRPr="00BA4EFB" w:rsidRDefault="00750B4E" w:rsidP="00750B4E">
      <w:pPr>
        <w:pStyle w:val="Tytu"/>
        <w:tabs>
          <w:tab w:val="left" w:pos="7200"/>
        </w:tabs>
        <w:jc w:val="right"/>
        <w:rPr>
          <w:sz w:val="22"/>
          <w:szCs w:val="22"/>
        </w:rPr>
      </w:pPr>
    </w:p>
    <w:p w14:paraId="465BE326" w14:textId="77777777" w:rsidR="00750B4E" w:rsidRPr="00BA4EFB" w:rsidRDefault="00750B4E" w:rsidP="00750B4E">
      <w:pPr>
        <w:pStyle w:val="Tytu"/>
        <w:tabs>
          <w:tab w:val="left" w:pos="7200"/>
        </w:tabs>
        <w:jc w:val="left"/>
        <w:rPr>
          <w:sz w:val="22"/>
          <w:szCs w:val="22"/>
        </w:rPr>
      </w:pPr>
    </w:p>
    <w:p w14:paraId="4E25F323" w14:textId="77777777" w:rsidR="00750B4E" w:rsidRPr="00BA4EFB" w:rsidRDefault="00750B4E" w:rsidP="00750B4E">
      <w:pPr>
        <w:pStyle w:val="Tytu"/>
        <w:tabs>
          <w:tab w:val="left" w:pos="7200"/>
        </w:tabs>
        <w:jc w:val="left"/>
        <w:rPr>
          <w:sz w:val="22"/>
          <w:szCs w:val="22"/>
        </w:rPr>
      </w:pPr>
    </w:p>
    <w:p w14:paraId="20ED5764" w14:textId="77777777" w:rsidR="00750B4E" w:rsidRPr="00BA4EFB" w:rsidRDefault="00750B4E" w:rsidP="00750B4E">
      <w:pPr>
        <w:pStyle w:val="Tytu"/>
        <w:tabs>
          <w:tab w:val="left" w:pos="7200"/>
        </w:tabs>
        <w:jc w:val="left"/>
        <w:rPr>
          <w:sz w:val="22"/>
          <w:szCs w:val="22"/>
        </w:rPr>
      </w:pPr>
    </w:p>
    <w:p w14:paraId="4C3E4A5B" w14:textId="77777777" w:rsidR="00750B4E" w:rsidRPr="009277F4" w:rsidRDefault="00750B4E" w:rsidP="00750B4E">
      <w:pPr>
        <w:pStyle w:val="Tytu"/>
        <w:tabs>
          <w:tab w:val="left" w:pos="7200"/>
        </w:tabs>
        <w:jc w:val="left"/>
        <w:rPr>
          <w:szCs w:val="22"/>
        </w:rPr>
      </w:pPr>
    </w:p>
    <w:p w14:paraId="0CB7534A" w14:textId="77777777" w:rsidR="00750B4E" w:rsidRPr="009277F4" w:rsidRDefault="00750B4E" w:rsidP="00750B4E">
      <w:pPr>
        <w:pStyle w:val="Tytu"/>
        <w:tabs>
          <w:tab w:val="left" w:pos="7200"/>
        </w:tabs>
        <w:jc w:val="left"/>
        <w:rPr>
          <w:szCs w:val="22"/>
        </w:rPr>
      </w:pPr>
    </w:p>
    <w:p w14:paraId="7002E345" w14:textId="77777777" w:rsidR="00750B4E" w:rsidRPr="009277F4" w:rsidRDefault="00750B4E" w:rsidP="00750B4E">
      <w:pPr>
        <w:pStyle w:val="Tytu"/>
        <w:tabs>
          <w:tab w:val="left" w:pos="7200"/>
        </w:tabs>
        <w:jc w:val="left"/>
        <w:rPr>
          <w:szCs w:val="22"/>
        </w:rPr>
      </w:pPr>
    </w:p>
    <w:p w14:paraId="39D5C068" w14:textId="77777777" w:rsidR="00750B4E" w:rsidRPr="009277F4" w:rsidRDefault="00750B4E" w:rsidP="00750B4E">
      <w:pPr>
        <w:jc w:val="both"/>
        <w:rPr>
          <w:rFonts w:cs="Arial"/>
          <w:color w:val="000000"/>
        </w:rPr>
      </w:pPr>
      <w:r w:rsidRPr="009277F4">
        <w:rPr>
          <w:rFonts w:cs="Arial"/>
          <w:color w:val="000000"/>
        </w:rPr>
        <w:t>............................................................</w:t>
      </w:r>
    </w:p>
    <w:p w14:paraId="584336D0" w14:textId="77777777" w:rsidR="00750B4E" w:rsidRPr="009277F4" w:rsidRDefault="00750B4E" w:rsidP="00750B4E">
      <w:pPr>
        <w:jc w:val="both"/>
        <w:rPr>
          <w:rFonts w:cs="Arial"/>
          <w:color w:val="000000"/>
        </w:rPr>
      </w:pPr>
      <w:r w:rsidRPr="009277F4">
        <w:rPr>
          <w:rFonts w:cs="Arial"/>
          <w:color w:val="000000"/>
        </w:rPr>
        <w:t>( pieczęć nagłówkowa Wykonawcy)</w:t>
      </w:r>
    </w:p>
    <w:p w14:paraId="259AAC05" w14:textId="77777777" w:rsidR="00750B4E" w:rsidRPr="009277F4" w:rsidRDefault="00750B4E" w:rsidP="00750B4E">
      <w:pPr>
        <w:rPr>
          <w:rFonts w:cs="Arial"/>
          <w:color w:val="000000"/>
        </w:rPr>
      </w:pPr>
    </w:p>
    <w:p w14:paraId="39C60938" w14:textId="77777777" w:rsidR="00750B4E" w:rsidRPr="009277F4" w:rsidRDefault="00750B4E" w:rsidP="00750B4E">
      <w:pPr>
        <w:rPr>
          <w:rFonts w:cs="Arial"/>
          <w:color w:val="000000"/>
        </w:rPr>
      </w:pPr>
    </w:p>
    <w:p w14:paraId="7D5C752B" w14:textId="77777777" w:rsidR="00750B4E" w:rsidRPr="009277F4" w:rsidRDefault="00750B4E" w:rsidP="00750B4E">
      <w:pPr>
        <w:rPr>
          <w:rFonts w:cs="Arial"/>
          <w:color w:val="000000"/>
        </w:rPr>
      </w:pPr>
    </w:p>
    <w:p w14:paraId="5F07EBEE" w14:textId="77777777" w:rsidR="00750B4E" w:rsidRPr="009277F4" w:rsidRDefault="00750B4E" w:rsidP="00750B4E">
      <w:pPr>
        <w:rPr>
          <w:rFonts w:cs="Arial"/>
          <w:color w:val="000000"/>
        </w:rPr>
      </w:pPr>
    </w:p>
    <w:p w14:paraId="4DF2E64C" w14:textId="77777777" w:rsidR="00750B4E" w:rsidRPr="009277F4" w:rsidRDefault="00750B4E" w:rsidP="00750B4E">
      <w:pPr>
        <w:rPr>
          <w:rFonts w:cs="Arial"/>
          <w:color w:val="000000"/>
        </w:rPr>
      </w:pPr>
    </w:p>
    <w:p w14:paraId="7A79CD78" w14:textId="77777777" w:rsidR="00750B4E" w:rsidRPr="009277F4" w:rsidRDefault="00750B4E" w:rsidP="00750B4E">
      <w:pPr>
        <w:jc w:val="center"/>
        <w:rPr>
          <w:rFonts w:cs="Arial"/>
          <w:b/>
          <w:color w:val="000000"/>
        </w:rPr>
      </w:pPr>
      <w:r w:rsidRPr="009277F4">
        <w:rPr>
          <w:rFonts w:cs="Arial"/>
          <w:b/>
          <w:color w:val="000000"/>
        </w:rPr>
        <w:t>OŚWIADCZENIE</w:t>
      </w:r>
    </w:p>
    <w:p w14:paraId="2DCC68F5" w14:textId="77777777" w:rsidR="00750B4E" w:rsidRPr="009277F4" w:rsidRDefault="00750B4E" w:rsidP="00750B4E">
      <w:pPr>
        <w:jc w:val="both"/>
        <w:rPr>
          <w:rFonts w:cs="Arial"/>
          <w:color w:val="000000"/>
        </w:rPr>
      </w:pPr>
    </w:p>
    <w:p w14:paraId="15E35C4B" w14:textId="3806CA40" w:rsidR="00750B4E" w:rsidRPr="009277F4" w:rsidRDefault="00750B4E" w:rsidP="000042E6">
      <w:pPr>
        <w:spacing w:line="276" w:lineRule="auto"/>
        <w:jc w:val="both"/>
        <w:rPr>
          <w:rFonts w:cs="Arial"/>
          <w:b/>
          <w:bCs/>
        </w:rPr>
      </w:pPr>
      <w:r w:rsidRPr="009277F4">
        <w:rPr>
          <w:rFonts w:cs="Arial"/>
          <w:color w:val="000000"/>
        </w:rPr>
        <w:t xml:space="preserve">Przystępując do udziału w postępowaniu o udzielenie zamówienia  pod nazwą:                                </w:t>
      </w:r>
      <w:r w:rsidRPr="009277F4">
        <w:rPr>
          <w:rFonts w:cs="Arial"/>
          <w:b/>
          <w:bCs/>
        </w:rPr>
        <w:t>„</w:t>
      </w:r>
      <w:r w:rsidR="000042E6" w:rsidRPr="00B600F5">
        <w:rPr>
          <w:rFonts w:cs="Arial"/>
          <w:b/>
          <w:bCs/>
        </w:rPr>
        <w:t xml:space="preserve">Wykonanie wtórnego uszczelnienia 4 studni głębinowych na UW Granica” </w:t>
      </w:r>
      <w:r w:rsidRPr="009277F4">
        <w:rPr>
          <w:rFonts w:cs="Arial"/>
          <w:color w:val="000000"/>
        </w:rPr>
        <w:t>będąc uprawnionym(-i) do składania oświadczeń w imieniu Wykonawcy:</w:t>
      </w:r>
    </w:p>
    <w:p w14:paraId="4E586231" w14:textId="77777777" w:rsidR="00750B4E" w:rsidRPr="009277F4" w:rsidRDefault="00750B4E" w:rsidP="00750B4E">
      <w:pPr>
        <w:jc w:val="both"/>
        <w:rPr>
          <w:rFonts w:cs="Arial"/>
          <w:color w:val="000000"/>
        </w:rPr>
      </w:pPr>
    </w:p>
    <w:p w14:paraId="2FBBCD70" w14:textId="77777777" w:rsidR="00750B4E" w:rsidRPr="009277F4" w:rsidRDefault="00750B4E" w:rsidP="00750B4E">
      <w:pPr>
        <w:jc w:val="both"/>
        <w:rPr>
          <w:rFonts w:cs="Arial"/>
          <w:b/>
          <w:color w:val="000000"/>
        </w:rPr>
      </w:pPr>
    </w:p>
    <w:p w14:paraId="52C52125" w14:textId="77777777" w:rsidR="00750B4E" w:rsidRPr="009277F4" w:rsidRDefault="00750B4E" w:rsidP="00750B4E">
      <w:pPr>
        <w:jc w:val="both"/>
        <w:rPr>
          <w:rFonts w:cs="Arial"/>
          <w:b/>
          <w:color w:val="000000"/>
        </w:rPr>
      </w:pPr>
    </w:p>
    <w:p w14:paraId="6F957203" w14:textId="73849707" w:rsidR="00750B4E" w:rsidRPr="009277F4" w:rsidRDefault="00750B4E" w:rsidP="00750B4E">
      <w:pPr>
        <w:jc w:val="both"/>
        <w:rPr>
          <w:rFonts w:cs="Arial"/>
        </w:rPr>
      </w:pPr>
      <w:r w:rsidRPr="009277F4">
        <w:rPr>
          <w:rFonts w:cs="Arial"/>
          <w:color w:val="000000"/>
        </w:rPr>
        <w:t>Oświadczamy, że posiadamy aktualną polisę ubezpieczeniową</w:t>
      </w:r>
      <w:r>
        <w:rPr>
          <w:rFonts w:cs="Arial"/>
          <w:color w:val="000000"/>
        </w:rPr>
        <w:t xml:space="preserve">/inny dokument/* potwierdzający, że jesteśmy ubezpieczeni od odpowiedzialności cywilnej w zakresie prowadzonej działalności związanej z przedmiotem zamówienia </w:t>
      </w:r>
      <w:r w:rsidRPr="009277F4">
        <w:rPr>
          <w:rFonts w:cs="Arial"/>
          <w:color w:val="000000"/>
        </w:rPr>
        <w:t xml:space="preserve">z sumą ubezpieczenia na jedno lub wszystkie zdarzenia w </w:t>
      </w:r>
      <w:r w:rsidRPr="009277F4">
        <w:rPr>
          <w:rFonts w:cs="Arial"/>
        </w:rPr>
        <w:t xml:space="preserve">wysokości co najmniej </w:t>
      </w:r>
      <w:r w:rsidR="00C959C3">
        <w:rPr>
          <w:rFonts w:cs="Arial"/>
        </w:rPr>
        <w:t>30</w:t>
      </w:r>
      <w:r w:rsidRPr="009277F4">
        <w:rPr>
          <w:rFonts w:cs="Arial"/>
        </w:rPr>
        <w:t>0 000,00 złotych.</w:t>
      </w:r>
    </w:p>
    <w:p w14:paraId="5343DAAB" w14:textId="77777777" w:rsidR="00750B4E" w:rsidRPr="009277F4" w:rsidRDefault="00750B4E" w:rsidP="00750B4E">
      <w:pPr>
        <w:rPr>
          <w:rFonts w:cs="Arial"/>
          <w:bCs/>
        </w:rPr>
      </w:pPr>
    </w:p>
    <w:p w14:paraId="6D28BC71" w14:textId="77777777" w:rsidR="00750B4E" w:rsidRPr="009277F4" w:rsidRDefault="00750B4E" w:rsidP="00750B4E">
      <w:pPr>
        <w:jc w:val="both"/>
        <w:rPr>
          <w:rFonts w:cs="Arial"/>
          <w:color w:val="000000"/>
        </w:rPr>
      </w:pPr>
    </w:p>
    <w:p w14:paraId="4ED23196" w14:textId="77777777" w:rsidR="00750B4E" w:rsidRPr="009277F4" w:rsidRDefault="00750B4E" w:rsidP="00750B4E">
      <w:pPr>
        <w:pStyle w:val="Tytu"/>
        <w:tabs>
          <w:tab w:val="left" w:pos="7200"/>
        </w:tabs>
        <w:ind w:left="6372" w:hanging="6372"/>
        <w:jc w:val="left"/>
        <w:rPr>
          <w:szCs w:val="22"/>
        </w:rPr>
      </w:pPr>
    </w:p>
    <w:p w14:paraId="70C52F1E" w14:textId="77777777" w:rsidR="00750B4E" w:rsidRPr="009277F4" w:rsidRDefault="00750B4E" w:rsidP="00750B4E">
      <w:pPr>
        <w:rPr>
          <w:rFonts w:cs="Arial"/>
          <w:color w:val="000000"/>
        </w:rPr>
      </w:pPr>
    </w:p>
    <w:p w14:paraId="57AD73C1" w14:textId="77777777" w:rsidR="00750B4E" w:rsidRPr="009277F4" w:rsidRDefault="00750B4E" w:rsidP="00750B4E">
      <w:pPr>
        <w:rPr>
          <w:rFonts w:cs="Arial"/>
        </w:rPr>
      </w:pPr>
    </w:p>
    <w:p w14:paraId="343E95A5" w14:textId="77777777" w:rsidR="00750B4E" w:rsidRPr="009277F4" w:rsidRDefault="00750B4E" w:rsidP="00750B4E">
      <w:pPr>
        <w:rPr>
          <w:rFonts w:cs="Arial"/>
        </w:rPr>
      </w:pPr>
    </w:p>
    <w:p w14:paraId="5FFFAF4F" w14:textId="77777777" w:rsidR="00750B4E" w:rsidRPr="009277F4" w:rsidRDefault="00750B4E" w:rsidP="00750B4E">
      <w:pPr>
        <w:rPr>
          <w:rFonts w:cs="Arial"/>
        </w:rPr>
      </w:pPr>
    </w:p>
    <w:p w14:paraId="6EF557C4" w14:textId="77777777" w:rsidR="00750B4E" w:rsidRPr="009277F4" w:rsidRDefault="00750B4E" w:rsidP="00750B4E">
      <w:pPr>
        <w:rPr>
          <w:rFonts w:cs="Arial"/>
        </w:rPr>
      </w:pPr>
    </w:p>
    <w:p w14:paraId="5534F3E3" w14:textId="77777777" w:rsidR="00750B4E" w:rsidRPr="009277F4" w:rsidRDefault="00750B4E" w:rsidP="00750B4E">
      <w:pPr>
        <w:rPr>
          <w:rFonts w:cs="Arial"/>
        </w:rPr>
      </w:pPr>
    </w:p>
    <w:p w14:paraId="6B7D24B4" w14:textId="77777777" w:rsidR="00750B4E" w:rsidRPr="009277F4" w:rsidRDefault="00750B4E" w:rsidP="00750B4E">
      <w:pPr>
        <w:rPr>
          <w:rFonts w:cs="Arial"/>
        </w:rPr>
      </w:pPr>
    </w:p>
    <w:p w14:paraId="3AF5F40B" w14:textId="77777777" w:rsidR="00750B4E" w:rsidRPr="009277F4" w:rsidRDefault="00750B4E" w:rsidP="00750B4E">
      <w:pPr>
        <w:rPr>
          <w:rFonts w:cs="Arial"/>
        </w:rPr>
      </w:pPr>
    </w:p>
    <w:p w14:paraId="08A01E2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01B1243F" w14:textId="77777777" w:rsidR="00750B4E" w:rsidRPr="009277F4" w:rsidRDefault="00750B4E" w:rsidP="00750B4E">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3C83E36" w14:textId="77777777" w:rsidR="00750B4E" w:rsidRPr="009277F4" w:rsidRDefault="00750B4E" w:rsidP="00750B4E">
      <w:pPr>
        <w:rPr>
          <w:rFonts w:cs="Arial"/>
          <w:bCs/>
          <w:color w:val="000000"/>
          <w:sz w:val="16"/>
          <w:szCs w:val="16"/>
        </w:rPr>
      </w:pPr>
    </w:p>
    <w:p w14:paraId="34074F5F" w14:textId="77777777" w:rsidR="00750B4E" w:rsidRDefault="00750B4E" w:rsidP="00750B4E">
      <w:pPr>
        <w:rPr>
          <w:rFonts w:cs="Arial"/>
          <w:bCs/>
          <w:color w:val="000000"/>
        </w:rPr>
      </w:pPr>
    </w:p>
    <w:p w14:paraId="177CD15D" w14:textId="77777777" w:rsidR="00750B4E" w:rsidRDefault="00750B4E" w:rsidP="00750B4E">
      <w:pPr>
        <w:rPr>
          <w:rFonts w:cs="Arial"/>
          <w:bCs/>
          <w:color w:val="000000"/>
        </w:rPr>
      </w:pPr>
    </w:p>
    <w:p w14:paraId="2A78898E" w14:textId="77777777" w:rsidR="00750B4E" w:rsidRDefault="00750B4E" w:rsidP="00750B4E">
      <w:pPr>
        <w:rPr>
          <w:rFonts w:cs="Arial"/>
          <w:bCs/>
          <w:color w:val="000000"/>
        </w:rPr>
      </w:pPr>
    </w:p>
    <w:p w14:paraId="6D41E795" w14:textId="77777777" w:rsidR="00750B4E" w:rsidRPr="009277F4" w:rsidRDefault="00750B4E" w:rsidP="00750B4E">
      <w:pPr>
        <w:rPr>
          <w:rFonts w:cs="Arial"/>
          <w:bCs/>
          <w:color w:val="000000"/>
        </w:rPr>
      </w:pPr>
      <w:r>
        <w:rPr>
          <w:rFonts w:cs="Arial"/>
        </w:rPr>
        <w:t>/</w:t>
      </w:r>
      <w:r w:rsidRPr="009277F4">
        <w:rPr>
          <w:rFonts w:cs="Arial"/>
        </w:rPr>
        <w:t>*</w:t>
      </w:r>
      <w:r>
        <w:rPr>
          <w:rFonts w:cs="Arial"/>
        </w:rPr>
        <w:t xml:space="preserve"> nie potrzebne </w:t>
      </w:r>
      <w:r w:rsidRPr="009277F4">
        <w:rPr>
          <w:rFonts w:cs="Arial"/>
        </w:rPr>
        <w:t xml:space="preserve">skreślić </w:t>
      </w:r>
      <w:r w:rsidRPr="009277F4">
        <w:rPr>
          <w:rFonts w:cs="Arial"/>
          <w:bCs/>
          <w:color w:val="000000"/>
        </w:rPr>
        <w:br w:type="page"/>
      </w:r>
    </w:p>
    <w:p w14:paraId="4E985262" w14:textId="06BDC905" w:rsidR="00BD57A0" w:rsidRPr="006D7197" w:rsidRDefault="00BD57A0" w:rsidP="00BD57A0">
      <w:pPr>
        <w:pStyle w:val="Tytu"/>
        <w:tabs>
          <w:tab w:val="left" w:pos="7200"/>
        </w:tabs>
        <w:jc w:val="right"/>
        <w:rPr>
          <w:szCs w:val="22"/>
        </w:rPr>
      </w:pPr>
      <w:r>
        <w:rPr>
          <w:szCs w:val="22"/>
        </w:rPr>
        <w:lastRenderedPageBreak/>
        <w:t>Załącznik nr 6</w:t>
      </w:r>
    </w:p>
    <w:p w14:paraId="449D632D" w14:textId="77777777" w:rsidR="00BD57A0" w:rsidRPr="006D7197" w:rsidRDefault="00BD57A0" w:rsidP="00BD57A0">
      <w:pPr>
        <w:jc w:val="right"/>
        <w:rPr>
          <w:rFonts w:cs="Arial"/>
          <w:b/>
        </w:rPr>
      </w:pPr>
      <w:r w:rsidRPr="006D7197">
        <w:rPr>
          <w:rFonts w:cs="Arial"/>
          <w:b/>
        </w:rPr>
        <w:t xml:space="preserve">do </w:t>
      </w:r>
      <w:r>
        <w:rPr>
          <w:rFonts w:cs="Arial"/>
          <w:b/>
        </w:rPr>
        <w:t>oferty</w:t>
      </w:r>
    </w:p>
    <w:p w14:paraId="64F28C90" w14:textId="77777777" w:rsidR="00BD57A0" w:rsidRPr="006D7197" w:rsidRDefault="00BD57A0" w:rsidP="00BD57A0">
      <w:pPr>
        <w:pStyle w:val="Tytu"/>
        <w:tabs>
          <w:tab w:val="left" w:pos="7200"/>
        </w:tabs>
        <w:jc w:val="right"/>
        <w:rPr>
          <w:szCs w:val="22"/>
        </w:rPr>
      </w:pPr>
    </w:p>
    <w:p w14:paraId="48075AA3" w14:textId="77777777" w:rsidR="00BD57A0" w:rsidRPr="006D7197" w:rsidRDefault="00BD57A0" w:rsidP="00BD57A0">
      <w:pPr>
        <w:pStyle w:val="Tytu"/>
        <w:tabs>
          <w:tab w:val="left" w:pos="7200"/>
        </w:tabs>
        <w:jc w:val="left"/>
        <w:rPr>
          <w:szCs w:val="22"/>
        </w:rPr>
      </w:pPr>
    </w:p>
    <w:p w14:paraId="5D2CEF63" w14:textId="77777777" w:rsidR="00BD57A0" w:rsidRPr="006D7197" w:rsidRDefault="00BD57A0" w:rsidP="00BD57A0">
      <w:pPr>
        <w:pStyle w:val="Tytu"/>
        <w:tabs>
          <w:tab w:val="left" w:pos="7200"/>
        </w:tabs>
        <w:jc w:val="left"/>
        <w:rPr>
          <w:szCs w:val="22"/>
        </w:rPr>
      </w:pPr>
    </w:p>
    <w:p w14:paraId="1FE89071" w14:textId="77777777" w:rsidR="00BD57A0" w:rsidRPr="006D7197" w:rsidRDefault="00BD57A0" w:rsidP="00BD57A0">
      <w:pPr>
        <w:jc w:val="both"/>
        <w:rPr>
          <w:rFonts w:cs="Arial"/>
          <w:color w:val="000000"/>
        </w:rPr>
      </w:pPr>
      <w:r w:rsidRPr="006D7197">
        <w:rPr>
          <w:rFonts w:cs="Arial"/>
          <w:color w:val="000000"/>
        </w:rPr>
        <w:t>............................................................</w:t>
      </w:r>
    </w:p>
    <w:p w14:paraId="37FA12F9" w14:textId="77777777" w:rsidR="00BD57A0" w:rsidRPr="006D7197" w:rsidRDefault="00BD57A0" w:rsidP="00BD57A0">
      <w:pPr>
        <w:jc w:val="both"/>
        <w:rPr>
          <w:rFonts w:cs="Arial"/>
          <w:color w:val="000000"/>
        </w:rPr>
      </w:pPr>
      <w:r w:rsidRPr="006D7197">
        <w:rPr>
          <w:rFonts w:cs="Arial"/>
          <w:color w:val="000000"/>
        </w:rPr>
        <w:t>( pieczęć nagłówkowa Wykonawcy)</w:t>
      </w:r>
    </w:p>
    <w:p w14:paraId="0FB69EB8" w14:textId="77777777" w:rsidR="00BD57A0" w:rsidRPr="006D7197" w:rsidRDefault="00BD57A0" w:rsidP="00BD57A0">
      <w:pPr>
        <w:rPr>
          <w:rFonts w:cs="Arial"/>
          <w:color w:val="000000"/>
        </w:rPr>
      </w:pPr>
    </w:p>
    <w:p w14:paraId="6BF3BE86" w14:textId="77777777" w:rsidR="00BD57A0" w:rsidRPr="006D7197" w:rsidRDefault="00BD57A0" w:rsidP="00BD57A0">
      <w:pPr>
        <w:rPr>
          <w:rFonts w:cs="Arial"/>
          <w:color w:val="000000"/>
        </w:rPr>
      </w:pPr>
    </w:p>
    <w:p w14:paraId="00E1180A" w14:textId="77777777" w:rsidR="00BD57A0" w:rsidRPr="006D7197" w:rsidRDefault="00BD57A0" w:rsidP="00BD57A0">
      <w:pPr>
        <w:rPr>
          <w:rFonts w:cs="Arial"/>
          <w:color w:val="000000"/>
        </w:rPr>
      </w:pPr>
    </w:p>
    <w:p w14:paraId="5663E6C3" w14:textId="77777777" w:rsidR="00BD57A0" w:rsidRPr="006D7197" w:rsidRDefault="00BD57A0" w:rsidP="00BD57A0">
      <w:pPr>
        <w:rPr>
          <w:rFonts w:cs="Arial"/>
          <w:color w:val="000000"/>
        </w:rPr>
      </w:pPr>
    </w:p>
    <w:p w14:paraId="5198AA58" w14:textId="77777777" w:rsidR="00BD57A0" w:rsidRPr="006D7197" w:rsidRDefault="00BD57A0" w:rsidP="00BD57A0">
      <w:pPr>
        <w:rPr>
          <w:rFonts w:cs="Arial"/>
          <w:color w:val="000000"/>
        </w:rPr>
      </w:pPr>
    </w:p>
    <w:p w14:paraId="68CBDFA9" w14:textId="77777777" w:rsidR="00BD57A0" w:rsidRPr="006D7197" w:rsidRDefault="00BD57A0" w:rsidP="00BD57A0">
      <w:pPr>
        <w:jc w:val="center"/>
        <w:rPr>
          <w:rFonts w:cs="Arial"/>
          <w:b/>
          <w:color w:val="000000"/>
        </w:rPr>
      </w:pPr>
      <w:r w:rsidRPr="006D7197">
        <w:rPr>
          <w:rFonts w:cs="Arial"/>
          <w:b/>
          <w:color w:val="000000"/>
        </w:rPr>
        <w:t>OŚWIADCZENIE</w:t>
      </w:r>
    </w:p>
    <w:p w14:paraId="70505399" w14:textId="77777777" w:rsidR="00BD57A0" w:rsidRPr="006D7197" w:rsidRDefault="00BD57A0" w:rsidP="00BD57A0">
      <w:pPr>
        <w:jc w:val="both"/>
        <w:rPr>
          <w:rFonts w:cs="Arial"/>
          <w:color w:val="000000"/>
        </w:rPr>
      </w:pPr>
    </w:p>
    <w:p w14:paraId="54A4026D" w14:textId="05357604" w:rsidR="00BD57A0" w:rsidRPr="006D7197" w:rsidRDefault="00BD57A0" w:rsidP="00BD57A0">
      <w:pPr>
        <w:pStyle w:val="Podtytu"/>
        <w:spacing w:before="0"/>
        <w:rPr>
          <w:rFonts w:ascii="Arial" w:hAnsi="Arial" w:cs="Arial"/>
          <w:color w:val="000000"/>
          <w:sz w:val="22"/>
          <w:szCs w:val="22"/>
          <w:u w:val="none"/>
        </w:rPr>
      </w:pPr>
      <w:r w:rsidRPr="006D7197">
        <w:rPr>
          <w:rFonts w:ascii="Arial" w:hAnsi="Arial" w:cs="Arial"/>
          <w:color w:val="000000"/>
          <w:sz w:val="22"/>
          <w:szCs w:val="22"/>
          <w:u w:val="none"/>
        </w:rPr>
        <w:t xml:space="preserve">Przystępując do udziału w postępowaniu o udzielenie zamówienia  pod nazwą:                               </w:t>
      </w:r>
      <w:r w:rsidRPr="003E7230">
        <w:rPr>
          <w:rFonts w:ascii="Arial" w:hAnsi="Arial" w:cs="Arial"/>
          <w:b/>
          <w:sz w:val="22"/>
          <w:szCs w:val="22"/>
          <w:u w:val="none"/>
        </w:rPr>
        <w:t>„</w:t>
      </w:r>
      <w:r w:rsidRPr="003E7230">
        <w:rPr>
          <w:rFonts w:ascii="Arial" w:hAnsi="Arial" w:cs="Arial"/>
          <w:b/>
          <w:bCs/>
          <w:sz w:val="22"/>
          <w:szCs w:val="22"/>
          <w:u w:val="none"/>
        </w:rPr>
        <w:t>Wykonanie wtórnego uszczelnienia 4 studni głębinowych na UW Granica</w:t>
      </w:r>
      <w:r w:rsidRPr="003E7230">
        <w:rPr>
          <w:rFonts w:ascii="Arial" w:hAnsi="Arial" w:cs="Arial"/>
          <w:b/>
          <w:sz w:val="22"/>
          <w:szCs w:val="22"/>
          <w:u w:val="none"/>
        </w:rPr>
        <w:t>”</w:t>
      </w:r>
      <w:r w:rsidRPr="003E7230">
        <w:rPr>
          <w:rFonts w:ascii="Arial" w:hAnsi="Arial" w:cs="Arial"/>
          <w:b/>
          <w:bCs/>
          <w:sz w:val="22"/>
          <w:szCs w:val="22"/>
          <w:u w:val="none"/>
        </w:rPr>
        <w:t>,</w:t>
      </w:r>
      <w:r w:rsidRPr="003F07D5">
        <w:rPr>
          <w:rFonts w:ascii="Arial" w:hAnsi="Arial" w:cs="Arial"/>
          <w:b/>
          <w:sz w:val="22"/>
          <w:szCs w:val="22"/>
          <w:u w:val="none"/>
        </w:rPr>
        <w:t xml:space="preserve">  </w:t>
      </w:r>
      <w:r w:rsidRPr="003F07D5">
        <w:rPr>
          <w:rFonts w:ascii="Arial" w:hAnsi="Arial" w:cs="Arial"/>
          <w:color w:val="000000"/>
          <w:sz w:val="22"/>
          <w:szCs w:val="22"/>
          <w:u w:val="none"/>
        </w:rPr>
        <w:t xml:space="preserve">będąc uprawnionym(-i) do składania oświadczeń w imieniu </w:t>
      </w:r>
      <w:r w:rsidRPr="006D7197">
        <w:rPr>
          <w:rFonts w:ascii="Arial" w:hAnsi="Arial" w:cs="Arial"/>
          <w:color w:val="000000"/>
          <w:sz w:val="22"/>
          <w:szCs w:val="22"/>
          <w:u w:val="none"/>
        </w:rPr>
        <w:t>Wykonawcy:</w:t>
      </w:r>
    </w:p>
    <w:p w14:paraId="32FDF487" w14:textId="77777777" w:rsidR="00BD57A0" w:rsidRPr="006D7197" w:rsidRDefault="00BD57A0" w:rsidP="00BD57A0">
      <w:pPr>
        <w:jc w:val="both"/>
        <w:rPr>
          <w:rFonts w:cs="Arial"/>
          <w:color w:val="000000"/>
        </w:rPr>
      </w:pPr>
    </w:p>
    <w:p w14:paraId="539AAC38" w14:textId="77777777" w:rsidR="00BD57A0" w:rsidRPr="006D7197" w:rsidRDefault="00BD57A0" w:rsidP="00BD57A0">
      <w:pPr>
        <w:jc w:val="both"/>
        <w:rPr>
          <w:rFonts w:cs="Arial"/>
          <w:b/>
          <w:color w:val="000000"/>
        </w:rPr>
      </w:pPr>
    </w:p>
    <w:p w14:paraId="6FCDBDA0" w14:textId="77777777" w:rsidR="00BD57A0" w:rsidRPr="006D7197" w:rsidRDefault="00BD57A0" w:rsidP="00BD57A0">
      <w:pPr>
        <w:jc w:val="both"/>
        <w:rPr>
          <w:rFonts w:cs="Arial"/>
          <w:b/>
          <w:color w:val="000000"/>
        </w:rPr>
      </w:pPr>
    </w:p>
    <w:p w14:paraId="42F0A8CC" w14:textId="77777777" w:rsidR="00BD57A0" w:rsidRPr="00760C22" w:rsidRDefault="00BD57A0" w:rsidP="00BD57A0">
      <w:pPr>
        <w:jc w:val="both"/>
        <w:rPr>
          <w:rFonts w:cs="Arial"/>
          <w:color w:val="000000"/>
        </w:rPr>
      </w:pPr>
      <w:r w:rsidRPr="006D7197">
        <w:rPr>
          <w:rFonts w:cs="Arial"/>
          <w:color w:val="000000"/>
        </w:rPr>
        <w:t xml:space="preserve">Oświadczamy, </w:t>
      </w:r>
      <w:r>
        <w:rPr>
          <w:rFonts w:cs="Arial"/>
          <w:color w:val="000000"/>
        </w:rPr>
        <w:t>że s</w:t>
      </w:r>
      <w:r w:rsidRPr="00760C22">
        <w:rPr>
          <w:rFonts w:cs="Arial"/>
        </w:rPr>
        <w:t xml:space="preserve">uma ubezpieczenia </w:t>
      </w:r>
      <w:r>
        <w:rPr>
          <w:rFonts w:cs="Arial"/>
        </w:rPr>
        <w:t>nie została</w:t>
      </w:r>
      <w:r w:rsidRPr="00760C22">
        <w:rPr>
          <w:rFonts w:cs="Arial"/>
        </w:rPr>
        <w:t xml:space="preserve"> skonsumowana przez inne roszczenia </w:t>
      </w:r>
      <w:r>
        <w:rPr>
          <w:rFonts w:cs="Arial"/>
        </w:rPr>
        <w:t xml:space="preserve">                        </w:t>
      </w:r>
      <w:r w:rsidRPr="00760C22">
        <w:rPr>
          <w:rFonts w:cs="Arial"/>
        </w:rPr>
        <w:t>i stanowi zabezpieczenie w pełnej wysokości</w:t>
      </w:r>
      <w:r w:rsidRPr="00760C22">
        <w:rPr>
          <w:rFonts w:cs="Arial"/>
          <w:color w:val="000000"/>
        </w:rPr>
        <w:t>.</w:t>
      </w:r>
    </w:p>
    <w:p w14:paraId="258875C0" w14:textId="77777777" w:rsidR="00BD57A0" w:rsidRPr="006D7197" w:rsidRDefault="00BD57A0" w:rsidP="00BD57A0">
      <w:pPr>
        <w:jc w:val="both"/>
        <w:rPr>
          <w:rFonts w:cs="Arial"/>
          <w:color w:val="00B0F0"/>
        </w:rPr>
      </w:pPr>
    </w:p>
    <w:p w14:paraId="7F19FFD8" w14:textId="77777777" w:rsidR="00BD57A0" w:rsidRPr="006D7197" w:rsidRDefault="00BD57A0" w:rsidP="00BD57A0">
      <w:pPr>
        <w:pStyle w:val="Tytu"/>
        <w:tabs>
          <w:tab w:val="left" w:pos="7200"/>
        </w:tabs>
        <w:ind w:left="6372" w:hanging="6372"/>
        <w:jc w:val="left"/>
        <w:rPr>
          <w:szCs w:val="22"/>
        </w:rPr>
      </w:pPr>
    </w:p>
    <w:p w14:paraId="2378EB0B" w14:textId="77777777" w:rsidR="00BD57A0" w:rsidRPr="006D7197" w:rsidRDefault="00BD57A0" w:rsidP="00BD57A0">
      <w:pPr>
        <w:rPr>
          <w:rFonts w:cs="Arial"/>
          <w:color w:val="000000"/>
        </w:rPr>
      </w:pPr>
    </w:p>
    <w:p w14:paraId="70DDDC49" w14:textId="77777777" w:rsidR="00BD57A0" w:rsidRPr="006D7197" w:rsidRDefault="00BD57A0" w:rsidP="00BD57A0">
      <w:pPr>
        <w:rPr>
          <w:rFonts w:cs="Arial"/>
        </w:rPr>
      </w:pPr>
    </w:p>
    <w:p w14:paraId="0A58CDD1" w14:textId="77777777" w:rsidR="00BD57A0" w:rsidRPr="006D7197" w:rsidRDefault="00BD57A0" w:rsidP="00BD57A0">
      <w:pPr>
        <w:rPr>
          <w:rFonts w:cs="Arial"/>
        </w:rPr>
      </w:pPr>
    </w:p>
    <w:p w14:paraId="0BDC709E" w14:textId="77777777" w:rsidR="00BD57A0" w:rsidRPr="006D7197" w:rsidRDefault="00BD57A0" w:rsidP="00BD57A0">
      <w:pPr>
        <w:rPr>
          <w:rFonts w:cs="Arial"/>
        </w:rPr>
      </w:pPr>
    </w:p>
    <w:p w14:paraId="22D91EE3" w14:textId="77777777" w:rsidR="00BD57A0" w:rsidRPr="006D7197" w:rsidRDefault="00BD57A0" w:rsidP="00BD57A0">
      <w:pPr>
        <w:rPr>
          <w:rFonts w:cs="Arial"/>
        </w:rPr>
      </w:pPr>
    </w:p>
    <w:p w14:paraId="7E82BADC" w14:textId="77777777" w:rsidR="00BD57A0" w:rsidRPr="006D7197" w:rsidRDefault="00BD57A0" w:rsidP="00BD57A0">
      <w:pPr>
        <w:rPr>
          <w:rFonts w:cs="Arial"/>
        </w:rPr>
      </w:pPr>
    </w:p>
    <w:p w14:paraId="7847864D" w14:textId="77777777" w:rsidR="00BD57A0" w:rsidRPr="006D7197" w:rsidRDefault="00BD57A0" w:rsidP="00BD57A0">
      <w:pPr>
        <w:jc w:val="both"/>
        <w:rPr>
          <w:rFonts w:cs="Arial"/>
          <w:color w:val="000000"/>
        </w:rPr>
      </w:pPr>
      <w:r w:rsidRPr="006D7197">
        <w:rPr>
          <w:rFonts w:cs="Arial"/>
          <w:color w:val="000000"/>
        </w:rPr>
        <w:t>...............................................</w:t>
      </w:r>
      <w:r w:rsidRPr="006D7197">
        <w:rPr>
          <w:rFonts w:cs="Arial"/>
          <w:color w:val="000000"/>
        </w:rPr>
        <w:tab/>
      </w:r>
      <w:r w:rsidRPr="006D7197">
        <w:rPr>
          <w:rFonts w:cs="Arial"/>
          <w:color w:val="000000"/>
        </w:rPr>
        <w:tab/>
      </w:r>
      <w:r w:rsidRPr="006D7197">
        <w:rPr>
          <w:rFonts w:cs="Arial"/>
          <w:color w:val="000000"/>
        </w:rPr>
        <w:tab/>
        <w:t xml:space="preserve">          .........................................................</w:t>
      </w:r>
    </w:p>
    <w:p w14:paraId="6AF825E4" w14:textId="77777777" w:rsidR="00BD57A0" w:rsidRPr="00387BDA" w:rsidRDefault="00BD57A0" w:rsidP="00BD57A0">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4CD287A6" w14:textId="77777777" w:rsidR="00BD57A0" w:rsidRPr="006D7197" w:rsidRDefault="00BD57A0" w:rsidP="00BD57A0">
      <w:pPr>
        <w:rPr>
          <w:rFonts w:cs="Arial"/>
          <w:bCs/>
          <w:color w:val="000000"/>
        </w:rPr>
      </w:pPr>
    </w:p>
    <w:p w14:paraId="43AAD3D4" w14:textId="77777777" w:rsidR="00BD57A0" w:rsidRPr="006D7197" w:rsidRDefault="00BD57A0" w:rsidP="00BD57A0">
      <w:pPr>
        <w:rPr>
          <w:rFonts w:cs="Arial"/>
          <w:bCs/>
          <w:color w:val="000000"/>
        </w:rPr>
      </w:pPr>
    </w:p>
    <w:p w14:paraId="0B8D54C5" w14:textId="77777777" w:rsidR="00BD57A0" w:rsidRPr="006D7197" w:rsidRDefault="00BD57A0" w:rsidP="00BD57A0">
      <w:pPr>
        <w:rPr>
          <w:rFonts w:cs="Arial"/>
        </w:rPr>
      </w:pPr>
    </w:p>
    <w:p w14:paraId="47F9BA7F" w14:textId="77777777" w:rsidR="00BD57A0" w:rsidRPr="006D7197" w:rsidRDefault="00BD57A0" w:rsidP="00BD57A0">
      <w:pPr>
        <w:rPr>
          <w:rFonts w:cs="Arial"/>
        </w:rPr>
      </w:pPr>
    </w:p>
    <w:p w14:paraId="52746510" w14:textId="77777777" w:rsidR="00BD57A0" w:rsidRPr="006D7197" w:rsidRDefault="00BD57A0" w:rsidP="00BD57A0">
      <w:pPr>
        <w:rPr>
          <w:rFonts w:cs="Arial"/>
        </w:rPr>
      </w:pPr>
    </w:p>
    <w:p w14:paraId="5656093A" w14:textId="77777777" w:rsidR="00BD57A0" w:rsidRPr="006D7197" w:rsidRDefault="00BD57A0" w:rsidP="00BD57A0">
      <w:pPr>
        <w:rPr>
          <w:rFonts w:cs="Arial"/>
        </w:rPr>
      </w:pPr>
    </w:p>
    <w:p w14:paraId="0F0B6E18" w14:textId="77777777" w:rsidR="00BD57A0" w:rsidRDefault="00BD57A0">
      <w:pPr>
        <w:rPr>
          <w:rFonts w:cs="Arial"/>
          <w:b/>
        </w:rPr>
      </w:pPr>
      <w:r>
        <w:rPr>
          <w:rFonts w:cs="Arial"/>
          <w:b/>
        </w:rPr>
        <w:br w:type="page"/>
      </w:r>
    </w:p>
    <w:p w14:paraId="2B69D115" w14:textId="4552A832" w:rsidR="00750B4E" w:rsidRPr="009277F4" w:rsidRDefault="00750B4E" w:rsidP="00750B4E">
      <w:pPr>
        <w:jc w:val="right"/>
        <w:rPr>
          <w:rFonts w:cs="Arial"/>
          <w:b/>
        </w:rPr>
      </w:pPr>
      <w:r w:rsidRPr="009277F4">
        <w:rPr>
          <w:rFonts w:cs="Arial"/>
          <w:b/>
        </w:rPr>
        <w:lastRenderedPageBreak/>
        <w:t xml:space="preserve">Załącznik nr </w:t>
      </w:r>
      <w:r w:rsidR="002C2FBD">
        <w:rPr>
          <w:rFonts w:cs="Arial"/>
          <w:b/>
        </w:rPr>
        <w:t>7</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2460021A"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 xml:space="preserve">Wykonanie wtórnego uszczelnienia 4 studni głębinowych na UW Granica” </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713973C8" w:rsidR="00750B4E" w:rsidRPr="009277F4" w:rsidRDefault="00750B4E" w:rsidP="00750B4E">
      <w:pPr>
        <w:jc w:val="right"/>
        <w:rPr>
          <w:rFonts w:cs="Arial"/>
          <w:b/>
        </w:rPr>
      </w:pPr>
      <w:r w:rsidRPr="009277F4">
        <w:rPr>
          <w:rFonts w:cs="Arial"/>
          <w:b/>
        </w:rPr>
        <w:lastRenderedPageBreak/>
        <w:t xml:space="preserve">Załącznik nr </w:t>
      </w:r>
      <w:r w:rsidR="002C2FBD">
        <w:rPr>
          <w:rFonts w:cs="Arial"/>
          <w:b/>
        </w:rPr>
        <w:t>8</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2E371D30"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 xml:space="preserve">Wykonanie wtórnego uszczelnienia 4 studni głębinowych na UW Granica” </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77777777"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w:t>
      </w:r>
      <w:proofErr w:type="spellStart"/>
      <w:r w:rsidRPr="009277F4">
        <w:rPr>
          <w:rFonts w:cs="Arial"/>
        </w:rPr>
        <w:t>t.j</w:t>
      </w:r>
      <w:proofErr w:type="spellEnd"/>
      <w:r w:rsidRPr="009277F4">
        <w:rPr>
          <w:rFonts w:cs="Arial"/>
        </w:rPr>
        <w:t>. Dz. U. z 20</w:t>
      </w:r>
      <w:r>
        <w:rPr>
          <w:rFonts w:cs="Arial"/>
        </w:rPr>
        <w:t>20</w:t>
      </w:r>
      <w:r w:rsidRPr="009277F4">
        <w:rPr>
          <w:rFonts w:cs="Arial"/>
        </w:rPr>
        <w:t xml:space="preserve"> poz. </w:t>
      </w:r>
      <w:r>
        <w:rPr>
          <w:rFonts w:cs="Arial"/>
        </w:rPr>
        <w:t>358</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2A7F6003" w:rsidR="00750B4E" w:rsidRPr="009277F4" w:rsidRDefault="00750B4E" w:rsidP="00750B4E">
      <w:pPr>
        <w:jc w:val="right"/>
        <w:rPr>
          <w:rFonts w:cs="Arial"/>
          <w:b/>
        </w:rPr>
      </w:pPr>
      <w:r w:rsidRPr="009277F4">
        <w:rPr>
          <w:rFonts w:cs="Arial"/>
          <w:b/>
        </w:rPr>
        <w:lastRenderedPageBreak/>
        <w:t xml:space="preserve"> Załącznik nr </w:t>
      </w:r>
      <w:r w:rsidR="002C2FBD">
        <w:rPr>
          <w:rFonts w:cs="Arial"/>
          <w:b/>
        </w:rPr>
        <w:t>9</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0C1496FA"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 xml:space="preserve">Wykonanie wtórnego uszczelnienia 4 studni głębinowych na UW Granica”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 xml:space="preserve">*należy skreślić </w:t>
      </w:r>
      <w:proofErr w:type="spellStart"/>
      <w:r w:rsidRPr="009277F4">
        <w:rPr>
          <w:rFonts w:cs="Arial"/>
        </w:rPr>
        <w:t>ppkt</w:t>
      </w:r>
      <w:proofErr w:type="spellEnd"/>
      <w:r w:rsidRPr="009277F4">
        <w:rPr>
          <w:rFonts w:cs="Arial"/>
        </w:rPr>
        <w:t xml:space="preserve"> a lub </w:t>
      </w:r>
      <w:proofErr w:type="spellStart"/>
      <w:r w:rsidRPr="009277F4">
        <w:rPr>
          <w:rFonts w:cs="Arial"/>
        </w:rPr>
        <w:t>ppkt</w:t>
      </w:r>
      <w:proofErr w:type="spellEnd"/>
      <w:r w:rsidRPr="009277F4">
        <w:rPr>
          <w:rFonts w:cs="Arial"/>
        </w:rPr>
        <w:t xml:space="preserve">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190BAA4E"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2C2FBD">
        <w:rPr>
          <w:rFonts w:cs="Arial"/>
          <w:b/>
        </w:rPr>
        <w:t>10</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386343AE"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0042E6" w:rsidRPr="00B600F5">
        <w:rPr>
          <w:rFonts w:cs="Arial"/>
          <w:b/>
          <w:bCs/>
        </w:rPr>
        <w:t xml:space="preserve">Wykonanie wtórnego uszczelnienia 4 studni głębinowych na UW Granica” </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77777777"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 xml:space="preserve">z 2022r. </w:t>
      </w:r>
      <w:r w:rsidRPr="008E6B2E">
        <w:rPr>
          <w:rStyle w:val="markedcontent"/>
          <w:rFonts w:cs="Arial"/>
        </w:rPr>
        <w:t>poz. 835).</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54D97545" w:rsidR="00750B4E" w:rsidRPr="009277F4" w:rsidRDefault="00750B4E" w:rsidP="00750B4E">
      <w:pPr>
        <w:spacing w:line="259" w:lineRule="auto"/>
        <w:jc w:val="right"/>
        <w:rPr>
          <w:rFonts w:cs="Arial"/>
          <w:b/>
        </w:rPr>
      </w:pPr>
      <w:r w:rsidRPr="009277F4">
        <w:rPr>
          <w:rFonts w:cs="Arial"/>
          <w:b/>
        </w:rPr>
        <w:lastRenderedPageBreak/>
        <w:t>Załącznik nr 1</w:t>
      </w:r>
      <w:r w:rsidR="002C2FBD">
        <w:rPr>
          <w:rFonts w:cs="Arial"/>
          <w:b/>
        </w:rPr>
        <w:t>1</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4"/>
      <w:footerReference w:type="even" r:id="rId25"/>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0B7E" w14:textId="77777777" w:rsidR="0004049B" w:rsidRDefault="0004049B" w:rsidP="007322F4">
      <w:r>
        <w:separator/>
      </w:r>
    </w:p>
  </w:endnote>
  <w:endnote w:type="continuationSeparator" w:id="0">
    <w:p w14:paraId="0DFC84FB" w14:textId="77777777" w:rsidR="0004049B" w:rsidRDefault="0004049B"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3E2D" w14:textId="4664885C" w:rsidR="00EC4843" w:rsidRPr="005015D4" w:rsidRDefault="00EC4843" w:rsidP="00B600F5">
    <w:pPr>
      <w:pStyle w:val="Stopka"/>
      <w:ind w:left="993" w:hanging="993"/>
      <w:rPr>
        <w:rFonts w:eastAsiaTheme="majorEastAsia" w:cs="Arial"/>
        <w:sz w:val="14"/>
        <w:szCs w:val="14"/>
      </w:rPr>
    </w:pPr>
    <w:r w:rsidRPr="005015D4">
      <w:rPr>
        <w:rFonts w:cs="Arial"/>
        <w:noProof/>
        <w:color w:val="808080" w:themeColor="background1" w:themeShade="80"/>
        <w:sz w:val="14"/>
        <w:szCs w:val="14"/>
      </w:rPr>
      <mc:AlternateContent>
        <mc:Choice Requires="wps">
          <w:drawing>
            <wp:anchor distT="0" distB="0" distL="114300" distR="114300" simplePos="0" relativeHeight="251665920" behindDoc="0" locked="0" layoutInCell="1" allowOverlap="1" wp14:anchorId="55EFDC24" wp14:editId="272AE5C9">
              <wp:simplePos x="0" y="0"/>
              <wp:positionH relativeFrom="column">
                <wp:posOffset>-878205</wp:posOffset>
              </wp:positionH>
              <wp:positionV relativeFrom="paragraph">
                <wp:posOffset>-6680</wp:posOffset>
              </wp:positionV>
              <wp:extent cx="7534656" cy="7315"/>
              <wp:effectExtent l="0" t="0" r="28575" b="31115"/>
              <wp:wrapNone/>
              <wp:docPr id="4" name="Łącznik prosty 4"/>
              <wp:cNvGraphicFramePr/>
              <a:graphic xmlns:a="http://schemas.openxmlformats.org/drawingml/2006/main">
                <a:graphicData uri="http://schemas.microsoft.com/office/word/2010/wordprocessingShape">
                  <wps:wsp>
                    <wps:cNvCnPr/>
                    <wps:spPr>
                      <a:xfrm>
                        <a:off x="0" y="0"/>
                        <a:ext cx="753465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2F14856" id="Łącznik prosty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9.15pt,-.5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" strokecolor="#4579b8 [3044]"/>
          </w:pict>
        </mc:Fallback>
      </mc:AlternateContent>
    </w:r>
    <w:r w:rsidRPr="005015D4">
      <w:rPr>
        <w:rFonts w:cs="Arial"/>
        <w:sz w:val="14"/>
        <w:szCs w:val="14"/>
      </w:rPr>
      <w:t xml:space="preserve"> </w:t>
    </w:r>
    <w:sdt>
      <w:sdtPr>
        <w:rPr>
          <w:rFonts w:eastAsiaTheme="majorEastAsia" w:cs="Arial"/>
          <w:sz w:val="14"/>
          <w:szCs w:val="14"/>
        </w:rPr>
        <w:id w:val="551044447"/>
        <w:docPartObj>
          <w:docPartGallery w:val="Page Numbers (Bottom of Page)"/>
          <w:docPartUnique/>
        </w:docPartObj>
      </w:sdtPr>
      <w:sdtEndPr/>
      <w:sdtContent>
        <w:r w:rsidRPr="005015D4">
          <w:rPr>
            <w:rFonts w:cs="Arial"/>
            <w:sz w:val="14"/>
            <w:szCs w:val="14"/>
          </w:rPr>
          <w:t xml:space="preserve">Znak sprawy : </w:t>
        </w:r>
        <w:r w:rsidR="003C4276">
          <w:rPr>
            <w:rFonts w:cs="Arial"/>
            <w:sz w:val="14"/>
            <w:szCs w:val="14"/>
          </w:rPr>
          <w:t>23</w:t>
        </w:r>
        <w:r w:rsidRPr="005015D4">
          <w:rPr>
            <w:rFonts w:cs="Arial"/>
            <w:sz w:val="14"/>
            <w:szCs w:val="14"/>
          </w:rPr>
          <w:t>/202</w:t>
        </w:r>
        <w:r w:rsidR="003C4276">
          <w:rPr>
            <w:rFonts w:cs="Arial"/>
            <w:sz w:val="14"/>
            <w:szCs w:val="14"/>
          </w:rPr>
          <w:t>3</w:t>
        </w:r>
        <w:r w:rsidRPr="005015D4">
          <w:rPr>
            <w:rFonts w:cs="Arial"/>
            <w:sz w:val="14"/>
            <w:szCs w:val="14"/>
          </w:rPr>
          <w:t>/</w:t>
        </w:r>
        <w:proofErr w:type="spellStart"/>
        <w:r w:rsidRPr="005015D4">
          <w:rPr>
            <w:rFonts w:cs="Arial"/>
            <w:sz w:val="14"/>
            <w:szCs w:val="14"/>
          </w:rPr>
          <w:t>KSz</w:t>
        </w:r>
        <w:proofErr w:type="spellEnd"/>
        <w:r w:rsidRPr="005015D4">
          <w:rPr>
            <w:rFonts w:cs="Arial"/>
            <w:sz w:val="14"/>
            <w:szCs w:val="14"/>
          </w:rPr>
          <w:t xml:space="preserve">    </w:t>
        </w:r>
        <w:r>
          <w:rPr>
            <w:rFonts w:cs="Arial"/>
            <w:sz w:val="14"/>
            <w:szCs w:val="14"/>
          </w:rPr>
          <w:t xml:space="preserve">   </w:t>
        </w:r>
        <w:r w:rsidR="009B351E">
          <w:rPr>
            <w:rFonts w:cs="Arial"/>
            <w:sz w:val="14"/>
            <w:szCs w:val="14"/>
          </w:rPr>
          <w:t xml:space="preserve">               </w:t>
        </w:r>
        <w:r>
          <w:rPr>
            <w:rFonts w:cs="Arial"/>
            <w:sz w:val="14"/>
            <w:szCs w:val="14"/>
          </w:rPr>
          <w:t xml:space="preserve">Wykonanie wtórnego uszczelnienia 4 studni </w:t>
        </w:r>
        <w:r w:rsidRPr="005015D4">
          <w:rPr>
            <w:rFonts w:cs="Arial"/>
            <w:sz w:val="14"/>
            <w:szCs w:val="14"/>
          </w:rPr>
          <w:t xml:space="preserve">głębinowych </w:t>
        </w:r>
        <w:r>
          <w:rPr>
            <w:rFonts w:cs="Arial"/>
            <w:sz w:val="14"/>
            <w:szCs w:val="14"/>
          </w:rPr>
          <w:t xml:space="preserve">na UW Granica </w:t>
        </w:r>
        <w:r>
          <w:rPr>
            <w:rFonts w:cs="Arial"/>
            <w:color w:val="808080" w:themeColor="background1" w:themeShade="80"/>
            <w:sz w:val="14"/>
            <w:szCs w:val="14"/>
          </w:rPr>
          <w:tab/>
        </w:r>
        <w:r>
          <w:rPr>
            <w:rFonts w:cs="Arial"/>
            <w:color w:val="808080" w:themeColor="background1" w:themeShade="80"/>
            <w:sz w:val="14"/>
            <w:szCs w:val="14"/>
          </w:rPr>
          <w:tab/>
        </w:r>
        <w:r w:rsidRPr="005015D4">
          <w:rPr>
            <w:rFonts w:eastAsiaTheme="majorEastAsia" w:cs="Arial"/>
            <w:sz w:val="14"/>
            <w:szCs w:val="14"/>
          </w:rPr>
          <w:t xml:space="preserve">str. </w:t>
        </w:r>
        <w:r w:rsidRPr="005015D4">
          <w:rPr>
            <w:rFonts w:eastAsiaTheme="minorEastAsia" w:cs="Arial"/>
            <w:sz w:val="14"/>
            <w:szCs w:val="14"/>
          </w:rPr>
          <w:fldChar w:fldCharType="begin"/>
        </w:r>
        <w:r w:rsidRPr="005015D4">
          <w:rPr>
            <w:rFonts w:cs="Arial"/>
            <w:sz w:val="14"/>
            <w:szCs w:val="14"/>
          </w:rPr>
          <w:instrText>PAGE    \* MERGEFORMAT</w:instrText>
        </w:r>
        <w:r w:rsidRPr="005015D4">
          <w:rPr>
            <w:rFonts w:eastAsiaTheme="minorEastAsia" w:cs="Arial"/>
            <w:sz w:val="14"/>
            <w:szCs w:val="14"/>
          </w:rPr>
          <w:fldChar w:fldCharType="separate"/>
        </w:r>
        <w:r w:rsidR="00410C08" w:rsidRPr="00410C08">
          <w:rPr>
            <w:rFonts w:eastAsiaTheme="majorEastAsia" w:cs="Arial"/>
            <w:noProof/>
            <w:sz w:val="14"/>
            <w:szCs w:val="14"/>
          </w:rPr>
          <w:t>34</w:t>
        </w:r>
        <w:r w:rsidRPr="005015D4">
          <w:rPr>
            <w:rFonts w:eastAsiaTheme="majorEastAsia" w:cs="Arial"/>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8B01" w14:textId="77777777" w:rsidR="0004049B" w:rsidRDefault="0004049B" w:rsidP="007322F4">
      <w:r>
        <w:separator/>
      </w:r>
    </w:p>
  </w:footnote>
  <w:footnote w:type="continuationSeparator" w:id="0">
    <w:p w14:paraId="410972E4" w14:textId="77777777" w:rsidR="0004049B" w:rsidRDefault="0004049B"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3F" w14:textId="77777777" w:rsidR="00EC4843" w:rsidRPr="00AE6EB4" w:rsidRDefault="00EC4843" w:rsidP="005A6977">
    <w:pPr>
      <w:pStyle w:val="Nagwek"/>
      <w:jc w:val="center"/>
      <w:rPr>
        <w:rFonts w:cs="Arial"/>
        <w:b/>
        <w:sz w:val="18"/>
        <w:szCs w:val="18"/>
      </w:rPr>
    </w:pPr>
    <w:r w:rsidRPr="00AE6EB4">
      <w:rPr>
        <w:rFonts w:cs="Arial"/>
        <w:b/>
        <w:noProof/>
        <w:sz w:val="18"/>
        <w:szCs w:val="18"/>
      </w:rPr>
      <w:drawing>
        <wp:anchor distT="0" distB="0" distL="114300" distR="114300" simplePos="0" relativeHeight="251664896" behindDoc="1" locked="0" layoutInCell="1" allowOverlap="1" wp14:anchorId="04956EF2" wp14:editId="73CDDBB4">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36D561AE" w14:textId="77777777" w:rsidR="00EC4843" w:rsidRPr="00AE6EB4" w:rsidRDefault="00EC4843" w:rsidP="005A6977">
    <w:pPr>
      <w:pStyle w:val="Nagwek"/>
      <w:jc w:val="center"/>
      <w:rPr>
        <w:rFonts w:cs="Arial"/>
        <w:sz w:val="18"/>
        <w:szCs w:val="18"/>
      </w:rPr>
    </w:pPr>
    <w:r w:rsidRPr="00AE6EB4">
      <w:rPr>
        <w:rFonts w:cs="Arial"/>
        <w:sz w:val="18"/>
        <w:szCs w:val="18"/>
      </w:rPr>
      <w:t>72-600 Świnoujście, ul. Kołłątaja 4</w:t>
    </w:r>
  </w:p>
  <w:p w14:paraId="3311293A" w14:textId="77777777" w:rsidR="00EC4843" w:rsidRPr="00AE6EB4" w:rsidRDefault="00EC4843" w:rsidP="005A6977">
    <w:pPr>
      <w:pStyle w:val="Nagwek"/>
      <w:jc w:val="center"/>
      <w:rPr>
        <w:rFonts w:cs="Arial"/>
        <w:sz w:val="18"/>
        <w:szCs w:val="18"/>
      </w:rPr>
    </w:pPr>
    <w:r w:rsidRPr="00AE6EB4">
      <w:rPr>
        <w:rFonts w:cs="Arial"/>
        <w:sz w:val="18"/>
        <w:szCs w:val="18"/>
      </w:rPr>
      <w:t>tel. (91) 321 45 31  fax. (91) 321 47 82</w:t>
    </w:r>
  </w:p>
  <w:p w14:paraId="346767D1" w14:textId="77777777" w:rsidR="00EC4843" w:rsidRPr="00AE6EB4" w:rsidRDefault="00EC4843" w:rsidP="005A6977">
    <w:pPr>
      <w:pStyle w:val="Nagwek"/>
      <w:jc w:val="center"/>
      <w:rPr>
        <w:rFonts w:cs="Arial"/>
        <w:sz w:val="18"/>
        <w:szCs w:val="18"/>
      </w:rPr>
    </w:pPr>
  </w:p>
  <w:p w14:paraId="7E069D48" w14:textId="77777777" w:rsidR="00EC4843" w:rsidRPr="00AE6EB4" w:rsidRDefault="00EC4843" w:rsidP="005A6977">
    <w:pPr>
      <w:pStyle w:val="Nagwek"/>
      <w:jc w:val="center"/>
      <w:rPr>
        <w:rFonts w:cs="Arial"/>
        <w:sz w:val="14"/>
        <w:szCs w:val="14"/>
      </w:rPr>
    </w:pPr>
    <w:r w:rsidRPr="00AE6EB4">
      <w:rPr>
        <w:rFonts w:cs="Arial"/>
        <w:sz w:val="14"/>
        <w:szCs w:val="14"/>
      </w:rPr>
      <w:t>Sąd Rejonowy Szczecin-Centrum w Szczecinie,</w:t>
    </w:r>
  </w:p>
  <w:p w14:paraId="5ECCC39F" w14:textId="77777777" w:rsidR="00EC4843" w:rsidRPr="00AE6EB4" w:rsidRDefault="00EC4843" w:rsidP="005A6977">
    <w:pPr>
      <w:pStyle w:val="Nagwek"/>
      <w:jc w:val="center"/>
      <w:rPr>
        <w:rFonts w:cs="Arial"/>
        <w:sz w:val="14"/>
        <w:szCs w:val="14"/>
      </w:rPr>
    </w:pPr>
    <w:r w:rsidRPr="00AE6EB4">
      <w:rPr>
        <w:rFonts w:cs="Arial"/>
        <w:sz w:val="14"/>
        <w:szCs w:val="14"/>
      </w:rPr>
      <w:t>XIII Wydział Gospodarczy Krajowego Rejestru Sądowego nr 0000139551</w:t>
    </w:r>
  </w:p>
  <w:p w14:paraId="70799D53" w14:textId="2F31650B" w:rsidR="00EC4843" w:rsidRPr="00AE6EB4" w:rsidRDefault="00EC4843" w:rsidP="005A6977">
    <w:pPr>
      <w:pStyle w:val="Nagwek"/>
      <w:jc w:val="center"/>
      <w:rPr>
        <w:rFonts w:cs="Arial"/>
        <w:b/>
        <w:sz w:val="14"/>
        <w:szCs w:val="14"/>
      </w:rPr>
    </w:pPr>
    <w:r w:rsidRPr="00AE6EB4">
      <w:rPr>
        <w:rFonts w:cs="Arial"/>
        <w:b/>
        <w:noProof/>
        <w:sz w:val="14"/>
        <w:szCs w:val="14"/>
      </w:rPr>
      <mc:AlternateContent>
        <mc:Choice Requires="wps">
          <w:drawing>
            <wp:anchor distT="0" distB="0" distL="114300" distR="114300" simplePos="0" relativeHeight="251663872" behindDoc="0" locked="0" layoutInCell="1" allowOverlap="1" wp14:anchorId="3B728586" wp14:editId="33792658">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52A7B8" id="Łącznik prosty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w:t>
    </w:r>
    <w:r w:rsidR="003C4276">
      <w:rPr>
        <w:rFonts w:cs="Arial"/>
        <w:b/>
        <w:sz w:val="14"/>
        <w:szCs w:val="14"/>
      </w:rPr>
      <w:t>9</w:t>
    </w:r>
    <w:r w:rsidRPr="00AE6EB4">
      <w:rPr>
        <w:rFonts w:cs="Arial"/>
        <w:b/>
        <w:sz w:val="14"/>
        <w:szCs w:val="14"/>
      </w:rPr>
      <w:t> </w:t>
    </w:r>
    <w:r w:rsidR="003C4276">
      <w:rPr>
        <w:rFonts w:cs="Arial"/>
        <w:b/>
        <w:sz w:val="14"/>
        <w:szCs w:val="14"/>
      </w:rPr>
      <w:t>700</w:t>
    </w:r>
    <w:r w:rsidRPr="00AE6EB4">
      <w:rPr>
        <w:rFonts w:cs="Arial"/>
        <w:b/>
        <w:sz w:val="14"/>
        <w:szCs w:val="14"/>
      </w:rPr>
      <w:t xml:space="preserve"> </w:t>
    </w:r>
    <w:r w:rsidR="003C4276">
      <w:rPr>
        <w:rFonts w:cs="Arial"/>
        <w:b/>
        <w:sz w:val="14"/>
        <w:szCs w:val="14"/>
      </w:rPr>
      <w:t>2</w:t>
    </w:r>
    <w:r w:rsidRPr="00AE6EB4">
      <w:rPr>
        <w:rFonts w:cs="Arial"/>
        <w:b/>
        <w:sz w:val="14"/>
        <w:szCs w:val="14"/>
      </w:rPr>
      <w:t>00,00 z</w:t>
    </w:r>
    <w:r>
      <w:rPr>
        <w:rFonts w:cs="Arial"/>
        <w:b/>
        <w:sz w:val="14"/>
        <w:szCs w:val="14"/>
      </w:rPr>
      <w:t>ł</w:t>
    </w:r>
  </w:p>
  <w:p w14:paraId="6D755AB5" w14:textId="77777777" w:rsidR="00EC4843" w:rsidRDefault="00EC48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5E9A2C21"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B2ACB2"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2D0EAC"/>
    <w:multiLevelType w:val="hybridMultilevel"/>
    <w:tmpl w:val="9962F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BD1998"/>
    <w:multiLevelType w:val="hybridMultilevel"/>
    <w:tmpl w:val="389AB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3DE4431"/>
    <w:multiLevelType w:val="multilevel"/>
    <w:tmpl w:val="B9740B32"/>
    <w:lvl w:ilvl="0">
      <w:start w:val="1"/>
      <w:numFmt w:val="decimal"/>
      <w:lvlText w:val="%1."/>
      <w:lvlJc w:val="left"/>
      <w:pPr>
        <w:tabs>
          <w:tab w:val="num" w:pos="360"/>
        </w:tabs>
        <w:ind w:left="360" w:hanging="360"/>
      </w:pPr>
      <w:rPr>
        <w:rFonts w:hint="default"/>
        <w:b w:val="0"/>
        <w:bCs w:val="0"/>
        <w:i w:val="0"/>
        <w:strike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7A239F"/>
    <w:multiLevelType w:val="hybridMultilevel"/>
    <w:tmpl w:val="6CBCF09C"/>
    <w:lvl w:ilvl="0" w:tplc="0FF0D5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36595"/>
    <w:multiLevelType w:val="hybridMultilevel"/>
    <w:tmpl w:val="A3EE4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E5001"/>
    <w:multiLevelType w:val="hybridMultilevel"/>
    <w:tmpl w:val="C012FD50"/>
    <w:lvl w:ilvl="0" w:tplc="EB385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0C52F3A"/>
    <w:multiLevelType w:val="hybridMultilevel"/>
    <w:tmpl w:val="A30EE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2" w15:restartNumberingAfterBreak="0">
    <w:nsid w:val="3E493437"/>
    <w:multiLevelType w:val="hybridMultilevel"/>
    <w:tmpl w:val="AA424E4A"/>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D6B69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EF5CEE"/>
    <w:multiLevelType w:val="hybridMultilevel"/>
    <w:tmpl w:val="77FA335A"/>
    <w:lvl w:ilvl="0" w:tplc="15907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25A1A5E"/>
    <w:multiLevelType w:val="hybridMultilevel"/>
    <w:tmpl w:val="428C80D2"/>
    <w:lvl w:ilvl="0" w:tplc="6D70EE8C">
      <w:start w:val="1"/>
      <w:numFmt w:val="decimal"/>
      <w:lvlText w:val="%1."/>
      <w:lvlJc w:val="left"/>
      <w:pPr>
        <w:tabs>
          <w:tab w:val="num" w:pos="567"/>
        </w:tabs>
        <w:ind w:left="567" w:hanging="567"/>
      </w:pPr>
      <w:rPr>
        <w:rFonts w:hint="default"/>
        <w:b/>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0"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E551F05"/>
    <w:multiLevelType w:val="hybridMultilevel"/>
    <w:tmpl w:val="C50E6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E74F7"/>
    <w:multiLevelType w:val="hybridMultilevel"/>
    <w:tmpl w:val="F04AF30A"/>
    <w:lvl w:ilvl="0" w:tplc="EF74B848">
      <w:start w:val="2"/>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8244639"/>
    <w:multiLevelType w:val="multilevel"/>
    <w:tmpl w:val="FE469018"/>
    <w:lvl w:ilvl="0">
      <w:start w:val="19"/>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46" w15:restartNumberingAfterBreak="0">
    <w:nsid w:val="78396E1C"/>
    <w:multiLevelType w:val="hybridMultilevel"/>
    <w:tmpl w:val="AAF86728"/>
    <w:lvl w:ilvl="0" w:tplc="F0AED3C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5662495">
    <w:abstractNumId w:val="29"/>
  </w:num>
  <w:num w:numId="2" w16cid:durableId="825363211">
    <w:abstractNumId w:val="0"/>
  </w:num>
  <w:num w:numId="3" w16cid:durableId="1142649489">
    <w:abstractNumId w:val="42"/>
  </w:num>
  <w:num w:numId="4" w16cid:durableId="2146923502">
    <w:abstractNumId w:val="12"/>
  </w:num>
  <w:num w:numId="5" w16cid:durableId="61679510">
    <w:abstractNumId w:val="37"/>
  </w:num>
  <w:num w:numId="6" w16cid:durableId="1543983952">
    <w:abstractNumId w:val="39"/>
  </w:num>
  <w:num w:numId="7" w16cid:durableId="1234857362">
    <w:abstractNumId w:val="38"/>
  </w:num>
  <w:num w:numId="8" w16cid:durableId="772632729">
    <w:abstractNumId w:val="23"/>
  </w:num>
  <w:num w:numId="9" w16cid:durableId="1285690837">
    <w:abstractNumId w:val="10"/>
  </w:num>
  <w:num w:numId="10" w16cid:durableId="1632787885">
    <w:abstractNumId w:val="17"/>
  </w:num>
  <w:num w:numId="11" w16cid:durableId="1315527704">
    <w:abstractNumId w:val="30"/>
  </w:num>
  <w:num w:numId="12" w16cid:durableId="1531719302">
    <w:abstractNumId w:val="25"/>
  </w:num>
  <w:num w:numId="13" w16cid:durableId="1256667322">
    <w:abstractNumId w:val="20"/>
  </w:num>
  <w:num w:numId="14" w16cid:durableId="766658890">
    <w:abstractNumId w:val="4"/>
  </w:num>
  <w:num w:numId="15" w16cid:durableId="1771469812">
    <w:abstractNumId w:val="5"/>
  </w:num>
  <w:num w:numId="16" w16cid:durableId="1858109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70424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32676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2743473">
    <w:abstractNumId w:val="31"/>
  </w:num>
  <w:num w:numId="20" w16cid:durableId="163326185">
    <w:abstractNumId w:val="40"/>
  </w:num>
  <w:num w:numId="21" w16cid:durableId="260723224">
    <w:abstractNumId w:val="21"/>
  </w:num>
  <w:num w:numId="22" w16cid:durableId="1576239050">
    <w:abstractNumId w:val="35"/>
  </w:num>
  <w:num w:numId="23" w16cid:durableId="868029608">
    <w:abstractNumId w:val="11"/>
  </w:num>
  <w:num w:numId="24" w16cid:durableId="590360002">
    <w:abstractNumId w:val="46"/>
  </w:num>
  <w:num w:numId="25" w16cid:durableId="280765350">
    <w:abstractNumId w:val="22"/>
  </w:num>
  <w:num w:numId="26" w16cid:durableId="306711286">
    <w:abstractNumId w:val="19"/>
  </w:num>
  <w:num w:numId="27" w16cid:durableId="440225101">
    <w:abstractNumId w:val="13"/>
  </w:num>
  <w:num w:numId="28" w16cid:durableId="1475488188">
    <w:abstractNumId w:val="43"/>
  </w:num>
  <w:num w:numId="29" w16cid:durableId="146828879">
    <w:abstractNumId w:val="26"/>
  </w:num>
  <w:num w:numId="30" w16cid:durableId="993878606">
    <w:abstractNumId w:val="41"/>
  </w:num>
  <w:num w:numId="31" w16cid:durableId="1430541691">
    <w:abstractNumId w:val="45"/>
  </w:num>
  <w:num w:numId="32" w16cid:durableId="559170338">
    <w:abstractNumId w:val="33"/>
  </w:num>
  <w:num w:numId="33" w16cid:durableId="63459165">
    <w:abstractNumId w:val="7"/>
  </w:num>
  <w:num w:numId="34" w16cid:durableId="734477723">
    <w:abstractNumId w:val="9"/>
  </w:num>
  <w:num w:numId="35" w16cid:durableId="1958755476">
    <w:abstractNumId w:val="14"/>
  </w:num>
  <w:num w:numId="36" w16cid:durableId="1730575060">
    <w:abstractNumId w:val="27"/>
  </w:num>
  <w:num w:numId="37" w16cid:durableId="1549683441">
    <w:abstractNumId w:val="28"/>
  </w:num>
  <w:num w:numId="38" w16cid:durableId="88550178">
    <w:abstractNumId w:val="8"/>
  </w:num>
  <w:num w:numId="39" w16cid:durableId="167989479">
    <w:abstractNumId w:val="34"/>
  </w:num>
  <w:num w:numId="40" w16cid:durableId="1406146523">
    <w:abstractNumId w:val="15"/>
  </w:num>
  <w:num w:numId="41" w16cid:durableId="67776106">
    <w:abstractNumId w:val="36"/>
  </w:num>
  <w:num w:numId="42" w16cid:durableId="159926355">
    <w:abstractNumId w:val="32"/>
  </w:num>
  <w:num w:numId="43" w16cid:durableId="2048329306">
    <w:abstractNumId w:val="18"/>
  </w:num>
  <w:num w:numId="44" w16cid:durableId="1902405107">
    <w:abstractNumId w:val="16"/>
  </w:num>
  <w:num w:numId="45" w16cid:durableId="1428696663">
    <w:abstractNumId w:val="2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iK">
    <w15:presenceInfo w15:providerId="None" w15:userId="ZW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0111"/>
    <w:rsid w:val="00003713"/>
    <w:rsid w:val="000042E6"/>
    <w:rsid w:val="000055DE"/>
    <w:rsid w:val="00006178"/>
    <w:rsid w:val="000104E5"/>
    <w:rsid w:val="00011958"/>
    <w:rsid w:val="00011CA8"/>
    <w:rsid w:val="00013339"/>
    <w:rsid w:val="000135D4"/>
    <w:rsid w:val="000167C1"/>
    <w:rsid w:val="00024554"/>
    <w:rsid w:val="00030AD0"/>
    <w:rsid w:val="00032703"/>
    <w:rsid w:val="00033576"/>
    <w:rsid w:val="00034F05"/>
    <w:rsid w:val="0004049B"/>
    <w:rsid w:val="00042437"/>
    <w:rsid w:val="000434E1"/>
    <w:rsid w:val="000471E5"/>
    <w:rsid w:val="00047351"/>
    <w:rsid w:val="00047E15"/>
    <w:rsid w:val="00050005"/>
    <w:rsid w:val="00050C27"/>
    <w:rsid w:val="0005303B"/>
    <w:rsid w:val="000530A2"/>
    <w:rsid w:val="0005476D"/>
    <w:rsid w:val="00054B88"/>
    <w:rsid w:val="00055615"/>
    <w:rsid w:val="0006068C"/>
    <w:rsid w:val="00061B25"/>
    <w:rsid w:val="00070CC2"/>
    <w:rsid w:val="00077F0B"/>
    <w:rsid w:val="0008162C"/>
    <w:rsid w:val="000858F1"/>
    <w:rsid w:val="0009039C"/>
    <w:rsid w:val="00090474"/>
    <w:rsid w:val="00094BB5"/>
    <w:rsid w:val="0009557C"/>
    <w:rsid w:val="000978ED"/>
    <w:rsid w:val="000A1C6A"/>
    <w:rsid w:val="000A5015"/>
    <w:rsid w:val="000A6E87"/>
    <w:rsid w:val="000B1020"/>
    <w:rsid w:val="000B187F"/>
    <w:rsid w:val="000B471A"/>
    <w:rsid w:val="000B4ED1"/>
    <w:rsid w:val="000B4EDA"/>
    <w:rsid w:val="000B73FC"/>
    <w:rsid w:val="000C019D"/>
    <w:rsid w:val="000C079A"/>
    <w:rsid w:val="000C08A1"/>
    <w:rsid w:val="000C2F6F"/>
    <w:rsid w:val="000C704B"/>
    <w:rsid w:val="000D3B00"/>
    <w:rsid w:val="000E209C"/>
    <w:rsid w:val="000E4F39"/>
    <w:rsid w:val="000E6009"/>
    <w:rsid w:val="000E7ABD"/>
    <w:rsid w:val="000F2C36"/>
    <w:rsid w:val="000F43CF"/>
    <w:rsid w:val="00106CAD"/>
    <w:rsid w:val="00112A72"/>
    <w:rsid w:val="00120658"/>
    <w:rsid w:val="0012311A"/>
    <w:rsid w:val="00124BAA"/>
    <w:rsid w:val="00127A90"/>
    <w:rsid w:val="00134482"/>
    <w:rsid w:val="001427CD"/>
    <w:rsid w:val="0014632A"/>
    <w:rsid w:val="00147A01"/>
    <w:rsid w:val="00147EA2"/>
    <w:rsid w:val="001534FE"/>
    <w:rsid w:val="00156B56"/>
    <w:rsid w:val="00156DDD"/>
    <w:rsid w:val="001623FF"/>
    <w:rsid w:val="00165C7C"/>
    <w:rsid w:val="00166D74"/>
    <w:rsid w:val="001700BE"/>
    <w:rsid w:val="001730C8"/>
    <w:rsid w:val="001752EC"/>
    <w:rsid w:val="001754A6"/>
    <w:rsid w:val="0017580C"/>
    <w:rsid w:val="00180785"/>
    <w:rsid w:val="00180A9C"/>
    <w:rsid w:val="00181B56"/>
    <w:rsid w:val="00187FE6"/>
    <w:rsid w:val="0019075E"/>
    <w:rsid w:val="0019318F"/>
    <w:rsid w:val="0019347F"/>
    <w:rsid w:val="001955F4"/>
    <w:rsid w:val="0019722C"/>
    <w:rsid w:val="001973AC"/>
    <w:rsid w:val="001A142D"/>
    <w:rsid w:val="001A41CE"/>
    <w:rsid w:val="001A4F37"/>
    <w:rsid w:val="001A5A30"/>
    <w:rsid w:val="001A70C7"/>
    <w:rsid w:val="001B071B"/>
    <w:rsid w:val="001B368E"/>
    <w:rsid w:val="001C2CFB"/>
    <w:rsid w:val="001C3CBE"/>
    <w:rsid w:val="001C400E"/>
    <w:rsid w:val="001C472A"/>
    <w:rsid w:val="001D024F"/>
    <w:rsid w:val="001D0C86"/>
    <w:rsid w:val="001D1BAF"/>
    <w:rsid w:val="001D26E8"/>
    <w:rsid w:val="001D5362"/>
    <w:rsid w:val="001E2243"/>
    <w:rsid w:val="001E4E81"/>
    <w:rsid w:val="001E582A"/>
    <w:rsid w:val="001F38F0"/>
    <w:rsid w:val="001F55BF"/>
    <w:rsid w:val="001F673C"/>
    <w:rsid w:val="001F7D02"/>
    <w:rsid w:val="00205DEC"/>
    <w:rsid w:val="00205EF5"/>
    <w:rsid w:val="00211AB6"/>
    <w:rsid w:val="0021211D"/>
    <w:rsid w:val="00213353"/>
    <w:rsid w:val="0022065C"/>
    <w:rsid w:val="00224C73"/>
    <w:rsid w:val="0023553D"/>
    <w:rsid w:val="00237119"/>
    <w:rsid w:val="0023781C"/>
    <w:rsid w:val="002449BE"/>
    <w:rsid w:val="00247542"/>
    <w:rsid w:val="00247D1B"/>
    <w:rsid w:val="002500A9"/>
    <w:rsid w:val="00251E8A"/>
    <w:rsid w:val="00252016"/>
    <w:rsid w:val="00252BCF"/>
    <w:rsid w:val="00253563"/>
    <w:rsid w:val="00253D5E"/>
    <w:rsid w:val="0025490C"/>
    <w:rsid w:val="002651DC"/>
    <w:rsid w:val="0027249C"/>
    <w:rsid w:val="00273738"/>
    <w:rsid w:val="00275CAA"/>
    <w:rsid w:val="00276E54"/>
    <w:rsid w:val="00281C13"/>
    <w:rsid w:val="002826FB"/>
    <w:rsid w:val="00285D25"/>
    <w:rsid w:val="002872DD"/>
    <w:rsid w:val="00296371"/>
    <w:rsid w:val="00297B6F"/>
    <w:rsid w:val="00297E28"/>
    <w:rsid w:val="002A2952"/>
    <w:rsid w:val="002A4DAA"/>
    <w:rsid w:val="002A5421"/>
    <w:rsid w:val="002B1164"/>
    <w:rsid w:val="002B3836"/>
    <w:rsid w:val="002B5EF5"/>
    <w:rsid w:val="002C246E"/>
    <w:rsid w:val="002C2FBD"/>
    <w:rsid w:val="002C6B1B"/>
    <w:rsid w:val="002D2704"/>
    <w:rsid w:val="002D3026"/>
    <w:rsid w:val="002D757A"/>
    <w:rsid w:val="002E5EB9"/>
    <w:rsid w:val="002F3EF0"/>
    <w:rsid w:val="002F6DEF"/>
    <w:rsid w:val="00304FFE"/>
    <w:rsid w:val="00312B05"/>
    <w:rsid w:val="003133CE"/>
    <w:rsid w:val="00316ADA"/>
    <w:rsid w:val="00322D30"/>
    <w:rsid w:val="00325069"/>
    <w:rsid w:val="00330FAB"/>
    <w:rsid w:val="00332C3A"/>
    <w:rsid w:val="0034223D"/>
    <w:rsid w:val="00363A57"/>
    <w:rsid w:val="00364A4F"/>
    <w:rsid w:val="003651BC"/>
    <w:rsid w:val="00371EEA"/>
    <w:rsid w:val="00373459"/>
    <w:rsid w:val="003749C0"/>
    <w:rsid w:val="00375200"/>
    <w:rsid w:val="00376EC5"/>
    <w:rsid w:val="00380F49"/>
    <w:rsid w:val="00381762"/>
    <w:rsid w:val="00385B89"/>
    <w:rsid w:val="00387196"/>
    <w:rsid w:val="003A1114"/>
    <w:rsid w:val="003A6170"/>
    <w:rsid w:val="003A67F8"/>
    <w:rsid w:val="003B4756"/>
    <w:rsid w:val="003B5AEE"/>
    <w:rsid w:val="003B600F"/>
    <w:rsid w:val="003C13E8"/>
    <w:rsid w:val="003C4276"/>
    <w:rsid w:val="003D126F"/>
    <w:rsid w:val="003D20A9"/>
    <w:rsid w:val="003E4916"/>
    <w:rsid w:val="003E6176"/>
    <w:rsid w:val="003E7230"/>
    <w:rsid w:val="003F42D8"/>
    <w:rsid w:val="003F5C05"/>
    <w:rsid w:val="003F6E90"/>
    <w:rsid w:val="00400DC5"/>
    <w:rsid w:val="00402D8E"/>
    <w:rsid w:val="0040321E"/>
    <w:rsid w:val="00410C08"/>
    <w:rsid w:val="004119E5"/>
    <w:rsid w:val="00415D7A"/>
    <w:rsid w:val="00416BBB"/>
    <w:rsid w:val="00416DFB"/>
    <w:rsid w:val="00421423"/>
    <w:rsid w:val="00423B31"/>
    <w:rsid w:val="00435538"/>
    <w:rsid w:val="0043731C"/>
    <w:rsid w:val="00440279"/>
    <w:rsid w:val="004425E4"/>
    <w:rsid w:val="00443D68"/>
    <w:rsid w:val="00453120"/>
    <w:rsid w:val="00454350"/>
    <w:rsid w:val="00457A30"/>
    <w:rsid w:val="0046208D"/>
    <w:rsid w:val="004657FC"/>
    <w:rsid w:val="0046738D"/>
    <w:rsid w:val="00471FD8"/>
    <w:rsid w:val="004755DF"/>
    <w:rsid w:val="00476D90"/>
    <w:rsid w:val="004810E3"/>
    <w:rsid w:val="00481A81"/>
    <w:rsid w:val="004826A4"/>
    <w:rsid w:val="00482FA2"/>
    <w:rsid w:val="004850E3"/>
    <w:rsid w:val="004953FD"/>
    <w:rsid w:val="00496573"/>
    <w:rsid w:val="004A2464"/>
    <w:rsid w:val="004B0B87"/>
    <w:rsid w:val="004B1579"/>
    <w:rsid w:val="004B5775"/>
    <w:rsid w:val="004C0D21"/>
    <w:rsid w:val="004C445B"/>
    <w:rsid w:val="004C694F"/>
    <w:rsid w:val="004D0732"/>
    <w:rsid w:val="004D111B"/>
    <w:rsid w:val="004D281E"/>
    <w:rsid w:val="004D2F6C"/>
    <w:rsid w:val="004E03E6"/>
    <w:rsid w:val="004E1034"/>
    <w:rsid w:val="00500777"/>
    <w:rsid w:val="005015D4"/>
    <w:rsid w:val="00505576"/>
    <w:rsid w:val="00505E5E"/>
    <w:rsid w:val="00513FE0"/>
    <w:rsid w:val="00520D96"/>
    <w:rsid w:val="00522C7E"/>
    <w:rsid w:val="00524596"/>
    <w:rsid w:val="005253F5"/>
    <w:rsid w:val="0053445C"/>
    <w:rsid w:val="0053590C"/>
    <w:rsid w:val="00536680"/>
    <w:rsid w:val="005455C3"/>
    <w:rsid w:val="00547D96"/>
    <w:rsid w:val="00555939"/>
    <w:rsid w:val="00556E8A"/>
    <w:rsid w:val="00557697"/>
    <w:rsid w:val="00562493"/>
    <w:rsid w:val="00562855"/>
    <w:rsid w:val="005628C1"/>
    <w:rsid w:val="00566E8F"/>
    <w:rsid w:val="00573019"/>
    <w:rsid w:val="0057722F"/>
    <w:rsid w:val="005809AD"/>
    <w:rsid w:val="00584DB1"/>
    <w:rsid w:val="005859C3"/>
    <w:rsid w:val="005A3D60"/>
    <w:rsid w:val="005A65DE"/>
    <w:rsid w:val="005A6897"/>
    <w:rsid w:val="005A6977"/>
    <w:rsid w:val="005B032A"/>
    <w:rsid w:val="005B2E8D"/>
    <w:rsid w:val="005B3EC7"/>
    <w:rsid w:val="005B4CA1"/>
    <w:rsid w:val="005B601C"/>
    <w:rsid w:val="005B7750"/>
    <w:rsid w:val="005C018D"/>
    <w:rsid w:val="005C0996"/>
    <w:rsid w:val="005D05B3"/>
    <w:rsid w:val="005D20DA"/>
    <w:rsid w:val="005D3771"/>
    <w:rsid w:val="005D46C3"/>
    <w:rsid w:val="005D7AB6"/>
    <w:rsid w:val="005E069A"/>
    <w:rsid w:val="005E4888"/>
    <w:rsid w:val="005E5BC0"/>
    <w:rsid w:val="005E6338"/>
    <w:rsid w:val="005F49C8"/>
    <w:rsid w:val="005F4D52"/>
    <w:rsid w:val="005F4F3D"/>
    <w:rsid w:val="005F5FE0"/>
    <w:rsid w:val="005F613F"/>
    <w:rsid w:val="0060069A"/>
    <w:rsid w:val="00601C9F"/>
    <w:rsid w:val="006041B1"/>
    <w:rsid w:val="00606703"/>
    <w:rsid w:val="00610174"/>
    <w:rsid w:val="00616A73"/>
    <w:rsid w:val="00621385"/>
    <w:rsid w:val="00624ACB"/>
    <w:rsid w:val="00630D85"/>
    <w:rsid w:val="00631260"/>
    <w:rsid w:val="00636C50"/>
    <w:rsid w:val="00636DFE"/>
    <w:rsid w:val="00637A57"/>
    <w:rsid w:val="006408F8"/>
    <w:rsid w:val="00650621"/>
    <w:rsid w:val="00650E49"/>
    <w:rsid w:val="00653349"/>
    <w:rsid w:val="00654352"/>
    <w:rsid w:val="0065564F"/>
    <w:rsid w:val="0065779F"/>
    <w:rsid w:val="00657FE0"/>
    <w:rsid w:val="00666F2A"/>
    <w:rsid w:val="0067091A"/>
    <w:rsid w:val="00671CD3"/>
    <w:rsid w:val="00681FB5"/>
    <w:rsid w:val="00682DC4"/>
    <w:rsid w:val="006934C7"/>
    <w:rsid w:val="00694817"/>
    <w:rsid w:val="006A2AFC"/>
    <w:rsid w:val="006A34AC"/>
    <w:rsid w:val="006A3FCD"/>
    <w:rsid w:val="006A5919"/>
    <w:rsid w:val="006A6330"/>
    <w:rsid w:val="006B03CF"/>
    <w:rsid w:val="006B3165"/>
    <w:rsid w:val="006B360A"/>
    <w:rsid w:val="006B41F5"/>
    <w:rsid w:val="006C2A04"/>
    <w:rsid w:val="006C4523"/>
    <w:rsid w:val="006D0556"/>
    <w:rsid w:val="006D07F5"/>
    <w:rsid w:val="006D32ED"/>
    <w:rsid w:val="006E0CD0"/>
    <w:rsid w:val="006E3D10"/>
    <w:rsid w:val="006F48B7"/>
    <w:rsid w:val="006F4DF3"/>
    <w:rsid w:val="007060C8"/>
    <w:rsid w:val="00710038"/>
    <w:rsid w:val="007107EA"/>
    <w:rsid w:val="00713FD8"/>
    <w:rsid w:val="007168FD"/>
    <w:rsid w:val="00717CFB"/>
    <w:rsid w:val="00722FF1"/>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6B32"/>
    <w:rsid w:val="007773D7"/>
    <w:rsid w:val="007842E8"/>
    <w:rsid w:val="0078647A"/>
    <w:rsid w:val="00791F6C"/>
    <w:rsid w:val="007945AC"/>
    <w:rsid w:val="007969C3"/>
    <w:rsid w:val="007A1FF7"/>
    <w:rsid w:val="007A773F"/>
    <w:rsid w:val="007B0984"/>
    <w:rsid w:val="007B0D20"/>
    <w:rsid w:val="007B474F"/>
    <w:rsid w:val="007C1A37"/>
    <w:rsid w:val="007C23B1"/>
    <w:rsid w:val="007C30B2"/>
    <w:rsid w:val="007C31DF"/>
    <w:rsid w:val="007C7BCD"/>
    <w:rsid w:val="007D03BB"/>
    <w:rsid w:val="007D08FA"/>
    <w:rsid w:val="007D3021"/>
    <w:rsid w:val="007D7E59"/>
    <w:rsid w:val="007E1C8E"/>
    <w:rsid w:val="007E2DFE"/>
    <w:rsid w:val="007E309E"/>
    <w:rsid w:val="007E4D29"/>
    <w:rsid w:val="007F081C"/>
    <w:rsid w:val="007F47EB"/>
    <w:rsid w:val="007F5E8C"/>
    <w:rsid w:val="00800EAA"/>
    <w:rsid w:val="008041CD"/>
    <w:rsid w:val="00804800"/>
    <w:rsid w:val="00821ED8"/>
    <w:rsid w:val="0082269D"/>
    <w:rsid w:val="00822ABB"/>
    <w:rsid w:val="00822E86"/>
    <w:rsid w:val="00823EF2"/>
    <w:rsid w:val="00827069"/>
    <w:rsid w:val="00827FCF"/>
    <w:rsid w:val="008403F6"/>
    <w:rsid w:val="00840C22"/>
    <w:rsid w:val="00840FD5"/>
    <w:rsid w:val="00847717"/>
    <w:rsid w:val="00850ED0"/>
    <w:rsid w:val="008532D4"/>
    <w:rsid w:val="00865D24"/>
    <w:rsid w:val="008673BE"/>
    <w:rsid w:val="00867E9A"/>
    <w:rsid w:val="008713DE"/>
    <w:rsid w:val="0088028F"/>
    <w:rsid w:val="00880C9D"/>
    <w:rsid w:val="0088389E"/>
    <w:rsid w:val="00883B14"/>
    <w:rsid w:val="008900E2"/>
    <w:rsid w:val="0089148E"/>
    <w:rsid w:val="00896592"/>
    <w:rsid w:val="0089790C"/>
    <w:rsid w:val="008A0134"/>
    <w:rsid w:val="008A569D"/>
    <w:rsid w:val="008A5F6C"/>
    <w:rsid w:val="008A608F"/>
    <w:rsid w:val="008B038B"/>
    <w:rsid w:val="008B0F0A"/>
    <w:rsid w:val="008B5EB2"/>
    <w:rsid w:val="008B7619"/>
    <w:rsid w:val="008C10C3"/>
    <w:rsid w:val="008C1CDE"/>
    <w:rsid w:val="008C2963"/>
    <w:rsid w:val="008C4DBF"/>
    <w:rsid w:val="008C7FA0"/>
    <w:rsid w:val="008D147B"/>
    <w:rsid w:val="008D27BD"/>
    <w:rsid w:val="008D2975"/>
    <w:rsid w:val="008E1518"/>
    <w:rsid w:val="008E1646"/>
    <w:rsid w:val="008E33A1"/>
    <w:rsid w:val="008E3B20"/>
    <w:rsid w:val="008E51A8"/>
    <w:rsid w:val="008E7883"/>
    <w:rsid w:val="008F1C4C"/>
    <w:rsid w:val="008F59FE"/>
    <w:rsid w:val="008F7C84"/>
    <w:rsid w:val="00904CAD"/>
    <w:rsid w:val="0090515C"/>
    <w:rsid w:val="00905367"/>
    <w:rsid w:val="009056D0"/>
    <w:rsid w:val="00910340"/>
    <w:rsid w:val="00914D74"/>
    <w:rsid w:val="0092165C"/>
    <w:rsid w:val="00924C29"/>
    <w:rsid w:val="00930DBE"/>
    <w:rsid w:val="00930DE0"/>
    <w:rsid w:val="009316ED"/>
    <w:rsid w:val="00932C80"/>
    <w:rsid w:val="00934951"/>
    <w:rsid w:val="00934E68"/>
    <w:rsid w:val="009352F2"/>
    <w:rsid w:val="009374DA"/>
    <w:rsid w:val="009410EB"/>
    <w:rsid w:val="00944C70"/>
    <w:rsid w:val="00945CD0"/>
    <w:rsid w:val="00946125"/>
    <w:rsid w:val="00950313"/>
    <w:rsid w:val="00951341"/>
    <w:rsid w:val="0095576B"/>
    <w:rsid w:val="0095720D"/>
    <w:rsid w:val="00963511"/>
    <w:rsid w:val="0096466C"/>
    <w:rsid w:val="009745D8"/>
    <w:rsid w:val="00974651"/>
    <w:rsid w:val="00974C7A"/>
    <w:rsid w:val="009763DD"/>
    <w:rsid w:val="009829CF"/>
    <w:rsid w:val="00985C8F"/>
    <w:rsid w:val="00987A41"/>
    <w:rsid w:val="00991219"/>
    <w:rsid w:val="0099356A"/>
    <w:rsid w:val="009A2764"/>
    <w:rsid w:val="009A7BA5"/>
    <w:rsid w:val="009B2CEA"/>
    <w:rsid w:val="009B351E"/>
    <w:rsid w:val="009B7976"/>
    <w:rsid w:val="009C0999"/>
    <w:rsid w:val="009D0C0E"/>
    <w:rsid w:val="009D0D16"/>
    <w:rsid w:val="009D3C05"/>
    <w:rsid w:val="009D598F"/>
    <w:rsid w:val="009D6AD9"/>
    <w:rsid w:val="009E1723"/>
    <w:rsid w:val="009E589E"/>
    <w:rsid w:val="009E60B9"/>
    <w:rsid w:val="009E6EC0"/>
    <w:rsid w:val="00A04220"/>
    <w:rsid w:val="00A119FE"/>
    <w:rsid w:val="00A15879"/>
    <w:rsid w:val="00A17186"/>
    <w:rsid w:val="00A17BE8"/>
    <w:rsid w:val="00A20D7A"/>
    <w:rsid w:val="00A27D84"/>
    <w:rsid w:val="00A316DE"/>
    <w:rsid w:val="00A32C87"/>
    <w:rsid w:val="00A364B1"/>
    <w:rsid w:val="00A43C0F"/>
    <w:rsid w:val="00A44AC3"/>
    <w:rsid w:val="00A50AAD"/>
    <w:rsid w:val="00A55608"/>
    <w:rsid w:val="00A55FB5"/>
    <w:rsid w:val="00A5664E"/>
    <w:rsid w:val="00A56CDF"/>
    <w:rsid w:val="00A658C0"/>
    <w:rsid w:val="00A65EEA"/>
    <w:rsid w:val="00A70849"/>
    <w:rsid w:val="00A73264"/>
    <w:rsid w:val="00A74711"/>
    <w:rsid w:val="00A779B7"/>
    <w:rsid w:val="00A81068"/>
    <w:rsid w:val="00A83BD5"/>
    <w:rsid w:val="00A8657B"/>
    <w:rsid w:val="00A9357B"/>
    <w:rsid w:val="00AA5CAC"/>
    <w:rsid w:val="00AA689A"/>
    <w:rsid w:val="00AA75B1"/>
    <w:rsid w:val="00AB0510"/>
    <w:rsid w:val="00AC05BC"/>
    <w:rsid w:val="00AC7459"/>
    <w:rsid w:val="00AD02A6"/>
    <w:rsid w:val="00AD5BF1"/>
    <w:rsid w:val="00AD7C8C"/>
    <w:rsid w:val="00AE1B86"/>
    <w:rsid w:val="00AE20C2"/>
    <w:rsid w:val="00AE2280"/>
    <w:rsid w:val="00AE2E0F"/>
    <w:rsid w:val="00AE3444"/>
    <w:rsid w:val="00AE374F"/>
    <w:rsid w:val="00AE465C"/>
    <w:rsid w:val="00AE4F91"/>
    <w:rsid w:val="00AF06DF"/>
    <w:rsid w:val="00AF0C84"/>
    <w:rsid w:val="00AF691C"/>
    <w:rsid w:val="00B013E4"/>
    <w:rsid w:val="00B01A99"/>
    <w:rsid w:val="00B03206"/>
    <w:rsid w:val="00B11F6B"/>
    <w:rsid w:val="00B124E9"/>
    <w:rsid w:val="00B12CBE"/>
    <w:rsid w:val="00B201AC"/>
    <w:rsid w:val="00B20647"/>
    <w:rsid w:val="00B306DA"/>
    <w:rsid w:val="00B321D8"/>
    <w:rsid w:val="00B42E4B"/>
    <w:rsid w:val="00B50ED7"/>
    <w:rsid w:val="00B53EAE"/>
    <w:rsid w:val="00B600F5"/>
    <w:rsid w:val="00B63150"/>
    <w:rsid w:val="00B63B58"/>
    <w:rsid w:val="00B64366"/>
    <w:rsid w:val="00B66931"/>
    <w:rsid w:val="00B81C57"/>
    <w:rsid w:val="00B910DE"/>
    <w:rsid w:val="00B910FE"/>
    <w:rsid w:val="00B929F6"/>
    <w:rsid w:val="00B92F0D"/>
    <w:rsid w:val="00B934E4"/>
    <w:rsid w:val="00BA4EFB"/>
    <w:rsid w:val="00BA6A1D"/>
    <w:rsid w:val="00BA6EA5"/>
    <w:rsid w:val="00BA7793"/>
    <w:rsid w:val="00BB2A07"/>
    <w:rsid w:val="00BB3505"/>
    <w:rsid w:val="00BB4265"/>
    <w:rsid w:val="00BC202B"/>
    <w:rsid w:val="00BC5272"/>
    <w:rsid w:val="00BC7B85"/>
    <w:rsid w:val="00BC7DAF"/>
    <w:rsid w:val="00BD2EB7"/>
    <w:rsid w:val="00BD487D"/>
    <w:rsid w:val="00BD50BB"/>
    <w:rsid w:val="00BD57A0"/>
    <w:rsid w:val="00BD698E"/>
    <w:rsid w:val="00BD7776"/>
    <w:rsid w:val="00BE101C"/>
    <w:rsid w:val="00BE3C57"/>
    <w:rsid w:val="00BE5670"/>
    <w:rsid w:val="00BF0FCE"/>
    <w:rsid w:val="00BF1244"/>
    <w:rsid w:val="00BF34E3"/>
    <w:rsid w:val="00BF67B8"/>
    <w:rsid w:val="00C10C63"/>
    <w:rsid w:val="00C1163C"/>
    <w:rsid w:val="00C24AE4"/>
    <w:rsid w:val="00C26872"/>
    <w:rsid w:val="00C305C7"/>
    <w:rsid w:val="00C326EA"/>
    <w:rsid w:val="00C33801"/>
    <w:rsid w:val="00C34F15"/>
    <w:rsid w:val="00C363A7"/>
    <w:rsid w:val="00C4356A"/>
    <w:rsid w:val="00C46EB7"/>
    <w:rsid w:val="00C477CC"/>
    <w:rsid w:val="00C531AE"/>
    <w:rsid w:val="00C54DCF"/>
    <w:rsid w:val="00C572BE"/>
    <w:rsid w:val="00C6006B"/>
    <w:rsid w:val="00C619B6"/>
    <w:rsid w:val="00C6364E"/>
    <w:rsid w:val="00C640C2"/>
    <w:rsid w:val="00C651CC"/>
    <w:rsid w:val="00C67CFC"/>
    <w:rsid w:val="00C71BA3"/>
    <w:rsid w:val="00C7248E"/>
    <w:rsid w:val="00C72EA4"/>
    <w:rsid w:val="00C766E4"/>
    <w:rsid w:val="00C80D73"/>
    <w:rsid w:val="00C81E45"/>
    <w:rsid w:val="00C86ED2"/>
    <w:rsid w:val="00C87084"/>
    <w:rsid w:val="00C91BC9"/>
    <w:rsid w:val="00C92AE4"/>
    <w:rsid w:val="00C959C3"/>
    <w:rsid w:val="00C965CF"/>
    <w:rsid w:val="00CA01C9"/>
    <w:rsid w:val="00CA1785"/>
    <w:rsid w:val="00CA4548"/>
    <w:rsid w:val="00CA6BD7"/>
    <w:rsid w:val="00CB005B"/>
    <w:rsid w:val="00CB4297"/>
    <w:rsid w:val="00CB6C0F"/>
    <w:rsid w:val="00CB7888"/>
    <w:rsid w:val="00CC2303"/>
    <w:rsid w:val="00CC58F3"/>
    <w:rsid w:val="00CC6761"/>
    <w:rsid w:val="00CC6EF7"/>
    <w:rsid w:val="00CD3BE0"/>
    <w:rsid w:val="00CD53F7"/>
    <w:rsid w:val="00CD6E54"/>
    <w:rsid w:val="00CE1FAC"/>
    <w:rsid w:val="00CE7496"/>
    <w:rsid w:val="00CF0002"/>
    <w:rsid w:val="00CF2324"/>
    <w:rsid w:val="00CF27B6"/>
    <w:rsid w:val="00CF44DF"/>
    <w:rsid w:val="00CF59C4"/>
    <w:rsid w:val="00CF5DD5"/>
    <w:rsid w:val="00D03A98"/>
    <w:rsid w:val="00D04AFE"/>
    <w:rsid w:val="00D06F68"/>
    <w:rsid w:val="00D104CA"/>
    <w:rsid w:val="00D1250E"/>
    <w:rsid w:val="00D1348F"/>
    <w:rsid w:val="00D1581E"/>
    <w:rsid w:val="00D16594"/>
    <w:rsid w:val="00D171D0"/>
    <w:rsid w:val="00D205A6"/>
    <w:rsid w:val="00D227CE"/>
    <w:rsid w:val="00D23277"/>
    <w:rsid w:val="00D31702"/>
    <w:rsid w:val="00D31FF3"/>
    <w:rsid w:val="00D327E6"/>
    <w:rsid w:val="00D4063C"/>
    <w:rsid w:val="00D43BBF"/>
    <w:rsid w:val="00D45054"/>
    <w:rsid w:val="00D51E63"/>
    <w:rsid w:val="00D52D2E"/>
    <w:rsid w:val="00D548BC"/>
    <w:rsid w:val="00D57DAE"/>
    <w:rsid w:val="00D625BF"/>
    <w:rsid w:val="00D72440"/>
    <w:rsid w:val="00D73B71"/>
    <w:rsid w:val="00D7520B"/>
    <w:rsid w:val="00D773A9"/>
    <w:rsid w:val="00D92116"/>
    <w:rsid w:val="00D92722"/>
    <w:rsid w:val="00D92C0D"/>
    <w:rsid w:val="00D945A5"/>
    <w:rsid w:val="00D97281"/>
    <w:rsid w:val="00DA1C9D"/>
    <w:rsid w:val="00DA2C46"/>
    <w:rsid w:val="00DA419C"/>
    <w:rsid w:val="00DA4BB2"/>
    <w:rsid w:val="00DA6918"/>
    <w:rsid w:val="00DB0314"/>
    <w:rsid w:val="00DB27B9"/>
    <w:rsid w:val="00DB33FD"/>
    <w:rsid w:val="00DB5641"/>
    <w:rsid w:val="00DB5B7B"/>
    <w:rsid w:val="00DB5CDE"/>
    <w:rsid w:val="00DB5E86"/>
    <w:rsid w:val="00DC1ACC"/>
    <w:rsid w:val="00DC48C7"/>
    <w:rsid w:val="00DD0F59"/>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16433"/>
    <w:rsid w:val="00E27A21"/>
    <w:rsid w:val="00E35A81"/>
    <w:rsid w:val="00E4263F"/>
    <w:rsid w:val="00E441F5"/>
    <w:rsid w:val="00E44CC4"/>
    <w:rsid w:val="00E51398"/>
    <w:rsid w:val="00E51405"/>
    <w:rsid w:val="00E54A85"/>
    <w:rsid w:val="00E553C4"/>
    <w:rsid w:val="00E554EC"/>
    <w:rsid w:val="00E57906"/>
    <w:rsid w:val="00E6236E"/>
    <w:rsid w:val="00E66F6B"/>
    <w:rsid w:val="00E8298E"/>
    <w:rsid w:val="00E836CB"/>
    <w:rsid w:val="00E954BE"/>
    <w:rsid w:val="00E96E8B"/>
    <w:rsid w:val="00E970E5"/>
    <w:rsid w:val="00EA08A0"/>
    <w:rsid w:val="00EA1079"/>
    <w:rsid w:val="00EB1B82"/>
    <w:rsid w:val="00EB63EA"/>
    <w:rsid w:val="00EC0161"/>
    <w:rsid w:val="00EC25A5"/>
    <w:rsid w:val="00EC4843"/>
    <w:rsid w:val="00EC5458"/>
    <w:rsid w:val="00ED0DCC"/>
    <w:rsid w:val="00ED63B7"/>
    <w:rsid w:val="00EE03AF"/>
    <w:rsid w:val="00EE14A5"/>
    <w:rsid w:val="00EF0E26"/>
    <w:rsid w:val="00EF1E86"/>
    <w:rsid w:val="00EF468E"/>
    <w:rsid w:val="00F008BD"/>
    <w:rsid w:val="00F00FAD"/>
    <w:rsid w:val="00F017CC"/>
    <w:rsid w:val="00F0355C"/>
    <w:rsid w:val="00F035F3"/>
    <w:rsid w:val="00F0422C"/>
    <w:rsid w:val="00F06D18"/>
    <w:rsid w:val="00F07CA5"/>
    <w:rsid w:val="00F1087F"/>
    <w:rsid w:val="00F167FE"/>
    <w:rsid w:val="00F17739"/>
    <w:rsid w:val="00F25F2A"/>
    <w:rsid w:val="00F26ACA"/>
    <w:rsid w:val="00F27B24"/>
    <w:rsid w:val="00F323C1"/>
    <w:rsid w:val="00F32C83"/>
    <w:rsid w:val="00F33905"/>
    <w:rsid w:val="00F34632"/>
    <w:rsid w:val="00F3539D"/>
    <w:rsid w:val="00F37CA5"/>
    <w:rsid w:val="00F4572B"/>
    <w:rsid w:val="00F46E0B"/>
    <w:rsid w:val="00F5005F"/>
    <w:rsid w:val="00F5043E"/>
    <w:rsid w:val="00F51AA4"/>
    <w:rsid w:val="00F52613"/>
    <w:rsid w:val="00F52742"/>
    <w:rsid w:val="00F53AAB"/>
    <w:rsid w:val="00F55E23"/>
    <w:rsid w:val="00F561C1"/>
    <w:rsid w:val="00F567E1"/>
    <w:rsid w:val="00F57145"/>
    <w:rsid w:val="00F625CA"/>
    <w:rsid w:val="00F62D3C"/>
    <w:rsid w:val="00F63A20"/>
    <w:rsid w:val="00F64C61"/>
    <w:rsid w:val="00F65601"/>
    <w:rsid w:val="00F65B90"/>
    <w:rsid w:val="00F66264"/>
    <w:rsid w:val="00F671C6"/>
    <w:rsid w:val="00F67307"/>
    <w:rsid w:val="00F7236A"/>
    <w:rsid w:val="00F72820"/>
    <w:rsid w:val="00F7391D"/>
    <w:rsid w:val="00F74272"/>
    <w:rsid w:val="00F75529"/>
    <w:rsid w:val="00F75E4E"/>
    <w:rsid w:val="00F84781"/>
    <w:rsid w:val="00F856BA"/>
    <w:rsid w:val="00F9205C"/>
    <w:rsid w:val="00F93541"/>
    <w:rsid w:val="00F979AA"/>
    <w:rsid w:val="00FA0551"/>
    <w:rsid w:val="00FA0C7D"/>
    <w:rsid w:val="00FA0D7F"/>
    <w:rsid w:val="00FA4D4F"/>
    <w:rsid w:val="00FA6BB0"/>
    <w:rsid w:val="00FB3B92"/>
    <w:rsid w:val="00FC0115"/>
    <w:rsid w:val="00FD208D"/>
    <w:rsid w:val="00FD2CDE"/>
    <w:rsid w:val="00FD3D2D"/>
    <w:rsid w:val="00FD581D"/>
    <w:rsid w:val="00FD72D3"/>
    <w:rsid w:val="00FE3EB4"/>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rsid w:val="007322F4"/>
    <w:pPr>
      <w:tabs>
        <w:tab w:val="center" w:pos="4536"/>
        <w:tab w:val="right" w:pos="9072"/>
      </w:tabs>
    </w:pPr>
    <w:rPr>
      <w:sz w:val="20"/>
      <w:szCs w:val="20"/>
    </w:rPr>
  </w:style>
  <w:style w:type="character" w:customStyle="1" w:styleId="StopkaZnak">
    <w:name w:val="Stopka Znak"/>
    <w:basedOn w:val="Domylnaczcionkaakapitu"/>
    <w:link w:val="Stopka"/>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uiPriority w:val="99"/>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uiPriority w:val="99"/>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 w:type="paragraph" w:styleId="Zwykytekst">
    <w:name w:val="Plain Text"/>
    <w:basedOn w:val="Normalny"/>
    <w:link w:val="ZwykytekstZnak"/>
    <w:uiPriority w:val="99"/>
    <w:rsid w:val="00776B32"/>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776B32"/>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 w:id="21046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94CD-DCCC-47DF-84D8-ADAAE1A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13993</Words>
  <Characters>83961</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97759</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5</cp:revision>
  <cp:lastPrinted>2022-09-28T06:19:00Z</cp:lastPrinted>
  <dcterms:created xsi:type="dcterms:W3CDTF">2023-06-16T11:40:00Z</dcterms:created>
  <dcterms:modified xsi:type="dcterms:W3CDTF">2023-06-19T09:46:00Z</dcterms:modified>
</cp:coreProperties>
</file>