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Pr="002226DC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6817BFBC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2226DC" w:rsidRDefault="006427AC" w:rsidP="00DC3B2D">
      <w:pPr>
        <w:spacing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2226DC" w:rsidRDefault="006427AC" w:rsidP="00DC3B2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2226DC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2226DC">
        <w:rPr>
          <w:rFonts w:ascii="Arial" w:hAnsi="Arial" w:cs="Arial"/>
          <w:b/>
          <w:sz w:val="22"/>
          <w:szCs w:val="22"/>
        </w:rPr>
        <w:t>usług</w:t>
      </w:r>
    </w:p>
    <w:p w14:paraId="16936E23" w14:textId="0129F861" w:rsidR="006427AC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W okresie </w:t>
      </w:r>
      <w:r w:rsidR="002F4FF5" w:rsidRPr="005B2955">
        <w:rPr>
          <w:rFonts w:ascii="Arial" w:hAnsi="Arial" w:cs="Arial"/>
          <w:sz w:val="22"/>
          <w:szCs w:val="22"/>
        </w:rPr>
        <w:t>3</w:t>
      </w:r>
      <w:r w:rsidR="005B2955">
        <w:rPr>
          <w:rFonts w:ascii="Arial" w:hAnsi="Arial" w:cs="Arial"/>
          <w:sz w:val="22"/>
          <w:szCs w:val="22"/>
        </w:rPr>
        <w:t xml:space="preserve"> </w:t>
      </w:r>
      <w:r w:rsidRPr="002226DC">
        <w:rPr>
          <w:rFonts w:ascii="Arial" w:hAnsi="Arial" w:cs="Arial"/>
          <w:sz w:val="22"/>
          <w:szCs w:val="22"/>
        </w:rPr>
        <w:t xml:space="preserve">lat przed terminem składania ofert (jeśli okres działalności jest krótszy – w tym okresie) wykonałem następujące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odpowiadające warunkowi udziału w postępowaniu:</w:t>
      </w:r>
    </w:p>
    <w:p w14:paraId="54C41323" w14:textId="7B03A74F" w:rsidR="000F7A46" w:rsidRDefault="000F7A46" w:rsidP="00FB2732">
      <w:pPr>
        <w:spacing w:before="60" w:line="360" w:lineRule="auto"/>
        <w:rPr>
          <w:rFonts w:ascii="Arial" w:eastAsia="Arial" w:hAnsi="Arial" w:cs="Arial"/>
          <w:b/>
        </w:rPr>
      </w:pPr>
    </w:p>
    <w:p w14:paraId="33ECC1E5" w14:textId="1C5B0DCC" w:rsidR="00FB2732" w:rsidRPr="00273EE8" w:rsidRDefault="00FB2732" w:rsidP="00FB2732">
      <w:pPr>
        <w:spacing w:before="60" w:line="360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0" w:name="_heading=h.30j0zll" w:colFirst="0" w:colLast="0"/>
      <w:bookmarkEnd w:id="0"/>
      <w:r w:rsidRPr="00273EE8">
        <w:rPr>
          <w:rFonts w:ascii="Arial" w:eastAsia="Arial" w:hAnsi="Arial" w:cs="Arial"/>
          <w:b/>
          <w:i/>
          <w:sz w:val="22"/>
          <w:szCs w:val="22"/>
        </w:rPr>
        <w:t>„</w:t>
      </w:r>
      <w:r w:rsidR="002F4FF5" w:rsidRPr="002F4FF5">
        <w:rPr>
          <w:rFonts w:ascii="Arial" w:eastAsia="Arial" w:hAnsi="Arial" w:cs="Arial"/>
          <w:b/>
          <w:i/>
          <w:sz w:val="22"/>
          <w:szCs w:val="22"/>
        </w:rPr>
        <w:t xml:space="preserve">Eksploatacja i konserwacja melioracji szczegółowej na terenie zlewni nr 2 i 4 Przytór – Łunowo w Świnoujściu w </w:t>
      </w:r>
      <w:del w:id="1" w:author="Bimkiewicz Ewa" w:date="2024-03-21T11:06:00Z">
        <w:r w:rsidR="002F4FF5" w:rsidRPr="002F4FF5" w:rsidDel="003B14D0">
          <w:rPr>
            <w:rFonts w:ascii="Arial" w:eastAsia="Arial" w:hAnsi="Arial" w:cs="Arial"/>
            <w:b/>
            <w:i/>
            <w:sz w:val="22"/>
            <w:szCs w:val="22"/>
          </w:rPr>
          <w:delText xml:space="preserve">latach </w:delText>
        </w:r>
      </w:del>
      <w:ins w:id="2" w:author="Bimkiewicz Ewa" w:date="2024-03-21T11:06:00Z">
        <w:r w:rsidR="003B14D0">
          <w:rPr>
            <w:rFonts w:ascii="Arial" w:eastAsia="Arial" w:hAnsi="Arial" w:cs="Arial"/>
            <w:b/>
            <w:i/>
            <w:sz w:val="22"/>
            <w:szCs w:val="22"/>
          </w:rPr>
          <w:t>roku</w:t>
        </w:r>
        <w:r w:rsidR="003B14D0" w:rsidRPr="002F4FF5">
          <w:rPr>
            <w:rFonts w:ascii="Arial" w:eastAsia="Arial" w:hAnsi="Arial" w:cs="Arial"/>
            <w:b/>
            <w:i/>
            <w:sz w:val="22"/>
            <w:szCs w:val="22"/>
          </w:rPr>
          <w:t xml:space="preserve"> </w:t>
        </w:r>
      </w:ins>
      <w:r w:rsidR="002F4FF5" w:rsidRPr="002F4FF5">
        <w:rPr>
          <w:rFonts w:ascii="Arial" w:eastAsia="Arial" w:hAnsi="Arial" w:cs="Arial"/>
          <w:b/>
          <w:i/>
          <w:sz w:val="22"/>
          <w:szCs w:val="22"/>
        </w:rPr>
        <w:t>2024</w:t>
      </w:r>
      <w:del w:id="3" w:author="Bimkiewicz Ewa" w:date="2024-03-21T11:06:00Z">
        <w:r w:rsidR="002F4FF5" w:rsidRPr="002F4FF5" w:rsidDel="003B14D0">
          <w:rPr>
            <w:rFonts w:ascii="Arial" w:eastAsia="Arial" w:hAnsi="Arial" w:cs="Arial"/>
            <w:b/>
            <w:i/>
            <w:sz w:val="22"/>
            <w:szCs w:val="22"/>
          </w:rPr>
          <w:delText xml:space="preserve"> </w:delText>
        </w:r>
        <w:bookmarkStart w:id="4" w:name="_GoBack"/>
        <w:bookmarkEnd w:id="4"/>
        <w:r w:rsidR="002F4FF5" w:rsidRPr="002F4FF5" w:rsidDel="003B14D0">
          <w:rPr>
            <w:rFonts w:ascii="Arial" w:eastAsia="Arial" w:hAnsi="Arial" w:cs="Arial"/>
            <w:b/>
            <w:i/>
            <w:sz w:val="22"/>
            <w:szCs w:val="22"/>
          </w:rPr>
          <w:delText>- 2026</w:delText>
        </w:r>
      </w:del>
      <w:r w:rsidRPr="00273EE8">
        <w:rPr>
          <w:rFonts w:ascii="Arial" w:eastAsia="Arial" w:hAnsi="Arial" w:cs="Arial"/>
          <w:b/>
          <w:sz w:val="22"/>
          <w:szCs w:val="22"/>
        </w:rPr>
        <w:t xml:space="preserve">” </w:t>
      </w:r>
    </w:p>
    <w:p w14:paraId="6BD88718" w14:textId="56368CFD" w:rsidR="002D6931" w:rsidRPr="00C4608B" w:rsidRDefault="002D6931" w:rsidP="00FB2732">
      <w:pPr>
        <w:spacing w:before="60"/>
        <w:rPr>
          <w:rFonts w:ascii="Arial" w:eastAsia="Arial" w:hAnsi="Arial" w:cs="Arial"/>
          <w:b/>
          <w:sz w:val="22"/>
          <w:szCs w:val="22"/>
        </w:rPr>
      </w:pPr>
    </w:p>
    <w:p w14:paraId="6CC38559" w14:textId="77777777" w:rsidR="00CF00F0" w:rsidRPr="002226DC" w:rsidRDefault="00CF00F0" w:rsidP="00DC3B2D">
      <w:pPr>
        <w:spacing w:line="360" w:lineRule="auto"/>
        <w:ind w:left="927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4"/>
        <w:gridCol w:w="1531"/>
        <w:gridCol w:w="1460"/>
        <w:gridCol w:w="1460"/>
        <w:gridCol w:w="1347"/>
        <w:gridCol w:w="1399"/>
        <w:gridCol w:w="1378"/>
      </w:tblGrid>
      <w:tr w:rsidR="00317228" w:rsidRPr="002226DC" w14:paraId="0A48E647" w14:textId="77777777" w:rsidTr="00317228">
        <w:trPr>
          <w:trHeight w:val="1718"/>
        </w:trPr>
        <w:tc>
          <w:tcPr>
            <w:tcW w:w="195" w:type="pct"/>
          </w:tcPr>
          <w:p w14:paraId="23DF9B40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6DC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5" w:type="pct"/>
          </w:tcPr>
          <w:p w14:paraId="263D463E" w14:textId="0037B8F6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Rodzaj wykonanych usług</w:t>
            </w:r>
          </w:p>
          <w:p w14:paraId="17BC91E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38368C3C" w14:textId="03F5473C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Opis usług</w:t>
            </w:r>
          </w:p>
        </w:tc>
        <w:tc>
          <w:tcPr>
            <w:tcW w:w="698" w:type="pct"/>
          </w:tcPr>
          <w:p w14:paraId="4E56D76E" w14:textId="6F44D426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usług</w:t>
            </w:r>
          </w:p>
        </w:tc>
        <w:tc>
          <w:tcPr>
            <w:tcW w:w="698" w:type="pct"/>
          </w:tcPr>
          <w:p w14:paraId="1FAEA58D" w14:textId="564C75FA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6A862B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669" w:type="pct"/>
          </w:tcPr>
          <w:p w14:paraId="383C2FAA" w14:textId="6B6B1B34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659" w:type="pct"/>
          </w:tcPr>
          <w:p w14:paraId="4EB4D47F" w14:textId="5883850D" w:rsidR="00317228" w:rsidRPr="002226DC" w:rsidRDefault="00317228" w:rsidP="00DC3B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26DC">
              <w:rPr>
                <w:rFonts w:ascii="Arial" w:hAnsi="Arial" w:cs="Arial"/>
                <w:sz w:val="22"/>
                <w:szCs w:val="22"/>
              </w:rPr>
              <w:t>Podmiot który usługi wykonał (wykonawca/podmiot udostępniający zasoby)</w:t>
            </w:r>
          </w:p>
        </w:tc>
      </w:tr>
      <w:tr w:rsidR="00317228" w:rsidRPr="002226DC" w14:paraId="034BEDD9" w14:textId="77777777" w:rsidTr="00317228">
        <w:tc>
          <w:tcPr>
            <w:tcW w:w="195" w:type="pct"/>
          </w:tcPr>
          <w:p w14:paraId="29B6F8FA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B7A57B9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F844A4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560DC92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21230347" w14:textId="7493681B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741811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7019E4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421E49B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585AB320" w14:textId="77777777" w:rsidTr="00317228">
        <w:tc>
          <w:tcPr>
            <w:tcW w:w="195" w:type="pct"/>
          </w:tcPr>
          <w:p w14:paraId="12F041A7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6135068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4E005AC1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6396FFD3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7EA6880F" w14:textId="69EA7BA9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5BEA182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46CE06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705A6ED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28" w:rsidRPr="002226DC" w14:paraId="7955A4F8" w14:textId="77777777" w:rsidTr="00317228">
        <w:tc>
          <w:tcPr>
            <w:tcW w:w="195" w:type="pct"/>
          </w:tcPr>
          <w:p w14:paraId="2A96B30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7260178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14:paraId="6B7337AF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014A3E0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pct"/>
          </w:tcPr>
          <w:p w14:paraId="3E2C23D8" w14:textId="32E11E0A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3E67E545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14:paraId="32D34CB4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14:paraId="6F32578D" w14:textId="77777777" w:rsidR="00317228" w:rsidRPr="002226DC" w:rsidRDefault="00317228" w:rsidP="00DC3B2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2226DC" w:rsidRDefault="00CF00F0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 xml:space="preserve">Do wykazu dołączam dowody, że </w:t>
      </w:r>
      <w:r w:rsidR="00BC0899" w:rsidRPr="002226DC">
        <w:rPr>
          <w:rFonts w:ascii="Arial" w:hAnsi="Arial" w:cs="Arial"/>
          <w:sz w:val="22"/>
          <w:szCs w:val="22"/>
        </w:rPr>
        <w:t xml:space="preserve">usługi </w:t>
      </w:r>
      <w:r w:rsidRPr="002226DC">
        <w:rPr>
          <w:rFonts w:ascii="Arial" w:hAnsi="Arial" w:cs="Arial"/>
          <w:sz w:val="22"/>
          <w:szCs w:val="22"/>
        </w:rPr>
        <w:t>zostały wykonane należycie.</w:t>
      </w:r>
    </w:p>
    <w:p w14:paraId="6E27B5EA" w14:textId="77777777" w:rsidR="006427AC" w:rsidRPr="002226DC" w:rsidRDefault="006427AC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2226DC" w:rsidRDefault="006427AC" w:rsidP="00DC3B2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="000724C6" w:rsidRPr="002226DC">
        <w:rPr>
          <w:rFonts w:ascii="Arial" w:hAnsi="Arial" w:cs="Arial"/>
          <w:i/>
          <w:sz w:val="22"/>
          <w:szCs w:val="22"/>
        </w:rPr>
        <w:tab/>
      </w:r>
      <w:r w:rsidRPr="002226DC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2226DC" w:rsidRDefault="007E3907" w:rsidP="00DC3B2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2226DC">
        <w:rPr>
          <w:rFonts w:ascii="Arial" w:hAnsi="Arial" w:cs="Arial"/>
          <w:i/>
          <w:iCs/>
          <w:sz w:val="22"/>
          <w:szCs w:val="22"/>
        </w:rPr>
        <w:t>p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>odpis</w:t>
      </w:r>
      <w:r w:rsidRPr="002226DC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26DC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2226DC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2226DC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2226DC" w:rsidRDefault="00682C4B" w:rsidP="00DC3B2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3C2B076" w14:textId="3A01E0C6" w:rsidR="000724C6" w:rsidRPr="002226DC" w:rsidRDefault="006427AC" w:rsidP="00173D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26DC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2226DC">
        <w:rPr>
          <w:rFonts w:ascii="Arial" w:hAnsi="Arial" w:cs="Arial"/>
          <w:sz w:val="22"/>
          <w:szCs w:val="22"/>
        </w:rPr>
        <w:t> </w:t>
      </w:r>
      <w:r w:rsidRPr="002226DC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w art. </w:t>
      </w:r>
      <w:r w:rsidR="00EA744F" w:rsidRPr="002226DC">
        <w:rPr>
          <w:rFonts w:ascii="Arial" w:hAnsi="Arial" w:cs="Arial"/>
          <w:sz w:val="22"/>
          <w:szCs w:val="22"/>
        </w:rPr>
        <w:t xml:space="preserve">274 ust. 2 ustawy </w:t>
      </w:r>
      <w:proofErr w:type="spellStart"/>
      <w:r w:rsidR="00EA744F" w:rsidRPr="002226DC">
        <w:rPr>
          <w:rFonts w:ascii="Arial" w:hAnsi="Arial" w:cs="Arial"/>
          <w:sz w:val="22"/>
          <w:szCs w:val="22"/>
        </w:rPr>
        <w:t>Pzp</w:t>
      </w:r>
      <w:proofErr w:type="spellEnd"/>
      <w:r w:rsidR="00EA744F" w:rsidRPr="002226DC">
        <w:rPr>
          <w:rFonts w:ascii="Arial" w:hAnsi="Arial" w:cs="Arial"/>
          <w:sz w:val="22"/>
          <w:szCs w:val="22"/>
        </w:rPr>
        <w:t>.</w:t>
      </w:r>
    </w:p>
    <w:p w14:paraId="2EF85CFC" w14:textId="77777777" w:rsidR="000724C6" w:rsidRPr="002226DC" w:rsidRDefault="000724C6" w:rsidP="00DC3B2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2879C9F8" w:rsidR="000724C6" w:rsidRPr="00D2436F" w:rsidRDefault="002B646E" w:rsidP="00D2436F">
      <w:pPr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B646E">
        <w:rPr>
          <w:rFonts w:ascii="Arial" w:hAnsi="Arial" w:cs="Arial"/>
          <w:i/>
          <w:color w:val="FF0000"/>
          <w:sz w:val="22"/>
          <w:szCs w:val="22"/>
        </w:rPr>
        <w:t>Oświadczenie powinno być podpisane kwalifikowanym podpisem elektronicznym, podpisem zaufanym lub podpisem osobistym</w:t>
      </w:r>
      <w:r w:rsidR="00D2436F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0724C6" w:rsidRPr="00D2436F" w:rsidSect="008622A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8924" w14:textId="77777777" w:rsidR="00292B95" w:rsidRDefault="00292B95">
      <w:r>
        <w:separator/>
      </w:r>
    </w:p>
  </w:endnote>
  <w:endnote w:type="continuationSeparator" w:id="0">
    <w:p w14:paraId="546AF354" w14:textId="77777777" w:rsidR="00292B95" w:rsidRDefault="0029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87758" w14:textId="77777777" w:rsidR="00292B95" w:rsidRDefault="00292B95">
      <w:r>
        <w:separator/>
      </w:r>
    </w:p>
  </w:footnote>
  <w:footnote w:type="continuationSeparator" w:id="0">
    <w:p w14:paraId="0D58B54B" w14:textId="77777777" w:rsidR="00292B95" w:rsidRDefault="0029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6FD" w14:textId="0334F1D0" w:rsidR="00506930" w:rsidRPr="002226DC" w:rsidRDefault="00506930" w:rsidP="00506930">
    <w:pPr>
      <w:pStyle w:val="Nagwek"/>
      <w:jc w:val="right"/>
      <w:rPr>
        <w:rFonts w:ascii="Arial" w:hAnsi="Arial" w:cs="Arial"/>
        <w:b/>
      </w:rPr>
    </w:pPr>
    <w:r w:rsidRPr="002226DC">
      <w:rPr>
        <w:rFonts w:ascii="Arial" w:hAnsi="Arial" w:cs="Arial"/>
        <w:b/>
      </w:rPr>
      <w:t xml:space="preserve">Załącznik nr </w:t>
    </w:r>
    <w:r w:rsidR="000A1F8A" w:rsidRPr="002226DC">
      <w:rPr>
        <w:rFonts w:ascii="Arial" w:hAnsi="Arial" w:cs="Arial"/>
        <w:b/>
      </w:rPr>
      <w:t>3</w:t>
    </w:r>
    <w:r w:rsidR="00D2436F">
      <w:rPr>
        <w:rFonts w:ascii="Arial" w:hAnsi="Arial" w:cs="Arial"/>
        <w:b/>
      </w:rPr>
      <w:t xml:space="preserve"> do SWZ nr BZP.271.1.</w:t>
    </w:r>
    <w:r w:rsidR="002F4FF5">
      <w:rPr>
        <w:rFonts w:ascii="Arial" w:hAnsi="Arial" w:cs="Arial"/>
        <w:b/>
      </w:rPr>
      <w:t>6</w:t>
    </w:r>
    <w:r w:rsidR="001D5D41">
      <w:rPr>
        <w:rFonts w:ascii="Arial" w:hAnsi="Arial" w:cs="Arial"/>
        <w:b/>
      </w:rPr>
      <w:t>.</w:t>
    </w:r>
    <w:r w:rsidR="001D2773">
      <w:rPr>
        <w:rFonts w:ascii="Arial" w:hAnsi="Arial" w:cs="Arial"/>
        <w:b/>
      </w:rPr>
      <w:t>2024</w:t>
    </w:r>
  </w:p>
  <w:p w14:paraId="066C5D20" w14:textId="71DE13BB" w:rsidR="00F96D5A" w:rsidRPr="007B5EA4" w:rsidRDefault="00F96D5A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mkiewicz Ewa">
    <w15:presenceInfo w15:providerId="AD" w15:userId="S-1-5-21-2422423730-2837197675-566843967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A1F8A"/>
    <w:rsid w:val="000D4F33"/>
    <w:rsid w:val="000D7D9F"/>
    <w:rsid w:val="000E7554"/>
    <w:rsid w:val="000F0333"/>
    <w:rsid w:val="000F7A46"/>
    <w:rsid w:val="0011402E"/>
    <w:rsid w:val="001301F4"/>
    <w:rsid w:val="0014293F"/>
    <w:rsid w:val="00173D3A"/>
    <w:rsid w:val="00181114"/>
    <w:rsid w:val="001861C5"/>
    <w:rsid w:val="001C4D51"/>
    <w:rsid w:val="001D2773"/>
    <w:rsid w:val="001D5D41"/>
    <w:rsid w:val="001E7204"/>
    <w:rsid w:val="00203E2E"/>
    <w:rsid w:val="002226DC"/>
    <w:rsid w:val="00255369"/>
    <w:rsid w:val="002703D3"/>
    <w:rsid w:val="00273EE8"/>
    <w:rsid w:val="00292B95"/>
    <w:rsid w:val="002B5A5C"/>
    <w:rsid w:val="002B646E"/>
    <w:rsid w:val="002C61DF"/>
    <w:rsid w:val="002D6931"/>
    <w:rsid w:val="002E2C67"/>
    <w:rsid w:val="002F2922"/>
    <w:rsid w:val="002F4FF5"/>
    <w:rsid w:val="00317228"/>
    <w:rsid w:val="00322EE3"/>
    <w:rsid w:val="0034757E"/>
    <w:rsid w:val="00365ADB"/>
    <w:rsid w:val="00380666"/>
    <w:rsid w:val="003A66E2"/>
    <w:rsid w:val="003B14D0"/>
    <w:rsid w:val="003E3EFD"/>
    <w:rsid w:val="004526B2"/>
    <w:rsid w:val="00454D29"/>
    <w:rsid w:val="004678D8"/>
    <w:rsid w:val="0048392F"/>
    <w:rsid w:val="004915C9"/>
    <w:rsid w:val="004B7082"/>
    <w:rsid w:val="004C59E9"/>
    <w:rsid w:val="004C6DC6"/>
    <w:rsid w:val="004D3931"/>
    <w:rsid w:val="00506930"/>
    <w:rsid w:val="00507C11"/>
    <w:rsid w:val="00527174"/>
    <w:rsid w:val="005711A2"/>
    <w:rsid w:val="0057206D"/>
    <w:rsid w:val="00583B4B"/>
    <w:rsid w:val="005B0C71"/>
    <w:rsid w:val="005B2955"/>
    <w:rsid w:val="005E285A"/>
    <w:rsid w:val="006227C1"/>
    <w:rsid w:val="00622C19"/>
    <w:rsid w:val="006427AC"/>
    <w:rsid w:val="00644F41"/>
    <w:rsid w:val="00663C8E"/>
    <w:rsid w:val="0067375C"/>
    <w:rsid w:val="00682C4B"/>
    <w:rsid w:val="00684DC8"/>
    <w:rsid w:val="00697496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622A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B6946"/>
    <w:rsid w:val="009D10F0"/>
    <w:rsid w:val="009F2193"/>
    <w:rsid w:val="009F71A7"/>
    <w:rsid w:val="00A11074"/>
    <w:rsid w:val="00A155C4"/>
    <w:rsid w:val="00A41ACC"/>
    <w:rsid w:val="00A43A14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44FC"/>
    <w:rsid w:val="00BF34C6"/>
    <w:rsid w:val="00C41227"/>
    <w:rsid w:val="00C4608B"/>
    <w:rsid w:val="00C533AA"/>
    <w:rsid w:val="00C812A5"/>
    <w:rsid w:val="00CB775C"/>
    <w:rsid w:val="00CF00F0"/>
    <w:rsid w:val="00CF2DBC"/>
    <w:rsid w:val="00D123AE"/>
    <w:rsid w:val="00D21D10"/>
    <w:rsid w:val="00D232CC"/>
    <w:rsid w:val="00D2436F"/>
    <w:rsid w:val="00D32831"/>
    <w:rsid w:val="00D34FA6"/>
    <w:rsid w:val="00D46DBA"/>
    <w:rsid w:val="00D61DA4"/>
    <w:rsid w:val="00D823BD"/>
    <w:rsid w:val="00DC3B2D"/>
    <w:rsid w:val="00DE32E9"/>
    <w:rsid w:val="00DE3FBC"/>
    <w:rsid w:val="00E10E9A"/>
    <w:rsid w:val="00E56174"/>
    <w:rsid w:val="00E74FAF"/>
    <w:rsid w:val="00E9569A"/>
    <w:rsid w:val="00E96AFB"/>
    <w:rsid w:val="00EA744F"/>
    <w:rsid w:val="00ED71AC"/>
    <w:rsid w:val="00F123BA"/>
    <w:rsid w:val="00F70FDB"/>
    <w:rsid w:val="00F74474"/>
    <w:rsid w:val="00F760AB"/>
    <w:rsid w:val="00F95F76"/>
    <w:rsid w:val="00F96D5A"/>
    <w:rsid w:val="00FA35D7"/>
    <w:rsid w:val="00FA50FC"/>
    <w:rsid w:val="00FA7B23"/>
    <w:rsid w:val="00FB2732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6930"/>
    <w:rPr>
      <w:color w:val="000000"/>
    </w:rPr>
  </w:style>
  <w:style w:type="paragraph" w:styleId="Poprawka">
    <w:name w:val="Revision"/>
    <w:hidden/>
    <w:uiPriority w:val="99"/>
    <w:semiHidden/>
    <w:rsid w:val="00CB77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8BA1-A410-41BF-AD22-701CF9E0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12</cp:revision>
  <cp:lastPrinted>2021-03-05T08:20:00Z</cp:lastPrinted>
  <dcterms:created xsi:type="dcterms:W3CDTF">2023-04-18T10:17:00Z</dcterms:created>
  <dcterms:modified xsi:type="dcterms:W3CDTF">2024-03-21T10:06:00Z</dcterms:modified>
</cp:coreProperties>
</file>