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943A1" w14:textId="1255EBBD" w:rsidR="004A2007" w:rsidRDefault="00C459E4" w:rsidP="004A2007">
      <w:pPr>
        <w:pStyle w:val="Nagwek2"/>
        <w:rPr>
          <w:rFonts w:ascii="Lato Light" w:hAnsi="Lato Light" w:cs="Linux Libertine G"/>
          <w:sz w:val="20"/>
        </w:rPr>
      </w:pPr>
      <w:r>
        <w:rPr>
          <w:rFonts w:ascii="Lato Light" w:hAnsi="Lato Light" w:cs="Linux Libertine G"/>
          <w:sz w:val="20"/>
        </w:rPr>
        <w:t xml:space="preserve">Projektowane postanowienia umowy </w:t>
      </w:r>
    </w:p>
    <w:p w14:paraId="59945C44" w14:textId="77777777" w:rsidR="0044219D" w:rsidRPr="00DC0CC0" w:rsidRDefault="0044219D"/>
    <w:p w14:paraId="2BA4824F" w14:textId="77777777" w:rsidR="0044219D" w:rsidRPr="00DC0CC0" w:rsidRDefault="0044219D"/>
    <w:p w14:paraId="6127CFDD" w14:textId="77777777" w:rsidR="0044219D" w:rsidRPr="00DC0CC0" w:rsidRDefault="0044219D">
      <w:pPr>
        <w:rPr>
          <w:rFonts w:cs="Linux Libertine G"/>
        </w:rPr>
      </w:pPr>
    </w:p>
    <w:p w14:paraId="4F5E2FD8" w14:textId="77777777" w:rsidR="0044219D" w:rsidRPr="00DC0CC0" w:rsidRDefault="0044219D">
      <w:r w:rsidRPr="00DC0CC0">
        <w:rPr>
          <w:rFonts w:cs="Linux Libertine G"/>
        </w:rPr>
        <w:t xml:space="preserve">Zawarta w dniu </w:t>
      </w:r>
      <w:r w:rsidR="00CD07AB" w:rsidRPr="00DC0CC0">
        <w:rPr>
          <w:rFonts w:cs="Linux Libertine G"/>
        </w:rPr>
        <w:t>………………..</w:t>
      </w:r>
      <w:r w:rsidRPr="00DC0CC0">
        <w:rPr>
          <w:rFonts w:cs="Linux Libertine G"/>
        </w:rPr>
        <w:t xml:space="preserve"> r. w Żninie</w:t>
      </w:r>
    </w:p>
    <w:p w14:paraId="6B5E5426" w14:textId="77777777" w:rsidR="00506A74" w:rsidRDefault="00506A74">
      <w:pPr>
        <w:rPr>
          <w:rFonts w:cs="Linux Libertine G"/>
        </w:rPr>
      </w:pPr>
    </w:p>
    <w:p w14:paraId="1CCF181D" w14:textId="77777777" w:rsidR="0044219D" w:rsidRPr="00DC0CC0" w:rsidRDefault="0044219D">
      <w:r w:rsidRPr="00DC0CC0">
        <w:rPr>
          <w:rFonts w:cs="Linux Libertine G"/>
        </w:rPr>
        <w:t>pomiędzy Gminą Żnin z siedzibą w Żninie ul. 700-lecia 39,</w:t>
      </w:r>
    </w:p>
    <w:p w14:paraId="4FDCD000" w14:textId="77777777" w:rsidR="00506A74" w:rsidRDefault="0044219D">
      <w:pPr>
        <w:rPr>
          <w:rFonts w:cs="Linux Libertine G"/>
        </w:rPr>
      </w:pPr>
      <w:r w:rsidRPr="00DC0CC0">
        <w:rPr>
          <w:rFonts w:cs="Linux Libertine G"/>
        </w:rPr>
        <w:t>REGON: 092351222, NIP: 562-179-09-69</w:t>
      </w:r>
    </w:p>
    <w:p w14:paraId="65246411" w14:textId="77777777" w:rsidR="00506A74" w:rsidRDefault="00506A74">
      <w:pPr>
        <w:rPr>
          <w:rFonts w:cs="Linux Libertine G"/>
        </w:rPr>
      </w:pPr>
    </w:p>
    <w:p w14:paraId="401FD8BC" w14:textId="77777777" w:rsidR="0044219D" w:rsidRDefault="0044219D">
      <w:pPr>
        <w:rPr>
          <w:rFonts w:cs="Linux Libertine G"/>
        </w:rPr>
      </w:pPr>
      <w:r w:rsidRPr="00DC0CC0">
        <w:rPr>
          <w:rFonts w:cs="Linux Libertine G"/>
        </w:rPr>
        <w:t>reprezentowaną przez</w:t>
      </w:r>
    </w:p>
    <w:p w14:paraId="20CA881B" w14:textId="77777777" w:rsidR="00506A74" w:rsidRPr="00DC0CC0" w:rsidRDefault="00506A74"/>
    <w:p w14:paraId="14D42530" w14:textId="77777777" w:rsidR="0044219D" w:rsidRPr="00DC0CC0" w:rsidRDefault="0044219D">
      <w:pPr>
        <w:pStyle w:val="Tekstkomentarza1"/>
      </w:pPr>
      <w:r w:rsidRPr="00DC0CC0">
        <w:rPr>
          <w:rFonts w:cs="Linux Libertine G"/>
        </w:rPr>
        <w:t>Roberta Luchowskiego - Burmistrza Żnina</w:t>
      </w:r>
    </w:p>
    <w:p w14:paraId="29A370D0" w14:textId="77777777" w:rsidR="0044219D" w:rsidRPr="00DC0CC0" w:rsidRDefault="0044219D">
      <w:r w:rsidRPr="00DC0CC0">
        <w:rPr>
          <w:rFonts w:cs="Linux Libertine G"/>
        </w:rPr>
        <w:t>przy kontrasygnacie Skarbnika Gminy – Aleksandry Szpek</w:t>
      </w:r>
    </w:p>
    <w:p w14:paraId="7E2BB540" w14:textId="77777777" w:rsidR="00506A74" w:rsidRDefault="00506A74">
      <w:pPr>
        <w:rPr>
          <w:rFonts w:cs="Linux Libertine G"/>
        </w:rPr>
      </w:pPr>
    </w:p>
    <w:p w14:paraId="6DD54259" w14:textId="77777777" w:rsidR="0044219D" w:rsidRPr="00DC0CC0" w:rsidRDefault="0044219D">
      <w:r w:rsidRPr="00DC0CC0">
        <w:rPr>
          <w:rFonts w:cs="Linux Libertine G"/>
        </w:rPr>
        <w:t>zwaną w dalszej treści „Zamawiającym”</w:t>
      </w:r>
    </w:p>
    <w:p w14:paraId="295F31F7" w14:textId="77777777" w:rsidR="00506A74" w:rsidRDefault="00506A74">
      <w:pPr>
        <w:pStyle w:val="Tekstpodstawowy"/>
        <w:jc w:val="both"/>
        <w:rPr>
          <w:rFonts w:ascii="Lato Light" w:hAnsi="Lato Light" w:cs="Linux Libertine G"/>
          <w:sz w:val="20"/>
        </w:rPr>
      </w:pPr>
    </w:p>
    <w:p w14:paraId="440C9E48" w14:textId="77777777" w:rsidR="00506A74" w:rsidRDefault="0044219D">
      <w:pPr>
        <w:pStyle w:val="Tekstpodstawowy"/>
        <w:jc w:val="both"/>
        <w:rPr>
          <w:rFonts w:ascii="Lato Light" w:hAnsi="Lato Light" w:cs="Linux Libertine G"/>
          <w:sz w:val="20"/>
        </w:rPr>
      </w:pPr>
      <w:r w:rsidRPr="00DC0CC0">
        <w:rPr>
          <w:rFonts w:ascii="Lato Light" w:hAnsi="Lato Light" w:cs="Linux Libertine G"/>
          <w:sz w:val="20"/>
        </w:rPr>
        <w:t xml:space="preserve">a </w:t>
      </w:r>
      <w:r w:rsidR="00CD07AB" w:rsidRPr="00DC0CC0">
        <w:rPr>
          <w:rFonts w:ascii="Lato Light" w:hAnsi="Lato Light" w:cs="Linux Libertine G"/>
          <w:sz w:val="20"/>
        </w:rPr>
        <w:t>……………………………………</w:t>
      </w:r>
      <w:r w:rsidRPr="00DC0CC0">
        <w:rPr>
          <w:rFonts w:ascii="Lato Light" w:hAnsi="Lato Light" w:cs="Linux Libertine G"/>
          <w:sz w:val="20"/>
        </w:rPr>
        <w:t xml:space="preserve">z siedzibą w </w:t>
      </w:r>
      <w:r w:rsidR="00CD07AB" w:rsidRPr="00DC0CC0">
        <w:rPr>
          <w:rFonts w:ascii="Lato Light" w:hAnsi="Lato Light" w:cs="Linux Libertine G"/>
          <w:sz w:val="20"/>
        </w:rPr>
        <w:t>…………………………</w:t>
      </w:r>
      <w:r w:rsidRPr="00DC0CC0">
        <w:rPr>
          <w:rFonts w:ascii="Lato Light" w:hAnsi="Lato Light" w:cs="Linux Libertine G"/>
          <w:sz w:val="20"/>
        </w:rPr>
        <w:t>, REGON:</w:t>
      </w:r>
      <w:r w:rsidR="00CD07AB" w:rsidRPr="00DC0CC0">
        <w:rPr>
          <w:rFonts w:ascii="Lato Light" w:hAnsi="Lato Light" w:cs="Linux Libertine G"/>
          <w:sz w:val="20"/>
        </w:rPr>
        <w:t>……..</w:t>
      </w:r>
      <w:r w:rsidRPr="00DC0CC0">
        <w:rPr>
          <w:rFonts w:ascii="Lato Light" w:hAnsi="Lato Light" w:cs="Linux Libertine G"/>
          <w:sz w:val="20"/>
        </w:rPr>
        <w:t>, NIP:</w:t>
      </w:r>
      <w:r w:rsidR="00CD07AB" w:rsidRPr="00DC0CC0">
        <w:rPr>
          <w:rFonts w:ascii="Lato Light" w:hAnsi="Lato Light" w:cs="Linux Libertine G"/>
          <w:sz w:val="20"/>
        </w:rPr>
        <w:t>………………………</w:t>
      </w:r>
      <w:r w:rsidRPr="00DC0CC0">
        <w:rPr>
          <w:rFonts w:ascii="Lato Light" w:hAnsi="Lato Light" w:cs="Linux Libertine G"/>
          <w:sz w:val="20"/>
        </w:rPr>
        <w:t xml:space="preserve">, </w:t>
      </w:r>
    </w:p>
    <w:p w14:paraId="332109EC" w14:textId="77777777" w:rsidR="00506A74" w:rsidRDefault="00506A74">
      <w:pPr>
        <w:pStyle w:val="Tekstpodstawowy"/>
        <w:jc w:val="both"/>
        <w:rPr>
          <w:rFonts w:ascii="Lato Light" w:hAnsi="Lato Light" w:cs="Linux Libertine G"/>
          <w:sz w:val="20"/>
        </w:rPr>
      </w:pPr>
    </w:p>
    <w:p w14:paraId="15866D71" w14:textId="77777777" w:rsidR="0044219D" w:rsidRPr="00DC0CC0" w:rsidRDefault="0044219D">
      <w:pPr>
        <w:pStyle w:val="Tekstpodstawowy"/>
        <w:jc w:val="both"/>
        <w:rPr>
          <w:rFonts w:ascii="Lato Light" w:hAnsi="Lato Light"/>
          <w:sz w:val="20"/>
        </w:rPr>
      </w:pPr>
      <w:r w:rsidRPr="00DC0CC0">
        <w:rPr>
          <w:rFonts w:ascii="Lato Light" w:hAnsi="Lato Light" w:cs="Linux Libertine G"/>
          <w:sz w:val="20"/>
        </w:rPr>
        <w:t xml:space="preserve">reprezentowanym przez </w:t>
      </w:r>
      <w:r w:rsidR="00CD07AB" w:rsidRPr="00DC0CC0">
        <w:rPr>
          <w:rFonts w:ascii="Lato Light" w:hAnsi="Lato Light" w:cs="Linux Libertine G"/>
          <w:sz w:val="20"/>
        </w:rPr>
        <w:t>…………………………………………………..</w:t>
      </w:r>
    </w:p>
    <w:p w14:paraId="61213F32" w14:textId="77777777" w:rsidR="00506A74" w:rsidRDefault="00506A74">
      <w:pPr>
        <w:pStyle w:val="Tekstpodstawowy"/>
        <w:rPr>
          <w:rFonts w:ascii="Lato Light" w:hAnsi="Lato Light" w:cs="Linux Libertine G"/>
          <w:sz w:val="20"/>
        </w:rPr>
      </w:pPr>
    </w:p>
    <w:p w14:paraId="53825561" w14:textId="77777777" w:rsidR="0044219D" w:rsidRDefault="0044219D">
      <w:pPr>
        <w:pStyle w:val="Tekstpodstawowy"/>
        <w:rPr>
          <w:rFonts w:ascii="Lato Light" w:hAnsi="Lato Light" w:cs="Linux Libertine G"/>
          <w:sz w:val="20"/>
        </w:rPr>
      </w:pPr>
      <w:r w:rsidRPr="00DC0CC0">
        <w:rPr>
          <w:rFonts w:ascii="Lato Light" w:hAnsi="Lato Light" w:cs="Linux Libertine G"/>
          <w:sz w:val="20"/>
        </w:rPr>
        <w:t>zwanym dalej „Wykonawcą”</w:t>
      </w:r>
    </w:p>
    <w:p w14:paraId="4A123983" w14:textId="77777777" w:rsidR="00506A74" w:rsidRDefault="00506A74">
      <w:pPr>
        <w:pStyle w:val="Tekstpodstawowy"/>
        <w:rPr>
          <w:rFonts w:ascii="Lato Light" w:hAnsi="Lato Light" w:cs="Linux Libertine G"/>
          <w:sz w:val="20"/>
        </w:rPr>
      </w:pPr>
    </w:p>
    <w:p w14:paraId="3835372C" w14:textId="77777777" w:rsidR="00506A74" w:rsidRPr="00DC0CC0" w:rsidRDefault="00506A74">
      <w:pPr>
        <w:pStyle w:val="Tekstpodstawowy"/>
        <w:rPr>
          <w:rFonts w:ascii="Lato Light" w:hAnsi="Lato Light"/>
          <w:sz w:val="20"/>
        </w:rPr>
      </w:pPr>
      <w:r>
        <w:rPr>
          <w:rFonts w:ascii="Lato Light" w:hAnsi="Lato Light" w:cs="Linux Libertine G"/>
          <w:sz w:val="20"/>
        </w:rPr>
        <w:t>o następującej treści:</w:t>
      </w:r>
    </w:p>
    <w:p w14:paraId="6C9271FE" w14:textId="77777777" w:rsidR="0044219D" w:rsidRPr="00DC0CC0" w:rsidRDefault="0044219D">
      <w:pPr>
        <w:pStyle w:val="Tekstpodstawowy"/>
        <w:jc w:val="both"/>
        <w:rPr>
          <w:rFonts w:ascii="Lato Light" w:hAnsi="Lato Light" w:cs="Linux Libertine G"/>
          <w:b/>
          <w:bCs/>
          <w:sz w:val="20"/>
        </w:rPr>
      </w:pPr>
    </w:p>
    <w:p w14:paraId="388B5013" w14:textId="01965359" w:rsidR="0044219D" w:rsidRPr="00E00509" w:rsidRDefault="0044219D" w:rsidP="00E00509">
      <w:pPr>
        <w:jc w:val="center"/>
        <w:rPr>
          <w:rFonts w:cs="Linux Libertine G"/>
          <w:b/>
          <w:bCs/>
        </w:rPr>
      </w:pPr>
      <w:r w:rsidRPr="00DC0CC0">
        <w:rPr>
          <w:rFonts w:cs="Linux Libertine G"/>
          <w:b/>
          <w:bCs/>
        </w:rPr>
        <w:t>§ 1</w:t>
      </w:r>
      <w:r w:rsidR="00BF5430" w:rsidRPr="00BF5430">
        <w:rPr>
          <w:rFonts w:cs="Linux Libertine G"/>
          <w:b/>
          <w:bCs/>
        </w:rPr>
        <w:t xml:space="preserve"> </w:t>
      </w:r>
      <w:r w:rsidR="00BF5430" w:rsidRPr="00DC0CC0">
        <w:rPr>
          <w:rFonts w:cs="Linux Libertine G"/>
          <w:b/>
          <w:bCs/>
        </w:rPr>
        <w:t>Przedmiot zamówienia</w:t>
      </w:r>
    </w:p>
    <w:p w14:paraId="538BB195" w14:textId="0043419D" w:rsidR="0044219D" w:rsidRPr="00351546" w:rsidRDefault="0044219D" w:rsidP="00351546">
      <w:pPr>
        <w:numPr>
          <w:ilvl w:val="0"/>
          <w:numId w:val="15"/>
        </w:numPr>
        <w:spacing w:before="120"/>
        <w:ind w:left="284" w:hanging="284"/>
        <w:jc w:val="both"/>
        <w:rPr>
          <w:rFonts w:cs="Linux Libertine G"/>
        </w:rPr>
      </w:pPr>
      <w:r w:rsidRPr="00351546">
        <w:rPr>
          <w:rFonts w:cs="Linux Libertine G"/>
        </w:rPr>
        <w:t xml:space="preserve">Zamawiający zleca, a Wykonawca przyjmuje do wykonania usługę polegającą na </w:t>
      </w:r>
      <w:bookmarkStart w:id="0" w:name="_Hlk104370712"/>
      <w:r w:rsidR="00351546" w:rsidRPr="00351546">
        <w:rPr>
          <w:szCs w:val="20"/>
        </w:rPr>
        <w:t>odbiorze odpadów komunalnych od właścicieli nieruchomości z nieruchomości zamieszkałych i niezamieszkałych na terenie gminy Żnin oraz zorganizowanie i prowadzenie na terenie miasta Żnin Punktu Selektywnej Zbiórki Odpadów Komunalnych</w:t>
      </w:r>
      <w:bookmarkEnd w:id="0"/>
      <w:r w:rsidR="00351546" w:rsidRPr="00351546">
        <w:rPr>
          <w:rFonts w:cs="Linux Libertine G"/>
        </w:rPr>
        <w:t xml:space="preserve">. </w:t>
      </w:r>
      <w:r w:rsidRPr="00351546">
        <w:rPr>
          <w:rFonts w:cs="Linux Libertine G"/>
        </w:rPr>
        <w:t>Zakres zamówienia dotyczy wszystkich nieruchomości z terenu gminy, na których powstają odpady komunalne, zgodnie</w:t>
      </w:r>
      <w:r w:rsidR="00DC0CC0" w:rsidRPr="00351546">
        <w:rPr>
          <w:rFonts w:cs="Linux Libertine G"/>
        </w:rPr>
        <w:t xml:space="preserve"> </w:t>
      </w:r>
      <w:r w:rsidRPr="00351546">
        <w:rPr>
          <w:rFonts w:cs="Linux Libertine G"/>
        </w:rPr>
        <w:t xml:space="preserve">ze Specyfikacją Warunków Zamówienia </w:t>
      </w:r>
      <w:r w:rsidR="0098576D">
        <w:rPr>
          <w:rFonts w:cs="Linux Libertine G"/>
        </w:rPr>
        <w:t xml:space="preserve"> </w:t>
      </w:r>
      <w:r w:rsidRPr="00351546">
        <w:rPr>
          <w:rFonts w:cs="Linux Libertine G"/>
        </w:rPr>
        <w:t>i dokumentami</w:t>
      </w:r>
      <w:r w:rsidR="007404EE" w:rsidRPr="00351546">
        <w:rPr>
          <w:rFonts w:cs="Linux Libertine G"/>
        </w:rPr>
        <w:t xml:space="preserve"> wymaganymi przez Zamawiającego</w:t>
      </w:r>
      <w:r w:rsidRPr="00351546">
        <w:rPr>
          <w:rFonts w:cs="Linux Libertine G"/>
        </w:rPr>
        <w:t xml:space="preserve"> </w:t>
      </w:r>
      <w:r w:rsidR="00FB6655" w:rsidRPr="00351546">
        <w:rPr>
          <w:rFonts w:cs="Linux Libertine G"/>
          <w:color w:val="000000"/>
        </w:rPr>
        <w:t>oraz</w:t>
      </w:r>
      <w:r w:rsidR="007404EE" w:rsidRPr="00351546">
        <w:rPr>
          <w:rFonts w:cs="Linux Libertine G"/>
          <w:color w:val="000000"/>
        </w:rPr>
        <w:t xml:space="preserve"> ofertą Wykonawcy.</w:t>
      </w:r>
    </w:p>
    <w:p w14:paraId="31288250" w14:textId="086AA25D" w:rsidR="00FB6655" w:rsidRPr="00AF278C" w:rsidRDefault="00FB6655" w:rsidP="00EA648B">
      <w:pPr>
        <w:numPr>
          <w:ilvl w:val="0"/>
          <w:numId w:val="15"/>
        </w:numPr>
        <w:suppressAutoHyphens w:val="0"/>
        <w:spacing w:before="120"/>
        <w:ind w:left="284" w:hanging="284"/>
        <w:jc w:val="both"/>
        <w:rPr>
          <w:rFonts w:cs="Linux Libertine G"/>
        </w:rPr>
      </w:pPr>
      <w:r w:rsidRPr="00EE36B9">
        <w:t xml:space="preserve">Wykonawca zobowiązany jest wykonywać usługę, o której mowa w ust. 1 także </w:t>
      </w:r>
      <w:r w:rsidR="0098576D">
        <w:t xml:space="preserve"> </w:t>
      </w:r>
      <w:r w:rsidRPr="00EE36B9">
        <w:t>z nieruchomości, które zostaną</w:t>
      </w:r>
      <w:r w:rsidRPr="00EE36B9">
        <w:rPr>
          <w:color w:val="5B9BD5"/>
        </w:rPr>
        <w:t xml:space="preserve"> </w:t>
      </w:r>
      <w:r w:rsidRPr="00EE36B9">
        <w:t>objęte systemem gospodarowania odpadami komunalnymi w trakcie trwania umowy, na podstawie otrzymanych na bieżąco od Zamawiającego aktualnych informacji o nieruchomościach.</w:t>
      </w:r>
    </w:p>
    <w:p w14:paraId="7A1C0117" w14:textId="63C5BEF2" w:rsidR="00CD07AB" w:rsidRPr="00506A74" w:rsidRDefault="00CD07AB" w:rsidP="00EA648B">
      <w:pPr>
        <w:numPr>
          <w:ilvl w:val="0"/>
          <w:numId w:val="15"/>
        </w:numPr>
        <w:tabs>
          <w:tab w:val="left" w:pos="284"/>
        </w:tabs>
        <w:spacing w:before="120"/>
        <w:ind w:left="284" w:hanging="284"/>
        <w:jc w:val="both"/>
        <w:rPr>
          <w:color w:val="FF0000"/>
        </w:rPr>
      </w:pPr>
      <w:r w:rsidRPr="00DC0CC0">
        <w:rPr>
          <w:rFonts w:cs="Linux Libertine G"/>
        </w:rPr>
        <w:t xml:space="preserve">Wykonawca zobowiązany jest dostarczać odebrane </w:t>
      </w:r>
      <w:r w:rsidR="00DF6421" w:rsidRPr="00DF6421">
        <w:rPr>
          <w:rFonts w:cs="Linux Libertine G"/>
        </w:rPr>
        <w:t>niesegregowane (zmieszane) odpady komunalne</w:t>
      </w:r>
      <w:r w:rsidR="00DF6421">
        <w:rPr>
          <w:rFonts w:cs="Linux Libertine G"/>
        </w:rPr>
        <w:t xml:space="preserve"> </w:t>
      </w:r>
      <w:r w:rsidRPr="00DC0CC0">
        <w:rPr>
          <w:rFonts w:cs="Linux Libertine G"/>
        </w:rPr>
        <w:t>o kodzie 20 03 01</w:t>
      </w:r>
      <w:r w:rsidR="00F113BF">
        <w:rPr>
          <w:rFonts w:cs="Linux Libertine G"/>
        </w:rPr>
        <w:t xml:space="preserve"> oraz o</w:t>
      </w:r>
      <w:r w:rsidR="00823B8A">
        <w:rPr>
          <w:rFonts w:cs="Linux Libertine G"/>
        </w:rPr>
        <w:t>d</w:t>
      </w:r>
      <w:r w:rsidR="00F113BF">
        <w:rPr>
          <w:rFonts w:cs="Linux Libertine G"/>
        </w:rPr>
        <w:t>pady ulegające biodegradacji (20 02 01)</w:t>
      </w:r>
      <w:r w:rsidRPr="00DC0CC0">
        <w:rPr>
          <w:rFonts w:cs="Linux Libertine G"/>
        </w:rPr>
        <w:t xml:space="preserve"> </w:t>
      </w:r>
      <w:r w:rsidR="002466C1" w:rsidRPr="00DC0CC0">
        <w:rPr>
          <w:rFonts w:cs="Linux Libertine G"/>
        </w:rPr>
        <w:t>do Instalacji Komunaln</w:t>
      </w:r>
      <w:r w:rsidR="00781306">
        <w:rPr>
          <w:rFonts w:cs="Linux Libertine G"/>
        </w:rPr>
        <w:t>ej</w:t>
      </w:r>
      <w:r w:rsidR="002466C1" w:rsidRPr="00DC0CC0">
        <w:rPr>
          <w:rFonts w:cs="Linux Libertine G"/>
        </w:rPr>
        <w:t xml:space="preserve">, która zlokalizowana jest w </w:t>
      </w:r>
      <w:r w:rsidR="00EE36B9">
        <w:rPr>
          <w:rFonts w:cs="Linux Libertine G"/>
        </w:rPr>
        <w:t>Wawrzynkach</w:t>
      </w:r>
      <w:r w:rsidR="00DF6421">
        <w:rPr>
          <w:rFonts w:cs="Linux Libertine G"/>
        </w:rPr>
        <w:t xml:space="preserve"> 35</w:t>
      </w:r>
      <w:r w:rsidR="00064C4A">
        <w:rPr>
          <w:rFonts w:cs="Linux Libertine G"/>
        </w:rPr>
        <w:t xml:space="preserve">. </w:t>
      </w:r>
    </w:p>
    <w:p w14:paraId="1F62BAE1" w14:textId="39F3CF92" w:rsidR="0044219D" w:rsidRPr="00523421" w:rsidRDefault="0044219D" w:rsidP="00EA648B">
      <w:pPr>
        <w:pStyle w:val="Tekstpodstawowy"/>
        <w:numPr>
          <w:ilvl w:val="0"/>
          <w:numId w:val="15"/>
        </w:numPr>
        <w:tabs>
          <w:tab w:val="left" w:pos="284"/>
        </w:tabs>
        <w:spacing w:before="120"/>
        <w:ind w:left="284" w:hanging="284"/>
        <w:jc w:val="both"/>
        <w:rPr>
          <w:rFonts w:ascii="Lato Light" w:hAnsi="Lato Light"/>
          <w:sz w:val="20"/>
        </w:rPr>
      </w:pPr>
      <w:r w:rsidRPr="00506A74">
        <w:rPr>
          <w:rFonts w:ascii="Lato Light" w:hAnsi="Lato Light" w:cs="Linux Libertine G"/>
          <w:sz w:val="20"/>
        </w:rPr>
        <w:t>Szczegółowy zakres przedmiotu zamówienia określony został</w:t>
      </w:r>
      <w:r w:rsidR="00F113BF" w:rsidRPr="00506A74">
        <w:rPr>
          <w:rFonts w:ascii="Lato Light" w:hAnsi="Lato Light" w:cs="Linux Libertine G"/>
          <w:sz w:val="20"/>
        </w:rPr>
        <w:t xml:space="preserve"> </w:t>
      </w:r>
      <w:r w:rsidR="007404EE" w:rsidRPr="00506A74">
        <w:rPr>
          <w:rFonts w:ascii="Lato Light" w:hAnsi="Lato Light" w:cs="Linux Libertine G"/>
          <w:sz w:val="20"/>
        </w:rPr>
        <w:t xml:space="preserve">w </w:t>
      </w:r>
      <w:r w:rsidR="00DF6421" w:rsidRPr="00DF6421">
        <w:rPr>
          <w:rFonts w:ascii="Lato Light" w:hAnsi="Lato Light" w:cs="Linux Libertine G"/>
          <w:sz w:val="20"/>
        </w:rPr>
        <w:t>Specyfikacj</w:t>
      </w:r>
      <w:r w:rsidR="00DF6421">
        <w:rPr>
          <w:rFonts w:ascii="Lato Light" w:hAnsi="Lato Light" w:cs="Linux Libertine G"/>
          <w:sz w:val="20"/>
        </w:rPr>
        <w:t>i</w:t>
      </w:r>
      <w:r w:rsidR="00DF6421" w:rsidRPr="00DF6421">
        <w:rPr>
          <w:rFonts w:ascii="Lato Light" w:hAnsi="Lato Light" w:cs="Linux Libertine G"/>
          <w:sz w:val="20"/>
        </w:rPr>
        <w:t xml:space="preserve"> Warunków Zamówienia</w:t>
      </w:r>
      <w:r w:rsidR="000057BB">
        <w:rPr>
          <w:rFonts w:ascii="Lato Light" w:hAnsi="Lato Light" w:cs="Linux Libertine G"/>
          <w:sz w:val="20"/>
        </w:rPr>
        <w:t xml:space="preserve">, zwanej dalej </w:t>
      </w:r>
      <w:r w:rsidR="00DF6421" w:rsidRPr="00DF6421">
        <w:rPr>
          <w:rFonts w:ascii="Lato Light" w:hAnsi="Lato Light" w:cs="Linux Libertine G"/>
          <w:sz w:val="20"/>
        </w:rPr>
        <w:t>SWZ</w:t>
      </w:r>
      <w:r w:rsidR="00506A74" w:rsidRPr="00506A74">
        <w:rPr>
          <w:rFonts w:ascii="Lato Light" w:hAnsi="Lato Light" w:cs="Linux Libertine G"/>
          <w:sz w:val="20"/>
        </w:rPr>
        <w:t xml:space="preserve"> </w:t>
      </w:r>
      <w:r w:rsidR="00064C4A">
        <w:rPr>
          <w:rFonts w:ascii="Lato Light" w:hAnsi="Lato Light" w:cs="Linux Libertine G"/>
          <w:sz w:val="20"/>
        </w:rPr>
        <w:t>w</w:t>
      </w:r>
      <w:r w:rsidR="00506A74" w:rsidRPr="00506A74">
        <w:rPr>
          <w:rFonts w:ascii="Lato Light" w:hAnsi="Lato Light" w:cs="Linux Libertine G"/>
          <w:sz w:val="20"/>
        </w:rPr>
        <w:t xml:space="preserve">raz </w:t>
      </w:r>
      <w:r w:rsidR="00064C4A">
        <w:rPr>
          <w:rFonts w:ascii="Lato Light" w:hAnsi="Lato Light" w:cs="Linux Libertine G"/>
          <w:sz w:val="20"/>
        </w:rPr>
        <w:t>z</w:t>
      </w:r>
      <w:r w:rsidR="00506A74" w:rsidRPr="00506A74">
        <w:rPr>
          <w:rFonts w:ascii="Lato Light" w:hAnsi="Lato Light" w:cs="Linux Libertine G"/>
          <w:sz w:val="20"/>
        </w:rPr>
        <w:t xml:space="preserve"> </w:t>
      </w:r>
      <w:r w:rsidR="006610C6">
        <w:rPr>
          <w:rFonts w:ascii="Lato Light" w:hAnsi="Lato Light" w:cs="Linux Libertine G"/>
          <w:sz w:val="20"/>
        </w:rPr>
        <w:t>„S</w:t>
      </w:r>
      <w:r w:rsidR="00506A74" w:rsidRPr="00506A74">
        <w:rPr>
          <w:rFonts w:ascii="Lato Light" w:hAnsi="Lato Light" w:cs="Linux Libertine G"/>
          <w:sz w:val="20"/>
        </w:rPr>
        <w:t xml:space="preserve">zczegółowym </w:t>
      </w:r>
      <w:r w:rsidR="006610C6">
        <w:rPr>
          <w:rFonts w:ascii="Lato Light" w:hAnsi="Lato Light" w:cs="Linux Libertine G"/>
          <w:sz w:val="20"/>
        </w:rPr>
        <w:t>o</w:t>
      </w:r>
      <w:r w:rsidR="00506A74" w:rsidRPr="00506A74">
        <w:rPr>
          <w:rFonts w:ascii="Lato Light" w:hAnsi="Lato Light" w:cs="Linux Libertine G"/>
          <w:sz w:val="20"/>
        </w:rPr>
        <w:t xml:space="preserve">pisie </w:t>
      </w:r>
      <w:r w:rsidR="006610C6">
        <w:rPr>
          <w:rFonts w:ascii="Lato Light" w:hAnsi="Lato Light" w:cs="Linux Libertine G"/>
          <w:sz w:val="20"/>
        </w:rPr>
        <w:t>p</w:t>
      </w:r>
      <w:r w:rsidR="00506A74" w:rsidRPr="00506A74">
        <w:rPr>
          <w:rFonts w:ascii="Lato Light" w:hAnsi="Lato Light" w:cs="Linux Libertine G"/>
          <w:sz w:val="20"/>
        </w:rPr>
        <w:t xml:space="preserve">rzedmiotu </w:t>
      </w:r>
      <w:r w:rsidR="006610C6">
        <w:rPr>
          <w:rFonts w:ascii="Lato Light" w:hAnsi="Lato Light" w:cs="Linux Libertine G"/>
          <w:sz w:val="20"/>
        </w:rPr>
        <w:t>z</w:t>
      </w:r>
      <w:r w:rsidR="00506A74" w:rsidRPr="00506A74">
        <w:rPr>
          <w:rFonts w:ascii="Lato Light" w:hAnsi="Lato Light" w:cs="Linux Libertine G"/>
          <w:sz w:val="20"/>
        </w:rPr>
        <w:t>amówienia</w:t>
      </w:r>
      <w:r w:rsidR="006610C6">
        <w:rPr>
          <w:rFonts w:ascii="Lato Light" w:hAnsi="Lato Light" w:cs="Linux Libertine G"/>
          <w:sz w:val="20"/>
        </w:rPr>
        <w:t>”</w:t>
      </w:r>
      <w:r w:rsidR="006610C6" w:rsidRPr="006610C6">
        <w:t xml:space="preserve"> </w:t>
      </w:r>
      <w:r w:rsidR="006610C6" w:rsidRPr="006610C6">
        <w:rPr>
          <w:rFonts w:ascii="Lato Light" w:hAnsi="Lato Light" w:cs="Linux Libertine G"/>
          <w:sz w:val="20"/>
        </w:rPr>
        <w:t>stanowiącym załącznik do SWZ</w:t>
      </w:r>
      <w:r w:rsidR="00506A74">
        <w:rPr>
          <w:rFonts w:ascii="Lato Light" w:hAnsi="Lato Light" w:cs="Linux Libertine G"/>
          <w:sz w:val="20"/>
        </w:rPr>
        <w:t>.</w:t>
      </w:r>
    </w:p>
    <w:p w14:paraId="116FB59D" w14:textId="77777777" w:rsidR="00803945" w:rsidRPr="00803945" w:rsidRDefault="00523421" w:rsidP="00803945">
      <w:pPr>
        <w:pStyle w:val="Tekstpodstawowy"/>
        <w:numPr>
          <w:ilvl w:val="0"/>
          <w:numId w:val="15"/>
        </w:numPr>
        <w:tabs>
          <w:tab w:val="left" w:pos="284"/>
        </w:tabs>
        <w:spacing w:before="120"/>
        <w:ind w:left="284" w:hanging="284"/>
        <w:jc w:val="both"/>
        <w:rPr>
          <w:rFonts w:ascii="Lato Light" w:hAnsi="Lato Light"/>
          <w:sz w:val="20"/>
          <w:szCs w:val="20"/>
        </w:rPr>
      </w:pPr>
      <w:r w:rsidRPr="00523421">
        <w:rPr>
          <w:rFonts w:ascii="Lato Light" w:hAnsi="Lato Light"/>
          <w:sz w:val="20"/>
        </w:rPr>
        <w:t xml:space="preserve">Wykonawca zobowiązany jest do wykonania całości przedmiotu Umowy w sposób i na warunkach </w:t>
      </w:r>
      <w:r w:rsidRPr="00803945">
        <w:rPr>
          <w:rFonts w:ascii="Lato Light" w:hAnsi="Lato Light"/>
          <w:sz w:val="20"/>
          <w:szCs w:val="20"/>
        </w:rPr>
        <w:t>określonych w niniejszej Umowie oraz zgodnie z przepisami prawa, w tym prawa miejscowego.</w:t>
      </w:r>
    </w:p>
    <w:p w14:paraId="3B2F03FC" w14:textId="53507A17" w:rsidR="00523421" w:rsidRDefault="00803945" w:rsidP="00A4267C">
      <w:pPr>
        <w:pStyle w:val="Tekstpodstawowy"/>
        <w:numPr>
          <w:ilvl w:val="0"/>
          <w:numId w:val="15"/>
        </w:numPr>
        <w:spacing w:before="120"/>
        <w:ind w:left="284" w:hanging="284"/>
        <w:jc w:val="both"/>
        <w:rPr>
          <w:rFonts w:ascii="Lato Light" w:hAnsi="Lato Light"/>
          <w:sz w:val="20"/>
          <w:szCs w:val="20"/>
        </w:rPr>
      </w:pPr>
      <w:r w:rsidRPr="00803945">
        <w:rPr>
          <w:rFonts w:ascii="Lato Light" w:hAnsi="Lato Light"/>
          <w:sz w:val="20"/>
          <w:szCs w:val="20"/>
        </w:rPr>
        <w:t xml:space="preserve">Zamawiający i wykonawca zobowiązani są współdziałać przy wykonywaniu umowy, w celu należytej realizacji zamówienia. </w:t>
      </w:r>
    </w:p>
    <w:p w14:paraId="4E9B2636" w14:textId="43E3F7E9" w:rsidR="00A4267C" w:rsidRPr="00A4267C" w:rsidRDefault="00A4267C" w:rsidP="00A4267C">
      <w:pPr>
        <w:pStyle w:val="Tekstpodstawowy"/>
        <w:numPr>
          <w:ilvl w:val="0"/>
          <w:numId w:val="15"/>
        </w:numPr>
        <w:spacing w:before="120"/>
        <w:ind w:left="284" w:hanging="284"/>
        <w:jc w:val="both"/>
        <w:rPr>
          <w:rFonts w:ascii="Lato Light" w:hAnsi="Lato Light"/>
          <w:sz w:val="20"/>
          <w:szCs w:val="20"/>
        </w:rPr>
      </w:pPr>
      <w:r w:rsidRPr="00A4267C">
        <w:rPr>
          <w:rFonts w:ascii="Lato Light" w:hAnsi="Lato Light"/>
          <w:sz w:val="20"/>
          <w:szCs w:val="20"/>
        </w:rPr>
        <w:t>Zamawiający uprawniony jest przez okres realizacji niniejszej Umowy do nadzoru oraz dokonywania kontroli sposobu wykonywania przez Wykonawcę postanowień niniejszej Umowy, a w szczególności żądania od Wykonawcy przedstawienia dokumentów lub informacji związanych z wykonywaniem przedmiotu niniejszej Umowy, w tym również informacji niezbędnych do przygotowania</w:t>
      </w:r>
      <w:r w:rsidR="00FA3C80">
        <w:rPr>
          <w:rFonts w:ascii="Lato Light" w:hAnsi="Lato Light"/>
          <w:sz w:val="20"/>
          <w:szCs w:val="20"/>
        </w:rPr>
        <w:t xml:space="preserve"> </w:t>
      </w:r>
      <w:r w:rsidRPr="00A4267C">
        <w:rPr>
          <w:rFonts w:ascii="Lato Light" w:hAnsi="Lato Light"/>
          <w:sz w:val="20"/>
          <w:szCs w:val="20"/>
        </w:rPr>
        <w:t>i przeprowadzenia analizy potrzeb i wymagań związanych z odbiorem</w:t>
      </w:r>
      <w:r>
        <w:rPr>
          <w:rFonts w:ascii="Lato Light" w:hAnsi="Lato Light"/>
          <w:sz w:val="20"/>
          <w:szCs w:val="20"/>
        </w:rPr>
        <w:t xml:space="preserve"> odpadów</w:t>
      </w:r>
      <w:r w:rsidRPr="00A4267C">
        <w:rPr>
          <w:rFonts w:ascii="Lato Light" w:hAnsi="Lato Light"/>
          <w:sz w:val="20"/>
          <w:szCs w:val="20"/>
        </w:rPr>
        <w:t xml:space="preserve">. W przypadku wykonywania przedmiotu niniejszej Umowy przez Wykonawcę z udziałem podwykonawców, także od podwykonawców. </w:t>
      </w:r>
    </w:p>
    <w:p w14:paraId="2A813BA0" w14:textId="46D719ED" w:rsidR="00A4267C" w:rsidRPr="00A4267C" w:rsidRDefault="00A4267C" w:rsidP="00A4267C">
      <w:pPr>
        <w:pStyle w:val="Tekstpodstawowy"/>
        <w:numPr>
          <w:ilvl w:val="0"/>
          <w:numId w:val="15"/>
        </w:numPr>
        <w:spacing w:before="120"/>
        <w:ind w:left="284" w:hanging="284"/>
        <w:jc w:val="both"/>
        <w:rPr>
          <w:rFonts w:ascii="Lato Light" w:hAnsi="Lato Light"/>
          <w:sz w:val="20"/>
          <w:szCs w:val="20"/>
        </w:rPr>
      </w:pPr>
      <w:r w:rsidRPr="00A4267C">
        <w:rPr>
          <w:rFonts w:ascii="Lato Light" w:hAnsi="Lato Light"/>
          <w:sz w:val="20"/>
          <w:szCs w:val="20"/>
        </w:rPr>
        <w:t xml:space="preserve">Wykonawca lub podwykonawca zobowiązany jest uczestniczyć, na wezwanie Zamawiającego w kontrolach w zakresie prawidłowości wykonania Umowy oraz przekazać Zamawiającemu wszelkie żądane przez niego informacje lub dane bez względu na formę ich utrwalenia lub przetwarzania, związane ze sposobem lub zakresem wykonywania przedmiotu niniejszej Umowy, jak również spełnianiem przez Wykonawcę lub </w:t>
      </w:r>
      <w:r w:rsidRPr="00A4267C">
        <w:rPr>
          <w:rFonts w:ascii="Lato Light" w:hAnsi="Lato Light"/>
          <w:sz w:val="20"/>
          <w:szCs w:val="20"/>
        </w:rPr>
        <w:lastRenderedPageBreak/>
        <w:t>podwykonawców wymogów opisanych w niniejszej Umowie, w terminie i w sposób określony przez Zamawiającego.</w:t>
      </w:r>
    </w:p>
    <w:p w14:paraId="5168A5FC" w14:textId="5642018B" w:rsidR="00803945" w:rsidRPr="00803945" w:rsidRDefault="00A4267C" w:rsidP="00A4267C">
      <w:pPr>
        <w:pStyle w:val="Tekstpodstawowy"/>
        <w:numPr>
          <w:ilvl w:val="0"/>
          <w:numId w:val="15"/>
        </w:numPr>
        <w:spacing w:before="120"/>
        <w:ind w:left="284" w:hanging="284"/>
        <w:jc w:val="both"/>
        <w:rPr>
          <w:rFonts w:ascii="Lato Light" w:hAnsi="Lato Light"/>
          <w:sz w:val="20"/>
          <w:szCs w:val="20"/>
        </w:rPr>
      </w:pPr>
      <w:r w:rsidRPr="00A4267C">
        <w:rPr>
          <w:rFonts w:ascii="Lato Light" w:hAnsi="Lato Light"/>
          <w:sz w:val="20"/>
          <w:szCs w:val="20"/>
        </w:rPr>
        <w:t xml:space="preserve">Wykonawca zobowiązuje się do przekazywania niezwłocznie informacji dotyczących realizacji Umowy na każde żądanie Zamawiającego, jednak nie później niż w terminie </w:t>
      </w:r>
      <w:r w:rsidR="00571066">
        <w:rPr>
          <w:rFonts w:ascii="Lato Light" w:hAnsi="Lato Light"/>
          <w:sz w:val="20"/>
          <w:szCs w:val="20"/>
        </w:rPr>
        <w:t>3</w:t>
      </w:r>
      <w:r w:rsidRPr="00A4267C">
        <w:rPr>
          <w:rFonts w:ascii="Lato Light" w:hAnsi="Lato Light"/>
          <w:sz w:val="20"/>
          <w:szCs w:val="20"/>
        </w:rPr>
        <w:t xml:space="preserve"> dni roboczych od dnia otrzymania zapytania.</w:t>
      </w:r>
    </w:p>
    <w:p w14:paraId="29A81664" w14:textId="77777777" w:rsidR="0044219D" w:rsidRPr="007404EE" w:rsidRDefault="0044219D" w:rsidP="00A4267C">
      <w:pPr>
        <w:spacing w:before="120"/>
        <w:ind w:left="284" w:hanging="284"/>
        <w:jc w:val="both"/>
        <w:rPr>
          <w:rFonts w:cs="Linux Libertine G"/>
          <w:strike/>
        </w:rPr>
      </w:pPr>
    </w:p>
    <w:p w14:paraId="4E7AF6A5" w14:textId="7F082D6F" w:rsidR="00BF5430" w:rsidRPr="00E00509" w:rsidRDefault="0044219D" w:rsidP="00E00509">
      <w:pPr>
        <w:jc w:val="center"/>
        <w:rPr>
          <w:rFonts w:cs="Linux Libertine G"/>
          <w:b/>
          <w:bCs/>
        </w:rPr>
      </w:pPr>
      <w:r w:rsidRPr="00DC0CC0">
        <w:rPr>
          <w:rFonts w:cs="Linux Libertine G"/>
          <w:b/>
          <w:bCs/>
        </w:rPr>
        <w:t>§ 2</w:t>
      </w:r>
      <w:r w:rsidR="00BF5430" w:rsidRPr="00BF5430">
        <w:rPr>
          <w:rFonts w:cs="Linux Libertine G"/>
          <w:b/>
          <w:bCs/>
        </w:rPr>
        <w:t xml:space="preserve"> </w:t>
      </w:r>
      <w:r w:rsidR="00BF5430" w:rsidRPr="00DC0CC0">
        <w:rPr>
          <w:rFonts w:cs="Linux Libertine G"/>
          <w:b/>
          <w:bCs/>
        </w:rPr>
        <w:t>Termin realizacji zamówienia</w:t>
      </w:r>
    </w:p>
    <w:p w14:paraId="10C4C350" w14:textId="15F84EEF" w:rsidR="00EA648B" w:rsidRPr="00DC0CC0" w:rsidRDefault="00EA648B" w:rsidP="00523421">
      <w:pPr>
        <w:spacing w:before="120"/>
        <w:ind w:left="284" w:hanging="284"/>
        <w:jc w:val="both"/>
      </w:pPr>
      <w:r>
        <w:rPr>
          <w:rFonts w:cs="Linux Libertine G"/>
        </w:rPr>
        <w:t>1</w:t>
      </w:r>
      <w:r w:rsidRPr="00DC0CC0">
        <w:rPr>
          <w:rFonts w:cs="Linux Libertine G"/>
        </w:rPr>
        <w:t>. Terminem rozpoczęcia realizacji przedmiot</w:t>
      </w:r>
      <w:r w:rsidR="00776485">
        <w:rPr>
          <w:rFonts w:cs="Linux Libertine G"/>
        </w:rPr>
        <w:t>u</w:t>
      </w:r>
      <w:r w:rsidRPr="00DC0CC0">
        <w:rPr>
          <w:rFonts w:cs="Linux Libertine G"/>
        </w:rPr>
        <w:t xml:space="preserve"> umowy jest dzień </w:t>
      </w:r>
      <w:r w:rsidR="00776485">
        <w:rPr>
          <w:rFonts w:cs="Linux Libertine G"/>
        </w:rPr>
        <w:t>23</w:t>
      </w:r>
      <w:r w:rsidRPr="00DC0CC0">
        <w:rPr>
          <w:rFonts w:cs="Linux Libertine G"/>
        </w:rPr>
        <w:t xml:space="preserve"> </w:t>
      </w:r>
      <w:r>
        <w:rPr>
          <w:rFonts w:cs="Linux Libertine G"/>
        </w:rPr>
        <w:t>sierpnia</w:t>
      </w:r>
      <w:r w:rsidRPr="00DC0CC0">
        <w:rPr>
          <w:rFonts w:cs="Linux Libertine G"/>
        </w:rPr>
        <w:t xml:space="preserve"> 20</w:t>
      </w:r>
      <w:r>
        <w:rPr>
          <w:rFonts w:cs="Linux Libertine G"/>
        </w:rPr>
        <w:t>22</w:t>
      </w:r>
      <w:r w:rsidRPr="00DC0CC0">
        <w:rPr>
          <w:rFonts w:cs="Linux Libertine G"/>
        </w:rPr>
        <w:t xml:space="preserve"> r. </w:t>
      </w:r>
      <w:bookmarkStart w:id="1" w:name="_Hlk104450447"/>
      <w:r w:rsidR="00064C4A">
        <w:rPr>
          <w:rFonts w:cs="Linux Libertine G"/>
        </w:rPr>
        <w:t>W przypadku  braku możliwości zawarcia umowy  w tym terminie z uwagi na przedłużającą się procedurę udzielenia zamówienia publicznego termin rozpoczęcia realizacji umowy  zostanie przesunięty o czas niezbędny do zawarcia umowy.</w:t>
      </w:r>
    </w:p>
    <w:bookmarkEnd w:id="1"/>
    <w:p w14:paraId="78BB912B" w14:textId="469F6A0E" w:rsidR="00776485" w:rsidRPr="00776485" w:rsidRDefault="00776485" w:rsidP="00776485">
      <w:pPr>
        <w:spacing w:before="120"/>
        <w:ind w:left="284" w:hanging="284"/>
        <w:jc w:val="both"/>
        <w:rPr>
          <w:rFonts w:cs="Linux Libertine G"/>
          <w:color w:val="000000" w:themeColor="text1"/>
        </w:rPr>
      </w:pPr>
      <w:r w:rsidRPr="00776485">
        <w:rPr>
          <w:rFonts w:cs="Linux Libertine G"/>
          <w:color w:val="000000" w:themeColor="text1"/>
        </w:rPr>
        <w:t>2</w:t>
      </w:r>
      <w:r w:rsidR="0044219D" w:rsidRPr="00776485">
        <w:rPr>
          <w:rFonts w:cs="Linux Libertine G"/>
          <w:color w:val="000000" w:themeColor="text1"/>
        </w:rPr>
        <w:t xml:space="preserve">. Terminem zakończenia realizacji przedmiotu umowy jest dzień </w:t>
      </w:r>
      <w:r w:rsidR="002466C1" w:rsidRPr="00776485">
        <w:rPr>
          <w:rFonts w:cs="Linux Libertine G"/>
          <w:color w:val="000000" w:themeColor="text1"/>
        </w:rPr>
        <w:t xml:space="preserve">31 </w:t>
      </w:r>
      <w:r w:rsidR="00DF6421" w:rsidRPr="00776485">
        <w:rPr>
          <w:rFonts w:cs="Linux Libertine G"/>
          <w:color w:val="000000" w:themeColor="text1"/>
        </w:rPr>
        <w:t>sierpnia</w:t>
      </w:r>
      <w:r w:rsidR="002466C1" w:rsidRPr="00776485">
        <w:rPr>
          <w:rFonts w:cs="Linux Libertine G"/>
          <w:color w:val="000000" w:themeColor="text1"/>
        </w:rPr>
        <w:t xml:space="preserve"> 202</w:t>
      </w:r>
      <w:r w:rsidR="00DF6421" w:rsidRPr="00776485">
        <w:rPr>
          <w:rFonts w:cs="Linux Libertine G"/>
          <w:color w:val="000000" w:themeColor="text1"/>
        </w:rPr>
        <w:t>4</w:t>
      </w:r>
      <w:r w:rsidR="002466C1" w:rsidRPr="00776485">
        <w:rPr>
          <w:rFonts w:cs="Linux Libertine G"/>
          <w:color w:val="000000" w:themeColor="text1"/>
        </w:rPr>
        <w:t xml:space="preserve"> r.</w:t>
      </w:r>
      <w:r w:rsidR="0044219D" w:rsidRPr="00776485">
        <w:rPr>
          <w:rFonts w:cs="Linux Libertine G"/>
          <w:color w:val="000000" w:themeColor="text1"/>
        </w:rPr>
        <w:t xml:space="preserve"> </w:t>
      </w:r>
    </w:p>
    <w:p w14:paraId="5353BA07" w14:textId="0A847139" w:rsidR="006117B3" w:rsidRPr="00776485" w:rsidRDefault="00776485" w:rsidP="00776485">
      <w:pPr>
        <w:spacing w:before="120"/>
        <w:ind w:left="284" w:hanging="284"/>
        <w:jc w:val="both"/>
        <w:rPr>
          <w:color w:val="000000" w:themeColor="text1"/>
        </w:rPr>
      </w:pPr>
      <w:r w:rsidRPr="00776485">
        <w:rPr>
          <w:rFonts w:cs="Linux Libertine G"/>
          <w:color w:val="000000" w:themeColor="text1"/>
        </w:rPr>
        <w:t>3.</w:t>
      </w:r>
      <w:r w:rsidRPr="00776485">
        <w:rPr>
          <w:rFonts w:cs="Linux Libertine G"/>
          <w:b/>
          <w:bCs/>
          <w:color w:val="000000" w:themeColor="text1"/>
        </w:rPr>
        <w:t xml:space="preserve"> </w:t>
      </w:r>
      <w:r w:rsidRPr="00776485">
        <w:rPr>
          <w:rFonts w:cs="Linux Libertine G"/>
          <w:color w:val="000000" w:themeColor="text1"/>
        </w:rPr>
        <w:t>Terminem rozpoczęcia realizacji przedmiotu umowy w zakresie wyposażenia nieruchomości</w:t>
      </w:r>
      <w:r w:rsidR="00FA3C80">
        <w:rPr>
          <w:rFonts w:cs="Linux Libertine G"/>
          <w:color w:val="000000" w:themeColor="text1"/>
        </w:rPr>
        <w:t xml:space="preserve"> </w:t>
      </w:r>
      <w:r w:rsidRPr="00776485">
        <w:rPr>
          <w:rFonts w:cs="Linux Libertine G"/>
          <w:color w:val="000000" w:themeColor="text1"/>
        </w:rPr>
        <w:t xml:space="preserve">w pojemniki i urządzenia do zbierania odpadów komunalnych jest dzień </w:t>
      </w:r>
      <w:r w:rsidR="00FC4CBF">
        <w:rPr>
          <w:rFonts w:cs="Linux Libertine G"/>
          <w:color w:val="000000" w:themeColor="text1"/>
        </w:rPr>
        <w:t>16</w:t>
      </w:r>
      <w:r w:rsidRPr="00776485">
        <w:rPr>
          <w:rFonts w:cs="Linux Libertine G"/>
          <w:color w:val="000000" w:themeColor="text1"/>
        </w:rPr>
        <w:t xml:space="preserve"> sierpnia 2022 r.</w:t>
      </w:r>
      <w:r w:rsidR="00FA3C80">
        <w:t xml:space="preserve"> </w:t>
      </w:r>
      <w:r w:rsidR="00CD55F0" w:rsidRPr="00CD55F0">
        <w:rPr>
          <w:rFonts w:cs="Linux Libertine G"/>
          <w:color w:val="000000"/>
        </w:rPr>
        <w:t xml:space="preserve">W przypadku braku możliwości </w:t>
      </w:r>
      <w:r w:rsidR="00CD55F0">
        <w:rPr>
          <w:rFonts w:cs="Linux Libertine G"/>
          <w:color w:val="000000"/>
        </w:rPr>
        <w:t xml:space="preserve">realizacji zadania w tym zakresie </w:t>
      </w:r>
      <w:r w:rsidR="00CD55F0" w:rsidRPr="00CD55F0">
        <w:rPr>
          <w:rFonts w:cs="Linux Libertine G"/>
          <w:color w:val="000000"/>
        </w:rPr>
        <w:t xml:space="preserve">w tym terminie z uwagi na przedłużającą się procedurę udzielenia zamówienia publicznego termin realizacji umowy </w:t>
      </w:r>
      <w:r w:rsidR="00CD55F0">
        <w:rPr>
          <w:rFonts w:cs="Linux Libertine G"/>
          <w:color w:val="000000"/>
        </w:rPr>
        <w:t xml:space="preserve">w tym zakresie </w:t>
      </w:r>
      <w:r w:rsidR="00CD55F0" w:rsidRPr="00CD55F0">
        <w:rPr>
          <w:rFonts w:cs="Linux Libertine G"/>
          <w:color w:val="000000"/>
        </w:rPr>
        <w:t xml:space="preserve"> zostanie przesunięty o  czas niezbędny</w:t>
      </w:r>
      <w:r w:rsidR="00CD55F0">
        <w:rPr>
          <w:rFonts w:cs="Linux Libertine G"/>
          <w:color w:val="000000"/>
        </w:rPr>
        <w:t xml:space="preserve">. Nowy termin wyznaczy Zamawiający a Wykonawca musi się podporządkować do wyznaczonego terminu. </w:t>
      </w:r>
    </w:p>
    <w:p w14:paraId="686FB5E5" w14:textId="318B0CD4" w:rsidR="006117B3" w:rsidRPr="00DC0CC0" w:rsidRDefault="006117B3" w:rsidP="00776485">
      <w:pPr>
        <w:spacing w:before="120"/>
        <w:ind w:left="284" w:hanging="284"/>
        <w:jc w:val="both"/>
      </w:pPr>
      <w:r w:rsidRPr="00776485">
        <w:rPr>
          <w:rFonts w:cs="Linux Libertine G"/>
          <w:color w:val="000000" w:themeColor="text1"/>
        </w:rPr>
        <w:t>4</w:t>
      </w:r>
      <w:r w:rsidRPr="00776485">
        <w:rPr>
          <w:color w:val="000000" w:themeColor="text1"/>
        </w:rPr>
        <w:t>. Terminy i częstotliwość odbioru odpadów komunalnych z terenu poszczególnych nieruchomości</w:t>
      </w:r>
      <w:r>
        <w:t xml:space="preserve"> realizowane będą zgodnie z zatwierdzonym przez strony harmonogramem.</w:t>
      </w:r>
    </w:p>
    <w:p w14:paraId="27C6B1FB" w14:textId="77777777" w:rsidR="0044219D" w:rsidRPr="00DC0CC0" w:rsidRDefault="0044219D" w:rsidP="00EA648B">
      <w:pPr>
        <w:spacing w:before="120"/>
        <w:jc w:val="both"/>
        <w:rPr>
          <w:rFonts w:cs="Linux Libertine G"/>
        </w:rPr>
      </w:pPr>
    </w:p>
    <w:p w14:paraId="72051888" w14:textId="77C3ECB0" w:rsidR="00BF5430" w:rsidRPr="00E00509" w:rsidRDefault="0044219D" w:rsidP="00E00509">
      <w:pPr>
        <w:jc w:val="center"/>
        <w:rPr>
          <w:rFonts w:cs="Linux Libertine G"/>
          <w:b/>
          <w:bCs/>
        </w:rPr>
      </w:pPr>
      <w:r w:rsidRPr="00DC0CC0">
        <w:rPr>
          <w:rFonts w:cs="Linux Libertine G"/>
          <w:b/>
          <w:bCs/>
        </w:rPr>
        <w:t>§ 3</w:t>
      </w:r>
      <w:r w:rsidR="00BF5430" w:rsidRPr="00BF5430">
        <w:rPr>
          <w:rFonts w:cs="Linux Libertine G"/>
          <w:b/>
          <w:bCs/>
        </w:rPr>
        <w:t xml:space="preserve"> </w:t>
      </w:r>
      <w:r w:rsidR="00BF5430" w:rsidRPr="00DC0CC0">
        <w:rPr>
          <w:rFonts w:cs="Linux Libertine G"/>
          <w:b/>
          <w:bCs/>
        </w:rPr>
        <w:t>Oświadczenia stron umowy</w:t>
      </w:r>
    </w:p>
    <w:p w14:paraId="5632EF4B" w14:textId="2893F08D" w:rsidR="0044219D" w:rsidRPr="00DC0CC0" w:rsidRDefault="00523421" w:rsidP="00523421">
      <w:pPr>
        <w:spacing w:before="120"/>
        <w:ind w:left="284" w:hanging="284"/>
        <w:jc w:val="both"/>
      </w:pPr>
      <w:r>
        <w:rPr>
          <w:rFonts w:cs="Linux Libertine G"/>
        </w:rPr>
        <w:t>1. W</w:t>
      </w:r>
      <w:r w:rsidR="0044219D" w:rsidRPr="00DC0CC0">
        <w:rPr>
          <w:rFonts w:cs="Linux Libertine G"/>
        </w:rPr>
        <w:t xml:space="preserve">ykonawca oświadcza, że: </w:t>
      </w:r>
    </w:p>
    <w:p w14:paraId="105737FF" w14:textId="753F1CFC" w:rsidR="000364FE" w:rsidRPr="000364FE" w:rsidRDefault="0044219D" w:rsidP="00276FF2">
      <w:pPr>
        <w:spacing w:before="120"/>
        <w:ind w:left="284" w:hanging="284"/>
        <w:jc w:val="both"/>
        <w:rPr>
          <w:rFonts w:cs="Linux Libertine G"/>
          <w:color w:val="000000" w:themeColor="text1"/>
        </w:rPr>
      </w:pPr>
      <w:r w:rsidRPr="000364FE">
        <w:rPr>
          <w:rFonts w:cs="Linux Libertine G"/>
          <w:color w:val="000000" w:themeColor="text1"/>
        </w:rPr>
        <w:t>a) spełnia warunki wymagane rozporządzeniem Ministra Środowiska</w:t>
      </w:r>
      <w:r w:rsidR="000364FE" w:rsidRPr="000364FE">
        <w:rPr>
          <w:rFonts w:cs="Linux Libertine G"/>
          <w:color w:val="000000" w:themeColor="text1"/>
        </w:rPr>
        <w:t xml:space="preserve"> </w:t>
      </w:r>
      <w:r w:rsidRPr="000364FE">
        <w:rPr>
          <w:rFonts w:cs="Linux Libertine G"/>
          <w:color w:val="000000" w:themeColor="text1"/>
        </w:rPr>
        <w:t>z dnia 11 stycznia 2013 r. w sprawie</w:t>
      </w:r>
      <w:r w:rsidR="00276FF2">
        <w:rPr>
          <w:rFonts w:cs="Linux Libertine G"/>
          <w:color w:val="000000" w:themeColor="text1"/>
        </w:rPr>
        <w:t xml:space="preserve"> </w:t>
      </w:r>
      <w:r w:rsidRPr="000364FE">
        <w:rPr>
          <w:rFonts w:cs="Linux Libertine G"/>
          <w:color w:val="000000" w:themeColor="text1"/>
        </w:rPr>
        <w:t>szczegółowych wymagań w zakresie odbierania odpadów komunalnych od właścicieli nieruchomości (Dz.U. z 2013</w:t>
      </w:r>
      <w:r w:rsidR="00E74D9B">
        <w:rPr>
          <w:rFonts w:cs="Linux Libertine G"/>
          <w:color w:val="000000" w:themeColor="text1"/>
        </w:rPr>
        <w:t xml:space="preserve"> r.,</w:t>
      </w:r>
      <w:r w:rsidRPr="000364FE">
        <w:rPr>
          <w:rFonts w:cs="Linux Libertine G"/>
          <w:color w:val="000000" w:themeColor="text1"/>
        </w:rPr>
        <w:t xml:space="preserve"> poz. 122)</w:t>
      </w:r>
      <w:r w:rsidR="000364FE" w:rsidRPr="000364FE">
        <w:rPr>
          <w:rFonts w:cs="Linux Libertine G"/>
          <w:color w:val="000000" w:themeColor="text1"/>
        </w:rPr>
        <w:t>,</w:t>
      </w:r>
    </w:p>
    <w:p w14:paraId="074F1AE3" w14:textId="320ED4CB" w:rsidR="005C32A1" w:rsidRPr="005C32A1" w:rsidRDefault="0044219D" w:rsidP="00276FF2">
      <w:pPr>
        <w:spacing w:before="120"/>
        <w:ind w:left="284" w:hanging="284"/>
        <w:jc w:val="both"/>
        <w:rPr>
          <w:color w:val="000000" w:themeColor="text1"/>
          <w:szCs w:val="20"/>
        </w:rPr>
      </w:pPr>
      <w:r w:rsidRPr="005C32A1">
        <w:rPr>
          <w:rFonts w:cs="Linux Libertine G"/>
          <w:color w:val="000000" w:themeColor="text1"/>
        </w:rPr>
        <w:t xml:space="preserve">b) </w:t>
      </w:r>
      <w:r w:rsidR="005C32A1" w:rsidRPr="005C32A1">
        <w:rPr>
          <w:rFonts w:cs="Linux Libertine G"/>
          <w:color w:val="000000" w:themeColor="text1"/>
        </w:rPr>
        <w:t xml:space="preserve">posiada </w:t>
      </w:r>
      <w:r w:rsidR="005C32A1" w:rsidRPr="005C32A1">
        <w:rPr>
          <w:color w:val="000000" w:themeColor="text1"/>
          <w:szCs w:val="20"/>
        </w:rPr>
        <w:t>wpis do rejestru działalności regulowanej prowadzonego przez Burmistrza Żnina w zakresie</w:t>
      </w:r>
      <w:r w:rsidR="00276FF2">
        <w:rPr>
          <w:color w:val="000000" w:themeColor="text1"/>
          <w:szCs w:val="20"/>
        </w:rPr>
        <w:t xml:space="preserve"> </w:t>
      </w:r>
      <w:r w:rsidR="005C32A1" w:rsidRPr="005C32A1">
        <w:rPr>
          <w:color w:val="000000" w:themeColor="text1"/>
          <w:szCs w:val="20"/>
        </w:rPr>
        <w:t>odbierania odpadów komunalnych od właścicieli nieruchomości</w:t>
      </w:r>
      <w:r w:rsidR="005C32A1">
        <w:rPr>
          <w:color w:val="000000" w:themeColor="text1"/>
          <w:szCs w:val="20"/>
        </w:rPr>
        <w:t>,</w:t>
      </w:r>
    </w:p>
    <w:p w14:paraId="0CB7F149" w14:textId="7B1238E9" w:rsidR="005C32A1" w:rsidRPr="005C32A1" w:rsidRDefault="0044219D" w:rsidP="00523421">
      <w:pPr>
        <w:tabs>
          <w:tab w:val="left" w:pos="1080"/>
        </w:tabs>
        <w:spacing w:before="120"/>
        <w:ind w:left="284" w:hanging="284"/>
        <w:jc w:val="both"/>
        <w:rPr>
          <w:rFonts w:cs="Linux Libertine G"/>
          <w:color w:val="000000" w:themeColor="text1"/>
        </w:rPr>
      </w:pPr>
      <w:r w:rsidRPr="005C32A1">
        <w:rPr>
          <w:rFonts w:cs="Linux Libertine G"/>
          <w:color w:val="000000" w:themeColor="text1"/>
        </w:rPr>
        <w:t>c) posiada aktualny wpis do rejestru zbierających zużyty sprzęt elektryczny</w:t>
      </w:r>
      <w:r w:rsidR="004D2952" w:rsidRPr="005C32A1">
        <w:rPr>
          <w:rFonts w:cs="Linux Libertine G"/>
          <w:color w:val="000000" w:themeColor="text1"/>
        </w:rPr>
        <w:t xml:space="preserve"> </w:t>
      </w:r>
      <w:r w:rsidRPr="005C32A1">
        <w:rPr>
          <w:rFonts w:cs="Linux Libertine G"/>
          <w:color w:val="000000" w:themeColor="text1"/>
        </w:rPr>
        <w:t>i elektroniczny prowadzonego przez właściwy organ na podstawie obowiązujących przepisów</w:t>
      </w:r>
      <w:r w:rsidR="005C32A1">
        <w:rPr>
          <w:rFonts w:cs="Linux Libertine G"/>
          <w:color w:val="000000" w:themeColor="text1"/>
        </w:rPr>
        <w:t>,</w:t>
      </w:r>
    </w:p>
    <w:p w14:paraId="5F15C520" w14:textId="0AD81D4B" w:rsidR="0022257B" w:rsidRDefault="0044219D" w:rsidP="00523421">
      <w:pPr>
        <w:tabs>
          <w:tab w:val="left" w:pos="1080"/>
        </w:tabs>
        <w:spacing w:before="120"/>
        <w:ind w:left="284" w:hanging="284"/>
        <w:jc w:val="both"/>
        <w:rPr>
          <w:rFonts w:cs="Linux Libertine G"/>
          <w:color w:val="000000" w:themeColor="text1"/>
        </w:rPr>
      </w:pPr>
      <w:r w:rsidRPr="0022257B">
        <w:rPr>
          <w:rFonts w:cs="Linux Libertine G"/>
          <w:color w:val="000000" w:themeColor="text1"/>
        </w:rPr>
        <w:t>d) posiada aktualne zezwolenie obejmujące prowadzenie działalności w zakresie transportu odpadów oraz aktualne zezwolenie na zbieranie odpadów</w:t>
      </w:r>
      <w:r w:rsidR="0022257B" w:rsidRPr="0022257B">
        <w:rPr>
          <w:rFonts w:cs="Linux Libertine G"/>
          <w:color w:val="000000" w:themeColor="text1"/>
        </w:rPr>
        <w:t>,</w:t>
      </w:r>
      <w:r w:rsidR="00993E70" w:rsidRPr="00993E70">
        <w:t xml:space="preserve"> </w:t>
      </w:r>
      <w:r w:rsidR="00993E70" w:rsidRPr="00993E70">
        <w:rPr>
          <w:rFonts w:cs="Linux Libertine G"/>
          <w:color w:val="000000"/>
        </w:rPr>
        <w:t>w zakresie frakcji odpadów objętych niniejszym zamówieniem</w:t>
      </w:r>
      <w:r w:rsidR="00993E70">
        <w:rPr>
          <w:rFonts w:cs="Linux Libertine G"/>
          <w:color w:val="000000"/>
        </w:rPr>
        <w:t>,</w:t>
      </w:r>
    </w:p>
    <w:p w14:paraId="7570D2F7" w14:textId="5BFA3A57" w:rsidR="005C32A1" w:rsidRPr="007A1123" w:rsidRDefault="0022257B" w:rsidP="00523421">
      <w:pPr>
        <w:tabs>
          <w:tab w:val="left" w:pos="1080"/>
        </w:tabs>
        <w:spacing w:before="120"/>
        <w:ind w:left="284" w:hanging="284"/>
        <w:jc w:val="both"/>
        <w:rPr>
          <w:rFonts w:cs="Linux Libertine G"/>
          <w:color w:val="000000" w:themeColor="text1"/>
        </w:rPr>
      </w:pPr>
      <w:r w:rsidRPr="00600237">
        <w:rPr>
          <w:szCs w:val="20"/>
        </w:rPr>
        <w:t>e) posiada wpis do rejestru podmiotów wprowadzających produkty, produkty w opakowaniach i gospodarujących odpadami zgodnie z ustawą z dnia 14 grudnia 2012 r. o odpadach (Dz.U. z 2022 r., poz. 699)</w:t>
      </w:r>
      <w:r>
        <w:rPr>
          <w:szCs w:val="20"/>
        </w:rPr>
        <w:t>,</w:t>
      </w:r>
    </w:p>
    <w:p w14:paraId="2E87E35A" w14:textId="3A398CA1" w:rsidR="0044219D" w:rsidRPr="00993E70" w:rsidRDefault="0022257B" w:rsidP="00523421">
      <w:pPr>
        <w:tabs>
          <w:tab w:val="left" w:pos="1080"/>
        </w:tabs>
        <w:spacing w:before="120"/>
        <w:ind w:left="284" w:hanging="284"/>
        <w:jc w:val="both"/>
        <w:rPr>
          <w:rFonts w:cs="Linux Libertine G"/>
          <w:color w:val="000000" w:themeColor="text1"/>
        </w:rPr>
      </w:pPr>
      <w:r w:rsidRPr="00993E70">
        <w:rPr>
          <w:rFonts w:cs="Linux Libertine G"/>
          <w:color w:val="000000" w:themeColor="text1"/>
        </w:rPr>
        <w:t>f</w:t>
      </w:r>
      <w:r w:rsidR="0044219D" w:rsidRPr="00993E70">
        <w:rPr>
          <w:rFonts w:cs="Linux Libertine G"/>
          <w:color w:val="000000" w:themeColor="text1"/>
        </w:rPr>
        <w:t xml:space="preserve">) posiada umowę z </w:t>
      </w:r>
      <w:r w:rsidR="00993E70">
        <w:rPr>
          <w:rFonts w:cs="Linux Libertine G"/>
          <w:color w:val="000000" w:themeColor="text1"/>
        </w:rPr>
        <w:t>recyklerem</w:t>
      </w:r>
      <w:r w:rsidR="007A1123" w:rsidRPr="00993E70">
        <w:rPr>
          <w:rFonts w:cs="Linux Libertine G"/>
          <w:color w:val="000000" w:themeColor="text1"/>
        </w:rPr>
        <w:t xml:space="preserve"> </w:t>
      </w:r>
      <w:r w:rsidR="0044219D" w:rsidRPr="00993E70">
        <w:rPr>
          <w:rFonts w:cs="Linux Libertine G"/>
          <w:color w:val="000000" w:themeColor="text1"/>
        </w:rPr>
        <w:t>w zakresie przetwarzania odpadów komunalnych pochodzących z terenu gminy Żnin</w:t>
      </w:r>
      <w:r w:rsidR="002466C1" w:rsidRPr="00993E70">
        <w:rPr>
          <w:rFonts w:cs="Linux Libertine G"/>
          <w:color w:val="000000" w:themeColor="text1"/>
        </w:rPr>
        <w:t>, o któr</w:t>
      </w:r>
      <w:r w:rsidR="007A1123" w:rsidRPr="00993E70">
        <w:rPr>
          <w:rFonts w:cs="Linux Libertine G"/>
          <w:color w:val="000000" w:themeColor="text1"/>
        </w:rPr>
        <w:t>ej</w:t>
      </w:r>
      <w:r w:rsidR="002466C1" w:rsidRPr="00993E70">
        <w:rPr>
          <w:rFonts w:cs="Linux Libertine G"/>
          <w:color w:val="000000" w:themeColor="text1"/>
        </w:rPr>
        <w:t xml:space="preserve"> mowa w § 1 ust. </w:t>
      </w:r>
      <w:r w:rsidR="004B5A13" w:rsidRPr="00993E70">
        <w:rPr>
          <w:rFonts w:cs="Linux Libertine G"/>
          <w:color w:val="000000" w:themeColor="text1"/>
        </w:rPr>
        <w:t>3</w:t>
      </w:r>
      <w:r w:rsidR="002466C1" w:rsidRPr="00993E70">
        <w:rPr>
          <w:rFonts w:cs="Linux Libertine G"/>
          <w:color w:val="000000" w:themeColor="text1"/>
        </w:rPr>
        <w:t xml:space="preserve"> niniejszej umowy.</w:t>
      </w:r>
    </w:p>
    <w:p w14:paraId="100A68A2" w14:textId="0429D39F" w:rsidR="0044219D" w:rsidRPr="00DC0CC0" w:rsidRDefault="0044219D" w:rsidP="00523421">
      <w:pPr>
        <w:spacing w:before="120"/>
        <w:ind w:left="284" w:hanging="284"/>
        <w:jc w:val="both"/>
      </w:pPr>
      <w:r w:rsidRPr="00DC0CC0">
        <w:rPr>
          <w:rFonts w:cs="Linux Libertine G"/>
        </w:rPr>
        <w:t>2. W przypadku wygaśnięcia zezwoleń, wpisów lub umów,</w:t>
      </w:r>
      <w:r w:rsidR="00D73338" w:rsidRPr="00DC0CC0">
        <w:rPr>
          <w:rFonts w:cs="Linux Libertine G"/>
        </w:rPr>
        <w:t xml:space="preserve"> o których mowa w ust. 1,</w:t>
      </w:r>
      <w:r w:rsidRPr="00DC0CC0">
        <w:rPr>
          <w:rFonts w:cs="Linux Libertine G"/>
        </w:rPr>
        <w:t xml:space="preserve"> Wykonawca</w:t>
      </w:r>
      <w:r w:rsidR="004D2952">
        <w:rPr>
          <w:rFonts w:cs="Linux Libertine G"/>
        </w:rPr>
        <w:t xml:space="preserve"> </w:t>
      </w:r>
      <w:r w:rsidRPr="00993E70">
        <w:rPr>
          <w:rFonts w:cs="Linux Libertine G"/>
        </w:rPr>
        <w:t>zobowiązuje się do ich odnowienia i przedłożenia ich kopii Zamawiającemu</w:t>
      </w:r>
      <w:r w:rsidR="00993C37" w:rsidRPr="00993E70">
        <w:rPr>
          <w:rFonts w:cs="Linux Libertine G"/>
        </w:rPr>
        <w:t xml:space="preserve"> w terminie </w:t>
      </w:r>
      <w:r w:rsidR="0022224E" w:rsidRPr="00993E70">
        <w:rPr>
          <w:rFonts w:cs="Linux Libertine G"/>
        </w:rPr>
        <w:t xml:space="preserve">14 dni. </w:t>
      </w:r>
    </w:p>
    <w:p w14:paraId="7A5CC240" w14:textId="0FC05CAB" w:rsidR="0044219D" w:rsidRPr="00DC0CC0" w:rsidRDefault="0044219D" w:rsidP="00523421">
      <w:pPr>
        <w:spacing w:before="120"/>
        <w:ind w:left="284" w:hanging="284"/>
        <w:jc w:val="both"/>
      </w:pPr>
      <w:r w:rsidRPr="00DC0CC0">
        <w:rPr>
          <w:rFonts w:cs="Linux Libertine G"/>
        </w:rPr>
        <w:t>3.</w:t>
      </w:r>
      <w:r w:rsidR="000F32DD">
        <w:rPr>
          <w:rFonts w:cs="Linux Libertine G"/>
        </w:rPr>
        <w:t xml:space="preserve"> </w:t>
      </w:r>
      <w:r w:rsidRPr="00DC0CC0">
        <w:rPr>
          <w:rFonts w:cs="Linux Libertine G"/>
        </w:rPr>
        <w:t xml:space="preserve">Utrata lub wygaśnięcie zezwoleń, wpisów lub umów bez uzyskania nowych z zachowaniem ich ciągłości, skutkować będzie </w:t>
      </w:r>
      <w:r w:rsidR="0019557A">
        <w:rPr>
          <w:rFonts w:cs="Linux Libertine G"/>
        </w:rPr>
        <w:t>rozwiązaniem</w:t>
      </w:r>
      <w:r w:rsidRPr="00DC0CC0">
        <w:rPr>
          <w:rFonts w:cs="Linux Libertine G"/>
        </w:rPr>
        <w:t xml:space="preserve"> umowy przez Zamawiającego z winy Wykonawcy.</w:t>
      </w:r>
    </w:p>
    <w:p w14:paraId="53950251" w14:textId="36595D57" w:rsidR="0044219D" w:rsidRPr="00EC149B" w:rsidRDefault="0044219D" w:rsidP="00523421">
      <w:pPr>
        <w:spacing w:before="120"/>
        <w:ind w:left="284" w:hanging="284"/>
        <w:jc w:val="both"/>
        <w:rPr>
          <w:color w:val="000000"/>
        </w:rPr>
      </w:pPr>
      <w:r w:rsidRPr="00DC0CC0">
        <w:rPr>
          <w:rFonts w:cs="Linux Libertine G"/>
        </w:rPr>
        <w:t xml:space="preserve">4. </w:t>
      </w:r>
      <w:r w:rsidRPr="00EC149B">
        <w:rPr>
          <w:rFonts w:cs="Linux Libertine G"/>
          <w:color w:val="000000"/>
        </w:rPr>
        <w:t>Zamawiający oświadcza, że</w:t>
      </w:r>
      <w:r w:rsidR="002235C2">
        <w:rPr>
          <w:rFonts w:cs="Linux Libertine G"/>
          <w:color w:val="000000"/>
        </w:rPr>
        <w:t xml:space="preserve"> </w:t>
      </w:r>
      <w:r w:rsidR="000F32DD">
        <w:rPr>
          <w:rFonts w:cs="Linux Libertine G"/>
          <w:color w:val="000000"/>
        </w:rPr>
        <w:t xml:space="preserve">w dniu podpisania umowy </w:t>
      </w:r>
      <w:r w:rsidR="002235C2">
        <w:rPr>
          <w:rFonts w:cs="Linux Libertine G"/>
          <w:color w:val="000000"/>
        </w:rPr>
        <w:t>udostępni Wykonawcy</w:t>
      </w:r>
      <w:r w:rsidRPr="00EC149B">
        <w:rPr>
          <w:rFonts w:cs="Linux Libertine G"/>
          <w:color w:val="000000"/>
        </w:rPr>
        <w:t xml:space="preserve">: </w:t>
      </w:r>
    </w:p>
    <w:p w14:paraId="08B12883" w14:textId="25058A49" w:rsidR="002235C2" w:rsidRDefault="0044219D" w:rsidP="00523421">
      <w:pPr>
        <w:tabs>
          <w:tab w:val="left" w:pos="1080"/>
        </w:tabs>
        <w:spacing w:before="120"/>
        <w:ind w:left="284" w:hanging="284"/>
        <w:jc w:val="both"/>
        <w:rPr>
          <w:rFonts w:cs="Linux Libertine G"/>
          <w:color w:val="000000"/>
        </w:rPr>
      </w:pPr>
      <w:r w:rsidRPr="00EC149B">
        <w:rPr>
          <w:rFonts w:cs="Linux Libertine G"/>
          <w:color w:val="000000"/>
        </w:rPr>
        <w:t>a) bazę danych nieruchomości wraz z</w:t>
      </w:r>
      <w:r w:rsidR="002235C2">
        <w:rPr>
          <w:rFonts w:cs="Linux Libertine G"/>
          <w:color w:val="000000"/>
        </w:rPr>
        <w:t xml:space="preserve">e </w:t>
      </w:r>
      <w:r w:rsidR="002235C2" w:rsidRPr="002235C2">
        <w:rPr>
          <w:rFonts w:cs="Linux Libertine G"/>
          <w:color w:val="000000"/>
        </w:rPr>
        <w:t>szczegółow</w:t>
      </w:r>
      <w:r w:rsidR="002235C2">
        <w:rPr>
          <w:rFonts w:cs="Linux Libertine G"/>
          <w:color w:val="000000"/>
        </w:rPr>
        <w:t>ym</w:t>
      </w:r>
      <w:r w:rsidR="002235C2" w:rsidRPr="002235C2">
        <w:rPr>
          <w:rFonts w:cs="Linux Libertine G"/>
          <w:color w:val="000000"/>
        </w:rPr>
        <w:t xml:space="preserve"> wykaz</w:t>
      </w:r>
      <w:r w:rsidR="002235C2">
        <w:rPr>
          <w:rFonts w:cs="Linux Libertine G"/>
          <w:color w:val="000000"/>
        </w:rPr>
        <w:t>em</w:t>
      </w:r>
      <w:r w:rsidR="002235C2" w:rsidRPr="002235C2">
        <w:rPr>
          <w:rFonts w:cs="Linux Libertine G"/>
          <w:color w:val="000000"/>
        </w:rPr>
        <w:t xml:space="preserve"> nieruchomości, z których odbierane będą odpady</w:t>
      </w:r>
      <w:r w:rsidR="00637E43">
        <w:rPr>
          <w:rFonts w:cs="Linux Libertine G"/>
          <w:color w:val="000000"/>
        </w:rPr>
        <w:t>:</w:t>
      </w:r>
    </w:p>
    <w:p w14:paraId="6096CB8A" w14:textId="5195D341" w:rsidR="00637E43" w:rsidRDefault="00637E43" w:rsidP="00523421">
      <w:pPr>
        <w:tabs>
          <w:tab w:val="left" w:pos="1080"/>
        </w:tabs>
        <w:spacing w:before="120"/>
        <w:ind w:left="284" w:hanging="284"/>
        <w:jc w:val="both"/>
        <w:rPr>
          <w:rFonts w:cs="Linux Libertine G"/>
          <w:color w:val="000000"/>
        </w:rPr>
      </w:pPr>
      <w:r>
        <w:rPr>
          <w:rFonts w:cs="Linux Libertine G"/>
          <w:color w:val="000000"/>
        </w:rPr>
        <w:t xml:space="preserve">- </w:t>
      </w:r>
      <w:r w:rsidR="00C45B27">
        <w:rPr>
          <w:rFonts w:cs="Linux Libertine G"/>
          <w:color w:val="000000"/>
        </w:rPr>
        <w:t>liczb</w:t>
      </w:r>
      <w:r w:rsidR="0062191B">
        <w:rPr>
          <w:rFonts w:cs="Linux Libertine G"/>
          <w:color w:val="000000"/>
        </w:rPr>
        <w:t>ę</w:t>
      </w:r>
      <w:r>
        <w:rPr>
          <w:rFonts w:cs="Linux Libertine G"/>
          <w:color w:val="000000"/>
        </w:rPr>
        <w:t xml:space="preserve"> nieruchomości zamieszkałych oraz </w:t>
      </w:r>
      <w:r w:rsidRPr="00EC149B">
        <w:rPr>
          <w:rFonts w:cs="Linux Libertine G"/>
          <w:color w:val="000000"/>
        </w:rPr>
        <w:t>liczb</w:t>
      </w:r>
      <w:r>
        <w:rPr>
          <w:rFonts w:cs="Linux Libertine G"/>
          <w:color w:val="000000"/>
        </w:rPr>
        <w:t>ę</w:t>
      </w:r>
      <w:r w:rsidRPr="00EC149B">
        <w:rPr>
          <w:rFonts w:cs="Linux Libertine G"/>
          <w:color w:val="000000"/>
        </w:rPr>
        <w:t xml:space="preserve"> zamieszkałych na </w:t>
      </w:r>
      <w:r>
        <w:rPr>
          <w:rFonts w:cs="Linux Libertine G"/>
          <w:color w:val="000000"/>
        </w:rPr>
        <w:t xml:space="preserve">tych </w:t>
      </w:r>
      <w:r w:rsidRPr="00EC149B">
        <w:rPr>
          <w:rFonts w:cs="Linux Libertine G"/>
          <w:color w:val="000000"/>
        </w:rPr>
        <w:t>nieruchomości</w:t>
      </w:r>
      <w:r>
        <w:rPr>
          <w:rFonts w:cs="Linux Libertine G"/>
          <w:color w:val="000000"/>
        </w:rPr>
        <w:t>ach</w:t>
      </w:r>
      <w:r w:rsidRPr="00EC149B">
        <w:rPr>
          <w:rFonts w:cs="Linux Libertine G"/>
          <w:color w:val="000000"/>
        </w:rPr>
        <w:t xml:space="preserve"> mieszkańców, </w:t>
      </w:r>
      <w:r w:rsidR="00A37983">
        <w:rPr>
          <w:rFonts w:cs="Linux Libertine G"/>
          <w:color w:val="000000"/>
        </w:rPr>
        <w:t xml:space="preserve">w tym zabudowań jednorodzinnych oraz </w:t>
      </w:r>
      <w:r w:rsidR="00A37983" w:rsidRPr="00A37983">
        <w:rPr>
          <w:rFonts w:cs="Linux Libertine G"/>
          <w:color w:val="000000"/>
        </w:rPr>
        <w:t>nieruchomości zabudowan</w:t>
      </w:r>
      <w:r w:rsidR="00A37983">
        <w:rPr>
          <w:rFonts w:cs="Linux Libertine G"/>
          <w:color w:val="000000"/>
        </w:rPr>
        <w:t>ych</w:t>
      </w:r>
      <w:r w:rsidR="00A37983" w:rsidRPr="00A37983">
        <w:rPr>
          <w:rFonts w:cs="Linux Libertine G"/>
          <w:color w:val="000000"/>
        </w:rPr>
        <w:t xml:space="preserve"> budynkiem wielolokalowym lub zabudowan</w:t>
      </w:r>
      <w:r w:rsidR="00A37983">
        <w:rPr>
          <w:rFonts w:cs="Linux Libertine G"/>
          <w:color w:val="000000"/>
        </w:rPr>
        <w:t>ych</w:t>
      </w:r>
      <w:r w:rsidR="00A37983" w:rsidRPr="00A37983">
        <w:rPr>
          <w:rFonts w:cs="Linux Libertine G"/>
          <w:color w:val="000000"/>
        </w:rPr>
        <w:t xml:space="preserve"> budynkami wielolokalowymi (powyżej 4 lokali) objętych zarządem (spółdzielnie mieszkaniowe, wspólnoty)</w:t>
      </w:r>
      <w:r w:rsidR="00A37983">
        <w:rPr>
          <w:rFonts w:cs="Linux Libertine G"/>
          <w:color w:val="000000"/>
        </w:rPr>
        <w:t>,</w:t>
      </w:r>
    </w:p>
    <w:p w14:paraId="028433D3" w14:textId="78DDDE2A" w:rsidR="00A37983" w:rsidRDefault="00C45B27" w:rsidP="00523421">
      <w:pPr>
        <w:tabs>
          <w:tab w:val="left" w:pos="1080"/>
        </w:tabs>
        <w:spacing w:before="120"/>
        <w:ind w:left="284" w:hanging="284"/>
        <w:jc w:val="both"/>
        <w:rPr>
          <w:rFonts w:cs="Linux Libertine G"/>
          <w:color w:val="000000"/>
        </w:rPr>
      </w:pPr>
      <w:r>
        <w:rPr>
          <w:rFonts w:cs="Linux Libertine G"/>
          <w:color w:val="000000"/>
        </w:rPr>
        <w:t>-</w:t>
      </w:r>
      <w:r w:rsidRPr="00C45B27">
        <w:rPr>
          <w:rFonts w:cs="Linux Libertine G"/>
          <w:color w:val="000000"/>
        </w:rPr>
        <w:t xml:space="preserve"> </w:t>
      </w:r>
      <w:r>
        <w:rPr>
          <w:rFonts w:cs="Linux Libertine G"/>
          <w:color w:val="000000"/>
        </w:rPr>
        <w:t>liczb</w:t>
      </w:r>
      <w:r w:rsidR="0062191B">
        <w:rPr>
          <w:rFonts w:cs="Linux Libertine G"/>
          <w:color w:val="000000"/>
        </w:rPr>
        <w:t>ę</w:t>
      </w:r>
      <w:r>
        <w:rPr>
          <w:rFonts w:cs="Linux Libertine G"/>
          <w:color w:val="000000"/>
        </w:rPr>
        <w:t xml:space="preserve"> nieruchomości niezamieszkałych</w:t>
      </w:r>
      <w:r w:rsidR="0062191B">
        <w:rPr>
          <w:rFonts w:cs="Linux Libertine G"/>
          <w:color w:val="000000"/>
        </w:rPr>
        <w:t xml:space="preserve"> oraz liczbę pojemników i worków</w:t>
      </w:r>
      <w:r w:rsidR="00CC5608">
        <w:rPr>
          <w:rFonts w:cs="Linux Libertine G"/>
          <w:color w:val="000000"/>
        </w:rPr>
        <w:t xml:space="preserve"> objętych deklaracją,</w:t>
      </w:r>
      <w:r w:rsidR="00A37983">
        <w:rPr>
          <w:rFonts w:cs="Linux Libertine G"/>
          <w:color w:val="000000"/>
        </w:rPr>
        <w:t xml:space="preserve"> w tym obejmujące </w:t>
      </w:r>
      <w:r w:rsidR="00A37983" w:rsidRPr="00A37983">
        <w:rPr>
          <w:rFonts w:cs="Linux Libertine G"/>
          <w:color w:val="000000"/>
        </w:rPr>
        <w:t>rodzinn</w:t>
      </w:r>
      <w:r w:rsidR="00A37983">
        <w:rPr>
          <w:rFonts w:cs="Linux Libertine G"/>
          <w:color w:val="000000"/>
        </w:rPr>
        <w:t xml:space="preserve">e </w:t>
      </w:r>
      <w:r w:rsidR="00A37983" w:rsidRPr="00A37983">
        <w:rPr>
          <w:rFonts w:cs="Linux Libertine G"/>
          <w:color w:val="000000"/>
        </w:rPr>
        <w:t>ogrod</w:t>
      </w:r>
      <w:r w:rsidR="00A37983">
        <w:rPr>
          <w:rFonts w:cs="Linux Libertine G"/>
          <w:color w:val="000000"/>
        </w:rPr>
        <w:t>y</w:t>
      </w:r>
      <w:r w:rsidR="00A37983" w:rsidRPr="00A37983">
        <w:rPr>
          <w:rFonts w:cs="Linux Libertine G"/>
          <w:color w:val="000000"/>
        </w:rPr>
        <w:t xml:space="preserve"> działkow</w:t>
      </w:r>
      <w:r w:rsidR="00A37983">
        <w:rPr>
          <w:rFonts w:cs="Linux Libertine G"/>
          <w:color w:val="000000"/>
        </w:rPr>
        <w:t xml:space="preserve">e, </w:t>
      </w:r>
      <w:r w:rsidR="00A37983" w:rsidRPr="00A37983">
        <w:rPr>
          <w:rFonts w:cs="Linux Libertine G"/>
          <w:color w:val="000000"/>
        </w:rPr>
        <w:t>cmentarz</w:t>
      </w:r>
      <w:r w:rsidR="00A37983">
        <w:rPr>
          <w:rFonts w:cs="Linux Libertine G"/>
          <w:color w:val="000000"/>
        </w:rPr>
        <w:t>e</w:t>
      </w:r>
      <w:r w:rsidR="00A37983" w:rsidRPr="00A37983">
        <w:rPr>
          <w:rFonts w:cs="Linux Libertine G"/>
          <w:color w:val="000000"/>
        </w:rPr>
        <w:t xml:space="preserve"> parafialn</w:t>
      </w:r>
      <w:r w:rsidR="00A37983">
        <w:rPr>
          <w:rFonts w:cs="Linux Libertine G"/>
          <w:color w:val="000000"/>
        </w:rPr>
        <w:t>e</w:t>
      </w:r>
      <w:r w:rsidR="00A37983" w:rsidRPr="00A37983">
        <w:rPr>
          <w:rFonts w:cs="Linux Libertine G"/>
          <w:color w:val="000000"/>
        </w:rPr>
        <w:t>, obiekt</w:t>
      </w:r>
      <w:r w:rsidR="00A37983">
        <w:rPr>
          <w:rFonts w:cs="Linux Libertine G"/>
          <w:color w:val="000000"/>
        </w:rPr>
        <w:t>y</w:t>
      </w:r>
      <w:r w:rsidR="00A37983" w:rsidRPr="00A37983">
        <w:rPr>
          <w:rFonts w:cs="Linux Libertine G"/>
          <w:color w:val="000000"/>
        </w:rPr>
        <w:t xml:space="preserve"> użyteczności publicznej</w:t>
      </w:r>
      <w:r w:rsidR="00A37983">
        <w:rPr>
          <w:rFonts w:cs="Linux Libertine G"/>
          <w:color w:val="000000"/>
        </w:rPr>
        <w:t>,</w:t>
      </w:r>
    </w:p>
    <w:p w14:paraId="6BAA4290" w14:textId="7BD63B9A" w:rsidR="00A37983" w:rsidRDefault="00A37983" w:rsidP="00523421">
      <w:pPr>
        <w:tabs>
          <w:tab w:val="left" w:pos="1080"/>
        </w:tabs>
        <w:spacing w:before="120"/>
        <w:ind w:left="284" w:hanging="284"/>
        <w:jc w:val="both"/>
        <w:rPr>
          <w:rFonts w:cs="Linux Libertine G"/>
          <w:color w:val="000000"/>
        </w:rPr>
      </w:pPr>
      <w:r>
        <w:rPr>
          <w:rFonts w:cs="Linux Libertine G"/>
          <w:color w:val="000000"/>
        </w:rPr>
        <w:t xml:space="preserve">- liczbę </w:t>
      </w:r>
      <w:r w:rsidRPr="00A37983">
        <w:rPr>
          <w:rFonts w:cs="Linux Libertine G"/>
          <w:color w:val="000000"/>
        </w:rPr>
        <w:t>nieruchomości, na których znajduje się domek letniskowy, i inne nieruchomości wykorzystywane na cele rekreacyjno-wypoczynkowe,</w:t>
      </w:r>
    </w:p>
    <w:p w14:paraId="3FE7AE28" w14:textId="49D55F05" w:rsidR="00C45B27" w:rsidRDefault="00A37983" w:rsidP="00523421">
      <w:pPr>
        <w:tabs>
          <w:tab w:val="left" w:pos="1080"/>
        </w:tabs>
        <w:spacing w:before="120"/>
        <w:ind w:left="284" w:hanging="284"/>
        <w:jc w:val="both"/>
        <w:rPr>
          <w:rFonts w:cs="Linux Libertine G"/>
          <w:color w:val="000000"/>
        </w:rPr>
      </w:pPr>
      <w:r w:rsidRPr="00A37983">
        <w:rPr>
          <w:rFonts w:cs="Linux Libertine G"/>
          <w:color w:val="000000"/>
        </w:rPr>
        <w:t xml:space="preserve">- </w:t>
      </w:r>
      <w:r>
        <w:rPr>
          <w:rFonts w:cs="Linux Libertine G"/>
          <w:color w:val="000000"/>
        </w:rPr>
        <w:t xml:space="preserve">liczbę </w:t>
      </w:r>
      <w:r w:rsidRPr="00A37983">
        <w:rPr>
          <w:rFonts w:cs="Linux Libertine G"/>
          <w:color w:val="000000"/>
        </w:rPr>
        <w:t>przystanków komunikacyjnych</w:t>
      </w:r>
      <w:r>
        <w:rPr>
          <w:rFonts w:cs="Linux Libertine G"/>
          <w:color w:val="000000"/>
        </w:rPr>
        <w:t>,</w:t>
      </w:r>
    </w:p>
    <w:p w14:paraId="208CF744" w14:textId="037C8638" w:rsidR="002235C2" w:rsidRPr="002235C2" w:rsidRDefault="002235C2" w:rsidP="00523421">
      <w:pPr>
        <w:tabs>
          <w:tab w:val="left" w:pos="1080"/>
        </w:tabs>
        <w:spacing w:before="120"/>
        <w:ind w:left="284" w:hanging="284"/>
        <w:jc w:val="both"/>
        <w:rPr>
          <w:rFonts w:cs="Linux Libertine G"/>
          <w:color w:val="000000"/>
        </w:rPr>
      </w:pPr>
      <w:r>
        <w:rPr>
          <w:rFonts w:cs="Linux Libertine G"/>
          <w:color w:val="000000"/>
        </w:rPr>
        <w:t xml:space="preserve">b) </w:t>
      </w:r>
      <w:r w:rsidRPr="002235C2">
        <w:rPr>
          <w:rFonts w:cs="Linux Libertine G"/>
          <w:color w:val="000000"/>
        </w:rPr>
        <w:t>ilo</w:t>
      </w:r>
      <w:r w:rsidR="00A37983">
        <w:rPr>
          <w:rFonts w:cs="Linux Libertine G"/>
          <w:color w:val="000000"/>
        </w:rPr>
        <w:t>ś</w:t>
      </w:r>
      <w:r w:rsidRPr="002235C2">
        <w:rPr>
          <w:rFonts w:cs="Linux Libertine G"/>
          <w:color w:val="000000"/>
        </w:rPr>
        <w:t>ciowy wykaz oraz lokalizację pojemników do zbiórki odpadów komunalnych</w:t>
      </w:r>
      <w:r>
        <w:rPr>
          <w:rFonts w:cs="Linux Libertine G"/>
          <w:color w:val="000000"/>
        </w:rPr>
        <w:t>,</w:t>
      </w:r>
      <w:r w:rsidR="008839A1">
        <w:rPr>
          <w:rFonts w:cs="Linux Libertine G"/>
          <w:color w:val="000000"/>
        </w:rPr>
        <w:t xml:space="preserve"> w tym tzw. dzwonów,</w:t>
      </w:r>
    </w:p>
    <w:p w14:paraId="1EE991A8" w14:textId="77777777" w:rsidR="002235C2" w:rsidRDefault="002235C2" w:rsidP="00523421">
      <w:pPr>
        <w:tabs>
          <w:tab w:val="left" w:pos="1080"/>
        </w:tabs>
        <w:spacing w:before="120"/>
        <w:ind w:left="284" w:hanging="284"/>
        <w:jc w:val="both"/>
        <w:rPr>
          <w:rFonts w:cs="Linux Libertine G"/>
          <w:color w:val="000000"/>
        </w:rPr>
      </w:pPr>
      <w:r>
        <w:rPr>
          <w:rFonts w:cs="Linux Libertine G"/>
          <w:color w:val="000000"/>
        </w:rPr>
        <w:t>c) s</w:t>
      </w:r>
      <w:r w:rsidRPr="002235C2">
        <w:rPr>
          <w:rFonts w:cs="Linux Libertine G"/>
          <w:color w:val="000000"/>
        </w:rPr>
        <w:t>zczegółowy wykaz nieruchomości, na których zadeklarowano kompostowanie bioodpadów stanowiących odpady komunalne w kompostownikach przydomowych.</w:t>
      </w:r>
    </w:p>
    <w:p w14:paraId="4443B59C" w14:textId="1A766EEA" w:rsidR="0044219D" w:rsidRDefault="00C56C1B" w:rsidP="00523421">
      <w:pPr>
        <w:spacing w:before="120"/>
        <w:ind w:left="284" w:hanging="284"/>
        <w:jc w:val="both"/>
        <w:rPr>
          <w:rFonts w:cs="Linux Libertine G"/>
          <w:color w:val="000000"/>
        </w:rPr>
      </w:pPr>
      <w:r>
        <w:rPr>
          <w:color w:val="000000"/>
        </w:rPr>
        <w:t>5</w:t>
      </w:r>
      <w:r w:rsidRPr="00DC0CC0">
        <w:rPr>
          <w:rFonts w:cs="Linux Libertine G"/>
        </w:rPr>
        <w:t xml:space="preserve">. </w:t>
      </w:r>
      <w:r w:rsidRPr="00EC149B">
        <w:rPr>
          <w:rFonts w:cs="Linux Libertine G"/>
          <w:color w:val="000000"/>
        </w:rPr>
        <w:t>Zamawiający oświadcza, że</w:t>
      </w:r>
      <w:r>
        <w:rPr>
          <w:rFonts w:cs="Linux Libertine G"/>
          <w:color w:val="000000"/>
        </w:rPr>
        <w:t xml:space="preserve"> będzie </w:t>
      </w:r>
      <w:r w:rsidR="0044219D" w:rsidRPr="00EC149B">
        <w:rPr>
          <w:rFonts w:cs="Linux Libertine G"/>
          <w:color w:val="000000"/>
        </w:rPr>
        <w:t>współpracował z Wykonawcą w zakresie ustalenia nieruchomości działających niezgodnie z regulaminem utrzymania czystości i porządku w gminie.</w:t>
      </w:r>
    </w:p>
    <w:p w14:paraId="4C89B9E2" w14:textId="77777777" w:rsidR="000057BB" w:rsidRPr="00EC149B" w:rsidRDefault="000057BB" w:rsidP="00EA648B">
      <w:pPr>
        <w:tabs>
          <w:tab w:val="left" w:pos="540"/>
        </w:tabs>
        <w:spacing w:before="120"/>
        <w:jc w:val="both"/>
        <w:rPr>
          <w:rFonts w:cs="Linux Libertine G"/>
          <w:color w:val="000000"/>
        </w:rPr>
      </w:pPr>
    </w:p>
    <w:p w14:paraId="782E4814" w14:textId="325C20F0" w:rsidR="00506A74" w:rsidRPr="00BF5430" w:rsidRDefault="00506A74" w:rsidP="00E00509">
      <w:pPr>
        <w:jc w:val="center"/>
        <w:rPr>
          <w:rFonts w:cs="Linux Libertine G"/>
          <w:b/>
          <w:bCs/>
          <w:color w:val="000000"/>
        </w:rPr>
      </w:pPr>
      <w:r w:rsidRPr="00DC0CC0">
        <w:rPr>
          <w:rFonts w:cs="Linux Libertine G"/>
          <w:b/>
          <w:bCs/>
        </w:rPr>
        <w:t xml:space="preserve">§ </w:t>
      </w:r>
      <w:r>
        <w:rPr>
          <w:rFonts w:cs="Linux Libertine G"/>
          <w:b/>
          <w:bCs/>
        </w:rPr>
        <w:t>4</w:t>
      </w:r>
      <w:r w:rsidR="00BF5430" w:rsidRPr="00BF5430">
        <w:rPr>
          <w:rFonts w:cs="Linux Libertine G"/>
          <w:b/>
          <w:bCs/>
          <w:color w:val="000000"/>
        </w:rPr>
        <w:t xml:space="preserve"> </w:t>
      </w:r>
      <w:r w:rsidR="00BF5430" w:rsidRPr="00EC149B">
        <w:rPr>
          <w:rFonts w:cs="Linux Libertine G"/>
          <w:b/>
          <w:bCs/>
          <w:color w:val="000000"/>
        </w:rPr>
        <w:t>Obowiązki Wykonawcy</w:t>
      </w:r>
    </w:p>
    <w:p w14:paraId="26B755E1" w14:textId="354E7D4B" w:rsidR="001F35FE" w:rsidRPr="00EE36B9" w:rsidRDefault="001F35FE" w:rsidP="001F35FE">
      <w:pPr>
        <w:numPr>
          <w:ilvl w:val="0"/>
          <w:numId w:val="7"/>
        </w:numPr>
        <w:tabs>
          <w:tab w:val="clear" w:pos="0"/>
        </w:tabs>
        <w:spacing w:before="120"/>
        <w:ind w:left="284" w:hanging="284"/>
        <w:jc w:val="both"/>
        <w:rPr>
          <w:rFonts w:cs="Calibri"/>
        </w:rPr>
      </w:pPr>
      <w:r w:rsidRPr="00DC0CC0">
        <w:rPr>
          <w:rFonts w:cs="Linux Libertine G"/>
        </w:rPr>
        <w:t xml:space="preserve">Szczegółowy zakres obowiązków i wymagań w stosunku do Wykonawcy przy realizacji przedmiotu niniejszej umowy regulują zapisy zawarte w „Szczegółowym </w:t>
      </w:r>
      <w:r w:rsidR="006610C6">
        <w:rPr>
          <w:rFonts w:cs="Linux Libertine G"/>
        </w:rPr>
        <w:t>o</w:t>
      </w:r>
      <w:r w:rsidRPr="00DC0CC0">
        <w:rPr>
          <w:rFonts w:cs="Linux Libertine G"/>
        </w:rPr>
        <w:t xml:space="preserve">pisie </w:t>
      </w:r>
      <w:r w:rsidR="006610C6">
        <w:rPr>
          <w:rFonts w:cs="Linux Libertine G"/>
        </w:rPr>
        <w:t>p</w:t>
      </w:r>
      <w:r w:rsidRPr="00DC0CC0">
        <w:rPr>
          <w:rFonts w:cs="Linux Libertine G"/>
        </w:rPr>
        <w:t xml:space="preserve">rzedmiotu </w:t>
      </w:r>
      <w:r w:rsidR="006610C6">
        <w:rPr>
          <w:rFonts w:cs="Linux Libertine G"/>
        </w:rPr>
        <w:t>z</w:t>
      </w:r>
      <w:r w:rsidRPr="00DC0CC0">
        <w:rPr>
          <w:rFonts w:cs="Linux Libertine G"/>
        </w:rPr>
        <w:t>amówienia”</w:t>
      </w:r>
      <w:r>
        <w:rPr>
          <w:rFonts w:cs="Linux Libertine G"/>
        </w:rPr>
        <w:t>.</w:t>
      </w:r>
    </w:p>
    <w:p w14:paraId="7F46B6FA" w14:textId="7DE38427" w:rsidR="000057BB" w:rsidRPr="000057BB" w:rsidRDefault="00697DF7" w:rsidP="000F32DD">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zobowiązuje się do wykonania przedmiotu umowy zgodnie z ustaleniami SWZ, z zachowaniem należytej staranności.</w:t>
      </w:r>
    </w:p>
    <w:p w14:paraId="6BF0C7CD" w14:textId="2864EB25" w:rsidR="00697DF7" w:rsidRPr="000F32DD" w:rsidRDefault="00697DF7" w:rsidP="000F32DD">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w trakcie trwania umowy zobowiązany jest do przestrzegania obowiązujących przepisów</w:t>
      </w:r>
      <w:r w:rsidR="000F32DD">
        <w:rPr>
          <w:rFonts w:cs="Linux Libertine G"/>
          <w:color w:val="000000"/>
        </w:rPr>
        <w:t xml:space="preserve"> </w:t>
      </w:r>
      <w:r w:rsidRPr="000F32DD">
        <w:rPr>
          <w:rFonts w:cs="Linux Libertine G"/>
          <w:color w:val="000000"/>
        </w:rPr>
        <w:t xml:space="preserve">prawnych, </w:t>
      </w:r>
      <w:r w:rsidR="000057BB" w:rsidRPr="000F32DD">
        <w:rPr>
          <w:rFonts w:cs="Linux Libertine G"/>
          <w:color w:val="000000"/>
        </w:rPr>
        <w:t xml:space="preserve">a </w:t>
      </w:r>
      <w:r w:rsidRPr="000F32DD">
        <w:rPr>
          <w:rFonts w:cs="Linux Libertine G"/>
          <w:color w:val="000000"/>
        </w:rPr>
        <w:t xml:space="preserve">w szczególności </w:t>
      </w:r>
      <w:r w:rsidR="000057BB" w:rsidRPr="000F32DD">
        <w:rPr>
          <w:rFonts w:cs="Linux Libertine G"/>
          <w:color w:val="000000"/>
        </w:rPr>
        <w:t xml:space="preserve">przepisów </w:t>
      </w:r>
      <w:r w:rsidR="001E023A" w:rsidRPr="000F32DD">
        <w:rPr>
          <w:rFonts w:cs="Linux Libertine G"/>
          <w:color w:val="000000"/>
        </w:rPr>
        <w:t xml:space="preserve">prawa, </w:t>
      </w:r>
      <w:r w:rsidRPr="000F32DD">
        <w:rPr>
          <w:rFonts w:cs="Linux Libertine G"/>
          <w:color w:val="000000"/>
        </w:rPr>
        <w:t xml:space="preserve">o których mowa </w:t>
      </w:r>
      <w:r w:rsidR="000057BB" w:rsidRPr="000F32DD">
        <w:rPr>
          <w:rFonts w:cs="Linux Libertine G"/>
          <w:color w:val="000000"/>
        </w:rPr>
        <w:t>w</w:t>
      </w:r>
      <w:r w:rsidRPr="000F32DD">
        <w:rPr>
          <w:rFonts w:cs="Linux Libertine G"/>
          <w:color w:val="000000"/>
        </w:rPr>
        <w:t xml:space="preserve"> </w:t>
      </w:r>
      <w:r w:rsidR="001F35FE">
        <w:rPr>
          <w:rFonts w:cs="Linux Libertine G"/>
          <w:color w:val="000000"/>
        </w:rPr>
        <w:t>„</w:t>
      </w:r>
      <w:r w:rsidRPr="000F32DD">
        <w:rPr>
          <w:rFonts w:cs="Linux Libertine G"/>
          <w:color w:val="000000"/>
        </w:rPr>
        <w:t>Szczegółow</w:t>
      </w:r>
      <w:r w:rsidR="001E023A" w:rsidRPr="000F32DD">
        <w:rPr>
          <w:rFonts w:cs="Linux Libertine G"/>
          <w:color w:val="000000"/>
        </w:rPr>
        <w:t>ym</w:t>
      </w:r>
      <w:r w:rsidRPr="000F32DD">
        <w:rPr>
          <w:rFonts w:cs="Linux Libertine G"/>
          <w:color w:val="000000"/>
        </w:rPr>
        <w:t xml:space="preserve"> </w:t>
      </w:r>
      <w:r w:rsidR="006610C6">
        <w:rPr>
          <w:rFonts w:cs="Linux Libertine G"/>
          <w:color w:val="000000"/>
        </w:rPr>
        <w:t>o</w:t>
      </w:r>
      <w:r w:rsidRPr="000F32DD">
        <w:rPr>
          <w:rFonts w:cs="Linux Libertine G"/>
          <w:color w:val="000000"/>
        </w:rPr>
        <w:t>pis</w:t>
      </w:r>
      <w:r w:rsidR="001E023A" w:rsidRPr="000F32DD">
        <w:rPr>
          <w:rFonts w:cs="Linux Libertine G"/>
          <w:color w:val="000000"/>
        </w:rPr>
        <w:t>ie</w:t>
      </w:r>
      <w:r w:rsidRPr="000F32DD">
        <w:rPr>
          <w:rFonts w:cs="Linux Libertine G"/>
          <w:color w:val="000000"/>
        </w:rPr>
        <w:t xml:space="preserve"> </w:t>
      </w:r>
      <w:r w:rsidR="00506A74" w:rsidRPr="000F32DD">
        <w:rPr>
          <w:rFonts w:cs="Linux Libertine G"/>
          <w:color w:val="000000"/>
        </w:rPr>
        <w:t xml:space="preserve">przedmiotu </w:t>
      </w:r>
      <w:r w:rsidRPr="000F32DD">
        <w:rPr>
          <w:rFonts w:cs="Linux Libertine G"/>
          <w:color w:val="000000"/>
        </w:rPr>
        <w:t>zamówienia</w:t>
      </w:r>
      <w:r w:rsidR="001F35FE">
        <w:rPr>
          <w:rFonts w:cs="Linux Libertine G"/>
          <w:color w:val="000000"/>
        </w:rPr>
        <w:t>”</w:t>
      </w:r>
      <w:r w:rsidRPr="000F32DD">
        <w:rPr>
          <w:rFonts w:cs="Linux Libertine G"/>
          <w:color w:val="000000"/>
        </w:rPr>
        <w:t>.</w:t>
      </w:r>
      <w:r w:rsidR="000057BB" w:rsidRPr="000057BB">
        <w:t xml:space="preserve"> </w:t>
      </w:r>
    </w:p>
    <w:p w14:paraId="41003254" w14:textId="7B620F66" w:rsidR="00A82636" w:rsidRPr="00A82636" w:rsidRDefault="00960E27" w:rsidP="000F32DD">
      <w:pPr>
        <w:numPr>
          <w:ilvl w:val="0"/>
          <w:numId w:val="7"/>
        </w:numPr>
        <w:tabs>
          <w:tab w:val="clear" w:pos="0"/>
        </w:tabs>
        <w:suppressAutoHyphens w:val="0"/>
        <w:spacing w:before="120"/>
        <w:ind w:left="284" w:hanging="284"/>
        <w:jc w:val="both"/>
        <w:rPr>
          <w:rFonts w:cs="Times New Roman"/>
        </w:rPr>
      </w:pPr>
      <w:r w:rsidRPr="00EE36B9">
        <w:t xml:space="preserve">Za wszelkie roszczenia osób trzecich, wynikające z realizacji przedmiotu umowy odpowiedzialność prawną </w:t>
      </w:r>
      <w:r w:rsidR="00CD55F0">
        <w:t xml:space="preserve">i </w:t>
      </w:r>
      <w:r w:rsidRPr="00EE36B9">
        <w:t>finansową ponosi Wykonawca.</w:t>
      </w:r>
      <w:r w:rsidR="00055EE2">
        <w:t xml:space="preserve"> </w:t>
      </w:r>
    </w:p>
    <w:p w14:paraId="71A668BB" w14:textId="4DEBF80F" w:rsidR="0044219D" w:rsidRPr="00103769" w:rsidRDefault="0044219D" w:rsidP="00103769">
      <w:pPr>
        <w:numPr>
          <w:ilvl w:val="0"/>
          <w:numId w:val="7"/>
        </w:numPr>
        <w:tabs>
          <w:tab w:val="clear" w:pos="0"/>
        </w:tabs>
        <w:suppressAutoHyphens w:val="0"/>
        <w:spacing w:before="120"/>
        <w:ind w:left="284" w:hanging="284"/>
        <w:jc w:val="both"/>
        <w:rPr>
          <w:rFonts w:cs="Times New Roman"/>
        </w:rPr>
      </w:pPr>
      <w:r w:rsidRPr="00103769">
        <w:rPr>
          <w:rFonts w:cs="Linux Libertine G"/>
        </w:rPr>
        <w:t xml:space="preserve">Wykonawca </w:t>
      </w:r>
      <w:r w:rsidR="00A82636" w:rsidRPr="00103769">
        <w:rPr>
          <w:rFonts w:cs="Linux Libertine G"/>
        </w:rPr>
        <w:t xml:space="preserve">oświadcza, że </w:t>
      </w:r>
      <w:r w:rsidR="00103769" w:rsidRPr="00103769">
        <w:rPr>
          <w:rFonts w:cs="Linux Libertine G"/>
        </w:rPr>
        <w:t>jest ubezpieczony</w:t>
      </w:r>
      <w:r w:rsidR="00103769" w:rsidRPr="00103769">
        <w:t xml:space="preserve"> </w:t>
      </w:r>
      <w:r w:rsidR="00103769" w:rsidRPr="00103769">
        <w:rPr>
          <w:rFonts w:cs="Linux Libertine G"/>
        </w:rPr>
        <w:t>od odpowiedzialności cywilnej w zakresie prowadzonej działalności związanej z przedmiotem zamówienia</w:t>
      </w:r>
      <w:r w:rsidR="00103769" w:rsidRPr="00103769">
        <w:rPr>
          <w:rFonts w:cs="Times New Roman"/>
        </w:rPr>
        <w:t xml:space="preserve"> na </w:t>
      </w:r>
      <w:r w:rsidRPr="00103769">
        <w:rPr>
          <w:rFonts w:cs="Linux Libertine G"/>
        </w:rPr>
        <w:t xml:space="preserve">kwotę nie mniejszą niż </w:t>
      </w:r>
      <w:r w:rsidR="005C6B3A" w:rsidRPr="00103769">
        <w:rPr>
          <w:rFonts w:cs="Linux Libertine G"/>
        </w:rPr>
        <w:t>1</w:t>
      </w:r>
      <w:r w:rsidR="00103769">
        <w:rPr>
          <w:rFonts w:cs="Linux Libertine G"/>
        </w:rPr>
        <w:t>.</w:t>
      </w:r>
      <w:r w:rsidR="005C6B3A" w:rsidRPr="00103769">
        <w:rPr>
          <w:rFonts w:cs="Linux Libertine G"/>
        </w:rPr>
        <w:t>0</w:t>
      </w:r>
      <w:r w:rsidRPr="00103769">
        <w:rPr>
          <w:rFonts w:cs="Linux Libertine G"/>
        </w:rPr>
        <w:t>00.000</w:t>
      </w:r>
      <w:r w:rsidR="00993C37" w:rsidRPr="00103769">
        <w:rPr>
          <w:rFonts w:cs="Linux Libertine G"/>
        </w:rPr>
        <w:t>,00</w:t>
      </w:r>
      <w:r w:rsidRPr="00103769">
        <w:rPr>
          <w:rFonts w:cs="Linux Libertine G"/>
        </w:rPr>
        <w:t xml:space="preserve"> złotych</w:t>
      </w:r>
      <w:r w:rsidR="00993C37" w:rsidRPr="00103769">
        <w:rPr>
          <w:rFonts w:cs="Linux Libertine G"/>
        </w:rPr>
        <w:t xml:space="preserve"> (słownie: </w:t>
      </w:r>
      <w:r w:rsidR="005C6B3A" w:rsidRPr="00103769">
        <w:rPr>
          <w:rFonts w:cs="Linux Libertine G"/>
        </w:rPr>
        <w:t>jeden milion złotych</w:t>
      </w:r>
      <w:r w:rsidR="00011B7F" w:rsidRPr="00103769">
        <w:rPr>
          <w:rFonts w:cs="Linux Libertine G"/>
        </w:rPr>
        <w:t xml:space="preserve"> 00/100</w:t>
      </w:r>
      <w:r w:rsidR="00993C37" w:rsidRPr="00103769">
        <w:rPr>
          <w:rFonts w:cs="Linux Libertine G"/>
        </w:rPr>
        <w:t>)</w:t>
      </w:r>
      <w:r w:rsidRPr="00103769">
        <w:rPr>
          <w:rFonts w:cs="Linux Libertine G"/>
        </w:rPr>
        <w:t xml:space="preserve">. Ubezpieczenie będzie odnawiane przez cały okres trwania umowy, z zachowaniem jego ciągłości. </w:t>
      </w:r>
      <w:r w:rsidR="00993C37" w:rsidRPr="00103769">
        <w:rPr>
          <w:spacing w:val="-4"/>
        </w:rPr>
        <w:t xml:space="preserve">W przypadku gdy umowa ubezpieczenia obejmuje okres krótszy niż okres realizacji umowy Wykonawca obowiązany jest do przedkładania w terminie </w:t>
      </w:r>
      <w:r w:rsidR="00103769">
        <w:rPr>
          <w:spacing w:val="-4"/>
        </w:rPr>
        <w:t xml:space="preserve">do </w:t>
      </w:r>
      <w:r w:rsidR="00993C37" w:rsidRPr="00103769">
        <w:rPr>
          <w:spacing w:val="-4"/>
        </w:rPr>
        <w:t xml:space="preserve">3 dni </w:t>
      </w:r>
      <w:ins w:id="2" w:author="MagdaC" w:date="2022-06-02T21:04:00Z">
        <w:r w:rsidR="002B43F9">
          <w:rPr>
            <w:spacing w:val="-4"/>
          </w:rPr>
          <w:t xml:space="preserve">roboczych </w:t>
        </w:r>
      </w:ins>
      <w:del w:id="3" w:author="MagdaC" w:date="2022-06-02T21:04:00Z">
        <w:r w:rsidR="00993C37" w:rsidRPr="00103769" w:rsidDel="002B43F9">
          <w:rPr>
            <w:spacing w:val="-4"/>
          </w:rPr>
          <w:delText>od wygaśnięcia</w:delText>
        </w:r>
      </w:del>
      <w:ins w:id="4" w:author="MagdaC" w:date="2022-06-02T21:04:00Z">
        <w:r w:rsidR="002B43F9">
          <w:rPr>
            <w:spacing w:val="-4"/>
          </w:rPr>
          <w:t xml:space="preserve">przed wygaśnięciem </w:t>
        </w:r>
      </w:ins>
      <w:r w:rsidR="00993C37" w:rsidRPr="00103769">
        <w:rPr>
          <w:spacing w:val="-4"/>
        </w:rPr>
        <w:t>poprzedniej umowy</w:t>
      </w:r>
      <w:r w:rsidR="00103769">
        <w:rPr>
          <w:spacing w:val="-4"/>
        </w:rPr>
        <w:t xml:space="preserve"> lub polisy </w:t>
      </w:r>
      <w:r w:rsidR="00993C37" w:rsidRPr="00103769">
        <w:rPr>
          <w:spacing w:val="-4"/>
        </w:rPr>
        <w:t xml:space="preserve">, kopii kolejnych umów lub polis, tak aby zachowana była ciągłość ubezpieczenia. </w:t>
      </w:r>
    </w:p>
    <w:p w14:paraId="3EB18203" w14:textId="59B6E1DC" w:rsidR="0044219D" w:rsidRPr="00103769" w:rsidRDefault="0044219D" w:rsidP="000F32DD">
      <w:pPr>
        <w:numPr>
          <w:ilvl w:val="0"/>
          <w:numId w:val="7"/>
        </w:numPr>
        <w:tabs>
          <w:tab w:val="clear" w:pos="0"/>
        </w:tabs>
        <w:spacing w:before="120"/>
        <w:ind w:left="284" w:hanging="284"/>
        <w:jc w:val="both"/>
      </w:pPr>
      <w:r w:rsidRPr="00103769">
        <w:rPr>
          <w:rFonts w:cs="Linux Libertine G"/>
        </w:rPr>
        <w:t xml:space="preserve">Jeżeli Wykonawca nie utrzyma w mocy ubezpieczenia, o którym mowa w ust. </w:t>
      </w:r>
      <w:r w:rsidR="00A82636" w:rsidRPr="00103769">
        <w:rPr>
          <w:rFonts w:cs="Linux Libertine G"/>
        </w:rPr>
        <w:t>5</w:t>
      </w:r>
      <w:r w:rsidRPr="00103769">
        <w:rPr>
          <w:rFonts w:cs="Linux Libertine G"/>
        </w:rPr>
        <w:t xml:space="preserve">  lub nie dostarczy Zamawiającemu polis lub dowodów zapłaty składek, Zamawiający może </w:t>
      </w:r>
      <w:r w:rsidR="00055EE2" w:rsidRPr="00103769">
        <w:rPr>
          <w:rFonts w:cs="Linux Libertine G"/>
        </w:rPr>
        <w:t>rozwiązać</w:t>
      </w:r>
      <w:r w:rsidRPr="00103769">
        <w:rPr>
          <w:rFonts w:cs="Linux Libertine G"/>
        </w:rPr>
        <w:t xml:space="preserve"> niniejsz</w:t>
      </w:r>
      <w:r w:rsidR="00055EE2" w:rsidRPr="00103769">
        <w:rPr>
          <w:rFonts w:cs="Linux Libertine G"/>
        </w:rPr>
        <w:t>ą</w:t>
      </w:r>
      <w:r w:rsidRPr="00103769">
        <w:rPr>
          <w:rFonts w:cs="Linux Libertine G"/>
        </w:rPr>
        <w:t xml:space="preserve"> umow</w:t>
      </w:r>
      <w:r w:rsidR="00055EE2" w:rsidRPr="00103769">
        <w:rPr>
          <w:rFonts w:cs="Linux Libertine G"/>
        </w:rPr>
        <w:t>ę</w:t>
      </w:r>
      <w:r w:rsidRPr="00103769">
        <w:rPr>
          <w:rFonts w:cs="Linux Libertine G"/>
        </w:rPr>
        <w:t xml:space="preserve"> z winy Wykonawcy.</w:t>
      </w:r>
    </w:p>
    <w:p w14:paraId="25E19F94" w14:textId="26A46E9A" w:rsidR="00E54526" w:rsidRDefault="001F35FE" w:rsidP="00E54526">
      <w:pPr>
        <w:spacing w:before="120"/>
        <w:ind w:left="284" w:hanging="284"/>
        <w:jc w:val="both"/>
        <w:rPr>
          <w:rFonts w:cs="Linux Libertine G"/>
        </w:rPr>
      </w:pPr>
      <w:r w:rsidRPr="00103769">
        <w:rPr>
          <w:rFonts w:cs="Linux Libertine G"/>
        </w:rPr>
        <w:t>8</w:t>
      </w:r>
      <w:r w:rsidR="0019557A" w:rsidRPr="00103769">
        <w:rPr>
          <w:rFonts w:cs="Linux Libertine G"/>
        </w:rPr>
        <w:t>. Wykonawca zobowiązany</w:t>
      </w:r>
      <w:r w:rsidR="0019557A">
        <w:rPr>
          <w:rFonts w:cs="Linux Libertine G"/>
        </w:rPr>
        <w:t xml:space="preserve"> jest do zatrudnienia pracowników, w zakresie </w:t>
      </w:r>
      <w:r w:rsidR="0019557A" w:rsidRPr="0019557A">
        <w:rPr>
          <w:rFonts w:cs="Linux Libertine G"/>
        </w:rPr>
        <w:t>realizacji zamówienia</w:t>
      </w:r>
      <w:r w:rsidR="00360CD7">
        <w:rPr>
          <w:rFonts w:cs="Linux Libertine G"/>
        </w:rPr>
        <w:t>,</w:t>
      </w:r>
      <w:r w:rsidR="0019557A">
        <w:rPr>
          <w:rFonts w:cs="Linux Libertine G"/>
        </w:rPr>
        <w:t xml:space="preserve"> na umowę o pracę</w:t>
      </w:r>
      <w:r w:rsidR="00360CD7">
        <w:rPr>
          <w:rFonts w:cs="Linux Libertine G"/>
        </w:rPr>
        <w:t xml:space="preserve">, </w:t>
      </w:r>
      <w:r w:rsidR="0019557A" w:rsidRPr="0019557A">
        <w:rPr>
          <w:rFonts w:cs="Linux Libertine G"/>
        </w:rPr>
        <w:t>w rozumieniu przepisów Ustawy z dnia 26 czerwca 1974 roku Kodeks pracy</w:t>
      </w:r>
      <w:r w:rsidR="00103769">
        <w:rPr>
          <w:rFonts w:cs="Linux Libertine G"/>
        </w:rPr>
        <w:t xml:space="preserve">, w zakresie, o którym mowa w niniejszej umowie. </w:t>
      </w:r>
    </w:p>
    <w:p w14:paraId="533EFFC7" w14:textId="77777777" w:rsidR="00571066" w:rsidRDefault="00E54526" w:rsidP="00571066">
      <w:pPr>
        <w:spacing w:before="120"/>
        <w:ind w:left="284" w:hanging="284"/>
        <w:jc w:val="both"/>
      </w:pPr>
      <w:r>
        <w:rPr>
          <w:rFonts w:cs="Linux Libertine G"/>
        </w:rPr>
        <w:t xml:space="preserve">9. </w:t>
      </w:r>
      <w:r>
        <w:t>Wykonawca ponosi całkowitą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60B9D44E" w14:textId="259FC667" w:rsidR="00571066" w:rsidRPr="00494067" w:rsidRDefault="00571066" w:rsidP="00571066">
      <w:pPr>
        <w:spacing w:before="120"/>
        <w:ind w:left="284" w:hanging="284"/>
        <w:jc w:val="both"/>
        <w:rPr>
          <w:color w:val="70AD47" w:themeColor="accent6"/>
        </w:rPr>
      </w:pPr>
      <w:r>
        <w:t xml:space="preserve">10. </w:t>
      </w:r>
      <w:commentRangeStart w:id="5"/>
      <w:r w:rsidRPr="00827EDD">
        <w:rPr>
          <w:strike/>
          <w:color w:val="FF0000"/>
        </w:rPr>
        <w:t xml:space="preserve">Wykonawca zobowiązuje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Wprowadzenie zmian w </w:t>
      </w:r>
      <w:commentRangeStart w:id="6"/>
      <w:r w:rsidRPr="00827EDD">
        <w:rPr>
          <w:strike/>
          <w:color w:val="FF0000"/>
        </w:rPr>
        <w:t>Harmon</w:t>
      </w:r>
      <w:bookmarkStart w:id="7" w:name="_GoBack"/>
      <w:bookmarkEnd w:id="7"/>
      <w:r w:rsidRPr="00827EDD">
        <w:rPr>
          <w:strike/>
          <w:color w:val="FF0000"/>
        </w:rPr>
        <w:t>ogramie, o których mowa wymaga formy pisemnej. Zmiana Harmonogramu nie stanowi potrzeby sporządzania aneksu do Umowy</w:t>
      </w:r>
      <w:commentRangeEnd w:id="6"/>
      <w:r w:rsidR="0032148F" w:rsidRPr="00827EDD">
        <w:rPr>
          <w:rStyle w:val="Odwoaniedokomentarza"/>
          <w:strike/>
          <w:color w:val="FF0000"/>
        </w:rPr>
        <w:commentReference w:id="6"/>
      </w:r>
      <w:r w:rsidRPr="00827EDD">
        <w:rPr>
          <w:color w:val="FF0000"/>
        </w:rPr>
        <w:t>.</w:t>
      </w:r>
      <w:commentRangeEnd w:id="5"/>
      <w:r w:rsidR="00582FBF" w:rsidRPr="00827EDD">
        <w:rPr>
          <w:rStyle w:val="Odwoaniedokomentarza"/>
          <w:color w:val="FF0000"/>
        </w:rPr>
        <w:commentReference w:id="5"/>
      </w:r>
      <w:r w:rsidR="00494067" w:rsidRPr="00827EDD">
        <w:rPr>
          <w:color w:val="FF0000"/>
        </w:rPr>
        <w:t xml:space="preserve"> </w:t>
      </w:r>
      <w:r w:rsidR="00494067" w:rsidRPr="00494067">
        <w:rPr>
          <w:color w:val="00B050"/>
        </w:rPr>
        <w:t xml:space="preserve">Zamawiający zastrzega sobie prawo do zmiany częstotliwości (zwiększenia lub zmniejszenia) odbioru odpadów oraz zmiany ilości pojemników (zmniejszenia lub zwiększenia ich liczby) wskazanych w </w:t>
      </w:r>
      <w:r w:rsidR="0098576D">
        <w:rPr>
          <w:b/>
          <w:bCs/>
          <w:color w:val="00B050"/>
        </w:rPr>
        <w:t>„Szczegółowym opisie przedmiotu zamówienia”</w:t>
      </w:r>
      <w:r w:rsidR="00157DCE">
        <w:rPr>
          <w:b/>
          <w:bCs/>
          <w:color w:val="00B050"/>
        </w:rPr>
        <w:t>,</w:t>
      </w:r>
      <w:r w:rsidR="00494067" w:rsidRPr="0098576D">
        <w:rPr>
          <w:strike/>
          <w:color w:val="FF0000"/>
        </w:rPr>
        <w:t xml:space="preserve">…………….. umowy, </w:t>
      </w:r>
      <w:r w:rsidR="00494067" w:rsidRPr="00494067">
        <w:rPr>
          <w:color w:val="00B050"/>
        </w:rPr>
        <w:t xml:space="preserve">po weryfikacji bieżącej rzeczywistej ilości odpadów wytwarzanych i potrzeb w tym zakresie. Zmiana częstotliwości odbioru odpadów oraz zmiana ilości pojemników nie będą powodować zmian cen jednostkowych odbioru określonych </w:t>
      </w:r>
      <w:r w:rsidR="00827EDD">
        <w:rPr>
          <w:color w:val="00B050"/>
        </w:rPr>
        <w:t>w par. 8 pkt 2</w:t>
      </w:r>
      <w:r w:rsidR="00494067" w:rsidRPr="00494067">
        <w:rPr>
          <w:color w:val="00B050"/>
        </w:rPr>
        <w:t xml:space="preserve">. </w:t>
      </w:r>
      <w:r w:rsidR="00494067" w:rsidRPr="00157DCE">
        <w:rPr>
          <w:color w:val="00B050"/>
          <w:u w:val="single"/>
        </w:rPr>
        <w:t xml:space="preserve">O zmianach określonych w ust. 2 </w:t>
      </w:r>
      <w:r w:rsidR="00494067" w:rsidRPr="00494067">
        <w:rPr>
          <w:color w:val="00B050"/>
        </w:rPr>
        <w:t xml:space="preserve">Zamawiający powiadomi Wykonawcę drogą mailową, na adres wskazany w </w:t>
      </w:r>
      <w:r w:rsidR="00827EDD">
        <w:rPr>
          <w:color w:val="00B050"/>
        </w:rPr>
        <w:t xml:space="preserve">par. 16. </w:t>
      </w:r>
      <w:r w:rsidR="00494067" w:rsidRPr="00494067">
        <w:rPr>
          <w:color w:val="00B050"/>
        </w:rPr>
        <w:t>Oświadczenie będzie miało formę elektroniczną. Za równorzędne należy przyjąć złożenie tego oświadczenia w formie pisemnej i doręczenie go Wykonawcy. Każda zmiana jest wiążąca od następnego miesiąca po miesiącu, w którym Zamawiający złożył oświadczenie o zmianie i ma skutek zmiany umowy w tym zakresie obowiązującej od tej daty, na co niniejszym wyraża zgodę</w:t>
      </w:r>
    </w:p>
    <w:p w14:paraId="67A8B5C7" w14:textId="2EACE575" w:rsidR="00A61552" w:rsidRDefault="00571066" w:rsidP="00A61552">
      <w:pPr>
        <w:spacing w:before="120"/>
        <w:ind w:left="284" w:hanging="284"/>
        <w:jc w:val="both"/>
      </w:pPr>
      <w:r>
        <w:t xml:space="preserve">11. Wykonawca zobowiązany jest do zbierania odpadów komunalnych wyłącznie w granicach administracyjnych Gminy </w:t>
      </w:r>
      <w:r w:rsidR="00A61552">
        <w:t>Żnin</w:t>
      </w:r>
      <w:r>
        <w:t xml:space="preserve">. Pojazdy wypełnione częściowo nie mogą zbierać odpadów z terenów innych gmin przed ich całkowitym zważeniem i opróżnieniem (nie dopuszcza się zbierania odpadów z terenu kilku gmin tym samym pojazdem). </w:t>
      </w:r>
    </w:p>
    <w:p w14:paraId="6659CD04" w14:textId="40E388FC" w:rsidR="00827EDD" w:rsidRDefault="00A61552" w:rsidP="00827EDD">
      <w:pPr>
        <w:spacing w:before="120"/>
        <w:ind w:left="284" w:hanging="284"/>
        <w:jc w:val="both"/>
      </w:pPr>
      <w:r>
        <w:t xml:space="preserve">12. </w:t>
      </w:r>
      <w:r w:rsidRPr="00A61552">
        <w:t xml:space="preserve">Wykonawca zobowiązany </w:t>
      </w:r>
      <w:r>
        <w:t xml:space="preserve">jest </w:t>
      </w:r>
      <w:r w:rsidRPr="00A61552">
        <w:t xml:space="preserve">do bezpłatnej dystrybucji harmonogramu </w:t>
      </w:r>
      <w:r>
        <w:t xml:space="preserve">odbioru odpadów komunalnych </w:t>
      </w:r>
      <w:r w:rsidRPr="00A61552">
        <w:t>wśród właścicieli nieruchomości</w:t>
      </w:r>
      <w:r>
        <w:t xml:space="preserve"> w terminie do 5 dni od podpisania umowy</w:t>
      </w:r>
      <w:r w:rsidRPr="00A61552">
        <w:t xml:space="preserve">. </w:t>
      </w:r>
      <w:r w:rsidRPr="00FA3C80">
        <w:rPr>
          <w:color w:val="000000" w:themeColor="text1"/>
        </w:rPr>
        <w:t>Wprowadzenie zmian do harmonogramu, skutkować będzie pr</w:t>
      </w:r>
      <w:commentRangeStart w:id="8"/>
      <w:r w:rsidRPr="00FA3C80">
        <w:rPr>
          <w:color w:val="000000" w:themeColor="text1"/>
        </w:rPr>
        <w:t>zygotowaniem</w:t>
      </w:r>
      <w:r w:rsidR="00FA3C80">
        <w:rPr>
          <w:color w:val="000000" w:themeColor="text1"/>
        </w:rPr>
        <w:t xml:space="preserve"> </w:t>
      </w:r>
      <w:r w:rsidRPr="00FA3C80">
        <w:rPr>
          <w:color w:val="000000" w:themeColor="text1"/>
        </w:rPr>
        <w:t>aktualnego harmonogramu</w:t>
      </w:r>
      <w:r w:rsidR="00FA3C80" w:rsidRPr="00FA3C80">
        <w:rPr>
          <w:color w:val="000000" w:themeColor="text1"/>
        </w:rPr>
        <w:t xml:space="preserve"> i </w:t>
      </w:r>
      <w:r w:rsidR="00FA3C80">
        <w:rPr>
          <w:color w:val="000000" w:themeColor="text1"/>
        </w:rPr>
        <w:t xml:space="preserve">jego </w:t>
      </w:r>
      <w:r w:rsidR="00FA3C80" w:rsidRPr="00FA3C80">
        <w:rPr>
          <w:color w:val="000000" w:themeColor="text1"/>
        </w:rPr>
        <w:t>dystrybucją</w:t>
      </w:r>
      <w:r w:rsidRPr="00FA3C80">
        <w:rPr>
          <w:color w:val="000000" w:themeColor="text1"/>
        </w:rPr>
        <w:t xml:space="preserve">, </w:t>
      </w:r>
      <w:r w:rsidRPr="00827EDD">
        <w:rPr>
          <w:strike/>
          <w:color w:val="FF0000"/>
        </w:rPr>
        <w:t>przed wejściem zmian w życie.</w:t>
      </w:r>
      <w:commentRangeEnd w:id="8"/>
      <w:r w:rsidR="00582FBF" w:rsidRPr="00827EDD">
        <w:rPr>
          <w:rStyle w:val="Odwoaniedokomentarza"/>
          <w:strike/>
          <w:color w:val="FF0000"/>
        </w:rPr>
        <w:commentReference w:id="8"/>
      </w:r>
      <w:r w:rsidR="00827EDD" w:rsidRPr="00827EDD">
        <w:rPr>
          <w:color w:val="FF0000"/>
        </w:rPr>
        <w:t xml:space="preserve"> </w:t>
      </w:r>
      <w:r w:rsidR="00FA3C80" w:rsidRPr="00FA3C80">
        <w:rPr>
          <w:rFonts w:cs="Linux Libertine G"/>
          <w:bCs/>
          <w:color w:val="00B050"/>
          <w:szCs w:val="20"/>
        </w:rPr>
        <w:t>co najmniej na 5 dni przed okresem, którego harmonogram dotyczy.</w:t>
      </w:r>
    </w:p>
    <w:p w14:paraId="263ED9A5" w14:textId="77777777" w:rsidR="00A61552" w:rsidRDefault="00A61552" w:rsidP="00A61552">
      <w:pPr>
        <w:spacing w:before="120"/>
        <w:ind w:left="284" w:hanging="284"/>
        <w:jc w:val="both"/>
      </w:pPr>
      <w:r>
        <w:t>13. W przypadku zwiększenia liczby nieruchomości oraz liczby pojemników i worków Wykonawca będzie zobowiązany w ramach ceny ofertowej, do objęcia systemem odbioru odpadów „nowych” nieruchomości. Usługa zostanie rozliczona zgodnie z zasadą od 1 Mg (cena jednostkowa) odebranych odpadów.</w:t>
      </w:r>
    </w:p>
    <w:p w14:paraId="326A5310" w14:textId="48C6F17F" w:rsidR="00A9639A" w:rsidRDefault="00A61552" w:rsidP="00573CBA">
      <w:pPr>
        <w:spacing w:before="120"/>
        <w:ind w:left="284" w:hanging="284"/>
        <w:jc w:val="both"/>
        <w:rPr>
          <w:rFonts w:cs="Linux Libertine G"/>
        </w:rPr>
      </w:pPr>
      <w:r>
        <w:t>14. Przed wykonaniem usługi odbioru odpadów z punktu odbioru,  Wykonawca  będzie zobowiązany do kontroli rodzaju odpadów i ich zgodności z przeznaczeniem pojemnika. W przypadku stwierdzenia nieprawidłowości, Wykonawca sporządza dokumentację</w:t>
      </w:r>
      <w:r w:rsidR="00A9639A">
        <w:t xml:space="preserve"> zgodnie z </w:t>
      </w:r>
      <w:r w:rsidR="00A9639A" w:rsidRPr="00DC0CC0">
        <w:rPr>
          <w:rFonts w:cs="Linux Libertine G"/>
        </w:rPr>
        <w:t>zapis</w:t>
      </w:r>
      <w:r w:rsidR="00A9639A">
        <w:rPr>
          <w:rFonts w:cs="Linux Libertine G"/>
        </w:rPr>
        <w:t>ami</w:t>
      </w:r>
      <w:r w:rsidR="00A9639A" w:rsidRPr="00DC0CC0">
        <w:rPr>
          <w:rFonts w:cs="Linux Libertine G"/>
        </w:rPr>
        <w:t xml:space="preserve"> zawart</w:t>
      </w:r>
      <w:r w:rsidR="00A9639A">
        <w:rPr>
          <w:rFonts w:cs="Linux Libertine G"/>
        </w:rPr>
        <w:t>ymi</w:t>
      </w:r>
      <w:r w:rsidR="00A9639A" w:rsidRPr="00DC0CC0">
        <w:rPr>
          <w:rFonts w:cs="Linux Libertine G"/>
        </w:rPr>
        <w:t xml:space="preserve"> w „Szczegółowym opisie przedmiotu zamówienia”</w:t>
      </w:r>
      <w:r w:rsidR="00A9639A">
        <w:rPr>
          <w:rFonts w:cs="Linux Libertine G"/>
        </w:rPr>
        <w:t>.</w:t>
      </w:r>
      <w:r w:rsidR="00D91E1B">
        <w:rPr>
          <w:rFonts w:cs="Linux Libertine G"/>
        </w:rPr>
        <w:t xml:space="preserve"> </w:t>
      </w:r>
    </w:p>
    <w:p w14:paraId="2388AF26" w14:textId="190E1490" w:rsidR="00911457" w:rsidRPr="00FA3C80" w:rsidRDefault="00911457" w:rsidP="00FA3C80">
      <w:pPr>
        <w:spacing w:before="120"/>
        <w:ind w:left="284" w:hanging="284"/>
        <w:jc w:val="both"/>
        <w:rPr>
          <w:rFonts w:cs="Linux Libertine G"/>
          <w:color w:val="00B050"/>
        </w:rPr>
      </w:pPr>
      <w:r w:rsidRPr="00C76AE3">
        <w:rPr>
          <w:rFonts w:cs="Linux Libertine G"/>
          <w:color w:val="00B050"/>
        </w:rPr>
        <w:t>15.</w:t>
      </w:r>
      <w:r w:rsidR="00FA3C80">
        <w:rPr>
          <w:rFonts w:cs="Linux Libertine G"/>
          <w:color w:val="00B050"/>
        </w:rPr>
        <w:t xml:space="preserve"> </w:t>
      </w:r>
      <w:r w:rsidRPr="00C76AE3">
        <w:rPr>
          <w:rFonts w:cs="Linux Libertine G"/>
          <w:color w:val="00B050"/>
        </w:rPr>
        <w:t>Wprowadzenie zmian w Harmonogramie, o których mowa wymaga formy pisemnej. Zmiana Harmonogramu nie stanowi potrzeby sporządzania aneksu do Umowy .</w:t>
      </w:r>
    </w:p>
    <w:p w14:paraId="7A9F53DE" w14:textId="77777777" w:rsidR="00EE36B9" w:rsidRPr="00DC0CC0" w:rsidRDefault="00EE36B9" w:rsidP="00EA648B">
      <w:pPr>
        <w:tabs>
          <w:tab w:val="left" w:pos="540"/>
        </w:tabs>
        <w:spacing w:before="120"/>
        <w:jc w:val="both"/>
      </w:pPr>
    </w:p>
    <w:p w14:paraId="4637C3D1" w14:textId="13685A8D" w:rsidR="00360CD7" w:rsidRPr="00BF5430" w:rsidRDefault="00EE36B9" w:rsidP="00E00509">
      <w:pPr>
        <w:jc w:val="center"/>
        <w:rPr>
          <w:rFonts w:cs="Linux Libertine G"/>
          <w:b/>
          <w:bCs/>
          <w:color w:val="000000"/>
        </w:rPr>
      </w:pPr>
      <w:r w:rsidRPr="00DC0CC0">
        <w:rPr>
          <w:rFonts w:cs="Linux Libertine G"/>
          <w:b/>
          <w:bCs/>
        </w:rPr>
        <w:t xml:space="preserve">§ </w:t>
      </w:r>
      <w:r>
        <w:rPr>
          <w:rFonts w:cs="Linux Libertine G"/>
          <w:b/>
          <w:bCs/>
        </w:rPr>
        <w:t>5</w:t>
      </w:r>
      <w:r w:rsidR="00BF5430" w:rsidRPr="00BF5430">
        <w:rPr>
          <w:rFonts w:cs="Linux Libertine G"/>
          <w:b/>
          <w:bCs/>
          <w:color w:val="000000"/>
        </w:rPr>
        <w:t xml:space="preserve"> </w:t>
      </w:r>
      <w:r w:rsidR="00BF5430" w:rsidRPr="00EC149B">
        <w:rPr>
          <w:rFonts w:cs="Linux Libertine G"/>
          <w:b/>
          <w:bCs/>
          <w:color w:val="000000"/>
        </w:rPr>
        <w:t>Obowiązki</w:t>
      </w:r>
      <w:r w:rsidR="00BF5430">
        <w:rPr>
          <w:rFonts w:cs="Linux Libertine G"/>
          <w:b/>
          <w:bCs/>
          <w:color w:val="000000"/>
        </w:rPr>
        <w:t xml:space="preserve"> Zamawiającego</w:t>
      </w:r>
    </w:p>
    <w:p w14:paraId="4A014429" w14:textId="6FC68888" w:rsidR="00360CD7" w:rsidRPr="009671B9" w:rsidRDefault="00360CD7" w:rsidP="00EA648B">
      <w:pPr>
        <w:numPr>
          <w:ilvl w:val="0"/>
          <w:numId w:val="24"/>
        </w:numPr>
        <w:tabs>
          <w:tab w:val="left" w:pos="142"/>
          <w:tab w:val="left" w:pos="284"/>
        </w:tabs>
        <w:suppressAutoHyphens w:val="0"/>
        <w:spacing w:before="120"/>
        <w:ind w:left="0" w:firstLine="0"/>
        <w:jc w:val="both"/>
        <w:rPr>
          <w:rFonts w:cs="Times New Roman"/>
          <w:spacing w:val="-4"/>
        </w:rPr>
      </w:pPr>
      <w:r w:rsidRPr="00EE36B9">
        <w:rPr>
          <w:spacing w:val="-4"/>
        </w:rPr>
        <w:t>Zamawiający zobowiązuje się do przekazywania Wykonawcy aktualizacji</w:t>
      </w:r>
      <w:r w:rsidRPr="003B6B37">
        <w:rPr>
          <w:spacing w:val="-4"/>
        </w:rPr>
        <w:t xml:space="preserve"> </w:t>
      </w:r>
      <w:r w:rsidRPr="00EC149B">
        <w:rPr>
          <w:rFonts w:cs="Linux Libertine G"/>
          <w:color w:val="000000"/>
        </w:rPr>
        <w:t>baz</w:t>
      </w:r>
      <w:r>
        <w:rPr>
          <w:rFonts w:cs="Linux Libertine G"/>
          <w:color w:val="000000"/>
        </w:rPr>
        <w:t>y</w:t>
      </w:r>
      <w:r w:rsidRPr="00EC149B">
        <w:rPr>
          <w:rFonts w:cs="Linux Libertine G"/>
          <w:color w:val="000000"/>
        </w:rPr>
        <w:t xml:space="preserve"> danych nieruchomości wraz z</w:t>
      </w:r>
      <w:r>
        <w:rPr>
          <w:rFonts w:cs="Linux Libertine G"/>
          <w:color w:val="000000"/>
        </w:rPr>
        <w:t xml:space="preserve">e </w:t>
      </w:r>
      <w:r w:rsidRPr="002235C2">
        <w:rPr>
          <w:rFonts w:cs="Linux Libertine G"/>
          <w:color w:val="000000"/>
        </w:rPr>
        <w:t>szczegółow</w:t>
      </w:r>
      <w:r>
        <w:rPr>
          <w:rFonts w:cs="Linux Libertine G"/>
          <w:color w:val="000000"/>
        </w:rPr>
        <w:t>ym</w:t>
      </w:r>
      <w:r w:rsidRPr="002235C2">
        <w:rPr>
          <w:rFonts w:cs="Linux Libertine G"/>
          <w:color w:val="000000"/>
        </w:rPr>
        <w:t xml:space="preserve"> wykaz</w:t>
      </w:r>
      <w:r>
        <w:rPr>
          <w:rFonts w:cs="Linux Libertine G"/>
          <w:color w:val="000000"/>
        </w:rPr>
        <w:t>em</w:t>
      </w:r>
      <w:r w:rsidRPr="002235C2">
        <w:rPr>
          <w:rFonts w:cs="Linux Libertine G"/>
          <w:color w:val="000000"/>
        </w:rPr>
        <w:t xml:space="preserve"> nieruchomości, z których odbierane będą odpady</w:t>
      </w:r>
      <w:r>
        <w:rPr>
          <w:rFonts w:cs="Linux Libertine G"/>
          <w:color w:val="000000"/>
        </w:rPr>
        <w:t>:</w:t>
      </w:r>
      <w:r w:rsidR="008839A1">
        <w:rPr>
          <w:rFonts w:cs="Linux Libertine G"/>
          <w:color w:val="000000"/>
        </w:rPr>
        <w:t xml:space="preserve"> </w:t>
      </w:r>
    </w:p>
    <w:p w14:paraId="4B31A7F6" w14:textId="75F46663" w:rsidR="009671B9" w:rsidRDefault="009671B9" w:rsidP="00EA648B">
      <w:pPr>
        <w:tabs>
          <w:tab w:val="left" w:pos="142"/>
          <w:tab w:val="left" w:pos="284"/>
        </w:tabs>
        <w:suppressAutoHyphens w:val="0"/>
        <w:spacing w:before="120"/>
        <w:jc w:val="both"/>
        <w:rPr>
          <w:rFonts w:cs="Linux Libertine G"/>
          <w:color w:val="000000"/>
        </w:rPr>
      </w:pPr>
      <w:r>
        <w:rPr>
          <w:rFonts w:cs="Linux Libertine G"/>
          <w:color w:val="000000"/>
        </w:rPr>
        <w:t>a) na bieżąco w przypadku nowych nieruchomości lub zmian na nieruchomościach istniejących,</w:t>
      </w:r>
    </w:p>
    <w:p w14:paraId="41B2E6C2" w14:textId="2FD0BEB1" w:rsidR="008839A1" w:rsidRDefault="009671B9" w:rsidP="00EA648B">
      <w:pPr>
        <w:tabs>
          <w:tab w:val="left" w:pos="142"/>
          <w:tab w:val="left" w:pos="284"/>
        </w:tabs>
        <w:suppressAutoHyphens w:val="0"/>
        <w:spacing w:before="120"/>
        <w:jc w:val="both"/>
        <w:rPr>
          <w:rFonts w:cs="Linux Libertine G"/>
          <w:color w:val="000000"/>
        </w:rPr>
      </w:pPr>
      <w:r>
        <w:rPr>
          <w:rFonts w:cs="Linux Libertine G"/>
          <w:color w:val="000000"/>
        </w:rPr>
        <w:t xml:space="preserve">b) w formie miesięcznego sprawozdania, </w:t>
      </w:r>
      <w:r w:rsidRPr="009671B9">
        <w:rPr>
          <w:rFonts w:cs="Linux Libertine G"/>
          <w:color w:val="000000"/>
        </w:rPr>
        <w:t xml:space="preserve">w ciągu 5 dni od zakończenia danego miesiąca, przekazywać drogą mailową informację o </w:t>
      </w:r>
      <w:r w:rsidR="00E00509">
        <w:rPr>
          <w:rFonts w:cs="Linux Libertine G"/>
          <w:color w:val="000000"/>
        </w:rPr>
        <w:t xml:space="preserve">liczbie </w:t>
      </w:r>
      <w:r w:rsidRPr="009671B9">
        <w:rPr>
          <w:rFonts w:cs="Linux Libertine G"/>
          <w:color w:val="000000"/>
        </w:rPr>
        <w:t>obsługiwanych nieruchomości</w:t>
      </w:r>
    </w:p>
    <w:p w14:paraId="4AD051A9" w14:textId="77777777" w:rsidR="00573CBA" w:rsidRDefault="008839A1" w:rsidP="00573CBA">
      <w:pPr>
        <w:tabs>
          <w:tab w:val="left" w:pos="142"/>
          <w:tab w:val="left" w:pos="284"/>
        </w:tabs>
        <w:suppressAutoHyphens w:val="0"/>
        <w:spacing w:before="120"/>
        <w:jc w:val="both"/>
        <w:rPr>
          <w:rFonts w:cs="Linux Libertine G"/>
          <w:color w:val="000000"/>
        </w:rPr>
      </w:pPr>
      <w:r>
        <w:rPr>
          <w:rFonts w:cs="Linux Libertine G"/>
          <w:color w:val="000000"/>
        </w:rPr>
        <w:t>- dla nieruchomości zgodnie z par. 3 pkt 4.</w:t>
      </w:r>
    </w:p>
    <w:p w14:paraId="014FCD14" w14:textId="6CDCAF31" w:rsidR="00573CBA" w:rsidRPr="00573CBA" w:rsidRDefault="00573CBA" w:rsidP="00573CBA">
      <w:pPr>
        <w:tabs>
          <w:tab w:val="left" w:pos="142"/>
          <w:tab w:val="left" w:pos="284"/>
        </w:tabs>
        <w:suppressAutoHyphens w:val="0"/>
        <w:spacing w:before="120"/>
        <w:jc w:val="both"/>
        <w:rPr>
          <w:rFonts w:cs="Linux Libertine G"/>
          <w:color w:val="000000"/>
        </w:rPr>
      </w:pPr>
      <w:r>
        <w:rPr>
          <w:rFonts w:cs="Linux Libertine G"/>
          <w:color w:val="000000"/>
        </w:rPr>
        <w:t xml:space="preserve">2. </w:t>
      </w:r>
      <w:r>
        <w:t>Zamawiający, w trakcie realizacji postanowień niniejszej Umowy, zobowiązuje się do bieżącej i stałej współpracy z Wykonawcą w celu zapewnienia wykonania przedmiotu Umowy zgodnie z jej postanowieniami, w szczególności do:</w:t>
      </w:r>
    </w:p>
    <w:p w14:paraId="6D7B16AF" w14:textId="77777777" w:rsidR="00573CBA" w:rsidRDefault="00573CBA" w:rsidP="00573CBA">
      <w:pPr>
        <w:spacing w:before="120"/>
        <w:jc w:val="both"/>
      </w:pPr>
      <w:r>
        <w:t xml:space="preserve"> a) koniecznej współpracy z Wykonawcą przy opracowywaniu Harmonogramu odbioru odpadów komunalnych i jego zmian oraz akceptacji jego postanowień, </w:t>
      </w:r>
    </w:p>
    <w:p w14:paraId="26222E0A" w14:textId="6939CB58" w:rsidR="00573CBA" w:rsidRDefault="00573CBA" w:rsidP="00573CBA">
      <w:pPr>
        <w:spacing w:before="120"/>
        <w:jc w:val="both"/>
      </w:pPr>
      <w:r>
        <w:t xml:space="preserve">b) informowania Wykonawcy o zaistnieniu okoliczności uzasadniającej zmianę częstotliwości odbioru odpadów komunalnych, jak również o konieczności zmiany ilości lub rodzajów pojemników lub worków przeznaczonych do ich gromadzenia, </w:t>
      </w:r>
    </w:p>
    <w:p w14:paraId="084CFB65" w14:textId="77777777" w:rsidR="00573CBA" w:rsidRDefault="00573CBA" w:rsidP="00573CBA">
      <w:pPr>
        <w:spacing w:before="120"/>
        <w:jc w:val="both"/>
      </w:pPr>
      <w:r>
        <w:t xml:space="preserve">c) odbioru miesięcznych sprawozdań oraz innych informacji przekazywanych przez Wykonawcę w związku z realizacją przedmiotu Umowy, </w:t>
      </w:r>
    </w:p>
    <w:p w14:paraId="0C55094B" w14:textId="77777777" w:rsidR="00573CBA" w:rsidRDefault="00573CBA" w:rsidP="00573CBA">
      <w:pPr>
        <w:spacing w:before="120"/>
        <w:jc w:val="both"/>
      </w:pPr>
      <w:r>
        <w:t xml:space="preserve">d) terminowej zapłaty wynagrodzenia Wykonawcy, </w:t>
      </w:r>
    </w:p>
    <w:p w14:paraId="35522D2E" w14:textId="77777777" w:rsidR="00573CBA" w:rsidRDefault="00573CBA" w:rsidP="00573CBA">
      <w:pPr>
        <w:spacing w:before="120"/>
        <w:jc w:val="both"/>
      </w:pPr>
      <w:r>
        <w:t xml:space="preserve">e) umieszczenia na stronie internetowej i na tablicy ogłoszeń Zamawiającego Harmonogramu odbioru odpadów komunalnych lub zaakceptowanej przez Zamawiającego jego zmiany, </w:t>
      </w:r>
    </w:p>
    <w:p w14:paraId="5C724EFC" w14:textId="7FC2D0BE" w:rsidR="00573CBA" w:rsidRDefault="00E06462" w:rsidP="00573CBA">
      <w:pPr>
        <w:spacing w:before="120"/>
        <w:jc w:val="both"/>
      </w:pPr>
      <w:r>
        <w:t>f</w:t>
      </w:r>
      <w:r w:rsidR="00573CBA">
        <w:t>) przekazywania Wykonawcy drogą elektroniczną informacji niezbędnych dla prawidłowego wykonywania Umowy, w szczególności informowania o zmianach w liczbie i lokalizacji nieruchomości objętych obowiązkiem odbierania odpadów.</w:t>
      </w:r>
    </w:p>
    <w:p w14:paraId="6FCEF358" w14:textId="77777777" w:rsidR="00DC0019" w:rsidRDefault="00DC0019" w:rsidP="00573CBA">
      <w:pPr>
        <w:spacing w:before="120"/>
        <w:jc w:val="both"/>
      </w:pPr>
    </w:p>
    <w:p w14:paraId="56F2EE4A" w14:textId="25669204" w:rsidR="00DC0019" w:rsidRPr="00E00509" w:rsidRDefault="00DC0019" w:rsidP="00E00509">
      <w:pPr>
        <w:jc w:val="center"/>
        <w:rPr>
          <w:rFonts w:cs="Linux Libertine G"/>
          <w:b/>
          <w:bCs/>
        </w:rPr>
      </w:pPr>
      <w:r w:rsidRPr="00DC0CC0">
        <w:rPr>
          <w:rFonts w:cs="Linux Libertine G"/>
          <w:b/>
          <w:bCs/>
        </w:rPr>
        <w:t xml:space="preserve">§ </w:t>
      </w:r>
      <w:r>
        <w:rPr>
          <w:rFonts w:cs="Linux Libertine G"/>
          <w:b/>
          <w:bCs/>
        </w:rPr>
        <w:t>6</w:t>
      </w:r>
      <w:r w:rsidRPr="00BF5430">
        <w:rPr>
          <w:rFonts w:cs="Linux Libertine G"/>
          <w:b/>
          <w:bCs/>
        </w:rPr>
        <w:t xml:space="preserve"> </w:t>
      </w:r>
      <w:r>
        <w:rPr>
          <w:rFonts w:cs="Linux Libertine G"/>
          <w:b/>
          <w:bCs/>
        </w:rPr>
        <w:t>Uprawnienia Zamawiającego</w:t>
      </w:r>
    </w:p>
    <w:p w14:paraId="40AC76C2" w14:textId="77777777" w:rsidR="00DC0019" w:rsidRDefault="00DC0019" w:rsidP="00DC0019">
      <w:pPr>
        <w:spacing w:before="120"/>
        <w:ind w:left="284" w:hanging="284"/>
        <w:jc w:val="both"/>
      </w:pPr>
      <w:r>
        <w:t xml:space="preserve">1. Zamawiający uprawniony jest przez okres realizacji postanowień niniejszej Umowy do: </w:t>
      </w:r>
    </w:p>
    <w:p w14:paraId="3354BD34" w14:textId="77777777" w:rsidR="00DC0019" w:rsidRDefault="00DC0019" w:rsidP="00DC0019">
      <w:pPr>
        <w:spacing w:before="120"/>
        <w:ind w:left="284" w:hanging="284"/>
        <w:jc w:val="both"/>
      </w:pPr>
      <w:r>
        <w:t xml:space="preserve">a) nadzoru oraz dokonywania kontroli sposobu wykonywania przez Wykonawcę postanowień niniejszej Umowy, </w:t>
      </w:r>
    </w:p>
    <w:p w14:paraId="54EB4DBB" w14:textId="692B7336" w:rsidR="00DC0019" w:rsidRDefault="00DC0019" w:rsidP="00DC0019">
      <w:pPr>
        <w:spacing w:before="120"/>
        <w:ind w:left="284" w:hanging="284"/>
        <w:jc w:val="both"/>
      </w:pPr>
      <w:r>
        <w:t xml:space="preserve">b) żądania od Wykonawcy przedstawienia dokumentów lub informacji dotyczących lub związanych z wykonywaniem przedmiotu niniejszej Umowy, </w:t>
      </w:r>
    </w:p>
    <w:p w14:paraId="607CA3B2" w14:textId="587F2296" w:rsidR="00DC0019" w:rsidRDefault="00DC0019" w:rsidP="00DC0019">
      <w:pPr>
        <w:spacing w:before="120"/>
        <w:ind w:left="284" w:hanging="284"/>
        <w:jc w:val="both"/>
      </w:pPr>
      <w:r>
        <w:t>c) posiadania nieograniczonego dostępu do systemu monitorowania lokalizacji i pracy pojazdów, systemu monitoringu wizyjnego.</w:t>
      </w:r>
    </w:p>
    <w:p w14:paraId="3D95015E" w14:textId="7E333A0F" w:rsidR="00DC0019" w:rsidRDefault="00DC0019" w:rsidP="00816556">
      <w:pPr>
        <w:spacing w:before="120"/>
        <w:ind w:left="284" w:hanging="284"/>
        <w:jc w:val="both"/>
      </w:pPr>
      <w:r>
        <w:t xml:space="preserve">2. Zamawiający uprawniony jest do dokonywania kontroli wykonywania przez Wykonawcę przedmiotu Umowy </w:t>
      </w:r>
      <w:r w:rsidR="00816556">
        <w:t xml:space="preserve">i </w:t>
      </w:r>
      <w:r>
        <w:t xml:space="preserve">zobowiązany jest do przeprowadzania kontroli w sposób nieutrudniający wykonywaniu przez Wykonawcę przedmiotu Umowy. </w:t>
      </w:r>
    </w:p>
    <w:p w14:paraId="0C1C8F83" w14:textId="0E475A32" w:rsidR="00DC0019" w:rsidRDefault="00DC0019" w:rsidP="00816556">
      <w:pPr>
        <w:spacing w:before="120"/>
        <w:ind w:left="284" w:hanging="284"/>
        <w:jc w:val="both"/>
      </w:pPr>
      <w:r>
        <w:t>3. W przypadku wadliwego wykonania usługi lub jej wykonania w sposób niezgodny z 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 trzeciemu, o którym mowa w zdaniu drugim, na co Wykonawca wyraża zgodę.</w:t>
      </w:r>
    </w:p>
    <w:p w14:paraId="3EA6593A" w14:textId="28DB8B72" w:rsidR="00DC0019" w:rsidRPr="00EE36B9" w:rsidRDefault="00DC0019" w:rsidP="00DC0019">
      <w:pPr>
        <w:spacing w:before="120"/>
        <w:ind w:left="284" w:hanging="284"/>
        <w:jc w:val="both"/>
      </w:pPr>
      <w:r>
        <w:t xml:space="preserve"> 4. Nieprawidłowości, o których mowa w ust. 3 oraz termin na ich usunięcie stwierdza się w protokole, podpisanym przez Zamawiającego i Wykonawcę.</w:t>
      </w:r>
      <w:ins w:id="9" w:author="MagdaC" w:date="2022-06-02T21:10:00Z">
        <w:r w:rsidR="002B43F9" w:rsidRPr="002B43F9">
          <w:t xml:space="preserve"> </w:t>
        </w:r>
        <w:r w:rsidR="002B43F9">
          <w:t>W przypadku odmowy podpisania protoko</w:t>
        </w:r>
      </w:ins>
      <w:ins w:id="10" w:author="MagdaC" w:date="2022-06-02T21:13:00Z">
        <w:r w:rsidR="002B43F9">
          <w:t>łu przez Wykonawcę, Z</w:t>
        </w:r>
      </w:ins>
      <w:ins w:id="11" w:author="MagdaC" w:date="2022-06-02T21:10:00Z">
        <w:r w:rsidR="002B43F9">
          <w:t>amawiając</w:t>
        </w:r>
      </w:ins>
      <w:ins w:id="12" w:author="MagdaC" w:date="2022-06-02T21:13:00Z">
        <w:r w:rsidR="002B43F9">
          <w:t>y</w:t>
        </w:r>
      </w:ins>
      <w:ins w:id="13" w:author="MagdaC" w:date="2022-06-02T21:10:00Z">
        <w:r w:rsidR="002B43F9" w:rsidRPr="002B43F9">
          <w:t xml:space="preserve"> </w:t>
        </w:r>
      </w:ins>
      <w:ins w:id="14" w:author="MagdaC" w:date="2022-06-02T21:14:00Z">
        <w:r w:rsidR="002B43F9">
          <w:t xml:space="preserve">jest uprawniony </w:t>
        </w:r>
      </w:ins>
      <w:ins w:id="15" w:author="MagdaC" w:date="2022-06-02T21:10:00Z">
        <w:r w:rsidR="002B43F9" w:rsidRPr="002B43F9">
          <w:t>do jednostronnego podpisania protokołu.</w:t>
        </w:r>
      </w:ins>
    </w:p>
    <w:p w14:paraId="280D09F1" w14:textId="77777777" w:rsidR="0044219D" w:rsidRPr="00DC0CC0" w:rsidRDefault="0044219D" w:rsidP="00EA648B">
      <w:pPr>
        <w:spacing w:before="120"/>
        <w:jc w:val="both"/>
        <w:rPr>
          <w:rFonts w:cs="Linux Libertine G"/>
          <w:b/>
          <w:bCs/>
        </w:rPr>
      </w:pPr>
    </w:p>
    <w:p w14:paraId="249C0010" w14:textId="6AFC5F2B" w:rsidR="008B6BC0" w:rsidRPr="00E00509" w:rsidRDefault="0044219D" w:rsidP="00E00509">
      <w:pPr>
        <w:jc w:val="center"/>
        <w:rPr>
          <w:rFonts w:cs="Linux Libertine G"/>
          <w:b/>
          <w:bCs/>
        </w:rPr>
      </w:pPr>
      <w:r w:rsidRPr="00DC0CC0">
        <w:rPr>
          <w:rFonts w:cs="Linux Libertine G"/>
          <w:b/>
          <w:bCs/>
        </w:rPr>
        <w:t xml:space="preserve">§ </w:t>
      </w:r>
      <w:r w:rsidR="00816556">
        <w:rPr>
          <w:rFonts w:cs="Linux Libertine G"/>
          <w:b/>
          <w:bCs/>
        </w:rPr>
        <w:t>7</w:t>
      </w:r>
      <w:r w:rsidR="00BF5430" w:rsidRPr="00BF5430">
        <w:rPr>
          <w:rFonts w:cs="Linux Libertine G"/>
          <w:b/>
          <w:bCs/>
        </w:rPr>
        <w:t xml:space="preserve"> </w:t>
      </w:r>
      <w:r w:rsidR="00BF5430" w:rsidRPr="00DC0CC0">
        <w:rPr>
          <w:rFonts w:cs="Linux Libertine G"/>
          <w:b/>
          <w:bCs/>
        </w:rPr>
        <w:t>Sprawozda</w:t>
      </w:r>
      <w:r w:rsidR="001E4784">
        <w:rPr>
          <w:rFonts w:cs="Linux Libertine G"/>
          <w:b/>
          <w:bCs/>
        </w:rPr>
        <w:t>wczość</w:t>
      </w:r>
    </w:p>
    <w:p w14:paraId="43E5FB6C" w14:textId="77777777" w:rsidR="008B6BC0" w:rsidRDefault="008B6BC0" w:rsidP="00816556">
      <w:pPr>
        <w:numPr>
          <w:ilvl w:val="0"/>
          <w:numId w:val="23"/>
        </w:numPr>
        <w:tabs>
          <w:tab w:val="left" w:pos="284"/>
        </w:tabs>
        <w:spacing w:before="120"/>
        <w:ind w:left="284" w:hanging="284"/>
        <w:jc w:val="both"/>
      </w:pPr>
      <w:r>
        <w:t>W celu umożliwienia sporządzenia przez Zamawiającego rocznego sprawozdania z realizacji zadań z zakresu gospodarowania odpadami komunalnymi, o którym mowa w art. 9q ustawy z dnia 13 września 1996 r. o utrzymaniu czystości i porządku w gminach, Wykonawca zobowiązany jest do sporządzenia i złożenia niezbędnych oraz rzetelnych sprawozdań, a także złożenia informacji określonych przepisami prawa, w szczególności sprawozdawczości określonej w rozdziale 4b ustawy o utrzymaniu czystości i porządku w gminach w określonym ustawą terminie umożliwiających sporządzenie tego sprawozdania.</w:t>
      </w:r>
    </w:p>
    <w:p w14:paraId="51236E00" w14:textId="69CB5C35" w:rsidR="008B6BC0" w:rsidRPr="008B6BC0" w:rsidRDefault="008B6BC0" w:rsidP="00816556">
      <w:pPr>
        <w:numPr>
          <w:ilvl w:val="0"/>
          <w:numId w:val="23"/>
        </w:numPr>
        <w:tabs>
          <w:tab w:val="left" w:pos="284"/>
        </w:tabs>
        <w:spacing w:before="120"/>
        <w:ind w:left="284" w:hanging="284"/>
        <w:jc w:val="both"/>
      </w:pPr>
      <w:r>
        <w:t>Wykonawca zobowiązany</w:t>
      </w:r>
      <w:r w:rsidR="0015384D">
        <w:t xml:space="preserve"> jest</w:t>
      </w:r>
      <w:r>
        <w:t>, w ciągu 14 dni od zakończenia danego miesiąca, złożyć w formie pisemnej sprawozdanie zawierające zbiorcze informacje o masie poszczególnych rodzajów odpadów komunalnych</w:t>
      </w:r>
      <w:r w:rsidR="003A3630">
        <w:t xml:space="preserve"> </w:t>
      </w:r>
      <w:r>
        <w:t>odebranych z nieruchomości oraz</w:t>
      </w:r>
      <w:r w:rsidR="003A3630" w:rsidRPr="003A3630">
        <w:rPr>
          <w:rFonts w:cs="Linux Libertine G"/>
          <w:color w:val="000000"/>
        </w:rPr>
        <w:t xml:space="preserve"> </w:t>
      </w:r>
      <w:r w:rsidR="003A3630">
        <w:rPr>
          <w:rFonts w:cs="Linux Libertine G"/>
          <w:color w:val="000000"/>
        </w:rPr>
        <w:t xml:space="preserve">zebranych w </w:t>
      </w:r>
      <w:r w:rsidR="003A3630" w:rsidRPr="00EC149B">
        <w:rPr>
          <w:rFonts w:cs="Linux Libertine G"/>
          <w:color w:val="000000"/>
        </w:rPr>
        <w:t>punk</w:t>
      </w:r>
      <w:r w:rsidR="003A3630">
        <w:rPr>
          <w:rFonts w:cs="Linux Libertine G"/>
          <w:color w:val="000000"/>
        </w:rPr>
        <w:t>cie</w:t>
      </w:r>
      <w:r w:rsidR="003A3630" w:rsidRPr="00EC149B">
        <w:rPr>
          <w:rFonts w:cs="Linux Libertine G"/>
          <w:color w:val="000000"/>
        </w:rPr>
        <w:t xml:space="preserve"> selektywnej zbiórki odpadów komunalnych</w:t>
      </w:r>
      <w:r w:rsidR="003A3630">
        <w:rPr>
          <w:rFonts w:cs="Linux Libertine G"/>
          <w:color w:val="000000"/>
        </w:rPr>
        <w:t xml:space="preserve">, </w:t>
      </w:r>
      <w:r>
        <w:t>a także o sposobie ich zagospodarowania wraz ze wskazaniem instalacji, do których zostały przekazane</w:t>
      </w:r>
      <w:r w:rsidR="0015384D">
        <w:t>.</w:t>
      </w:r>
    </w:p>
    <w:p w14:paraId="0F1148EC" w14:textId="1D14E548" w:rsidR="008B6BC0" w:rsidRDefault="008B6BC0" w:rsidP="00816556">
      <w:pPr>
        <w:numPr>
          <w:ilvl w:val="0"/>
          <w:numId w:val="23"/>
        </w:numPr>
        <w:tabs>
          <w:tab w:val="left" w:pos="284"/>
        </w:tabs>
        <w:spacing w:before="120"/>
        <w:ind w:left="284" w:hanging="284"/>
        <w:jc w:val="both"/>
      </w:pPr>
      <w:r>
        <w:t xml:space="preserve">Wykonawca zobowiązany </w:t>
      </w:r>
      <w:r w:rsidR="0015384D">
        <w:t>jest</w:t>
      </w:r>
      <w:r>
        <w:t xml:space="preserve"> do przedkładania Zamawiającemu dodatkowych informacji dotyczących odbioru i przetwarzania odpadów komunalnych</w:t>
      </w:r>
      <w:r w:rsidR="008B4E74">
        <w:t>,</w:t>
      </w:r>
      <w:r>
        <w:t xml:space="preserve"> jeśli w trakcie realizacji zamówienia na Zamawiającego nałożony zostanie obowiązek sporządzania innych sprawozdań z zakresu gospodarki odpadami. Dotyczy to tylko informacji, w posiadaniu których będzie Wykonawca, a nie Zamawiający.</w:t>
      </w:r>
    </w:p>
    <w:p w14:paraId="604438D1" w14:textId="40BED07E" w:rsidR="0044219D" w:rsidRPr="008B4E74" w:rsidRDefault="0015384D" w:rsidP="00816556">
      <w:pPr>
        <w:numPr>
          <w:ilvl w:val="0"/>
          <w:numId w:val="23"/>
        </w:numPr>
        <w:tabs>
          <w:tab w:val="left" w:pos="284"/>
        </w:tabs>
        <w:spacing w:before="120"/>
        <w:ind w:left="284" w:hanging="284"/>
        <w:jc w:val="both"/>
      </w:pPr>
      <w:r w:rsidRPr="008B6BC0">
        <w:rPr>
          <w:rFonts w:cs="Linux Libertine G"/>
        </w:rPr>
        <w:t>Zakres sprawozdań opisano w „Szczegółowym opisie przedmiotu zamówienia”</w:t>
      </w:r>
      <w:r w:rsidR="006610C6">
        <w:rPr>
          <w:rFonts w:cs="Linux Libertine G"/>
        </w:rPr>
        <w:t>.</w:t>
      </w:r>
    </w:p>
    <w:p w14:paraId="7A820B87" w14:textId="77777777" w:rsidR="008F747E" w:rsidRDefault="008F747E" w:rsidP="00816556">
      <w:pPr>
        <w:tabs>
          <w:tab w:val="left" w:pos="540"/>
        </w:tabs>
        <w:ind w:left="284" w:hanging="284"/>
        <w:jc w:val="center"/>
        <w:rPr>
          <w:rFonts w:cs="Linux Libertine G"/>
          <w:b/>
          <w:bCs/>
        </w:rPr>
      </w:pPr>
    </w:p>
    <w:p w14:paraId="43C4C4C5" w14:textId="6EDBEBE8" w:rsidR="00237D18" w:rsidRDefault="0044219D" w:rsidP="00E00509">
      <w:pPr>
        <w:tabs>
          <w:tab w:val="left" w:pos="540"/>
        </w:tabs>
        <w:ind w:left="284" w:hanging="284"/>
        <w:jc w:val="center"/>
        <w:rPr>
          <w:rFonts w:cs="Linux Libertine G"/>
          <w:b/>
          <w:bCs/>
        </w:rPr>
      </w:pPr>
      <w:r w:rsidRPr="00DC0CC0">
        <w:rPr>
          <w:rFonts w:cs="Linux Libertine G"/>
          <w:b/>
          <w:bCs/>
        </w:rPr>
        <w:t xml:space="preserve">§ </w:t>
      </w:r>
      <w:r w:rsidR="00E00509">
        <w:rPr>
          <w:rFonts w:cs="Linux Libertine G"/>
          <w:b/>
          <w:bCs/>
        </w:rPr>
        <w:t>8</w:t>
      </w:r>
      <w:r w:rsidR="00BF5430" w:rsidRPr="00BF5430">
        <w:rPr>
          <w:rFonts w:cs="Linux Libertine G"/>
          <w:b/>
          <w:bCs/>
        </w:rPr>
        <w:t xml:space="preserve"> </w:t>
      </w:r>
      <w:r w:rsidR="00BF5430" w:rsidRPr="00DC0CC0">
        <w:rPr>
          <w:rFonts w:cs="Linux Libertine G"/>
          <w:b/>
          <w:bCs/>
        </w:rPr>
        <w:t>Wynagrodzeni</w:t>
      </w:r>
      <w:r w:rsidR="00BF5430">
        <w:rPr>
          <w:rFonts w:cs="Linux Libertine G"/>
          <w:b/>
          <w:bCs/>
        </w:rPr>
        <w:t>e</w:t>
      </w:r>
    </w:p>
    <w:p w14:paraId="6EC5F3BB" w14:textId="77777777" w:rsidR="008F747E" w:rsidRDefault="008F747E" w:rsidP="008F747E">
      <w:pPr>
        <w:tabs>
          <w:tab w:val="left" w:pos="540"/>
        </w:tabs>
        <w:ind w:left="284" w:hanging="284"/>
        <w:jc w:val="both"/>
      </w:pPr>
    </w:p>
    <w:p w14:paraId="06E21759" w14:textId="14A15A2C" w:rsidR="00964973" w:rsidRDefault="008F747E" w:rsidP="00964973">
      <w:pPr>
        <w:tabs>
          <w:tab w:val="left" w:pos="540"/>
        </w:tabs>
        <w:ind w:left="284" w:hanging="284"/>
        <w:jc w:val="both"/>
      </w:pPr>
      <w:r>
        <w:t>1.</w:t>
      </w:r>
      <w:r w:rsidR="00964973">
        <w:t xml:space="preserve"> </w:t>
      </w:r>
      <w:r>
        <w:t xml:space="preserve">Strony ustalają, że określona przez Wykonawcę </w:t>
      </w:r>
      <w:r w:rsidR="00964973">
        <w:t>w ofercie</w:t>
      </w:r>
      <w:r w:rsidR="00964973" w:rsidRPr="00964973">
        <w:t xml:space="preserve"> cena ofertowa</w:t>
      </w:r>
      <w:r w:rsidR="00964973">
        <w:t xml:space="preserve"> </w:t>
      </w:r>
      <w:r>
        <w:t>brutto za wykonanie całości przedmiotu Umowy została określona</w:t>
      </w:r>
      <w:r w:rsidR="001E4784">
        <w:t>,</w:t>
      </w:r>
      <w:r>
        <w:t xml:space="preserve"> jako iloczyn prognozowanej ilości odpadów komunalnych </w:t>
      </w:r>
      <w:r w:rsidR="00964973">
        <w:t xml:space="preserve">i </w:t>
      </w:r>
      <w:r>
        <w:t xml:space="preserve">wskazanych przez Wykonawcę w ofercie cen jednostkowych </w:t>
      </w:r>
      <w:r w:rsidR="00964973">
        <w:rPr>
          <w:szCs w:val="20"/>
        </w:rPr>
        <w:t>oraz z</w:t>
      </w:r>
      <w:r w:rsidR="00964973" w:rsidRPr="0007124E">
        <w:rPr>
          <w:szCs w:val="20"/>
        </w:rPr>
        <w:t>organizowanie i prowadzenie na terenie miasta Żnin Punktu Selektywnej Zbiórki Odpadów Komunalnych</w:t>
      </w:r>
      <w:r w:rsidR="001E4784">
        <w:rPr>
          <w:szCs w:val="20"/>
        </w:rPr>
        <w:t>,</w:t>
      </w:r>
      <w:r w:rsidR="00964973">
        <w:rPr>
          <w:szCs w:val="20"/>
        </w:rPr>
        <w:t xml:space="preserve"> </w:t>
      </w:r>
      <w:r>
        <w:t xml:space="preserve">w wysokości </w:t>
      </w:r>
      <w:r w:rsidR="00964973">
        <w:t xml:space="preserve">łącznej </w:t>
      </w:r>
      <w:r>
        <w:t>cen</w:t>
      </w:r>
      <w:r w:rsidR="00964973">
        <w:t>y</w:t>
      </w:r>
      <w:r>
        <w:t xml:space="preserve"> brutto …………………………………………….. zł. </w:t>
      </w:r>
    </w:p>
    <w:p w14:paraId="4DD75EEA" w14:textId="0D9F7C97" w:rsidR="00F35380" w:rsidRPr="00F35380" w:rsidRDefault="008F747E" w:rsidP="00F35380">
      <w:pPr>
        <w:ind w:left="284"/>
        <w:jc w:val="both"/>
      </w:pPr>
      <w:r>
        <w:t>(słownie: ………………………………………………………………….)</w:t>
      </w:r>
    </w:p>
    <w:p w14:paraId="6EBDA323" w14:textId="731A2A58" w:rsidR="00237D18" w:rsidRDefault="0096497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2</w:t>
      </w:r>
      <w:r w:rsidR="00237D18" w:rsidRPr="00DC0CC0">
        <w:rPr>
          <w:rFonts w:ascii="Lato Light" w:hAnsi="Lato Light" w:cs="Linux Libertine G"/>
          <w:sz w:val="20"/>
        </w:rPr>
        <w:t xml:space="preserve">. </w:t>
      </w:r>
      <w:r w:rsidR="00237D18">
        <w:rPr>
          <w:rFonts w:ascii="Lato Light" w:hAnsi="Lato Light" w:cs="Linux Libertine G"/>
          <w:sz w:val="20"/>
        </w:rPr>
        <w:t>P</w:t>
      </w:r>
      <w:r w:rsidR="00237D18" w:rsidRPr="00F424A1">
        <w:rPr>
          <w:rFonts w:ascii="Lato Light" w:hAnsi="Lato Light" w:cs="Linux Libertine G"/>
          <w:sz w:val="20"/>
        </w:rPr>
        <w:t>odstaw</w:t>
      </w:r>
      <w:r w:rsidR="00237D18">
        <w:rPr>
          <w:rFonts w:ascii="Lato Light" w:hAnsi="Lato Light" w:cs="Linux Libertine G"/>
          <w:sz w:val="20"/>
        </w:rPr>
        <w:t>ą</w:t>
      </w:r>
      <w:r w:rsidR="00237D18" w:rsidRPr="00F424A1">
        <w:rPr>
          <w:rFonts w:ascii="Lato Light" w:hAnsi="Lato Light" w:cs="Linux Libertine G"/>
          <w:sz w:val="20"/>
        </w:rPr>
        <w:t xml:space="preserve"> ustalenia wynagrodzenia </w:t>
      </w:r>
      <w:r w:rsidR="00237D18" w:rsidRPr="00DC0CC0">
        <w:rPr>
          <w:rFonts w:ascii="Lato Light" w:hAnsi="Lato Light" w:cs="Linux Libertine G"/>
          <w:sz w:val="20"/>
        </w:rPr>
        <w:t xml:space="preserve">Wykonawcy za wykonanie przedmiotu umowy określa </w:t>
      </w:r>
      <w:r w:rsidR="00360236">
        <w:rPr>
          <w:rFonts w:ascii="Lato Light" w:hAnsi="Lato Light" w:cs="Linux Libertine G"/>
          <w:sz w:val="20"/>
        </w:rPr>
        <w:t xml:space="preserve">iloczyn </w:t>
      </w:r>
      <w:r w:rsidR="00237D18" w:rsidRPr="00F424A1">
        <w:rPr>
          <w:rFonts w:ascii="Lato Light" w:hAnsi="Lato Light" w:cs="Linux Libertine G"/>
          <w:sz w:val="20"/>
        </w:rPr>
        <w:t>faktycznie odebran</w:t>
      </w:r>
      <w:r w:rsidR="00360236">
        <w:rPr>
          <w:rFonts w:ascii="Lato Light" w:hAnsi="Lato Light" w:cs="Linux Libertine G"/>
          <w:sz w:val="20"/>
        </w:rPr>
        <w:t>ej</w:t>
      </w:r>
      <w:r w:rsidR="00237D18" w:rsidRPr="00F424A1">
        <w:rPr>
          <w:rFonts w:ascii="Lato Light" w:hAnsi="Lato Light" w:cs="Linux Libertine G"/>
          <w:sz w:val="20"/>
        </w:rPr>
        <w:t xml:space="preserve"> iloś</w:t>
      </w:r>
      <w:r w:rsidR="008B4E74">
        <w:rPr>
          <w:rFonts w:ascii="Lato Light" w:hAnsi="Lato Light" w:cs="Linux Libertine G"/>
          <w:sz w:val="20"/>
        </w:rPr>
        <w:t>ci</w:t>
      </w:r>
      <w:r w:rsidR="00237D18" w:rsidRPr="00F424A1">
        <w:rPr>
          <w:rFonts w:ascii="Lato Light" w:hAnsi="Lato Light" w:cs="Linux Libertine G"/>
          <w:sz w:val="20"/>
        </w:rPr>
        <w:t xml:space="preserve"> odpadów, zgodnie z zaoferowaną przez wykonawcę</w:t>
      </w:r>
      <w:r w:rsidR="00237D18">
        <w:rPr>
          <w:rFonts w:ascii="Lato Light" w:hAnsi="Lato Light" w:cs="Linux Libertine G"/>
          <w:sz w:val="20"/>
        </w:rPr>
        <w:t xml:space="preserve"> </w:t>
      </w:r>
      <w:r w:rsidR="00237D18" w:rsidRPr="00F424A1">
        <w:rPr>
          <w:rFonts w:ascii="Lato Light" w:hAnsi="Lato Light" w:cs="Linux Libertine G"/>
          <w:sz w:val="20"/>
        </w:rPr>
        <w:t xml:space="preserve">ceną </w:t>
      </w:r>
      <w:r w:rsidR="00360236">
        <w:rPr>
          <w:rFonts w:ascii="Lato Light" w:hAnsi="Lato Light" w:cs="Linux Libertine G"/>
          <w:sz w:val="20"/>
        </w:rPr>
        <w:t xml:space="preserve">brutto </w:t>
      </w:r>
      <w:r w:rsidR="00237D18" w:rsidRPr="00F424A1">
        <w:rPr>
          <w:rFonts w:ascii="Lato Light" w:hAnsi="Lato Light" w:cs="Linux Libertine G"/>
          <w:sz w:val="20"/>
        </w:rPr>
        <w:t>za 1</w:t>
      </w:r>
      <w:r w:rsidR="003B6B37">
        <w:rPr>
          <w:rFonts w:ascii="Lato Light" w:hAnsi="Lato Light" w:cs="Linux Libertine G"/>
          <w:sz w:val="20"/>
        </w:rPr>
        <w:t xml:space="preserve"> </w:t>
      </w:r>
      <w:r w:rsidR="00237D18" w:rsidRPr="00F424A1">
        <w:rPr>
          <w:rFonts w:ascii="Lato Light" w:hAnsi="Lato Light" w:cs="Linux Libertine G"/>
          <w:sz w:val="20"/>
        </w:rPr>
        <w:t>Mg odebranych odpadów każdej z frakcji</w:t>
      </w:r>
      <w:r w:rsidR="00237D18">
        <w:rPr>
          <w:rFonts w:ascii="Lato Light" w:hAnsi="Lato Light" w:cs="Linux Libertine G"/>
          <w:sz w:val="20"/>
        </w:rPr>
        <w:t xml:space="preserve"> tj.:</w:t>
      </w:r>
    </w:p>
    <w:p w14:paraId="7C28734B" w14:textId="3DCA9341" w:rsidR="006B23B4" w:rsidRP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a) </w:t>
      </w:r>
      <w:r w:rsidR="006B23B4" w:rsidRPr="006B23B4">
        <w:rPr>
          <w:rFonts w:ascii="Lato Light" w:hAnsi="Lato Light" w:cs="Linux Libertine G"/>
          <w:sz w:val="20"/>
        </w:rPr>
        <w:t>ceny jednostkowej odbioru 1 Mg  niesegregowanych (zmieszanych) odpadów  komunalnych</w:t>
      </w:r>
      <w:r>
        <w:rPr>
          <w:rFonts w:ascii="Lato Light" w:hAnsi="Lato Light" w:cs="Linux Libertine G"/>
          <w:sz w:val="20"/>
        </w:rPr>
        <w:t xml:space="preserve">, </w:t>
      </w:r>
      <w:r w:rsidR="006B23B4" w:rsidRPr="006B23B4">
        <w:rPr>
          <w:rFonts w:ascii="Lato Light" w:hAnsi="Lato Light" w:cs="Linux Libertine G"/>
          <w:sz w:val="20"/>
        </w:rPr>
        <w:t>która zgodnie ze złożoną ofertą wynosi …………………… zł brutto</w:t>
      </w:r>
      <w:r w:rsidR="008B4E74">
        <w:rPr>
          <w:rFonts w:ascii="Lato Light" w:hAnsi="Lato Light" w:cs="Linux Libertine G"/>
          <w:sz w:val="20"/>
        </w:rPr>
        <w:t>,</w:t>
      </w:r>
    </w:p>
    <w:p w14:paraId="36DBEE92" w14:textId="0B1DE7A7" w:rsidR="006B23B4" w:rsidRP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b)</w:t>
      </w:r>
      <w:r w:rsidR="006B23B4" w:rsidRPr="006B23B4">
        <w:rPr>
          <w:rFonts w:ascii="Lato Light" w:hAnsi="Lato Light" w:cs="Linux Libertine G"/>
          <w:sz w:val="20"/>
        </w:rPr>
        <w:t xml:space="preserve"> ceny jednostkowej odbioru</w:t>
      </w:r>
      <w:r>
        <w:rPr>
          <w:rFonts w:ascii="Lato Light" w:hAnsi="Lato Light" w:cs="Linux Libertine G"/>
          <w:sz w:val="20"/>
        </w:rPr>
        <w:t xml:space="preserve"> </w:t>
      </w:r>
      <w:r w:rsidR="006B23B4" w:rsidRPr="006B23B4">
        <w:rPr>
          <w:rFonts w:ascii="Lato Light" w:hAnsi="Lato Light" w:cs="Linux Libertine G"/>
          <w:sz w:val="20"/>
        </w:rPr>
        <w:t>1 Mg metal</w:t>
      </w:r>
      <w:r>
        <w:rPr>
          <w:rFonts w:ascii="Lato Light" w:hAnsi="Lato Light" w:cs="Linux Libertine G"/>
          <w:sz w:val="20"/>
        </w:rPr>
        <w:t xml:space="preserve">u, </w:t>
      </w:r>
      <w:r w:rsidR="006B23B4" w:rsidRPr="006B23B4">
        <w:rPr>
          <w:rFonts w:ascii="Lato Light" w:hAnsi="Lato Light" w:cs="Linux Libertine G"/>
          <w:sz w:val="20"/>
        </w:rPr>
        <w:t>tworzyw sztucznych</w:t>
      </w:r>
      <w:r>
        <w:rPr>
          <w:rFonts w:ascii="Lato Light" w:hAnsi="Lato Light" w:cs="Linux Libertine G"/>
          <w:sz w:val="20"/>
        </w:rPr>
        <w:t xml:space="preserve"> oraz </w:t>
      </w:r>
      <w:r w:rsidRPr="00360236">
        <w:rPr>
          <w:rFonts w:ascii="Lato Light" w:hAnsi="Lato Light" w:cs="Linux Libertine G"/>
          <w:sz w:val="20"/>
        </w:rPr>
        <w:t>odpad</w:t>
      </w:r>
      <w:r>
        <w:rPr>
          <w:rFonts w:ascii="Lato Light" w:hAnsi="Lato Light" w:cs="Linux Libertine G"/>
          <w:sz w:val="20"/>
        </w:rPr>
        <w:t>ów</w:t>
      </w:r>
      <w:r w:rsidRPr="00360236">
        <w:rPr>
          <w:rFonts w:ascii="Lato Light" w:hAnsi="Lato Light" w:cs="Linux Libertine G"/>
          <w:sz w:val="20"/>
        </w:rPr>
        <w:t xml:space="preserve"> opakowaniow</w:t>
      </w:r>
      <w:r>
        <w:rPr>
          <w:rFonts w:ascii="Lato Light" w:hAnsi="Lato Light" w:cs="Linux Libertine G"/>
          <w:sz w:val="20"/>
        </w:rPr>
        <w:t>ych</w:t>
      </w:r>
      <w:r w:rsidRPr="00360236">
        <w:rPr>
          <w:rFonts w:ascii="Lato Light" w:hAnsi="Lato Light" w:cs="Linux Libertine G"/>
          <w:sz w:val="20"/>
        </w:rPr>
        <w:t xml:space="preserve"> wielomateriałow</w:t>
      </w:r>
      <w:r>
        <w:rPr>
          <w:rFonts w:ascii="Lato Light" w:hAnsi="Lato Light" w:cs="Linux Libertine G"/>
          <w:sz w:val="20"/>
        </w:rPr>
        <w:t>ych</w:t>
      </w:r>
      <w:r w:rsidR="006B23B4" w:rsidRPr="006B23B4">
        <w:rPr>
          <w:rFonts w:ascii="Lato Light" w:hAnsi="Lato Light" w:cs="Linux Libertine G"/>
          <w:sz w:val="20"/>
        </w:rPr>
        <w:t>, która zgodnie ze złożoną ofertą wynosi …………………… zł brutto</w:t>
      </w:r>
      <w:r w:rsidR="008B4E74">
        <w:rPr>
          <w:rFonts w:ascii="Lato Light" w:hAnsi="Lato Light" w:cs="Linux Libertine G"/>
          <w:sz w:val="20"/>
        </w:rPr>
        <w:t>,</w:t>
      </w:r>
    </w:p>
    <w:p w14:paraId="2E5C274A" w14:textId="3B2E4E2C" w:rsidR="006B23B4" w:rsidRP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c)</w:t>
      </w:r>
      <w:r w:rsidR="006B23B4" w:rsidRPr="006B23B4">
        <w:rPr>
          <w:rFonts w:ascii="Lato Light" w:hAnsi="Lato Light" w:cs="Linux Libertine G"/>
          <w:sz w:val="20"/>
        </w:rPr>
        <w:t xml:space="preserve"> ceny jednostkowej odbioru 1 Mg szkła, która zgodnie ze złożoną ofertą wynosi …………………… zł brutto</w:t>
      </w:r>
      <w:r w:rsidR="008B4E74">
        <w:rPr>
          <w:rFonts w:ascii="Lato Light" w:hAnsi="Lato Light" w:cs="Linux Libertine G"/>
          <w:sz w:val="20"/>
        </w:rPr>
        <w:t>,</w:t>
      </w:r>
    </w:p>
    <w:p w14:paraId="205C09F7" w14:textId="29D1BF68" w:rsidR="006B23B4" w:rsidRP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d) </w:t>
      </w:r>
      <w:r w:rsidR="006B23B4" w:rsidRPr="006B23B4">
        <w:rPr>
          <w:rFonts w:ascii="Lato Light" w:hAnsi="Lato Light" w:cs="Linux Libertine G"/>
          <w:sz w:val="20"/>
        </w:rPr>
        <w:t>ceny jednostkowej odbioru 1 Mg papieru, która zgodnie ze złożoną ofertą wynosi …………………… zł brutto</w:t>
      </w:r>
      <w:r w:rsidR="008B4E74">
        <w:rPr>
          <w:rFonts w:ascii="Lato Light" w:hAnsi="Lato Light" w:cs="Linux Libertine G"/>
          <w:sz w:val="20"/>
        </w:rPr>
        <w:t>,</w:t>
      </w:r>
    </w:p>
    <w:p w14:paraId="05F71888" w14:textId="5D6B7205" w:rsid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e) </w:t>
      </w:r>
      <w:r w:rsidR="006B23B4" w:rsidRPr="006B23B4">
        <w:rPr>
          <w:rFonts w:ascii="Lato Light" w:hAnsi="Lato Light" w:cs="Linux Libertine G"/>
          <w:sz w:val="20"/>
        </w:rPr>
        <w:t>ceny jednostkowej odbioru 1 Mg bioodpadów, która zgodnie ze złożoną ofertą wynosi …………………… zł brutto</w:t>
      </w:r>
      <w:r w:rsidR="008B4E74">
        <w:rPr>
          <w:rFonts w:ascii="Lato Light" w:hAnsi="Lato Light" w:cs="Linux Libertine G"/>
          <w:sz w:val="20"/>
        </w:rPr>
        <w:t>,</w:t>
      </w:r>
    </w:p>
    <w:p w14:paraId="7374DE0A" w14:textId="48423C0F" w:rsidR="006B23B4" w:rsidRDefault="00C82AE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f) </w:t>
      </w:r>
      <w:r w:rsidRPr="00C82AE3">
        <w:rPr>
          <w:rFonts w:ascii="Lato Light" w:hAnsi="Lato Light" w:cs="Linux Libertine G"/>
          <w:sz w:val="20"/>
        </w:rPr>
        <w:t>ceny jednostkowej odbioru 1 Mg mebli i innych odpadów wielkogabarytowych, która zgodnie ze złożoną ofertą wynosi …………………… zł brutto</w:t>
      </w:r>
      <w:r w:rsidR="008B4E74">
        <w:rPr>
          <w:rFonts w:ascii="Lato Light" w:hAnsi="Lato Light" w:cs="Linux Libertine G"/>
          <w:sz w:val="20"/>
        </w:rPr>
        <w:t>,</w:t>
      </w:r>
    </w:p>
    <w:p w14:paraId="620C7447" w14:textId="12D5B99D" w:rsidR="003A3630" w:rsidRDefault="008B4E74"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g) </w:t>
      </w:r>
      <w:r w:rsidRPr="00C82AE3">
        <w:rPr>
          <w:rFonts w:ascii="Lato Light" w:hAnsi="Lato Light" w:cs="Linux Libertine G"/>
          <w:sz w:val="20"/>
        </w:rPr>
        <w:t xml:space="preserve">ceny jednostkowej odbioru 1 Mg </w:t>
      </w:r>
      <w:r w:rsidR="00A33168" w:rsidRPr="008B4E74">
        <w:rPr>
          <w:rFonts w:ascii="Lato Light" w:hAnsi="Lato Light" w:cs="Linux Libertine G"/>
          <w:sz w:val="20"/>
        </w:rPr>
        <w:t>zużyt</w:t>
      </w:r>
      <w:r w:rsidR="00A33168">
        <w:rPr>
          <w:rFonts w:ascii="Lato Light" w:hAnsi="Lato Light" w:cs="Linux Libertine G"/>
          <w:sz w:val="20"/>
        </w:rPr>
        <w:t>ego</w:t>
      </w:r>
      <w:r w:rsidR="00A33168" w:rsidRPr="008B4E74">
        <w:rPr>
          <w:rFonts w:ascii="Lato Light" w:hAnsi="Lato Light" w:cs="Linux Libertine G"/>
          <w:sz w:val="20"/>
        </w:rPr>
        <w:t xml:space="preserve"> sprzęt</w:t>
      </w:r>
      <w:r w:rsidR="00A33168">
        <w:rPr>
          <w:rFonts w:ascii="Lato Light" w:hAnsi="Lato Light" w:cs="Linux Libertine G"/>
          <w:sz w:val="20"/>
        </w:rPr>
        <w:t>u</w:t>
      </w:r>
      <w:r w:rsidR="00A33168" w:rsidRPr="008B4E74">
        <w:rPr>
          <w:rFonts w:ascii="Lato Light" w:hAnsi="Lato Light" w:cs="Linux Libertine G"/>
          <w:sz w:val="20"/>
        </w:rPr>
        <w:t xml:space="preserve"> elektryczn</w:t>
      </w:r>
      <w:r w:rsidR="00A33168">
        <w:rPr>
          <w:rFonts w:ascii="Lato Light" w:hAnsi="Lato Light" w:cs="Linux Libertine G"/>
          <w:sz w:val="20"/>
        </w:rPr>
        <w:t>ego</w:t>
      </w:r>
      <w:r w:rsidR="00A33168" w:rsidRPr="008B4E74">
        <w:rPr>
          <w:rFonts w:ascii="Lato Light" w:hAnsi="Lato Light" w:cs="Linux Libertine G"/>
          <w:sz w:val="20"/>
        </w:rPr>
        <w:t xml:space="preserve"> i elektroniczn</w:t>
      </w:r>
      <w:r w:rsidR="00A33168">
        <w:rPr>
          <w:rFonts w:ascii="Lato Light" w:hAnsi="Lato Light" w:cs="Linux Libertine G"/>
          <w:sz w:val="20"/>
        </w:rPr>
        <w:t>ego</w:t>
      </w:r>
      <w:r w:rsidRPr="00C82AE3">
        <w:rPr>
          <w:rFonts w:ascii="Lato Light" w:hAnsi="Lato Light" w:cs="Linux Libertine G"/>
          <w:sz w:val="20"/>
        </w:rPr>
        <w:t>, która zgodnie ze złożoną ofertą wynosi …………………… zł brutto</w:t>
      </w:r>
      <w:r>
        <w:rPr>
          <w:rFonts w:ascii="Lato Light" w:hAnsi="Lato Light" w:cs="Linux Libertine G"/>
          <w:sz w:val="20"/>
        </w:rPr>
        <w:t>,</w:t>
      </w:r>
    </w:p>
    <w:p w14:paraId="2439615D" w14:textId="77777777" w:rsidR="00A33168" w:rsidRDefault="00A33168" w:rsidP="00816556">
      <w:pPr>
        <w:spacing w:before="120"/>
        <w:ind w:left="284" w:hanging="284"/>
        <w:jc w:val="both"/>
        <w:rPr>
          <w:rFonts w:cs="Linux Libertine G"/>
        </w:rPr>
      </w:pPr>
      <w:r>
        <w:rPr>
          <w:rFonts w:cs="Linux Libertine G"/>
        </w:rPr>
        <w:t>oraz</w:t>
      </w:r>
    </w:p>
    <w:p w14:paraId="7155C402" w14:textId="53A3B8F6" w:rsidR="001B7769" w:rsidRDefault="001B7769" w:rsidP="001E4784">
      <w:pPr>
        <w:spacing w:before="120"/>
        <w:jc w:val="both"/>
        <w:rPr>
          <w:rFonts w:cs="Linux Libertine G"/>
        </w:rPr>
      </w:pPr>
      <w:r>
        <w:rPr>
          <w:rFonts w:cs="Linux Libertine G"/>
        </w:rPr>
        <w:t xml:space="preserve">miesięczne </w:t>
      </w:r>
      <w:r w:rsidR="00C82AE3">
        <w:rPr>
          <w:rFonts w:cs="Linux Libertine G"/>
        </w:rPr>
        <w:t>w</w:t>
      </w:r>
      <w:r w:rsidR="00C82AE3" w:rsidRPr="00C82AE3">
        <w:rPr>
          <w:rFonts w:cs="Linux Libertine G"/>
        </w:rPr>
        <w:t xml:space="preserve">ynagrodzenie Wykonawcy, </w:t>
      </w:r>
      <w:r w:rsidR="001736B3" w:rsidRPr="00F424A1">
        <w:rPr>
          <w:rFonts w:cs="Linux Libertine G"/>
        </w:rPr>
        <w:t>zgodnie z zaoferowaną przez wykonawcę</w:t>
      </w:r>
      <w:r w:rsidR="001736B3">
        <w:rPr>
          <w:rFonts w:cs="Linux Libertine G"/>
        </w:rPr>
        <w:t xml:space="preserve"> </w:t>
      </w:r>
      <w:r w:rsidR="001736B3" w:rsidRPr="00F424A1">
        <w:rPr>
          <w:rFonts w:cs="Linux Libertine G"/>
        </w:rPr>
        <w:t>ceną</w:t>
      </w:r>
      <w:r w:rsidR="001736B3" w:rsidRPr="001736B3">
        <w:rPr>
          <w:rFonts w:cs="Linux Libertine G"/>
        </w:rPr>
        <w:t xml:space="preserve"> </w:t>
      </w:r>
      <w:r w:rsidR="001736B3">
        <w:rPr>
          <w:rFonts w:cs="Linux Libertine G"/>
        </w:rPr>
        <w:t>za z</w:t>
      </w:r>
      <w:r w:rsidR="001736B3" w:rsidRPr="001736B3">
        <w:rPr>
          <w:rFonts w:cs="Linux Libertine G"/>
        </w:rPr>
        <w:t>organizowanie i prowadzenie na terenie miasta Żnin Punktu Selektywnej Zbiórki Odpadów Komunalnych</w:t>
      </w:r>
      <w:r>
        <w:rPr>
          <w:rFonts w:cs="Linux Libertine G"/>
        </w:rPr>
        <w:t>, które</w:t>
      </w:r>
      <w:r w:rsidR="00C82AE3" w:rsidRPr="00C82AE3">
        <w:rPr>
          <w:rFonts w:cs="Linux Libertine G"/>
        </w:rPr>
        <w:t xml:space="preserve"> wynosi ……………………. zł brutto (słownie: ………….. zł brutto)</w:t>
      </w:r>
      <w:r>
        <w:rPr>
          <w:rFonts w:cs="Linux Libertine G"/>
        </w:rPr>
        <w:t>.</w:t>
      </w:r>
    </w:p>
    <w:p w14:paraId="024D650F" w14:textId="67704912" w:rsidR="001B7769" w:rsidRDefault="001E4784" w:rsidP="00816556">
      <w:pPr>
        <w:pStyle w:val="Tekstpodstawowywcity"/>
        <w:spacing w:before="120"/>
        <w:ind w:left="284" w:hanging="284"/>
        <w:jc w:val="both"/>
        <w:rPr>
          <w:rFonts w:ascii="Lato Light" w:hAnsi="Lato Light" w:cs="Linux Libertine G"/>
          <w:bCs/>
          <w:sz w:val="20"/>
        </w:rPr>
      </w:pPr>
      <w:r>
        <w:rPr>
          <w:rFonts w:ascii="Lato Light" w:hAnsi="Lato Light" w:cs="Linux Libertine G"/>
          <w:bCs/>
          <w:sz w:val="20"/>
        </w:rPr>
        <w:t>3</w:t>
      </w:r>
      <w:r w:rsidR="001B7769">
        <w:rPr>
          <w:rFonts w:ascii="Lato Light" w:hAnsi="Lato Light" w:cs="Linux Libertine G"/>
          <w:bCs/>
          <w:sz w:val="20"/>
        </w:rPr>
        <w:t xml:space="preserve">. </w:t>
      </w:r>
      <w:r w:rsidR="001B7769" w:rsidRPr="00D1179E">
        <w:rPr>
          <w:rFonts w:ascii="Lato Light" w:hAnsi="Lato Light" w:cs="Linux Libertine G"/>
          <w:bCs/>
          <w:sz w:val="20"/>
        </w:rPr>
        <w:t>Szacunkowa ilość odpadów</w:t>
      </w:r>
      <w:r w:rsidR="001B7769">
        <w:rPr>
          <w:rFonts w:ascii="Lato Light" w:hAnsi="Lato Light" w:cs="Linux Libertine G"/>
          <w:bCs/>
          <w:sz w:val="20"/>
        </w:rPr>
        <w:t xml:space="preserve"> komunalnych</w:t>
      </w:r>
      <w:r w:rsidR="001B7769" w:rsidRPr="00D1179E">
        <w:rPr>
          <w:rFonts w:ascii="Lato Light" w:hAnsi="Lato Light" w:cs="Linux Libertine G"/>
          <w:bCs/>
          <w:sz w:val="20"/>
        </w:rPr>
        <w:t xml:space="preserve"> do odebrania </w:t>
      </w:r>
      <w:r w:rsidR="001B7769">
        <w:rPr>
          <w:rFonts w:ascii="Lato Light" w:hAnsi="Lato Light" w:cs="Linux Libertine G"/>
          <w:bCs/>
          <w:sz w:val="20"/>
        </w:rPr>
        <w:t xml:space="preserve">z nieruchomości </w:t>
      </w:r>
      <w:r w:rsidR="001B7769" w:rsidRPr="00D1179E">
        <w:rPr>
          <w:rFonts w:ascii="Lato Light" w:hAnsi="Lato Light" w:cs="Linux Libertine G"/>
          <w:bCs/>
          <w:sz w:val="20"/>
        </w:rPr>
        <w:t>w trakcie trwania zamówienia:</w:t>
      </w:r>
    </w:p>
    <w:p w14:paraId="2D9149FA" w14:textId="77777777" w:rsidR="0018136D" w:rsidRDefault="0018136D" w:rsidP="00EA648B">
      <w:pPr>
        <w:pStyle w:val="Tekstpodstawowywcity"/>
        <w:spacing w:before="120"/>
        <w:ind w:left="0" w:firstLine="0"/>
        <w:jc w:val="both"/>
        <w:rPr>
          <w:rFonts w:ascii="Lato Light" w:hAnsi="Lato Light" w:cs="Linux Libertine G"/>
          <w:bCs/>
          <w:sz w:val="20"/>
        </w:rPr>
      </w:pPr>
    </w:p>
    <w:tbl>
      <w:tblPr>
        <w:tblW w:w="9284" w:type="dxa"/>
        <w:tblCellMar>
          <w:left w:w="70" w:type="dxa"/>
          <w:right w:w="70" w:type="dxa"/>
        </w:tblCellMar>
        <w:tblLook w:val="04A0" w:firstRow="1" w:lastRow="0" w:firstColumn="1" w:lastColumn="0" w:noHBand="0" w:noVBand="1"/>
      </w:tblPr>
      <w:tblGrid>
        <w:gridCol w:w="540"/>
        <w:gridCol w:w="4917"/>
        <w:gridCol w:w="1843"/>
        <w:gridCol w:w="1984"/>
      </w:tblGrid>
      <w:tr w:rsidR="001423EC" w:rsidRPr="002E098F" w14:paraId="12E082B9" w14:textId="77777777" w:rsidTr="00EA1441">
        <w:trPr>
          <w:trHeight w:val="93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DDB4"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L.p.</w:t>
            </w:r>
          </w:p>
        </w:tc>
        <w:tc>
          <w:tcPr>
            <w:tcW w:w="4917" w:type="dxa"/>
            <w:tcBorders>
              <w:top w:val="single" w:sz="4" w:space="0" w:color="auto"/>
              <w:left w:val="nil"/>
              <w:bottom w:val="single" w:sz="4" w:space="0" w:color="auto"/>
              <w:right w:val="single" w:sz="4" w:space="0" w:color="auto"/>
            </w:tcBorders>
            <w:shd w:val="clear" w:color="auto" w:fill="auto"/>
            <w:vAlign w:val="center"/>
            <w:hideMark/>
          </w:tcPr>
          <w:p w14:paraId="60AC236C"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Rodzaj odpadów</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D7C8B1"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Kod odpadu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3AFBB3"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 xml:space="preserve">Szacunkowa ilość odpadów </w:t>
            </w:r>
            <w:r w:rsidRPr="002E098F">
              <w:rPr>
                <w:rFonts w:cs="Calibri"/>
                <w:color w:val="000000"/>
                <w:szCs w:val="20"/>
              </w:rPr>
              <w:br/>
              <w:t>[w Mg]</w:t>
            </w:r>
          </w:p>
        </w:tc>
      </w:tr>
      <w:tr w:rsidR="001423EC" w:rsidRPr="002E098F" w14:paraId="60CC83A9" w14:textId="77777777" w:rsidTr="00EA1441">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03A8C8"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1</w:t>
            </w:r>
          </w:p>
        </w:tc>
        <w:tc>
          <w:tcPr>
            <w:tcW w:w="4917" w:type="dxa"/>
            <w:tcBorders>
              <w:top w:val="nil"/>
              <w:left w:val="nil"/>
              <w:bottom w:val="single" w:sz="4" w:space="0" w:color="auto"/>
              <w:right w:val="single" w:sz="4" w:space="0" w:color="auto"/>
            </w:tcBorders>
            <w:shd w:val="clear" w:color="auto" w:fill="auto"/>
            <w:vAlign w:val="center"/>
            <w:hideMark/>
          </w:tcPr>
          <w:p w14:paraId="096ED5A1"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2</w:t>
            </w:r>
          </w:p>
        </w:tc>
        <w:tc>
          <w:tcPr>
            <w:tcW w:w="1843" w:type="dxa"/>
            <w:tcBorders>
              <w:top w:val="nil"/>
              <w:left w:val="nil"/>
              <w:bottom w:val="single" w:sz="4" w:space="0" w:color="auto"/>
              <w:right w:val="single" w:sz="4" w:space="0" w:color="auto"/>
            </w:tcBorders>
            <w:shd w:val="clear" w:color="auto" w:fill="auto"/>
            <w:vAlign w:val="center"/>
            <w:hideMark/>
          </w:tcPr>
          <w:p w14:paraId="7C063436"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3</w:t>
            </w:r>
          </w:p>
        </w:tc>
        <w:tc>
          <w:tcPr>
            <w:tcW w:w="1984" w:type="dxa"/>
            <w:tcBorders>
              <w:top w:val="nil"/>
              <w:left w:val="nil"/>
              <w:bottom w:val="single" w:sz="4" w:space="0" w:color="auto"/>
              <w:right w:val="single" w:sz="4" w:space="0" w:color="auto"/>
            </w:tcBorders>
            <w:shd w:val="clear" w:color="auto" w:fill="auto"/>
            <w:vAlign w:val="center"/>
            <w:hideMark/>
          </w:tcPr>
          <w:p w14:paraId="150DFAB3"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4</w:t>
            </w:r>
          </w:p>
        </w:tc>
      </w:tr>
      <w:tr w:rsidR="001423EC" w:rsidRPr="002E098F" w14:paraId="1C15B2E1" w14:textId="77777777" w:rsidTr="00EA1441">
        <w:trPr>
          <w:trHeight w:val="502"/>
        </w:trPr>
        <w:tc>
          <w:tcPr>
            <w:tcW w:w="540" w:type="dxa"/>
            <w:tcBorders>
              <w:top w:val="nil"/>
              <w:left w:val="single" w:sz="4" w:space="0" w:color="auto"/>
              <w:bottom w:val="single" w:sz="4" w:space="0" w:color="auto"/>
              <w:right w:val="single" w:sz="4" w:space="0" w:color="auto"/>
            </w:tcBorders>
            <w:shd w:val="clear" w:color="auto" w:fill="auto"/>
            <w:vAlign w:val="center"/>
          </w:tcPr>
          <w:p w14:paraId="20E3C49C" w14:textId="77777777" w:rsidR="001423EC" w:rsidRPr="002E098F" w:rsidRDefault="001423EC" w:rsidP="00816556">
            <w:pPr>
              <w:suppressAutoHyphens w:val="0"/>
              <w:jc w:val="center"/>
              <w:rPr>
                <w:rFonts w:cs="Calibri"/>
                <w:color w:val="000000"/>
                <w:szCs w:val="20"/>
              </w:rPr>
            </w:pPr>
            <w:r>
              <w:rPr>
                <w:rFonts w:cs="Calibri"/>
                <w:color w:val="000000"/>
                <w:szCs w:val="20"/>
              </w:rPr>
              <w:t>1</w:t>
            </w:r>
          </w:p>
        </w:tc>
        <w:tc>
          <w:tcPr>
            <w:tcW w:w="4917" w:type="dxa"/>
            <w:tcBorders>
              <w:top w:val="nil"/>
              <w:left w:val="nil"/>
              <w:bottom w:val="single" w:sz="4" w:space="0" w:color="auto"/>
              <w:right w:val="single" w:sz="4" w:space="0" w:color="auto"/>
            </w:tcBorders>
            <w:shd w:val="clear" w:color="auto" w:fill="auto"/>
            <w:vAlign w:val="center"/>
            <w:hideMark/>
          </w:tcPr>
          <w:p w14:paraId="5CFA62D2" w14:textId="77777777" w:rsidR="001423EC" w:rsidRPr="002E098F" w:rsidRDefault="001423EC" w:rsidP="00816556">
            <w:pPr>
              <w:suppressAutoHyphens w:val="0"/>
              <w:rPr>
                <w:rFonts w:cs="Calibri"/>
                <w:color w:val="000000"/>
                <w:szCs w:val="20"/>
              </w:rPr>
            </w:pPr>
            <w:r w:rsidRPr="002E098F">
              <w:rPr>
                <w:rFonts w:cs="Calibri"/>
                <w:color w:val="000000"/>
                <w:szCs w:val="20"/>
              </w:rPr>
              <w:t>niesegregowane (zmieszane) odpady komunalne</w:t>
            </w:r>
          </w:p>
        </w:tc>
        <w:tc>
          <w:tcPr>
            <w:tcW w:w="1843" w:type="dxa"/>
            <w:tcBorders>
              <w:top w:val="nil"/>
              <w:left w:val="nil"/>
              <w:bottom w:val="single" w:sz="4" w:space="0" w:color="auto"/>
              <w:right w:val="single" w:sz="4" w:space="0" w:color="auto"/>
            </w:tcBorders>
            <w:shd w:val="clear" w:color="auto" w:fill="auto"/>
            <w:vAlign w:val="center"/>
            <w:hideMark/>
          </w:tcPr>
          <w:p w14:paraId="0CADFD71"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20 03 01</w:t>
            </w:r>
          </w:p>
        </w:tc>
        <w:tc>
          <w:tcPr>
            <w:tcW w:w="1984" w:type="dxa"/>
            <w:tcBorders>
              <w:top w:val="nil"/>
              <w:left w:val="nil"/>
              <w:bottom w:val="single" w:sz="4" w:space="0" w:color="auto"/>
              <w:right w:val="single" w:sz="4" w:space="0" w:color="auto"/>
            </w:tcBorders>
            <w:shd w:val="clear" w:color="auto" w:fill="auto"/>
            <w:vAlign w:val="center"/>
            <w:hideMark/>
          </w:tcPr>
          <w:p w14:paraId="09E081CA" w14:textId="77777777" w:rsidR="001423EC" w:rsidRPr="002E098F" w:rsidRDefault="001423EC" w:rsidP="00816556">
            <w:pPr>
              <w:suppressAutoHyphens w:val="0"/>
              <w:jc w:val="right"/>
              <w:rPr>
                <w:rFonts w:cs="Calibri"/>
                <w:color w:val="000000"/>
                <w:szCs w:val="20"/>
              </w:rPr>
            </w:pPr>
            <w:r w:rsidRPr="002E098F">
              <w:rPr>
                <w:rFonts w:cs="Calibri"/>
                <w:color w:val="000000"/>
                <w:szCs w:val="20"/>
              </w:rPr>
              <w:t>1</w:t>
            </w:r>
            <w:r>
              <w:rPr>
                <w:rFonts w:cs="Calibri"/>
                <w:color w:val="000000"/>
                <w:szCs w:val="20"/>
              </w:rPr>
              <w:t>2</w:t>
            </w:r>
            <w:r w:rsidRPr="002E098F">
              <w:rPr>
                <w:rFonts w:cs="Calibri"/>
                <w:color w:val="000000"/>
                <w:szCs w:val="20"/>
              </w:rPr>
              <w:t xml:space="preserve"> </w:t>
            </w:r>
            <w:r>
              <w:rPr>
                <w:rFonts w:cs="Calibri"/>
                <w:color w:val="000000"/>
                <w:szCs w:val="20"/>
              </w:rPr>
              <w:t>795</w:t>
            </w:r>
          </w:p>
        </w:tc>
      </w:tr>
      <w:tr w:rsidR="001423EC" w:rsidRPr="002E098F" w14:paraId="7F427768" w14:textId="77777777" w:rsidTr="00EA1441">
        <w:trPr>
          <w:trHeight w:val="268"/>
        </w:trPr>
        <w:tc>
          <w:tcPr>
            <w:tcW w:w="540" w:type="dxa"/>
            <w:tcBorders>
              <w:top w:val="nil"/>
              <w:left w:val="single" w:sz="4" w:space="0" w:color="auto"/>
              <w:bottom w:val="single" w:sz="4" w:space="0" w:color="auto"/>
              <w:right w:val="single" w:sz="4" w:space="0" w:color="auto"/>
            </w:tcBorders>
            <w:shd w:val="clear" w:color="auto" w:fill="auto"/>
            <w:vAlign w:val="center"/>
          </w:tcPr>
          <w:p w14:paraId="077C2AF2" w14:textId="77777777" w:rsidR="001423EC" w:rsidRPr="002E098F" w:rsidRDefault="001423EC" w:rsidP="00816556">
            <w:pPr>
              <w:suppressAutoHyphens w:val="0"/>
              <w:jc w:val="center"/>
              <w:rPr>
                <w:rFonts w:cs="Calibri"/>
                <w:color w:val="000000"/>
                <w:szCs w:val="20"/>
              </w:rPr>
            </w:pPr>
            <w:r>
              <w:rPr>
                <w:rFonts w:cs="Calibri"/>
                <w:color w:val="000000"/>
                <w:szCs w:val="20"/>
              </w:rPr>
              <w:t>2</w:t>
            </w:r>
          </w:p>
        </w:tc>
        <w:tc>
          <w:tcPr>
            <w:tcW w:w="4917" w:type="dxa"/>
            <w:tcBorders>
              <w:top w:val="nil"/>
              <w:left w:val="nil"/>
              <w:bottom w:val="single" w:sz="4" w:space="0" w:color="auto"/>
              <w:right w:val="single" w:sz="4" w:space="0" w:color="auto"/>
            </w:tcBorders>
            <w:shd w:val="clear" w:color="auto" w:fill="auto"/>
            <w:vAlign w:val="center"/>
            <w:hideMark/>
          </w:tcPr>
          <w:p w14:paraId="41884B26"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tworzywa sztuczne</w:t>
            </w:r>
            <w:r w:rsidRPr="002E098F">
              <w:rPr>
                <w:rFonts w:cs="Calibri"/>
                <w:color w:val="000000"/>
                <w:szCs w:val="20"/>
              </w:rPr>
              <w:br/>
              <w:t>- metale</w:t>
            </w:r>
            <w:r w:rsidRPr="002E098F">
              <w:rPr>
                <w:rFonts w:cs="Calibri"/>
                <w:color w:val="000000"/>
                <w:szCs w:val="20"/>
              </w:rPr>
              <w:br/>
              <w:t>- odpady opakowaniowe wielomateriałowe</w:t>
            </w:r>
          </w:p>
        </w:tc>
        <w:tc>
          <w:tcPr>
            <w:tcW w:w="1843" w:type="dxa"/>
            <w:tcBorders>
              <w:top w:val="nil"/>
              <w:left w:val="nil"/>
              <w:bottom w:val="single" w:sz="4" w:space="0" w:color="auto"/>
              <w:right w:val="single" w:sz="4" w:space="0" w:color="auto"/>
            </w:tcBorders>
            <w:shd w:val="clear" w:color="auto" w:fill="auto"/>
            <w:vAlign w:val="center"/>
            <w:hideMark/>
          </w:tcPr>
          <w:p w14:paraId="24B7C45A"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15 01 04</w:t>
            </w:r>
            <w:r w:rsidRPr="002E098F">
              <w:rPr>
                <w:rFonts w:cs="Calibri"/>
                <w:color w:val="000000"/>
                <w:szCs w:val="20"/>
              </w:rPr>
              <w:br/>
              <w:t>20 01 40</w:t>
            </w:r>
            <w:r w:rsidRPr="002E098F">
              <w:rPr>
                <w:rFonts w:cs="Calibri"/>
                <w:color w:val="000000"/>
                <w:szCs w:val="20"/>
              </w:rPr>
              <w:br/>
              <w:t>15 01 02</w:t>
            </w:r>
            <w:r w:rsidRPr="002E098F">
              <w:rPr>
                <w:rFonts w:cs="Calibri"/>
                <w:color w:val="000000"/>
                <w:szCs w:val="20"/>
              </w:rPr>
              <w:br/>
              <w:t>20 01 39</w:t>
            </w:r>
            <w:r w:rsidRPr="002E098F">
              <w:rPr>
                <w:rFonts w:cs="Calibri"/>
                <w:color w:val="000000"/>
                <w:szCs w:val="20"/>
              </w:rPr>
              <w:br/>
              <w:t>15 01 05</w:t>
            </w:r>
            <w:r w:rsidRPr="002E098F">
              <w:rPr>
                <w:rFonts w:cs="Calibri"/>
                <w:color w:val="000000"/>
                <w:szCs w:val="20"/>
              </w:rPr>
              <w:br/>
              <w:t>15 01 06</w:t>
            </w:r>
          </w:p>
        </w:tc>
        <w:tc>
          <w:tcPr>
            <w:tcW w:w="1984" w:type="dxa"/>
            <w:tcBorders>
              <w:top w:val="nil"/>
              <w:left w:val="nil"/>
              <w:bottom w:val="single" w:sz="4" w:space="0" w:color="auto"/>
              <w:right w:val="single" w:sz="4" w:space="0" w:color="auto"/>
            </w:tcBorders>
            <w:shd w:val="clear" w:color="auto" w:fill="auto"/>
            <w:vAlign w:val="center"/>
            <w:hideMark/>
          </w:tcPr>
          <w:p w14:paraId="38F4787A" w14:textId="77777777" w:rsidR="001423EC" w:rsidRPr="002E098F" w:rsidRDefault="001423EC" w:rsidP="00816556">
            <w:pPr>
              <w:suppressAutoHyphens w:val="0"/>
              <w:jc w:val="right"/>
              <w:rPr>
                <w:rFonts w:cs="Calibri"/>
                <w:color w:val="000000"/>
                <w:szCs w:val="20"/>
              </w:rPr>
            </w:pPr>
            <w:r w:rsidRPr="002E098F">
              <w:rPr>
                <w:rFonts w:cs="Calibri"/>
                <w:color w:val="000000"/>
                <w:szCs w:val="20"/>
              </w:rPr>
              <w:t xml:space="preserve">1 </w:t>
            </w:r>
            <w:r>
              <w:rPr>
                <w:rFonts w:cs="Calibri"/>
                <w:color w:val="000000"/>
                <w:szCs w:val="20"/>
              </w:rPr>
              <w:t>469</w:t>
            </w:r>
          </w:p>
        </w:tc>
      </w:tr>
      <w:tr w:rsidR="001423EC" w:rsidRPr="002E098F" w14:paraId="38D683D8" w14:textId="77777777" w:rsidTr="00EA1441">
        <w:trPr>
          <w:trHeight w:val="387"/>
        </w:trPr>
        <w:tc>
          <w:tcPr>
            <w:tcW w:w="540" w:type="dxa"/>
            <w:tcBorders>
              <w:top w:val="nil"/>
              <w:left w:val="single" w:sz="4" w:space="0" w:color="auto"/>
              <w:bottom w:val="single" w:sz="4" w:space="0" w:color="auto"/>
              <w:right w:val="single" w:sz="4" w:space="0" w:color="auto"/>
            </w:tcBorders>
            <w:shd w:val="clear" w:color="auto" w:fill="auto"/>
            <w:vAlign w:val="center"/>
          </w:tcPr>
          <w:p w14:paraId="33EBC79E" w14:textId="77777777" w:rsidR="001423EC" w:rsidRPr="002E098F" w:rsidRDefault="001423EC" w:rsidP="00816556">
            <w:pPr>
              <w:suppressAutoHyphens w:val="0"/>
              <w:jc w:val="center"/>
              <w:rPr>
                <w:rFonts w:cs="Calibri"/>
                <w:color w:val="000000"/>
                <w:szCs w:val="20"/>
              </w:rPr>
            </w:pPr>
            <w:r>
              <w:rPr>
                <w:rFonts w:cs="Calibri"/>
                <w:color w:val="000000"/>
                <w:szCs w:val="20"/>
              </w:rPr>
              <w:t>3</w:t>
            </w:r>
          </w:p>
        </w:tc>
        <w:tc>
          <w:tcPr>
            <w:tcW w:w="4917" w:type="dxa"/>
            <w:tcBorders>
              <w:top w:val="nil"/>
              <w:left w:val="nil"/>
              <w:bottom w:val="single" w:sz="4" w:space="0" w:color="auto"/>
              <w:right w:val="single" w:sz="4" w:space="0" w:color="auto"/>
            </w:tcBorders>
            <w:shd w:val="clear" w:color="auto" w:fill="auto"/>
            <w:vAlign w:val="center"/>
            <w:hideMark/>
          </w:tcPr>
          <w:p w14:paraId="7755D588"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papier</w:t>
            </w:r>
          </w:p>
        </w:tc>
        <w:tc>
          <w:tcPr>
            <w:tcW w:w="1843" w:type="dxa"/>
            <w:tcBorders>
              <w:top w:val="nil"/>
              <w:left w:val="nil"/>
              <w:bottom w:val="single" w:sz="4" w:space="0" w:color="auto"/>
              <w:right w:val="single" w:sz="4" w:space="0" w:color="auto"/>
            </w:tcBorders>
            <w:shd w:val="clear" w:color="auto" w:fill="auto"/>
            <w:vAlign w:val="center"/>
            <w:hideMark/>
          </w:tcPr>
          <w:p w14:paraId="32EDBA25"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15 01 01</w:t>
            </w:r>
            <w:r w:rsidRPr="002E098F">
              <w:rPr>
                <w:rFonts w:cs="Calibri"/>
                <w:color w:val="000000"/>
                <w:szCs w:val="20"/>
              </w:rPr>
              <w:br/>
              <w:t>20 01 01</w:t>
            </w:r>
          </w:p>
        </w:tc>
        <w:tc>
          <w:tcPr>
            <w:tcW w:w="1984" w:type="dxa"/>
            <w:tcBorders>
              <w:top w:val="nil"/>
              <w:left w:val="nil"/>
              <w:bottom w:val="single" w:sz="4" w:space="0" w:color="auto"/>
              <w:right w:val="single" w:sz="4" w:space="0" w:color="auto"/>
            </w:tcBorders>
            <w:shd w:val="clear" w:color="auto" w:fill="auto"/>
            <w:vAlign w:val="center"/>
            <w:hideMark/>
          </w:tcPr>
          <w:p w14:paraId="650ADB1B" w14:textId="77777777" w:rsidR="001423EC" w:rsidRPr="002E098F" w:rsidRDefault="001423EC" w:rsidP="00816556">
            <w:pPr>
              <w:suppressAutoHyphens w:val="0"/>
              <w:jc w:val="right"/>
              <w:rPr>
                <w:rFonts w:cs="Calibri"/>
                <w:color w:val="000000"/>
                <w:szCs w:val="20"/>
              </w:rPr>
            </w:pPr>
            <w:r>
              <w:rPr>
                <w:rFonts w:cs="Calibri"/>
                <w:color w:val="000000"/>
                <w:szCs w:val="20"/>
              </w:rPr>
              <w:t>568</w:t>
            </w:r>
          </w:p>
        </w:tc>
      </w:tr>
      <w:tr w:rsidR="001423EC" w:rsidRPr="002E098F" w14:paraId="394101FB" w14:textId="77777777" w:rsidTr="00EA1441">
        <w:trPr>
          <w:trHeight w:val="50"/>
        </w:trPr>
        <w:tc>
          <w:tcPr>
            <w:tcW w:w="540" w:type="dxa"/>
            <w:tcBorders>
              <w:top w:val="nil"/>
              <w:left w:val="single" w:sz="4" w:space="0" w:color="auto"/>
              <w:bottom w:val="single" w:sz="4" w:space="0" w:color="auto"/>
              <w:right w:val="single" w:sz="4" w:space="0" w:color="auto"/>
            </w:tcBorders>
            <w:shd w:val="clear" w:color="auto" w:fill="auto"/>
            <w:vAlign w:val="center"/>
          </w:tcPr>
          <w:p w14:paraId="188CB59C" w14:textId="77777777" w:rsidR="001423EC" w:rsidRPr="002E098F" w:rsidRDefault="001423EC" w:rsidP="00816556">
            <w:pPr>
              <w:suppressAutoHyphens w:val="0"/>
              <w:jc w:val="center"/>
              <w:rPr>
                <w:rFonts w:cs="Calibri"/>
                <w:color w:val="000000"/>
                <w:szCs w:val="20"/>
              </w:rPr>
            </w:pPr>
            <w:r>
              <w:rPr>
                <w:rFonts w:cs="Calibri"/>
                <w:color w:val="000000"/>
                <w:szCs w:val="20"/>
              </w:rPr>
              <w:t>4</w:t>
            </w:r>
          </w:p>
        </w:tc>
        <w:tc>
          <w:tcPr>
            <w:tcW w:w="4917" w:type="dxa"/>
            <w:tcBorders>
              <w:top w:val="nil"/>
              <w:left w:val="nil"/>
              <w:bottom w:val="single" w:sz="4" w:space="0" w:color="auto"/>
              <w:right w:val="single" w:sz="4" w:space="0" w:color="auto"/>
            </w:tcBorders>
            <w:shd w:val="clear" w:color="auto" w:fill="auto"/>
            <w:vAlign w:val="center"/>
            <w:hideMark/>
          </w:tcPr>
          <w:p w14:paraId="691FE7BA"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szkło</w:t>
            </w:r>
          </w:p>
        </w:tc>
        <w:tc>
          <w:tcPr>
            <w:tcW w:w="1843" w:type="dxa"/>
            <w:tcBorders>
              <w:top w:val="nil"/>
              <w:left w:val="nil"/>
              <w:bottom w:val="single" w:sz="4" w:space="0" w:color="auto"/>
              <w:right w:val="single" w:sz="4" w:space="0" w:color="auto"/>
            </w:tcBorders>
            <w:shd w:val="clear" w:color="auto" w:fill="auto"/>
            <w:vAlign w:val="center"/>
            <w:hideMark/>
          </w:tcPr>
          <w:p w14:paraId="0809C468"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15 01 07</w:t>
            </w:r>
            <w:r w:rsidRPr="002E098F">
              <w:rPr>
                <w:rFonts w:cs="Calibri"/>
                <w:color w:val="000000"/>
                <w:szCs w:val="20"/>
              </w:rPr>
              <w:br/>
              <w:t>20 01 02</w:t>
            </w:r>
          </w:p>
        </w:tc>
        <w:tc>
          <w:tcPr>
            <w:tcW w:w="1984" w:type="dxa"/>
            <w:tcBorders>
              <w:top w:val="nil"/>
              <w:left w:val="nil"/>
              <w:bottom w:val="single" w:sz="4" w:space="0" w:color="auto"/>
              <w:right w:val="single" w:sz="4" w:space="0" w:color="auto"/>
            </w:tcBorders>
            <w:shd w:val="clear" w:color="auto" w:fill="auto"/>
            <w:vAlign w:val="center"/>
            <w:hideMark/>
          </w:tcPr>
          <w:p w14:paraId="79C08A97" w14:textId="77777777" w:rsidR="001423EC" w:rsidRPr="002E098F" w:rsidRDefault="001423EC" w:rsidP="00816556">
            <w:pPr>
              <w:suppressAutoHyphens w:val="0"/>
              <w:jc w:val="right"/>
              <w:rPr>
                <w:rFonts w:cs="Calibri"/>
                <w:color w:val="000000"/>
                <w:szCs w:val="20"/>
              </w:rPr>
            </w:pPr>
            <w:r>
              <w:rPr>
                <w:rFonts w:cs="Calibri"/>
                <w:color w:val="000000"/>
                <w:szCs w:val="20"/>
              </w:rPr>
              <w:t>938</w:t>
            </w:r>
          </w:p>
        </w:tc>
      </w:tr>
      <w:tr w:rsidR="001423EC" w:rsidRPr="002E098F" w14:paraId="4889B475" w14:textId="77777777" w:rsidTr="00EA1441">
        <w:trPr>
          <w:trHeight w:val="246"/>
        </w:trPr>
        <w:tc>
          <w:tcPr>
            <w:tcW w:w="540" w:type="dxa"/>
            <w:tcBorders>
              <w:top w:val="nil"/>
              <w:left w:val="single" w:sz="4" w:space="0" w:color="auto"/>
              <w:bottom w:val="single" w:sz="4" w:space="0" w:color="auto"/>
              <w:right w:val="single" w:sz="4" w:space="0" w:color="auto"/>
            </w:tcBorders>
            <w:shd w:val="clear" w:color="auto" w:fill="auto"/>
            <w:vAlign w:val="center"/>
          </w:tcPr>
          <w:p w14:paraId="0DF5DF6A" w14:textId="77777777" w:rsidR="001423EC" w:rsidRPr="002E098F" w:rsidRDefault="001423EC" w:rsidP="00816556">
            <w:pPr>
              <w:suppressAutoHyphens w:val="0"/>
              <w:jc w:val="center"/>
              <w:rPr>
                <w:rFonts w:cs="Calibri"/>
                <w:color w:val="000000"/>
                <w:szCs w:val="20"/>
              </w:rPr>
            </w:pPr>
            <w:r>
              <w:rPr>
                <w:rFonts w:cs="Calibri"/>
                <w:color w:val="000000"/>
                <w:szCs w:val="20"/>
              </w:rPr>
              <w:t>5</w:t>
            </w:r>
          </w:p>
        </w:tc>
        <w:tc>
          <w:tcPr>
            <w:tcW w:w="4917" w:type="dxa"/>
            <w:tcBorders>
              <w:top w:val="nil"/>
              <w:left w:val="nil"/>
              <w:bottom w:val="single" w:sz="4" w:space="0" w:color="auto"/>
              <w:right w:val="single" w:sz="4" w:space="0" w:color="auto"/>
            </w:tcBorders>
            <w:shd w:val="clear" w:color="auto" w:fill="auto"/>
            <w:vAlign w:val="center"/>
            <w:hideMark/>
          </w:tcPr>
          <w:p w14:paraId="2C88A832"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bioodpady</w:t>
            </w:r>
          </w:p>
        </w:tc>
        <w:tc>
          <w:tcPr>
            <w:tcW w:w="1843" w:type="dxa"/>
            <w:tcBorders>
              <w:top w:val="nil"/>
              <w:left w:val="nil"/>
              <w:bottom w:val="single" w:sz="4" w:space="0" w:color="auto"/>
              <w:right w:val="single" w:sz="4" w:space="0" w:color="auto"/>
            </w:tcBorders>
            <w:shd w:val="clear" w:color="auto" w:fill="auto"/>
            <w:vAlign w:val="center"/>
            <w:hideMark/>
          </w:tcPr>
          <w:p w14:paraId="11A952F8"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20 02 01</w:t>
            </w:r>
          </w:p>
        </w:tc>
        <w:tc>
          <w:tcPr>
            <w:tcW w:w="1984" w:type="dxa"/>
            <w:tcBorders>
              <w:top w:val="nil"/>
              <w:left w:val="nil"/>
              <w:bottom w:val="single" w:sz="4" w:space="0" w:color="auto"/>
              <w:right w:val="single" w:sz="4" w:space="0" w:color="auto"/>
            </w:tcBorders>
            <w:shd w:val="clear" w:color="auto" w:fill="auto"/>
            <w:vAlign w:val="center"/>
            <w:hideMark/>
          </w:tcPr>
          <w:p w14:paraId="27E0AE8A" w14:textId="77777777" w:rsidR="001423EC" w:rsidRPr="002E098F" w:rsidRDefault="001423EC" w:rsidP="00816556">
            <w:pPr>
              <w:suppressAutoHyphens w:val="0"/>
              <w:jc w:val="right"/>
              <w:rPr>
                <w:rFonts w:cs="Calibri"/>
                <w:color w:val="000000"/>
                <w:szCs w:val="20"/>
              </w:rPr>
            </w:pPr>
            <w:r w:rsidRPr="002E098F">
              <w:rPr>
                <w:rFonts w:cs="Calibri"/>
                <w:color w:val="000000"/>
                <w:szCs w:val="20"/>
              </w:rPr>
              <w:t xml:space="preserve">2 </w:t>
            </w:r>
            <w:r>
              <w:rPr>
                <w:rFonts w:cs="Calibri"/>
                <w:color w:val="000000"/>
                <w:szCs w:val="20"/>
              </w:rPr>
              <w:t>302</w:t>
            </w:r>
          </w:p>
        </w:tc>
      </w:tr>
      <w:tr w:rsidR="001423EC" w:rsidRPr="002E098F" w14:paraId="2265EB3D" w14:textId="77777777" w:rsidTr="00EA1441">
        <w:trPr>
          <w:trHeight w:val="324"/>
        </w:trPr>
        <w:tc>
          <w:tcPr>
            <w:tcW w:w="540" w:type="dxa"/>
            <w:tcBorders>
              <w:top w:val="nil"/>
              <w:left w:val="single" w:sz="4" w:space="0" w:color="auto"/>
              <w:bottom w:val="single" w:sz="4" w:space="0" w:color="auto"/>
              <w:right w:val="single" w:sz="4" w:space="0" w:color="auto"/>
            </w:tcBorders>
            <w:shd w:val="clear" w:color="auto" w:fill="auto"/>
            <w:vAlign w:val="center"/>
          </w:tcPr>
          <w:p w14:paraId="65DCD806" w14:textId="77777777" w:rsidR="001423EC" w:rsidRPr="002E098F" w:rsidRDefault="001423EC" w:rsidP="00816556">
            <w:pPr>
              <w:suppressAutoHyphens w:val="0"/>
              <w:jc w:val="center"/>
              <w:rPr>
                <w:rFonts w:cs="Calibri"/>
                <w:color w:val="000000"/>
                <w:szCs w:val="20"/>
              </w:rPr>
            </w:pPr>
            <w:r>
              <w:rPr>
                <w:rFonts w:cs="Calibri"/>
                <w:color w:val="000000"/>
                <w:szCs w:val="20"/>
              </w:rPr>
              <w:t>6</w:t>
            </w:r>
          </w:p>
        </w:tc>
        <w:tc>
          <w:tcPr>
            <w:tcW w:w="4917" w:type="dxa"/>
            <w:tcBorders>
              <w:top w:val="nil"/>
              <w:left w:val="nil"/>
              <w:bottom w:val="single" w:sz="4" w:space="0" w:color="auto"/>
              <w:right w:val="single" w:sz="4" w:space="0" w:color="auto"/>
            </w:tcBorders>
            <w:shd w:val="clear" w:color="auto" w:fill="auto"/>
            <w:vAlign w:val="center"/>
            <w:hideMark/>
          </w:tcPr>
          <w:p w14:paraId="6458511E"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meble i odpady wielkogabarytowe</w:t>
            </w:r>
          </w:p>
        </w:tc>
        <w:tc>
          <w:tcPr>
            <w:tcW w:w="1843" w:type="dxa"/>
            <w:tcBorders>
              <w:top w:val="nil"/>
              <w:left w:val="nil"/>
              <w:bottom w:val="single" w:sz="4" w:space="0" w:color="auto"/>
              <w:right w:val="single" w:sz="4" w:space="0" w:color="auto"/>
            </w:tcBorders>
            <w:shd w:val="clear" w:color="auto" w:fill="auto"/>
            <w:vAlign w:val="center"/>
            <w:hideMark/>
          </w:tcPr>
          <w:p w14:paraId="2B2CDE2A"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20 03 07</w:t>
            </w:r>
          </w:p>
        </w:tc>
        <w:tc>
          <w:tcPr>
            <w:tcW w:w="1984" w:type="dxa"/>
            <w:tcBorders>
              <w:top w:val="nil"/>
              <w:left w:val="nil"/>
              <w:bottom w:val="single" w:sz="4" w:space="0" w:color="auto"/>
              <w:right w:val="single" w:sz="4" w:space="0" w:color="auto"/>
            </w:tcBorders>
            <w:shd w:val="clear" w:color="auto" w:fill="auto"/>
            <w:vAlign w:val="center"/>
            <w:hideMark/>
          </w:tcPr>
          <w:p w14:paraId="7353CB2B" w14:textId="77777777" w:rsidR="001423EC" w:rsidRPr="002E098F" w:rsidRDefault="001423EC" w:rsidP="00816556">
            <w:pPr>
              <w:suppressAutoHyphens w:val="0"/>
              <w:jc w:val="right"/>
              <w:rPr>
                <w:rFonts w:cs="Calibri"/>
                <w:color w:val="000000"/>
                <w:szCs w:val="20"/>
              </w:rPr>
            </w:pPr>
            <w:r>
              <w:rPr>
                <w:rFonts w:cs="Calibri"/>
                <w:color w:val="000000"/>
                <w:szCs w:val="20"/>
              </w:rPr>
              <w:t>701</w:t>
            </w:r>
          </w:p>
        </w:tc>
      </w:tr>
      <w:tr w:rsidR="001423EC" w:rsidRPr="002E098F" w14:paraId="2288A8B6" w14:textId="77777777" w:rsidTr="00EA1441">
        <w:trPr>
          <w:trHeight w:val="260"/>
        </w:trPr>
        <w:tc>
          <w:tcPr>
            <w:tcW w:w="540" w:type="dxa"/>
            <w:tcBorders>
              <w:top w:val="nil"/>
              <w:left w:val="single" w:sz="4" w:space="0" w:color="auto"/>
              <w:bottom w:val="single" w:sz="4" w:space="0" w:color="auto"/>
              <w:right w:val="single" w:sz="4" w:space="0" w:color="auto"/>
            </w:tcBorders>
            <w:shd w:val="clear" w:color="auto" w:fill="auto"/>
            <w:vAlign w:val="center"/>
          </w:tcPr>
          <w:p w14:paraId="3AFE4E3D" w14:textId="77777777" w:rsidR="001423EC" w:rsidRPr="002E098F" w:rsidRDefault="001423EC" w:rsidP="00816556">
            <w:pPr>
              <w:suppressAutoHyphens w:val="0"/>
              <w:jc w:val="center"/>
              <w:rPr>
                <w:rFonts w:cs="Calibri"/>
                <w:color w:val="000000"/>
                <w:szCs w:val="20"/>
              </w:rPr>
            </w:pPr>
            <w:r>
              <w:rPr>
                <w:rFonts w:cs="Calibri"/>
                <w:color w:val="000000"/>
                <w:szCs w:val="20"/>
              </w:rPr>
              <w:t>7</w:t>
            </w:r>
          </w:p>
        </w:tc>
        <w:tc>
          <w:tcPr>
            <w:tcW w:w="4917" w:type="dxa"/>
            <w:tcBorders>
              <w:top w:val="nil"/>
              <w:left w:val="nil"/>
              <w:bottom w:val="single" w:sz="4" w:space="0" w:color="auto"/>
              <w:right w:val="single" w:sz="4" w:space="0" w:color="auto"/>
            </w:tcBorders>
            <w:shd w:val="clear" w:color="auto" w:fill="auto"/>
            <w:vAlign w:val="center"/>
            <w:hideMark/>
          </w:tcPr>
          <w:p w14:paraId="490C5426" w14:textId="77777777" w:rsidR="001423EC" w:rsidRPr="002E098F" w:rsidRDefault="001423EC" w:rsidP="00816556">
            <w:pPr>
              <w:suppressAutoHyphens w:val="0"/>
              <w:rPr>
                <w:rFonts w:cs="Calibri"/>
                <w:color w:val="000000"/>
                <w:szCs w:val="20"/>
              </w:rPr>
            </w:pPr>
            <w:r w:rsidRPr="002E098F">
              <w:rPr>
                <w:rFonts w:cs="Calibri"/>
                <w:color w:val="000000"/>
                <w:szCs w:val="20"/>
              </w:rPr>
              <w:t>odpady zbierane selektywnie:</w:t>
            </w:r>
            <w:r w:rsidRPr="002E098F">
              <w:rPr>
                <w:rFonts w:cs="Calibri"/>
                <w:color w:val="000000"/>
                <w:szCs w:val="20"/>
              </w:rPr>
              <w:br/>
              <w:t xml:space="preserve">- zużyty sprzęt elektryczny i elektroniczny </w:t>
            </w:r>
          </w:p>
        </w:tc>
        <w:tc>
          <w:tcPr>
            <w:tcW w:w="1843" w:type="dxa"/>
            <w:tcBorders>
              <w:top w:val="nil"/>
              <w:left w:val="nil"/>
              <w:bottom w:val="single" w:sz="4" w:space="0" w:color="auto"/>
              <w:right w:val="single" w:sz="4" w:space="0" w:color="auto"/>
            </w:tcBorders>
            <w:shd w:val="clear" w:color="auto" w:fill="auto"/>
            <w:vAlign w:val="center"/>
            <w:hideMark/>
          </w:tcPr>
          <w:p w14:paraId="79051569" w14:textId="77777777" w:rsidR="001423EC" w:rsidRPr="002E098F" w:rsidRDefault="001423EC" w:rsidP="00816556">
            <w:pPr>
              <w:suppressAutoHyphens w:val="0"/>
              <w:jc w:val="center"/>
              <w:rPr>
                <w:rFonts w:cs="Calibri"/>
                <w:color w:val="000000"/>
                <w:szCs w:val="20"/>
              </w:rPr>
            </w:pPr>
            <w:r w:rsidRPr="002E098F">
              <w:rPr>
                <w:rFonts w:cs="Calibri"/>
                <w:color w:val="000000"/>
                <w:szCs w:val="20"/>
              </w:rPr>
              <w:t>20 01 21*</w:t>
            </w:r>
            <w:r w:rsidRPr="002E098F">
              <w:rPr>
                <w:rFonts w:cs="Calibri"/>
                <w:color w:val="000000"/>
                <w:szCs w:val="20"/>
              </w:rPr>
              <w:br/>
              <w:t>20 01 23*</w:t>
            </w:r>
            <w:r w:rsidRPr="002E098F">
              <w:rPr>
                <w:rFonts w:cs="Calibri"/>
                <w:color w:val="000000"/>
                <w:szCs w:val="20"/>
              </w:rPr>
              <w:br/>
              <w:t>20 01 35*</w:t>
            </w:r>
            <w:r w:rsidRPr="002E098F">
              <w:rPr>
                <w:rFonts w:cs="Calibri"/>
                <w:color w:val="000000"/>
                <w:szCs w:val="20"/>
              </w:rPr>
              <w:br/>
              <w:t>20 01 36</w:t>
            </w:r>
          </w:p>
        </w:tc>
        <w:tc>
          <w:tcPr>
            <w:tcW w:w="1984" w:type="dxa"/>
            <w:tcBorders>
              <w:top w:val="nil"/>
              <w:left w:val="nil"/>
              <w:bottom w:val="single" w:sz="4" w:space="0" w:color="auto"/>
              <w:right w:val="single" w:sz="4" w:space="0" w:color="auto"/>
            </w:tcBorders>
            <w:shd w:val="clear" w:color="auto" w:fill="auto"/>
            <w:vAlign w:val="center"/>
            <w:hideMark/>
          </w:tcPr>
          <w:p w14:paraId="531354A8" w14:textId="77777777" w:rsidR="001423EC" w:rsidRPr="002E098F" w:rsidRDefault="001423EC" w:rsidP="00816556">
            <w:pPr>
              <w:suppressAutoHyphens w:val="0"/>
              <w:jc w:val="right"/>
              <w:rPr>
                <w:rFonts w:cs="Calibri"/>
                <w:color w:val="000000"/>
                <w:szCs w:val="20"/>
              </w:rPr>
            </w:pPr>
            <w:r>
              <w:rPr>
                <w:rFonts w:cs="Calibri"/>
                <w:color w:val="000000"/>
                <w:szCs w:val="20"/>
              </w:rPr>
              <w:t>8</w:t>
            </w:r>
            <w:r w:rsidRPr="002E098F">
              <w:rPr>
                <w:rFonts w:cs="Calibri"/>
                <w:color w:val="000000"/>
                <w:szCs w:val="20"/>
              </w:rPr>
              <w:t>0</w:t>
            </w:r>
          </w:p>
        </w:tc>
      </w:tr>
    </w:tbl>
    <w:p w14:paraId="6EDE42F6" w14:textId="77777777" w:rsidR="001B7769" w:rsidRDefault="001B7769" w:rsidP="00EA648B">
      <w:pPr>
        <w:pStyle w:val="Tekstpodstawowy"/>
        <w:tabs>
          <w:tab w:val="left" w:pos="540"/>
        </w:tabs>
        <w:spacing w:before="120"/>
        <w:jc w:val="both"/>
        <w:rPr>
          <w:rFonts w:ascii="Lato Light" w:hAnsi="Lato Light" w:cs="Linux Libertine G"/>
          <w:sz w:val="20"/>
        </w:rPr>
      </w:pPr>
    </w:p>
    <w:p w14:paraId="5FBBD34C" w14:textId="132B6C82" w:rsidR="00B55C82" w:rsidRDefault="001E4784" w:rsidP="001E4784">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4. </w:t>
      </w:r>
      <w:r w:rsidR="00237D18" w:rsidRPr="006B1C20">
        <w:rPr>
          <w:rFonts w:ascii="Lato Light" w:hAnsi="Lato Light" w:cs="Linux Libertine G"/>
          <w:sz w:val="20"/>
        </w:rPr>
        <w:t>Strony zgodnie oświadczają, iż świadome są tego, że rzeczywiste ilości odebranych na podstawie niniejszej Umowy odpadów mogą różnić się od szacunkowej ilości odpadów komunalnych</w:t>
      </w:r>
      <w:r w:rsidR="001B7769">
        <w:rPr>
          <w:rFonts w:ascii="Lato Light" w:hAnsi="Lato Light" w:cs="Linux Libertine G"/>
          <w:sz w:val="20"/>
        </w:rPr>
        <w:t xml:space="preserve"> podanych w </w:t>
      </w:r>
      <w:r w:rsidR="00B55C82">
        <w:rPr>
          <w:rFonts w:ascii="Lato Light" w:hAnsi="Lato Light" w:cs="Linux Libertine G"/>
          <w:sz w:val="20"/>
        </w:rPr>
        <w:t>ust. 2</w:t>
      </w:r>
      <w:r w:rsidR="00237D18" w:rsidRPr="006B1C20">
        <w:rPr>
          <w:rFonts w:ascii="Lato Light" w:hAnsi="Lato Light" w:cs="Linux Libertine G"/>
          <w:sz w:val="20"/>
        </w:rPr>
        <w:t xml:space="preserve">. W związku z powyższym Zamawiający zobowiązuje się zapłacić Wykonawcy wynagrodzenie za </w:t>
      </w:r>
      <w:r w:rsidR="000A2D33">
        <w:rPr>
          <w:rFonts w:ascii="Lato Light" w:hAnsi="Lato Light" w:cs="Linux Libertine G"/>
          <w:sz w:val="20"/>
        </w:rPr>
        <w:t>rzeczywistą ilość</w:t>
      </w:r>
      <w:r w:rsidR="00237D18" w:rsidRPr="006B1C20">
        <w:rPr>
          <w:rFonts w:ascii="Lato Light" w:hAnsi="Lato Light" w:cs="Linux Libertine G"/>
          <w:sz w:val="20"/>
        </w:rPr>
        <w:t xml:space="preserve"> odebran</w:t>
      </w:r>
      <w:r w:rsidR="000A2D33">
        <w:rPr>
          <w:rFonts w:ascii="Lato Light" w:hAnsi="Lato Light" w:cs="Linux Libertine G"/>
          <w:sz w:val="20"/>
        </w:rPr>
        <w:t>ych</w:t>
      </w:r>
      <w:r w:rsidR="00237D18" w:rsidRPr="006B1C20">
        <w:rPr>
          <w:rFonts w:ascii="Lato Light" w:hAnsi="Lato Light" w:cs="Linux Libertine G"/>
          <w:sz w:val="20"/>
        </w:rPr>
        <w:t xml:space="preserve"> w ramach realizacji postanowień Umowy odpadów stanowiących przedmiot niniejszej Umowy</w:t>
      </w:r>
      <w:r w:rsidR="001B7769">
        <w:rPr>
          <w:rFonts w:ascii="Lato Light" w:hAnsi="Lato Light" w:cs="Linux Libertine G"/>
          <w:sz w:val="20"/>
        </w:rPr>
        <w:t xml:space="preserve">, </w:t>
      </w:r>
      <w:r w:rsidR="001B7769" w:rsidRPr="00F424A1">
        <w:rPr>
          <w:rFonts w:ascii="Lato Light" w:hAnsi="Lato Light" w:cs="Linux Libertine G"/>
          <w:sz w:val="20"/>
        </w:rPr>
        <w:t>zgodnie z zaoferowaną przez wykonawcę</w:t>
      </w:r>
      <w:r w:rsidR="001B7769">
        <w:rPr>
          <w:rFonts w:ascii="Lato Light" w:hAnsi="Lato Light" w:cs="Linux Libertine G"/>
          <w:sz w:val="20"/>
        </w:rPr>
        <w:t xml:space="preserve"> </w:t>
      </w:r>
      <w:r w:rsidR="001B7769" w:rsidRPr="00F424A1">
        <w:rPr>
          <w:rFonts w:ascii="Lato Light" w:hAnsi="Lato Light" w:cs="Linux Libertine G"/>
          <w:sz w:val="20"/>
        </w:rPr>
        <w:t xml:space="preserve">ceną </w:t>
      </w:r>
      <w:r w:rsidR="001B7769">
        <w:rPr>
          <w:rFonts w:ascii="Lato Light" w:hAnsi="Lato Light" w:cs="Linux Libertine G"/>
          <w:sz w:val="20"/>
        </w:rPr>
        <w:t xml:space="preserve">brutto </w:t>
      </w:r>
      <w:r w:rsidR="001B7769" w:rsidRPr="00F424A1">
        <w:rPr>
          <w:rFonts w:ascii="Lato Light" w:hAnsi="Lato Light" w:cs="Linux Libertine G"/>
          <w:sz w:val="20"/>
        </w:rPr>
        <w:t>za 1Mg odebranych odpadów każdej z frakcji</w:t>
      </w:r>
      <w:r w:rsidR="001B7769">
        <w:rPr>
          <w:rFonts w:ascii="Lato Light" w:hAnsi="Lato Light" w:cs="Linux Libertine G"/>
          <w:sz w:val="20"/>
        </w:rPr>
        <w:t>.</w:t>
      </w:r>
    </w:p>
    <w:p w14:paraId="43A5F53C" w14:textId="4B511583" w:rsidR="006B1C20" w:rsidRDefault="001E4784"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5</w:t>
      </w:r>
      <w:r w:rsidR="006B1C20" w:rsidRPr="006B1C20">
        <w:rPr>
          <w:rFonts w:ascii="Lato Light" w:hAnsi="Lato Light" w:cs="Linux Libertine G"/>
          <w:sz w:val="20"/>
        </w:rPr>
        <w:t>.</w:t>
      </w:r>
      <w:r w:rsidR="006B1C20">
        <w:rPr>
          <w:rFonts w:ascii="Lato Light" w:hAnsi="Lato Light" w:cs="Linux Libertine G"/>
          <w:sz w:val="20"/>
        </w:rPr>
        <w:t xml:space="preserve"> </w:t>
      </w:r>
      <w:r w:rsidR="006B1C20" w:rsidRPr="006B1C20">
        <w:rPr>
          <w:rFonts w:ascii="Lato Light" w:hAnsi="Lato Light" w:cs="Linux Libertine G"/>
          <w:sz w:val="20"/>
        </w:rPr>
        <w:t xml:space="preserve">W przypadku, gdy liczba mieszkańców lub ilość ton odpadów zmaleje w stosunku do wielkości podanych </w:t>
      </w:r>
      <w:r w:rsidR="00B55C82">
        <w:rPr>
          <w:rFonts w:ascii="Lato Light" w:hAnsi="Lato Light" w:cs="Linux Libertine G"/>
          <w:sz w:val="20"/>
        </w:rPr>
        <w:t xml:space="preserve">w ust. 2 oraz </w:t>
      </w:r>
      <w:r w:rsidR="006B1C20" w:rsidRPr="006B1C20">
        <w:rPr>
          <w:rFonts w:ascii="Lato Light" w:hAnsi="Lato Light" w:cs="Linux Libertine G"/>
          <w:sz w:val="20"/>
        </w:rPr>
        <w:t>w</w:t>
      </w:r>
      <w:r w:rsidR="001B7769">
        <w:rPr>
          <w:rFonts w:ascii="Lato Light" w:hAnsi="Lato Light" w:cs="Linux Libertine G"/>
          <w:sz w:val="20"/>
        </w:rPr>
        <w:t xml:space="preserve"> </w:t>
      </w:r>
      <w:r w:rsidR="006610C6">
        <w:rPr>
          <w:rFonts w:ascii="Lato Light" w:hAnsi="Lato Light" w:cs="Linux Libertine G"/>
          <w:sz w:val="20"/>
        </w:rPr>
        <w:t>„S</w:t>
      </w:r>
      <w:r w:rsidR="001B7769">
        <w:rPr>
          <w:rFonts w:ascii="Lato Light" w:hAnsi="Lato Light" w:cs="Linux Libertine G"/>
          <w:sz w:val="20"/>
        </w:rPr>
        <w:t>zczegółowym opisie przedmiotu zamówienia</w:t>
      </w:r>
      <w:r w:rsidR="006610C6">
        <w:rPr>
          <w:rFonts w:ascii="Lato Light" w:hAnsi="Lato Light" w:cs="Linux Libertine G"/>
          <w:sz w:val="20"/>
        </w:rPr>
        <w:t>”</w:t>
      </w:r>
      <w:r w:rsidR="001B7769">
        <w:rPr>
          <w:rFonts w:ascii="Lato Light" w:hAnsi="Lato Light" w:cs="Linux Libertine G"/>
          <w:sz w:val="20"/>
        </w:rPr>
        <w:t>,</w:t>
      </w:r>
      <w:r w:rsidR="001B7769" w:rsidRPr="006B1C20">
        <w:rPr>
          <w:rFonts w:ascii="Lato Light" w:hAnsi="Lato Light" w:cs="Linux Libertine G"/>
          <w:sz w:val="20"/>
        </w:rPr>
        <w:t xml:space="preserve"> </w:t>
      </w:r>
      <w:r w:rsidR="006B1C20" w:rsidRPr="006B1C20">
        <w:rPr>
          <w:rFonts w:ascii="Lato Light" w:hAnsi="Lato Light" w:cs="Linux Libertine G"/>
          <w:sz w:val="20"/>
        </w:rPr>
        <w:t>Wykonawcy nie przysługuje żadne roszczenie w stosunku do Zamawiającego, w tym żądanie realizacji umowy do wysokości 100 % ceny umowy.</w:t>
      </w:r>
    </w:p>
    <w:p w14:paraId="03162DE7" w14:textId="79EED0FF" w:rsidR="004D26B3" w:rsidRDefault="001E4784"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6</w:t>
      </w:r>
      <w:r w:rsidR="00CD110B" w:rsidRPr="00F85196">
        <w:rPr>
          <w:rFonts w:ascii="Lato Light" w:hAnsi="Lato Light" w:cs="Linux Libertine G"/>
          <w:sz w:val="20"/>
        </w:rPr>
        <w:t>.</w:t>
      </w:r>
      <w:r w:rsidR="00F85196" w:rsidRPr="00F85196">
        <w:rPr>
          <w:rFonts w:ascii="Lato Light" w:hAnsi="Lato Light" w:cs="Linux Libertine G"/>
          <w:sz w:val="20"/>
        </w:rPr>
        <w:t xml:space="preserve"> </w:t>
      </w:r>
      <w:r w:rsidR="004D26B3" w:rsidRPr="004D26B3">
        <w:rPr>
          <w:rFonts w:ascii="Lato Light" w:hAnsi="Lato Light" w:cs="Linux Libertine G"/>
          <w:sz w:val="20"/>
        </w:rPr>
        <w:t>Rozliczenie przedmiotu umowy następować będzie na podstawie faktur miesięcznych wystawianych przez Wykonawcę, po zakończeniu każdego miesiąca.</w:t>
      </w:r>
      <w:r w:rsidR="004D26B3">
        <w:rPr>
          <w:rFonts w:ascii="Lato Light" w:hAnsi="Lato Light" w:cs="Linux Libertine G"/>
          <w:sz w:val="20"/>
        </w:rPr>
        <w:t xml:space="preserve"> Do faktury Wykonawca każdorazowo załącza</w:t>
      </w:r>
      <w:r w:rsidR="00F85196" w:rsidRPr="00F85196">
        <w:rPr>
          <w:rFonts w:ascii="Lato Light" w:hAnsi="Lato Light" w:cs="Linux Libertine G"/>
          <w:sz w:val="20"/>
        </w:rPr>
        <w:t xml:space="preserve"> </w:t>
      </w:r>
      <w:r w:rsidR="003A3630" w:rsidRPr="003A3630">
        <w:rPr>
          <w:rFonts w:ascii="Lato Light" w:hAnsi="Lato Light" w:cs="Linux Libertine G"/>
          <w:sz w:val="20"/>
        </w:rPr>
        <w:t>sprawozdani</w:t>
      </w:r>
      <w:r w:rsidR="003A3630">
        <w:rPr>
          <w:rFonts w:ascii="Lato Light" w:hAnsi="Lato Light" w:cs="Linux Libertine G"/>
          <w:sz w:val="20"/>
        </w:rPr>
        <w:t>e</w:t>
      </w:r>
      <w:r w:rsidR="003A3630" w:rsidRPr="003A3630">
        <w:rPr>
          <w:rFonts w:ascii="Lato Light" w:hAnsi="Lato Light" w:cs="Linux Libertine G"/>
          <w:sz w:val="20"/>
        </w:rPr>
        <w:t xml:space="preserve"> zawierając</w:t>
      </w:r>
      <w:r w:rsidR="004D26B3">
        <w:rPr>
          <w:rFonts w:ascii="Lato Light" w:hAnsi="Lato Light" w:cs="Linux Libertine G"/>
          <w:sz w:val="20"/>
        </w:rPr>
        <w:t>e</w:t>
      </w:r>
      <w:r w:rsidR="003A3630" w:rsidRPr="003A3630">
        <w:rPr>
          <w:rFonts w:ascii="Lato Light" w:hAnsi="Lato Light" w:cs="Linux Libertine G"/>
          <w:sz w:val="20"/>
        </w:rPr>
        <w:t xml:space="preserve"> zbiorcze informacje o masie poszczególnych rodzajów odpadów komunalnych odebranych z nieruchomości oraz </w:t>
      </w:r>
      <w:r w:rsidR="003A3630">
        <w:rPr>
          <w:rFonts w:ascii="Lato Light" w:hAnsi="Lato Light" w:cs="Linux Libertine G"/>
          <w:sz w:val="20"/>
        </w:rPr>
        <w:t xml:space="preserve">zebranych w </w:t>
      </w:r>
      <w:r w:rsidR="007A410F">
        <w:rPr>
          <w:rFonts w:ascii="Lato Light" w:hAnsi="Lato Light" w:cs="Linux Libertine G"/>
          <w:sz w:val="20"/>
        </w:rPr>
        <w:t>P</w:t>
      </w:r>
      <w:r w:rsidR="003A3630" w:rsidRPr="003A3630">
        <w:rPr>
          <w:rFonts w:ascii="Lato Light" w:hAnsi="Lato Light" w:cs="Linux Libertine G"/>
          <w:sz w:val="20"/>
        </w:rPr>
        <w:t>unk</w:t>
      </w:r>
      <w:r w:rsidR="003A3630">
        <w:rPr>
          <w:rFonts w:ascii="Lato Light" w:hAnsi="Lato Light" w:cs="Linux Libertine G"/>
          <w:sz w:val="20"/>
        </w:rPr>
        <w:t>cie</w:t>
      </w:r>
      <w:r w:rsidR="003A3630" w:rsidRPr="003A3630">
        <w:rPr>
          <w:rFonts w:ascii="Lato Light" w:hAnsi="Lato Light" w:cs="Linux Libertine G"/>
          <w:sz w:val="20"/>
        </w:rPr>
        <w:t xml:space="preserve"> </w:t>
      </w:r>
      <w:r w:rsidR="007A410F">
        <w:rPr>
          <w:rFonts w:ascii="Lato Light" w:hAnsi="Lato Light" w:cs="Linux Libertine G"/>
          <w:sz w:val="20"/>
        </w:rPr>
        <w:t>S</w:t>
      </w:r>
      <w:r w:rsidR="003A3630" w:rsidRPr="003A3630">
        <w:rPr>
          <w:rFonts w:ascii="Lato Light" w:hAnsi="Lato Light" w:cs="Linux Libertine G"/>
          <w:sz w:val="20"/>
        </w:rPr>
        <w:t xml:space="preserve">elektywnej </w:t>
      </w:r>
      <w:r w:rsidR="007A410F">
        <w:rPr>
          <w:rFonts w:ascii="Lato Light" w:hAnsi="Lato Light" w:cs="Linux Libertine G"/>
          <w:sz w:val="20"/>
        </w:rPr>
        <w:t>Z</w:t>
      </w:r>
      <w:r w:rsidR="003A3630" w:rsidRPr="003A3630">
        <w:rPr>
          <w:rFonts w:ascii="Lato Light" w:hAnsi="Lato Light" w:cs="Linux Libertine G"/>
          <w:sz w:val="20"/>
        </w:rPr>
        <w:t xml:space="preserve">biórki </w:t>
      </w:r>
      <w:r w:rsidR="007A410F">
        <w:rPr>
          <w:rFonts w:ascii="Lato Light" w:hAnsi="Lato Light" w:cs="Linux Libertine G"/>
          <w:sz w:val="20"/>
        </w:rPr>
        <w:t>O</w:t>
      </w:r>
      <w:r w:rsidR="003A3630" w:rsidRPr="003A3630">
        <w:rPr>
          <w:rFonts w:ascii="Lato Light" w:hAnsi="Lato Light" w:cs="Linux Libertine G"/>
          <w:sz w:val="20"/>
        </w:rPr>
        <w:t xml:space="preserve">dpadów </w:t>
      </w:r>
      <w:r w:rsidR="007A410F">
        <w:rPr>
          <w:rFonts w:ascii="Lato Light" w:hAnsi="Lato Light" w:cs="Linux Libertine G"/>
          <w:sz w:val="20"/>
        </w:rPr>
        <w:t>K</w:t>
      </w:r>
      <w:r w:rsidR="003A3630" w:rsidRPr="003A3630">
        <w:rPr>
          <w:rFonts w:ascii="Lato Light" w:hAnsi="Lato Light" w:cs="Linux Libertine G"/>
          <w:sz w:val="20"/>
        </w:rPr>
        <w:t>omunalnych, a także o sposobie ich zagospodarowania wraz ze wskazaniem instalacji, do których zostały przekaza</w:t>
      </w:r>
      <w:r w:rsidR="004D26B3">
        <w:rPr>
          <w:rFonts w:ascii="Lato Light" w:hAnsi="Lato Light" w:cs="Linux Libertine G"/>
          <w:sz w:val="20"/>
        </w:rPr>
        <w:t>ne.</w:t>
      </w:r>
    </w:p>
    <w:p w14:paraId="50BDC47B" w14:textId="640B07F4" w:rsidR="00F85196" w:rsidRDefault="001E4784"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7</w:t>
      </w:r>
      <w:r w:rsidR="003A3630">
        <w:rPr>
          <w:rFonts w:ascii="Lato Light" w:hAnsi="Lato Light" w:cs="Linux Libertine G"/>
          <w:sz w:val="20"/>
        </w:rPr>
        <w:t xml:space="preserve">. </w:t>
      </w:r>
      <w:r w:rsidR="00F85196" w:rsidRPr="00F85196">
        <w:rPr>
          <w:rFonts w:ascii="Lato Light" w:hAnsi="Lato Light" w:cs="Linux Libertine G"/>
          <w:sz w:val="20"/>
        </w:rPr>
        <w:t xml:space="preserve">Wykonawca zobowiązany jest </w:t>
      </w:r>
      <w:r w:rsidR="00F85196" w:rsidRPr="00B55C82">
        <w:rPr>
          <w:rFonts w:ascii="Lato Light" w:hAnsi="Lato Light" w:cs="Linux Libertine G"/>
          <w:sz w:val="20"/>
        </w:rPr>
        <w:t xml:space="preserve">wyszczególnić </w:t>
      </w:r>
      <w:r w:rsidR="007A410F">
        <w:rPr>
          <w:rFonts w:ascii="Lato Light" w:hAnsi="Lato Light" w:cs="Linux Libertine G"/>
          <w:sz w:val="20"/>
        </w:rPr>
        <w:t xml:space="preserve">na fakturze </w:t>
      </w:r>
      <w:r w:rsidR="00F85196" w:rsidRPr="00B55C82">
        <w:rPr>
          <w:rFonts w:ascii="Lato Light" w:hAnsi="Lato Light" w:cs="Linux Libertine G"/>
          <w:sz w:val="20"/>
        </w:rPr>
        <w:t xml:space="preserve">koszty związane z odbiorem odpadów komunalnych oraz koszty </w:t>
      </w:r>
      <w:r w:rsidR="00B55C82" w:rsidRPr="00B55C82">
        <w:rPr>
          <w:rFonts w:ascii="Lato Light" w:hAnsi="Lato Light" w:cs="Linux Libertine G"/>
          <w:sz w:val="20"/>
        </w:rPr>
        <w:t xml:space="preserve">zorganizowania i </w:t>
      </w:r>
      <w:r w:rsidR="00F85196" w:rsidRPr="00B55C82">
        <w:rPr>
          <w:rFonts w:ascii="Lato Light" w:hAnsi="Lato Light" w:cs="Linux Libertine G"/>
          <w:sz w:val="20"/>
        </w:rPr>
        <w:t>prowadzenia Punktu Selektywnej Zbiórki Odpadów Komunalnych.</w:t>
      </w:r>
    </w:p>
    <w:p w14:paraId="163CFBC7" w14:textId="1554551B" w:rsidR="000A2D33" w:rsidRPr="00B55C82" w:rsidRDefault="000C67CD"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8</w:t>
      </w:r>
      <w:r w:rsidR="000A2D33" w:rsidRPr="000A2D33">
        <w:rPr>
          <w:rFonts w:ascii="Lato Light" w:hAnsi="Lato Light" w:cs="Linux Libertine G"/>
          <w:sz w:val="20"/>
        </w:rPr>
        <w:t>.</w:t>
      </w:r>
      <w:r w:rsidR="000A2D33" w:rsidRPr="000A2D33">
        <w:rPr>
          <w:rFonts w:ascii="Lato Light" w:hAnsi="Lato Light" w:cs="Linux Libertine G"/>
          <w:sz w:val="20"/>
        </w:rPr>
        <w:tab/>
        <w:t xml:space="preserve">Faktura za świadczone usługi musi być wystawiona i dostarczona Zamawiającemu w ciągu </w:t>
      </w:r>
      <w:r w:rsidR="000A2D33">
        <w:rPr>
          <w:rFonts w:ascii="Lato Light" w:hAnsi="Lato Light" w:cs="Linux Libertine G"/>
          <w:sz w:val="20"/>
        </w:rPr>
        <w:t>14</w:t>
      </w:r>
      <w:r w:rsidR="000A2D33" w:rsidRPr="000A2D33">
        <w:rPr>
          <w:rFonts w:ascii="Lato Light" w:hAnsi="Lato Light" w:cs="Linux Libertine G"/>
          <w:sz w:val="20"/>
        </w:rPr>
        <w:t xml:space="preserve"> dni od daty zakończenia miesiąca. Faktura wystawiona zostanie na</w:t>
      </w:r>
      <w:r w:rsidR="000A2D33" w:rsidRPr="00080AE0">
        <w:rPr>
          <w:rFonts w:ascii="Lato Light" w:hAnsi="Lato Light" w:cs="Linux Libertine G"/>
          <w:color w:val="0070C0"/>
          <w:sz w:val="20"/>
        </w:rPr>
        <w:t xml:space="preserve"> </w:t>
      </w:r>
      <w:del w:id="16" w:author="Marcin Tucholski" w:date="2022-06-02T12:45:00Z">
        <w:r w:rsidR="000A2D33" w:rsidRPr="00080AE0" w:rsidDel="002A59FC">
          <w:rPr>
            <w:rFonts w:ascii="Lato Light" w:hAnsi="Lato Light" w:cs="Linux Libertine G"/>
            <w:color w:val="0070C0"/>
            <w:sz w:val="20"/>
          </w:rPr>
          <w:delText>adres</w:delText>
        </w:r>
      </w:del>
      <w:ins w:id="17" w:author="Marcin Tucholski" w:date="2022-06-02T12:45:00Z">
        <w:r w:rsidR="002A59FC" w:rsidRPr="00080AE0">
          <w:rPr>
            <w:rFonts w:ascii="Lato Light" w:hAnsi="Lato Light" w:cs="Linux Libertine G"/>
            <w:color w:val="0070C0"/>
            <w:sz w:val="20"/>
          </w:rPr>
          <w:t>dane</w:t>
        </w:r>
      </w:ins>
      <w:r w:rsidR="000A2D33" w:rsidRPr="00080AE0">
        <w:rPr>
          <w:rFonts w:ascii="Lato Light" w:hAnsi="Lato Light" w:cs="Linux Libertine G"/>
          <w:color w:val="0070C0"/>
          <w:sz w:val="20"/>
        </w:rPr>
        <w:t xml:space="preserve">: </w:t>
      </w:r>
      <w:r w:rsidR="000A2D33" w:rsidRPr="000A2D33">
        <w:rPr>
          <w:rFonts w:ascii="Lato Light" w:hAnsi="Lato Light" w:cs="Linux Libertine G"/>
          <w:sz w:val="20"/>
        </w:rPr>
        <w:t xml:space="preserve">Gmina </w:t>
      </w:r>
      <w:r w:rsidR="000A2D33">
        <w:rPr>
          <w:rFonts w:ascii="Lato Light" w:hAnsi="Lato Light" w:cs="Linux Libertine G"/>
          <w:sz w:val="20"/>
        </w:rPr>
        <w:t xml:space="preserve">Żnin, </w:t>
      </w:r>
      <w:r w:rsidR="000A2D33" w:rsidRPr="000A2D33">
        <w:rPr>
          <w:rFonts w:ascii="Lato Light" w:hAnsi="Lato Light" w:cs="Linux Libertine G"/>
          <w:sz w:val="20"/>
        </w:rPr>
        <w:t xml:space="preserve">ul. </w:t>
      </w:r>
      <w:r w:rsidR="000A2D33">
        <w:rPr>
          <w:rFonts w:ascii="Lato Light" w:hAnsi="Lato Light" w:cs="Linux Libertine G"/>
          <w:sz w:val="20"/>
        </w:rPr>
        <w:t>700-lecia 39</w:t>
      </w:r>
      <w:r w:rsidR="000A2D33" w:rsidRPr="000A2D33">
        <w:rPr>
          <w:rFonts w:ascii="Lato Light" w:hAnsi="Lato Light" w:cs="Linux Libertine G"/>
          <w:sz w:val="20"/>
        </w:rPr>
        <w:t>, 8</w:t>
      </w:r>
      <w:r w:rsidR="000A2D33">
        <w:rPr>
          <w:rFonts w:ascii="Lato Light" w:hAnsi="Lato Light" w:cs="Linux Libertine G"/>
          <w:sz w:val="20"/>
        </w:rPr>
        <w:t>8</w:t>
      </w:r>
      <w:r w:rsidR="000A2D33" w:rsidRPr="000A2D33">
        <w:rPr>
          <w:rFonts w:ascii="Lato Light" w:hAnsi="Lato Light" w:cs="Linux Libertine G"/>
          <w:sz w:val="20"/>
        </w:rPr>
        <w:t>-</w:t>
      </w:r>
      <w:r w:rsidR="000A2D33">
        <w:rPr>
          <w:rFonts w:ascii="Lato Light" w:hAnsi="Lato Light" w:cs="Linux Libertine G"/>
          <w:sz w:val="20"/>
        </w:rPr>
        <w:t>4</w:t>
      </w:r>
      <w:r w:rsidR="000A2D33" w:rsidRPr="000A2D33">
        <w:rPr>
          <w:rFonts w:ascii="Lato Light" w:hAnsi="Lato Light" w:cs="Linux Libertine G"/>
          <w:sz w:val="20"/>
        </w:rPr>
        <w:t xml:space="preserve">00 </w:t>
      </w:r>
      <w:r w:rsidR="000A2D33">
        <w:rPr>
          <w:rFonts w:ascii="Lato Light" w:hAnsi="Lato Light" w:cs="Linux Libertine G"/>
          <w:sz w:val="20"/>
        </w:rPr>
        <w:t>Żni</w:t>
      </w:r>
      <w:r w:rsidR="000A2D33" w:rsidRPr="000A2D33">
        <w:rPr>
          <w:rFonts w:ascii="Lato Light" w:hAnsi="Lato Light" w:cs="Linux Libertine G"/>
          <w:sz w:val="20"/>
        </w:rPr>
        <w:t xml:space="preserve">n, NIP </w:t>
      </w:r>
      <w:r w:rsidR="000A2D33">
        <w:rPr>
          <w:rFonts w:ascii="Lato Light" w:hAnsi="Lato Light" w:cs="Linux Libertine G"/>
          <w:sz w:val="20"/>
        </w:rPr>
        <w:t>562</w:t>
      </w:r>
      <w:r w:rsidR="000A2D33" w:rsidRPr="000A2D33">
        <w:rPr>
          <w:rFonts w:ascii="Lato Light" w:hAnsi="Lato Light" w:cs="Linux Libertine G"/>
          <w:sz w:val="20"/>
        </w:rPr>
        <w:t>-</w:t>
      </w:r>
      <w:r w:rsidR="000A2D33">
        <w:rPr>
          <w:rFonts w:ascii="Lato Light" w:hAnsi="Lato Light" w:cs="Linux Libertine G"/>
          <w:sz w:val="20"/>
        </w:rPr>
        <w:t>179</w:t>
      </w:r>
      <w:r w:rsidR="000A2D33" w:rsidRPr="000A2D33">
        <w:rPr>
          <w:rFonts w:ascii="Lato Light" w:hAnsi="Lato Light" w:cs="Linux Libertine G"/>
          <w:sz w:val="20"/>
        </w:rPr>
        <w:t>-</w:t>
      </w:r>
      <w:r w:rsidR="000A2D33">
        <w:rPr>
          <w:rFonts w:ascii="Lato Light" w:hAnsi="Lato Light" w:cs="Linux Libertine G"/>
          <w:sz w:val="20"/>
        </w:rPr>
        <w:t>09</w:t>
      </w:r>
      <w:r w:rsidR="000A2D33" w:rsidRPr="000A2D33">
        <w:rPr>
          <w:rFonts w:ascii="Lato Light" w:hAnsi="Lato Light" w:cs="Linux Libertine G"/>
          <w:sz w:val="20"/>
        </w:rPr>
        <w:t>-</w:t>
      </w:r>
      <w:r w:rsidR="000A2D33">
        <w:rPr>
          <w:rFonts w:ascii="Lato Light" w:hAnsi="Lato Light" w:cs="Linux Libertine G"/>
          <w:sz w:val="20"/>
        </w:rPr>
        <w:t>69</w:t>
      </w:r>
      <w:r w:rsidR="000A2D33" w:rsidRPr="000A2D33">
        <w:rPr>
          <w:rFonts w:ascii="Lato Light" w:hAnsi="Lato Light" w:cs="Linux Libertine G"/>
          <w:sz w:val="20"/>
        </w:rPr>
        <w:t>.</w:t>
      </w:r>
    </w:p>
    <w:p w14:paraId="1B2779AE" w14:textId="09284D6D" w:rsidR="00F85196" w:rsidRPr="00B55C82" w:rsidRDefault="000C67CD"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9</w:t>
      </w:r>
      <w:r w:rsidR="00CD110B" w:rsidRPr="00B55C82">
        <w:rPr>
          <w:rFonts w:ascii="Lato Light" w:hAnsi="Lato Light" w:cs="Linux Libertine G"/>
          <w:sz w:val="20"/>
        </w:rPr>
        <w:t>. Wynagrodzenie należne Wyk</w:t>
      </w:r>
      <w:r w:rsidR="000A2D33">
        <w:rPr>
          <w:rFonts w:ascii="Lato Light" w:hAnsi="Lato Light" w:cs="Linux Libertine G"/>
          <w:sz w:val="20"/>
        </w:rPr>
        <w:t>o</w:t>
      </w:r>
      <w:r w:rsidR="00CD110B" w:rsidRPr="00B55C82">
        <w:rPr>
          <w:rFonts w:ascii="Lato Light" w:hAnsi="Lato Light" w:cs="Linux Libertine G"/>
          <w:sz w:val="20"/>
        </w:rPr>
        <w:t xml:space="preserve">nawcy płatne będzie przelewem na rachunek bankowy Wykonawcy wskazany </w:t>
      </w:r>
      <w:r w:rsidR="00F85196" w:rsidRPr="00B55C82">
        <w:rPr>
          <w:rFonts w:ascii="Lato Light" w:hAnsi="Lato Light" w:cs="Linux Libertine G"/>
          <w:sz w:val="20"/>
        </w:rPr>
        <w:t>na</w:t>
      </w:r>
      <w:r w:rsidR="00CD110B" w:rsidRPr="00B55C82">
        <w:rPr>
          <w:rFonts w:ascii="Lato Light" w:hAnsi="Lato Light" w:cs="Linux Libertine G"/>
          <w:sz w:val="20"/>
        </w:rPr>
        <w:t xml:space="preserve"> fakturze, w </w:t>
      </w:r>
      <w:r w:rsidR="00CB3AB0">
        <w:rPr>
          <w:rFonts w:ascii="Lato Light" w:hAnsi="Lato Light" w:cs="Linux Libertine G"/>
          <w:sz w:val="20"/>
        </w:rPr>
        <w:t xml:space="preserve">terminie do </w:t>
      </w:r>
      <w:r w:rsidR="00CD110B" w:rsidRPr="00B55C82">
        <w:rPr>
          <w:rFonts w:ascii="Lato Light" w:hAnsi="Lato Light" w:cs="Linux Libertine G"/>
          <w:sz w:val="20"/>
        </w:rPr>
        <w:t xml:space="preserve"> </w:t>
      </w:r>
      <w:r w:rsidR="00F85196" w:rsidRPr="00B55C82">
        <w:rPr>
          <w:rFonts w:ascii="Lato Light" w:hAnsi="Lato Light" w:cs="Linux Libertine G"/>
          <w:sz w:val="20"/>
        </w:rPr>
        <w:t>30</w:t>
      </w:r>
      <w:r w:rsidR="00CD110B" w:rsidRPr="00B55C82">
        <w:rPr>
          <w:rFonts w:ascii="Lato Light" w:hAnsi="Lato Light" w:cs="Linux Libertine G"/>
          <w:sz w:val="20"/>
        </w:rPr>
        <w:t xml:space="preserve"> dni od otrzymania przez </w:t>
      </w:r>
      <w:r w:rsidR="00F85196" w:rsidRPr="00B55C82">
        <w:rPr>
          <w:rFonts w:ascii="Lato Light" w:hAnsi="Lato Light" w:cs="Linux Libertine G"/>
          <w:sz w:val="20"/>
        </w:rPr>
        <w:t>Zamawiającego prawidłowo wystawionej faktury VAT</w:t>
      </w:r>
      <w:r w:rsidR="007A410F">
        <w:rPr>
          <w:rFonts w:ascii="Lato Light" w:hAnsi="Lato Light" w:cs="Linux Libertine G"/>
          <w:sz w:val="20"/>
        </w:rPr>
        <w:t>.</w:t>
      </w:r>
    </w:p>
    <w:p w14:paraId="5473B744" w14:textId="67367919" w:rsidR="00CD110B" w:rsidRPr="00B55C82" w:rsidRDefault="000C67CD"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10</w:t>
      </w:r>
      <w:r w:rsidR="00CD110B" w:rsidRPr="00B55C82">
        <w:rPr>
          <w:rFonts w:ascii="Lato Light" w:hAnsi="Lato Light" w:cs="Linux Libertine G"/>
          <w:sz w:val="20"/>
        </w:rPr>
        <w:t>. Za dzień dokonania płatności przyjmuje się dzień obciążenia rachunku bankowego Zamawiającego.</w:t>
      </w:r>
    </w:p>
    <w:p w14:paraId="764A883D" w14:textId="71D56664" w:rsidR="00CD110B" w:rsidRPr="00CD110B" w:rsidRDefault="001E4784"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1</w:t>
      </w:r>
      <w:r w:rsidR="00CD110B" w:rsidRPr="00B55C82">
        <w:rPr>
          <w:rFonts w:ascii="Lato Light" w:hAnsi="Lato Light" w:cs="Linux Libertine G"/>
          <w:sz w:val="20"/>
        </w:rPr>
        <w:t>. W przypadku wystawienia przez</w:t>
      </w:r>
      <w:r w:rsidR="00CD110B" w:rsidRPr="00B55C82">
        <w:rPr>
          <w:rFonts w:ascii="Lato Light" w:hAnsi="Lato Light" w:cs="Linux Libertine G"/>
          <w:sz w:val="18"/>
          <w:szCs w:val="18"/>
        </w:rPr>
        <w:t xml:space="preserve"> </w:t>
      </w:r>
      <w:r w:rsidR="00CD110B" w:rsidRPr="00CD110B">
        <w:rPr>
          <w:rFonts w:ascii="Lato Light" w:hAnsi="Lato Light" w:cs="Linux Libertine G"/>
          <w:sz w:val="20"/>
        </w:rPr>
        <w:t>Wykonawcę faktury niezgodnie z umową lub obowiązującymi przepisami prawa,</w:t>
      </w:r>
      <w:r w:rsidR="003B6B37">
        <w:rPr>
          <w:rFonts w:ascii="Lato Light" w:hAnsi="Lato Light" w:cs="Linux Libertine G"/>
          <w:sz w:val="20"/>
        </w:rPr>
        <w:t xml:space="preserve"> </w:t>
      </w:r>
      <w:r w:rsidR="00CD110B" w:rsidRPr="00CD110B">
        <w:rPr>
          <w:rFonts w:ascii="Lato Light" w:hAnsi="Lato Light" w:cs="Linux Libertine G"/>
          <w:sz w:val="20"/>
        </w:rPr>
        <w:t>Zamawiający ma prawo do wstrzymania płatności do czasu wyjaśnienia przez Wykonawcę przyczyn oraz usunięcia tej niezgodności</w:t>
      </w:r>
      <w:r w:rsidR="007A410F">
        <w:rPr>
          <w:rFonts w:ascii="Lato Light" w:hAnsi="Lato Light" w:cs="Linux Libertine G"/>
          <w:sz w:val="20"/>
        </w:rPr>
        <w:t>,</w:t>
      </w:r>
      <w:r w:rsidR="00CD110B" w:rsidRPr="00CD110B">
        <w:rPr>
          <w:rFonts w:ascii="Lato Light" w:hAnsi="Lato Light" w:cs="Linux Libertine G"/>
          <w:sz w:val="20"/>
        </w:rPr>
        <w:t xml:space="preserve"> a także w razie potrzeby otrzymania faktury lub noty korygującej, bez obowiązku płacenia odsetek</w:t>
      </w:r>
      <w:r w:rsidR="00A43EE6">
        <w:rPr>
          <w:rFonts w:ascii="Lato Light" w:hAnsi="Lato Light" w:cs="Linux Libertine G"/>
          <w:sz w:val="20"/>
        </w:rPr>
        <w:t xml:space="preserve"> ustawowych za opóźnienie</w:t>
      </w:r>
      <w:r w:rsidR="00CD110B" w:rsidRPr="00CD110B">
        <w:rPr>
          <w:rFonts w:ascii="Lato Light" w:hAnsi="Lato Light" w:cs="Linux Libertine G"/>
          <w:sz w:val="20"/>
        </w:rPr>
        <w:t xml:space="preserve"> za ten okres.</w:t>
      </w:r>
    </w:p>
    <w:p w14:paraId="24597284" w14:textId="210AC68A" w:rsidR="002E3C72" w:rsidRDefault="004D26B3" w:rsidP="00816556">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2</w:t>
      </w:r>
      <w:r w:rsidR="00CD110B" w:rsidRPr="00CD110B">
        <w:rPr>
          <w:rFonts w:ascii="Lato Light" w:hAnsi="Lato Light" w:cs="Linux Libertine G"/>
          <w:sz w:val="20"/>
        </w:rPr>
        <w:t>. W przypadku korzystania przez Wykonawcę z usług podwykonawców do każdej faktury Wykonawca przedłoży oświadczenie podwykonawców o uregulowaniu wobec nich należności.</w:t>
      </w:r>
    </w:p>
    <w:p w14:paraId="168AEA3A" w14:textId="0D1F64E3" w:rsidR="002E3C72" w:rsidRPr="00EE36B9" w:rsidRDefault="002E3C72" w:rsidP="00816556">
      <w:pPr>
        <w:suppressAutoHyphens w:val="0"/>
        <w:spacing w:before="120"/>
        <w:ind w:left="284" w:hanging="284"/>
        <w:jc w:val="both"/>
        <w:rPr>
          <w:rFonts w:cs="Times New Roman"/>
          <w:spacing w:val="-4"/>
        </w:rPr>
      </w:pPr>
      <w:r w:rsidRPr="00AF278C">
        <w:rPr>
          <w:rFonts w:cs="Linux Libertine G"/>
        </w:rPr>
        <w:t>1</w:t>
      </w:r>
      <w:r w:rsidR="000C67CD">
        <w:rPr>
          <w:rFonts w:cs="Linux Libertine G"/>
        </w:rPr>
        <w:t>3</w:t>
      </w:r>
      <w:r w:rsidRPr="00AF278C">
        <w:rPr>
          <w:rFonts w:cs="Linux Libertine G"/>
        </w:rPr>
        <w:t xml:space="preserve">. </w:t>
      </w:r>
      <w:r w:rsidRPr="00EE36B9">
        <w:rPr>
          <w:color w:val="000000"/>
        </w:rPr>
        <w:t xml:space="preserve">Wynagrodzenie określone w ust </w:t>
      </w:r>
      <w:r w:rsidR="00B32062">
        <w:rPr>
          <w:color w:val="000000"/>
        </w:rPr>
        <w:t>1</w:t>
      </w:r>
      <w:r w:rsidRPr="00EE36B9">
        <w:rPr>
          <w:b/>
          <w:color w:val="000000"/>
        </w:rPr>
        <w:t xml:space="preserve"> </w:t>
      </w:r>
      <w:r w:rsidRPr="00EE36B9">
        <w:rPr>
          <w:color w:val="000000"/>
        </w:rPr>
        <w:t xml:space="preserve">obejmuje wszystkie koszty związane z realizacją przedmiotu umowy.  </w:t>
      </w:r>
    </w:p>
    <w:p w14:paraId="6A48765B" w14:textId="00F24C8C" w:rsidR="002E3C72" w:rsidRPr="00EE36B9" w:rsidRDefault="002E3C72" w:rsidP="00816556">
      <w:pPr>
        <w:suppressAutoHyphens w:val="0"/>
        <w:spacing w:before="120"/>
        <w:ind w:left="284" w:hanging="284"/>
        <w:jc w:val="both"/>
        <w:rPr>
          <w:rFonts w:cs="Times New Roman"/>
          <w:spacing w:val="-4"/>
        </w:rPr>
      </w:pPr>
      <w:r w:rsidRPr="00EE36B9">
        <w:rPr>
          <w:rFonts w:cs="Times New Roman"/>
          <w:spacing w:val="-4"/>
        </w:rPr>
        <w:t>1</w:t>
      </w:r>
      <w:r w:rsidR="000C67CD">
        <w:rPr>
          <w:rFonts w:cs="Times New Roman"/>
          <w:spacing w:val="-4"/>
        </w:rPr>
        <w:t>4</w:t>
      </w:r>
      <w:r w:rsidRPr="00EE36B9">
        <w:rPr>
          <w:rFonts w:cs="Times New Roman"/>
          <w:spacing w:val="-4"/>
        </w:rPr>
        <w:t xml:space="preserve">. </w:t>
      </w:r>
      <w:r w:rsidRPr="00EE36B9">
        <w:t>Nieuwzględnienie przez Wykonawcę jakichkolwiek usług i obowiązków Wykonawcy, pominięcie lub brak rozpoznania zakresu jakiejkolwiek części przedmiotu umowy na etapie przygotowania oferty przetargowej nie może stanowić podstawy roszczeń w stosunku do Zamawiającego zarówno w trakcie realizacji niniejszej umowy, jak też po wykonaniu przedmiotu umowy.</w:t>
      </w:r>
    </w:p>
    <w:p w14:paraId="34C3DDDB" w14:textId="77777777" w:rsidR="0044219D" w:rsidRPr="00E62A70" w:rsidRDefault="0044219D" w:rsidP="00816556">
      <w:pPr>
        <w:tabs>
          <w:tab w:val="left" w:pos="540"/>
        </w:tabs>
        <w:spacing w:before="120"/>
        <w:ind w:left="284" w:hanging="284"/>
        <w:jc w:val="both"/>
        <w:rPr>
          <w:rFonts w:cs="Linux Libertine G"/>
          <w:color w:val="000000" w:themeColor="text1"/>
          <w:highlight w:val="red"/>
        </w:rPr>
      </w:pPr>
    </w:p>
    <w:p w14:paraId="290D2C82" w14:textId="5BD6C5B5" w:rsidR="0044219D" w:rsidRPr="00E00509" w:rsidRDefault="0044219D" w:rsidP="00E00509">
      <w:pPr>
        <w:pStyle w:val="Nagwek2"/>
        <w:ind w:left="284" w:hanging="284"/>
        <w:rPr>
          <w:rFonts w:ascii="Lato Light" w:hAnsi="Lato Light"/>
          <w:color w:val="FF0000"/>
          <w:sz w:val="20"/>
          <w:szCs w:val="20"/>
        </w:rPr>
      </w:pPr>
      <w:r w:rsidRPr="006E6325">
        <w:rPr>
          <w:rFonts w:ascii="Lato Light" w:hAnsi="Lato Light" w:cs="Linux Libertine G"/>
          <w:color w:val="FF0000"/>
          <w:sz w:val="20"/>
          <w:szCs w:val="20"/>
        </w:rPr>
        <w:t xml:space="preserve">§ </w:t>
      </w:r>
      <w:r w:rsidR="00E00509">
        <w:rPr>
          <w:rFonts w:ascii="Lato Light" w:hAnsi="Lato Light" w:cs="Linux Libertine G"/>
          <w:color w:val="FF0000"/>
          <w:sz w:val="20"/>
          <w:szCs w:val="20"/>
        </w:rPr>
        <w:t>9</w:t>
      </w:r>
      <w:r w:rsidR="00BF5430" w:rsidRPr="006E6325">
        <w:rPr>
          <w:rFonts w:ascii="Lato Light" w:hAnsi="Lato Light" w:cs="Linux Libertine G"/>
          <w:color w:val="FF0000"/>
          <w:sz w:val="20"/>
          <w:szCs w:val="20"/>
        </w:rPr>
        <w:t xml:space="preserve"> </w:t>
      </w:r>
      <w:r w:rsidR="00BF5430" w:rsidRPr="00E00509">
        <w:rPr>
          <w:rFonts w:ascii="Lato Light" w:hAnsi="Lato Light" w:cs="Linux Libertine G"/>
          <w:color w:val="FF0000"/>
          <w:sz w:val="20"/>
          <w:szCs w:val="20"/>
        </w:rPr>
        <w:t>Podwykonawstwo</w:t>
      </w:r>
    </w:p>
    <w:p w14:paraId="797151A9" w14:textId="31F4BBB3" w:rsidR="0044219D" w:rsidRPr="006E6325" w:rsidRDefault="00F85196" w:rsidP="00816556">
      <w:pPr>
        <w:tabs>
          <w:tab w:val="left" w:pos="540"/>
        </w:tabs>
        <w:spacing w:before="120"/>
        <w:ind w:left="284" w:hanging="284"/>
        <w:jc w:val="both"/>
        <w:rPr>
          <w:color w:val="FF0000"/>
        </w:rPr>
      </w:pPr>
      <w:r w:rsidRPr="00AC6382">
        <w:rPr>
          <w:rFonts w:cs="Linux Libertine G"/>
        </w:rPr>
        <w:t xml:space="preserve">1. </w:t>
      </w:r>
      <w:r w:rsidR="0044219D" w:rsidRPr="00AC6382">
        <w:rPr>
          <w:rFonts w:cs="Linux Libertine G"/>
        </w:rPr>
        <w:t xml:space="preserve">Wykonawca </w:t>
      </w:r>
      <w:r w:rsidR="005C475F" w:rsidRPr="00AC6382">
        <w:rPr>
          <w:rFonts w:cs="Linux Libertine G"/>
        </w:rPr>
        <w:t xml:space="preserve">może korzystać z podwykonawstwa w zakresie realizacji niniejszej umowy, jednak należy pamiętać aby podmioty wykonujące dane zakresy zadania posiadały odpowiednie uprawnienia i </w:t>
      </w:r>
      <w:r w:rsidR="00AC6382" w:rsidRPr="00AC6382">
        <w:rPr>
          <w:rFonts w:cs="Linux Libertine G"/>
        </w:rPr>
        <w:t>zezwolenia</w:t>
      </w:r>
      <w:r w:rsidR="005C475F" w:rsidRPr="00AC6382">
        <w:rPr>
          <w:rFonts w:cs="Linux Libertine G"/>
        </w:rPr>
        <w:t xml:space="preserve"> itp. </w:t>
      </w:r>
      <w:r w:rsidR="00AC6382" w:rsidRPr="00AC6382">
        <w:rPr>
          <w:rFonts w:cs="Linux Libertine G"/>
        </w:rPr>
        <w:t>Odpowiedzialność</w:t>
      </w:r>
      <w:r w:rsidR="005C475F" w:rsidRPr="00AC6382">
        <w:rPr>
          <w:rFonts w:cs="Linux Libertine G"/>
        </w:rPr>
        <w:t xml:space="preserve"> w </w:t>
      </w:r>
      <w:r w:rsidR="00AC6382" w:rsidRPr="00AC6382">
        <w:rPr>
          <w:rFonts w:cs="Linux Libertine G"/>
        </w:rPr>
        <w:t>tym</w:t>
      </w:r>
      <w:r w:rsidR="005C475F" w:rsidRPr="00AC6382">
        <w:rPr>
          <w:rFonts w:cs="Linux Libertine G"/>
        </w:rPr>
        <w:t xml:space="preserve"> zakresie spoczywa na </w:t>
      </w:r>
      <w:r w:rsidR="00AC6382" w:rsidRPr="00AC6382">
        <w:rPr>
          <w:rFonts w:cs="Linux Libertine G"/>
        </w:rPr>
        <w:t>Wykonawcy</w:t>
      </w:r>
      <w:r w:rsidR="005C475F" w:rsidRPr="00AC6382">
        <w:rPr>
          <w:rFonts w:cs="Linux Libertine G"/>
        </w:rPr>
        <w:t xml:space="preserve">. </w:t>
      </w:r>
    </w:p>
    <w:p w14:paraId="7F92B71B" w14:textId="14D18A69" w:rsidR="00E20DAC" w:rsidRPr="00E20DAC" w:rsidRDefault="0044219D" w:rsidP="00E20DAC">
      <w:pPr>
        <w:pStyle w:val="Normalny2"/>
        <w:tabs>
          <w:tab w:val="left" w:pos="-827"/>
          <w:tab w:val="left" w:pos="853"/>
          <w:tab w:val="left" w:pos="864"/>
          <w:tab w:val="left" w:pos="2533"/>
        </w:tabs>
        <w:spacing w:before="120"/>
        <w:ind w:left="284" w:hanging="284"/>
        <w:jc w:val="both"/>
        <w:rPr>
          <w:ins w:id="18" w:author="MagdaC" w:date="2022-06-02T21:15:00Z"/>
          <w:rFonts w:cs="Linux Libertine G"/>
          <w:sz w:val="20"/>
          <w:szCs w:val="20"/>
        </w:rPr>
      </w:pPr>
      <w:r w:rsidRPr="00AC6382">
        <w:rPr>
          <w:rFonts w:cs="Linux Libertine G"/>
          <w:sz w:val="20"/>
          <w:szCs w:val="20"/>
        </w:rPr>
        <w:t>2.</w:t>
      </w:r>
      <w:r w:rsidR="00682E7A" w:rsidRPr="00AC6382">
        <w:rPr>
          <w:rFonts w:cs="Linux Libertine G"/>
          <w:sz w:val="20"/>
          <w:szCs w:val="20"/>
        </w:rPr>
        <w:t xml:space="preserve"> </w:t>
      </w:r>
      <w:r w:rsidRPr="00AC6382">
        <w:rPr>
          <w:rFonts w:cs="Linux Libertine G"/>
          <w:sz w:val="20"/>
          <w:szCs w:val="20"/>
        </w:rPr>
        <w:t>Jeżeli Zamawiający, w terminie 7 dni od przedstawienia mu przez Wykonawcę</w:t>
      </w:r>
      <w:ins w:id="19" w:author="MagdaC" w:date="2022-06-02T21:15:00Z">
        <w:r w:rsidR="00E20DAC">
          <w:rPr>
            <w:rFonts w:cs="Linux Libertine G"/>
            <w:sz w:val="20"/>
            <w:szCs w:val="20"/>
          </w:rPr>
          <w:t xml:space="preserve"> projektu </w:t>
        </w:r>
      </w:ins>
      <w:r w:rsidRPr="00AC6382">
        <w:rPr>
          <w:rFonts w:cs="Linux Libertine G"/>
          <w:sz w:val="20"/>
          <w:szCs w:val="20"/>
        </w:rPr>
        <w:t xml:space="preserve"> umowy z podwykonawcą, nie zgłosi na piśmie sprzeciwu lub zastrzeżeń, uważa się, że akceptuje </w:t>
      </w:r>
      <w:ins w:id="20" w:author="MagdaC" w:date="2022-06-02T21:15:00Z">
        <w:r w:rsidR="00E20DAC">
          <w:rPr>
            <w:rFonts w:cs="Linux Libertine G"/>
            <w:sz w:val="20"/>
            <w:szCs w:val="20"/>
          </w:rPr>
          <w:t xml:space="preserve">proponowane </w:t>
        </w:r>
      </w:ins>
      <w:r w:rsidRPr="00AC6382">
        <w:rPr>
          <w:rFonts w:cs="Linux Libertine G"/>
          <w:sz w:val="20"/>
          <w:szCs w:val="20"/>
        </w:rPr>
        <w:t>zapisy  umowy. W przypadku zgłoszenia zastrzeżeń przez Zamawiającego Wykonawca jest zobligowany do ich wdrożenia</w:t>
      </w:r>
      <w:r w:rsidR="00AC6382">
        <w:rPr>
          <w:rFonts w:cs="Linux Libertine G"/>
          <w:sz w:val="20"/>
          <w:szCs w:val="20"/>
        </w:rPr>
        <w:t xml:space="preserve">. </w:t>
      </w:r>
      <w:ins w:id="21" w:author="MagdaC" w:date="2022-06-02T21:15:00Z">
        <w:r w:rsidR="00E20DAC">
          <w:rPr>
            <w:rFonts w:cs="Linux Libertine G"/>
            <w:sz w:val="20"/>
            <w:szCs w:val="20"/>
          </w:rPr>
          <w:t xml:space="preserve">Następnie </w:t>
        </w:r>
      </w:ins>
      <w:r w:rsidR="00E20DAC">
        <w:rPr>
          <w:rFonts w:cs="Linux Libertine G"/>
          <w:sz w:val="20"/>
          <w:szCs w:val="20"/>
        </w:rPr>
        <w:t xml:space="preserve">jeśli </w:t>
      </w:r>
      <w:ins w:id="22" w:author="MagdaC" w:date="2022-06-02T21:15:00Z">
        <w:r w:rsidR="00E20DAC" w:rsidRPr="00E20DAC">
          <w:rPr>
            <w:rFonts w:cs="Linux Libertine G"/>
            <w:sz w:val="20"/>
            <w:szCs w:val="20"/>
          </w:rPr>
          <w:t xml:space="preserve">w terminie </w:t>
        </w:r>
        <w:r w:rsidR="00E20DAC">
          <w:rPr>
            <w:rFonts w:cs="Linux Libertine G"/>
            <w:sz w:val="20"/>
            <w:szCs w:val="20"/>
          </w:rPr>
          <w:t xml:space="preserve">do </w:t>
        </w:r>
        <w:r w:rsidR="00E20DAC" w:rsidRPr="00E20DAC">
          <w:rPr>
            <w:rFonts w:cs="Linux Libertine G"/>
            <w:sz w:val="20"/>
            <w:szCs w:val="20"/>
          </w:rPr>
          <w:t>7 dni od przedstawienia</w:t>
        </w:r>
      </w:ins>
      <w:ins w:id="23" w:author="MagdaC" w:date="2022-06-02T21:16:00Z">
        <w:r w:rsidR="00E20DAC">
          <w:rPr>
            <w:rFonts w:cs="Linux Libertine G"/>
            <w:sz w:val="20"/>
            <w:szCs w:val="20"/>
          </w:rPr>
          <w:t xml:space="preserve"> Zamawia</w:t>
        </w:r>
      </w:ins>
      <w:r w:rsidR="00E20DAC">
        <w:rPr>
          <w:rFonts w:cs="Linux Libertine G"/>
          <w:sz w:val="20"/>
          <w:szCs w:val="20"/>
        </w:rPr>
        <w:t xml:space="preserve">jącemu </w:t>
      </w:r>
      <w:ins w:id="24" w:author="MagdaC" w:date="2022-06-02T21:15:00Z">
        <w:r w:rsidR="00E20DAC" w:rsidRPr="00E20DAC">
          <w:rPr>
            <w:rFonts w:cs="Linux Libertine G"/>
            <w:sz w:val="20"/>
            <w:szCs w:val="20"/>
          </w:rPr>
          <w:t xml:space="preserve">przez Wykonawcę umowy  </w:t>
        </w:r>
      </w:ins>
    </w:p>
    <w:p w14:paraId="0B56C9D1" w14:textId="614FC5CA" w:rsidR="0044219D" w:rsidRPr="00AC6382" w:rsidRDefault="00E20DAC" w:rsidP="00E20DAC">
      <w:pPr>
        <w:pStyle w:val="Normalny2"/>
        <w:tabs>
          <w:tab w:val="left" w:pos="-827"/>
          <w:tab w:val="left" w:pos="853"/>
          <w:tab w:val="left" w:pos="864"/>
          <w:tab w:val="left" w:pos="2533"/>
        </w:tabs>
        <w:spacing w:before="120"/>
        <w:ind w:left="284" w:hanging="284"/>
        <w:jc w:val="both"/>
        <w:rPr>
          <w:rFonts w:cs="Linux Libertine G"/>
          <w:sz w:val="20"/>
          <w:szCs w:val="20"/>
        </w:rPr>
      </w:pPr>
      <w:ins w:id="25" w:author="MagdaC" w:date="2022-06-02T21:15:00Z">
        <w:r w:rsidRPr="00E20DAC">
          <w:rPr>
            <w:rFonts w:cs="Linux Libertine G"/>
            <w:sz w:val="20"/>
            <w:szCs w:val="20"/>
          </w:rPr>
          <w:t xml:space="preserve">z podwykonawcą, nie zgłosi </w:t>
        </w:r>
      </w:ins>
      <w:r>
        <w:rPr>
          <w:rFonts w:cs="Linux Libertine G"/>
          <w:sz w:val="20"/>
          <w:szCs w:val="20"/>
        </w:rPr>
        <w:t xml:space="preserve">on </w:t>
      </w:r>
      <w:ins w:id="26" w:author="MagdaC" w:date="2022-06-02T21:15:00Z">
        <w:r w:rsidRPr="00E20DAC">
          <w:rPr>
            <w:rFonts w:cs="Linux Libertine G"/>
            <w:sz w:val="20"/>
            <w:szCs w:val="20"/>
          </w:rPr>
          <w:t>na piśmie sprzeciwu lub zastrzeżeń, uważa się, że akceptuje proponowane zapisy  umowy. W przypadku zgłoszenia zastrzeżeń przez Zamawiającego Wykonawca jest zobligowany do ich wdrożenia</w:t>
        </w:r>
      </w:ins>
    </w:p>
    <w:p w14:paraId="6C542F85" w14:textId="1C48DEE5" w:rsidR="00E62A70" w:rsidRPr="00AC6382" w:rsidRDefault="00E62A70" w:rsidP="00816556">
      <w:pPr>
        <w:pStyle w:val="Normalny2"/>
        <w:tabs>
          <w:tab w:val="left" w:pos="-827"/>
          <w:tab w:val="left" w:pos="853"/>
          <w:tab w:val="left" w:pos="864"/>
          <w:tab w:val="left" w:pos="2533"/>
        </w:tabs>
        <w:spacing w:before="120"/>
        <w:ind w:left="284" w:hanging="284"/>
        <w:jc w:val="both"/>
        <w:rPr>
          <w:sz w:val="20"/>
          <w:szCs w:val="20"/>
        </w:rPr>
      </w:pPr>
      <w:r w:rsidRPr="00AC6382">
        <w:rPr>
          <w:sz w:val="20"/>
          <w:szCs w:val="20"/>
        </w:rPr>
        <w:t>3. Wykonawca jest zobowiązany do udzielania Zamawiającemu wszelkich wyjaśnień w zakresie zawartych umów z podwykonawcami, w formie określonej przez Zamawiającego, a w szczególności związanych z prawidłowością ich realizacji przez strony.</w:t>
      </w:r>
    </w:p>
    <w:p w14:paraId="1B890F80" w14:textId="6F5BE55A" w:rsidR="0044219D" w:rsidRPr="00AC6382" w:rsidRDefault="007B0EB2" w:rsidP="00816556">
      <w:pPr>
        <w:tabs>
          <w:tab w:val="left" w:pos="540"/>
        </w:tabs>
        <w:spacing w:before="120"/>
        <w:ind w:left="284" w:hanging="284"/>
        <w:jc w:val="both"/>
        <w:rPr>
          <w:rFonts w:cs="Linux Libertine G"/>
        </w:rPr>
      </w:pPr>
      <w:r w:rsidRPr="00AC6382">
        <w:rPr>
          <w:rFonts w:cs="Linux Libertine G"/>
        </w:rPr>
        <w:t>4</w:t>
      </w:r>
      <w:r w:rsidR="00F85196" w:rsidRPr="00AC6382">
        <w:rPr>
          <w:rFonts w:cs="Linux Libertine G"/>
        </w:rPr>
        <w:t xml:space="preserve">. </w:t>
      </w:r>
      <w:r w:rsidR="0044219D" w:rsidRPr="00AC6382">
        <w:rPr>
          <w:rFonts w:cs="Linux Libertine G"/>
        </w:rPr>
        <w:t xml:space="preserve">W przypadku powierzenia wykonania części zamówienia innym podmiotom, Wykonawca zobowiązuje się do koordynacji prac wykonanych przez te podmioty i ponosi przed Zamawiającym </w:t>
      </w:r>
      <w:r w:rsidRPr="00AC6382">
        <w:rPr>
          <w:rFonts w:cs="Linux Libertine G"/>
        </w:rPr>
        <w:t xml:space="preserve">całkowitą </w:t>
      </w:r>
      <w:r w:rsidR="0044219D" w:rsidRPr="00AC6382">
        <w:rPr>
          <w:rFonts w:cs="Linux Libertine G"/>
        </w:rPr>
        <w:t>odpowiedzialność za ich wykonanie.</w:t>
      </w:r>
    </w:p>
    <w:p w14:paraId="03763EA8" w14:textId="11A77E70" w:rsidR="007B0EB2" w:rsidRPr="00AC6382" w:rsidRDefault="002F6D55" w:rsidP="002F6D55">
      <w:pPr>
        <w:suppressAutoHyphens w:val="0"/>
        <w:spacing w:before="120"/>
        <w:ind w:left="284" w:hanging="284"/>
        <w:jc w:val="both"/>
        <w:rPr>
          <w:rFonts w:cs="Times New Roman"/>
        </w:rPr>
      </w:pPr>
      <w:r w:rsidRPr="00AC6382">
        <w:t>5</w:t>
      </w:r>
      <w:r w:rsidR="007B0EB2" w:rsidRPr="00AC6382">
        <w:t>. Wykonawca ponosi pełną odpowiedzialność za prawidłową realizację zadań powierzonych Podwykonawcom. Za działania i zaniechania Podwykonawców Wykonawca odpowiada jak za działania i zaniechania własne.</w:t>
      </w:r>
    </w:p>
    <w:p w14:paraId="3984B12E" w14:textId="3D01CD42" w:rsidR="007B0EB2" w:rsidRPr="006E6325" w:rsidRDefault="002F6D55" w:rsidP="00AC6382">
      <w:pPr>
        <w:tabs>
          <w:tab w:val="left" w:pos="540"/>
        </w:tabs>
        <w:spacing w:before="120"/>
        <w:ind w:left="284" w:hanging="284"/>
        <w:jc w:val="both"/>
        <w:rPr>
          <w:color w:val="FF0000"/>
        </w:rPr>
      </w:pPr>
      <w:r w:rsidRPr="00AC6382">
        <w:t>6</w:t>
      </w:r>
      <w:r w:rsidR="007B0EB2" w:rsidRPr="00AC6382">
        <w:t>. Zamawiający zastrzega sobie prawo żądania zmiany każdego z pracowników Wykonawcy lub podwykonawców, którzy przez swoje zachowanie lub jako</w:t>
      </w:r>
      <w:ins w:id="27" w:author="Marcin Tucholski" w:date="2022-06-02T12:48:00Z">
        <w:r w:rsidR="002A59FC">
          <w:t>ść</w:t>
        </w:r>
      </w:ins>
      <w:del w:id="28" w:author="Marcin Tucholski" w:date="2022-06-02T12:48:00Z">
        <w:r w:rsidR="007B0EB2" w:rsidRPr="00AC6382" w:rsidDel="002A59FC">
          <w:delText>śc</w:delText>
        </w:r>
      </w:del>
      <w:r w:rsidR="007B0EB2" w:rsidRPr="00AC6382">
        <w:t>i wykonanej pracy dali powód do uzasadnionych skarg</w:t>
      </w:r>
      <w:r w:rsidR="007B0EB2" w:rsidRPr="006E6325">
        <w:rPr>
          <w:color w:val="FF0000"/>
        </w:rPr>
        <w:t>.</w:t>
      </w:r>
    </w:p>
    <w:p w14:paraId="4D2B6DA3" w14:textId="49F75A56" w:rsidR="002F6D55" w:rsidRPr="006E6325" w:rsidRDefault="00AC6382" w:rsidP="002F6D55">
      <w:pPr>
        <w:suppressAutoHyphens w:val="0"/>
        <w:spacing w:before="120"/>
        <w:ind w:left="284" w:hanging="284"/>
        <w:jc w:val="both"/>
        <w:rPr>
          <w:color w:val="FF0000"/>
        </w:rPr>
      </w:pPr>
      <w:r>
        <w:t>7</w:t>
      </w:r>
      <w:r w:rsidR="002F6D55" w:rsidRPr="00AC6382">
        <w:t>. Jakakolwiek przerwa w realizacji przedmiotu umowy wynikająca z braku Podwykonawcy (w przypadku powierzenia części realizacji zadań Podwykonawcy) będzie traktowana jako przerwa wynikła z przyczyn zależnych od Wykonawcy.</w:t>
      </w:r>
    </w:p>
    <w:p w14:paraId="42A19DB1" w14:textId="45B7A374" w:rsidR="002F6D55" w:rsidRPr="00D77EE0" w:rsidRDefault="00D77EE0" w:rsidP="002F6D55">
      <w:pPr>
        <w:suppressAutoHyphens w:val="0"/>
        <w:spacing w:before="120"/>
        <w:ind w:left="284" w:hanging="284"/>
        <w:jc w:val="both"/>
      </w:pPr>
      <w:r>
        <w:t>8</w:t>
      </w:r>
      <w:r w:rsidR="002F6D55" w:rsidRPr="00D77EE0">
        <w:t>. Usługa świadczona przez Podwykonawcę powinna zapewnić dokumentowanie wykonywanej usługi w taki sam sposób jak Wykonawca.</w:t>
      </w:r>
    </w:p>
    <w:p w14:paraId="74245A4B" w14:textId="23998960" w:rsidR="00F85196" w:rsidRPr="00D77EE0" w:rsidRDefault="00D77EE0" w:rsidP="00816556">
      <w:pPr>
        <w:tabs>
          <w:tab w:val="left" w:pos="540"/>
        </w:tabs>
        <w:spacing w:before="120"/>
        <w:ind w:left="284" w:hanging="284"/>
        <w:jc w:val="both"/>
        <w:rPr>
          <w:rFonts w:cs="Linux Libertine G"/>
        </w:rPr>
      </w:pPr>
      <w:r>
        <w:rPr>
          <w:rFonts w:cs="Linux Libertine G"/>
        </w:rPr>
        <w:t>9</w:t>
      </w:r>
      <w:r w:rsidR="00F85196" w:rsidRPr="00D77EE0">
        <w:rPr>
          <w:rFonts w:cs="Linux Libertine G"/>
        </w:rPr>
        <w:t xml:space="preserve">. </w:t>
      </w:r>
      <w:r w:rsidR="0044219D" w:rsidRPr="00D77EE0">
        <w:rPr>
          <w:rFonts w:cs="Linux Libertine G"/>
        </w:rPr>
        <w:t>Zapłata należnego wynagrodzenia za wykonaną usługę nastąpi po przedłożeniu dowodów zapłaty wymagalnego wynagrodzenia podwykonawcom, z którymi zawarto umowę</w:t>
      </w:r>
      <w:r w:rsidRPr="00D77EE0">
        <w:rPr>
          <w:rFonts w:cs="Linux Libertine G"/>
        </w:rPr>
        <w:t xml:space="preserve"> zaakceptowaną przez Zamawiającego. </w:t>
      </w:r>
      <w:r w:rsidR="0044219D" w:rsidRPr="00D77EE0">
        <w:rPr>
          <w:rFonts w:cs="Linux Libertine G"/>
        </w:rPr>
        <w:t>.</w:t>
      </w:r>
    </w:p>
    <w:p w14:paraId="31A8E350" w14:textId="7E3479DF" w:rsidR="0044219D" w:rsidRPr="00D77EE0" w:rsidRDefault="002F6D55" w:rsidP="00816556">
      <w:pPr>
        <w:tabs>
          <w:tab w:val="left" w:pos="540"/>
        </w:tabs>
        <w:spacing w:before="120"/>
        <w:ind w:left="284" w:hanging="284"/>
        <w:jc w:val="both"/>
      </w:pPr>
      <w:r w:rsidRPr="00D77EE0">
        <w:t>1</w:t>
      </w:r>
      <w:r w:rsidR="00D77EE0">
        <w:t>0</w:t>
      </w:r>
      <w:r w:rsidR="00F85196" w:rsidRPr="00D77EE0">
        <w:t xml:space="preserve">. </w:t>
      </w:r>
      <w:r w:rsidR="0044219D" w:rsidRPr="00D77EE0">
        <w:rPr>
          <w:rFonts w:cs="Linux Libertine G"/>
        </w:rPr>
        <w:t>W przypadku bezzasadnego uchylenia się od obowiązku zapłaty przez Wykonawcę, Zamawiający dokona zapłaty bezpośrednio na rachunek podwykonawcy .</w:t>
      </w:r>
    </w:p>
    <w:p w14:paraId="3725357A" w14:textId="46F444CA" w:rsidR="00F85196" w:rsidRPr="006E6325" w:rsidRDefault="002F6D55" w:rsidP="00816556">
      <w:pPr>
        <w:pStyle w:val="Akapitzlist"/>
        <w:tabs>
          <w:tab w:val="left" w:pos="540"/>
        </w:tabs>
        <w:spacing w:before="120"/>
        <w:ind w:left="284" w:hanging="284"/>
        <w:jc w:val="both"/>
        <w:rPr>
          <w:rFonts w:ascii="Lato Light" w:hAnsi="Lato Light"/>
          <w:color w:val="FF0000"/>
          <w:sz w:val="20"/>
          <w:szCs w:val="20"/>
        </w:rPr>
      </w:pPr>
      <w:r w:rsidRPr="00D77EE0">
        <w:rPr>
          <w:rFonts w:ascii="Lato Light" w:hAnsi="Lato Light" w:cs="Linux Libertine G"/>
          <w:sz w:val="20"/>
          <w:szCs w:val="20"/>
        </w:rPr>
        <w:t>1</w:t>
      </w:r>
      <w:r w:rsidR="00D77EE0">
        <w:rPr>
          <w:rFonts w:ascii="Lato Light" w:hAnsi="Lato Light" w:cs="Linux Libertine G"/>
          <w:sz w:val="20"/>
          <w:szCs w:val="20"/>
        </w:rPr>
        <w:t>1</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Przed dokonaniem bezpośredniej zapłaty bezpośrednio na rachunek podwykonawcy, Zamawiający poinformuje Wykonawcę o powodach będących podstawą bezpośredniej zapłaty</w:t>
      </w:r>
      <w:r w:rsidR="0044219D" w:rsidRPr="006E6325">
        <w:rPr>
          <w:rFonts w:ascii="Lato Light" w:hAnsi="Lato Light" w:cs="Linux Libertine G"/>
          <w:color w:val="FF0000"/>
          <w:sz w:val="20"/>
          <w:szCs w:val="20"/>
        </w:rPr>
        <w:t>.</w:t>
      </w:r>
    </w:p>
    <w:p w14:paraId="615069E3" w14:textId="1AAE52B4" w:rsidR="0044219D" w:rsidRPr="00D77EE0" w:rsidRDefault="002F6D55" w:rsidP="00816556">
      <w:pPr>
        <w:pStyle w:val="Akapitzlist"/>
        <w:tabs>
          <w:tab w:val="left" w:pos="540"/>
        </w:tabs>
        <w:spacing w:before="120"/>
        <w:ind w:left="284" w:hanging="284"/>
        <w:jc w:val="both"/>
        <w:rPr>
          <w:rFonts w:ascii="Lato Light" w:hAnsi="Lato Light"/>
          <w:sz w:val="20"/>
          <w:szCs w:val="20"/>
        </w:rPr>
      </w:pPr>
      <w:r w:rsidRPr="00D77EE0">
        <w:rPr>
          <w:rFonts w:ascii="Lato Light" w:hAnsi="Lato Light" w:cs="Linux Libertine G"/>
          <w:sz w:val="20"/>
          <w:szCs w:val="20"/>
        </w:rPr>
        <w:t>1</w:t>
      </w:r>
      <w:r w:rsidR="00D77EE0" w:rsidRPr="00D77EE0">
        <w:rPr>
          <w:rFonts w:ascii="Lato Light" w:hAnsi="Lato Light" w:cs="Linux Libertine G"/>
          <w:sz w:val="20"/>
          <w:szCs w:val="20"/>
        </w:rPr>
        <w:t>2</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W przypadku zgłoszenia przez Wykonawcę uwag dotyczących zasadności niedokonania zapłaty dla podwykonawcy, Zamawiający może:</w:t>
      </w:r>
    </w:p>
    <w:p w14:paraId="64FB1702" w14:textId="77777777" w:rsidR="0044219D" w:rsidRPr="00D77EE0" w:rsidRDefault="0044219D" w:rsidP="00816556">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 nie dokonać bezpośredniej zapłaty wynagrodzenia podwykonawcy, jeżeli wykonawca wykaże niezasadność takiej zapłaty,</w:t>
      </w:r>
    </w:p>
    <w:p w14:paraId="0FAE9700" w14:textId="77777777" w:rsidR="0044219D" w:rsidRPr="00D77EE0" w:rsidRDefault="0044219D" w:rsidP="00816556">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7E3845C" w14:textId="77777777" w:rsidR="0044219D" w:rsidRPr="00D77EE0" w:rsidRDefault="0044219D" w:rsidP="00816556">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b) złożyć do depozytu sądowego kwotę na pokrycie wynagrodzenia podwykonawcy w przypadku zaistnienia wątpliwości Zamawiającego co do wysokości należnej zapłaty lub podmiotu, któremu płatność się należy,</w:t>
      </w:r>
    </w:p>
    <w:p w14:paraId="2E59A174" w14:textId="77777777" w:rsidR="0044219D" w:rsidRPr="00D77EE0" w:rsidRDefault="0044219D" w:rsidP="00816556">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F93A56C" w14:textId="77777777" w:rsidR="0044219D" w:rsidRPr="00D77EE0" w:rsidRDefault="0044219D" w:rsidP="00816556">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c) dokonać zapłaty bezpośrednio na rachunek podwykonawcy, jeżeli podwykonawca wykaże zasadność takiej zapłaty.</w:t>
      </w:r>
    </w:p>
    <w:p w14:paraId="1E3E089D" w14:textId="300F0E3E" w:rsidR="0044219D" w:rsidRPr="00D77EE0" w:rsidRDefault="002F6D55" w:rsidP="00816556">
      <w:pPr>
        <w:pStyle w:val="Akapitzlist"/>
        <w:tabs>
          <w:tab w:val="left" w:pos="540"/>
        </w:tabs>
        <w:spacing w:before="120"/>
        <w:ind w:left="284" w:hanging="284"/>
        <w:jc w:val="both"/>
        <w:rPr>
          <w:rFonts w:ascii="Lato Light" w:hAnsi="Lato Light"/>
          <w:sz w:val="20"/>
          <w:szCs w:val="20"/>
        </w:rPr>
      </w:pPr>
      <w:r w:rsidRPr="00D77EE0">
        <w:rPr>
          <w:rFonts w:ascii="Lato Light" w:hAnsi="Lato Light" w:cs="Linux Libertine G"/>
          <w:sz w:val="20"/>
          <w:szCs w:val="20"/>
        </w:rPr>
        <w:t>1</w:t>
      </w:r>
      <w:r w:rsidR="00D77EE0">
        <w:rPr>
          <w:rFonts w:ascii="Lato Light" w:hAnsi="Lato Light" w:cs="Linux Libertine G"/>
          <w:sz w:val="20"/>
          <w:szCs w:val="20"/>
        </w:rPr>
        <w:t>3</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W przypadku dokonania bezpośredniej zapłaty dla podwykonawcy, Zamawiający potrąca kwotę wypłaconego wynagrodzenia z wynagrodzenia należnego wykonawcy.</w:t>
      </w:r>
    </w:p>
    <w:p w14:paraId="4CDD237C" w14:textId="5E015527" w:rsidR="0044219D" w:rsidRPr="00D77EE0" w:rsidRDefault="00F85196" w:rsidP="00816556">
      <w:pPr>
        <w:pStyle w:val="Akapitzlist"/>
        <w:tabs>
          <w:tab w:val="left" w:pos="540"/>
        </w:tabs>
        <w:spacing w:before="120"/>
        <w:ind w:left="284" w:hanging="284"/>
        <w:jc w:val="both"/>
        <w:rPr>
          <w:rFonts w:ascii="Lato Light" w:hAnsi="Lato Light" w:cs="Linux Libertine G"/>
          <w:sz w:val="20"/>
          <w:szCs w:val="20"/>
        </w:rPr>
      </w:pPr>
      <w:r w:rsidRPr="00D77EE0">
        <w:rPr>
          <w:rFonts w:ascii="Lato Light" w:hAnsi="Lato Light" w:cs="Linux Libertine G"/>
          <w:sz w:val="20"/>
          <w:szCs w:val="20"/>
        </w:rPr>
        <w:t>1</w:t>
      </w:r>
      <w:r w:rsidR="00D77EE0">
        <w:rPr>
          <w:rFonts w:ascii="Lato Light" w:hAnsi="Lato Light" w:cs="Linux Libertine G"/>
          <w:sz w:val="20"/>
          <w:szCs w:val="20"/>
        </w:rPr>
        <w:t>4</w:t>
      </w:r>
      <w:r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Jeżeli wystąpi uzasadniona konieczność </w:t>
      </w:r>
      <w:r w:rsidR="00FC7121" w:rsidRPr="00D77EE0">
        <w:rPr>
          <w:rFonts w:ascii="Lato Light" w:hAnsi="Lato Light" w:cs="Linux Libertine G"/>
          <w:sz w:val="20"/>
          <w:szCs w:val="20"/>
        </w:rPr>
        <w:t>dwukrot</w:t>
      </w:r>
      <w:r w:rsidR="00E97403" w:rsidRPr="00D77EE0">
        <w:rPr>
          <w:rFonts w:ascii="Lato Light" w:hAnsi="Lato Light" w:cs="Linux Libertine G"/>
          <w:sz w:val="20"/>
          <w:szCs w:val="20"/>
        </w:rPr>
        <w:t>n</w:t>
      </w:r>
      <w:r w:rsidR="00FC7121" w:rsidRPr="00D77EE0">
        <w:rPr>
          <w:rFonts w:ascii="Lato Light" w:hAnsi="Lato Light" w:cs="Linux Libertine G"/>
          <w:sz w:val="20"/>
          <w:szCs w:val="20"/>
        </w:rPr>
        <w:t>ego</w:t>
      </w:r>
      <w:r w:rsidR="0044219D" w:rsidRPr="00D77EE0">
        <w:rPr>
          <w:rFonts w:ascii="Lato Light" w:hAnsi="Lato Light" w:cs="Linux Libertine G"/>
          <w:sz w:val="20"/>
          <w:szCs w:val="20"/>
        </w:rPr>
        <w:t xml:space="preserve"> dokonywania bezpośredniej zapłaty podwykonawcy, z którymi zawarto umowy, Zamawiający będzie miał prawo </w:t>
      </w:r>
      <w:r w:rsidR="00055EE2" w:rsidRPr="00D77EE0">
        <w:rPr>
          <w:rFonts w:ascii="Lato Light" w:hAnsi="Lato Light" w:cs="Linux Libertine G"/>
          <w:sz w:val="20"/>
          <w:szCs w:val="20"/>
        </w:rPr>
        <w:t>do rozwiązania</w:t>
      </w:r>
      <w:r w:rsidR="0044219D" w:rsidRPr="00D77EE0">
        <w:rPr>
          <w:rFonts w:ascii="Lato Light" w:hAnsi="Lato Light" w:cs="Linux Libertine G"/>
          <w:sz w:val="20"/>
          <w:szCs w:val="20"/>
        </w:rPr>
        <w:t xml:space="preserve"> umowy zawartej z wykonawcą</w:t>
      </w:r>
      <w:ins w:id="29" w:author="Marcin Tucholski" w:date="2022-06-02T12:50:00Z">
        <w:r w:rsidR="002A59FC">
          <w:rPr>
            <w:rFonts w:ascii="Lato Light" w:hAnsi="Lato Light" w:cs="Linux Libertine G"/>
            <w:sz w:val="20"/>
            <w:szCs w:val="20"/>
          </w:rPr>
          <w:t xml:space="preserve"> bez zachowania terminu jej wypowiedzenia</w:t>
        </w:r>
      </w:ins>
      <w:r w:rsidR="0044219D" w:rsidRPr="00D77EE0">
        <w:rPr>
          <w:rFonts w:ascii="Lato Light" w:hAnsi="Lato Light" w:cs="Linux Libertine G"/>
          <w:sz w:val="20"/>
          <w:szCs w:val="20"/>
        </w:rPr>
        <w:t>.</w:t>
      </w:r>
    </w:p>
    <w:p w14:paraId="59292565" w14:textId="77777777" w:rsidR="00D576D8" w:rsidRPr="00D77EE0" w:rsidRDefault="00D576D8" w:rsidP="00816556">
      <w:pPr>
        <w:suppressAutoHyphens w:val="0"/>
        <w:spacing w:before="120"/>
        <w:ind w:left="284" w:hanging="284"/>
        <w:jc w:val="both"/>
      </w:pPr>
      <w:commentRangeStart w:id="30"/>
    </w:p>
    <w:p w14:paraId="72063726" w14:textId="596BAAA9" w:rsidR="0044219D" w:rsidRPr="00E00509" w:rsidRDefault="0044219D" w:rsidP="00E00509">
      <w:pPr>
        <w:ind w:left="284" w:hanging="284"/>
        <w:jc w:val="center"/>
        <w:rPr>
          <w:rFonts w:cs="Linux Libertine G"/>
          <w:b/>
          <w:bCs/>
          <w:color w:val="000000"/>
        </w:rPr>
      </w:pPr>
      <w:r w:rsidRPr="00EC149B">
        <w:rPr>
          <w:rFonts w:cs="Linux Libertine G"/>
          <w:b/>
          <w:bCs/>
          <w:color w:val="000000"/>
        </w:rPr>
        <w:t xml:space="preserve">§ </w:t>
      </w:r>
      <w:r w:rsidR="00E00509">
        <w:rPr>
          <w:rFonts w:cs="Linux Libertine G"/>
          <w:b/>
          <w:bCs/>
          <w:color w:val="000000"/>
        </w:rPr>
        <w:t>10</w:t>
      </w:r>
      <w:r w:rsidR="00BF5430" w:rsidRPr="00BF5430">
        <w:rPr>
          <w:rFonts w:cs="Linux Libertine G"/>
          <w:b/>
          <w:bCs/>
          <w:color w:val="000000"/>
        </w:rPr>
        <w:t xml:space="preserve"> </w:t>
      </w:r>
      <w:r w:rsidR="00BF5430" w:rsidRPr="00EC149B">
        <w:rPr>
          <w:rFonts w:cs="Linux Libertine G"/>
          <w:b/>
          <w:bCs/>
          <w:color w:val="000000"/>
        </w:rPr>
        <w:t>Kary umowne</w:t>
      </w:r>
      <w:commentRangeEnd w:id="30"/>
      <w:r w:rsidR="005E0DC8">
        <w:rPr>
          <w:rStyle w:val="Odwoaniedokomentarza"/>
        </w:rPr>
        <w:commentReference w:id="30"/>
      </w:r>
    </w:p>
    <w:p w14:paraId="737EAC41" w14:textId="206FAC7B" w:rsidR="0044219D" w:rsidRPr="007551D6" w:rsidRDefault="0044219D" w:rsidP="00816556">
      <w:pPr>
        <w:numPr>
          <w:ilvl w:val="0"/>
          <w:numId w:val="3"/>
        </w:numPr>
        <w:tabs>
          <w:tab w:val="left" w:pos="540"/>
        </w:tabs>
        <w:spacing w:before="120"/>
        <w:ind w:left="284" w:hanging="284"/>
        <w:jc w:val="both"/>
        <w:rPr>
          <w:color w:val="000000"/>
        </w:rPr>
      </w:pPr>
      <w:r w:rsidRPr="00EC149B">
        <w:rPr>
          <w:rFonts w:cs="Linux Libertine G"/>
          <w:color w:val="000000"/>
        </w:rPr>
        <w:t>Wykonawca zapłaci Zamawiającemu kary umowne</w:t>
      </w:r>
      <w:r w:rsidR="00C149C4">
        <w:rPr>
          <w:rFonts w:cs="Linux Libertine G"/>
          <w:color w:val="000000"/>
        </w:rPr>
        <w:t xml:space="preserve"> brutto</w:t>
      </w:r>
      <w:r w:rsidRPr="00EC149B">
        <w:rPr>
          <w:rFonts w:cs="Linux Libertine G"/>
          <w:color w:val="000000"/>
        </w:rPr>
        <w:t>:</w:t>
      </w:r>
    </w:p>
    <w:p w14:paraId="2F0AD8BA" w14:textId="03787765" w:rsidR="007551D6" w:rsidRDefault="002B5E3B" w:rsidP="00816556">
      <w:pPr>
        <w:tabs>
          <w:tab w:val="left" w:pos="851"/>
        </w:tabs>
        <w:spacing w:before="120"/>
        <w:ind w:left="284" w:hanging="284"/>
        <w:jc w:val="both"/>
        <w:rPr>
          <w:rFonts w:cs="Linux Libertine G"/>
          <w:color w:val="000000"/>
        </w:rPr>
      </w:pPr>
      <w:r>
        <w:rPr>
          <w:rFonts w:cs="Linux Libertine G"/>
          <w:b/>
          <w:bCs/>
          <w:color w:val="000000"/>
        </w:rPr>
        <w:t>1</w:t>
      </w:r>
      <w:r w:rsidR="007551D6" w:rsidRPr="007551D6">
        <w:rPr>
          <w:rFonts w:cs="Linux Libertine G"/>
          <w:b/>
          <w:bCs/>
          <w:color w:val="000000"/>
        </w:rPr>
        <w:t>) w zakresie harmonogramu</w:t>
      </w:r>
      <w:r w:rsidR="00971612">
        <w:rPr>
          <w:rFonts w:cs="Linux Libertine G"/>
          <w:b/>
          <w:bCs/>
          <w:color w:val="000000"/>
        </w:rPr>
        <w:t>:</w:t>
      </w:r>
      <w:r w:rsidR="007551D6" w:rsidRPr="007551D6">
        <w:rPr>
          <w:rFonts w:cs="Linux Libertine G"/>
          <w:color w:val="000000"/>
        </w:rPr>
        <w:t xml:space="preserve"> </w:t>
      </w:r>
    </w:p>
    <w:p w14:paraId="44510417" w14:textId="1EAD0C63" w:rsidR="007551D6" w:rsidRPr="00EC149B" w:rsidRDefault="007551D6" w:rsidP="00816556">
      <w:pPr>
        <w:tabs>
          <w:tab w:val="left" w:pos="851"/>
        </w:tabs>
        <w:spacing w:before="120"/>
        <w:ind w:left="284" w:hanging="284"/>
        <w:jc w:val="both"/>
        <w:rPr>
          <w:color w:val="000000"/>
        </w:rPr>
      </w:pPr>
      <w:r>
        <w:rPr>
          <w:rFonts w:cs="Linux Libertine G"/>
          <w:color w:val="000000"/>
        </w:rPr>
        <w:t>a</w:t>
      </w:r>
      <w:r w:rsidRPr="00EC149B">
        <w:rPr>
          <w:rFonts w:cs="Linux Libertine G"/>
          <w:color w:val="000000"/>
        </w:rPr>
        <w:t xml:space="preserve">) za każdy przypadek naruszenia harmonogramu odbierania odpadów, za wyjątkiem sytuacji, gdy zmiana harmonogramu była uzgodniona z Zamawiającym </w:t>
      </w:r>
      <w:r w:rsidR="00336007">
        <w:rPr>
          <w:rFonts w:cs="Linux Libertine G"/>
          <w:color w:val="000000"/>
        </w:rPr>
        <w:t xml:space="preserve">- </w:t>
      </w:r>
      <w:r w:rsidRPr="00EC149B">
        <w:rPr>
          <w:rFonts w:cs="Linux Libertine G"/>
          <w:color w:val="000000"/>
        </w:rPr>
        <w:t xml:space="preserve">w wysokości </w:t>
      </w:r>
      <w:r>
        <w:rPr>
          <w:rFonts w:cs="Linux Libertine G"/>
          <w:color w:val="000000"/>
        </w:rPr>
        <w:t>2</w:t>
      </w:r>
      <w:r w:rsidRPr="00EC149B">
        <w:rPr>
          <w:rFonts w:cs="Linux Libertine G"/>
          <w:color w:val="000000"/>
        </w:rPr>
        <w:t>5</w:t>
      </w:r>
      <w:r>
        <w:rPr>
          <w:rFonts w:cs="Linux Libertine G"/>
          <w:color w:val="000000"/>
        </w:rPr>
        <w:t>,00</w:t>
      </w:r>
      <w:r w:rsidRPr="00EC149B">
        <w:rPr>
          <w:rFonts w:cs="Linux Libertine G"/>
          <w:color w:val="000000"/>
        </w:rPr>
        <w:t xml:space="preserve"> zł</w:t>
      </w:r>
      <w:r w:rsidR="004A4E54">
        <w:rPr>
          <w:rFonts w:cs="Linux Libertine G"/>
          <w:color w:val="000000"/>
        </w:rPr>
        <w:t>,</w:t>
      </w:r>
    </w:p>
    <w:p w14:paraId="1E7A261E" w14:textId="3888D50B" w:rsidR="007551D6" w:rsidRPr="00971612" w:rsidRDefault="007551D6" w:rsidP="00971612">
      <w:pPr>
        <w:numPr>
          <w:ilvl w:val="0"/>
          <w:numId w:val="7"/>
        </w:numPr>
        <w:tabs>
          <w:tab w:val="clear" w:pos="0"/>
        </w:tabs>
        <w:spacing w:before="120"/>
        <w:ind w:left="284" w:hanging="284"/>
        <w:jc w:val="both"/>
        <w:rPr>
          <w:rFonts w:cs="Linux Libertine G"/>
          <w:color w:val="000000"/>
        </w:rPr>
      </w:pPr>
      <w:r>
        <w:rPr>
          <w:rFonts w:cs="Linux Libertine G"/>
          <w:color w:val="000000"/>
        </w:rPr>
        <w:t>b</w:t>
      </w:r>
      <w:r w:rsidRPr="00EC149B">
        <w:rPr>
          <w:rFonts w:cs="Linux Libertine G"/>
          <w:color w:val="000000"/>
        </w:rPr>
        <w:t>)</w:t>
      </w:r>
      <w:r>
        <w:rPr>
          <w:rFonts w:cs="Linux Libertine G"/>
          <w:color w:val="000000"/>
        </w:rPr>
        <w:t xml:space="preserve"> </w:t>
      </w:r>
      <w:r w:rsidRPr="00EC149B">
        <w:rPr>
          <w:rFonts w:cs="Linux Libertine G"/>
          <w:color w:val="000000"/>
        </w:rPr>
        <w:t xml:space="preserve">za każdy </w:t>
      </w:r>
      <w:commentRangeStart w:id="31"/>
      <w:r w:rsidRPr="00EC149B">
        <w:rPr>
          <w:rFonts w:cs="Linux Libertine G"/>
          <w:color w:val="000000"/>
        </w:rPr>
        <w:t xml:space="preserve">przypadek niedostarczenia harmonogramu właścicielom nieruchomości </w:t>
      </w:r>
      <w:r w:rsidR="00336007">
        <w:rPr>
          <w:rFonts w:cs="Linux Libertine G"/>
          <w:color w:val="000000"/>
        </w:rPr>
        <w:t xml:space="preserve">- </w:t>
      </w:r>
      <w:r w:rsidRPr="00EC149B">
        <w:rPr>
          <w:rFonts w:cs="Linux Libertine G"/>
          <w:color w:val="000000"/>
        </w:rPr>
        <w:t xml:space="preserve">w wysokości </w:t>
      </w:r>
      <w:r>
        <w:rPr>
          <w:rFonts w:cs="Linux Libertine G"/>
          <w:color w:val="000000"/>
        </w:rPr>
        <w:t>15,00</w:t>
      </w:r>
      <w:r w:rsidRPr="00EC149B">
        <w:rPr>
          <w:rFonts w:cs="Linux Libertine G"/>
          <w:color w:val="000000"/>
        </w:rPr>
        <w:t xml:space="preserve"> zł</w:t>
      </w:r>
      <w:r w:rsidR="004A4E54">
        <w:rPr>
          <w:rFonts w:cs="Linux Libertine G"/>
          <w:color w:val="000000"/>
        </w:rPr>
        <w:t xml:space="preserve"> </w:t>
      </w:r>
      <w:r>
        <w:rPr>
          <w:rFonts w:cs="Linux Libertine G"/>
          <w:color w:val="000000"/>
        </w:rPr>
        <w:t>nieruchomości,</w:t>
      </w:r>
      <w:commentRangeEnd w:id="31"/>
      <w:r w:rsidR="003164EE">
        <w:rPr>
          <w:rStyle w:val="Odwoaniedokomentarza"/>
        </w:rPr>
        <w:commentReference w:id="31"/>
      </w:r>
      <w:r w:rsidR="00971612">
        <w:rPr>
          <w:rFonts w:cs="Linux Libertine G"/>
          <w:color w:val="000000"/>
        </w:rPr>
        <w:t xml:space="preserve"> </w:t>
      </w:r>
      <w:r w:rsidR="00971612">
        <w:rPr>
          <w:rFonts w:cs="Linux Libertine G"/>
          <w:color w:val="00B050"/>
        </w:rPr>
        <w:t xml:space="preserve">zgodnie ze </w:t>
      </w:r>
      <w:r w:rsidR="00971612" w:rsidRPr="00971612">
        <w:rPr>
          <w:rFonts w:cs="Linux Libertine G"/>
          <w:color w:val="00B050"/>
        </w:rPr>
        <w:t>„Szczegółowym opis</w:t>
      </w:r>
      <w:r w:rsidR="00971612">
        <w:rPr>
          <w:rFonts w:cs="Linux Libertine G"/>
          <w:color w:val="00B050"/>
        </w:rPr>
        <w:t xml:space="preserve">em </w:t>
      </w:r>
      <w:r w:rsidR="00971612" w:rsidRPr="00971612">
        <w:rPr>
          <w:rFonts w:cs="Linux Libertine G"/>
          <w:color w:val="00B050"/>
        </w:rPr>
        <w:t>przedmiotu zamówienia”</w:t>
      </w:r>
      <w:r w:rsidR="00971612">
        <w:rPr>
          <w:rFonts w:cs="Linux Libertine G"/>
          <w:color w:val="00B050"/>
        </w:rPr>
        <w:t>,</w:t>
      </w:r>
    </w:p>
    <w:p w14:paraId="11134E06" w14:textId="7A282460" w:rsidR="00A528DF" w:rsidRDefault="00A528DF" w:rsidP="00816556">
      <w:pPr>
        <w:tabs>
          <w:tab w:val="left" w:pos="851"/>
        </w:tabs>
        <w:spacing w:before="120"/>
        <w:ind w:left="284" w:hanging="284"/>
        <w:jc w:val="both"/>
        <w:rPr>
          <w:color w:val="000000"/>
        </w:rPr>
      </w:pPr>
      <w:r>
        <w:rPr>
          <w:color w:val="000000"/>
        </w:rPr>
        <w:t>c</w:t>
      </w:r>
      <w:r w:rsidRPr="00A528DF">
        <w:rPr>
          <w:color w:val="000000"/>
        </w:rPr>
        <w:t>)</w:t>
      </w:r>
      <w:r w:rsidRPr="00A528DF">
        <w:rPr>
          <w:color w:val="000000"/>
        </w:rPr>
        <w:tab/>
        <w:t>za nieodebranie odpadów z poszczególnych nieruchomości zgodnie z har</w:t>
      </w:r>
      <w:r w:rsidR="00E20DAC">
        <w:rPr>
          <w:color w:val="000000"/>
        </w:rPr>
        <w:t xml:space="preserve">monogramem za każdy dzień opóźnienia </w:t>
      </w:r>
      <w:r w:rsidR="00336007">
        <w:rPr>
          <w:color w:val="000000"/>
        </w:rPr>
        <w:t xml:space="preserve"> </w:t>
      </w:r>
      <w:r w:rsidRPr="00A528DF">
        <w:rPr>
          <w:color w:val="000000"/>
        </w:rPr>
        <w:t>w wysokości 50,00 zł za każdy nieopróżniony pojemnik lub worek,</w:t>
      </w:r>
    </w:p>
    <w:p w14:paraId="35182ECB" w14:textId="77777777" w:rsidR="00BB229A" w:rsidRPr="007551D6" w:rsidRDefault="00BB229A" w:rsidP="00816556">
      <w:pPr>
        <w:tabs>
          <w:tab w:val="left" w:pos="851"/>
        </w:tabs>
        <w:spacing w:before="120"/>
        <w:ind w:left="284" w:hanging="284"/>
        <w:jc w:val="both"/>
        <w:rPr>
          <w:color w:val="000000"/>
        </w:rPr>
      </w:pPr>
    </w:p>
    <w:p w14:paraId="1EFD0ADB" w14:textId="0518015C" w:rsidR="007551D6" w:rsidRPr="00F37B7F" w:rsidRDefault="002B5E3B" w:rsidP="00816556">
      <w:pPr>
        <w:tabs>
          <w:tab w:val="left" w:pos="540"/>
        </w:tabs>
        <w:spacing w:before="120"/>
        <w:ind w:left="284" w:hanging="284"/>
        <w:jc w:val="both"/>
        <w:rPr>
          <w:rFonts w:cs="Linux Libertine G"/>
          <w:b/>
          <w:bCs/>
        </w:rPr>
      </w:pPr>
      <w:r w:rsidRPr="00F37B7F">
        <w:rPr>
          <w:rFonts w:cs="Linux Libertine G"/>
          <w:b/>
          <w:bCs/>
        </w:rPr>
        <w:t>2</w:t>
      </w:r>
      <w:r w:rsidR="007551D6" w:rsidRPr="00F37B7F">
        <w:rPr>
          <w:rFonts w:cs="Linux Libertine G"/>
          <w:b/>
          <w:bCs/>
        </w:rPr>
        <w:t>) w zakresie podwykonawstwa</w:t>
      </w:r>
      <w:r w:rsidR="004A4E54" w:rsidRPr="00F37B7F">
        <w:rPr>
          <w:rFonts w:cs="Linux Libertine G"/>
          <w:b/>
          <w:bCs/>
        </w:rPr>
        <w:t>:</w:t>
      </w:r>
    </w:p>
    <w:p w14:paraId="00A4CDA9" w14:textId="5699E259" w:rsidR="001A0F38" w:rsidRPr="00F37B7F" w:rsidRDefault="00AF3358" w:rsidP="00816556">
      <w:pPr>
        <w:tabs>
          <w:tab w:val="left" w:pos="900"/>
        </w:tabs>
        <w:spacing w:before="120"/>
        <w:ind w:left="284" w:hanging="284"/>
        <w:jc w:val="both"/>
      </w:pPr>
      <w:r w:rsidRPr="00F37B7F">
        <w:t>a</w:t>
      </w:r>
      <w:r w:rsidR="001A0F38" w:rsidRPr="00F37B7F">
        <w:t xml:space="preserve">) </w:t>
      </w:r>
      <w:r w:rsidR="00BB229A" w:rsidRPr="00F37B7F">
        <w:t xml:space="preserve">zaangażowanie do realizacji umowy </w:t>
      </w:r>
      <w:r w:rsidR="001A0F38" w:rsidRPr="00F37B7F">
        <w:t xml:space="preserve">nie zgłoszonych podwykonawców </w:t>
      </w:r>
      <w:r w:rsidR="00336007" w:rsidRPr="00F37B7F">
        <w:t xml:space="preserve">- </w:t>
      </w:r>
      <w:r w:rsidR="001A0F38" w:rsidRPr="00F37B7F">
        <w:t>w wysokości 3</w:t>
      </w:r>
      <w:r w:rsidR="002B5E3B" w:rsidRPr="00F37B7F">
        <w:t xml:space="preserve"> </w:t>
      </w:r>
      <w:r w:rsidR="001A0F38" w:rsidRPr="00F37B7F">
        <w:t>000,00 zł za każdy stwierdzony przypadek,</w:t>
      </w:r>
    </w:p>
    <w:p w14:paraId="4D728244" w14:textId="0FFA4518" w:rsidR="001A0F38" w:rsidRPr="00F37B7F" w:rsidRDefault="00AF3358" w:rsidP="00816556">
      <w:pPr>
        <w:tabs>
          <w:tab w:val="left" w:pos="900"/>
        </w:tabs>
        <w:spacing w:before="120"/>
        <w:ind w:left="284" w:hanging="284"/>
        <w:jc w:val="both"/>
      </w:pPr>
      <w:r w:rsidRPr="00F37B7F">
        <w:t>b</w:t>
      </w:r>
      <w:r w:rsidR="001A0F38" w:rsidRPr="00F37B7F">
        <w:t>) z tytułu braku zapłaty lub nieterminowej zapłaty wynagrodzenia należnego podwykonaw</w:t>
      </w:r>
      <w:r w:rsidR="004A4E54" w:rsidRPr="00F37B7F">
        <w:t xml:space="preserve">cy </w:t>
      </w:r>
      <w:r w:rsidR="00336007" w:rsidRPr="00F37B7F">
        <w:t xml:space="preserve">- </w:t>
      </w:r>
      <w:r w:rsidR="00E20DAC">
        <w:t>w wysokości 1</w:t>
      </w:r>
      <w:r w:rsidR="00C149C4" w:rsidRPr="00F37B7F">
        <w:t xml:space="preserve"> 000,00 zł </w:t>
      </w:r>
      <w:r w:rsidR="00E20DAC">
        <w:t>za każdy dzień opóźnienia</w:t>
      </w:r>
      <w:r w:rsidR="00C149C4" w:rsidRPr="00F37B7F">
        <w:t>,</w:t>
      </w:r>
    </w:p>
    <w:p w14:paraId="5D20A4DB" w14:textId="6AEE1FE9" w:rsidR="00F37B7F" w:rsidRPr="00F37B7F" w:rsidRDefault="00F37B7F" w:rsidP="00816556">
      <w:pPr>
        <w:tabs>
          <w:tab w:val="left" w:pos="900"/>
        </w:tabs>
        <w:spacing w:before="120"/>
        <w:ind w:left="284" w:hanging="284"/>
        <w:jc w:val="both"/>
      </w:pPr>
      <w:r w:rsidRPr="00F37B7F">
        <w:t xml:space="preserve">c) ) z tytułu braku zapłaty lub nieterminowej zapłaty wynagrodzenia należnego podwykonawcy z tytułu zmiany wysokości wynagrodzenia, o której mowa w art. 439 ust. 5 ustawy Pzp - w wysokości </w:t>
      </w:r>
      <w:r w:rsidR="00E20DAC">
        <w:t>1</w:t>
      </w:r>
      <w:r w:rsidRPr="00F37B7F">
        <w:t xml:space="preserve"> 000,00 zł za każdy dzień </w:t>
      </w:r>
      <w:r w:rsidR="00E20DAC">
        <w:t>opóźnienia</w:t>
      </w:r>
      <w:r w:rsidRPr="00F37B7F">
        <w:t>,</w:t>
      </w:r>
    </w:p>
    <w:p w14:paraId="242C59D3" w14:textId="01C5D9A6" w:rsidR="007551D6" w:rsidRDefault="004A4E54" w:rsidP="00816556">
      <w:pPr>
        <w:tabs>
          <w:tab w:val="left" w:pos="851"/>
        </w:tabs>
        <w:spacing w:before="120"/>
        <w:ind w:left="284" w:hanging="284"/>
        <w:jc w:val="both"/>
        <w:rPr>
          <w:rFonts w:cs="Linux Libertine G"/>
          <w:color w:val="000000"/>
        </w:rPr>
      </w:pPr>
      <w:r>
        <w:rPr>
          <w:rFonts w:cs="Linux Libertine G"/>
          <w:b/>
          <w:bCs/>
          <w:color w:val="000000"/>
        </w:rPr>
        <w:t>3</w:t>
      </w:r>
      <w:r w:rsidR="007551D6" w:rsidRPr="007551D6">
        <w:rPr>
          <w:rFonts w:cs="Linux Libertine G"/>
          <w:b/>
          <w:bCs/>
          <w:color w:val="000000"/>
        </w:rPr>
        <w:t>) w zakresie utrzymania czystości</w:t>
      </w:r>
      <w:r>
        <w:rPr>
          <w:rFonts w:cs="Linux Libertine G"/>
          <w:color w:val="000000"/>
        </w:rPr>
        <w:t>:</w:t>
      </w:r>
    </w:p>
    <w:p w14:paraId="0F10D11B" w14:textId="7CAC949A" w:rsidR="007551D6" w:rsidRDefault="004A4E54" w:rsidP="00816556">
      <w:pPr>
        <w:tabs>
          <w:tab w:val="left" w:pos="851"/>
        </w:tabs>
        <w:spacing w:before="120"/>
        <w:ind w:left="284" w:hanging="284"/>
        <w:jc w:val="both"/>
        <w:rPr>
          <w:szCs w:val="20"/>
        </w:rPr>
      </w:pPr>
      <w:r>
        <w:rPr>
          <w:rFonts w:cs="Linux Libertine G"/>
          <w:color w:val="000000"/>
        </w:rPr>
        <w:t>a</w:t>
      </w:r>
      <w:r w:rsidR="007551D6">
        <w:rPr>
          <w:szCs w:val="20"/>
        </w:rPr>
        <w:t xml:space="preserve">) </w:t>
      </w:r>
      <w:r w:rsidR="007551D6" w:rsidRPr="00D4656D">
        <w:rPr>
          <w:szCs w:val="20"/>
        </w:rPr>
        <w:t xml:space="preserve">za każdy przypadek braku </w:t>
      </w:r>
      <w:r w:rsidR="007551D6">
        <w:rPr>
          <w:szCs w:val="20"/>
        </w:rPr>
        <w:t>z</w:t>
      </w:r>
      <w:r w:rsidR="007551D6" w:rsidRPr="00491941">
        <w:rPr>
          <w:szCs w:val="20"/>
        </w:rPr>
        <w:t>apewnienia stałego utrzymania w czystości i porządku</w:t>
      </w:r>
      <w:r w:rsidR="007551D6">
        <w:rPr>
          <w:szCs w:val="20"/>
        </w:rPr>
        <w:t xml:space="preserve"> </w:t>
      </w:r>
      <w:r w:rsidR="007551D6" w:rsidRPr="00491941">
        <w:rPr>
          <w:szCs w:val="20"/>
        </w:rPr>
        <w:t>zarówno</w:t>
      </w:r>
      <w:r w:rsidR="007551D6">
        <w:rPr>
          <w:szCs w:val="20"/>
        </w:rPr>
        <w:t xml:space="preserve"> pojemników na </w:t>
      </w:r>
      <w:r w:rsidR="007551D6" w:rsidRPr="00491941">
        <w:rPr>
          <w:szCs w:val="20"/>
        </w:rPr>
        <w:t xml:space="preserve">niesegregowane (zmieszane) odpady komunalne </w:t>
      </w:r>
      <w:r w:rsidR="007551D6">
        <w:rPr>
          <w:szCs w:val="20"/>
        </w:rPr>
        <w:t xml:space="preserve">jak i </w:t>
      </w:r>
      <w:r w:rsidR="007551D6" w:rsidRPr="00491941">
        <w:rPr>
          <w:szCs w:val="20"/>
        </w:rPr>
        <w:t>pojemników do selektywnego zbierania odpadów</w:t>
      </w:r>
      <w:r w:rsidR="007551D6">
        <w:t xml:space="preserve">, poprzez ich mycie i dezynfekcję, </w:t>
      </w:r>
      <w:r w:rsidR="007551D6" w:rsidRPr="00D4656D">
        <w:rPr>
          <w:szCs w:val="20"/>
        </w:rPr>
        <w:t xml:space="preserve">ustawionych przy </w:t>
      </w:r>
      <w:r w:rsidR="007D4F9B" w:rsidRPr="00A37983">
        <w:rPr>
          <w:rFonts w:cs="Linux Libertine G"/>
          <w:color w:val="000000"/>
        </w:rPr>
        <w:t>nieruchomości</w:t>
      </w:r>
      <w:r w:rsidR="007D4F9B">
        <w:rPr>
          <w:rFonts w:cs="Linux Libertine G"/>
          <w:color w:val="000000"/>
        </w:rPr>
        <w:t>ach</w:t>
      </w:r>
      <w:r w:rsidR="007D4F9B" w:rsidRPr="00A37983">
        <w:rPr>
          <w:rFonts w:cs="Linux Libertine G"/>
          <w:color w:val="000000"/>
        </w:rPr>
        <w:t xml:space="preserve"> zabudowan</w:t>
      </w:r>
      <w:r w:rsidR="007D4F9B">
        <w:rPr>
          <w:rFonts w:cs="Linux Libertine G"/>
          <w:color w:val="000000"/>
        </w:rPr>
        <w:t>ych</w:t>
      </w:r>
      <w:r w:rsidR="007D4F9B" w:rsidRPr="00A37983">
        <w:rPr>
          <w:rFonts w:cs="Linux Libertine G"/>
          <w:color w:val="000000"/>
        </w:rPr>
        <w:t xml:space="preserve"> budynkiem wielolokalowym lub zabudowan</w:t>
      </w:r>
      <w:r w:rsidR="007D4F9B">
        <w:rPr>
          <w:rFonts w:cs="Linux Libertine G"/>
          <w:color w:val="000000"/>
        </w:rPr>
        <w:t>ych</w:t>
      </w:r>
      <w:r w:rsidR="007D4F9B" w:rsidRPr="00A37983">
        <w:rPr>
          <w:rFonts w:cs="Linux Libertine G"/>
          <w:color w:val="000000"/>
        </w:rPr>
        <w:t xml:space="preserve"> budynkami wielolokalowymi (powyżej 4 lokali) objętych zarządem </w:t>
      </w:r>
      <w:r w:rsidR="00336007">
        <w:rPr>
          <w:rFonts w:cs="Linux Libertine G"/>
          <w:color w:val="000000"/>
        </w:rPr>
        <w:t xml:space="preserve">- </w:t>
      </w:r>
      <w:r w:rsidR="007551D6" w:rsidRPr="00D4656D">
        <w:rPr>
          <w:szCs w:val="20"/>
        </w:rPr>
        <w:t xml:space="preserve">w wysokości </w:t>
      </w:r>
      <w:r w:rsidR="007551D6">
        <w:rPr>
          <w:szCs w:val="20"/>
        </w:rPr>
        <w:t>10</w:t>
      </w:r>
      <w:r w:rsidR="007551D6" w:rsidRPr="00D4656D">
        <w:rPr>
          <w:szCs w:val="20"/>
        </w:rPr>
        <w:t>0,00 zł</w:t>
      </w:r>
      <w:r>
        <w:rPr>
          <w:szCs w:val="20"/>
        </w:rPr>
        <w:t>,</w:t>
      </w:r>
    </w:p>
    <w:p w14:paraId="405B24BB" w14:textId="0AB91DD4" w:rsidR="004D26B3" w:rsidRDefault="004A4E54" w:rsidP="00816556">
      <w:pPr>
        <w:tabs>
          <w:tab w:val="left" w:pos="851"/>
        </w:tabs>
        <w:spacing w:before="120"/>
        <w:ind w:left="284" w:hanging="284"/>
        <w:jc w:val="both"/>
        <w:rPr>
          <w:color w:val="000000"/>
        </w:rPr>
      </w:pPr>
      <w:r>
        <w:rPr>
          <w:color w:val="000000"/>
        </w:rPr>
        <w:t>b</w:t>
      </w:r>
      <w:r w:rsidR="002B5E3B" w:rsidRPr="002B5E3B">
        <w:rPr>
          <w:color w:val="000000"/>
        </w:rPr>
        <w:t>)</w:t>
      </w:r>
      <w:r w:rsidR="004D26B3">
        <w:rPr>
          <w:color w:val="000000"/>
        </w:rPr>
        <w:t xml:space="preserve"> </w:t>
      </w:r>
      <w:r w:rsidR="002B5E3B" w:rsidRPr="002B5E3B">
        <w:rPr>
          <w:color w:val="000000"/>
        </w:rPr>
        <w:t xml:space="preserve">za każde zanieczyszczenie i pozostawienie nieuporządkowanego miejsca gromadzenia odpadów, jeżeli jest to wynikiem działania Wykonawcy </w:t>
      </w:r>
      <w:r w:rsidR="00336007">
        <w:rPr>
          <w:color w:val="000000"/>
        </w:rPr>
        <w:t xml:space="preserve">- </w:t>
      </w:r>
      <w:r w:rsidR="004D26B3" w:rsidRPr="002B5E3B">
        <w:rPr>
          <w:color w:val="000000"/>
        </w:rPr>
        <w:t xml:space="preserve">w wysokości </w:t>
      </w:r>
      <w:r w:rsidR="004D26B3">
        <w:rPr>
          <w:color w:val="000000"/>
        </w:rPr>
        <w:t>2</w:t>
      </w:r>
      <w:r w:rsidR="004D26B3" w:rsidRPr="002B5E3B">
        <w:rPr>
          <w:color w:val="000000"/>
        </w:rPr>
        <w:t>00,00 zł</w:t>
      </w:r>
      <w:r w:rsidR="00896D80">
        <w:rPr>
          <w:color w:val="000000"/>
        </w:rPr>
        <w:t>,</w:t>
      </w:r>
    </w:p>
    <w:p w14:paraId="200A551A" w14:textId="45EA0B93" w:rsidR="002B5E3B" w:rsidRPr="007551D6" w:rsidRDefault="004D26B3" w:rsidP="00816556">
      <w:pPr>
        <w:tabs>
          <w:tab w:val="left" w:pos="851"/>
        </w:tabs>
        <w:spacing w:before="120"/>
        <w:ind w:left="284" w:hanging="284"/>
        <w:jc w:val="both"/>
        <w:rPr>
          <w:color w:val="000000"/>
        </w:rPr>
      </w:pPr>
      <w:r>
        <w:rPr>
          <w:color w:val="000000"/>
        </w:rPr>
        <w:t xml:space="preserve">c) </w:t>
      </w:r>
      <w:r w:rsidRPr="002B5E3B">
        <w:rPr>
          <w:color w:val="000000"/>
        </w:rPr>
        <w:t xml:space="preserve">za każde </w:t>
      </w:r>
      <w:r w:rsidR="002B5E3B" w:rsidRPr="002B5E3B">
        <w:rPr>
          <w:color w:val="000000"/>
        </w:rPr>
        <w:t>zanieczyszczenie</w:t>
      </w:r>
      <w:r w:rsidR="00896D80">
        <w:rPr>
          <w:color w:val="000000"/>
        </w:rPr>
        <w:t>,</w:t>
      </w:r>
      <w:r w:rsidR="002B5E3B" w:rsidRPr="002B5E3B">
        <w:rPr>
          <w:color w:val="000000"/>
        </w:rPr>
        <w:t xml:space="preserve"> przez Wykonawcę</w:t>
      </w:r>
      <w:r w:rsidR="00896D80">
        <w:rPr>
          <w:color w:val="000000"/>
        </w:rPr>
        <w:t>,</w:t>
      </w:r>
      <w:r w:rsidR="002B5E3B" w:rsidRPr="002B5E3B">
        <w:rPr>
          <w:color w:val="000000"/>
        </w:rPr>
        <w:t xml:space="preserve"> trasy przejazdu - w wysokości </w:t>
      </w:r>
      <w:r>
        <w:rPr>
          <w:color w:val="000000"/>
        </w:rPr>
        <w:t>4</w:t>
      </w:r>
      <w:r w:rsidR="002B5E3B" w:rsidRPr="002B5E3B">
        <w:rPr>
          <w:color w:val="000000"/>
        </w:rPr>
        <w:t>00,00 zł</w:t>
      </w:r>
      <w:r w:rsidR="00896D80">
        <w:rPr>
          <w:color w:val="000000"/>
        </w:rPr>
        <w:t>,</w:t>
      </w:r>
    </w:p>
    <w:p w14:paraId="154409BE" w14:textId="4093595A" w:rsidR="007551D6" w:rsidRDefault="004A4E54" w:rsidP="00816556">
      <w:pPr>
        <w:tabs>
          <w:tab w:val="left" w:pos="540"/>
        </w:tabs>
        <w:spacing w:before="120"/>
        <w:ind w:left="284" w:hanging="284"/>
        <w:jc w:val="both"/>
        <w:rPr>
          <w:rFonts w:cs="Linux Libertine G"/>
          <w:b/>
          <w:bCs/>
          <w:color w:val="000000"/>
        </w:rPr>
      </w:pPr>
      <w:r>
        <w:rPr>
          <w:rFonts w:cs="Linux Libertine G"/>
          <w:b/>
          <w:bCs/>
          <w:color w:val="000000"/>
        </w:rPr>
        <w:t>4</w:t>
      </w:r>
      <w:r w:rsidR="007551D6" w:rsidRPr="007551D6">
        <w:rPr>
          <w:rFonts w:cs="Linux Libertine G"/>
          <w:b/>
          <w:bCs/>
          <w:color w:val="000000"/>
        </w:rPr>
        <w:t>) w zakresie wyposażenia nieruchomości w pojemniki i worki</w:t>
      </w:r>
      <w:r>
        <w:rPr>
          <w:rFonts w:cs="Linux Libertine G"/>
          <w:b/>
          <w:bCs/>
          <w:color w:val="000000"/>
        </w:rPr>
        <w:t>:</w:t>
      </w:r>
    </w:p>
    <w:p w14:paraId="6F623465" w14:textId="124CA4E2" w:rsidR="001A0F38" w:rsidRPr="00C76AE3" w:rsidRDefault="004A4E54" w:rsidP="00816556">
      <w:pPr>
        <w:tabs>
          <w:tab w:val="left" w:pos="900"/>
        </w:tabs>
        <w:spacing w:before="120"/>
        <w:ind w:left="284" w:hanging="284"/>
        <w:jc w:val="both"/>
        <w:rPr>
          <w:color w:val="00B050"/>
        </w:rPr>
      </w:pPr>
      <w:r w:rsidRPr="004A4E54">
        <w:rPr>
          <w:color w:val="000000" w:themeColor="text1"/>
        </w:rPr>
        <w:t>a</w:t>
      </w:r>
      <w:r w:rsidR="001A0F38" w:rsidRPr="004A4E54">
        <w:rPr>
          <w:color w:val="000000" w:themeColor="text1"/>
        </w:rPr>
        <w:t xml:space="preserve">) brak wyposażenia lub nieterminowego wyposażenia nieruchomości w </w:t>
      </w:r>
      <w:r w:rsidR="004D26B3" w:rsidRPr="004A4E54">
        <w:rPr>
          <w:color w:val="000000" w:themeColor="text1"/>
        </w:rPr>
        <w:t xml:space="preserve">pojemniki </w:t>
      </w:r>
      <w:r w:rsidR="00D72A8E" w:rsidRPr="004A4E54">
        <w:rPr>
          <w:color w:val="000000" w:themeColor="text1"/>
        </w:rPr>
        <w:t>i</w:t>
      </w:r>
      <w:r w:rsidR="004D26B3" w:rsidRPr="004A4E54">
        <w:rPr>
          <w:color w:val="000000" w:themeColor="text1"/>
        </w:rPr>
        <w:t xml:space="preserve"> </w:t>
      </w:r>
      <w:r w:rsidR="001A0F38" w:rsidRPr="004A4E54">
        <w:rPr>
          <w:color w:val="000000" w:themeColor="text1"/>
        </w:rPr>
        <w:t>worki</w:t>
      </w:r>
      <w:r w:rsidR="00D72A8E" w:rsidRPr="004A4E54">
        <w:rPr>
          <w:color w:val="000000" w:themeColor="text1"/>
        </w:rPr>
        <w:t xml:space="preserve"> </w:t>
      </w:r>
      <w:r w:rsidR="00336007">
        <w:rPr>
          <w:color w:val="000000" w:themeColor="text1"/>
        </w:rPr>
        <w:t xml:space="preserve">- </w:t>
      </w:r>
      <w:r w:rsidR="00D72A8E" w:rsidRPr="004A4E54">
        <w:rPr>
          <w:color w:val="000000" w:themeColor="text1"/>
        </w:rPr>
        <w:t>w wysokości</w:t>
      </w:r>
      <w:r w:rsidR="001A0F38" w:rsidRPr="004A4E54">
        <w:rPr>
          <w:color w:val="000000" w:themeColor="text1"/>
        </w:rPr>
        <w:t xml:space="preserve"> 5</w:t>
      </w:r>
      <w:r w:rsidR="00896D80" w:rsidRPr="004A4E54">
        <w:rPr>
          <w:color w:val="000000" w:themeColor="text1"/>
        </w:rPr>
        <w:t>0</w:t>
      </w:r>
      <w:r w:rsidR="00E20DAC">
        <w:rPr>
          <w:color w:val="000000" w:themeColor="text1"/>
        </w:rPr>
        <w:t>,00 zł za każdy dzień opóźnienia</w:t>
      </w:r>
      <w:r w:rsidR="001A0F38" w:rsidRPr="004A4E54">
        <w:rPr>
          <w:color w:val="000000" w:themeColor="text1"/>
        </w:rPr>
        <w:t xml:space="preserve"> za</w:t>
      </w:r>
      <w:r w:rsidR="00896D80" w:rsidRPr="004A4E54">
        <w:rPr>
          <w:color w:val="000000" w:themeColor="text1"/>
        </w:rPr>
        <w:t xml:space="preserve"> pojemnik i</w:t>
      </w:r>
      <w:r w:rsidR="001A0F38" w:rsidRPr="004A4E54">
        <w:rPr>
          <w:color w:val="000000" w:themeColor="text1"/>
        </w:rPr>
        <w:t xml:space="preserve"> worek, który nie został dostarczony, </w:t>
      </w:r>
      <w:r w:rsidR="00896D80" w:rsidRPr="007A6FE4">
        <w:rPr>
          <w:rFonts w:cs="Linux Libertine G"/>
          <w:bCs/>
          <w:strike/>
          <w:color w:val="FF0000"/>
          <w:szCs w:val="20"/>
        </w:rPr>
        <w:t xml:space="preserve">w </w:t>
      </w:r>
      <w:r w:rsidR="00896D80" w:rsidRPr="007A6FE4">
        <w:rPr>
          <w:bCs/>
          <w:strike/>
          <w:color w:val="FF0000"/>
          <w:szCs w:val="20"/>
        </w:rPr>
        <w:t xml:space="preserve">terminie do 5 dni od </w:t>
      </w:r>
      <w:commentRangeStart w:id="32"/>
      <w:r w:rsidR="00896D80" w:rsidRPr="007A6FE4">
        <w:rPr>
          <w:bCs/>
          <w:strike/>
          <w:color w:val="FF0000"/>
          <w:szCs w:val="20"/>
        </w:rPr>
        <w:t>podpisania umowy,</w:t>
      </w:r>
      <w:commentRangeEnd w:id="32"/>
      <w:r w:rsidR="006F057D" w:rsidRPr="007A6FE4">
        <w:rPr>
          <w:rStyle w:val="Odwoaniedokomentarza"/>
          <w:strike/>
          <w:color w:val="FF0000"/>
        </w:rPr>
        <w:commentReference w:id="32"/>
      </w:r>
      <w:r w:rsidR="00C76AE3" w:rsidRPr="007A6FE4">
        <w:rPr>
          <w:bCs/>
          <w:strike/>
          <w:color w:val="FF0000"/>
          <w:szCs w:val="20"/>
        </w:rPr>
        <w:t xml:space="preserve"> </w:t>
      </w:r>
      <w:r w:rsidR="00C76AE3">
        <w:rPr>
          <w:bCs/>
          <w:color w:val="00B050"/>
          <w:szCs w:val="20"/>
        </w:rPr>
        <w:t xml:space="preserve">w terminie określonym w </w:t>
      </w:r>
      <w:r w:rsidR="00157DCE">
        <w:rPr>
          <w:bCs/>
          <w:color w:val="00B050"/>
          <w:szCs w:val="20"/>
        </w:rPr>
        <w:t>„S</w:t>
      </w:r>
      <w:r w:rsidR="00C76AE3">
        <w:rPr>
          <w:bCs/>
          <w:color w:val="00B050"/>
          <w:szCs w:val="20"/>
        </w:rPr>
        <w:t>zczegółowym opisie przedmiotu zamówienia</w:t>
      </w:r>
      <w:r w:rsidR="00157DCE">
        <w:rPr>
          <w:bCs/>
          <w:color w:val="00B050"/>
          <w:szCs w:val="20"/>
        </w:rPr>
        <w:t>”</w:t>
      </w:r>
      <w:r w:rsidR="00C76AE3">
        <w:rPr>
          <w:bCs/>
          <w:color w:val="00B050"/>
          <w:szCs w:val="20"/>
        </w:rPr>
        <w:t>,</w:t>
      </w:r>
    </w:p>
    <w:p w14:paraId="70F385F0" w14:textId="2165071E" w:rsidR="00D72A8E" w:rsidRPr="004A4E54" w:rsidRDefault="002C3A4A" w:rsidP="00816556">
      <w:pPr>
        <w:tabs>
          <w:tab w:val="left" w:pos="900"/>
        </w:tabs>
        <w:spacing w:before="120"/>
        <w:ind w:left="284" w:hanging="284"/>
        <w:jc w:val="both"/>
        <w:rPr>
          <w:color w:val="000000" w:themeColor="text1"/>
        </w:rPr>
      </w:pPr>
      <w:r w:rsidRPr="004A4E54">
        <w:rPr>
          <w:color w:val="000000" w:themeColor="text1"/>
        </w:rPr>
        <w:t xml:space="preserve">b) brak wyposażenia lub nieterminowego wyposażenia nieruchomości w pojemniki i worki </w:t>
      </w:r>
      <w:r w:rsidR="00336007">
        <w:rPr>
          <w:color w:val="000000" w:themeColor="text1"/>
        </w:rPr>
        <w:t xml:space="preserve">- </w:t>
      </w:r>
      <w:r w:rsidRPr="004A4E54">
        <w:rPr>
          <w:color w:val="000000" w:themeColor="text1"/>
        </w:rPr>
        <w:t>w wysokości</w:t>
      </w:r>
      <w:r w:rsidR="00E20DAC">
        <w:rPr>
          <w:color w:val="000000" w:themeColor="text1"/>
        </w:rPr>
        <w:t xml:space="preserve"> 50,00 zł za każdy dzień opóźnienia </w:t>
      </w:r>
      <w:r w:rsidRPr="004A4E54">
        <w:rPr>
          <w:color w:val="000000" w:themeColor="text1"/>
        </w:rPr>
        <w:t xml:space="preserve">za pojemnik i worek, który nie został dostarczony, </w:t>
      </w:r>
      <w:r w:rsidRPr="004A4E54">
        <w:rPr>
          <w:rFonts w:cs="Linux Libertine G"/>
          <w:bCs/>
          <w:color w:val="000000" w:themeColor="text1"/>
          <w:szCs w:val="20"/>
        </w:rPr>
        <w:t xml:space="preserve">w </w:t>
      </w:r>
      <w:r w:rsidRPr="004A4E54">
        <w:rPr>
          <w:bCs/>
          <w:color w:val="000000" w:themeColor="text1"/>
          <w:szCs w:val="20"/>
        </w:rPr>
        <w:t>terminie od 6 dnia od zgłoszenia</w:t>
      </w:r>
      <w:r w:rsidRPr="004A4E54">
        <w:rPr>
          <w:color w:val="000000" w:themeColor="text1"/>
        </w:rPr>
        <w:t xml:space="preserve"> konieczności wyposażenia nowych nieruchomości w pojemniki i worki,</w:t>
      </w:r>
    </w:p>
    <w:p w14:paraId="1BBD2BF7" w14:textId="55F1F757" w:rsidR="002C3A4A" w:rsidRPr="004A4E54" w:rsidRDefault="002C3A4A" w:rsidP="00816556">
      <w:pPr>
        <w:tabs>
          <w:tab w:val="left" w:pos="900"/>
        </w:tabs>
        <w:spacing w:before="120"/>
        <w:ind w:left="284" w:hanging="284"/>
        <w:jc w:val="both"/>
        <w:rPr>
          <w:color w:val="000000" w:themeColor="text1"/>
        </w:rPr>
      </w:pPr>
      <w:r w:rsidRPr="004A4E54">
        <w:rPr>
          <w:color w:val="000000" w:themeColor="text1"/>
        </w:rPr>
        <w:t xml:space="preserve">c) za niezapewnienie uzupełnienia </w:t>
      </w:r>
      <w:r w:rsidRPr="004A4E54">
        <w:rPr>
          <w:rFonts w:cs="Linux Libertine G"/>
          <w:bCs/>
          <w:color w:val="000000" w:themeColor="text1"/>
          <w:szCs w:val="20"/>
        </w:rPr>
        <w:t>worków na odpady komunalne zbierane w sposób</w:t>
      </w:r>
      <w:r w:rsidRPr="004A4E54">
        <w:rPr>
          <w:rFonts w:cs="Linux Libertine G"/>
          <w:color w:val="000000" w:themeColor="text1"/>
          <w:szCs w:val="20"/>
        </w:rPr>
        <w:t xml:space="preserve"> selektywny w sposób ciągły po każdorazowym odbiorze z poszczególnych nieruchomości </w:t>
      </w:r>
      <w:r w:rsidR="00336007">
        <w:rPr>
          <w:rFonts w:cs="Linux Libertine G"/>
          <w:color w:val="000000" w:themeColor="text1"/>
          <w:szCs w:val="20"/>
        </w:rPr>
        <w:t xml:space="preserve">- </w:t>
      </w:r>
      <w:r w:rsidRPr="004A4E54">
        <w:rPr>
          <w:rFonts w:cs="Linux Libertine G"/>
          <w:color w:val="000000" w:themeColor="text1"/>
          <w:szCs w:val="20"/>
        </w:rPr>
        <w:t>w wysoko</w:t>
      </w:r>
      <w:r w:rsidR="004A4E54" w:rsidRPr="004A4E54">
        <w:rPr>
          <w:rFonts w:cs="Linux Libertine G"/>
          <w:color w:val="000000" w:themeColor="text1"/>
          <w:szCs w:val="20"/>
        </w:rPr>
        <w:t>śc</w:t>
      </w:r>
      <w:r w:rsidRPr="004A4E54">
        <w:rPr>
          <w:rFonts w:cs="Linux Libertine G"/>
          <w:color w:val="000000" w:themeColor="text1"/>
          <w:szCs w:val="20"/>
        </w:rPr>
        <w:t>i 20</w:t>
      </w:r>
      <w:r w:rsidR="004A4E54" w:rsidRPr="004A4E54">
        <w:rPr>
          <w:rFonts w:cs="Linux Libertine G"/>
          <w:color w:val="000000" w:themeColor="text1"/>
          <w:szCs w:val="20"/>
        </w:rPr>
        <w:t>,00</w:t>
      </w:r>
      <w:r w:rsidRPr="004A4E54">
        <w:rPr>
          <w:rFonts w:cs="Linux Libertine G"/>
          <w:color w:val="000000" w:themeColor="text1"/>
          <w:szCs w:val="20"/>
        </w:rPr>
        <w:t xml:space="preserve"> zł za każdy niepozostawiony na wymianę worek,</w:t>
      </w:r>
    </w:p>
    <w:p w14:paraId="2897E26B" w14:textId="13E28047" w:rsidR="007551D6" w:rsidRDefault="004A4E54" w:rsidP="00816556">
      <w:pPr>
        <w:tabs>
          <w:tab w:val="left" w:pos="540"/>
        </w:tabs>
        <w:spacing w:before="120"/>
        <w:ind w:left="284" w:hanging="284"/>
        <w:jc w:val="both"/>
        <w:rPr>
          <w:rFonts w:cs="Linux Libertine G"/>
          <w:b/>
          <w:bCs/>
          <w:color w:val="000000"/>
        </w:rPr>
      </w:pPr>
      <w:r>
        <w:rPr>
          <w:rFonts w:cs="Linux Libertine G"/>
          <w:b/>
          <w:bCs/>
          <w:color w:val="000000"/>
        </w:rPr>
        <w:t>5)</w:t>
      </w:r>
      <w:r w:rsidR="007551D6" w:rsidRPr="007551D6">
        <w:rPr>
          <w:rFonts w:cs="Linux Libertine G"/>
          <w:b/>
          <w:bCs/>
          <w:color w:val="000000"/>
        </w:rPr>
        <w:t xml:space="preserve"> w zakresie odstąpienia od umowy</w:t>
      </w:r>
      <w:r w:rsidR="00C52E73">
        <w:rPr>
          <w:rFonts w:cs="Linux Libertine G"/>
          <w:b/>
          <w:bCs/>
          <w:color w:val="000000"/>
        </w:rPr>
        <w:t>:</w:t>
      </w:r>
    </w:p>
    <w:p w14:paraId="097475BF" w14:textId="135BC44D" w:rsidR="00F62E7C" w:rsidRPr="00F62E7C" w:rsidRDefault="004A4E54" w:rsidP="00F62E7C">
      <w:pPr>
        <w:tabs>
          <w:tab w:val="left" w:pos="851"/>
        </w:tabs>
        <w:spacing w:before="120"/>
        <w:ind w:left="284" w:hanging="284"/>
        <w:jc w:val="both"/>
        <w:rPr>
          <w:rFonts w:cs="Linux Libertine G"/>
          <w:color w:val="000000"/>
        </w:rPr>
      </w:pPr>
      <w:r>
        <w:rPr>
          <w:rFonts w:cs="Linux Libertine G"/>
          <w:color w:val="000000"/>
        </w:rPr>
        <w:t>a</w:t>
      </w:r>
      <w:r w:rsidR="007551D6" w:rsidRPr="00EC149B">
        <w:rPr>
          <w:rFonts w:cs="Linux Libertine G"/>
          <w:color w:val="000000"/>
        </w:rPr>
        <w:t xml:space="preserve">) </w:t>
      </w:r>
      <w:r w:rsidR="00F62E7C" w:rsidRPr="00F62E7C">
        <w:rPr>
          <w:rFonts w:cs="Linux Libertine G"/>
          <w:color w:val="000000"/>
        </w:rPr>
        <w:t xml:space="preserve">Zamawiający zapłaci wykonawcy karę umowną w przypadku bezzasadnego odstąpienia przez Zamawiającego od Umowy w wysokości 10% całego wynagrodzenia umownego brutto, określonego w § </w:t>
      </w:r>
      <w:r w:rsidR="001D3B83">
        <w:rPr>
          <w:rFonts w:cs="Linux Libertine G"/>
          <w:color w:val="000000"/>
        </w:rPr>
        <w:t>8</w:t>
      </w:r>
      <w:r w:rsidR="00F62E7C" w:rsidRPr="00F62E7C">
        <w:rPr>
          <w:rFonts w:cs="Linux Libertine G"/>
          <w:color w:val="000000"/>
        </w:rPr>
        <w:t xml:space="preserve"> ust. </w:t>
      </w:r>
      <w:r w:rsidR="00F62E7C">
        <w:rPr>
          <w:rFonts w:cs="Linux Libertine G"/>
          <w:color w:val="000000"/>
        </w:rPr>
        <w:t>1</w:t>
      </w:r>
      <w:r w:rsidR="00F62E7C" w:rsidRPr="00F62E7C">
        <w:rPr>
          <w:rFonts w:cs="Linux Libertine G"/>
          <w:color w:val="000000"/>
        </w:rPr>
        <w:t xml:space="preserve"> umowy</w:t>
      </w:r>
      <w:r w:rsidR="00F62E7C">
        <w:rPr>
          <w:rFonts w:cs="Linux Libertine G"/>
          <w:color w:val="000000"/>
        </w:rPr>
        <w:t>,</w:t>
      </w:r>
    </w:p>
    <w:p w14:paraId="5A507779" w14:textId="40CD4C5D" w:rsidR="00F62E7C" w:rsidRDefault="00F62E7C" w:rsidP="00F62E7C">
      <w:pPr>
        <w:tabs>
          <w:tab w:val="left" w:pos="851"/>
        </w:tabs>
        <w:spacing w:before="120"/>
        <w:ind w:left="284" w:hanging="284"/>
        <w:jc w:val="both"/>
        <w:rPr>
          <w:rFonts w:cs="Linux Libertine G"/>
          <w:color w:val="000000"/>
        </w:rPr>
      </w:pPr>
      <w:r>
        <w:rPr>
          <w:rFonts w:cs="Linux Libertine G"/>
          <w:color w:val="000000"/>
        </w:rPr>
        <w:t>b</w:t>
      </w:r>
      <w:r w:rsidR="000C67CD">
        <w:rPr>
          <w:rFonts w:cs="Linux Libertine G"/>
          <w:color w:val="000000"/>
        </w:rPr>
        <w:t>)</w:t>
      </w:r>
      <w:r w:rsidRPr="00F62E7C">
        <w:rPr>
          <w:rFonts w:cs="Linux Libertine G"/>
          <w:color w:val="000000"/>
        </w:rPr>
        <w:tab/>
        <w:t xml:space="preserve">Wykonawca zapłaci Zamawiającemu kary umowne: w przypadku bezzasadnego odstąpienia przez Wykonawcę albo zasadnego odstąpienia przez Zamawiającego od umowy z powodu okoliczności, za które odpowiada Wykonawca, w wysokości 10% całego wynagrodzenia umownego brutto, określonego w § </w:t>
      </w:r>
      <w:r w:rsidR="001D3B83">
        <w:rPr>
          <w:rFonts w:cs="Linux Libertine G"/>
          <w:color w:val="000000"/>
        </w:rPr>
        <w:t>8</w:t>
      </w:r>
      <w:r w:rsidRPr="00F62E7C">
        <w:rPr>
          <w:rFonts w:cs="Linux Libertine G"/>
          <w:color w:val="000000"/>
        </w:rPr>
        <w:t xml:space="preserve"> ust. </w:t>
      </w:r>
      <w:r>
        <w:rPr>
          <w:rFonts w:cs="Linux Libertine G"/>
          <w:color w:val="000000"/>
        </w:rPr>
        <w:t>1</w:t>
      </w:r>
      <w:r w:rsidRPr="00F62E7C">
        <w:rPr>
          <w:rFonts w:cs="Linux Libertine G"/>
          <w:color w:val="000000"/>
        </w:rPr>
        <w:t xml:space="preserve"> umowy</w:t>
      </w:r>
      <w:r>
        <w:rPr>
          <w:rFonts w:cs="Linux Libertine G"/>
          <w:color w:val="000000"/>
        </w:rPr>
        <w:t>,</w:t>
      </w:r>
    </w:p>
    <w:p w14:paraId="49EE4162" w14:textId="2E9D0EE0" w:rsidR="007551D6" w:rsidRDefault="004A4E54" w:rsidP="00F62E7C">
      <w:pPr>
        <w:tabs>
          <w:tab w:val="left" w:pos="851"/>
        </w:tabs>
        <w:spacing w:before="120"/>
        <w:ind w:left="284" w:hanging="284"/>
        <w:jc w:val="both"/>
        <w:rPr>
          <w:rFonts w:cs="Linux Libertine G"/>
          <w:color w:val="000000"/>
        </w:rPr>
      </w:pPr>
      <w:r>
        <w:rPr>
          <w:rFonts w:cs="Linux Libertine G"/>
          <w:b/>
          <w:bCs/>
          <w:color w:val="000000"/>
        </w:rPr>
        <w:t>6</w:t>
      </w:r>
      <w:r w:rsidR="007551D6" w:rsidRPr="007551D6">
        <w:rPr>
          <w:rFonts w:cs="Linux Libertine G"/>
          <w:b/>
          <w:bCs/>
          <w:color w:val="000000"/>
        </w:rPr>
        <w:t>) w zakresie reklamacji</w:t>
      </w:r>
      <w:r w:rsidR="00C52E73">
        <w:rPr>
          <w:rFonts w:cs="Linux Libertine G"/>
          <w:color w:val="000000"/>
        </w:rPr>
        <w:t>:</w:t>
      </w:r>
    </w:p>
    <w:p w14:paraId="540C0B03" w14:textId="35A0E9A7" w:rsidR="007551D6" w:rsidRPr="007551D6" w:rsidRDefault="004A4E54" w:rsidP="00816556">
      <w:pPr>
        <w:tabs>
          <w:tab w:val="left" w:pos="540"/>
        </w:tabs>
        <w:spacing w:before="120"/>
        <w:ind w:left="284" w:hanging="284"/>
        <w:jc w:val="both"/>
        <w:rPr>
          <w:rFonts w:cs="Linux Libertine G"/>
          <w:b/>
          <w:bCs/>
          <w:color w:val="000000"/>
        </w:rPr>
      </w:pPr>
      <w:r>
        <w:rPr>
          <w:rFonts w:cs="Linux Libertine G"/>
          <w:color w:val="000000"/>
        </w:rPr>
        <w:t>a</w:t>
      </w:r>
      <w:r w:rsidR="007551D6" w:rsidRPr="00EC149B">
        <w:rPr>
          <w:rFonts w:cs="Linux Libertine G"/>
          <w:color w:val="000000"/>
        </w:rPr>
        <w:t>)</w:t>
      </w:r>
      <w:r w:rsidR="007551D6">
        <w:rPr>
          <w:rFonts w:cs="Linux Libertine G"/>
          <w:color w:val="000000"/>
        </w:rPr>
        <w:t xml:space="preserve"> </w:t>
      </w:r>
      <w:r w:rsidR="007551D6" w:rsidRPr="00EC149B">
        <w:rPr>
          <w:rFonts w:cs="Linux Libertine G"/>
          <w:color w:val="000000"/>
        </w:rPr>
        <w:t>za każdy przypadek uzasadnionej reklamacji</w:t>
      </w:r>
      <w:r w:rsidR="007551D6">
        <w:rPr>
          <w:rFonts w:cs="Linux Libertine G"/>
          <w:color w:val="000000"/>
        </w:rPr>
        <w:t xml:space="preserve"> dotyczącej </w:t>
      </w:r>
      <w:r w:rsidR="007551D6" w:rsidRPr="00EC149B">
        <w:rPr>
          <w:rFonts w:cs="Linux Libertine G"/>
          <w:color w:val="000000"/>
        </w:rPr>
        <w:t>nieodebrania odpadów z</w:t>
      </w:r>
      <w:r w:rsidR="007551D6">
        <w:rPr>
          <w:rFonts w:cs="Linux Libertine G"/>
          <w:color w:val="000000"/>
        </w:rPr>
        <w:t xml:space="preserve"> </w:t>
      </w:r>
      <w:r w:rsidR="007551D6" w:rsidRPr="00EC149B">
        <w:rPr>
          <w:rFonts w:cs="Linux Libertine G"/>
          <w:color w:val="000000"/>
        </w:rPr>
        <w:t>nieruchomości,</w:t>
      </w:r>
      <w:r w:rsidR="007551D6">
        <w:rPr>
          <w:rFonts w:cs="Linux Libertine G"/>
          <w:color w:val="000000"/>
        </w:rPr>
        <w:t xml:space="preserve"> </w:t>
      </w:r>
      <w:r w:rsidR="007551D6" w:rsidRPr="00EC149B">
        <w:rPr>
          <w:rFonts w:cs="Linux Libertine G"/>
          <w:color w:val="000000"/>
        </w:rPr>
        <w:t xml:space="preserve">na których powstają odpady komunalne, </w:t>
      </w:r>
      <w:r w:rsidR="007551D6">
        <w:rPr>
          <w:rFonts w:cs="Linux Libertine G"/>
          <w:color w:val="000000"/>
        </w:rPr>
        <w:t xml:space="preserve">ujętej </w:t>
      </w:r>
      <w:r w:rsidR="007551D6" w:rsidRPr="00EC149B">
        <w:rPr>
          <w:rFonts w:cs="Linux Libertine G"/>
          <w:color w:val="000000"/>
        </w:rPr>
        <w:t xml:space="preserve">w bazie danych </w:t>
      </w:r>
      <w:r w:rsidR="00336007">
        <w:rPr>
          <w:rFonts w:cs="Linux Libertine G"/>
          <w:color w:val="000000"/>
        </w:rPr>
        <w:t xml:space="preserve">- </w:t>
      </w:r>
      <w:r w:rsidR="007551D6" w:rsidRPr="00EC149B">
        <w:rPr>
          <w:rFonts w:cs="Linux Libertine G"/>
          <w:color w:val="000000"/>
        </w:rPr>
        <w:t xml:space="preserve">w wysokości </w:t>
      </w:r>
      <w:r w:rsidR="007551D6">
        <w:rPr>
          <w:rFonts w:cs="Linux Libertine G"/>
          <w:color w:val="000000"/>
        </w:rPr>
        <w:t>10</w:t>
      </w:r>
      <w:r w:rsidR="007551D6" w:rsidRPr="00EC149B">
        <w:rPr>
          <w:rFonts w:cs="Linux Libertine G"/>
          <w:color w:val="000000"/>
        </w:rPr>
        <w:t>0</w:t>
      </w:r>
      <w:r w:rsidR="007551D6">
        <w:rPr>
          <w:rFonts w:cs="Linux Libertine G"/>
          <w:color w:val="000000"/>
        </w:rPr>
        <w:t>,00</w:t>
      </w:r>
      <w:r w:rsidR="007551D6" w:rsidRPr="00EC149B">
        <w:rPr>
          <w:rFonts w:cs="Linux Libertine G"/>
          <w:color w:val="000000"/>
        </w:rPr>
        <w:t xml:space="preserve"> zł</w:t>
      </w:r>
      <w:r>
        <w:rPr>
          <w:rFonts w:cs="Linux Libertine G"/>
          <w:color w:val="000000"/>
        </w:rPr>
        <w:t>,</w:t>
      </w:r>
    </w:p>
    <w:p w14:paraId="69BE2A26" w14:textId="36A188DF" w:rsidR="007551D6" w:rsidRPr="007551D6" w:rsidRDefault="004A4E54" w:rsidP="00816556">
      <w:pPr>
        <w:tabs>
          <w:tab w:val="left" w:pos="851"/>
        </w:tabs>
        <w:spacing w:before="120"/>
        <w:ind w:left="284" w:hanging="284"/>
        <w:jc w:val="both"/>
        <w:rPr>
          <w:rFonts w:cs="Linux Libertine G"/>
          <w:color w:val="000000"/>
        </w:rPr>
      </w:pPr>
      <w:r>
        <w:rPr>
          <w:rFonts w:cs="Linux Libertine G"/>
          <w:b/>
          <w:bCs/>
          <w:color w:val="000000"/>
        </w:rPr>
        <w:t>7</w:t>
      </w:r>
      <w:r w:rsidR="007551D6" w:rsidRPr="007551D6">
        <w:rPr>
          <w:rFonts w:cs="Linux Libertine G"/>
          <w:b/>
          <w:bCs/>
          <w:color w:val="000000"/>
        </w:rPr>
        <w:t>) w zakresie edukacji ekologicznej</w:t>
      </w:r>
      <w:r w:rsidR="00C52E73">
        <w:rPr>
          <w:rFonts w:cs="Linux Libertine G"/>
          <w:b/>
          <w:bCs/>
          <w:color w:val="000000"/>
        </w:rPr>
        <w:t>:</w:t>
      </w:r>
    </w:p>
    <w:p w14:paraId="0EB45CDD" w14:textId="11A7F189" w:rsidR="00C52E73" w:rsidRDefault="004A4E54" w:rsidP="00816556">
      <w:pPr>
        <w:tabs>
          <w:tab w:val="left" w:pos="900"/>
        </w:tabs>
        <w:spacing w:before="120"/>
        <w:ind w:left="284" w:hanging="284"/>
        <w:jc w:val="both"/>
        <w:rPr>
          <w:rFonts w:cs="Linux Libertine G"/>
          <w:color w:val="000000"/>
        </w:rPr>
      </w:pPr>
      <w:r>
        <w:rPr>
          <w:rFonts w:cs="Linux Libertine G"/>
          <w:color w:val="000000"/>
        </w:rPr>
        <w:t>a</w:t>
      </w:r>
      <w:r w:rsidR="002B5E3B" w:rsidRPr="002B5E3B">
        <w:rPr>
          <w:rFonts w:cs="Linux Libertine G"/>
          <w:color w:val="000000"/>
        </w:rPr>
        <w:t>)</w:t>
      </w:r>
      <w:r>
        <w:rPr>
          <w:rFonts w:cs="Linux Libertine G"/>
          <w:color w:val="000000"/>
        </w:rPr>
        <w:t xml:space="preserve"> </w:t>
      </w:r>
      <w:r w:rsidR="002B5E3B" w:rsidRPr="002B5E3B">
        <w:rPr>
          <w:rFonts w:cs="Linux Libertine G"/>
          <w:color w:val="000000"/>
        </w:rPr>
        <w:t xml:space="preserve">za każdorazowy brak przeprowadzenia </w:t>
      </w:r>
      <w:r w:rsidR="00C52E73">
        <w:rPr>
          <w:szCs w:val="20"/>
        </w:rPr>
        <w:t>działań edukacyjnych</w:t>
      </w:r>
      <w:r w:rsidR="00C52E73" w:rsidRPr="002B5E3B">
        <w:rPr>
          <w:rFonts w:cs="Linux Libertine G"/>
          <w:color w:val="000000"/>
        </w:rPr>
        <w:t xml:space="preserve"> </w:t>
      </w:r>
      <w:r w:rsidR="00336007">
        <w:rPr>
          <w:rFonts w:cs="Linux Libertine G"/>
          <w:color w:val="000000"/>
        </w:rPr>
        <w:t xml:space="preserve">- </w:t>
      </w:r>
      <w:r w:rsidR="00C52E73" w:rsidRPr="002B5E3B">
        <w:rPr>
          <w:rFonts w:cs="Linux Libertine G"/>
          <w:color w:val="000000"/>
        </w:rPr>
        <w:t>w wysokości 5</w:t>
      </w:r>
      <w:r w:rsidR="00BB229A">
        <w:rPr>
          <w:rFonts w:cs="Linux Libertine G"/>
          <w:color w:val="000000"/>
        </w:rPr>
        <w:t>.0</w:t>
      </w:r>
      <w:r w:rsidR="00C52E73" w:rsidRPr="002B5E3B">
        <w:rPr>
          <w:rFonts w:cs="Linux Libertine G"/>
          <w:color w:val="000000"/>
        </w:rPr>
        <w:t xml:space="preserve">00,00 zł brutto </w:t>
      </w:r>
      <w:r w:rsidR="002B5E3B" w:rsidRPr="002B5E3B">
        <w:rPr>
          <w:rFonts w:cs="Linux Libertine G"/>
          <w:color w:val="000000"/>
        </w:rPr>
        <w:t xml:space="preserve">za </w:t>
      </w:r>
      <w:r w:rsidR="00C52E73">
        <w:rPr>
          <w:rFonts w:cs="Linux Libertine G"/>
          <w:color w:val="000000"/>
        </w:rPr>
        <w:t>1 placówkę oświatową</w:t>
      </w:r>
      <w:r w:rsidR="002B5E3B" w:rsidRPr="002B5E3B">
        <w:rPr>
          <w:rFonts w:cs="Linux Libertine G"/>
          <w:color w:val="000000"/>
        </w:rPr>
        <w:t xml:space="preserve"> znajdującą się na terenie gminy </w:t>
      </w:r>
      <w:r w:rsidR="00C52E73">
        <w:rPr>
          <w:rFonts w:cs="Linux Libertine G"/>
          <w:color w:val="000000"/>
        </w:rPr>
        <w:t>Żnin</w:t>
      </w:r>
      <w:r w:rsidR="002B5E3B" w:rsidRPr="002B5E3B">
        <w:rPr>
          <w:rFonts w:cs="Linux Libertine G"/>
          <w:color w:val="000000"/>
        </w:rPr>
        <w:t>,</w:t>
      </w:r>
    </w:p>
    <w:p w14:paraId="21A8FD88" w14:textId="5636558F" w:rsidR="007551D6" w:rsidRDefault="00C52E73" w:rsidP="00816556">
      <w:pPr>
        <w:tabs>
          <w:tab w:val="left" w:pos="851"/>
        </w:tabs>
        <w:spacing w:before="120"/>
        <w:ind w:left="284" w:hanging="284"/>
        <w:jc w:val="both"/>
        <w:rPr>
          <w:rFonts w:cs="Linux Libertine G"/>
          <w:color w:val="000000"/>
        </w:rPr>
      </w:pPr>
      <w:r>
        <w:rPr>
          <w:rFonts w:cs="Linux Libertine G"/>
          <w:b/>
          <w:bCs/>
          <w:color w:val="000000"/>
        </w:rPr>
        <w:t>8</w:t>
      </w:r>
      <w:r w:rsidR="007551D6" w:rsidRPr="007551D6">
        <w:rPr>
          <w:rFonts w:cs="Linux Libertine G"/>
          <w:b/>
          <w:bCs/>
          <w:color w:val="000000"/>
        </w:rPr>
        <w:t xml:space="preserve">) w zakresie </w:t>
      </w:r>
      <w:r w:rsidR="007551D6">
        <w:rPr>
          <w:rFonts w:cs="Linux Libertine G"/>
          <w:b/>
          <w:bCs/>
          <w:color w:val="000000"/>
        </w:rPr>
        <w:t xml:space="preserve">prowadzenia </w:t>
      </w:r>
      <w:r>
        <w:rPr>
          <w:rFonts w:cs="Linux Libertine G"/>
          <w:b/>
          <w:bCs/>
          <w:color w:val="000000"/>
        </w:rPr>
        <w:t>punktu selektywnego zbierania odpadów komunalnych:</w:t>
      </w:r>
    </w:p>
    <w:p w14:paraId="5A05262C" w14:textId="4EA1B8A6" w:rsidR="0044219D" w:rsidRDefault="00C52E73" w:rsidP="00816556">
      <w:pPr>
        <w:tabs>
          <w:tab w:val="left" w:pos="900"/>
        </w:tabs>
        <w:spacing w:before="120"/>
        <w:ind w:left="284" w:hanging="284"/>
        <w:jc w:val="both"/>
        <w:rPr>
          <w:rFonts w:cs="Linux Libertine G"/>
          <w:color w:val="000000"/>
        </w:rPr>
      </w:pPr>
      <w:r>
        <w:rPr>
          <w:color w:val="000000"/>
        </w:rPr>
        <w:t>a</w:t>
      </w:r>
      <w:r w:rsidR="0044219D" w:rsidRPr="00EC149B">
        <w:rPr>
          <w:rFonts w:cs="Linux Libertine G"/>
          <w:color w:val="000000"/>
        </w:rPr>
        <w:t>) za każdy przypadek braku udostępnienia</w:t>
      </w:r>
      <w:r w:rsidR="00CE63E5">
        <w:rPr>
          <w:rFonts w:cs="Linux Libertine G"/>
          <w:color w:val="000000"/>
        </w:rPr>
        <w:t>,</w:t>
      </w:r>
      <w:r w:rsidR="00CE63E5" w:rsidRPr="00CE63E5">
        <w:rPr>
          <w:rFonts w:cs="Linux Libertine G"/>
          <w:color w:val="000000"/>
          <w:szCs w:val="20"/>
        </w:rPr>
        <w:t xml:space="preserve"> </w:t>
      </w:r>
      <w:r w:rsidR="00CE63E5" w:rsidRPr="00BA75F7">
        <w:rPr>
          <w:rFonts w:cs="Linux Libertine G"/>
          <w:color w:val="000000"/>
          <w:szCs w:val="20"/>
        </w:rPr>
        <w:t>na żądanie</w:t>
      </w:r>
      <w:r w:rsidR="00CE63E5">
        <w:rPr>
          <w:rFonts w:cs="Linux Libertine G"/>
          <w:color w:val="000000"/>
          <w:szCs w:val="20"/>
        </w:rPr>
        <w:t xml:space="preserve"> Zamawiającego,</w:t>
      </w:r>
      <w:r w:rsidR="0044219D" w:rsidRPr="00EC149B">
        <w:rPr>
          <w:rFonts w:cs="Linux Libertine G"/>
          <w:color w:val="000000"/>
        </w:rPr>
        <w:t xml:space="preserve"> rejestru osób dostarczających odpady</w:t>
      </w:r>
      <w:r w:rsidR="00DC0CC0" w:rsidRPr="00EC149B">
        <w:rPr>
          <w:rFonts w:cs="Linux Libertine G"/>
          <w:color w:val="000000"/>
        </w:rPr>
        <w:t xml:space="preserve"> </w:t>
      </w:r>
      <w:r w:rsidR="0044219D" w:rsidRPr="00EC149B">
        <w:rPr>
          <w:rFonts w:cs="Linux Libertine G"/>
          <w:color w:val="000000"/>
        </w:rPr>
        <w:t xml:space="preserve">do </w:t>
      </w:r>
      <w:r w:rsidR="000C5F99">
        <w:rPr>
          <w:rFonts w:cs="Linux Libertine G"/>
          <w:color w:val="000000"/>
        </w:rPr>
        <w:t>P</w:t>
      </w:r>
      <w:r w:rsidR="0044219D" w:rsidRPr="00EC149B">
        <w:rPr>
          <w:rFonts w:cs="Linux Libertine G"/>
          <w:color w:val="000000"/>
        </w:rPr>
        <w:t xml:space="preserve">unktu </w:t>
      </w:r>
      <w:r w:rsidR="000C5F99">
        <w:rPr>
          <w:rFonts w:cs="Linux Libertine G"/>
          <w:color w:val="000000"/>
        </w:rPr>
        <w:t>S</w:t>
      </w:r>
      <w:r w:rsidR="0044219D" w:rsidRPr="00EC149B">
        <w:rPr>
          <w:rFonts w:cs="Linux Libertine G"/>
          <w:color w:val="000000"/>
        </w:rPr>
        <w:t xml:space="preserve">elektywnej </w:t>
      </w:r>
      <w:r w:rsidR="000C5F99">
        <w:rPr>
          <w:rFonts w:cs="Linux Libertine G"/>
          <w:color w:val="000000"/>
        </w:rPr>
        <w:t>Z</w:t>
      </w:r>
      <w:r w:rsidR="0044219D" w:rsidRPr="00EC149B">
        <w:rPr>
          <w:rFonts w:cs="Linux Libertine G"/>
          <w:color w:val="000000"/>
        </w:rPr>
        <w:t xml:space="preserve">biórki </w:t>
      </w:r>
      <w:r w:rsidR="000C5F99">
        <w:rPr>
          <w:rFonts w:cs="Linux Libertine G"/>
          <w:color w:val="000000"/>
        </w:rPr>
        <w:t>O</w:t>
      </w:r>
      <w:r w:rsidR="0044219D" w:rsidRPr="00EC149B">
        <w:rPr>
          <w:rFonts w:cs="Linux Libertine G"/>
          <w:color w:val="000000"/>
        </w:rPr>
        <w:t xml:space="preserve">dpadów </w:t>
      </w:r>
      <w:r w:rsidR="000C5F99">
        <w:rPr>
          <w:rFonts w:cs="Linux Libertine G"/>
          <w:color w:val="000000"/>
        </w:rPr>
        <w:t>K</w:t>
      </w:r>
      <w:r w:rsidR="0044219D" w:rsidRPr="00EC149B">
        <w:rPr>
          <w:rFonts w:cs="Linux Libertine G"/>
          <w:color w:val="000000"/>
        </w:rPr>
        <w:t>omunalnych</w:t>
      </w:r>
      <w:r w:rsidR="00CE63E5">
        <w:rPr>
          <w:rFonts w:cs="Linux Libertine G"/>
          <w:color w:val="000000"/>
        </w:rPr>
        <w:t xml:space="preserve"> </w:t>
      </w:r>
      <w:r w:rsidR="00336007">
        <w:rPr>
          <w:rFonts w:cs="Linux Libertine G"/>
          <w:color w:val="000000"/>
        </w:rPr>
        <w:t xml:space="preserve">- </w:t>
      </w:r>
      <w:r w:rsidR="0044219D" w:rsidRPr="00EC149B">
        <w:rPr>
          <w:rFonts w:cs="Linux Libertine G"/>
          <w:color w:val="000000"/>
        </w:rPr>
        <w:t>w wysokości 50</w:t>
      </w:r>
      <w:r w:rsidR="00E97403">
        <w:rPr>
          <w:rFonts w:cs="Linux Libertine G"/>
          <w:color w:val="000000"/>
        </w:rPr>
        <w:t>,00</w:t>
      </w:r>
      <w:r w:rsidR="0044219D" w:rsidRPr="00EC149B">
        <w:rPr>
          <w:rFonts w:cs="Linux Libertine G"/>
          <w:color w:val="000000"/>
        </w:rPr>
        <w:t xml:space="preserve"> zł</w:t>
      </w:r>
      <w:r>
        <w:rPr>
          <w:rFonts w:cs="Linux Libertine G"/>
          <w:color w:val="000000"/>
        </w:rPr>
        <w:t>,</w:t>
      </w:r>
    </w:p>
    <w:p w14:paraId="7983043D" w14:textId="776939FA" w:rsidR="007551D6" w:rsidRDefault="00C52E73" w:rsidP="00816556">
      <w:pPr>
        <w:tabs>
          <w:tab w:val="left" w:pos="851"/>
        </w:tabs>
        <w:spacing w:before="120"/>
        <w:ind w:left="284" w:hanging="284"/>
        <w:jc w:val="both"/>
        <w:rPr>
          <w:rFonts w:cs="Linux Libertine G"/>
          <w:color w:val="000000"/>
        </w:rPr>
      </w:pPr>
      <w:r>
        <w:rPr>
          <w:rFonts w:cs="Linux Libertine G"/>
          <w:b/>
          <w:bCs/>
          <w:color w:val="000000"/>
        </w:rPr>
        <w:t>9</w:t>
      </w:r>
      <w:r w:rsidR="007551D6" w:rsidRPr="007551D6">
        <w:rPr>
          <w:rFonts w:cs="Linux Libertine G"/>
          <w:b/>
          <w:bCs/>
          <w:color w:val="000000"/>
        </w:rPr>
        <w:t xml:space="preserve">) w zakresie </w:t>
      </w:r>
      <w:r w:rsidR="007551D6">
        <w:rPr>
          <w:rFonts w:cs="Linux Libertine G"/>
          <w:b/>
          <w:bCs/>
          <w:color w:val="000000"/>
        </w:rPr>
        <w:t>przestrzegania przepisów prawnych</w:t>
      </w:r>
      <w:r>
        <w:rPr>
          <w:rFonts w:cs="Linux Libertine G"/>
          <w:b/>
          <w:bCs/>
          <w:color w:val="000000"/>
        </w:rPr>
        <w:t>:</w:t>
      </w:r>
    </w:p>
    <w:p w14:paraId="70B218CD" w14:textId="0DF4C27E" w:rsidR="00C52E73" w:rsidRDefault="00C52E73" w:rsidP="001A12FA">
      <w:pPr>
        <w:spacing w:before="120"/>
        <w:ind w:left="284" w:hanging="284"/>
        <w:jc w:val="both"/>
        <w:rPr>
          <w:color w:val="000000"/>
        </w:rPr>
      </w:pPr>
      <w:r>
        <w:rPr>
          <w:rFonts w:cs="Linux Libertine G"/>
          <w:color w:val="000000"/>
        </w:rPr>
        <w:t>a</w:t>
      </w:r>
      <w:r w:rsidR="001A0F38" w:rsidRPr="001A0F38">
        <w:rPr>
          <w:color w:val="538135"/>
        </w:rPr>
        <w:t xml:space="preserve">) </w:t>
      </w:r>
      <w:r w:rsidR="00D3486F" w:rsidRPr="002B5E3B">
        <w:rPr>
          <w:color w:val="000000"/>
        </w:rPr>
        <w:t>za niedopełnienie wymogu zatrudni</w:t>
      </w:r>
      <w:r w:rsidR="00D3486F">
        <w:rPr>
          <w:color w:val="000000"/>
        </w:rPr>
        <w:t>e</w:t>
      </w:r>
      <w:r w:rsidR="00D3486F" w:rsidRPr="002B5E3B">
        <w:rPr>
          <w:color w:val="000000"/>
        </w:rPr>
        <w:t xml:space="preserve">nia </w:t>
      </w:r>
      <w:r w:rsidR="00D3486F">
        <w:rPr>
          <w:color w:val="000000"/>
        </w:rPr>
        <w:t>osób</w:t>
      </w:r>
      <w:r w:rsidR="00D3486F" w:rsidRPr="002B5E3B">
        <w:rPr>
          <w:color w:val="000000"/>
        </w:rPr>
        <w:t xml:space="preserve"> świadczących przedmiot umowy na podstawie stosunku pracy w rozumieniu przepisów Kodeksu Pracy </w:t>
      </w:r>
      <w:r w:rsidR="00336007">
        <w:rPr>
          <w:color w:val="000000"/>
        </w:rPr>
        <w:t xml:space="preserve">- </w:t>
      </w:r>
      <w:r w:rsidR="00D3486F" w:rsidRPr="002B5E3B">
        <w:rPr>
          <w:color w:val="000000"/>
        </w:rPr>
        <w:t>w wysokości 1</w:t>
      </w:r>
      <w:r w:rsidR="00D3486F">
        <w:rPr>
          <w:color w:val="000000"/>
        </w:rPr>
        <w:t xml:space="preserve"> 0</w:t>
      </w:r>
      <w:r w:rsidR="00D3486F" w:rsidRPr="002B5E3B">
        <w:rPr>
          <w:color w:val="000000"/>
        </w:rPr>
        <w:t>00 zł brutto za każdy stwierdzony przypadek</w:t>
      </w:r>
      <w:r w:rsidR="00D3486F">
        <w:rPr>
          <w:color w:val="000000"/>
        </w:rPr>
        <w:t>,</w:t>
      </w:r>
    </w:p>
    <w:p w14:paraId="53901F5F" w14:textId="5A8E3E46" w:rsidR="001A12FA" w:rsidRDefault="000C67CD" w:rsidP="001A12FA">
      <w:pPr>
        <w:tabs>
          <w:tab w:val="left" w:pos="851"/>
        </w:tabs>
        <w:spacing w:before="120"/>
        <w:ind w:left="284" w:hanging="284"/>
        <w:jc w:val="both"/>
        <w:rPr>
          <w:rFonts w:cs="Calibri"/>
          <w:b/>
          <w:bCs/>
          <w:szCs w:val="20"/>
        </w:rPr>
      </w:pPr>
      <w:r>
        <w:rPr>
          <w:rFonts w:cs="Linux Libertine G"/>
          <w:b/>
          <w:bCs/>
          <w:color w:val="000000"/>
          <w:szCs w:val="20"/>
        </w:rPr>
        <w:t>10</w:t>
      </w:r>
      <w:r w:rsidR="001A12FA" w:rsidRPr="001A12FA">
        <w:rPr>
          <w:rFonts w:cs="Linux Libertine G"/>
          <w:b/>
          <w:bCs/>
          <w:color w:val="000000"/>
          <w:szCs w:val="20"/>
        </w:rPr>
        <w:t xml:space="preserve">) w zakresie odbioru odpadów komunalnych </w:t>
      </w:r>
      <w:r w:rsidR="001A12FA" w:rsidRPr="001A12FA">
        <w:rPr>
          <w:rFonts w:cs="Calibri"/>
          <w:b/>
          <w:bCs/>
          <w:szCs w:val="20"/>
        </w:rPr>
        <w:t>od właścicieli nieruchomości</w:t>
      </w:r>
      <w:r w:rsidR="001A12FA">
        <w:rPr>
          <w:rFonts w:cs="Calibri"/>
          <w:b/>
          <w:bCs/>
          <w:szCs w:val="20"/>
        </w:rPr>
        <w:t>:</w:t>
      </w:r>
    </w:p>
    <w:p w14:paraId="1BA40BA9" w14:textId="483036F3" w:rsidR="001A12FA" w:rsidRPr="00494067" w:rsidRDefault="00494067" w:rsidP="001A12FA">
      <w:pPr>
        <w:tabs>
          <w:tab w:val="left" w:pos="851"/>
        </w:tabs>
        <w:spacing w:before="120"/>
        <w:ind w:left="284" w:hanging="284"/>
        <w:jc w:val="both"/>
      </w:pPr>
      <w:r w:rsidRPr="00494067">
        <w:t>a</w:t>
      </w:r>
      <w:r w:rsidR="001A12FA" w:rsidRPr="00494067">
        <w:t>)</w:t>
      </w:r>
      <w:r w:rsidR="001A12FA" w:rsidRPr="00494067">
        <w:tab/>
        <w:t xml:space="preserve">przekazuje nierzetelne sprawozdanie roczne podmiotu odbierającego odpady komunalne </w:t>
      </w:r>
      <w:r w:rsidR="00336007" w:rsidRPr="00494067">
        <w:t xml:space="preserve">w </w:t>
      </w:r>
      <w:r w:rsidR="001A12FA" w:rsidRPr="00494067">
        <w:t>wysokości od 200,00 zł do 500,00 zł, jeżeli sprawozdanie zostanie uzupełnione lub poprawione w terminie 14 dni od dnia doręczenia wezwania, a w przypadku niezastosowania się do wezwania od 500,00 zł do 5</w:t>
      </w:r>
      <w:r w:rsidR="00336007" w:rsidRPr="00494067">
        <w:t> </w:t>
      </w:r>
      <w:r w:rsidR="001A12FA" w:rsidRPr="00494067">
        <w:t>000,00 zł</w:t>
      </w:r>
      <w:r w:rsidR="00336007" w:rsidRPr="00494067">
        <w:t>,</w:t>
      </w:r>
    </w:p>
    <w:p w14:paraId="6AE6E337" w14:textId="5E11D030" w:rsidR="001A12FA" w:rsidRPr="000C67CD" w:rsidRDefault="00494067" w:rsidP="001A12FA">
      <w:pPr>
        <w:tabs>
          <w:tab w:val="left" w:pos="851"/>
        </w:tabs>
        <w:spacing w:before="120"/>
        <w:ind w:left="284" w:hanging="284"/>
        <w:jc w:val="both"/>
        <w:rPr>
          <w:rFonts w:cs="Linux Libertine G"/>
          <w:b/>
          <w:bCs/>
          <w:color w:val="000000" w:themeColor="text1"/>
          <w:szCs w:val="20"/>
        </w:rPr>
      </w:pPr>
      <w:r>
        <w:rPr>
          <w:color w:val="000000"/>
        </w:rPr>
        <w:t>b</w:t>
      </w:r>
      <w:r w:rsidR="001A12FA" w:rsidRPr="001A12FA">
        <w:rPr>
          <w:color w:val="000000"/>
        </w:rPr>
        <w:t>)</w:t>
      </w:r>
      <w:r w:rsidR="001A12FA" w:rsidRPr="001A12FA">
        <w:rPr>
          <w:color w:val="000000"/>
        </w:rPr>
        <w:tab/>
        <w:t xml:space="preserve">przekazuje po terminie sprawozdanie roczne podmiotu odbierającego odpady komunalne – w </w:t>
      </w:r>
      <w:r w:rsidR="001A12FA" w:rsidRPr="000C67CD">
        <w:rPr>
          <w:color w:val="000000" w:themeColor="text1"/>
        </w:rPr>
        <w:t>wysokości 100,00 zł za każdy dzień zwłoki, nie więcej jednak niż za 365 dni</w:t>
      </w:r>
      <w:r w:rsidR="00336007" w:rsidRPr="000C67CD">
        <w:rPr>
          <w:color w:val="000000" w:themeColor="text1"/>
        </w:rPr>
        <w:t>,</w:t>
      </w:r>
    </w:p>
    <w:p w14:paraId="79FD9275" w14:textId="499A0A1C" w:rsidR="00357B91" w:rsidRPr="000C67CD" w:rsidRDefault="00357B91" w:rsidP="00816556">
      <w:pPr>
        <w:tabs>
          <w:tab w:val="left" w:pos="851"/>
        </w:tabs>
        <w:spacing w:before="120"/>
        <w:ind w:left="284" w:hanging="284"/>
        <w:jc w:val="both"/>
        <w:rPr>
          <w:rFonts w:cs="Linux Libertine G"/>
          <w:color w:val="000000" w:themeColor="text1"/>
        </w:rPr>
      </w:pPr>
      <w:r w:rsidRPr="000C67CD">
        <w:rPr>
          <w:rFonts w:cs="Linux Libertine G"/>
          <w:b/>
          <w:bCs/>
          <w:color w:val="000000" w:themeColor="text1"/>
        </w:rPr>
        <w:t>1</w:t>
      </w:r>
      <w:r w:rsidR="000C67CD" w:rsidRPr="000C67CD">
        <w:rPr>
          <w:rFonts w:cs="Linux Libertine G"/>
          <w:b/>
          <w:bCs/>
          <w:color w:val="000000" w:themeColor="text1"/>
        </w:rPr>
        <w:t>1</w:t>
      </w:r>
      <w:r w:rsidRPr="000C67CD">
        <w:rPr>
          <w:rFonts w:cs="Linux Libertine G"/>
          <w:b/>
          <w:bCs/>
          <w:color w:val="000000" w:themeColor="text1"/>
        </w:rPr>
        <w:t>) w pozostałym zakresie:</w:t>
      </w:r>
    </w:p>
    <w:p w14:paraId="1902C404" w14:textId="3BFD0BF7" w:rsidR="001A0F38" w:rsidRPr="000C67CD" w:rsidRDefault="00357B91" w:rsidP="00816556">
      <w:pPr>
        <w:tabs>
          <w:tab w:val="left" w:pos="900"/>
        </w:tabs>
        <w:spacing w:before="120"/>
        <w:ind w:left="284" w:hanging="284"/>
        <w:jc w:val="both"/>
        <w:rPr>
          <w:color w:val="000000" w:themeColor="text1"/>
        </w:rPr>
      </w:pPr>
      <w:r w:rsidRPr="000C67CD">
        <w:rPr>
          <w:rFonts w:cs="Linux Libertine G"/>
          <w:color w:val="000000" w:themeColor="text1"/>
        </w:rPr>
        <w:t>a</w:t>
      </w:r>
      <w:r w:rsidR="001A0F38" w:rsidRPr="000C67CD">
        <w:rPr>
          <w:color w:val="000000" w:themeColor="text1"/>
        </w:rPr>
        <w:t xml:space="preserve">) za niedopełnienie obowiązku przekazania </w:t>
      </w:r>
      <w:r w:rsidR="002938FC" w:rsidRPr="000C67CD">
        <w:rPr>
          <w:color w:val="000000" w:themeColor="text1"/>
        </w:rPr>
        <w:t xml:space="preserve">niesegregowanych (zmieszanych) odpadów komunalnych </w:t>
      </w:r>
      <w:r w:rsidR="001A0F38" w:rsidRPr="000C67CD">
        <w:rPr>
          <w:color w:val="000000" w:themeColor="text1"/>
        </w:rPr>
        <w:t>do instalacji o któr</w:t>
      </w:r>
      <w:r w:rsidR="00D3486F" w:rsidRPr="000C67CD">
        <w:rPr>
          <w:color w:val="000000" w:themeColor="text1"/>
        </w:rPr>
        <w:t>ej</w:t>
      </w:r>
      <w:r w:rsidR="001A0F38" w:rsidRPr="000C67CD">
        <w:rPr>
          <w:color w:val="000000" w:themeColor="text1"/>
        </w:rPr>
        <w:t xml:space="preserve"> mowa w § </w:t>
      </w:r>
      <w:r w:rsidR="00D3486F" w:rsidRPr="000C67CD">
        <w:rPr>
          <w:color w:val="000000" w:themeColor="text1"/>
        </w:rPr>
        <w:t>1</w:t>
      </w:r>
      <w:r w:rsidR="001A0F38" w:rsidRPr="000C67CD">
        <w:rPr>
          <w:color w:val="000000" w:themeColor="text1"/>
        </w:rPr>
        <w:t xml:space="preserve"> ust. </w:t>
      </w:r>
      <w:r w:rsidR="00D3486F" w:rsidRPr="000C67CD">
        <w:rPr>
          <w:color w:val="000000" w:themeColor="text1"/>
        </w:rPr>
        <w:t>3</w:t>
      </w:r>
      <w:r w:rsidR="001A0F38" w:rsidRPr="000C67CD">
        <w:rPr>
          <w:color w:val="000000" w:themeColor="text1"/>
        </w:rPr>
        <w:t xml:space="preserve"> niniejszej umowy </w:t>
      </w:r>
      <w:r w:rsidR="002938FC" w:rsidRPr="000C67CD">
        <w:rPr>
          <w:color w:val="000000" w:themeColor="text1"/>
        </w:rPr>
        <w:t xml:space="preserve">w przeliczeniu </w:t>
      </w:r>
      <w:r w:rsidR="001A0F38" w:rsidRPr="000C67CD">
        <w:rPr>
          <w:color w:val="000000" w:themeColor="text1"/>
        </w:rPr>
        <w:t>za każdą</w:t>
      </w:r>
      <w:r w:rsidR="002938FC" w:rsidRPr="000C67CD">
        <w:rPr>
          <w:color w:val="000000" w:themeColor="text1"/>
        </w:rPr>
        <w:t xml:space="preserve"> ilość</w:t>
      </w:r>
      <w:r w:rsidR="001A0F38" w:rsidRPr="000C67CD">
        <w:rPr>
          <w:color w:val="000000" w:themeColor="text1"/>
        </w:rPr>
        <w:t xml:space="preserve"> Mg </w:t>
      </w:r>
      <w:r w:rsidR="002938FC" w:rsidRPr="000C67CD">
        <w:rPr>
          <w:color w:val="000000" w:themeColor="text1"/>
        </w:rPr>
        <w:t>nieprzekazanych niesegregowanych (zmieszanych) odpadów komunalnych</w:t>
      </w:r>
      <w:r w:rsidR="001A0F38" w:rsidRPr="000C67CD">
        <w:rPr>
          <w:color w:val="000000" w:themeColor="text1"/>
        </w:rPr>
        <w:t xml:space="preserve"> </w:t>
      </w:r>
      <w:r w:rsidR="002938FC" w:rsidRPr="000C67CD">
        <w:rPr>
          <w:color w:val="000000" w:themeColor="text1"/>
        </w:rPr>
        <w:t xml:space="preserve">w wysokości </w:t>
      </w:r>
      <w:r w:rsidR="001A0F38" w:rsidRPr="000C67CD">
        <w:rPr>
          <w:color w:val="000000" w:themeColor="text1"/>
        </w:rPr>
        <w:t>pięciokrotnoś</w:t>
      </w:r>
      <w:r w:rsidR="002938FC" w:rsidRPr="000C67CD">
        <w:rPr>
          <w:color w:val="000000" w:themeColor="text1"/>
        </w:rPr>
        <w:t>ci</w:t>
      </w:r>
      <w:r w:rsidR="001A0F38" w:rsidRPr="000C67CD">
        <w:rPr>
          <w:color w:val="000000" w:themeColor="text1"/>
        </w:rPr>
        <w:t xml:space="preserve"> </w:t>
      </w:r>
      <w:r w:rsidR="002938FC" w:rsidRPr="000C67CD">
        <w:rPr>
          <w:color w:val="000000" w:themeColor="text1"/>
        </w:rPr>
        <w:t xml:space="preserve">stawki </w:t>
      </w:r>
      <w:r w:rsidR="001A0F38" w:rsidRPr="000C67CD">
        <w:rPr>
          <w:color w:val="000000" w:themeColor="text1"/>
        </w:rPr>
        <w:t xml:space="preserve">wykazanej w § </w:t>
      </w:r>
      <w:r w:rsidR="001D3B83">
        <w:rPr>
          <w:color w:val="000000" w:themeColor="text1"/>
        </w:rPr>
        <w:t>8</w:t>
      </w:r>
      <w:r w:rsidR="001A0F38" w:rsidRPr="000C67CD">
        <w:rPr>
          <w:color w:val="000000" w:themeColor="text1"/>
        </w:rPr>
        <w:t xml:space="preserve"> ust. </w:t>
      </w:r>
      <w:r w:rsidR="002938FC" w:rsidRPr="000C67CD">
        <w:rPr>
          <w:color w:val="000000" w:themeColor="text1"/>
        </w:rPr>
        <w:t>1 litera a, tj.</w:t>
      </w:r>
      <w:r w:rsidR="001A0F38" w:rsidRPr="000C67CD">
        <w:rPr>
          <w:color w:val="000000" w:themeColor="text1"/>
        </w:rPr>
        <w:t xml:space="preserve"> ceny za odbiór tych odpadów</w:t>
      </w:r>
      <w:r w:rsidR="002938FC" w:rsidRPr="000C67CD">
        <w:rPr>
          <w:color w:val="000000" w:themeColor="text1"/>
        </w:rPr>
        <w:t>,</w:t>
      </w:r>
    </w:p>
    <w:p w14:paraId="153E2E6A" w14:textId="029B618F" w:rsidR="00F35F1B" w:rsidRPr="000C67CD" w:rsidRDefault="00357B91" w:rsidP="00816556">
      <w:pPr>
        <w:tabs>
          <w:tab w:val="left" w:pos="900"/>
        </w:tabs>
        <w:spacing w:before="120"/>
        <w:ind w:left="284" w:hanging="284"/>
        <w:jc w:val="both"/>
        <w:rPr>
          <w:color w:val="000000" w:themeColor="text1"/>
        </w:rPr>
      </w:pPr>
      <w:r w:rsidRPr="000C67CD">
        <w:rPr>
          <w:color w:val="000000" w:themeColor="text1"/>
        </w:rPr>
        <w:t>b</w:t>
      </w:r>
      <w:r w:rsidR="002938FC" w:rsidRPr="000C67CD">
        <w:rPr>
          <w:color w:val="000000" w:themeColor="text1"/>
        </w:rPr>
        <w:t xml:space="preserve">) za niedopełnienie obowiązku przekazania bioodpadów do instalacji o której mowa w § 1 ust. 3 niniejszej umowy w przeliczeniu za każdą ilość Mg nieprzekazanych bioodpadów w wysokości pięciokrotności stawki wykazanej w § </w:t>
      </w:r>
      <w:r w:rsidR="001D3B83">
        <w:rPr>
          <w:color w:val="000000" w:themeColor="text1"/>
        </w:rPr>
        <w:t>8</w:t>
      </w:r>
      <w:r w:rsidR="002938FC" w:rsidRPr="000C67CD">
        <w:rPr>
          <w:color w:val="000000" w:themeColor="text1"/>
        </w:rPr>
        <w:t xml:space="preserve"> ust. 1 litera e, tj. ceny za odbiór tych odpadów,</w:t>
      </w:r>
    </w:p>
    <w:p w14:paraId="0CACC4B5" w14:textId="421D62FA" w:rsidR="00B45E92" w:rsidRPr="000C67CD" w:rsidRDefault="00357B91" w:rsidP="00336007">
      <w:pPr>
        <w:tabs>
          <w:tab w:val="left" w:pos="900"/>
        </w:tabs>
        <w:spacing w:before="120"/>
        <w:ind w:left="284" w:hanging="284"/>
        <w:jc w:val="both"/>
        <w:rPr>
          <w:color w:val="000000" w:themeColor="text1"/>
        </w:rPr>
      </w:pPr>
      <w:r w:rsidRPr="000C67CD">
        <w:rPr>
          <w:color w:val="000000" w:themeColor="text1"/>
        </w:rPr>
        <w:t>c</w:t>
      </w:r>
      <w:r w:rsidR="00E813D3" w:rsidRPr="000C67CD">
        <w:rPr>
          <w:color w:val="000000" w:themeColor="text1"/>
        </w:rPr>
        <w:t xml:space="preserve">) wykonania przedmiotu Umowy przy użyciu pojazdów nie spełniających wymogów technicznych opisanych </w:t>
      </w:r>
      <w:r w:rsidRPr="000C67CD">
        <w:rPr>
          <w:color w:val="000000" w:themeColor="text1"/>
        </w:rPr>
        <w:t xml:space="preserve">w </w:t>
      </w:r>
      <w:r w:rsidR="006610C6">
        <w:rPr>
          <w:color w:val="000000" w:themeColor="text1"/>
        </w:rPr>
        <w:t>„</w:t>
      </w:r>
      <w:r w:rsidRPr="000C67CD">
        <w:rPr>
          <w:color w:val="000000" w:themeColor="text1"/>
        </w:rPr>
        <w:t xml:space="preserve">Szczegółowym </w:t>
      </w:r>
      <w:r w:rsidR="006610C6">
        <w:rPr>
          <w:color w:val="000000" w:themeColor="text1"/>
        </w:rPr>
        <w:t>o</w:t>
      </w:r>
      <w:r w:rsidRPr="000C67CD">
        <w:rPr>
          <w:color w:val="000000" w:themeColor="text1"/>
        </w:rPr>
        <w:t>pisie</w:t>
      </w:r>
      <w:r w:rsidR="006610C6">
        <w:rPr>
          <w:color w:val="000000" w:themeColor="text1"/>
        </w:rPr>
        <w:t xml:space="preserve"> p</w:t>
      </w:r>
      <w:r w:rsidRPr="000C67CD">
        <w:rPr>
          <w:color w:val="000000" w:themeColor="text1"/>
        </w:rPr>
        <w:t xml:space="preserve">rzedmiotu </w:t>
      </w:r>
      <w:r w:rsidR="006610C6">
        <w:rPr>
          <w:color w:val="000000" w:themeColor="text1"/>
        </w:rPr>
        <w:t>z</w:t>
      </w:r>
      <w:r w:rsidRPr="000C67CD">
        <w:rPr>
          <w:color w:val="000000" w:themeColor="text1"/>
        </w:rPr>
        <w:t>amówienia</w:t>
      </w:r>
      <w:r w:rsidR="006610C6">
        <w:rPr>
          <w:color w:val="000000" w:themeColor="text1"/>
        </w:rPr>
        <w:t>”</w:t>
      </w:r>
      <w:r w:rsidR="00E813D3" w:rsidRPr="000C67CD">
        <w:rPr>
          <w:color w:val="000000" w:themeColor="text1"/>
        </w:rPr>
        <w:t xml:space="preserve"> w wysokości 1</w:t>
      </w:r>
      <w:r w:rsidRPr="000C67CD">
        <w:rPr>
          <w:color w:val="000000" w:themeColor="text1"/>
        </w:rPr>
        <w:t xml:space="preserve"> </w:t>
      </w:r>
      <w:r w:rsidR="00E813D3" w:rsidRPr="000C67CD">
        <w:rPr>
          <w:color w:val="000000" w:themeColor="text1"/>
        </w:rPr>
        <w:t xml:space="preserve">500,00 zł za każdy dzień używania </w:t>
      </w:r>
      <w:r w:rsidR="00336007" w:rsidRPr="000C67CD">
        <w:rPr>
          <w:color w:val="000000" w:themeColor="text1"/>
        </w:rPr>
        <w:t xml:space="preserve">tych </w:t>
      </w:r>
      <w:r w:rsidR="00E813D3" w:rsidRPr="000C67CD">
        <w:rPr>
          <w:color w:val="000000" w:themeColor="text1"/>
        </w:rPr>
        <w:t>pojazdów,</w:t>
      </w:r>
    </w:p>
    <w:p w14:paraId="6E9C52F2" w14:textId="3A7A1747" w:rsidR="0044219D" w:rsidRPr="00BB5F1E" w:rsidRDefault="000C67CD" w:rsidP="00816556">
      <w:pPr>
        <w:tabs>
          <w:tab w:val="left" w:pos="900"/>
        </w:tabs>
        <w:spacing w:before="120"/>
        <w:ind w:left="284" w:hanging="284"/>
        <w:jc w:val="both"/>
      </w:pPr>
      <w:r w:rsidRPr="00BB5F1E">
        <w:rPr>
          <w:rFonts w:cs="Linux Libertine G"/>
        </w:rPr>
        <w:t>2</w:t>
      </w:r>
      <w:r w:rsidR="0044219D" w:rsidRPr="00BB5F1E">
        <w:rPr>
          <w:rFonts w:cs="Linux Libertine G"/>
        </w:rPr>
        <w:t>. Zamawiający zastrzega prawo do dochodzenia odszkodowania przewyższającego wysokość kar zastrzeżonych, do wysokości rzeczywistej</w:t>
      </w:r>
      <w:r w:rsidR="00DC0CC0" w:rsidRPr="00BB5F1E">
        <w:rPr>
          <w:rFonts w:cs="Linux Libertine G"/>
        </w:rPr>
        <w:t xml:space="preserve"> </w:t>
      </w:r>
      <w:r w:rsidR="0044219D" w:rsidRPr="00BB5F1E">
        <w:rPr>
          <w:rFonts w:cs="Linux Libertine G"/>
        </w:rPr>
        <w:t xml:space="preserve">poniesionej szkody, na zasadach ogólnych określonych w Kodeksie Cywilnym. </w:t>
      </w:r>
    </w:p>
    <w:p w14:paraId="7E27081E" w14:textId="11648D2A" w:rsidR="0044219D" w:rsidRPr="00BB5F1E" w:rsidRDefault="000C67CD" w:rsidP="00816556">
      <w:pPr>
        <w:tabs>
          <w:tab w:val="left" w:pos="900"/>
        </w:tabs>
        <w:spacing w:before="120"/>
        <w:ind w:left="284" w:hanging="284"/>
        <w:jc w:val="both"/>
      </w:pPr>
      <w:r w:rsidRPr="00BB5F1E">
        <w:rPr>
          <w:rFonts w:cs="Linux Libertine G"/>
        </w:rPr>
        <w:t>3</w:t>
      </w:r>
      <w:r w:rsidR="0044219D" w:rsidRPr="00BB5F1E">
        <w:rPr>
          <w:rFonts w:cs="Linux Libertine G"/>
        </w:rPr>
        <w:t>. Wykonawca wyraża zgodę na potrącenie kwoty wynikającej z kar umownych z kwoty wystawionej faktury. W przypadku nie wystawienia faktur, zapłata kar umownych nastąpi w terminie 7 dni od</w:t>
      </w:r>
      <w:r w:rsidR="00561573" w:rsidRPr="00BB5F1E">
        <w:rPr>
          <w:rFonts w:cs="Linux Libertine G"/>
        </w:rPr>
        <w:t xml:space="preserve"> </w:t>
      </w:r>
      <w:r w:rsidR="0044219D" w:rsidRPr="00BB5F1E">
        <w:rPr>
          <w:rFonts w:cs="Linux Libertine G"/>
        </w:rPr>
        <w:t>otrzymania przez Wykonawcę noty obciążeniowej.</w:t>
      </w:r>
    </w:p>
    <w:p w14:paraId="17DB55EE" w14:textId="54F4B4C7" w:rsidR="005E7BD0" w:rsidRPr="00BB5F1E" w:rsidRDefault="000C67CD" w:rsidP="00816556">
      <w:pPr>
        <w:tabs>
          <w:tab w:val="left" w:pos="900"/>
        </w:tabs>
        <w:spacing w:before="120"/>
        <w:ind w:left="284" w:hanging="284"/>
        <w:jc w:val="both"/>
      </w:pPr>
      <w:r w:rsidRPr="00BB5F1E">
        <w:t>4</w:t>
      </w:r>
      <w:r w:rsidR="005E7BD0" w:rsidRPr="00BB5F1E">
        <w:t xml:space="preserve">. Stosownie do wymogu określonego w art. 436 pkt. 3 Pzp określa się, że łączna maksymalna wysokość kar umownych, których mogą dochodzić strony z tyt. niewykonania lub nienależytego wykonania niniejszej umowy oraz niedopełnienia obowiązków w niej określonych -  wynosi  </w:t>
      </w:r>
      <w:r w:rsidR="00806832" w:rsidRPr="00BB5F1E">
        <w:t>40</w:t>
      </w:r>
      <w:r w:rsidR="005E7BD0" w:rsidRPr="00BB5F1E">
        <w:t xml:space="preserve"> % wynagrodzenia brutto określonego w § </w:t>
      </w:r>
      <w:r w:rsidR="001D3B83" w:rsidRPr="00BB5F1E">
        <w:t>8</w:t>
      </w:r>
      <w:r w:rsidR="005E7BD0" w:rsidRPr="00BB5F1E">
        <w:t xml:space="preserve"> ust. 1 niniejszej umowy.  </w:t>
      </w:r>
    </w:p>
    <w:p w14:paraId="0441BD76" w14:textId="3DDDA968" w:rsidR="005E7BD0" w:rsidRPr="00BB5F1E" w:rsidRDefault="000C67CD" w:rsidP="00816556">
      <w:pPr>
        <w:tabs>
          <w:tab w:val="left" w:pos="900"/>
        </w:tabs>
        <w:spacing w:before="120"/>
        <w:ind w:left="284" w:hanging="284"/>
        <w:jc w:val="both"/>
        <w:rPr>
          <w:rFonts w:cs="Linux Libertine G"/>
        </w:rPr>
      </w:pPr>
      <w:r w:rsidRPr="00BB5F1E">
        <w:rPr>
          <w:rFonts w:cs="Linux Libertine G"/>
        </w:rPr>
        <w:t>5</w:t>
      </w:r>
      <w:r w:rsidR="005E7BD0" w:rsidRPr="00BB5F1E">
        <w:rPr>
          <w:rFonts w:cs="Linux Libertine G"/>
        </w:rPr>
        <w:t>.</w:t>
      </w:r>
      <w:r w:rsidR="00561573" w:rsidRPr="00BB5F1E">
        <w:rPr>
          <w:rFonts w:cs="Linux Libertine G"/>
        </w:rPr>
        <w:t xml:space="preserve"> </w:t>
      </w:r>
      <w:r w:rsidR="005E7BD0" w:rsidRPr="00BB5F1E">
        <w:rPr>
          <w:rFonts w:cs="Linux Libertine G"/>
        </w:rPr>
        <w:t xml:space="preserve">Wszelkie kwoty należne Zamawiającemu, w szczególności z tytułu kar umownych, mogą być potrącane z </w:t>
      </w:r>
      <w:r w:rsidR="00561573" w:rsidRPr="00BB5F1E">
        <w:rPr>
          <w:rFonts w:cs="Linux Libertine G"/>
        </w:rPr>
        <w:t>bieżących należności</w:t>
      </w:r>
      <w:r w:rsidR="005E7BD0" w:rsidRPr="00BB5F1E">
        <w:rPr>
          <w:rFonts w:cs="Linux Libertine G"/>
        </w:rPr>
        <w:t xml:space="preserve"> realizowanych na rzecz Wykonawcy. Wykonawca wyraża bezwarunkową i nieodwołalną zgodę na kompensatę wzajemnych rozliczeń.</w:t>
      </w:r>
    </w:p>
    <w:p w14:paraId="690E0E30" w14:textId="7C460EFE" w:rsidR="005E7BD0" w:rsidRPr="00BB5F1E" w:rsidRDefault="000C67CD" w:rsidP="00816556">
      <w:pPr>
        <w:tabs>
          <w:tab w:val="left" w:pos="900"/>
        </w:tabs>
        <w:spacing w:before="120"/>
        <w:ind w:left="284" w:hanging="284"/>
        <w:jc w:val="both"/>
        <w:rPr>
          <w:rFonts w:cs="Linux Libertine G"/>
        </w:rPr>
      </w:pPr>
      <w:r w:rsidRPr="00BB5F1E">
        <w:rPr>
          <w:rFonts w:cs="Linux Libertine G"/>
        </w:rPr>
        <w:t>6</w:t>
      </w:r>
      <w:r w:rsidR="00561573" w:rsidRPr="00BB5F1E">
        <w:rPr>
          <w:rFonts w:cs="Linux Libertine G"/>
        </w:rPr>
        <w:t>.</w:t>
      </w:r>
      <w:r w:rsidR="00561573" w:rsidRPr="00BB5F1E">
        <w:rPr>
          <w:rFonts w:cs="Linux Libertine G"/>
        </w:rPr>
        <w:tab/>
        <w:t>Formą obciążenia tytułem kar umownych jest nota księgowa.</w:t>
      </w:r>
    </w:p>
    <w:p w14:paraId="40BB458E" w14:textId="1C6AFA67" w:rsidR="00561573" w:rsidRPr="00BB5F1E" w:rsidRDefault="000C67CD" w:rsidP="00806832">
      <w:pPr>
        <w:spacing w:before="120"/>
        <w:ind w:left="284" w:hanging="284"/>
        <w:jc w:val="both"/>
        <w:rPr>
          <w:rFonts w:cs="Linux Libertine G"/>
        </w:rPr>
      </w:pPr>
      <w:r w:rsidRPr="00BB5F1E">
        <w:rPr>
          <w:rFonts w:cs="Linux Libertine G"/>
        </w:rPr>
        <w:t>7</w:t>
      </w:r>
      <w:r w:rsidR="00561573" w:rsidRPr="00BB5F1E">
        <w:rPr>
          <w:rFonts w:cs="Linux Libertine G"/>
        </w:rPr>
        <w:t>.</w:t>
      </w:r>
      <w:r w:rsidR="00561573" w:rsidRPr="00BB5F1E">
        <w:rPr>
          <w:rFonts w:cs="Linux Libertine G"/>
        </w:rPr>
        <w:tab/>
      </w:r>
      <w:r w:rsidR="00336007" w:rsidRPr="00BB5F1E">
        <w:rPr>
          <w:rFonts w:cs="Linux Libertine G"/>
        </w:rPr>
        <w:t xml:space="preserve"> </w:t>
      </w:r>
      <w:r w:rsidR="00561573" w:rsidRPr="00BB5F1E">
        <w:rPr>
          <w:rFonts w:cs="Linux Libertine G"/>
        </w:rPr>
        <w:t>W przypadku wystawienia przez Zamawiającego noty obciążeniowej lub not obciążeniowych z tytułu kar umownych, Wykonawca wyraża zgodę na kompensatę należności Zamawiającego z tego tytułu z jego wierzytelnościami wynikającymi z wystawionych przez Wykonawcę faktur, z zastrzeżeniem ograniczeń w tym zakresie wynikających z obowiązujących przepisów prawa</w:t>
      </w:r>
    </w:p>
    <w:p w14:paraId="152920F4" w14:textId="039BBE09" w:rsidR="00561573" w:rsidRPr="00BB5F1E" w:rsidRDefault="000C67CD" w:rsidP="00816556">
      <w:pPr>
        <w:tabs>
          <w:tab w:val="left" w:pos="900"/>
        </w:tabs>
        <w:spacing w:before="120"/>
        <w:ind w:left="284" w:hanging="284"/>
        <w:jc w:val="both"/>
        <w:rPr>
          <w:rFonts w:cs="Linux Libertine G"/>
        </w:rPr>
      </w:pPr>
      <w:r w:rsidRPr="00BB5F1E">
        <w:rPr>
          <w:rFonts w:cs="Linux Libertine G"/>
        </w:rPr>
        <w:t>8</w:t>
      </w:r>
      <w:r w:rsidR="00561573" w:rsidRPr="00BB5F1E">
        <w:rPr>
          <w:rFonts w:cs="Linux Libertine G"/>
        </w:rPr>
        <w:t>.</w:t>
      </w:r>
      <w:r w:rsidR="00561573" w:rsidRPr="00BB5F1E">
        <w:rPr>
          <w:rFonts w:cs="Linux Libertine G"/>
        </w:rPr>
        <w:tab/>
      </w:r>
      <w:r w:rsidR="00336007" w:rsidRPr="00BB5F1E">
        <w:rPr>
          <w:rFonts w:cs="Linux Libertine G"/>
        </w:rPr>
        <w:t xml:space="preserve"> </w:t>
      </w:r>
      <w:r w:rsidR="00561573" w:rsidRPr="00BB5F1E">
        <w:rPr>
          <w:rFonts w:cs="Linux Libertine G"/>
        </w:rPr>
        <w:t>Wykonawca ma prawo do naliczenia odsetek ustawowych za opóźnienie w transakcjach handlowych, zgodnie z obowiązującymi przepisami prawa.</w:t>
      </w:r>
    </w:p>
    <w:p w14:paraId="489094D7" w14:textId="32FEA553" w:rsidR="00806832" w:rsidRPr="00BB5F1E" w:rsidRDefault="000C67CD" w:rsidP="00806832">
      <w:pPr>
        <w:spacing w:before="120"/>
        <w:ind w:left="284" w:hanging="284"/>
        <w:jc w:val="both"/>
        <w:rPr>
          <w:rFonts w:cs="Linux Libertine G"/>
        </w:rPr>
      </w:pPr>
      <w:r w:rsidRPr="00BB5F1E">
        <w:rPr>
          <w:rFonts w:cs="Linux Libertine G"/>
        </w:rPr>
        <w:t>9</w:t>
      </w:r>
      <w:r w:rsidR="00806832" w:rsidRPr="00BB5F1E">
        <w:rPr>
          <w:rFonts w:cs="Linux Libertine G"/>
        </w:rPr>
        <w:t>.</w:t>
      </w:r>
      <w:r w:rsidR="00806832" w:rsidRPr="00BB5F1E">
        <w:rPr>
          <w:rFonts w:cs="Linux Libertine G"/>
        </w:rPr>
        <w:tab/>
        <w:t xml:space="preserve">Postanowienia § </w:t>
      </w:r>
      <w:r w:rsidR="001D3B83" w:rsidRPr="00BB5F1E">
        <w:rPr>
          <w:rFonts w:cs="Linux Libertine G"/>
        </w:rPr>
        <w:t>10</w:t>
      </w:r>
      <w:r w:rsidR="00806832" w:rsidRPr="00BB5F1E">
        <w:rPr>
          <w:rFonts w:cs="Linux Libertine G"/>
        </w:rPr>
        <w:t xml:space="preserve"> nie wyłączają prawa Zamawiającego do dochodzenia od Wykonawcy odszkodowania na zasadach ogólnych.</w:t>
      </w:r>
    </w:p>
    <w:p w14:paraId="63CE2EDF" w14:textId="77777777" w:rsidR="00561573" w:rsidRDefault="00561573" w:rsidP="00816556">
      <w:pPr>
        <w:spacing w:line="276" w:lineRule="auto"/>
        <w:ind w:left="284" w:hanging="284"/>
        <w:jc w:val="center"/>
        <w:rPr>
          <w:rFonts w:cs="Linux Libertine G"/>
          <w:color w:val="FF0000"/>
        </w:rPr>
      </w:pPr>
    </w:p>
    <w:p w14:paraId="513A7E6F" w14:textId="2DB79F6C" w:rsidR="00E25025" w:rsidRPr="00CB3469" w:rsidRDefault="00E25025" w:rsidP="00E00509">
      <w:pPr>
        <w:spacing w:line="276" w:lineRule="auto"/>
        <w:ind w:left="284" w:hanging="284"/>
        <w:jc w:val="center"/>
        <w:rPr>
          <w:b/>
        </w:rPr>
      </w:pPr>
      <w:r>
        <w:rPr>
          <w:b/>
        </w:rPr>
        <w:t>§ 1</w:t>
      </w:r>
      <w:r w:rsidR="00E00509">
        <w:rPr>
          <w:b/>
        </w:rPr>
        <w:t xml:space="preserve">1 </w:t>
      </w:r>
      <w:r w:rsidRPr="00CB3469">
        <w:rPr>
          <w:b/>
        </w:rPr>
        <w:t>Poziomy recyklingu</w:t>
      </w:r>
    </w:p>
    <w:p w14:paraId="0782F150" w14:textId="68ED5651" w:rsidR="000F3146" w:rsidRPr="000D6942" w:rsidRDefault="000F3146" w:rsidP="00816556">
      <w:pPr>
        <w:tabs>
          <w:tab w:val="left" w:pos="900"/>
        </w:tabs>
        <w:spacing w:before="120"/>
        <w:ind w:left="284" w:hanging="284"/>
        <w:jc w:val="both"/>
        <w:rPr>
          <w:rFonts w:cs="Linux Libertine G"/>
          <w:color w:val="000000" w:themeColor="text1"/>
        </w:rPr>
      </w:pPr>
      <w:r w:rsidRPr="000D6942">
        <w:rPr>
          <w:rFonts w:cs="Linux Libertine G"/>
          <w:color w:val="000000" w:themeColor="text1"/>
        </w:rPr>
        <w:t>1. Wykonawca zobowiązany jest do przekazania, odebranych z nieruchomości i zebranych w punkcie selektywnego zbierania odpadów komunalnych, odpadów do instalacji, która prowadzi zagospodarowanie odpadów w procesie odzysku uprawniającym do wyliczania poziomu ograniczenia masy odpadów komunalnych ulegających biodegradacji przekazywanych do składowania, obliczonych na podstawie wzoru określonego w Rozporządzeniu Ministra Środowiska z dnia 15 grudnia 2017 r. w sprawie poziomów ograniczenia masy odpadów komunalnych ulegających biodegradacji (Dz.U. z 2017 r.</w:t>
      </w:r>
      <w:r w:rsidR="00E74D9B">
        <w:rPr>
          <w:rFonts w:cs="Linux Libertine G"/>
          <w:color w:val="000000" w:themeColor="text1"/>
        </w:rPr>
        <w:t>,</w:t>
      </w:r>
      <w:r w:rsidRPr="000D6942">
        <w:rPr>
          <w:rFonts w:cs="Linux Libertine G"/>
          <w:color w:val="000000" w:themeColor="text1"/>
        </w:rPr>
        <w:t xml:space="preserve"> poz. 2412).</w:t>
      </w:r>
    </w:p>
    <w:p w14:paraId="2B88CFEE" w14:textId="45549EED" w:rsidR="000D6942" w:rsidRPr="00E25025" w:rsidRDefault="000D6942" w:rsidP="00816556">
      <w:pPr>
        <w:tabs>
          <w:tab w:val="left" w:pos="900"/>
        </w:tabs>
        <w:spacing w:before="120"/>
        <w:ind w:left="284" w:hanging="284"/>
        <w:jc w:val="both"/>
        <w:rPr>
          <w:rFonts w:cs="Linux Libertine G"/>
          <w:color w:val="000000"/>
        </w:rPr>
      </w:pPr>
      <w:r w:rsidRPr="000D6942">
        <w:rPr>
          <w:rFonts w:cs="Linux Libertine G"/>
          <w:color w:val="000000" w:themeColor="text1"/>
        </w:rPr>
        <w:t>2. Przedsiębiorca, który nie wykonuje obowiązku, osiągnięcia w danym roku kalendarzowym w odniesieniu do masy odebranych przez siebie odpadów komunalnych poziomów recyklingu,</w:t>
      </w:r>
      <w:r w:rsidRPr="00E25025">
        <w:rPr>
          <w:rFonts w:cs="Linux Libertine G"/>
          <w:color w:val="000000"/>
        </w:rPr>
        <w:t xml:space="preserve"> przygotowania do ponownego użycia i odzysku innymi metodami oraz ograniczenia masy odpadów komunalnych ulegających biodegradacji przekazywanych do składowania zgodnych z zapisami ustawy o utrzymaniu czystości i porządku w gminach – podlega karze pieniężnej, obliczonej odrębnie dla wymaganego poziomu:</w:t>
      </w:r>
    </w:p>
    <w:p w14:paraId="3A9DB295" w14:textId="77777777" w:rsidR="000D6942" w:rsidRPr="00E25025" w:rsidRDefault="000D6942" w:rsidP="00816556">
      <w:pPr>
        <w:tabs>
          <w:tab w:val="left" w:pos="900"/>
        </w:tabs>
        <w:spacing w:before="120"/>
        <w:ind w:left="284" w:hanging="284"/>
        <w:jc w:val="both"/>
        <w:rPr>
          <w:rFonts w:cs="Linux Libertine G"/>
          <w:color w:val="000000"/>
        </w:rPr>
      </w:pPr>
      <w:r w:rsidRPr="00E25025">
        <w:rPr>
          <w:rFonts w:cs="Linux Libertine G"/>
          <w:color w:val="000000"/>
        </w:rPr>
        <w:t>a) przygotowania do ponownego użycia i recyklingu,</w:t>
      </w:r>
    </w:p>
    <w:p w14:paraId="4ED8BECB" w14:textId="77777777" w:rsidR="000D6942" w:rsidRPr="00E25025" w:rsidRDefault="000D6942" w:rsidP="00816556">
      <w:pPr>
        <w:tabs>
          <w:tab w:val="left" w:pos="900"/>
        </w:tabs>
        <w:spacing w:before="120"/>
        <w:ind w:left="284" w:hanging="284"/>
        <w:jc w:val="both"/>
        <w:rPr>
          <w:rFonts w:cs="Linux Libertine G"/>
          <w:color w:val="000000"/>
        </w:rPr>
      </w:pPr>
      <w:r w:rsidRPr="00E25025">
        <w:rPr>
          <w:rFonts w:cs="Linux Libertine G"/>
          <w:color w:val="000000"/>
        </w:rPr>
        <w:t>b) ograniczenia masy odpadów komunalnych ulegających biodegradacji przekazywanych do składowania,</w:t>
      </w:r>
    </w:p>
    <w:p w14:paraId="6C1C4237" w14:textId="77777777" w:rsidR="000D6942" w:rsidRPr="00E25025" w:rsidRDefault="000D6942" w:rsidP="00816556">
      <w:pPr>
        <w:tabs>
          <w:tab w:val="left" w:pos="900"/>
        </w:tabs>
        <w:spacing w:before="120"/>
        <w:ind w:left="284" w:hanging="284"/>
        <w:jc w:val="both"/>
        <w:rPr>
          <w:rFonts w:cs="Linux Libertine G"/>
          <w:color w:val="000000"/>
        </w:rPr>
      </w:pPr>
      <w:r w:rsidRPr="00E25025">
        <w:rPr>
          <w:rFonts w:cs="Linux Libertine G"/>
          <w:color w:val="000000"/>
        </w:rPr>
        <w:t>c) składowania.</w:t>
      </w:r>
    </w:p>
    <w:p w14:paraId="13253B55" w14:textId="527B692F" w:rsidR="000D6942" w:rsidRPr="00E25025" w:rsidRDefault="000D6942" w:rsidP="00816556">
      <w:pPr>
        <w:tabs>
          <w:tab w:val="left" w:pos="900"/>
        </w:tabs>
        <w:spacing w:before="120"/>
        <w:ind w:left="284" w:hanging="284"/>
        <w:jc w:val="both"/>
        <w:rPr>
          <w:rFonts w:cs="Linux Libertine G"/>
          <w:color w:val="000000"/>
        </w:rPr>
      </w:pPr>
      <w:r>
        <w:rPr>
          <w:rFonts w:cs="Linux Libertine G"/>
          <w:color w:val="000000"/>
        </w:rPr>
        <w:t>3</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a i b,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14:paraId="1661EF64" w14:textId="61BFAF79" w:rsidR="000D6942" w:rsidRPr="00E25025" w:rsidRDefault="000D6942" w:rsidP="00816556">
      <w:pPr>
        <w:tabs>
          <w:tab w:val="left" w:pos="900"/>
        </w:tabs>
        <w:spacing w:before="120"/>
        <w:ind w:left="284" w:hanging="284"/>
        <w:jc w:val="both"/>
        <w:rPr>
          <w:rFonts w:cs="Linux Libertine G"/>
          <w:color w:val="000000"/>
        </w:rPr>
      </w:pPr>
      <w:r>
        <w:rPr>
          <w:rFonts w:cs="Linux Libertine G"/>
          <w:color w:val="000000"/>
        </w:rPr>
        <w:t>4</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c,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p>
    <w:p w14:paraId="62FEF779" w14:textId="77FFF68A" w:rsidR="005B6BF3" w:rsidRDefault="007A4AED" w:rsidP="00816556">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 xml:space="preserve">5. </w:t>
      </w:r>
      <w:r w:rsidR="005B6BF3" w:rsidRPr="005B6BF3">
        <w:rPr>
          <w:rFonts w:cs="Linux Libertine G"/>
          <w:color w:val="000000"/>
          <w:szCs w:val="20"/>
          <w:shd w:val="clear" w:color="auto" w:fill="FFFFFF"/>
        </w:rPr>
        <w:t>Gmina, która nie wykonuje obowiązku</w:t>
      </w:r>
      <w:r w:rsidRPr="007A4AED">
        <w:rPr>
          <w:rFonts w:cs="Linux Libertine G"/>
          <w:color w:val="000000"/>
          <w:szCs w:val="20"/>
          <w:shd w:val="clear" w:color="auto" w:fill="FFFFFF"/>
        </w:rPr>
        <w:t xml:space="preserve"> osiągn</w:t>
      </w:r>
      <w:r>
        <w:rPr>
          <w:rFonts w:cs="Linux Libertine G"/>
          <w:color w:val="000000"/>
          <w:szCs w:val="20"/>
          <w:shd w:val="clear" w:color="auto" w:fill="FFFFFF"/>
        </w:rPr>
        <w:t>ięcia</w:t>
      </w:r>
      <w:r w:rsidRPr="007A4AED">
        <w:rPr>
          <w:rFonts w:cs="Linux Libertine G"/>
          <w:color w:val="000000"/>
          <w:szCs w:val="20"/>
          <w:shd w:val="clear" w:color="auto" w:fill="FFFFFF"/>
        </w:rPr>
        <w:t xml:space="preserve"> poziom</w:t>
      </w:r>
      <w:r>
        <w:rPr>
          <w:rFonts w:cs="Linux Libertine G"/>
          <w:color w:val="000000"/>
          <w:szCs w:val="20"/>
          <w:shd w:val="clear" w:color="auto" w:fill="FFFFFF"/>
        </w:rPr>
        <w:t>u</w:t>
      </w:r>
      <w:r w:rsidRPr="007A4AED">
        <w:rPr>
          <w:rFonts w:cs="Linux Libertine G"/>
          <w:color w:val="000000"/>
          <w:szCs w:val="20"/>
          <w:shd w:val="clear" w:color="auto" w:fill="FFFFFF"/>
        </w:rPr>
        <w:t xml:space="preserve"> przygotowania do ponownego użycia i recyklingu</w:t>
      </w:r>
      <w:r>
        <w:rPr>
          <w:rFonts w:cs="Linux Libertine G"/>
          <w:color w:val="000000"/>
          <w:szCs w:val="20"/>
          <w:shd w:val="clear" w:color="auto" w:fill="FFFFFF"/>
        </w:rPr>
        <w:t xml:space="preserve"> </w:t>
      </w:r>
      <w:r w:rsidRPr="007A4AED">
        <w:rPr>
          <w:rFonts w:cs="Linux Libertine G"/>
          <w:color w:val="000000"/>
          <w:szCs w:val="20"/>
          <w:shd w:val="clear" w:color="auto" w:fill="FFFFFF"/>
        </w:rPr>
        <w:t>odpadów komunalnyc</w:t>
      </w:r>
      <w:r>
        <w:rPr>
          <w:rFonts w:cs="Linux Libertine G"/>
          <w:color w:val="000000"/>
          <w:szCs w:val="20"/>
          <w:shd w:val="clear" w:color="auto" w:fill="FFFFFF"/>
        </w:rPr>
        <w:t xml:space="preserve">h, </w:t>
      </w:r>
      <w:r w:rsidR="005B6BF3" w:rsidRPr="005B6BF3">
        <w:rPr>
          <w:rFonts w:cs="Linux Libertine G"/>
          <w:color w:val="000000"/>
          <w:szCs w:val="20"/>
          <w:shd w:val="clear" w:color="auto" w:fill="FFFFFF"/>
        </w:rPr>
        <w:t>podlega karze pieniężnej obliczonej odrębnie dla wymaganego poziomu:</w:t>
      </w:r>
    </w:p>
    <w:p w14:paraId="5238D3BE" w14:textId="0A51FB7F" w:rsidR="005B6BF3" w:rsidRPr="005B6BF3" w:rsidRDefault="000C67CD" w:rsidP="00816556">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a</w:t>
      </w:r>
      <w:r w:rsidR="005B6BF3" w:rsidRPr="005B6BF3">
        <w:rPr>
          <w:rFonts w:cs="Linux Libertine G"/>
          <w:color w:val="000000"/>
          <w:szCs w:val="20"/>
          <w:shd w:val="clear" w:color="auto" w:fill="FFFFFF"/>
        </w:rPr>
        <w:t>) przygotowania odpadów komunalnych do ponownego użycia i recyklingu odpadów</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komunalnych</w:t>
      </w:r>
      <w:r w:rsidR="007A4AED">
        <w:rPr>
          <w:rFonts w:cs="Linux Libertine G"/>
          <w:color w:val="000000"/>
          <w:szCs w:val="20"/>
          <w:shd w:val="clear" w:color="auto" w:fill="FFFFFF"/>
        </w:rPr>
        <w:t>,</w:t>
      </w:r>
    </w:p>
    <w:p w14:paraId="094BB5C6" w14:textId="105403A2" w:rsidR="005B6BF3" w:rsidRPr="005B6BF3" w:rsidRDefault="000C67CD" w:rsidP="00816556">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b</w:t>
      </w:r>
      <w:r w:rsidR="005B6BF3" w:rsidRPr="005B6BF3">
        <w:rPr>
          <w:rFonts w:cs="Linux Libertine G"/>
          <w:color w:val="000000"/>
          <w:szCs w:val="20"/>
          <w:shd w:val="clear" w:color="auto" w:fill="FFFFFF"/>
        </w:rPr>
        <w:t>) ograniczenia masy odpadów komunalnych ulegających biodegradacji przekazywanych</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do składowania</w:t>
      </w:r>
      <w:r w:rsidR="007A4AED">
        <w:rPr>
          <w:rFonts w:cs="Linux Libertine G"/>
          <w:color w:val="000000"/>
          <w:szCs w:val="20"/>
          <w:shd w:val="clear" w:color="auto" w:fill="FFFFFF"/>
        </w:rPr>
        <w:t>,</w:t>
      </w:r>
    </w:p>
    <w:p w14:paraId="23DB6488" w14:textId="0C1EDAAE" w:rsidR="005B6BF3" w:rsidRDefault="000C67CD" w:rsidP="00816556">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c</w:t>
      </w:r>
      <w:r w:rsidR="005B6BF3" w:rsidRPr="005B6BF3">
        <w:rPr>
          <w:rFonts w:cs="Linux Libertine G"/>
          <w:color w:val="000000"/>
          <w:szCs w:val="20"/>
          <w:shd w:val="clear" w:color="auto" w:fill="FFFFFF"/>
        </w:rPr>
        <w:t>) składowania.</w:t>
      </w:r>
    </w:p>
    <w:p w14:paraId="7F90B64F" w14:textId="00453857" w:rsidR="000F3146" w:rsidRPr="006E6325" w:rsidRDefault="006E6325" w:rsidP="00816556">
      <w:pPr>
        <w:tabs>
          <w:tab w:val="left" w:pos="900"/>
        </w:tabs>
        <w:spacing w:before="120"/>
        <w:ind w:left="284" w:hanging="284"/>
        <w:jc w:val="both"/>
        <w:rPr>
          <w:rFonts w:cs="Linux Libertine G"/>
          <w:color w:val="000000" w:themeColor="text1"/>
        </w:rPr>
      </w:pPr>
      <w:r w:rsidRPr="006E6325">
        <w:rPr>
          <w:rFonts w:cs="Linux Libertine G"/>
          <w:color w:val="000000" w:themeColor="text1"/>
          <w:szCs w:val="20"/>
          <w:shd w:val="clear" w:color="auto" w:fill="FFFFFF"/>
        </w:rPr>
        <w:t>6</w:t>
      </w:r>
      <w:r w:rsidR="007A4AED" w:rsidRPr="006E6325">
        <w:rPr>
          <w:rFonts w:cs="Linux Libertine G"/>
          <w:color w:val="000000" w:themeColor="text1"/>
          <w:szCs w:val="20"/>
          <w:shd w:val="clear" w:color="auto" w:fill="FFFFFF"/>
        </w:rPr>
        <w:t xml:space="preserve">. </w:t>
      </w:r>
      <w:r w:rsidR="002E0732" w:rsidRPr="006E6325">
        <w:rPr>
          <w:rFonts w:cs="Linux Libertine G"/>
          <w:color w:val="000000" w:themeColor="text1"/>
        </w:rPr>
        <w:t>Z</w:t>
      </w:r>
      <w:r w:rsidR="007A4AED" w:rsidRPr="006E6325">
        <w:rPr>
          <w:rFonts w:cs="Linux Libertine G"/>
          <w:color w:val="000000" w:themeColor="text1"/>
        </w:rPr>
        <w:t>a</w:t>
      </w:r>
      <w:r w:rsidR="005B6BF3" w:rsidRPr="006E6325">
        <w:rPr>
          <w:rFonts w:cs="Linux Libertine G"/>
          <w:color w:val="000000" w:themeColor="text1"/>
        </w:rPr>
        <w:t xml:space="preserve"> niewykonanie obowiązków nałożonych na </w:t>
      </w:r>
      <w:r w:rsidR="002E0732" w:rsidRPr="006E6325">
        <w:rPr>
          <w:rFonts w:cs="Linux Libertine G"/>
          <w:color w:val="000000" w:themeColor="text1"/>
        </w:rPr>
        <w:t>G</w:t>
      </w:r>
      <w:r w:rsidR="005B6BF3" w:rsidRPr="006E6325">
        <w:rPr>
          <w:rFonts w:cs="Linux Libertine G"/>
          <w:color w:val="000000" w:themeColor="text1"/>
        </w:rPr>
        <w:t xml:space="preserve">minę </w:t>
      </w:r>
      <w:r w:rsidR="002E0732" w:rsidRPr="006E6325">
        <w:rPr>
          <w:rFonts w:cs="Linux Libertine G"/>
          <w:color w:val="000000" w:themeColor="text1"/>
        </w:rPr>
        <w:t xml:space="preserve">Żnin </w:t>
      </w:r>
      <w:r w:rsidR="005B6BF3" w:rsidRPr="006E6325">
        <w:rPr>
          <w:rFonts w:cs="Linux Libertine G"/>
          <w:color w:val="000000" w:themeColor="text1"/>
        </w:rPr>
        <w:t xml:space="preserve">dotyczących osiągnięcia odpowiednich </w:t>
      </w:r>
      <w:r w:rsidR="00BF5430" w:rsidRPr="006E6325">
        <w:rPr>
          <w:rFonts w:cs="Linux Libertine G"/>
          <w:color w:val="000000" w:themeColor="text1"/>
        </w:rPr>
        <w:t>poziomów przygotowania do ponownego użycia i recyklingu odpadów komunalnych</w:t>
      </w:r>
      <w:r w:rsidRPr="006E6325">
        <w:rPr>
          <w:rFonts w:cs="Linux Libertine G"/>
          <w:color w:val="000000" w:themeColor="text1"/>
        </w:rPr>
        <w:t xml:space="preserve"> (w zakresie uregulowanym zapisem art. 3b ustawy z dnia 13 września 1996 r. o utrzymaniu czystości i porządku w gminach)</w:t>
      </w:r>
      <w:r w:rsidR="005B6BF3" w:rsidRPr="006E6325">
        <w:rPr>
          <w:rFonts w:cs="Linux Libertine G"/>
          <w:color w:val="000000" w:themeColor="text1"/>
        </w:rPr>
        <w:t xml:space="preserve">, </w:t>
      </w:r>
      <w:r w:rsidR="002E0732" w:rsidRPr="006E6325">
        <w:rPr>
          <w:rFonts w:cs="Linux Libertine G"/>
          <w:color w:val="000000" w:themeColor="text1"/>
        </w:rPr>
        <w:t xml:space="preserve">Wykonawca </w:t>
      </w:r>
      <w:r w:rsidR="00B502A8" w:rsidRPr="006E6325">
        <w:rPr>
          <w:rFonts w:cs="Linux Libertine G"/>
          <w:color w:val="000000" w:themeColor="text1"/>
        </w:rPr>
        <w:t>zapłaci Zamawiającemu karę w wysokości</w:t>
      </w:r>
      <w:r w:rsidR="002E0732" w:rsidRPr="006E6325">
        <w:rPr>
          <w:rFonts w:cs="Linux Libertine G"/>
          <w:color w:val="000000" w:themeColor="text1"/>
        </w:rPr>
        <w:t xml:space="preserve"> 50% kary nałożonej na Gminę Żnin</w:t>
      </w:r>
      <w:r w:rsidRPr="006E6325">
        <w:rPr>
          <w:rFonts w:cs="Linux Libertine G"/>
          <w:color w:val="000000" w:themeColor="text1"/>
        </w:rPr>
        <w:t xml:space="preserve"> przez uprawnione do tego organy</w:t>
      </w:r>
      <w:r w:rsidR="00F62E7C" w:rsidRPr="006E6325">
        <w:rPr>
          <w:rFonts w:cs="Linux Libertine G"/>
          <w:color w:val="000000" w:themeColor="text1"/>
        </w:rPr>
        <w:t>. O</w:t>
      </w:r>
      <w:r w:rsidR="005B6BF3" w:rsidRPr="006E6325">
        <w:rPr>
          <w:rFonts w:cs="Linux Libertine G"/>
          <w:color w:val="000000" w:themeColor="text1"/>
        </w:rPr>
        <w:t>dpowiedzialność ponoszona przez Wykonawcę w ww. zakresie w okresie realizacji umowy nie wygasa po zakończeniu terminu obowiązywania umowy.</w:t>
      </w:r>
    </w:p>
    <w:p w14:paraId="377883DA" w14:textId="77777777" w:rsidR="002E0732" w:rsidRPr="00737435" w:rsidRDefault="002E0732" w:rsidP="00816556">
      <w:pPr>
        <w:tabs>
          <w:tab w:val="left" w:pos="900"/>
        </w:tabs>
        <w:spacing w:before="120"/>
        <w:ind w:left="284" w:hanging="284"/>
        <w:jc w:val="both"/>
        <w:rPr>
          <w:rFonts w:cs="Linux Libertine G"/>
        </w:rPr>
      </w:pPr>
    </w:p>
    <w:p w14:paraId="6C0EB760" w14:textId="786BC75A" w:rsidR="003C0F84" w:rsidRPr="00737435" w:rsidRDefault="003C0F84" w:rsidP="00E00509">
      <w:pPr>
        <w:ind w:left="284" w:hanging="284"/>
        <w:jc w:val="center"/>
        <w:rPr>
          <w:rFonts w:cs="Linux Libertine G"/>
          <w:b/>
          <w:bCs/>
        </w:rPr>
      </w:pPr>
      <w:bookmarkStart w:id="33" w:name="_Hlk104363785"/>
      <w:r w:rsidRPr="00737435">
        <w:rPr>
          <w:rFonts w:cs="Linux Libertine G"/>
          <w:b/>
          <w:bCs/>
        </w:rPr>
        <w:t>§ 1</w:t>
      </w:r>
      <w:r w:rsidR="00E00509" w:rsidRPr="00737435">
        <w:rPr>
          <w:rFonts w:cs="Linux Libertine G"/>
          <w:b/>
          <w:bCs/>
        </w:rPr>
        <w:t>2</w:t>
      </w:r>
      <w:r w:rsidRPr="00737435">
        <w:rPr>
          <w:rFonts w:cs="Linux Libertine G"/>
          <w:b/>
          <w:bCs/>
        </w:rPr>
        <w:t xml:space="preserve"> Zmiany umowy</w:t>
      </w:r>
    </w:p>
    <w:p w14:paraId="0B9DD816" w14:textId="146E29F4" w:rsidR="003C0F84" w:rsidRPr="00737435" w:rsidRDefault="003C0F84" w:rsidP="003C0F84">
      <w:pPr>
        <w:pStyle w:val="Tekstpodstawowy"/>
        <w:tabs>
          <w:tab w:val="left" w:pos="540"/>
        </w:tabs>
        <w:spacing w:before="120"/>
        <w:ind w:left="284" w:hanging="284"/>
        <w:jc w:val="both"/>
        <w:rPr>
          <w:rFonts w:ascii="Lato Light" w:hAnsi="Lato Light" w:cs="Linux Libertine G"/>
          <w:sz w:val="20"/>
        </w:rPr>
      </w:pPr>
      <w:r w:rsidRPr="00737435">
        <w:rPr>
          <w:rFonts w:ascii="Lato Light" w:hAnsi="Lato Light" w:cs="Linux Libertine G"/>
          <w:sz w:val="20"/>
        </w:rPr>
        <w:t xml:space="preserve">1. Strony przewidują możliwość wprowadzenia zmian postanowień Umowy, zgodnych z treścią </w:t>
      </w:r>
      <w:r w:rsidRPr="00737435">
        <w:rPr>
          <w:rFonts w:ascii="Lato Light" w:hAnsi="Lato Light" w:cs="Linux Libertine G"/>
          <w:b/>
          <w:bCs/>
          <w:sz w:val="20"/>
        </w:rPr>
        <w:t xml:space="preserve">art. </w:t>
      </w:r>
      <w:r w:rsidR="00BB5F1E" w:rsidRPr="00737435">
        <w:rPr>
          <w:rFonts w:ascii="Lato Light" w:hAnsi="Lato Light" w:cs="Linux Libertine G"/>
          <w:b/>
          <w:bCs/>
          <w:sz w:val="20"/>
        </w:rPr>
        <w:t xml:space="preserve">455 </w:t>
      </w:r>
      <w:r w:rsidRPr="00737435">
        <w:rPr>
          <w:rFonts w:ascii="Lato Light" w:hAnsi="Lato Light" w:cs="Linux Libertine G"/>
          <w:b/>
          <w:bCs/>
          <w:sz w:val="20"/>
        </w:rPr>
        <w:t>ustawy Pzp</w:t>
      </w:r>
      <w:r w:rsidRPr="00737435">
        <w:rPr>
          <w:rFonts w:ascii="Lato Light" w:hAnsi="Lato Light" w:cs="Linux Libertine G"/>
          <w:sz w:val="20"/>
        </w:rPr>
        <w:t xml:space="preserve"> w </w:t>
      </w:r>
      <w:r w:rsidR="00332FD5" w:rsidRPr="00737435">
        <w:rPr>
          <w:rFonts w:ascii="Lato Light" w:hAnsi="Lato Light" w:cs="Linux Libertine G"/>
          <w:sz w:val="20"/>
        </w:rPr>
        <w:t xml:space="preserve">następujących </w:t>
      </w:r>
      <w:r w:rsidRPr="00737435">
        <w:rPr>
          <w:rFonts w:ascii="Lato Light" w:hAnsi="Lato Light" w:cs="Linux Libertine G"/>
          <w:sz w:val="20"/>
        </w:rPr>
        <w:t>przypadkach:</w:t>
      </w:r>
    </w:p>
    <w:p w14:paraId="4177815C" w14:textId="78DBDCC0" w:rsidR="003C0F84" w:rsidRPr="00737435" w:rsidRDefault="003C0F84" w:rsidP="003C0F84">
      <w:pPr>
        <w:pStyle w:val="Tekstpodstawowy"/>
        <w:spacing w:before="120" w:after="160" w:line="220" w:lineRule="atLeast"/>
        <w:ind w:left="284" w:hanging="284"/>
        <w:jc w:val="both"/>
        <w:rPr>
          <w:rFonts w:ascii="Lato Light" w:hAnsi="Lato Light" w:cs="Linux Libertine G"/>
          <w:sz w:val="20"/>
        </w:rPr>
      </w:pPr>
      <w:r w:rsidRPr="00737435">
        <w:rPr>
          <w:rFonts w:ascii="Lato Light" w:hAnsi="Lato Light" w:cs="Linux Libertine G"/>
          <w:sz w:val="20"/>
        </w:rPr>
        <w:t xml:space="preserve">a) 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20AA7732" w14:textId="77777777" w:rsidR="003C0F84" w:rsidRPr="00737435" w:rsidRDefault="003C0F84" w:rsidP="003C0F84">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b)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46AB8BA9" w14:textId="77777777" w:rsidR="003C0F84" w:rsidRPr="00737435" w:rsidRDefault="003C0F84" w:rsidP="003C0F84">
      <w:pPr>
        <w:pStyle w:val="Tekstpodstawowy"/>
        <w:spacing w:before="120" w:after="160"/>
        <w:ind w:left="284" w:hanging="284"/>
        <w:jc w:val="both"/>
        <w:rPr>
          <w:rFonts w:ascii="Lato Light" w:hAnsi="Lato Light"/>
          <w:sz w:val="20"/>
        </w:rPr>
      </w:pPr>
      <w:r w:rsidRPr="00737435">
        <w:rPr>
          <w:rFonts w:ascii="Lato Light" w:hAnsi="Lato Light" w:cs="Linux Libertine G"/>
          <w:sz w:val="20"/>
        </w:rPr>
        <w:t>c) zwiększenia bądź zmniejszenia stawek podatku od towarów i usług na podstawie odrębnych przepisów, które wejdą w życie po dniu zawarcia Umowy, a przed wykonaniem przez Wykonawcę świadczenia, w ramach którego Wykonawca jest uprawniony do uzyskania wynagrodzenia. Wynagrodzenie Wykonawcy może ulec odpowiedniemu zwiększeniu bądź zmniejszeniu, jeżeli w wyniku zastosowania zmienionych stawek podatków ulega zmianie kwota należnego podatku. Wynagrodzenie netto w takim przypadku pozostaje bez zmian,</w:t>
      </w:r>
    </w:p>
    <w:p w14:paraId="3E19ABB6" w14:textId="77777777" w:rsidR="003C0F84" w:rsidRPr="00737435" w:rsidRDefault="003C0F84" w:rsidP="003C0F84">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 xml:space="preserve">d)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 </w:t>
      </w:r>
    </w:p>
    <w:p w14:paraId="79DD2C5F" w14:textId="77777777" w:rsidR="003C0F84" w:rsidRPr="00737435" w:rsidRDefault="003C0F84" w:rsidP="000A4E78">
      <w:pPr>
        <w:pStyle w:val="Tekstpodstawowy"/>
        <w:spacing w:before="120" w:after="160"/>
        <w:ind w:left="284" w:hanging="284"/>
        <w:jc w:val="both"/>
        <w:rPr>
          <w:rFonts w:ascii="Lato Light" w:hAnsi="Lato Light" w:cs="Linux Libertine G"/>
          <w:sz w:val="20"/>
        </w:rPr>
      </w:pPr>
      <w:r w:rsidRPr="00737435">
        <w:rPr>
          <w:rFonts w:ascii="Lato Light" w:hAnsi="Lato Light" w:cs="Linux Libertine G"/>
          <w:sz w:val="20"/>
        </w:rPr>
        <w:t>e) zmiany prawa powszechnie obowiązującego wpływającego na sposób realizacji umowy oraz na zasady, sposób lub zakres odbierania odpadów komunalnych. W przypadku uzasadnionej konieczności zmiany zakresu przedmiotu umowy wynikającej z aktualnych uwarunkowań prawnych  związanych z wykonywaniem przedmiotu umowy, wynagrodzenie Wykonawcy  za wykonanie dodatkowego zakresu usług lub zmniejszenie zakresu przedmiotu umowy zostanie ustalone w oparciu o ceny zawarte w formularzu ofertowym, a jeżeli nie zawiera ona takich cen, w oparciu o proporcjonalny zakres adekwatnie do obowiązującej ceny za wykonywanie usługi w danym zakresie,</w:t>
      </w:r>
    </w:p>
    <w:p w14:paraId="34FC2EC0" w14:textId="77777777" w:rsidR="003C0F84" w:rsidRPr="00737435" w:rsidRDefault="003C0F84" w:rsidP="000A4E78">
      <w:pPr>
        <w:pStyle w:val="Tekstpodstawowy"/>
        <w:spacing w:before="120" w:after="160"/>
        <w:ind w:left="284" w:hanging="284"/>
        <w:jc w:val="both"/>
        <w:rPr>
          <w:rFonts w:ascii="Lato Light" w:hAnsi="Lato Light"/>
          <w:sz w:val="20"/>
        </w:rPr>
      </w:pPr>
      <w:r w:rsidRPr="00737435">
        <w:rPr>
          <w:rFonts w:ascii="Lato Light" w:hAnsi="Lato Light" w:cs="Linux Libertine G"/>
          <w:sz w:val="20"/>
        </w:rPr>
        <w:t>f) zaistnienia omyłki pisarskiej lub rachunkowej; w takim przypadku Strony mogą dokonać poprawienia omyłki pisarskiej lub rachunkowej na analogicznych zasadach, jak opisane w ustawie Pzp w stosunku do poprawienia omyłek w treści oferty,</w:t>
      </w:r>
    </w:p>
    <w:p w14:paraId="499A4781" w14:textId="69432AC9" w:rsidR="003C0F84" w:rsidRPr="00737435" w:rsidRDefault="003C0F84" w:rsidP="000A4E78">
      <w:pPr>
        <w:ind w:left="284" w:hanging="284"/>
        <w:jc w:val="both"/>
      </w:pPr>
      <w:r w:rsidRPr="00737435">
        <w:t>g) wystąpienia siły wyższej powodującej zmianę w realizacji zamówienia - rozumianej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r w:rsidR="000A4E78" w:rsidRPr="00737435">
        <w:t>,</w:t>
      </w:r>
    </w:p>
    <w:p w14:paraId="3EB5EBD7" w14:textId="6A75051F" w:rsidR="003C0F84" w:rsidRPr="00FB182F" w:rsidRDefault="003C0F84" w:rsidP="000A4E78">
      <w:pPr>
        <w:pStyle w:val="Tekstpodstawowy"/>
        <w:spacing w:before="120" w:after="160"/>
        <w:ind w:left="284" w:hanging="284"/>
        <w:jc w:val="both"/>
        <w:rPr>
          <w:rFonts w:ascii="Lato Light" w:hAnsi="Lato Light"/>
          <w:sz w:val="20"/>
        </w:rPr>
      </w:pPr>
      <w:r w:rsidRPr="00FB182F">
        <w:rPr>
          <w:rFonts w:ascii="Lato Light" w:hAnsi="Lato Light" w:cs="Linux Libertine G"/>
          <w:sz w:val="20"/>
        </w:rPr>
        <w:t xml:space="preserve">h) wykonanie obowiązku wynikającego z art. </w:t>
      </w:r>
      <w:r w:rsidR="0066479A" w:rsidRPr="00FB182F">
        <w:rPr>
          <w:rFonts w:ascii="Lato Light" w:hAnsi="Lato Light" w:cs="Linux Libertine G"/>
          <w:sz w:val="20"/>
        </w:rPr>
        <w:t xml:space="preserve">436 pkt 4 </w:t>
      </w:r>
      <w:r w:rsidRPr="00FB182F">
        <w:rPr>
          <w:rFonts w:ascii="Lato Light" w:hAnsi="Lato Light" w:cs="Linux Libertine G"/>
          <w:sz w:val="20"/>
        </w:rPr>
        <w:t xml:space="preserve">ustawy z dnia </w:t>
      </w:r>
      <w:r w:rsidR="0066479A" w:rsidRPr="00FB182F">
        <w:rPr>
          <w:rFonts w:ascii="Lato Light" w:hAnsi="Lato Light" w:cs="Linux Libertine G"/>
          <w:sz w:val="20"/>
        </w:rPr>
        <w:t xml:space="preserve">11 września 2019 </w:t>
      </w:r>
      <w:r w:rsidRPr="00FB182F">
        <w:rPr>
          <w:rFonts w:ascii="Lato Light" w:hAnsi="Lato Light" w:cs="Linux Libertine G"/>
          <w:sz w:val="20"/>
        </w:rPr>
        <w:t>r</w:t>
      </w:r>
      <w:r w:rsidR="0066479A" w:rsidRPr="00FB182F">
        <w:rPr>
          <w:rFonts w:ascii="Lato Light" w:hAnsi="Lato Light" w:cs="Linux Libertine G"/>
          <w:sz w:val="20"/>
        </w:rPr>
        <w:t xml:space="preserve">. </w:t>
      </w:r>
      <w:r w:rsidRPr="00FB182F">
        <w:rPr>
          <w:rFonts w:ascii="Lato Light" w:hAnsi="Lato Light" w:cs="Linux Libertine G"/>
          <w:sz w:val="20"/>
        </w:rPr>
        <w:t xml:space="preserve"> Prawo zamówień publicznych (t.j. Dz.U. z 20</w:t>
      </w:r>
      <w:r w:rsidR="00E74D9B" w:rsidRPr="00FB182F">
        <w:rPr>
          <w:rFonts w:ascii="Lato Light" w:hAnsi="Lato Light" w:cs="Linux Libertine G"/>
          <w:sz w:val="20"/>
        </w:rPr>
        <w:t xml:space="preserve">21 </w:t>
      </w:r>
      <w:r w:rsidRPr="00FB182F">
        <w:rPr>
          <w:rFonts w:ascii="Lato Light" w:hAnsi="Lato Light" w:cs="Linux Libertine G"/>
          <w:sz w:val="20"/>
        </w:rPr>
        <w:t>r.</w:t>
      </w:r>
      <w:r w:rsidR="00E74D9B" w:rsidRPr="00FB182F">
        <w:rPr>
          <w:rFonts w:ascii="Lato Light" w:hAnsi="Lato Light" w:cs="Linux Libertine G"/>
          <w:sz w:val="20"/>
        </w:rPr>
        <w:t>,</w:t>
      </w:r>
      <w:r w:rsidRPr="00FB182F">
        <w:rPr>
          <w:rFonts w:ascii="Lato Light" w:hAnsi="Lato Light" w:cs="Linux Libertine G"/>
          <w:sz w:val="20"/>
        </w:rPr>
        <w:t xml:space="preserve"> poz. </w:t>
      </w:r>
      <w:r w:rsidR="00E74D9B" w:rsidRPr="00FB182F">
        <w:rPr>
          <w:rFonts w:ascii="Lato Light" w:hAnsi="Lato Light" w:cs="Linux Libertine G"/>
          <w:sz w:val="20"/>
        </w:rPr>
        <w:t>1129</w:t>
      </w:r>
      <w:r w:rsidR="00F37B7F" w:rsidRPr="00FB182F">
        <w:rPr>
          <w:rFonts w:ascii="Lato Light" w:hAnsi="Lato Light" w:cs="Linux Libertine G"/>
          <w:sz w:val="20"/>
        </w:rPr>
        <w:t xml:space="preserve"> ze zmian.</w:t>
      </w:r>
      <w:r w:rsidRPr="00FB182F">
        <w:rPr>
          <w:rFonts w:ascii="Lato Light" w:hAnsi="Lato Light" w:cs="Linux Libertine G"/>
          <w:sz w:val="20"/>
        </w:rPr>
        <w:t xml:space="preserve">), Strony określają zasady wprowadzenia do Umowy odpowiednich zmian wysokości Wynagrodzenia należnego Wykonawcy z tytułu realizacji Przedmiotu Umowy, w przypadku zmiany: </w:t>
      </w:r>
    </w:p>
    <w:p w14:paraId="0C78F96F" w14:textId="7B53CF95" w:rsidR="003C0F84" w:rsidRPr="00FB182F" w:rsidRDefault="003C0F84" w:rsidP="000A4E7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stawki podatku od towarów i usług</w:t>
      </w:r>
      <w:r w:rsidR="00F37B7F" w:rsidRPr="00FB182F">
        <w:rPr>
          <w:rFonts w:ascii="Lato Light" w:hAnsi="Lato Light" w:cs="Linux Libertine G"/>
          <w:sz w:val="20"/>
        </w:rPr>
        <w:t xml:space="preserve"> oraz podatku akcyzowego </w:t>
      </w:r>
      <w:r w:rsidRPr="00FB182F">
        <w:rPr>
          <w:rFonts w:ascii="Lato Light" w:hAnsi="Lato Light" w:cs="Linux Libertine G"/>
          <w:sz w:val="20"/>
        </w:rPr>
        <w:t xml:space="preserve"> – Wynagrodzenie ulega zmianie stosownie do zmienionej stawki tego podatku, obowiązującej w dacie wystawienia danej faktury, </w:t>
      </w:r>
    </w:p>
    <w:p w14:paraId="1805C69B" w14:textId="594F757F" w:rsidR="003C0F84" w:rsidRPr="00FB182F" w:rsidRDefault="003C0F84" w:rsidP="003C0F84">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 </w:t>
      </w:r>
      <w:r w:rsidRPr="00FB182F">
        <w:rPr>
          <w:rFonts w:ascii="Lato Light" w:hAnsi="Lato Light"/>
          <w:sz w:val="20"/>
        </w:rPr>
        <w:t>wysokości minimalnego wynagrodzenia za pracę albo wysokości minimalnej stawki godzinowej, ustalonych na podstawie przepisów ustawy z dnia 10 października 2002 r. o minimalnym wynagrodzeniu za pracę</w:t>
      </w:r>
      <w:r w:rsidR="00E74D9B" w:rsidRPr="00FB182F">
        <w:rPr>
          <w:rFonts w:ascii="Lato Light" w:hAnsi="Lato Light"/>
          <w:sz w:val="20"/>
        </w:rPr>
        <w:t xml:space="preserve"> </w:t>
      </w:r>
      <w:r w:rsidR="00E74D9B" w:rsidRPr="00FB182F">
        <w:rPr>
          <w:rFonts w:ascii="Lato Light" w:hAnsi="Lato Light" w:cs="Linux Libertine G"/>
          <w:sz w:val="20"/>
        </w:rPr>
        <w:t>(t.j. Dz.U. z 2020 r., poz. 2207),</w:t>
      </w:r>
    </w:p>
    <w:p w14:paraId="585B7867" w14:textId="7F822412" w:rsidR="00F37B7F" w:rsidRPr="00FB182F" w:rsidRDefault="00F37B7F" w:rsidP="003C0F84">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W tym przypadku Wykonawca jest zobligowany do przedłożenia Zmawiającemu </w:t>
      </w:r>
      <w:r w:rsidR="00FB182F" w:rsidRPr="00FB182F">
        <w:rPr>
          <w:rFonts w:ascii="Lato Light" w:hAnsi="Lato Light" w:cs="Linux Libertine G"/>
          <w:sz w:val="20"/>
        </w:rPr>
        <w:t>dokumentów</w:t>
      </w:r>
      <w:r w:rsidRPr="00FB182F">
        <w:rPr>
          <w:rFonts w:ascii="Lato Light" w:hAnsi="Lato Light" w:cs="Linux Libertine G"/>
          <w:sz w:val="20"/>
        </w:rPr>
        <w:t xml:space="preserve"> </w:t>
      </w:r>
      <w:r w:rsidR="00FB182F" w:rsidRPr="00FB182F">
        <w:rPr>
          <w:rFonts w:ascii="Lato Light" w:hAnsi="Lato Light" w:cs="Linux Libertine G"/>
          <w:sz w:val="20"/>
        </w:rPr>
        <w:t>potwierdzających</w:t>
      </w:r>
      <w:r w:rsidRPr="00FB182F">
        <w:rPr>
          <w:rFonts w:ascii="Lato Light" w:hAnsi="Lato Light" w:cs="Linux Libertine G"/>
          <w:sz w:val="20"/>
        </w:rPr>
        <w:t xml:space="preserve"> wpływ zmiany na </w:t>
      </w:r>
      <w:r w:rsidR="00FB182F" w:rsidRPr="00FB182F">
        <w:rPr>
          <w:rFonts w:ascii="Lato Light" w:hAnsi="Lato Light" w:cs="Linux Libertine G"/>
          <w:sz w:val="20"/>
        </w:rPr>
        <w:t>realizację</w:t>
      </w:r>
      <w:r w:rsidRPr="00FB182F">
        <w:rPr>
          <w:rFonts w:ascii="Lato Light" w:hAnsi="Lato Light" w:cs="Linux Libertine G"/>
          <w:sz w:val="20"/>
        </w:rPr>
        <w:t xml:space="preserve"> zadania- ile </w:t>
      </w:r>
      <w:r w:rsidR="00FB182F" w:rsidRPr="00FB182F">
        <w:rPr>
          <w:rFonts w:ascii="Lato Light" w:hAnsi="Lato Light" w:cs="Linux Libertine G"/>
          <w:sz w:val="20"/>
        </w:rPr>
        <w:t>osób</w:t>
      </w:r>
      <w:r w:rsidRPr="00FB182F">
        <w:rPr>
          <w:rFonts w:ascii="Lato Light" w:hAnsi="Lato Light" w:cs="Linux Libertine G"/>
          <w:sz w:val="20"/>
        </w:rPr>
        <w:t xml:space="preserve">, ile </w:t>
      </w:r>
      <w:r w:rsidR="00FB182F" w:rsidRPr="00FB182F">
        <w:rPr>
          <w:rFonts w:ascii="Lato Light" w:hAnsi="Lato Light" w:cs="Linux Libertine G"/>
          <w:sz w:val="20"/>
        </w:rPr>
        <w:t>etatów</w:t>
      </w:r>
      <w:r w:rsidRPr="00FB182F">
        <w:rPr>
          <w:rFonts w:ascii="Lato Light" w:hAnsi="Lato Light" w:cs="Linux Libertine G"/>
          <w:sz w:val="20"/>
        </w:rPr>
        <w:t xml:space="preserve"> i za jaką kwotę realizuje przedmiot umowy.  </w:t>
      </w:r>
      <w:bookmarkStart w:id="34" w:name="_Hlk104461497"/>
      <w:r w:rsidR="00FB182F" w:rsidRPr="00FB182F">
        <w:rPr>
          <w:rFonts w:ascii="Lato Light" w:hAnsi="Lato Light" w:cs="Linux Libertine G"/>
          <w:sz w:val="20"/>
        </w:rPr>
        <w:t xml:space="preserve">Wykonawca jest zobowiązany dostarczyć Zamawiającemu wszelkie dokumenty w celu weryfikacji przez Zamawiającego. </w:t>
      </w:r>
    </w:p>
    <w:bookmarkEnd w:id="34"/>
    <w:p w14:paraId="30A0F363" w14:textId="5189DEAA" w:rsidR="003C0F84" w:rsidRPr="0011300C" w:rsidRDefault="003C0F84" w:rsidP="003C0F84">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 zasad podlegania ubezpieczeniom społecznym lub ubezpieczeniu zdrowotnemu lub wysokości stawki składki na ubezpieczenia społeczne lub zdrowotne,</w:t>
      </w:r>
    </w:p>
    <w:p w14:paraId="313000B7" w14:textId="3AAE9D67" w:rsidR="00FB182F" w:rsidRPr="0011300C" w:rsidRDefault="00FB182F" w:rsidP="003C0F84">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Wykonawca jest zobowiązany dostarczyć Zamawiającemu wszelkie dokumenty w celu weryfikacji przez Zamawiającego.</w:t>
      </w:r>
    </w:p>
    <w:p w14:paraId="29A5F6F5" w14:textId="57D94BE3" w:rsidR="003C0F84" w:rsidRPr="0011300C" w:rsidRDefault="003C0F84" w:rsidP="003C0F84">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 zasad gromadzenia i wysokości wpłat do pracowniczych planów kapitałowych, o których mowa w ustawie z dnia 4 października 2018 r. o pracowniczych planach kapitałowych (</w:t>
      </w:r>
      <w:r w:rsidR="004209AD" w:rsidRPr="0011300C">
        <w:rPr>
          <w:rFonts w:ascii="Lato Light" w:hAnsi="Lato Light"/>
          <w:sz w:val="20"/>
        </w:rPr>
        <w:t xml:space="preserve">t.j. </w:t>
      </w:r>
      <w:r w:rsidRPr="0011300C">
        <w:rPr>
          <w:rFonts w:ascii="Lato Light" w:hAnsi="Lato Light"/>
          <w:sz w:val="20"/>
        </w:rPr>
        <w:t xml:space="preserve">Dz.U. </w:t>
      </w:r>
      <w:r w:rsidR="004209AD" w:rsidRPr="0011300C">
        <w:rPr>
          <w:rFonts w:ascii="Lato Light" w:hAnsi="Lato Light"/>
          <w:sz w:val="20"/>
        </w:rPr>
        <w:t>z 2020 r., poz. 1342</w:t>
      </w:r>
      <w:r w:rsidRPr="0011300C">
        <w:rPr>
          <w:rFonts w:ascii="Lato Light" w:hAnsi="Lato Light"/>
          <w:sz w:val="20"/>
        </w:rPr>
        <w:t>),</w:t>
      </w:r>
    </w:p>
    <w:p w14:paraId="46412AA4" w14:textId="206DCA7F" w:rsidR="00FB182F" w:rsidRPr="0011300C" w:rsidRDefault="00FB182F" w:rsidP="003C0F84">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Wykonawca jest zobowiązany dostarczyć Zamawiającemu wszelkie dokumenty w celu weryfikacji przez Zamawiającego.</w:t>
      </w:r>
    </w:p>
    <w:p w14:paraId="5EFFCE3F" w14:textId="77777777" w:rsidR="003C0F84" w:rsidRPr="0011300C" w:rsidRDefault="003C0F84" w:rsidP="003C0F84">
      <w:pPr>
        <w:pStyle w:val="Tekstpodstawowy"/>
        <w:spacing w:before="120" w:after="160" w:line="220" w:lineRule="atLeast"/>
        <w:ind w:left="284" w:hanging="284"/>
        <w:jc w:val="both"/>
        <w:rPr>
          <w:rFonts w:ascii="Lato Light" w:hAnsi="Lato Light" w:cs="Linux Libertine G"/>
          <w:sz w:val="20"/>
          <w:u w:val="single"/>
        </w:rPr>
      </w:pPr>
      <w:r w:rsidRPr="0011300C">
        <w:rPr>
          <w:rFonts w:ascii="Lato Light" w:hAnsi="Lato Light" w:cs="Linux Libertine G"/>
          <w:sz w:val="20"/>
          <w:u w:val="single"/>
        </w:rPr>
        <w:t>jeżeli zmiany te będą miały wpływ na koszty wykonania Przedmiotu Umowy przez Wykonawcę;</w:t>
      </w:r>
    </w:p>
    <w:p w14:paraId="16983E66" w14:textId="727E5E4B" w:rsidR="003C0F84" w:rsidRPr="00BC0573" w:rsidRDefault="003C0F84" w:rsidP="003C0F84">
      <w:pPr>
        <w:pStyle w:val="Tekstpodstawowy"/>
        <w:spacing w:before="120" w:after="160" w:line="220" w:lineRule="atLeast"/>
        <w:ind w:left="284" w:hanging="284"/>
        <w:jc w:val="both"/>
        <w:rPr>
          <w:rFonts w:ascii="Lato Light" w:hAnsi="Lato Light" w:cs="Linux Libertine G"/>
          <w:color w:val="FF0000"/>
          <w:sz w:val="20"/>
        </w:rPr>
      </w:pPr>
      <w:r w:rsidRPr="0011300C">
        <w:rPr>
          <w:rFonts w:ascii="Lato Light" w:hAnsi="Lato Light" w:cs="Linux Libertine G"/>
          <w:sz w:val="20"/>
        </w:rPr>
        <w:t>i)</w:t>
      </w:r>
      <w:r w:rsidRPr="0011300C">
        <w:rPr>
          <w:rFonts w:ascii="Times New Roman" w:hAnsi="Times New Roman" w:cs="Times New Roman"/>
          <w:sz w:val="20"/>
          <w:lang w:eastAsia="en-US"/>
        </w:rPr>
        <w:t xml:space="preserve"> </w:t>
      </w:r>
      <w:r w:rsidRPr="0011300C">
        <w:rPr>
          <w:rFonts w:ascii="Lato Light" w:hAnsi="Lato Light" w:cs="Linux Libertine G"/>
          <w:sz w:val="20"/>
        </w:rPr>
        <w:t>odstąpienia na wniosek Zamawiającego od realizacji części zamówienia i związanej z tym zmiany wynagrodzenia, pod warunkiem wystąpienia obiektywnych okoliczności, których Zamawiający nie mógł przewidzieć,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699E9E07" w14:textId="1FB3AB06" w:rsidR="003C0F84" w:rsidRDefault="003C0F84" w:rsidP="003C0F84">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j)</w:t>
      </w:r>
      <w:r w:rsidRPr="0011300C">
        <w:t xml:space="preserve"> </w:t>
      </w:r>
      <w:r w:rsidRPr="0011300C">
        <w:rPr>
          <w:rFonts w:ascii="Lato Light" w:hAnsi="Lato Light" w:cs="Linux Libertine G"/>
          <w:sz w:val="20"/>
        </w:rPr>
        <w:t xml:space="preserve">wprowadzenia zmian w stosunku do Opisu Przedmiotu Zamówienia w zakresie wykonania prac nie wykraczających poza zakres przedmiotu zamówienia, w sytuacji konieczności zwiększenia usprawnienia </w:t>
      </w:r>
      <w:r w:rsidRPr="000A1328">
        <w:rPr>
          <w:rFonts w:ascii="Lato Light" w:hAnsi="Lato Light" w:cs="Linux Libertine G"/>
          <w:sz w:val="20"/>
        </w:rPr>
        <w:t>procesu realizacji zamówienia.</w:t>
      </w:r>
    </w:p>
    <w:p w14:paraId="4AB4C551" w14:textId="4E327FA5" w:rsidR="00DE120E" w:rsidRPr="000A1328" w:rsidRDefault="00DE120E" w:rsidP="003C0F84">
      <w:pPr>
        <w:pStyle w:val="Tekstpodstawowy"/>
        <w:spacing w:before="120" w:after="160" w:line="220" w:lineRule="atLeast"/>
        <w:ind w:left="284" w:hanging="284"/>
        <w:jc w:val="both"/>
        <w:rPr>
          <w:rFonts w:ascii="Lato Light" w:hAnsi="Lato Light" w:cs="Linux Libertine G"/>
          <w:sz w:val="20"/>
        </w:rPr>
      </w:pPr>
      <w:r>
        <w:rPr>
          <w:rFonts w:ascii="Lato Light" w:hAnsi="Lato Light" w:cs="Linux Libertine G"/>
          <w:sz w:val="20"/>
        </w:rPr>
        <w:t>k)</w:t>
      </w:r>
      <w:r w:rsidRPr="00DE120E">
        <w:t xml:space="preserve"> </w:t>
      </w:r>
      <w:r w:rsidRPr="00DE120E">
        <w:rPr>
          <w:rFonts w:ascii="Lato Light" w:hAnsi="Lato Light" w:cs="Linux Libertine G"/>
          <w:sz w:val="20"/>
        </w:rPr>
        <w:t>w przypadku,</w:t>
      </w:r>
      <w:r>
        <w:rPr>
          <w:rFonts w:ascii="Lato Light" w:hAnsi="Lato Light" w:cs="Linux Libertine G"/>
          <w:sz w:val="20"/>
        </w:rPr>
        <w:t xml:space="preserve"> zaistnienia </w:t>
      </w:r>
      <w:r w:rsidRPr="00DE120E">
        <w:rPr>
          <w:rFonts w:ascii="Lato Light" w:hAnsi="Lato Light" w:cs="Linux Libertine G"/>
          <w:sz w:val="20"/>
        </w:rPr>
        <w:t xml:space="preserve"> okoliczności związan</w:t>
      </w:r>
      <w:r w:rsidR="00956C0A">
        <w:rPr>
          <w:rFonts w:ascii="Lato Light" w:hAnsi="Lato Light" w:cs="Linux Libertine G"/>
          <w:sz w:val="20"/>
        </w:rPr>
        <w:t>ych</w:t>
      </w:r>
      <w:r w:rsidRPr="00DE120E">
        <w:rPr>
          <w:rFonts w:ascii="Lato Light" w:hAnsi="Lato Light" w:cs="Linux Libertine G"/>
          <w:sz w:val="20"/>
        </w:rPr>
        <w:t xml:space="preserve"> z ogłoszeniem lub trwaniem stanu epidemii lub stanu zagrożenia epidemicznego lub pandemii  </w:t>
      </w:r>
      <w:r w:rsidR="00956C0A">
        <w:rPr>
          <w:rFonts w:ascii="Lato Light" w:hAnsi="Lato Light" w:cs="Linux Libertine G"/>
          <w:sz w:val="20"/>
        </w:rPr>
        <w:t xml:space="preserve">mających wpływ na wykonywanie umowy, </w:t>
      </w:r>
    </w:p>
    <w:p w14:paraId="05215D9F" w14:textId="3ACEDC24"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2. W celu wprowadzenia do Umowy zmiany wysokości Wynagrodzenia Wykonawcy z tytułu realizacji Przedmiotu Umowy z przyczyn wskazanych odpowiednio w ust. 1 lit. h. tiret drugi</w:t>
      </w:r>
      <w:r w:rsidR="000A1328" w:rsidRPr="000A1328">
        <w:rPr>
          <w:rFonts w:ascii="Lato Light" w:hAnsi="Lato Light" w:cs="Linux Libertine G"/>
          <w:sz w:val="20"/>
        </w:rPr>
        <w:t xml:space="preserve"> </w:t>
      </w:r>
      <w:r w:rsidRPr="000A1328">
        <w:rPr>
          <w:rFonts w:ascii="Lato Light" w:hAnsi="Lato Light" w:cs="Linux Libertine G"/>
          <w:sz w:val="20"/>
        </w:rPr>
        <w:t xml:space="preserve"> powyżej lub w ust. 1 lit. h tiret trzeci  powyżej: </w:t>
      </w:r>
    </w:p>
    <w:p w14:paraId="6C113F87" w14:textId="2FAD219A"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a) Strona zainteresowana jej wprowadzeniem zobowiązana jest wystąpić z wnioskiem do drugiej Strony, w terminie do 40 dni od daty wejścia w życie przepisów dokonujących zmian wskazanych odpowiednio </w:t>
      </w:r>
      <w:r w:rsidRPr="000A1328">
        <w:rPr>
          <w:rFonts w:ascii="Lato Light" w:hAnsi="Lato Light" w:cs="Linux Libertine G"/>
          <w:sz w:val="20"/>
        </w:rPr>
        <w:br/>
        <w:t>w ust. 1 lit. h tiret drugi i w ust. 1 lit. h tiret trzeci powyżej,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w:t>
      </w:r>
    </w:p>
    <w:p w14:paraId="6CBF02AB" w14:textId="77777777"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b) w terminie kolejnych 20 dni od daty otrzymania przez drugą Stronę wniosku, o </w:t>
      </w:r>
      <w:r w:rsidRPr="000A1328">
        <w:rPr>
          <w:rFonts w:ascii="Lato Light" w:hAnsi="Lato Light" w:cs="Linux Libertine G"/>
          <w:sz w:val="20"/>
        </w:rPr>
        <w:tab/>
        <w:t xml:space="preserve">którym mowa w ust. 2 lit. a) powyżej, Strona, do której wpłynął wniosek dokonuje  jego weryfikacji, tj.: </w:t>
      </w:r>
    </w:p>
    <w:p w14:paraId="76D65839" w14:textId="77777777"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 ustalenia czy i jaki wpływ mają te zmiany na koszty wykonania Przedmiotu Umowy przez Wykonawcę </w:t>
      </w:r>
    </w:p>
    <w:p w14:paraId="18037786" w14:textId="77777777"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oraz</w:t>
      </w:r>
    </w:p>
    <w:p w14:paraId="580D0A0C" w14:textId="77777777"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 określenia wysokości (wartości) ewentualnej zmiany Wynagrodzenia Wykonawcy z tytułu realizacji Przedmiotu Umowy, </w:t>
      </w:r>
    </w:p>
    <w:p w14:paraId="07475B4F" w14:textId="77777777"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oraz </w:t>
      </w:r>
    </w:p>
    <w:p w14:paraId="57869D38" w14:textId="1F293A33"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określenia terminu wprowadzenia do Umowy ewentualnej zmiany w zakresie wysokości Wynagrodzenia Wykonawcy i okresu obowiązywania tej zmiany.</w:t>
      </w:r>
    </w:p>
    <w:p w14:paraId="624A5E09" w14:textId="77777777"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sz w:val="20"/>
        </w:rPr>
        <w:t>Zamawiający podejmie decyzję, i powiadomi Wykonawcę, czy wnioskowana zmiana powinna zostać wprowadzona, a jeżeli tak, to na jakich warunkach.</w:t>
      </w:r>
    </w:p>
    <w:p w14:paraId="5A06604D" w14:textId="77777777" w:rsidR="003C0F84" w:rsidRPr="000A1328" w:rsidRDefault="003C0F84" w:rsidP="003C0F84">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3. Wszystkie powyższe postanowienia stanowią katalog zmian, na które Zamawiający może wyrazić zgodę. Nie stanowią jednocześnie zobowiązania do wyrażenia takiej zgody.</w:t>
      </w:r>
    </w:p>
    <w:p w14:paraId="41A94C6E" w14:textId="4C8957C1"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4.Zamawiający podejmuje decyzję w sprawie akceptacji bądź odrzucenia Wniosku o Dokonanie Zamiany.</w:t>
      </w:r>
    </w:p>
    <w:p w14:paraId="16E5E55D" w14:textId="5C048CFB" w:rsidR="003C0F84" w:rsidRPr="000A1328" w:rsidRDefault="003C0F84" w:rsidP="003C0F84">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5. W przypadku złożenia Wniosku o Dokonanie Zmiany przez Wykonawcę, wraz z takim Wnioskiem o Dokonanie Zmiany Wykonawca przedłoży szczegółowe uzasadnienie wraz z założeniami i wyliczeniami dotycząc</w:t>
      </w:r>
      <w:r w:rsidR="000A1328" w:rsidRPr="000A1328">
        <w:rPr>
          <w:rFonts w:ascii="Lato Light" w:hAnsi="Lato Light" w:cs="Linux Libertine G"/>
          <w:sz w:val="20"/>
        </w:rPr>
        <w:t xml:space="preserve">ymi </w:t>
      </w:r>
      <w:r w:rsidRPr="000A1328">
        <w:rPr>
          <w:rFonts w:ascii="Lato Light" w:hAnsi="Lato Light" w:cs="Linux Libertine G"/>
          <w:sz w:val="20"/>
        </w:rPr>
        <w:t>wprowadzenia zmiany. Wniosek będzie podlegał weryfikacji.</w:t>
      </w:r>
    </w:p>
    <w:p w14:paraId="622C8AF5" w14:textId="77777777" w:rsidR="003C0F84" w:rsidRPr="000A1328" w:rsidRDefault="003C0F84" w:rsidP="003C0F84">
      <w:pPr>
        <w:pStyle w:val="Tekstpodstawowy"/>
        <w:spacing w:before="120" w:after="160"/>
        <w:ind w:left="284" w:hanging="284"/>
        <w:jc w:val="both"/>
        <w:rPr>
          <w:rFonts w:ascii="Lato Light" w:hAnsi="Lato Light" w:cs="Linux Libertine G"/>
          <w:sz w:val="20"/>
        </w:rPr>
      </w:pPr>
      <w:r w:rsidRPr="000A1328">
        <w:rPr>
          <w:rFonts w:ascii="Lato Light" w:hAnsi="Lato Light" w:cs="Linux Libertine G"/>
          <w:sz w:val="20"/>
        </w:rPr>
        <w:t>9. Dla uniknięcia wątpliwości, zmiany adresu Stron, zmiana koordynatora Umowy ze strony Zamawiającego i Wykonawcy nie stanowią zmiany Umowy i nie wymagają zawierania dodatkowych aneksów. O powyższych zmianach Strony powiadamiają się wzajemnie w formie pisemnej.</w:t>
      </w:r>
    </w:p>
    <w:p w14:paraId="61DBB90F" w14:textId="294B9D12" w:rsidR="003C0F84" w:rsidRPr="000A1328" w:rsidRDefault="003C0F84" w:rsidP="003C0F84">
      <w:pPr>
        <w:pStyle w:val="Tekstpodstawowy"/>
        <w:spacing w:before="120" w:after="160"/>
        <w:ind w:left="284" w:hanging="284"/>
        <w:jc w:val="both"/>
        <w:rPr>
          <w:rFonts w:ascii="Lato Light" w:hAnsi="Lato Light" w:cs="Linux Libertine G"/>
          <w:sz w:val="20"/>
        </w:rPr>
      </w:pPr>
      <w:r w:rsidRPr="000A1328">
        <w:rPr>
          <w:rFonts w:ascii="Lato Light" w:hAnsi="Lato Light" w:cs="Linux Libertine G"/>
          <w:sz w:val="20"/>
        </w:rPr>
        <w:t xml:space="preserve">10. Jeżeli łączna wartość zmian jest mniejsza niż </w:t>
      </w:r>
      <w:r w:rsidR="00737435" w:rsidRPr="000A1328">
        <w:rPr>
          <w:rFonts w:ascii="Lato Light" w:hAnsi="Lato Light" w:cs="Linux Libertine G"/>
          <w:sz w:val="20"/>
        </w:rPr>
        <w:t xml:space="preserve">progi unijne </w:t>
      </w:r>
      <w:r w:rsidRPr="000A1328">
        <w:rPr>
          <w:rFonts w:ascii="Lato Light" w:hAnsi="Lato Light" w:cs="Linux Libertine G"/>
          <w:sz w:val="20"/>
        </w:rPr>
        <w:t xml:space="preserve"> i jest </w:t>
      </w:r>
      <w:r w:rsidR="00737435" w:rsidRPr="000A1328">
        <w:rPr>
          <w:rFonts w:ascii="Lato Light" w:hAnsi="Lato Light" w:cs="Linux Libertine G"/>
          <w:sz w:val="20"/>
        </w:rPr>
        <w:t xml:space="preserve">niższa </w:t>
      </w:r>
      <w:r w:rsidRPr="000A1328">
        <w:rPr>
          <w:rFonts w:ascii="Lato Light" w:hAnsi="Lato Light" w:cs="Linux Libertine G"/>
          <w:sz w:val="20"/>
        </w:rPr>
        <w:t xml:space="preserve"> od 10 % wartości </w:t>
      </w:r>
      <w:r w:rsidR="00737435" w:rsidRPr="000A1328">
        <w:rPr>
          <w:rFonts w:ascii="Lato Light" w:hAnsi="Lato Light" w:cs="Linux Libertine G"/>
          <w:sz w:val="20"/>
        </w:rPr>
        <w:t xml:space="preserve">pierwotnej umowy </w:t>
      </w:r>
      <w:r w:rsidRPr="000A1328">
        <w:rPr>
          <w:rFonts w:ascii="Lato Light" w:hAnsi="Lato Light" w:cs="Linux Libertine G"/>
          <w:sz w:val="20"/>
        </w:rPr>
        <w:t xml:space="preserve"> określonej pierwotnie w Umowie, dopuszcza się zmianę postanowień zwartej umowy. </w:t>
      </w:r>
    </w:p>
    <w:bookmarkEnd w:id="33"/>
    <w:p w14:paraId="3A6F70FE" w14:textId="77777777" w:rsidR="0044219D" w:rsidRPr="003C0F84" w:rsidRDefault="0044219D" w:rsidP="00816556">
      <w:pPr>
        <w:tabs>
          <w:tab w:val="left" w:pos="900"/>
        </w:tabs>
        <w:spacing w:before="120"/>
        <w:ind w:left="284" w:hanging="284"/>
        <w:jc w:val="both"/>
        <w:rPr>
          <w:rFonts w:cs="Linux Libertine G"/>
          <w:color w:val="FF0000"/>
        </w:rPr>
      </w:pPr>
    </w:p>
    <w:p w14:paraId="41222BBA" w14:textId="15E27050" w:rsidR="0044219D" w:rsidRPr="00980BF4" w:rsidRDefault="0044219D" w:rsidP="00E00509">
      <w:pPr>
        <w:pStyle w:val="Nagwek2"/>
        <w:ind w:left="284" w:hanging="284"/>
        <w:rPr>
          <w:rFonts w:ascii="Lato Light" w:hAnsi="Lato Light"/>
          <w:sz w:val="20"/>
          <w:szCs w:val="20"/>
        </w:rPr>
      </w:pPr>
      <w:r w:rsidRPr="00980BF4">
        <w:rPr>
          <w:rFonts w:ascii="Lato Light" w:hAnsi="Lato Light" w:cs="Linux Libertine G"/>
          <w:sz w:val="20"/>
          <w:szCs w:val="20"/>
        </w:rPr>
        <w:t xml:space="preserve">§ </w:t>
      </w:r>
      <w:r w:rsidR="00B32062" w:rsidRPr="00980BF4">
        <w:rPr>
          <w:rFonts w:ascii="Lato Light" w:hAnsi="Lato Light" w:cs="Linux Libertine G"/>
          <w:sz w:val="20"/>
          <w:szCs w:val="20"/>
        </w:rPr>
        <w:t>1</w:t>
      </w:r>
      <w:r w:rsidR="00E00509" w:rsidRPr="00980BF4">
        <w:rPr>
          <w:rFonts w:ascii="Lato Light" w:hAnsi="Lato Light" w:cs="Linux Libertine G"/>
          <w:sz w:val="20"/>
          <w:szCs w:val="20"/>
        </w:rPr>
        <w:t>3 Rozwiązanie umowy</w:t>
      </w:r>
    </w:p>
    <w:p w14:paraId="56F453C3" w14:textId="77777777" w:rsidR="0044219D" w:rsidRPr="00980BF4" w:rsidRDefault="0044219D" w:rsidP="00816556">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xml:space="preserve">, jeżeli </w:t>
      </w:r>
      <w:commentRangeStart w:id="35"/>
      <w:r w:rsidRPr="00980BF4">
        <w:rPr>
          <w:rFonts w:cs="Linux Libertine G"/>
        </w:rPr>
        <w:t>Wykonawca narusza w sposób podstawowy i/lub powtarzający się postanowienia umowy, w szczególności</w:t>
      </w:r>
      <w:r w:rsidR="00DC0CC0" w:rsidRPr="00980BF4">
        <w:rPr>
          <w:rFonts w:cs="Linux Libertine G"/>
        </w:rPr>
        <w:t xml:space="preserve"> </w:t>
      </w:r>
      <w:r w:rsidRPr="00980BF4">
        <w:rPr>
          <w:rFonts w:cs="Linux Libertine G"/>
        </w:rPr>
        <w:t>w następujących przypadkach:</w:t>
      </w:r>
      <w:commentRangeEnd w:id="35"/>
      <w:r w:rsidR="00E72D79">
        <w:rPr>
          <w:rStyle w:val="Odwoaniedokomentarza"/>
        </w:rPr>
        <w:commentReference w:id="35"/>
      </w:r>
    </w:p>
    <w:p w14:paraId="763E4DD5" w14:textId="3042BD9F" w:rsidR="0044219D" w:rsidRPr="00980BF4" w:rsidRDefault="0044219D" w:rsidP="00816556">
      <w:pPr>
        <w:numPr>
          <w:ilvl w:val="1"/>
          <w:numId w:val="5"/>
        </w:numPr>
        <w:spacing w:before="120"/>
        <w:ind w:left="284" w:hanging="284"/>
        <w:jc w:val="both"/>
      </w:pPr>
      <w:r w:rsidRPr="00980BF4">
        <w:rPr>
          <w:rFonts w:cs="Linux Libertine G"/>
        </w:rPr>
        <w:t>Wykonawca nie rozpoczął usług w wyznaczonym w umowie terminie,</w:t>
      </w:r>
      <w:r w:rsidR="00BF5430" w:rsidRPr="00980BF4">
        <w:rPr>
          <w:rFonts w:cs="Linux Libertine G"/>
        </w:rPr>
        <w:t xml:space="preserve"> </w:t>
      </w:r>
      <w:r w:rsidRPr="00980BF4">
        <w:rPr>
          <w:rFonts w:cs="Linux Libertine G"/>
        </w:rPr>
        <w:t>bez uzasadnionych przyczyn,</w:t>
      </w:r>
    </w:p>
    <w:p w14:paraId="4F3CD718" w14:textId="77777777" w:rsidR="0044219D" w:rsidRPr="00980BF4" w:rsidRDefault="0044219D" w:rsidP="00816556">
      <w:pPr>
        <w:numPr>
          <w:ilvl w:val="1"/>
          <w:numId w:val="5"/>
        </w:numPr>
        <w:tabs>
          <w:tab w:val="clear" w:pos="0"/>
        </w:tabs>
        <w:spacing w:before="120"/>
        <w:ind w:left="284" w:hanging="284"/>
        <w:jc w:val="both"/>
      </w:pPr>
      <w:r w:rsidRPr="00980BF4">
        <w:rPr>
          <w:rFonts w:cs="Linux Libertine G"/>
        </w:rPr>
        <w:t>Wykonawca wstrzymał świadczenie usług na okres dłuższy niż 5 dni kalendarzowych,</w:t>
      </w:r>
    </w:p>
    <w:p w14:paraId="6C149127" w14:textId="77777777" w:rsidR="0044219D" w:rsidRPr="00980BF4" w:rsidRDefault="0044219D" w:rsidP="00816556">
      <w:pPr>
        <w:numPr>
          <w:ilvl w:val="1"/>
          <w:numId w:val="5"/>
        </w:numPr>
        <w:tabs>
          <w:tab w:val="clear" w:pos="0"/>
        </w:tabs>
        <w:spacing w:before="120"/>
        <w:ind w:left="284" w:hanging="284"/>
        <w:jc w:val="both"/>
      </w:pPr>
      <w:r w:rsidRPr="00980BF4">
        <w:rPr>
          <w:rFonts w:cs="Linux Libertine G"/>
        </w:rPr>
        <w:t xml:space="preserve">Wykonawca nie przedłuża ważności ubezpieczenia od odpowiedzialności cywilnej, </w:t>
      </w:r>
    </w:p>
    <w:p w14:paraId="6C117269" w14:textId="77777777" w:rsidR="0044219D" w:rsidRPr="00980BF4" w:rsidRDefault="0044219D" w:rsidP="00461F95">
      <w:pPr>
        <w:numPr>
          <w:ilvl w:val="1"/>
          <w:numId w:val="5"/>
        </w:numPr>
        <w:tabs>
          <w:tab w:val="clear" w:pos="0"/>
        </w:tabs>
        <w:spacing w:before="120"/>
        <w:ind w:left="284" w:hanging="284"/>
        <w:jc w:val="both"/>
      </w:pPr>
      <w:r w:rsidRPr="00980BF4">
        <w:rPr>
          <w:rFonts w:cs="Linux Libertine G"/>
        </w:rPr>
        <w:t xml:space="preserve">Wykonawca został postawiony w stan likwidacji lub zaprzestał spłacania swoich długów, </w:t>
      </w:r>
    </w:p>
    <w:p w14:paraId="745F200D" w14:textId="0BAA8B46" w:rsidR="0044219D" w:rsidRPr="00980BF4" w:rsidRDefault="0044219D" w:rsidP="00461F95">
      <w:pPr>
        <w:numPr>
          <w:ilvl w:val="1"/>
          <w:numId w:val="5"/>
        </w:numPr>
        <w:tabs>
          <w:tab w:val="clear" w:pos="0"/>
        </w:tabs>
        <w:spacing w:before="120"/>
        <w:ind w:left="284" w:hanging="284"/>
        <w:jc w:val="both"/>
      </w:pPr>
      <w:r w:rsidRPr="00980BF4">
        <w:rPr>
          <w:rFonts w:cs="Linux Libertine G"/>
        </w:rPr>
        <w:t>Wykonawca przy realizacji umowy narusza obowiązujące przepisy lub jest zaangażowany</w:t>
      </w:r>
      <w:r w:rsidR="00BF5430" w:rsidRPr="00980BF4">
        <w:rPr>
          <w:rFonts w:cs="Linux Libertine G"/>
        </w:rPr>
        <w:t xml:space="preserve"> </w:t>
      </w:r>
      <w:r w:rsidRPr="00980BF4">
        <w:rPr>
          <w:rFonts w:cs="Linux Libertine G"/>
        </w:rPr>
        <w:t>w</w:t>
      </w:r>
      <w:r w:rsidR="00BF5430" w:rsidRPr="00980BF4">
        <w:t xml:space="preserve"> </w:t>
      </w:r>
      <w:r w:rsidRPr="00980BF4">
        <w:rPr>
          <w:rFonts w:cs="Linux Libertine G"/>
        </w:rPr>
        <w:t>jakiekolwiek praktyki korupcyjne,</w:t>
      </w:r>
    </w:p>
    <w:p w14:paraId="005D80F2" w14:textId="77777777" w:rsidR="0044219D" w:rsidRPr="00980BF4" w:rsidRDefault="0044219D" w:rsidP="00461F95">
      <w:pPr>
        <w:numPr>
          <w:ilvl w:val="1"/>
          <w:numId w:val="5"/>
        </w:numPr>
        <w:tabs>
          <w:tab w:val="clear" w:pos="0"/>
        </w:tabs>
        <w:spacing w:before="120"/>
        <w:ind w:left="284" w:hanging="284"/>
        <w:jc w:val="both"/>
      </w:pPr>
      <w:r w:rsidRPr="00980BF4">
        <w:rPr>
          <w:rFonts w:cs="Linux Libertine G"/>
        </w:rPr>
        <w:t>Wykonawca utracił prawo do wykonywania działalności objętej przedmiotem umowy,</w:t>
      </w:r>
    </w:p>
    <w:p w14:paraId="58792817" w14:textId="77777777" w:rsidR="00461F95" w:rsidRDefault="0044219D" w:rsidP="00461F95">
      <w:pPr>
        <w:numPr>
          <w:ilvl w:val="1"/>
          <w:numId w:val="5"/>
        </w:numPr>
        <w:tabs>
          <w:tab w:val="clear" w:pos="0"/>
        </w:tabs>
        <w:spacing w:before="120"/>
        <w:ind w:left="284" w:hanging="284"/>
        <w:jc w:val="both"/>
      </w:pPr>
      <w:r w:rsidRPr="00980BF4">
        <w:rPr>
          <w:rFonts w:cs="Linux Libertine G"/>
        </w:rPr>
        <w:t>Wykonawca w sposób rażący nie wywiązuje się z obowiązków określonych</w:t>
      </w:r>
      <w:r w:rsidR="00BF5430" w:rsidRPr="00980BF4">
        <w:rPr>
          <w:rFonts w:cs="Linux Libertine G"/>
        </w:rPr>
        <w:t xml:space="preserve"> </w:t>
      </w:r>
      <w:r w:rsidRPr="00980BF4">
        <w:rPr>
          <w:rFonts w:cs="Linux Libertine G"/>
        </w:rPr>
        <w:t>w umowie.</w:t>
      </w:r>
    </w:p>
    <w:p w14:paraId="460B2FCA" w14:textId="7F436B52" w:rsidR="00B90FCC" w:rsidRPr="00980BF4" w:rsidRDefault="00B90FCC" w:rsidP="00461F95">
      <w:pPr>
        <w:numPr>
          <w:ilvl w:val="1"/>
          <w:numId w:val="5"/>
        </w:numPr>
        <w:tabs>
          <w:tab w:val="clear" w:pos="0"/>
        </w:tabs>
        <w:spacing w:before="120"/>
        <w:ind w:left="284" w:hanging="284"/>
        <w:jc w:val="both"/>
      </w:pPr>
      <w:r w:rsidRPr="00B90FCC">
        <w:t>Jeżeli Wykonawca nie utrzyma w mocy ubezpieczenia, o którym mowa w ust. 5  lub nie dostarczy Zamawiającemu polis lub dowodów zapłaty składek, Zamawiający może rozwiązać n</w:t>
      </w:r>
      <w:r>
        <w:t xml:space="preserve">iniejszą umowę z winy </w:t>
      </w:r>
      <w:commentRangeStart w:id="36"/>
      <w:r>
        <w:t>Wykonawcy</w:t>
      </w:r>
      <w:commentRangeEnd w:id="36"/>
      <w:r w:rsidR="00611013">
        <w:rPr>
          <w:rStyle w:val="Odwoaniedokomentarza"/>
        </w:rPr>
        <w:commentReference w:id="36"/>
      </w:r>
      <w:r>
        <w:t>.</w:t>
      </w:r>
    </w:p>
    <w:p w14:paraId="12987C12" w14:textId="77777777" w:rsidR="0044219D" w:rsidRPr="00980BF4" w:rsidRDefault="0044219D" w:rsidP="00816556">
      <w:pPr>
        <w:numPr>
          <w:ilvl w:val="0"/>
          <w:numId w:val="5"/>
        </w:numPr>
        <w:tabs>
          <w:tab w:val="left" w:pos="540"/>
        </w:tabs>
        <w:spacing w:before="120"/>
        <w:ind w:left="284" w:hanging="284"/>
        <w:jc w:val="both"/>
      </w:pPr>
      <w:r w:rsidRPr="00980BF4">
        <w:rPr>
          <w:rFonts w:cs="Linux Libertine G"/>
        </w:rPr>
        <w:t xml:space="preserve">W przypadku </w:t>
      </w:r>
      <w:r w:rsidR="003B6B37" w:rsidRPr="00980BF4">
        <w:rPr>
          <w:rFonts w:cs="Linux Libertine G"/>
        </w:rPr>
        <w:t>rozwiązania</w:t>
      </w:r>
      <w:r w:rsidRPr="00980BF4">
        <w:rPr>
          <w:rFonts w:cs="Linux Libertine G"/>
        </w:rPr>
        <w:t xml:space="preserve"> umowy, Wykonawca ma obowiązek zakończyć usługi odbierania odpadów – do końca danego miesiąca kalendarzowego oraz złożyć wymagane sprawozdania w terminie 7 dni od zakończenia świadczenia usługi. </w:t>
      </w:r>
    </w:p>
    <w:p w14:paraId="7EDC89D7" w14:textId="77777777" w:rsidR="00FC7121" w:rsidRPr="00980BF4" w:rsidRDefault="0044219D" w:rsidP="00816556">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xml:space="preserve"> w razie wystąpienia istotnej zmiany okoliczności powodującej, że wykonanie umowy nie leży w interesie publicznym, czego nie można było przewidzieć w chwili zawarcia umowy. </w:t>
      </w:r>
    </w:p>
    <w:p w14:paraId="6DA0EBFF" w14:textId="77777777" w:rsidR="00AC1805" w:rsidRPr="00980BF4" w:rsidRDefault="00AC1805" w:rsidP="00816556">
      <w:pPr>
        <w:numPr>
          <w:ilvl w:val="0"/>
          <w:numId w:val="5"/>
        </w:numPr>
        <w:tabs>
          <w:tab w:val="left" w:pos="540"/>
        </w:tabs>
        <w:spacing w:before="120"/>
        <w:ind w:left="284" w:hanging="284"/>
        <w:jc w:val="both"/>
      </w:pPr>
      <w:r w:rsidRPr="00980BF4">
        <w:rPr>
          <w:rFonts w:cs="Linux Libertine G"/>
        </w:rPr>
        <w:t>Z</w:t>
      </w:r>
      <w:r w:rsidR="00FC7121" w:rsidRPr="00980BF4">
        <w:rPr>
          <w:rFonts w:cs="Linux Libertine G"/>
        </w:rPr>
        <w:t>a</w:t>
      </w:r>
      <w:r w:rsidRPr="00980BF4">
        <w:rPr>
          <w:rFonts w:cs="Linux Libertine G"/>
        </w:rPr>
        <w:t xml:space="preserve">mawiającemu przysługuje prawo do </w:t>
      </w:r>
      <w:r w:rsidR="003B6B37" w:rsidRPr="00980BF4">
        <w:rPr>
          <w:rFonts w:cs="Linux Libertine G"/>
        </w:rPr>
        <w:t>rozwiązania</w:t>
      </w:r>
      <w:r w:rsidRPr="00980BF4">
        <w:rPr>
          <w:rFonts w:cs="Linux Libertine G"/>
        </w:rPr>
        <w:t xml:space="preserve"> umowy, gdy zaistnieją przesłanki do ogłoszenia upadłości Wykonawcy lub nastąpi rozwiązanie spółki</w:t>
      </w:r>
      <w:r w:rsidR="0024438E" w:rsidRPr="00980BF4">
        <w:rPr>
          <w:rFonts w:cs="Linux Libertine G"/>
        </w:rPr>
        <w:t>.</w:t>
      </w:r>
    </w:p>
    <w:p w14:paraId="518A8F3F" w14:textId="77777777" w:rsidR="00FC7121" w:rsidRPr="00980BF4" w:rsidRDefault="003B6B37" w:rsidP="00816556">
      <w:pPr>
        <w:numPr>
          <w:ilvl w:val="0"/>
          <w:numId w:val="5"/>
        </w:numPr>
        <w:tabs>
          <w:tab w:val="left" w:pos="540"/>
        </w:tabs>
        <w:spacing w:before="120"/>
        <w:ind w:left="284" w:hanging="284"/>
        <w:jc w:val="both"/>
      </w:pPr>
      <w:r w:rsidRPr="00980BF4">
        <w:t>Rozwiązanie</w:t>
      </w:r>
      <w:r w:rsidR="00FC7121" w:rsidRPr="00980BF4">
        <w:t xml:space="preserve"> umowy może nastąpić w terminie 30 dni licząc od powzięcia wiadomości o powyższych okolicznościach.</w:t>
      </w:r>
    </w:p>
    <w:p w14:paraId="4BA6363C" w14:textId="77777777" w:rsidR="0044219D" w:rsidRPr="00980BF4" w:rsidRDefault="0044219D" w:rsidP="00816556">
      <w:pPr>
        <w:numPr>
          <w:ilvl w:val="0"/>
          <w:numId w:val="5"/>
        </w:numPr>
        <w:tabs>
          <w:tab w:val="left" w:pos="540"/>
        </w:tabs>
        <w:spacing w:before="120"/>
        <w:ind w:left="284" w:hanging="284"/>
        <w:jc w:val="both"/>
      </w:pPr>
      <w:r w:rsidRPr="00980BF4">
        <w:rPr>
          <w:rFonts w:cs="Linux Libertine G"/>
        </w:rPr>
        <w:t xml:space="preserve">W przypadku </w:t>
      </w:r>
      <w:r w:rsidR="003B6B37" w:rsidRPr="00980BF4">
        <w:rPr>
          <w:rFonts w:cs="Linux Libertine G"/>
        </w:rPr>
        <w:t xml:space="preserve">rozwiązania </w:t>
      </w:r>
      <w:r w:rsidRPr="00980BF4">
        <w:rPr>
          <w:rFonts w:cs="Linux Libertine G"/>
        </w:rPr>
        <w:t>umowy</w:t>
      </w:r>
      <w:r w:rsidR="003B6B37" w:rsidRPr="00980BF4">
        <w:rPr>
          <w:rFonts w:cs="Linux Libertine G"/>
        </w:rPr>
        <w:t xml:space="preserve"> W</w:t>
      </w:r>
      <w:r w:rsidRPr="00980BF4">
        <w:rPr>
          <w:rFonts w:cs="Linux Libertine G"/>
        </w:rPr>
        <w:t xml:space="preserve">ykonawca ma prawo żądać wynagrodzenia należnego za prace wykonane do dnia </w:t>
      </w:r>
      <w:r w:rsidR="003B6B37" w:rsidRPr="00980BF4">
        <w:rPr>
          <w:rFonts w:cs="Linux Libertine G"/>
        </w:rPr>
        <w:t>rozwiązania</w:t>
      </w:r>
      <w:r w:rsidRPr="00980BF4">
        <w:rPr>
          <w:rFonts w:cs="Linux Libertine G"/>
        </w:rPr>
        <w:t xml:space="preserve"> umowy.</w:t>
      </w:r>
    </w:p>
    <w:p w14:paraId="427B672D" w14:textId="2CC32C1D" w:rsidR="0044219D" w:rsidRPr="00980BF4" w:rsidRDefault="0044219D" w:rsidP="00816556">
      <w:pPr>
        <w:numPr>
          <w:ilvl w:val="0"/>
          <w:numId w:val="5"/>
        </w:numPr>
        <w:tabs>
          <w:tab w:val="left" w:pos="540"/>
        </w:tabs>
        <w:spacing w:before="120"/>
        <w:ind w:left="284" w:hanging="284"/>
        <w:jc w:val="both"/>
      </w:pPr>
      <w:r w:rsidRPr="00980BF4">
        <w:rPr>
          <w:rFonts w:cs="Linux Libertine G"/>
          <w:shd w:val="clear" w:color="auto" w:fill="FFFFFF"/>
        </w:rPr>
        <w:t>Wykonawcy nie przysługuje odszkodowanie, w tym z tytułu utraconych korzyści</w:t>
      </w:r>
      <w:r w:rsidR="004209AD" w:rsidRPr="00980BF4">
        <w:rPr>
          <w:rFonts w:cs="Linux Libertine G"/>
          <w:shd w:val="clear" w:color="auto" w:fill="FFFFFF"/>
        </w:rPr>
        <w:t xml:space="preserve"> </w:t>
      </w:r>
      <w:r w:rsidRPr="00980BF4">
        <w:rPr>
          <w:rFonts w:cs="Linux Libertine G"/>
          <w:shd w:val="clear" w:color="auto" w:fill="FFFFFF"/>
        </w:rPr>
        <w:t xml:space="preserve">na skutek </w:t>
      </w:r>
      <w:r w:rsidR="003B6B37" w:rsidRPr="00980BF4">
        <w:rPr>
          <w:rFonts w:cs="Linux Libertine G"/>
          <w:shd w:val="clear" w:color="auto" w:fill="FFFFFF"/>
        </w:rPr>
        <w:t>rozwiązania</w:t>
      </w:r>
      <w:r w:rsidRPr="00980BF4">
        <w:rPr>
          <w:rFonts w:cs="Linux Libertine G"/>
          <w:shd w:val="clear" w:color="auto" w:fill="FFFFFF"/>
        </w:rPr>
        <w:t xml:space="preserve"> umowy.</w:t>
      </w:r>
    </w:p>
    <w:p w14:paraId="1B258BBB" w14:textId="77777777" w:rsidR="00FC7121" w:rsidRPr="00DC0CC0" w:rsidRDefault="00FC7121" w:rsidP="00E00509">
      <w:pPr>
        <w:pStyle w:val="Tekstpodstawowy"/>
        <w:spacing w:before="120"/>
        <w:jc w:val="both"/>
        <w:rPr>
          <w:rFonts w:ascii="Lato Light" w:hAnsi="Lato Light" w:cs="Linux Libertine G"/>
          <w:sz w:val="20"/>
        </w:rPr>
      </w:pPr>
    </w:p>
    <w:p w14:paraId="20BDEAFC" w14:textId="3293D0B9" w:rsidR="009661A0" w:rsidRDefault="00BC0573" w:rsidP="00E00509">
      <w:pPr>
        <w:ind w:left="284" w:hanging="284"/>
        <w:jc w:val="center"/>
        <w:rPr>
          <w:rFonts w:cs="Linux Libertine G"/>
          <w:b/>
          <w:bCs/>
        </w:rPr>
      </w:pPr>
      <w:bookmarkStart w:id="37" w:name="_Hlk104466708"/>
      <w:r w:rsidRPr="00DC0CC0">
        <w:rPr>
          <w:rFonts w:cs="Linux Libertine G"/>
          <w:b/>
          <w:bCs/>
        </w:rPr>
        <w:t xml:space="preserve">§ </w:t>
      </w:r>
      <w:r>
        <w:rPr>
          <w:rFonts w:cs="Linux Libertine G"/>
          <w:b/>
          <w:bCs/>
        </w:rPr>
        <w:t>1</w:t>
      </w:r>
      <w:r w:rsidR="00E00509">
        <w:rPr>
          <w:rFonts w:cs="Linux Libertine G"/>
          <w:b/>
          <w:bCs/>
        </w:rPr>
        <w:t>4</w:t>
      </w:r>
      <w:r w:rsidR="009661A0">
        <w:rPr>
          <w:rFonts w:cs="Linux Libertine G"/>
          <w:b/>
          <w:bCs/>
        </w:rPr>
        <w:t xml:space="preserve"> Indeksacja wynagrodzenia </w:t>
      </w:r>
    </w:p>
    <w:p w14:paraId="6BBB22D2" w14:textId="77777777" w:rsidR="009661A0" w:rsidRDefault="009661A0" w:rsidP="000B0917">
      <w:pPr>
        <w:ind w:left="284" w:hanging="284"/>
        <w:jc w:val="both"/>
        <w:rPr>
          <w:rFonts w:cs="Linux Libertine G"/>
          <w:b/>
          <w:bCs/>
        </w:rPr>
      </w:pPr>
    </w:p>
    <w:p w14:paraId="28DE3C83" w14:textId="1BE3577C" w:rsidR="00EF5C0F" w:rsidRPr="007E46B0" w:rsidRDefault="00461F95" w:rsidP="000B0917">
      <w:pPr>
        <w:jc w:val="both"/>
      </w:pPr>
      <w:r>
        <w:t xml:space="preserve">1. </w:t>
      </w:r>
      <w:r w:rsidR="009661A0" w:rsidRPr="007E46B0">
        <w:t xml:space="preserve">Stosownie do art. 439 ustawy Pzp,  </w:t>
      </w:r>
      <w:r w:rsidR="00EF5C0F" w:rsidRPr="007E46B0">
        <w:t>dopuszcza się możliwość zmiany wysokości wynagrodzenia, o którym</w:t>
      </w:r>
      <w:r w:rsidR="007E46B0" w:rsidRPr="007E46B0">
        <w:t xml:space="preserve"> </w:t>
      </w:r>
      <w:r w:rsidR="00EF5C0F" w:rsidRPr="007E46B0">
        <w:t>mowa w § 8 ust. 2 (ceny jednostkowe oraz cena za prowadzenie PSZOK) w przypadku, gdy konieczność wprowadzenia zmian implikowana jest zmianą cen materiałów lub kosztów związanych z realizacją zamówienia względem cen lub kosztów przyjętych i uwzględnionych w wynagrodzeniu Wykonawcy wynikającym z oferty. Zastrzega się przy tym, iż waloryzacja wynagrodzenia będzie mogła zostać dokonana w przypadku zaistnienia zmian istotnych (nadzwyczajnych,</w:t>
      </w:r>
      <w:r w:rsidR="007E46B0">
        <w:t xml:space="preserve"> </w:t>
      </w:r>
      <w:r w:rsidR="00EF5C0F" w:rsidRPr="007E46B0">
        <w:t>nieprzewidzianych) w kontekście poziomu cen i kosztów (identyfikowana poziomem 3 %,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i wkalkulowane w cenę ofertową).</w:t>
      </w:r>
    </w:p>
    <w:p w14:paraId="1E485DC1" w14:textId="77777777" w:rsidR="007E46B0" w:rsidRPr="00EF5C0F" w:rsidRDefault="007E46B0" w:rsidP="000B0917">
      <w:pPr>
        <w:ind w:left="284" w:hanging="284"/>
        <w:jc w:val="both"/>
        <w:rPr>
          <w:rFonts w:cs="Linux Libertine G"/>
        </w:rPr>
      </w:pPr>
    </w:p>
    <w:p w14:paraId="04CCD0E2" w14:textId="5C7E0DAA" w:rsidR="004E6BF5" w:rsidRDefault="007E46B0" w:rsidP="000B0917">
      <w:pPr>
        <w:jc w:val="both"/>
      </w:pPr>
      <w:r w:rsidRPr="007E46B0">
        <w:t>2.</w:t>
      </w:r>
      <w:r w:rsidR="009600EB" w:rsidRPr="009600EB">
        <w:t xml:space="preserve"> </w:t>
      </w:r>
      <w:r w:rsidR="009600EB">
        <w:t xml:space="preserve">Ceny jednostkowe i za prowadzenie PSZOK mogą  podlegać indeksacji dwukrotnie  w trakcie trwania umowy, w oparciu o średnioroczny wskaźnik cen towarów i usług konsumpcyjnych </w:t>
      </w:r>
      <w:r w:rsidR="00236EC4">
        <w:t xml:space="preserve">ogółem </w:t>
      </w:r>
      <w:r w:rsidR="009600EB">
        <w:t xml:space="preserve">(inflacji) </w:t>
      </w:r>
      <w:r w:rsidR="00236EC4">
        <w:t xml:space="preserve">w danym </w:t>
      </w:r>
      <w:r w:rsidR="009600EB">
        <w:t>rok</w:t>
      </w:r>
      <w:r w:rsidR="00236EC4">
        <w:t xml:space="preserve">u </w:t>
      </w:r>
      <w:r w:rsidR="009600EB">
        <w:t>poprzedzający</w:t>
      </w:r>
      <w:r w:rsidR="00236EC4">
        <w:t>m</w:t>
      </w:r>
      <w:r w:rsidR="009600EB">
        <w:t xml:space="preserve">, publikowany przez Prezesa Głównego Urzędu Statystycznego. </w:t>
      </w:r>
      <w:r w:rsidR="004E6BF5">
        <w:t>Pierwsza i</w:t>
      </w:r>
      <w:r w:rsidR="009600EB">
        <w:t xml:space="preserve">ndeksacja </w:t>
      </w:r>
      <w:r w:rsidR="004E6BF5">
        <w:t>może nastąpić</w:t>
      </w:r>
      <w:r w:rsidR="009600EB">
        <w:t xml:space="preserve"> w roku 2023 lecz nie wcześniej niż po upływie</w:t>
      </w:r>
      <w:r w:rsidR="004E6BF5">
        <w:t xml:space="preserve"> </w:t>
      </w:r>
      <w:r w:rsidR="009600EB">
        <w:t>1 roku od dnia podpisania niniejszej umowy.</w:t>
      </w:r>
    </w:p>
    <w:p w14:paraId="1FC20EC3" w14:textId="77777777" w:rsidR="004E6BF5" w:rsidRDefault="004E6BF5" w:rsidP="000B0917">
      <w:pPr>
        <w:jc w:val="both"/>
      </w:pPr>
    </w:p>
    <w:p w14:paraId="56A4B358" w14:textId="5682F634" w:rsidR="004E6BF5" w:rsidRDefault="004E6BF5" w:rsidP="000B0917">
      <w:pPr>
        <w:jc w:val="both"/>
      </w:pPr>
      <w:r w:rsidRPr="004E6BF5">
        <w:t>3.</w:t>
      </w:r>
      <w:r w:rsidR="000B0917">
        <w:t xml:space="preserve"> </w:t>
      </w:r>
      <w:r w:rsidR="00EF5C0F" w:rsidRPr="004E6BF5">
        <w:t xml:space="preserve">Zmiana wynagrodzenia w trybie określonym w </w:t>
      </w:r>
      <w:r w:rsidR="007E46B0" w:rsidRPr="004E6BF5">
        <w:t xml:space="preserve">ust. </w:t>
      </w:r>
      <w:r w:rsidR="00EF5C0F" w:rsidRPr="004E6BF5">
        <w:t xml:space="preserve"> </w:t>
      </w:r>
      <w:r>
        <w:t>2</w:t>
      </w:r>
      <w:r w:rsidR="00EF5C0F" w:rsidRPr="004E6BF5">
        <w:t xml:space="preserve"> może zostać dokonana w przypadku,</w:t>
      </w:r>
      <w:r w:rsidR="000B0917">
        <w:t xml:space="preserve"> </w:t>
      </w:r>
      <w:r w:rsidR="00EF5C0F" w:rsidRPr="004E6BF5">
        <w:t xml:space="preserve">gdy w skali roku poziom </w:t>
      </w:r>
      <w:r>
        <w:t>wskaźnik inflacji, o którym mowa w ust. 2 wyniesie co najmniej</w:t>
      </w:r>
      <w:r w:rsidR="00EF5C0F" w:rsidRPr="004E6BF5">
        <w:t xml:space="preserve"> 3 %</w:t>
      </w:r>
      <w:r w:rsidR="000B0917">
        <w:t xml:space="preserve"> </w:t>
      </w:r>
      <w:r w:rsidR="00EF5C0F" w:rsidRPr="004E6BF5">
        <w:t>Zmiana ceny materiałów lub kosztów winna mieć bezpośredni</w:t>
      </w:r>
      <w:r w:rsidR="000B0917">
        <w:t xml:space="preserve"> </w:t>
      </w:r>
      <w:r w:rsidR="00EF5C0F" w:rsidRPr="004E6BF5">
        <w:t>i rzeczywisty wpływ na koszt wykonania zamówienia, co winno zostać wykazane we wniosku</w:t>
      </w:r>
      <w:r w:rsidR="000B0917">
        <w:t xml:space="preserve"> </w:t>
      </w:r>
      <w:r w:rsidR="00EF5C0F" w:rsidRPr="004E6BF5">
        <w:t xml:space="preserve">o dokonanie zmiany wynagrodzenia. </w:t>
      </w:r>
    </w:p>
    <w:p w14:paraId="7FB06CDF" w14:textId="77777777" w:rsidR="004E6BF5" w:rsidRDefault="004E6BF5" w:rsidP="000B0917">
      <w:pPr>
        <w:jc w:val="both"/>
      </w:pPr>
    </w:p>
    <w:p w14:paraId="688FD6E6" w14:textId="28F775F0" w:rsidR="00EF5C0F" w:rsidRPr="007E46B0" w:rsidRDefault="001D324C" w:rsidP="000B0917">
      <w:pPr>
        <w:jc w:val="both"/>
      </w:pPr>
      <w:r>
        <w:t>4.</w:t>
      </w:r>
      <w:r w:rsidR="000B0917">
        <w:t xml:space="preserve"> </w:t>
      </w:r>
      <w:r w:rsidR="00EF5C0F" w:rsidRPr="004E6BF5">
        <w:t>Zastrzega się, iż bazowym odniesieniem</w:t>
      </w:r>
      <w:r w:rsidR="004E6BF5">
        <w:t xml:space="preserve"> </w:t>
      </w:r>
      <w:r w:rsidR="00EF5C0F" w:rsidRPr="004E6BF5">
        <w:t>wartościowym ewentualnych fluktuacji (zmian) cenowych i kosztowych w toku realizacji umowy</w:t>
      </w:r>
      <w:r w:rsidR="004E6BF5">
        <w:t xml:space="preserve"> </w:t>
      </w:r>
      <w:r w:rsidR="00EF5C0F" w:rsidRPr="004E6BF5">
        <w:t>(również w kontekście ustalenia poziomu istotności danej zmiany – weryfikacji przekroczenia</w:t>
      </w:r>
      <w:r w:rsidR="004E6BF5">
        <w:t xml:space="preserve"> </w:t>
      </w:r>
      <w:r w:rsidR="00EF5C0F" w:rsidRPr="004E6BF5">
        <w:t>poziomu 3 %) bę</w:t>
      </w:r>
      <w:r w:rsidR="004E6BF5">
        <w:t xml:space="preserve">dzie </w:t>
      </w:r>
      <w:r w:rsidR="00EF5C0F" w:rsidRPr="004E6BF5">
        <w:t xml:space="preserve"> stosown</w:t>
      </w:r>
      <w:r w:rsidR="004E6BF5">
        <w:t xml:space="preserve">y </w:t>
      </w:r>
      <w:r>
        <w:t xml:space="preserve">analogiczny </w:t>
      </w:r>
      <w:r w:rsidR="00EF5C0F" w:rsidRPr="004E6BF5">
        <w:t xml:space="preserve"> wskaźnik GUS obowiązując</w:t>
      </w:r>
      <w:r w:rsidR="004E6BF5">
        <w:t>y</w:t>
      </w:r>
      <w:r w:rsidR="00EF5C0F" w:rsidRPr="004E6BF5">
        <w:t xml:space="preserve"> na moment sporządzenia oferty</w:t>
      </w:r>
      <w:r>
        <w:t xml:space="preserve">, </w:t>
      </w:r>
      <w:r w:rsidR="00EF5C0F" w:rsidRPr="004E6BF5">
        <w:t>co oznacza tym samym, iż wszelkie ryzyka związane</w:t>
      </w:r>
      <w:r w:rsidR="004E6BF5">
        <w:t xml:space="preserve"> </w:t>
      </w:r>
      <w:r w:rsidR="00EF5C0F" w:rsidRPr="004E6BF5">
        <w:t>z uwzględnieniem przez Wykonawcę w ocenie ofertowej  cen</w:t>
      </w:r>
      <w:r>
        <w:t xml:space="preserve"> </w:t>
      </w:r>
      <w:r w:rsidR="00EF5C0F" w:rsidRPr="004E6BF5">
        <w:t xml:space="preserve">materiałów i kosztów związanych z realizacją zamówienia na poziomie </w:t>
      </w:r>
      <w:r w:rsidR="004E6BF5">
        <w:t xml:space="preserve">zaniżonym </w:t>
      </w:r>
      <w:r>
        <w:t xml:space="preserve"> powodować będzie brak możliwości zmiany wynagrodzenia w wyżej wymienionym zakresie w przypadku nie wypełnienia przesłanki min. 3 % różnicy. </w:t>
      </w:r>
    </w:p>
    <w:p w14:paraId="713425CB" w14:textId="2E881D07" w:rsidR="00EF5C0F" w:rsidRPr="007E46B0" w:rsidRDefault="00EF5C0F" w:rsidP="000B0917">
      <w:pPr>
        <w:jc w:val="both"/>
      </w:pPr>
    </w:p>
    <w:p w14:paraId="3B138884" w14:textId="3AF23AA0" w:rsidR="00EF5C0F" w:rsidRPr="00EF5C0F" w:rsidRDefault="001D324C" w:rsidP="000B0917">
      <w:pPr>
        <w:ind w:left="284" w:hanging="284"/>
        <w:jc w:val="both"/>
        <w:rPr>
          <w:rFonts w:cs="Linux Libertine G"/>
        </w:rPr>
      </w:pPr>
      <w:r>
        <w:rPr>
          <w:rFonts w:cs="Linux Libertine G"/>
        </w:rPr>
        <w:t>5.</w:t>
      </w:r>
      <w:r w:rsidR="000B0917">
        <w:rPr>
          <w:rFonts w:cs="Linux Libertine G"/>
        </w:rPr>
        <w:t xml:space="preserve"> </w:t>
      </w:r>
      <w:r w:rsidR="00EF5C0F" w:rsidRPr="00EF5C0F">
        <w:rPr>
          <w:rFonts w:cs="Linux Libertine G"/>
        </w:rPr>
        <w:t>Waloryzacja wynagrodzenia (w przypadku zaistnienia okoliczności</w:t>
      </w:r>
      <w:r>
        <w:rPr>
          <w:rFonts w:cs="Linux Libertine G"/>
        </w:rPr>
        <w:t xml:space="preserve"> </w:t>
      </w:r>
      <w:r w:rsidR="00EF5C0F" w:rsidRPr="00EF5C0F">
        <w:rPr>
          <w:rFonts w:cs="Linux Libertine G"/>
        </w:rPr>
        <w:t>uprawniających do dokonania takiejzmiany – wedle powyższego) będzie dokonywana w oparciu</w:t>
      </w:r>
      <w:r>
        <w:rPr>
          <w:rFonts w:cs="Linux Libertine G"/>
        </w:rPr>
        <w:t xml:space="preserve"> </w:t>
      </w:r>
      <w:r w:rsidR="00EF5C0F" w:rsidRPr="00EF5C0F">
        <w:rPr>
          <w:rFonts w:cs="Linux Libertine G"/>
        </w:rPr>
        <w:t>o zmianę wzrostu cen towarów i usług konsumpcyjnych określonych w Komunikacie Prezesa</w:t>
      </w:r>
      <w:r>
        <w:rPr>
          <w:rFonts w:cs="Linux Libertine G"/>
        </w:rPr>
        <w:t xml:space="preserve"> </w:t>
      </w:r>
      <w:r w:rsidR="00EF5C0F" w:rsidRPr="00EF5C0F">
        <w:rPr>
          <w:rFonts w:cs="Linux Libertine G"/>
        </w:rPr>
        <w:t>Głównego Urzędu Statystycznego i ogłaszanego w Dzienniku Urzędowym RP Monitor Polski,</w:t>
      </w:r>
      <w:r w:rsidR="000B0917">
        <w:rPr>
          <w:rFonts w:cs="Linux Libertine G"/>
        </w:rPr>
        <w:t xml:space="preserve"> </w:t>
      </w:r>
      <w:r w:rsidR="00EF5C0F" w:rsidRPr="00EF5C0F">
        <w:rPr>
          <w:rFonts w:cs="Linux Libertine G"/>
        </w:rPr>
        <w:t>wynagrodzenia Wykonawcy będzie mogło nastąpić na wniosek Wykonawcy złożony najwcześniej</w:t>
      </w:r>
      <w:r w:rsidR="000B0917">
        <w:rPr>
          <w:rFonts w:cs="Linux Libertine G"/>
        </w:rPr>
        <w:t>.</w:t>
      </w:r>
    </w:p>
    <w:p w14:paraId="50A70325" w14:textId="77777777" w:rsidR="000B0917" w:rsidRDefault="000B0917" w:rsidP="000B0917">
      <w:pPr>
        <w:ind w:left="284" w:hanging="284"/>
        <w:jc w:val="both"/>
        <w:rPr>
          <w:rFonts w:cs="Linux Libertine G"/>
        </w:rPr>
      </w:pPr>
    </w:p>
    <w:p w14:paraId="338F6BEB" w14:textId="32307430" w:rsidR="00EF5C0F" w:rsidRDefault="001D324C" w:rsidP="000B0917">
      <w:pPr>
        <w:ind w:left="284" w:hanging="284"/>
        <w:jc w:val="both"/>
        <w:rPr>
          <w:rFonts w:cs="Linux Libertine G"/>
        </w:rPr>
      </w:pPr>
      <w:r>
        <w:rPr>
          <w:rFonts w:cs="Linux Libertine G"/>
        </w:rPr>
        <w:t>6.</w:t>
      </w:r>
      <w:r w:rsidR="000B0917">
        <w:rPr>
          <w:rFonts w:cs="Linux Libertine G"/>
        </w:rPr>
        <w:t xml:space="preserve"> </w:t>
      </w:r>
      <w:r w:rsidR="00EF5C0F" w:rsidRPr="00EF5C0F">
        <w:rPr>
          <w:rFonts w:cs="Linux Libertine G"/>
        </w:rPr>
        <w:t>W przypadku zaistnienia podstaw do dokonania</w:t>
      </w:r>
      <w:r>
        <w:rPr>
          <w:rFonts w:cs="Linux Libertine G"/>
        </w:rPr>
        <w:t xml:space="preserve"> indeksacji </w:t>
      </w:r>
      <w:r w:rsidR="00EF5C0F" w:rsidRPr="00EF5C0F">
        <w:rPr>
          <w:rFonts w:cs="Linux Libertine G"/>
        </w:rPr>
        <w:t xml:space="preserve"> wynagrodzenia </w:t>
      </w:r>
      <w:r>
        <w:rPr>
          <w:rFonts w:cs="Linux Libertine G"/>
        </w:rPr>
        <w:t xml:space="preserve"> </w:t>
      </w:r>
      <w:r w:rsidR="00EF5C0F" w:rsidRPr="00EF5C0F">
        <w:rPr>
          <w:rFonts w:cs="Linux Libertine G"/>
        </w:rPr>
        <w:t>stosowna zmiana wysokości wynagrodzenia</w:t>
      </w:r>
      <w:r>
        <w:rPr>
          <w:rFonts w:cs="Linux Libertine G"/>
        </w:rPr>
        <w:t xml:space="preserve"> </w:t>
      </w:r>
      <w:r w:rsidR="00EF5C0F" w:rsidRPr="00EF5C0F">
        <w:rPr>
          <w:rFonts w:cs="Linux Libertine G"/>
        </w:rPr>
        <w:t>nastąpi na mocy aneksu.</w:t>
      </w:r>
    </w:p>
    <w:p w14:paraId="3C527FFD" w14:textId="77777777" w:rsidR="001D324C" w:rsidRDefault="001D324C" w:rsidP="000B0917">
      <w:pPr>
        <w:ind w:left="284" w:hanging="284"/>
        <w:jc w:val="both"/>
        <w:rPr>
          <w:rFonts w:cs="Linux Libertine G"/>
        </w:rPr>
      </w:pPr>
    </w:p>
    <w:p w14:paraId="75B5356B" w14:textId="22A63784" w:rsidR="00EF5C0F" w:rsidRPr="007E46B0" w:rsidRDefault="001D324C" w:rsidP="000B0917">
      <w:pPr>
        <w:jc w:val="both"/>
      </w:pPr>
      <w:r>
        <w:t>7</w:t>
      </w:r>
      <w:r w:rsidR="007E46B0">
        <w:t>.</w:t>
      </w:r>
      <w:r w:rsidR="000B0917">
        <w:t xml:space="preserve"> </w:t>
      </w:r>
      <w:r w:rsidR="00EF5C0F" w:rsidRPr="007E46B0">
        <w:t xml:space="preserve">Wykonawca, którego wynagrodzenie zostało zmienione w trybie określonym </w:t>
      </w:r>
      <w:r w:rsidR="007E46B0" w:rsidRPr="007E46B0">
        <w:t xml:space="preserve">powyżej </w:t>
      </w:r>
      <w:r w:rsidR="00EF5C0F" w:rsidRPr="007E46B0">
        <w:t>, zobowiązany</w:t>
      </w:r>
      <w:r w:rsidR="000B0917">
        <w:t xml:space="preserve"> </w:t>
      </w:r>
      <w:r w:rsidR="00EF5C0F" w:rsidRPr="007E46B0">
        <w:t>jest do zmiany wynagrodzenia przysługującego Podwykonawcy, z którym zawarł umowę,</w:t>
      </w:r>
      <w:r w:rsidR="000B0917">
        <w:t xml:space="preserve"> </w:t>
      </w:r>
      <w:r w:rsidR="00EF5C0F" w:rsidRPr="007E46B0">
        <w:t xml:space="preserve">w zakresie odpowiadającym zmianom </w:t>
      </w:r>
      <w:r w:rsidR="007E46B0" w:rsidRPr="007E46B0">
        <w:t xml:space="preserve">powyższym </w:t>
      </w:r>
      <w:r w:rsidR="00EF5C0F" w:rsidRPr="007E46B0">
        <w:t xml:space="preserve"> dotyczących zobowiązania</w:t>
      </w:r>
      <w:r w:rsidR="000B0917">
        <w:t xml:space="preserve"> </w:t>
      </w:r>
      <w:r w:rsidR="00EF5C0F" w:rsidRPr="007E46B0">
        <w:t>Podwykonawcy, jeżeli przedmiotem umowy są usługi, a okres obowiązywania umowy</w:t>
      </w:r>
      <w:r w:rsidR="000B0917">
        <w:t xml:space="preserve"> </w:t>
      </w:r>
      <w:r w:rsidR="00EF5C0F" w:rsidRPr="007E46B0">
        <w:t>przekracza 12 miesięcy.</w:t>
      </w:r>
    </w:p>
    <w:p w14:paraId="4547FC16" w14:textId="77777777" w:rsidR="009661A0" w:rsidRDefault="009661A0" w:rsidP="00E00509">
      <w:pPr>
        <w:ind w:left="284" w:hanging="284"/>
        <w:jc w:val="center"/>
        <w:rPr>
          <w:rFonts w:cs="Linux Libertine G"/>
          <w:b/>
          <w:bCs/>
        </w:rPr>
      </w:pPr>
    </w:p>
    <w:p w14:paraId="0A6E3C62" w14:textId="76A09118" w:rsidR="00FC7121" w:rsidRDefault="009661A0" w:rsidP="00E00509">
      <w:pPr>
        <w:ind w:left="284" w:hanging="284"/>
        <w:jc w:val="center"/>
      </w:pPr>
      <w:r w:rsidRPr="009661A0">
        <w:rPr>
          <w:b/>
          <w:bCs/>
        </w:rPr>
        <w:t>§ 15</w:t>
      </w:r>
      <w:r w:rsidR="00E00509" w:rsidRPr="009661A0">
        <w:rPr>
          <w:b/>
          <w:bCs/>
        </w:rPr>
        <w:t xml:space="preserve"> </w:t>
      </w:r>
      <w:bookmarkEnd w:id="37"/>
      <w:r w:rsidR="00E01019" w:rsidRPr="009661A0">
        <w:rPr>
          <w:rFonts w:cs="Linux Libertine G"/>
          <w:b/>
          <w:bCs/>
        </w:rPr>
        <w:t>Przetwarzanie</w:t>
      </w:r>
      <w:r w:rsidR="00E01019" w:rsidRPr="00DC0CC0">
        <w:rPr>
          <w:rFonts w:cs="Linux Libertine G"/>
          <w:b/>
          <w:bCs/>
        </w:rPr>
        <w:t xml:space="preserve"> danych osobowych</w:t>
      </w:r>
    </w:p>
    <w:p w14:paraId="08E4DD34" w14:textId="77777777" w:rsidR="008317F9" w:rsidRPr="008317F9" w:rsidRDefault="008317F9" w:rsidP="008317F9">
      <w:pPr>
        <w:suppressAutoHyphens w:val="0"/>
        <w:spacing w:before="120" w:after="160" w:line="259" w:lineRule="auto"/>
        <w:ind w:left="284" w:hanging="284"/>
        <w:jc w:val="both"/>
        <w:rPr>
          <w:rFonts w:cs="Linux Libertine G"/>
          <w:bCs/>
        </w:rPr>
      </w:pPr>
      <w:r w:rsidRPr="008317F9">
        <w:rPr>
          <w:rFonts w:cs="Linux Libertine G"/>
          <w:bCs/>
        </w:rPr>
        <w:t>1.</w:t>
      </w:r>
      <w:r w:rsidRPr="008317F9">
        <w:rPr>
          <w:rFonts w:cs="Linux Libertine G"/>
          <w:bCs/>
        </w:rPr>
        <w:tab/>
        <w:t>W celu prawidłowej realizacji umowy Zamawiający, jako Administrator danych, powierza Wykonawcy, w trybie art. 28 Rozporządzenia Parlamentu Europejskiego i Rady (UE) 2016/679 z dnia 27 kwietnia 2016r. w sprawie ochrony osób fizycznych w związku z przetwarzaniem danych osobowych i w sprawie swobodnego przepływu takich danych oraz uchylenia dyrektywy 95/48/WE (ogólne rozporządzenie o ochronie danych) [RODO] (Dz. Urz. UE L 2016.119.1) do przetwarzania dane osobowe.</w:t>
      </w:r>
    </w:p>
    <w:p w14:paraId="58A60749" w14:textId="0CE4699D" w:rsidR="001F35FE" w:rsidRDefault="008317F9" w:rsidP="008317F9">
      <w:pPr>
        <w:suppressAutoHyphens w:val="0"/>
        <w:spacing w:before="120" w:after="160" w:line="259" w:lineRule="auto"/>
        <w:ind w:left="284" w:hanging="284"/>
        <w:jc w:val="both"/>
        <w:rPr>
          <w:rFonts w:cs="Linux Libertine G"/>
          <w:b/>
          <w:color w:val="0070C0"/>
        </w:rPr>
      </w:pPr>
      <w:r w:rsidRPr="008317F9">
        <w:rPr>
          <w:rFonts w:cs="Linux Libertine G"/>
          <w:bCs/>
        </w:rPr>
        <w:t>2.</w:t>
      </w:r>
      <w:r w:rsidRPr="008317F9">
        <w:rPr>
          <w:rFonts w:cs="Linux Libertine G"/>
          <w:bCs/>
        </w:rPr>
        <w:tab/>
        <w:t xml:space="preserve">Zamawiający podpisze z Wykonawcą odrębną umowę powierzenia danych osobowych, </w:t>
      </w:r>
      <w:r w:rsidRPr="00E00509">
        <w:rPr>
          <w:rFonts w:cs="Linux Libertine G"/>
          <w:b/>
          <w:color w:val="0070C0"/>
        </w:rPr>
        <w:t xml:space="preserve">która stanowi załącznik nr </w:t>
      </w:r>
      <w:r w:rsidR="00E00509" w:rsidRPr="00E00509">
        <w:rPr>
          <w:rFonts w:cs="Linux Libertine G"/>
          <w:b/>
          <w:color w:val="0070C0"/>
        </w:rPr>
        <w:t>1</w:t>
      </w:r>
      <w:r w:rsidRPr="00E00509">
        <w:rPr>
          <w:rFonts w:cs="Linux Libertine G"/>
          <w:b/>
          <w:color w:val="0070C0"/>
        </w:rPr>
        <w:t xml:space="preserve"> do umowy.</w:t>
      </w:r>
    </w:p>
    <w:p w14:paraId="31B46A3A" w14:textId="715C03C4" w:rsidR="008E5B17" w:rsidRDefault="008E5B17" w:rsidP="008317F9">
      <w:pPr>
        <w:suppressAutoHyphens w:val="0"/>
        <w:spacing w:before="120" w:after="160" w:line="259" w:lineRule="auto"/>
        <w:ind w:left="284" w:hanging="284"/>
        <w:jc w:val="both"/>
        <w:rPr>
          <w:rFonts w:cs="Linux Libertine G"/>
          <w:b/>
          <w:color w:val="0070C0"/>
        </w:rPr>
      </w:pPr>
    </w:p>
    <w:p w14:paraId="40C44094" w14:textId="615309FE" w:rsidR="008E5B17" w:rsidRDefault="008E5B17" w:rsidP="008E5B17">
      <w:pPr>
        <w:suppressAutoHyphens w:val="0"/>
        <w:spacing w:after="37" w:line="259" w:lineRule="auto"/>
        <w:ind w:left="376" w:right="281" w:hanging="10"/>
        <w:jc w:val="center"/>
        <w:rPr>
          <w:rFonts w:eastAsia="Calibri" w:cs="Arial"/>
          <w:b/>
          <w:color w:val="000000"/>
          <w:szCs w:val="20"/>
        </w:rPr>
      </w:pPr>
      <w:r w:rsidRPr="008E5B17">
        <w:rPr>
          <w:rFonts w:eastAsia="Calibri" w:cs="Arial"/>
          <w:b/>
          <w:color w:val="000000"/>
          <w:szCs w:val="20"/>
        </w:rPr>
        <w:t>§ 1</w:t>
      </w:r>
      <w:r w:rsidR="009661A0">
        <w:rPr>
          <w:rFonts w:eastAsia="Calibri" w:cs="Arial"/>
          <w:b/>
          <w:color w:val="000000"/>
          <w:szCs w:val="20"/>
        </w:rPr>
        <w:t>6</w:t>
      </w:r>
      <w:r w:rsidRPr="008E5B17">
        <w:rPr>
          <w:rFonts w:eastAsia="Calibri" w:cs="Arial"/>
          <w:b/>
          <w:color w:val="000000"/>
          <w:szCs w:val="20"/>
        </w:rPr>
        <w:t xml:space="preserve"> Zatrudnianie na umowę o pracę </w:t>
      </w:r>
    </w:p>
    <w:p w14:paraId="7EA28670" w14:textId="77777777" w:rsidR="008E5B17" w:rsidRPr="008E5B17" w:rsidRDefault="008E5B17" w:rsidP="008E5B17">
      <w:pPr>
        <w:suppressAutoHyphens w:val="0"/>
        <w:spacing w:after="37" w:line="259" w:lineRule="auto"/>
        <w:ind w:left="376" w:right="281" w:hanging="10"/>
        <w:jc w:val="center"/>
        <w:rPr>
          <w:rFonts w:eastAsia="Calibri" w:cs="Arial"/>
          <w:color w:val="000000"/>
          <w:szCs w:val="20"/>
        </w:rPr>
      </w:pPr>
    </w:p>
    <w:p w14:paraId="43EE4129" w14:textId="77777777" w:rsidR="008E5B17" w:rsidRPr="008E5B17" w:rsidRDefault="008E5B17" w:rsidP="008E5B17">
      <w:pPr>
        <w:numPr>
          <w:ilvl w:val="0"/>
          <w:numId w:val="26"/>
        </w:numPr>
        <w:suppressAutoHyphens w:val="0"/>
        <w:spacing w:after="29" w:line="268" w:lineRule="auto"/>
        <w:ind w:right="47" w:hanging="283"/>
        <w:jc w:val="both"/>
        <w:rPr>
          <w:rFonts w:eastAsia="Calibri" w:cs="Arial"/>
          <w:color w:val="000000"/>
          <w:szCs w:val="20"/>
        </w:rPr>
      </w:pPr>
      <w:r w:rsidRPr="008E5B17">
        <w:rPr>
          <w:rFonts w:eastAsia="Calibri" w:cs="Arial"/>
          <w:color w:val="000000"/>
          <w:szCs w:val="20"/>
        </w:rPr>
        <w:t xml:space="preserve">Zamawiający, zgodnie z art. 95 ust. 1 PZP, wymaga, aby Wykonawca zatrudniał na podstawie umowy o pracę, w okresie realizacji przedmiotu zamówienia, osoby wykonujące następujące czynności: </w:t>
      </w:r>
    </w:p>
    <w:p w14:paraId="2F990A1D" w14:textId="6A88999D" w:rsidR="008E5B17" w:rsidRPr="008E5B17" w:rsidRDefault="008E5B17" w:rsidP="008E5B17">
      <w:pPr>
        <w:spacing w:after="29" w:line="268" w:lineRule="auto"/>
        <w:ind w:left="1136" w:right="47"/>
        <w:jc w:val="both"/>
        <w:rPr>
          <w:rFonts w:eastAsia="Calibri" w:cs="Arial"/>
          <w:color w:val="000000"/>
          <w:szCs w:val="20"/>
        </w:rPr>
      </w:pPr>
      <w:r>
        <w:rPr>
          <w:rFonts w:eastAsia="Calibri" w:cs="Arial"/>
          <w:color w:val="000000"/>
          <w:szCs w:val="20"/>
        </w:rPr>
        <w:t>a)</w:t>
      </w:r>
      <w:r w:rsidRPr="008E5B17">
        <w:rPr>
          <w:rFonts w:eastAsia="Calibri" w:cs="Arial"/>
          <w:color w:val="000000"/>
          <w:szCs w:val="20"/>
        </w:rPr>
        <w:t xml:space="preserve">prowadzenie pojazdów odbierających odpady , </w:t>
      </w:r>
    </w:p>
    <w:p w14:paraId="1D25C8EA" w14:textId="3972D2D0" w:rsidR="008E5B17" w:rsidRPr="008E5B17" w:rsidRDefault="008E5B17" w:rsidP="008E5B17">
      <w:pPr>
        <w:spacing w:after="29" w:line="268" w:lineRule="auto"/>
        <w:ind w:left="1136" w:right="47"/>
        <w:jc w:val="both"/>
        <w:rPr>
          <w:rFonts w:eastAsia="Calibri" w:cs="Arial"/>
          <w:color w:val="000000"/>
          <w:szCs w:val="20"/>
        </w:rPr>
      </w:pPr>
      <w:r w:rsidRPr="008E5B17">
        <w:rPr>
          <w:rFonts w:eastAsia="Calibri" w:cs="Arial"/>
          <w:color w:val="000000"/>
          <w:szCs w:val="20"/>
        </w:rPr>
        <w:t>b) załadunek odpadów do pojazdów odbierających odpady</w:t>
      </w:r>
      <w:r>
        <w:rPr>
          <w:rFonts w:eastAsia="Calibri" w:cs="Arial"/>
          <w:color w:val="000000"/>
          <w:szCs w:val="20"/>
        </w:rPr>
        <w:t>,</w:t>
      </w:r>
    </w:p>
    <w:p w14:paraId="7EC5A1F9" w14:textId="7A2C41C5" w:rsidR="008E5B17" w:rsidRDefault="008E5B17" w:rsidP="008E5B17">
      <w:pPr>
        <w:spacing w:after="29" w:line="268" w:lineRule="auto"/>
        <w:ind w:left="1136" w:right="47"/>
        <w:jc w:val="both"/>
        <w:rPr>
          <w:rFonts w:eastAsia="Calibri" w:cs="Arial"/>
          <w:color w:val="000000"/>
          <w:szCs w:val="20"/>
        </w:rPr>
      </w:pPr>
      <w:r w:rsidRPr="008E5B17">
        <w:rPr>
          <w:rFonts w:eastAsia="Calibri" w:cs="Arial"/>
          <w:color w:val="000000"/>
          <w:szCs w:val="20"/>
        </w:rPr>
        <w:t>c) obsługa administracyjna zamówienia ,</w:t>
      </w:r>
    </w:p>
    <w:p w14:paraId="0EE41848" w14:textId="77777777" w:rsidR="008E5B17" w:rsidRPr="008E5B17" w:rsidRDefault="008E5B17" w:rsidP="008E5B17">
      <w:pPr>
        <w:spacing w:after="29" w:line="268" w:lineRule="auto"/>
        <w:ind w:left="1136" w:right="47"/>
        <w:jc w:val="both"/>
        <w:rPr>
          <w:rFonts w:eastAsia="Calibri" w:cs="Arial"/>
          <w:color w:val="000000"/>
          <w:szCs w:val="20"/>
        </w:rPr>
      </w:pPr>
    </w:p>
    <w:p w14:paraId="7EE3C830" w14:textId="77777777" w:rsidR="008E5B17" w:rsidRPr="008E5B17" w:rsidRDefault="008E5B17" w:rsidP="008E5B17">
      <w:pPr>
        <w:spacing w:after="29" w:line="268" w:lineRule="auto"/>
        <w:ind w:left="1136" w:right="47"/>
        <w:jc w:val="both"/>
        <w:rPr>
          <w:rFonts w:eastAsia="Calibri" w:cs="Arial"/>
          <w:color w:val="000000"/>
          <w:szCs w:val="20"/>
        </w:rPr>
      </w:pPr>
      <w:r w:rsidRPr="008E5B17">
        <w:rPr>
          <w:rFonts w:eastAsia="Calibri" w:cs="Arial"/>
          <w:color w:val="000000"/>
          <w:szCs w:val="20"/>
        </w:rPr>
        <w:t xml:space="preserve">Powyższy wymóg dotyczy również podwykonawców, za pomocą których będzie realizowany przedmiot umowy. </w:t>
      </w:r>
    </w:p>
    <w:p w14:paraId="0383C7A9" w14:textId="77777777" w:rsidR="008E5B17" w:rsidRPr="008E5B17" w:rsidRDefault="008E5B17" w:rsidP="008E5B17">
      <w:pPr>
        <w:suppressAutoHyphens w:val="0"/>
        <w:spacing w:after="29" w:line="268" w:lineRule="auto"/>
        <w:ind w:right="47"/>
        <w:jc w:val="both"/>
        <w:rPr>
          <w:rFonts w:eastAsia="Calibri" w:cs="Arial"/>
          <w:color w:val="000000"/>
          <w:szCs w:val="20"/>
        </w:rPr>
      </w:pPr>
    </w:p>
    <w:p w14:paraId="718F595C" w14:textId="77777777" w:rsidR="008E5B17" w:rsidRPr="008E5B17" w:rsidRDefault="008E5B17" w:rsidP="008E5B17">
      <w:pPr>
        <w:numPr>
          <w:ilvl w:val="0"/>
          <w:numId w:val="26"/>
        </w:numPr>
        <w:suppressAutoHyphens w:val="0"/>
        <w:spacing w:after="29" w:line="268" w:lineRule="auto"/>
        <w:ind w:right="47" w:hanging="283"/>
        <w:jc w:val="both"/>
        <w:rPr>
          <w:rFonts w:eastAsia="Calibri" w:cs="Arial"/>
          <w:color w:val="000000"/>
          <w:szCs w:val="20"/>
        </w:rPr>
      </w:pPr>
      <w:r w:rsidRPr="008E5B17">
        <w:rPr>
          <w:rFonts w:eastAsia="Calibri" w:cs="Arial"/>
          <w:color w:val="000000"/>
          <w:szCs w:val="20"/>
        </w:rPr>
        <w:t xml:space="preserve">Wymóg zatrudnienia na podstawie umowy o pracę nie dotyczy kierowników budowy oraz kierowników robót.  </w:t>
      </w:r>
    </w:p>
    <w:p w14:paraId="23641CC1" w14:textId="66955689" w:rsidR="008E5B17" w:rsidRPr="008E5B17" w:rsidRDefault="008E5B17" w:rsidP="008E5B17">
      <w:pPr>
        <w:numPr>
          <w:ilvl w:val="0"/>
          <w:numId w:val="26"/>
        </w:numPr>
        <w:suppressAutoHyphens w:val="0"/>
        <w:spacing w:after="29" w:line="268" w:lineRule="auto"/>
        <w:ind w:right="47" w:hanging="283"/>
        <w:jc w:val="both"/>
        <w:rPr>
          <w:rFonts w:eastAsia="Calibri" w:cs="Arial"/>
          <w:color w:val="000000"/>
          <w:szCs w:val="20"/>
        </w:rPr>
      </w:pPr>
      <w:r w:rsidRPr="008E5B17">
        <w:rPr>
          <w:rFonts w:eastAsia="Calibri" w:cs="Arial"/>
          <w:color w:val="00000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52AFD52E" w14:textId="221843E6" w:rsidR="008E5B17" w:rsidRPr="008E5B17" w:rsidRDefault="008E5B17" w:rsidP="008E5B17">
      <w:pPr>
        <w:numPr>
          <w:ilvl w:val="0"/>
          <w:numId w:val="27"/>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żądania oświadczeń i dokumentów w zakresie potwierdzenia spełniania ww. wymogów i dokonywania ich oceny, </w:t>
      </w:r>
    </w:p>
    <w:p w14:paraId="3E9220F9" w14:textId="77777777" w:rsidR="008E5B17" w:rsidRPr="008E5B17" w:rsidRDefault="008E5B17" w:rsidP="008E5B17">
      <w:pPr>
        <w:numPr>
          <w:ilvl w:val="0"/>
          <w:numId w:val="27"/>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wymogów i dokonywania ich oceny, </w:t>
      </w:r>
    </w:p>
    <w:p w14:paraId="0707D371" w14:textId="77777777" w:rsidR="008E5B17" w:rsidRPr="008E5B17" w:rsidRDefault="008E5B17" w:rsidP="008E5B17">
      <w:pPr>
        <w:numPr>
          <w:ilvl w:val="0"/>
          <w:numId w:val="27"/>
        </w:numPr>
        <w:suppressAutoHyphens w:val="0"/>
        <w:spacing w:after="1" w:line="268" w:lineRule="auto"/>
        <w:ind w:right="47" w:hanging="286"/>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t>
      </w:r>
    </w:p>
    <w:p w14:paraId="52474781" w14:textId="77777777" w:rsidR="008E5B17" w:rsidRPr="008E5B17" w:rsidRDefault="008E5B17" w:rsidP="008E5B17">
      <w:pPr>
        <w:suppressAutoHyphens w:val="0"/>
        <w:spacing w:after="29" w:line="268" w:lineRule="auto"/>
        <w:ind w:left="569" w:right="47"/>
        <w:jc w:val="both"/>
        <w:rPr>
          <w:rFonts w:eastAsia="Calibri" w:cs="Arial"/>
          <w:color w:val="000000"/>
          <w:szCs w:val="20"/>
        </w:rPr>
      </w:pPr>
      <w:r w:rsidRPr="008E5B17">
        <w:rPr>
          <w:rFonts w:eastAsia="Calibri" w:cs="Arial"/>
          <w:color w:val="000000"/>
          <w:szCs w:val="20"/>
        </w:rPr>
        <w:t xml:space="preserve">wymogów, </w:t>
      </w:r>
    </w:p>
    <w:p w14:paraId="138EF536" w14:textId="77777777" w:rsidR="008E5B17" w:rsidRPr="008E5B17" w:rsidRDefault="008E5B17" w:rsidP="008E5B17">
      <w:pPr>
        <w:numPr>
          <w:ilvl w:val="0"/>
          <w:numId w:val="27"/>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przeprowadzania kontroli na miejscu wykonywania świadczenia. </w:t>
      </w:r>
    </w:p>
    <w:p w14:paraId="6E61C7D2" w14:textId="77777777" w:rsidR="008E5B17" w:rsidRPr="008E5B17" w:rsidRDefault="008E5B17" w:rsidP="008E5B17">
      <w:pPr>
        <w:suppressAutoHyphens w:val="0"/>
        <w:spacing w:after="29" w:line="268" w:lineRule="auto"/>
        <w:ind w:left="418" w:right="47" w:hanging="291"/>
        <w:jc w:val="both"/>
        <w:rPr>
          <w:rFonts w:eastAsia="Calibri" w:cs="Arial"/>
          <w:color w:val="000000"/>
          <w:szCs w:val="20"/>
        </w:rPr>
      </w:pPr>
      <w:r w:rsidRPr="008E5B17">
        <w:rPr>
          <w:rFonts w:eastAsia="Calibri" w:cs="Arial"/>
          <w:color w:val="000000"/>
          <w:szCs w:val="20"/>
        </w:rPr>
        <w:t>4.</w:t>
      </w:r>
      <w:r w:rsidRPr="008E5B17">
        <w:rPr>
          <w:rFonts w:eastAsia="Arial" w:cs="Arial"/>
          <w:color w:val="000000"/>
          <w:szCs w:val="20"/>
        </w:rPr>
        <w:t xml:space="preserve"> </w:t>
      </w:r>
      <w:r w:rsidRPr="008E5B17">
        <w:rPr>
          <w:rFonts w:eastAsia="Calibri" w:cs="Arial"/>
          <w:color w:val="00000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383BADC3" w14:textId="77777777" w:rsidR="008E5B17" w:rsidRPr="008E5B17" w:rsidRDefault="008E5B17" w:rsidP="008E5B17">
      <w:pPr>
        <w:numPr>
          <w:ilvl w:val="0"/>
          <w:numId w:val="28"/>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6485F006" w14:textId="77777777" w:rsidR="008E5B17" w:rsidRPr="008E5B17" w:rsidRDefault="008E5B17" w:rsidP="008E5B17">
      <w:pPr>
        <w:numPr>
          <w:ilvl w:val="0"/>
          <w:numId w:val="28"/>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oświadczenie zatrudnionego pracownika, </w:t>
      </w:r>
    </w:p>
    <w:p w14:paraId="0155FC63" w14:textId="77777777" w:rsidR="008E5B17" w:rsidRPr="008E5B17" w:rsidRDefault="008E5B17" w:rsidP="008E5B17">
      <w:pPr>
        <w:numPr>
          <w:ilvl w:val="0"/>
          <w:numId w:val="28"/>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anonimizacji. Informacje takie jak: data zawarcia umowy, rodzaj umowy o pracę i wymiar etatu powinny być możliwe do zidentyfikowania, </w:t>
      </w:r>
    </w:p>
    <w:p w14:paraId="5AC00C26" w14:textId="77777777" w:rsidR="008E5B17" w:rsidRPr="008E5B17" w:rsidRDefault="008E5B17" w:rsidP="008E5B17">
      <w:pPr>
        <w:numPr>
          <w:ilvl w:val="0"/>
          <w:numId w:val="28"/>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149EF1C3" w14:textId="77777777" w:rsidR="008E5B17" w:rsidRPr="008E5B17" w:rsidRDefault="008E5B17" w:rsidP="008E5B17">
      <w:pPr>
        <w:numPr>
          <w:ilvl w:val="0"/>
          <w:numId w:val="28"/>
        </w:numPr>
        <w:suppressAutoHyphens w:val="0"/>
        <w:spacing w:after="29" w:line="268" w:lineRule="auto"/>
        <w:ind w:right="47" w:hanging="286"/>
        <w:jc w:val="both"/>
        <w:rPr>
          <w:rFonts w:eastAsia="Calibri" w:cs="Arial"/>
          <w:color w:val="000000"/>
          <w:szCs w:val="20"/>
        </w:rPr>
      </w:pPr>
      <w:r w:rsidRPr="008E5B17">
        <w:rPr>
          <w:rFonts w:eastAsia="Calibri" w:cs="Arial"/>
          <w:color w:val="00000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30AD909F" w14:textId="77777777" w:rsidR="008E5B17" w:rsidRPr="008E5B17" w:rsidRDefault="008E5B17" w:rsidP="008E5B17">
      <w:pPr>
        <w:numPr>
          <w:ilvl w:val="0"/>
          <w:numId w:val="29"/>
        </w:numPr>
        <w:suppressAutoHyphens w:val="0"/>
        <w:spacing w:after="29" w:line="268" w:lineRule="auto"/>
        <w:ind w:right="47" w:hanging="283"/>
        <w:jc w:val="both"/>
        <w:rPr>
          <w:rFonts w:eastAsia="Calibri" w:cs="Arial"/>
          <w:color w:val="000000"/>
          <w:szCs w:val="20"/>
        </w:rPr>
      </w:pPr>
      <w:r w:rsidRPr="008E5B17">
        <w:rPr>
          <w:rFonts w:eastAsia="Calibri" w:cs="Arial"/>
          <w:color w:val="000000"/>
          <w:szCs w:val="20"/>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06B72C3D" w14:textId="0C0D0E72" w:rsidR="008E5B17" w:rsidRPr="008E5B17" w:rsidRDefault="008E5B17" w:rsidP="008E5B17">
      <w:pPr>
        <w:numPr>
          <w:ilvl w:val="0"/>
          <w:numId w:val="29"/>
        </w:numPr>
        <w:suppressAutoHyphens w:val="0"/>
        <w:spacing w:after="29" w:line="268" w:lineRule="auto"/>
        <w:ind w:right="47" w:hanging="283"/>
        <w:jc w:val="both"/>
        <w:rPr>
          <w:rFonts w:eastAsia="Calibri" w:cs="Arial"/>
          <w:color w:val="000000"/>
          <w:szCs w:val="20"/>
        </w:rPr>
      </w:pPr>
      <w:r w:rsidRPr="008E5B17">
        <w:rPr>
          <w:rFonts w:eastAsia="Calibri" w:cs="Arial"/>
          <w:color w:val="000000"/>
          <w:szCs w:val="20"/>
        </w:rPr>
        <w:t xml:space="preserve">W przypadku uzasadnionych wątpliwości co do przestrzegania prawa pracy przez Wykonawcę lub podwykonawcę, Zamawiający może zwrócić się o przeprowadzenie kontroli przez Państwową Inspekcję Pracy. </w:t>
      </w:r>
    </w:p>
    <w:p w14:paraId="1E7F7B2C" w14:textId="77777777" w:rsidR="0044219D" w:rsidRPr="00DC0CC0" w:rsidRDefault="0044219D" w:rsidP="00816556">
      <w:pPr>
        <w:tabs>
          <w:tab w:val="left" w:pos="540"/>
        </w:tabs>
        <w:spacing w:before="120"/>
        <w:ind w:left="284" w:hanging="284"/>
        <w:jc w:val="both"/>
        <w:rPr>
          <w:rFonts w:cs="Linux Libertine G"/>
        </w:rPr>
      </w:pPr>
    </w:p>
    <w:p w14:paraId="1BA5088D" w14:textId="62D7D3C7" w:rsidR="0044219D" w:rsidRPr="00DC0CC0" w:rsidRDefault="00BC0573" w:rsidP="00E00509">
      <w:pPr>
        <w:ind w:left="284" w:hanging="284"/>
        <w:jc w:val="center"/>
      </w:pPr>
      <w:r w:rsidRPr="00DC0CC0">
        <w:rPr>
          <w:rFonts w:cs="Linux Libertine G"/>
          <w:b/>
          <w:bCs/>
        </w:rPr>
        <w:t xml:space="preserve">§ </w:t>
      </w:r>
      <w:r>
        <w:rPr>
          <w:rFonts w:cs="Linux Libertine G"/>
          <w:b/>
          <w:bCs/>
        </w:rPr>
        <w:t>1</w:t>
      </w:r>
      <w:r w:rsidR="008E5B17">
        <w:rPr>
          <w:rFonts w:cs="Linux Libertine G"/>
          <w:b/>
          <w:bCs/>
        </w:rPr>
        <w:t>6</w:t>
      </w:r>
      <w:r w:rsidR="00E00509">
        <w:t xml:space="preserve"> </w:t>
      </w:r>
      <w:r w:rsidR="0044219D" w:rsidRPr="00DC0CC0">
        <w:rPr>
          <w:rFonts w:cs="Linux Libertine G"/>
          <w:b/>
          <w:bCs/>
        </w:rPr>
        <w:t>Porozumiewanie się Stron umowy</w:t>
      </w:r>
    </w:p>
    <w:p w14:paraId="7F0614F7" w14:textId="5D1F19DD" w:rsidR="0044219D" w:rsidRPr="00DC0CC0" w:rsidRDefault="00BC0573" w:rsidP="00816556">
      <w:pPr>
        <w:tabs>
          <w:tab w:val="left" w:pos="540"/>
        </w:tabs>
        <w:spacing w:before="120"/>
        <w:ind w:left="284" w:hanging="284"/>
        <w:jc w:val="both"/>
      </w:pPr>
      <w:r>
        <w:rPr>
          <w:rFonts w:cs="Linux Libertine G"/>
        </w:rPr>
        <w:t xml:space="preserve">1. </w:t>
      </w:r>
      <w:r w:rsidR="0044219D" w:rsidRPr="00DC0CC0">
        <w:rPr>
          <w:rFonts w:cs="Linux Libertine G"/>
        </w:rPr>
        <w:t>Wykonawca i Zamawiający będą się porozumiewali w sprawach związanych</w:t>
      </w:r>
      <w:r w:rsidR="00E61388">
        <w:rPr>
          <w:rFonts w:cs="Linux Libertine G"/>
        </w:rPr>
        <w:t xml:space="preserve"> </w:t>
      </w:r>
      <w:r w:rsidR="0044219D" w:rsidRPr="00DC0CC0">
        <w:rPr>
          <w:rFonts w:cs="Linux Libertine G"/>
        </w:rPr>
        <w:t>z wykonywaniem umowy w sposób opisany poniżej:</w:t>
      </w:r>
    </w:p>
    <w:p w14:paraId="275F3607" w14:textId="77777777" w:rsidR="0044219D" w:rsidRPr="00DC0CC0" w:rsidRDefault="0024438E" w:rsidP="00816556">
      <w:pPr>
        <w:pStyle w:val="Tekstpodstawowywcity31"/>
        <w:spacing w:before="120"/>
        <w:ind w:left="284" w:hanging="284"/>
        <w:jc w:val="both"/>
        <w:rPr>
          <w:rFonts w:ascii="Lato Light" w:hAnsi="Lato Light"/>
          <w:sz w:val="20"/>
          <w:szCs w:val="20"/>
        </w:rPr>
      </w:pPr>
      <w:r>
        <w:rPr>
          <w:rFonts w:ascii="Lato Light" w:hAnsi="Lato Light" w:cs="Linux Libertine G"/>
          <w:sz w:val="20"/>
          <w:szCs w:val="20"/>
        </w:rPr>
        <w:t>a)</w:t>
      </w:r>
      <w:r w:rsidR="003D0C1C">
        <w:rPr>
          <w:rFonts w:ascii="Lato Light" w:hAnsi="Lato Light" w:cs="Linux Libertine G"/>
          <w:sz w:val="20"/>
          <w:szCs w:val="20"/>
        </w:rPr>
        <w:t xml:space="preserve"> </w:t>
      </w:r>
      <w:r w:rsidR="0044219D" w:rsidRPr="00DC0CC0">
        <w:rPr>
          <w:rFonts w:ascii="Lato Light" w:hAnsi="Lato Light" w:cs="Linux Libertine G"/>
          <w:sz w:val="20"/>
          <w:szCs w:val="20"/>
        </w:rPr>
        <w:t>istotne dla realizacji umowy zgody i decyzje Zamawiającego wobec Wykonawcy będą dokonywane w formie pisemnej,</w:t>
      </w:r>
    </w:p>
    <w:p w14:paraId="0AA86C69" w14:textId="77777777" w:rsidR="0044219D" w:rsidRPr="00DC0CC0" w:rsidRDefault="00342AA7" w:rsidP="00816556">
      <w:pPr>
        <w:pStyle w:val="Tekstpodstawowywcity21"/>
        <w:tabs>
          <w:tab w:val="left" w:pos="1260"/>
        </w:tabs>
        <w:spacing w:before="120"/>
        <w:ind w:left="284" w:hanging="284"/>
        <w:jc w:val="both"/>
        <w:rPr>
          <w:rFonts w:ascii="Lato Light" w:hAnsi="Lato Light"/>
          <w:sz w:val="20"/>
          <w:szCs w:val="20"/>
        </w:rPr>
      </w:pPr>
      <w:r w:rsidRPr="00DC0CC0">
        <w:rPr>
          <w:rFonts w:ascii="Lato Light" w:hAnsi="Lato Light" w:cs="Linux Libertine G"/>
          <w:sz w:val="20"/>
          <w:szCs w:val="20"/>
        </w:rPr>
        <w:t xml:space="preserve">b) </w:t>
      </w:r>
      <w:r w:rsidR="0044219D" w:rsidRPr="00DC0CC0">
        <w:rPr>
          <w:rFonts w:ascii="Lato Light" w:hAnsi="Lato Light" w:cs="Linux Libertine G"/>
          <w:sz w:val="20"/>
          <w:szCs w:val="20"/>
        </w:rPr>
        <w:t>wszelkie zawiadomienia, wezwania, korespondencja</w:t>
      </w:r>
      <w:r w:rsidRPr="00DC0CC0">
        <w:rPr>
          <w:rFonts w:ascii="Lato Light" w:hAnsi="Lato Light" w:cs="Linux Libertine G"/>
          <w:sz w:val="20"/>
          <w:szCs w:val="20"/>
        </w:rPr>
        <w:t xml:space="preserve"> </w:t>
      </w:r>
      <w:r w:rsidR="0044219D" w:rsidRPr="00DC0CC0">
        <w:rPr>
          <w:rFonts w:ascii="Lato Light" w:hAnsi="Lato Light" w:cs="Linux Libertine G"/>
          <w:sz w:val="20"/>
          <w:szCs w:val="20"/>
        </w:rPr>
        <w:t>dla swojej skuteczności sporządzane będą  i wysyłane pocztą lub drogą elektroniczną</w:t>
      </w:r>
      <w:r w:rsidRPr="00DC0CC0">
        <w:rPr>
          <w:rFonts w:ascii="Lato Light" w:hAnsi="Lato Light" w:cs="Linux Libertine G"/>
          <w:color w:val="FF0000"/>
          <w:sz w:val="20"/>
          <w:szCs w:val="20"/>
        </w:rPr>
        <w:t xml:space="preserve"> </w:t>
      </w:r>
      <w:r w:rsidR="0044219D" w:rsidRPr="00DC0CC0">
        <w:rPr>
          <w:rFonts w:ascii="Lato Light" w:hAnsi="Lato Light" w:cs="Linux Libertine G"/>
          <w:sz w:val="20"/>
          <w:szCs w:val="20"/>
        </w:rPr>
        <w:t>lub dostarczane</w:t>
      </w:r>
      <w:r w:rsidR="00E71D31">
        <w:rPr>
          <w:rFonts w:ascii="Lato Light" w:hAnsi="Lato Light" w:cs="Linux Libertine G"/>
          <w:sz w:val="20"/>
          <w:szCs w:val="20"/>
        </w:rPr>
        <w:t xml:space="preserve"> </w:t>
      </w:r>
      <w:r w:rsidR="0044219D" w:rsidRPr="00DC0CC0">
        <w:rPr>
          <w:rFonts w:ascii="Lato Light" w:hAnsi="Lato Light" w:cs="Linux Libertine G"/>
          <w:sz w:val="20"/>
          <w:szCs w:val="20"/>
        </w:rPr>
        <w:t>do siedziby Zamawiającego lub Wykonawcy na następujące adresy:</w:t>
      </w:r>
    </w:p>
    <w:p w14:paraId="7A539EA8" w14:textId="77777777" w:rsidR="0044219D" w:rsidRPr="00DC0CC0" w:rsidRDefault="0044219D" w:rsidP="00EA648B">
      <w:pPr>
        <w:pStyle w:val="Tekstpodstawowywcity21"/>
        <w:tabs>
          <w:tab w:val="left" w:pos="1260"/>
        </w:tabs>
        <w:spacing w:before="120"/>
        <w:ind w:left="1440" w:firstLine="0"/>
        <w:jc w:val="both"/>
        <w:rPr>
          <w:rFonts w:ascii="Lato Light" w:hAnsi="Lato Light" w:cs="Linux Libertine G"/>
          <w:sz w:val="20"/>
          <w:szCs w:val="20"/>
        </w:rPr>
      </w:pPr>
    </w:p>
    <w:p w14:paraId="74FA7ACE" w14:textId="5443C8F7" w:rsidR="0044219D" w:rsidRPr="00DC0CC0" w:rsidRDefault="0044219D" w:rsidP="00EA648B">
      <w:pPr>
        <w:spacing w:before="120"/>
        <w:jc w:val="both"/>
      </w:pPr>
      <w:r w:rsidRPr="00DC0CC0">
        <w:rPr>
          <w:rFonts w:cs="Linux Libertine G"/>
          <w:u w:val="single"/>
        </w:rPr>
        <w:t>Dla Zamawiającego</w:t>
      </w:r>
      <w:r w:rsidRPr="00DC0CC0">
        <w:rPr>
          <w:rFonts w:cs="Linux Libertine G"/>
        </w:rPr>
        <w:t>:</w:t>
      </w:r>
    </w:p>
    <w:p w14:paraId="484620B4" w14:textId="77777777" w:rsidR="0044219D" w:rsidRPr="00DC0CC0" w:rsidRDefault="0044219D" w:rsidP="00E722AB">
      <w:pPr>
        <w:spacing w:before="120"/>
        <w:jc w:val="both"/>
      </w:pPr>
      <w:r w:rsidRPr="00DC0CC0">
        <w:rPr>
          <w:rFonts w:cs="Linux Libertine G"/>
        </w:rPr>
        <w:t xml:space="preserve">Urząd Miejski w Żninie, ul. 700-lecia 39, 88-400 Żnin, </w:t>
      </w:r>
    </w:p>
    <w:p w14:paraId="45617A93" w14:textId="7AFD2D65" w:rsidR="0044219D" w:rsidRPr="00927390" w:rsidRDefault="0044219D" w:rsidP="00E722AB">
      <w:pPr>
        <w:spacing w:before="120"/>
        <w:jc w:val="both"/>
        <w:rPr>
          <w:lang w:val="en-US"/>
        </w:rPr>
      </w:pPr>
      <w:r w:rsidRPr="00DC0CC0">
        <w:rPr>
          <w:rFonts w:cs="Linux Libertine G"/>
          <w:lang w:val="en-US"/>
        </w:rPr>
        <w:t>tel. 523031301, fax 523031103,</w:t>
      </w:r>
      <w:r w:rsidRPr="00DC0CC0">
        <w:rPr>
          <w:rFonts w:cs="Linux Libertine G"/>
          <w:color w:val="FF0000"/>
          <w:lang w:val="en-US"/>
        </w:rPr>
        <w:t xml:space="preserve"> </w:t>
      </w:r>
      <w:r w:rsidRPr="00DC0CC0">
        <w:rPr>
          <w:rFonts w:cs="Linux Libertine G"/>
          <w:lang w:val="en-US"/>
        </w:rPr>
        <w:t xml:space="preserve">e-mail: </w:t>
      </w:r>
      <w:r w:rsidR="00E722AB">
        <w:rPr>
          <w:rFonts w:cs="Linux Libertine G"/>
          <w:lang w:val="en-US"/>
        </w:rPr>
        <w:t>kontakt</w:t>
      </w:r>
      <w:r w:rsidRPr="00DC0CC0">
        <w:rPr>
          <w:rFonts w:cs="Linux Libertine G"/>
          <w:lang w:val="en-US"/>
        </w:rPr>
        <w:t>@gminaznin.pl</w:t>
      </w:r>
    </w:p>
    <w:p w14:paraId="53F2479F" w14:textId="77777777" w:rsidR="0044219D" w:rsidRPr="00DC0CC0" w:rsidRDefault="0044219D" w:rsidP="00EA648B">
      <w:pPr>
        <w:spacing w:before="120"/>
        <w:jc w:val="both"/>
        <w:rPr>
          <w:rFonts w:cs="Linux Libertine G"/>
          <w:color w:val="FF0000"/>
          <w:u w:val="single"/>
          <w:lang w:val="en-US"/>
        </w:rPr>
      </w:pPr>
    </w:p>
    <w:p w14:paraId="10B29108" w14:textId="77777777" w:rsidR="0044219D" w:rsidRPr="00DC0CC0" w:rsidRDefault="0044219D" w:rsidP="00EA648B">
      <w:pPr>
        <w:spacing w:before="120"/>
        <w:jc w:val="both"/>
      </w:pPr>
      <w:r w:rsidRPr="00DC0CC0">
        <w:rPr>
          <w:rFonts w:cs="Linux Libertine G"/>
          <w:u w:val="single"/>
        </w:rPr>
        <w:t>Dla Wykonawcy:</w:t>
      </w:r>
    </w:p>
    <w:p w14:paraId="2D729375" w14:textId="77777777" w:rsidR="0044219D" w:rsidRPr="00DC0CC0" w:rsidRDefault="00342AA7" w:rsidP="00EA648B">
      <w:pPr>
        <w:spacing w:before="120"/>
        <w:jc w:val="both"/>
        <w:rPr>
          <w:rFonts w:cs="Linux Libertine G"/>
        </w:rPr>
      </w:pPr>
      <w:r w:rsidRPr="00DC0CC0">
        <w:rPr>
          <w:rFonts w:cs="Linux Libertine G"/>
        </w:rPr>
        <w:t>………………………………………………………..</w:t>
      </w:r>
    </w:p>
    <w:p w14:paraId="1F8FC825" w14:textId="77777777" w:rsidR="00342AA7" w:rsidRPr="00DC0CC0" w:rsidRDefault="00342AA7" w:rsidP="00EA648B">
      <w:pPr>
        <w:spacing w:before="120"/>
        <w:jc w:val="both"/>
      </w:pPr>
      <w:r w:rsidRPr="00DC0CC0">
        <w:rPr>
          <w:rFonts w:cs="Linux Libertine G"/>
        </w:rPr>
        <w:t>……………………………………………………….</w:t>
      </w:r>
    </w:p>
    <w:p w14:paraId="7C086EF4" w14:textId="77777777" w:rsidR="00E722AB" w:rsidRDefault="00E722AB" w:rsidP="00E722AB">
      <w:pPr>
        <w:tabs>
          <w:tab w:val="left" w:pos="540"/>
        </w:tabs>
        <w:spacing w:before="120"/>
        <w:jc w:val="both"/>
        <w:rPr>
          <w:rFonts w:cs="Linux Libertine G"/>
        </w:rPr>
      </w:pPr>
    </w:p>
    <w:p w14:paraId="51A0FCB7" w14:textId="6D3742BE" w:rsidR="0044219D" w:rsidRPr="00DC0CC0" w:rsidRDefault="00E722AB" w:rsidP="00816556">
      <w:pPr>
        <w:tabs>
          <w:tab w:val="left" w:pos="540"/>
        </w:tabs>
        <w:spacing w:before="120"/>
        <w:ind w:left="284" w:hanging="284"/>
        <w:jc w:val="both"/>
      </w:pPr>
      <w:r>
        <w:rPr>
          <w:rFonts w:cs="Linux Libertine G"/>
        </w:rPr>
        <w:t xml:space="preserve">2. </w:t>
      </w:r>
      <w:r w:rsidR="0044219D" w:rsidRPr="00DC0CC0">
        <w:rPr>
          <w:rFonts w:cs="Linux Libertine G"/>
        </w:rPr>
        <w:t xml:space="preserve">Wszelkie pytania, informacje o charakterze roboczym należy przesyłać na pocztę elektroniczną: </w:t>
      </w:r>
    </w:p>
    <w:p w14:paraId="6BACA1A3" w14:textId="77777777" w:rsidR="0044219D" w:rsidRPr="00DC0CC0" w:rsidRDefault="0044219D" w:rsidP="00816556">
      <w:pPr>
        <w:tabs>
          <w:tab w:val="right" w:pos="9072"/>
        </w:tabs>
        <w:spacing w:before="120"/>
        <w:ind w:left="284" w:hanging="284"/>
        <w:jc w:val="both"/>
      </w:pPr>
      <w:r w:rsidRPr="00DC0CC0">
        <w:rPr>
          <w:rFonts w:cs="Linux Libertine G"/>
          <w:u w:val="single"/>
        </w:rPr>
        <w:t>Dla Zamawiającego</w:t>
      </w:r>
      <w:r w:rsidRPr="00DC0CC0">
        <w:rPr>
          <w:rFonts w:cs="Linux Libertine G"/>
        </w:rPr>
        <w:t xml:space="preserve">: </w:t>
      </w:r>
      <w:r w:rsidR="003D0C1C">
        <w:rPr>
          <w:rFonts w:cs="Linux Libertine G"/>
        </w:rPr>
        <w:t>a.tolak</w:t>
      </w:r>
      <w:r w:rsidRPr="00DC0CC0">
        <w:rPr>
          <w:rFonts w:cs="Linux Libertine G"/>
        </w:rPr>
        <w:t>@gminaznin.pl</w:t>
      </w:r>
      <w:r w:rsidRPr="00DC0CC0">
        <w:rPr>
          <w:rFonts w:cs="Linux Libertine G"/>
        </w:rPr>
        <w:tab/>
      </w:r>
    </w:p>
    <w:p w14:paraId="1DE12F85" w14:textId="77777777" w:rsidR="0044219D" w:rsidRPr="00DC0CC0" w:rsidRDefault="0044219D" w:rsidP="00816556">
      <w:pPr>
        <w:spacing w:before="120"/>
        <w:ind w:left="284" w:hanging="284"/>
        <w:jc w:val="both"/>
      </w:pPr>
      <w:r w:rsidRPr="00DC0CC0">
        <w:rPr>
          <w:rFonts w:cs="Linux Libertine G"/>
          <w:u w:val="single"/>
        </w:rPr>
        <w:t>Dla Wykonawcy</w:t>
      </w:r>
      <w:r w:rsidRPr="00DC0CC0">
        <w:rPr>
          <w:rFonts w:cs="Linux Libertine G"/>
        </w:rPr>
        <w:t xml:space="preserve">: </w:t>
      </w:r>
      <w:r w:rsidR="00342AA7" w:rsidRPr="00DC0CC0">
        <w:rPr>
          <w:rFonts w:cs="Linux Libertine G"/>
        </w:rPr>
        <w:t>…………………………………………</w:t>
      </w:r>
    </w:p>
    <w:p w14:paraId="38E5CD51" w14:textId="77777777" w:rsidR="00E722AB" w:rsidRDefault="00E722AB" w:rsidP="00816556">
      <w:pPr>
        <w:tabs>
          <w:tab w:val="left" w:pos="540"/>
        </w:tabs>
        <w:spacing w:before="120"/>
        <w:ind w:left="284" w:hanging="284"/>
        <w:jc w:val="both"/>
      </w:pPr>
      <w:r w:rsidRPr="00E722AB">
        <w:rPr>
          <w:rFonts w:cs="Linux Libertine G"/>
        </w:rPr>
        <w:t>3.</w:t>
      </w:r>
      <w:r>
        <w:rPr>
          <w:rFonts w:cs="Linux Libertine G"/>
        </w:rPr>
        <w:t xml:space="preserve"> </w:t>
      </w:r>
      <w:r w:rsidR="0044219D" w:rsidRPr="00DC0CC0">
        <w:rPr>
          <w:rFonts w:cs="Linux Libertine G"/>
        </w:rPr>
        <w:t>Doręczenie jest skuteczne, jeżeli zostało dokonane na adres, lub numery wskazane powyżej.</w:t>
      </w:r>
    </w:p>
    <w:p w14:paraId="7274A065" w14:textId="77777777" w:rsidR="00E722AB" w:rsidRDefault="00E722AB" w:rsidP="00816556">
      <w:pPr>
        <w:tabs>
          <w:tab w:val="left" w:pos="540"/>
        </w:tabs>
        <w:spacing w:before="120"/>
        <w:ind w:left="284" w:hanging="284"/>
        <w:jc w:val="both"/>
      </w:pPr>
      <w:r>
        <w:t xml:space="preserve">4. </w:t>
      </w:r>
      <w:r w:rsidR="0044219D" w:rsidRPr="00DC0CC0">
        <w:rPr>
          <w:rFonts w:cs="Linux Libertine G"/>
        </w:rPr>
        <w:t>Osobą do kontaktu ze strony Wykonawcy jest:</w:t>
      </w:r>
      <w:r w:rsidR="00342AA7" w:rsidRPr="00DC0CC0">
        <w:rPr>
          <w:rFonts w:cs="Linux Libertine G"/>
        </w:rPr>
        <w:t xml:space="preserve"> ……………………</w:t>
      </w:r>
      <w:r w:rsidR="0044219D" w:rsidRPr="00DC0CC0">
        <w:rPr>
          <w:rFonts w:cs="Linux Libertine G"/>
        </w:rPr>
        <w:t>, tel</w:t>
      </w:r>
      <w:r w:rsidR="00342AA7" w:rsidRPr="00DC0CC0">
        <w:rPr>
          <w:rFonts w:cs="Linux Libertine G"/>
        </w:rPr>
        <w:t>…………</w:t>
      </w:r>
      <w:r w:rsidR="0044219D" w:rsidRPr="00DC0CC0">
        <w:rPr>
          <w:rFonts w:cs="Linux Libertine G"/>
        </w:rPr>
        <w:t xml:space="preserve">, e-mail: </w:t>
      </w:r>
      <w:r w:rsidR="00342AA7" w:rsidRPr="00DC0CC0">
        <w:rPr>
          <w:rFonts w:cs="Linux Libertine G"/>
        </w:rPr>
        <w:t xml:space="preserve">……………. </w:t>
      </w:r>
      <w:r w:rsidR="0044219D" w:rsidRPr="00DC0CC0">
        <w:rPr>
          <w:rFonts w:cs="Linux Libertine G"/>
        </w:rPr>
        <w:t>ze strony Zamawiającego jest</w:t>
      </w:r>
      <w:r w:rsidR="00342AA7" w:rsidRPr="00DC0CC0">
        <w:rPr>
          <w:rFonts w:cs="Linux Libertine G"/>
        </w:rPr>
        <w:t>……………………….</w:t>
      </w:r>
      <w:r w:rsidR="0044219D" w:rsidRPr="00DC0CC0">
        <w:rPr>
          <w:rFonts w:cs="Linux Libertine G"/>
        </w:rPr>
        <w:t xml:space="preserve">, tel. </w:t>
      </w:r>
      <w:r w:rsidR="00342AA7" w:rsidRPr="00DC0CC0">
        <w:rPr>
          <w:rFonts w:cs="Linux Libertine G"/>
        </w:rPr>
        <w:t>………………………</w:t>
      </w:r>
      <w:r w:rsidR="0044219D" w:rsidRPr="00DC0CC0">
        <w:rPr>
          <w:rFonts w:cs="Linux Libertine G"/>
        </w:rPr>
        <w:t xml:space="preserve">, e-mail: </w:t>
      </w:r>
      <w:r w:rsidR="00342AA7" w:rsidRPr="00DC0CC0">
        <w:rPr>
          <w:rFonts w:cs="Linux Libertine G"/>
        </w:rPr>
        <w:t>……………………</w:t>
      </w:r>
    </w:p>
    <w:p w14:paraId="59078692" w14:textId="13EE36D0" w:rsidR="0044219D" w:rsidRPr="00DC0CC0" w:rsidRDefault="00E722AB" w:rsidP="00816556">
      <w:pPr>
        <w:tabs>
          <w:tab w:val="left" w:pos="540"/>
        </w:tabs>
        <w:spacing w:before="120"/>
        <w:ind w:left="284" w:hanging="284"/>
        <w:jc w:val="both"/>
      </w:pPr>
      <w:r>
        <w:t xml:space="preserve">5. </w:t>
      </w:r>
      <w:r w:rsidR="0044219D" w:rsidRPr="00DC0CC0">
        <w:rPr>
          <w:rFonts w:cs="Linux Libertine G"/>
        </w:rPr>
        <w:t xml:space="preserve">Strony zobowiązują się do powiadamiania o zmianach adresów, numerów, a nie wykonanie tego obowiązku powoduje, </w:t>
      </w:r>
      <w:r w:rsidR="00473A97">
        <w:rPr>
          <w:rFonts w:cs="Linux Libertine G"/>
        </w:rPr>
        <w:t>ż</w:t>
      </w:r>
      <w:r w:rsidR="0044219D" w:rsidRPr="00DC0CC0">
        <w:rPr>
          <w:rFonts w:cs="Linux Libertine G"/>
        </w:rPr>
        <w:t>e doręczenia dokonane na adresy lub numery podane w ust. 1 i 2 są skuteczne.</w:t>
      </w:r>
    </w:p>
    <w:p w14:paraId="10C265CF" w14:textId="77777777" w:rsidR="0044219D" w:rsidRPr="00DC0CC0" w:rsidRDefault="0044219D" w:rsidP="00816556">
      <w:pPr>
        <w:spacing w:before="120"/>
        <w:ind w:left="284" w:hanging="284"/>
        <w:jc w:val="both"/>
        <w:rPr>
          <w:rFonts w:cs="Linux Libertine G"/>
        </w:rPr>
      </w:pPr>
    </w:p>
    <w:p w14:paraId="6A3880F3" w14:textId="7389E0F5" w:rsidR="0044219D" w:rsidRPr="00E722AB" w:rsidRDefault="00E722AB" w:rsidP="00E00509">
      <w:pPr>
        <w:ind w:left="284" w:hanging="284"/>
        <w:jc w:val="center"/>
      </w:pPr>
      <w:r w:rsidRPr="00DC0CC0">
        <w:rPr>
          <w:rFonts w:cs="Linux Libertine G"/>
          <w:b/>
          <w:bCs/>
        </w:rPr>
        <w:t xml:space="preserve">§ </w:t>
      </w:r>
      <w:r>
        <w:rPr>
          <w:rFonts w:cs="Linux Libertine G"/>
          <w:b/>
          <w:bCs/>
        </w:rPr>
        <w:t>1</w:t>
      </w:r>
      <w:r w:rsidR="00E00509">
        <w:rPr>
          <w:rFonts w:cs="Linux Libertine G"/>
          <w:b/>
          <w:bCs/>
        </w:rPr>
        <w:t>6</w:t>
      </w:r>
      <w:r w:rsidR="00E00509">
        <w:t xml:space="preserve"> </w:t>
      </w:r>
      <w:r w:rsidR="0044219D" w:rsidRPr="00DC0CC0">
        <w:rPr>
          <w:rFonts w:cs="Linux Libertine G"/>
          <w:b/>
          <w:bCs/>
        </w:rPr>
        <w:t>Postanowienia końcowe</w:t>
      </w:r>
    </w:p>
    <w:p w14:paraId="6E0A6099" w14:textId="7B3278A6" w:rsidR="0044219D" w:rsidRPr="00E722AB" w:rsidRDefault="00DD24C3" w:rsidP="00816556">
      <w:pPr>
        <w:tabs>
          <w:tab w:val="left" w:pos="540"/>
        </w:tabs>
        <w:spacing w:before="120"/>
        <w:ind w:left="284" w:hanging="284"/>
        <w:jc w:val="both"/>
        <w:rPr>
          <w:rFonts w:cs="Linux Libertine G"/>
        </w:rPr>
      </w:pPr>
      <w:r w:rsidRPr="00DD24C3">
        <w:rPr>
          <w:rFonts w:cs="Linux Libertine G"/>
        </w:rPr>
        <w:t xml:space="preserve">1. </w:t>
      </w:r>
      <w:r w:rsidR="0044219D" w:rsidRPr="00DD24C3">
        <w:rPr>
          <w:rFonts w:cs="Linux Libertine G"/>
        </w:rPr>
        <w:t>Zamawiający zastrzega, że przelew wierzytelności z niniejszej umowy nie może nastąpić bez</w:t>
      </w:r>
      <w:r w:rsidR="00E722AB">
        <w:rPr>
          <w:rFonts w:cs="Linux Libertine G"/>
        </w:rPr>
        <w:t xml:space="preserve"> </w:t>
      </w:r>
      <w:r w:rsidR="0044219D" w:rsidRPr="00DD24C3">
        <w:rPr>
          <w:rFonts w:cs="Linux Libertine G"/>
        </w:rPr>
        <w:t>jego zgody.</w:t>
      </w:r>
    </w:p>
    <w:p w14:paraId="1F28C4DF" w14:textId="1C918298" w:rsidR="00DD24C3" w:rsidRPr="00DD24C3" w:rsidRDefault="00DD24C3" w:rsidP="00816556">
      <w:pPr>
        <w:numPr>
          <w:ilvl w:val="0"/>
          <w:numId w:val="3"/>
        </w:numPr>
        <w:spacing w:before="120"/>
        <w:ind w:left="284" w:hanging="284"/>
        <w:jc w:val="both"/>
        <w:rPr>
          <w:rFonts w:cs="Linux Libertine G"/>
        </w:rPr>
      </w:pPr>
      <w:r w:rsidRPr="00DD24C3">
        <w:rPr>
          <w:rFonts w:cs="Linux Libertine G"/>
        </w:rPr>
        <w:t>W przypadku sporów z Wykonawcą właściwym sądem do ich rozstrzygania będzie Sąd powszechny</w:t>
      </w:r>
      <w:r w:rsidR="00E722AB">
        <w:rPr>
          <w:rFonts w:cs="Linux Libertine G"/>
        </w:rPr>
        <w:t xml:space="preserve"> </w:t>
      </w:r>
      <w:r w:rsidRPr="00DD24C3">
        <w:rPr>
          <w:rFonts w:cs="Linux Libertine G"/>
        </w:rPr>
        <w:t xml:space="preserve">właściwy ze względu na siedzibę dla Zamawiającego. </w:t>
      </w:r>
    </w:p>
    <w:p w14:paraId="7A155914" w14:textId="77777777" w:rsidR="00DD24C3" w:rsidRPr="00DD24C3" w:rsidRDefault="00DD24C3" w:rsidP="00816556">
      <w:pPr>
        <w:numPr>
          <w:ilvl w:val="0"/>
          <w:numId w:val="3"/>
        </w:numPr>
        <w:spacing w:before="120"/>
        <w:ind w:left="284" w:hanging="284"/>
        <w:jc w:val="both"/>
        <w:rPr>
          <w:rFonts w:cs="Linux Libertine G"/>
        </w:rPr>
      </w:pPr>
      <w:r w:rsidRPr="00DD24C3">
        <w:rPr>
          <w:rFonts w:cs="Linux Libertine G"/>
        </w:rPr>
        <w:t>Umowę niniejszą sporządzono w trzech  jednobrzmiących  egzemplarzach: 2 egzemplarze dla Zamawiającego, 1 egzemplarz dla Wykonawcy.</w:t>
      </w:r>
    </w:p>
    <w:p w14:paraId="20074BB4" w14:textId="77777777" w:rsidR="00DD24C3" w:rsidRPr="00DD24C3" w:rsidRDefault="00DD24C3" w:rsidP="00816556">
      <w:pPr>
        <w:numPr>
          <w:ilvl w:val="0"/>
          <w:numId w:val="3"/>
        </w:numPr>
        <w:spacing w:before="120"/>
        <w:ind w:left="284" w:hanging="284"/>
        <w:jc w:val="both"/>
        <w:rPr>
          <w:rFonts w:cs="Linux Libertine G"/>
        </w:rPr>
      </w:pPr>
      <w:r w:rsidRPr="00DD24C3">
        <w:rPr>
          <w:rFonts w:cs="Linux Libertine G"/>
        </w:rPr>
        <w:t>Zmiany umowy wymagają formy pisemnej, pod rygorem nieważności, zgodnie z postanowieniami niniejszej umowy.</w:t>
      </w:r>
    </w:p>
    <w:p w14:paraId="52F0008C" w14:textId="1EE81BA6" w:rsidR="0044219D" w:rsidRDefault="0044219D" w:rsidP="00816556">
      <w:pPr>
        <w:numPr>
          <w:ilvl w:val="0"/>
          <w:numId w:val="3"/>
        </w:numPr>
        <w:spacing w:before="120"/>
        <w:ind w:left="284" w:hanging="284"/>
        <w:jc w:val="both"/>
        <w:rPr>
          <w:rFonts w:cs="Linux Libertine G"/>
        </w:rPr>
      </w:pPr>
      <w:r w:rsidRPr="00DD24C3">
        <w:rPr>
          <w:rFonts w:cs="Linux Libertine G"/>
        </w:rPr>
        <w:t>W sprawach nieuregulowanych niniejszą umową mają zastosowanie przepisy</w:t>
      </w:r>
      <w:r w:rsidR="00980BF4">
        <w:rPr>
          <w:rFonts w:cs="Linux Libertine G"/>
        </w:rPr>
        <w:t xml:space="preserve"> </w:t>
      </w:r>
      <w:r w:rsidR="00DD24C3" w:rsidRPr="004D7FE3">
        <w:rPr>
          <w:rFonts w:cs="Linux Libertine G"/>
          <w:color w:val="000000"/>
        </w:rPr>
        <w:t>ustawy Prawo zamówień publicznych</w:t>
      </w:r>
      <w:r w:rsidR="00DD24C3" w:rsidRPr="00DD24C3">
        <w:rPr>
          <w:rFonts w:cs="Linux Libertine G"/>
        </w:rPr>
        <w:t xml:space="preserve">, </w:t>
      </w:r>
      <w:r w:rsidRPr="00DD24C3">
        <w:rPr>
          <w:rFonts w:cs="Linux Libertine G"/>
        </w:rPr>
        <w:t xml:space="preserve"> </w:t>
      </w:r>
      <w:r w:rsidR="00980BF4" w:rsidRPr="00980BF4">
        <w:rPr>
          <w:rFonts w:cs="Linux Libertine G"/>
        </w:rPr>
        <w:t xml:space="preserve">Kodeksu Cywilnego </w:t>
      </w:r>
      <w:r w:rsidRPr="00DD24C3">
        <w:rPr>
          <w:rFonts w:cs="Linux Libertine G"/>
        </w:rPr>
        <w:t>oraz inne obowiązujące przepisy</w:t>
      </w:r>
      <w:r w:rsidR="00DD24C3" w:rsidRPr="00DD24C3">
        <w:rPr>
          <w:rFonts w:cs="Linux Libertine G"/>
        </w:rPr>
        <w:t xml:space="preserve">, </w:t>
      </w:r>
      <w:r w:rsidRPr="00DD24C3">
        <w:rPr>
          <w:rFonts w:cs="Linux Libertine G"/>
        </w:rPr>
        <w:t xml:space="preserve"> w szczególności Prawa ochrony środowiska, Ustawy o odpadach, Ustawy o utrzymaniu czystości i porządku</w:t>
      </w:r>
      <w:r w:rsidR="00DC0CC0" w:rsidRPr="00DD24C3">
        <w:rPr>
          <w:rFonts w:cs="Linux Libertine G"/>
        </w:rPr>
        <w:t xml:space="preserve"> </w:t>
      </w:r>
      <w:r w:rsidRPr="00DD24C3">
        <w:rPr>
          <w:rFonts w:cs="Linux Libertine G"/>
        </w:rPr>
        <w:t>w gminach oraz aktów wykonawczych do tych ustaw.</w:t>
      </w:r>
    </w:p>
    <w:p w14:paraId="3BCEC8D7" w14:textId="43057A3E" w:rsidR="00E20DAC" w:rsidRPr="00DD24C3" w:rsidRDefault="00E20DAC" w:rsidP="00816556">
      <w:pPr>
        <w:numPr>
          <w:ilvl w:val="0"/>
          <w:numId w:val="3"/>
        </w:numPr>
        <w:spacing w:before="120"/>
        <w:ind w:left="284" w:hanging="284"/>
        <w:jc w:val="both"/>
        <w:rPr>
          <w:rFonts w:cs="Linux Libertine G"/>
        </w:rPr>
      </w:pPr>
      <w:r>
        <w:rPr>
          <w:rFonts w:cs="Linux Libertine G"/>
        </w:rPr>
        <w:t>W przypadku nie wykonywania zadań</w:t>
      </w:r>
      <w:r w:rsidR="00B90FCC">
        <w:rPr>
          <w:rFonts w:cs="Linux Libertine G"/>
        </w:rPr>
        <w:t xml:space="preserve"> stanowiących przedmiot zamówienia, Zamawiający</w:t>
      </w:r>
      <w:r>
        <w:rPr>
          <w:rFonts w:cs="Linux Libertine G"/>
        </w:rPr>
        <w:t xml:space="preserve"> jest uprawniony do zlecenia tego zakresu </w:t>
      </w:r>
      <w:r w:rsidR="00B90FCC">
        <w:rPr>
          <w:rFonts w:cs="Linux Libertine G"/>
        </w:rPr>
        <w:t>podmiotowi</w:t>
      </w:r>
      <w:r>
        <w:rPr>
          <w:rFonts w:cs="Linux Libertine G"/>
        </w:rPr>
        <w:t xml:space="preserve"> trzeciemu </w:t>
      </w:r>
      <w:r w:rsidR="00B90FCC">
        <w:rPr>
          <w:rFonts w:cs="Linux Libertine G"/>
        </w:rPr>
        <w:t xml:space="preserve"> na koszt i ryzyko Wykonawcy, bez uzyskania jego zgody w tym zakresie. Uprzednio Zamawiający poinformuje Wykonawcę o zleceniu usługi podmiotowi trzeciemu. </w:t>
      </w:r>
    </w:p>
    <w:p w14:paraId="5C51D1A0" w14:textId="7FAC6684" w:rsidR="0019557A" w:rsidRPr="0019557A" w:rsidRDefault="00E20DAC" w:rsidP="00816556">
      <w:pPr>
        <w:spacing w:before="120"/>
        <w:ind w:left="284" w:hanging="284"/>
        <w:jc w:val="both"/>
        <w:rPr>
          <w:rFonts w:cs="Linux Libertine G"/>
          <w:szCs w:val="20"/>
        </w:rPr>
      </w:pPr>
      <w:r>
        <w:rPr>
          <w:rFonts w:cs="Linux Libertine G"/>
          <w:szCs w:val="20"/>
        </w:rPr>
        <w:t>7</w:t>
      </w:r>
      <w:r w:rsidR="0019557A" w:rsidRPr="0019557A">
        <w:rPr>
          <w:rFonts w:cs="Linux Libertine G"/>
          <w:szCs w:val="20"/>
        </w:rPr>
        <w:t>. Niniejsza umowa została zawarta na podstawie:</w:t>
      </w:r>
    </w:p>
    <w:p w14:paraId="49E3CE00" w14:textId="70B8F4E5" w:rsidR="0019557A" w:rsidRPr="0019557A" w:rsidRDefault="00E722AB" w:rsidP="00816556">
      <w:pPr>
        <w:spacing w:before="120"/>
        <w:ind w:left="284" w:hanging="284"/>
        <w:jc w:val="both"/>
        <w:rPr>
          <w:rFonts w:cs="Linux Libertine G"/>
          <w:szCs w:val="20"/>
        </w:rPr>
      </w:pPr>
      <w:r>
        <w:rPr>
          <w:rFonts w:cs="Linux Libertine G"/>
          <w:szCs w:val="20"/>
        </w:rPr>
        <w:t>a</w:t>
      </w:r>
      <w:r w:rsidR="0019557A" w:rsidRPr="0019557A">
        <w:rPr>
          <w:rFonts w:cs="Linux Libertine G"/>
          <w:szCs w:val="20"/>
        </w:rPr>
        <w:t>)</w:t>
      </w:r>
      <w:r>
        <w:rPr>
          <w:rFonts w:cs="Linux Libertine G"/>
          <w:szCs w:val="20"/>
        </w:rPr>
        <w:t xml:space="preserve"> </w:t>
      </w:r>
      <w:r w:rsidR="0019557A" w:rsidRPr="0019557A">
        <w:rPr>
          <w:rFonts w:cs="Linux Libertine G"/>
          <w:szCs w:val="20"/>
        </w:rPr>
        <w:t>oferty Wykonawcy</w:t>
      </w:r>
      <w:r>
        <w:rPr>
          <w:rFonts w:cs="Linux Libertine G"/>
          <w:szCs w:val="20"/>
        </w:rPr>
        <w:t>,</w:t>
      </w:r>
    </w:p>
    <w:p w14:paraId="4362BEE6" w14:textId="0297E151" w:rsidR="0044219D" w:rsidRPr="0019557A" w:rsidRDefault="00E722AB" w:rsidP="00816556">
      <w:pPr>
        <w:spacing w:before="120"/>
        <w:ind w:left="284" w:hanging="284"/>
        <w:jc w:val="both"/>
        <w:rPr>
          <w:rFonts w:cs="Linux Libertine G"/>
          <w:szCs w:val="20"/>
        </w:rPr>
      </w:pPr>
      <w:r>
        <w:rPr>
          <w:rFonts w:cs="Linux Libertine G"/>
          <w:szCs w:val="20"/>
        </w:rPr>
        <w:t>b</w:t>
      </w:r>
      <w:r w:rsidR="0019557A" w:rsidRPr="0019557A">
        <w:rPr>
          <w:rFonts w:cs="Linux Libertine G"/>
          <w:szCs w:val="20"/>
        </w:rPr>
        <w:t>)</w:t>
      </w:r>
      <w:r>
        <w:rPr>
          <w:rFonts w:cs="Linux Libertine G"/>
          <w:szCs w:val="20"/>
        </w:rPr>
        <w:t xml:space="preserve"> </w:t>
      </w:r>
      <w:r w:rsidR="0019557A" w:rsidRPr="0019557A">
        <w:rPr>
          <w:rFonts w:cs="Linux Libertine G"/>
          <w:szCs w:val="20"/>
        </w:rPr>
        <w:t>Specyfikacji Warunków Zamówienia</w:t>
      </w:r>
      <w:r>
        <w:rPr>
          <w:rFonts w:cs="Linux Libertine G"/>
          <w:szCs w:val="20"/>
        </w:rPr>
        <w:t>.</w:t>
      </w:r>
    </w:p>
    <w:p w14:paraId="3E4262C9" w14:textId="77777777" w:rsidR="002B2BFC" w:rsidRPr="00DD24C3" w:rsidRDefault="002B2BFC">
      <w:pPr>
        <w:rPr>
          <w:rFonts w:cs="Linux Libertine G"/>
          <w:sz w:val="22"/>
          <w:szCs w:val="22"/>
        </w:rPr>
      </w:pPr>
    </w:p>
    <w:p w14:paraId="13D47BB5" w14:textId="77777777" w:rsidR="002B2BFC" w:rsidRPr="00DC0CC0" w:rsidRDefault="002B2BFC">
      <w:pPr>
        <w:rPr>
          <w:rFonts w:cs="Linux Libertine G"/>
        </w:rPr>
      </w:pPr>
    </w:p>
    <w:p w14:paraId="599A9B8E" w14:textId="77777777" w:rsidR="002B2BFC" w:rsidRPr="00DC0CC0" w:rsidRDefault="002B2BFC">
      <w:pPr>
        <w:rPr>
          <w:rFonts w:cs="Linux Libertine G"/>
        </w:rPr>
      </w:pPr>
    </w:p>
    <w:p w14:paraId="1B4E7765" w14:textId="77777777" w:rsidR="002B2BFC" w:rsidRPr="00DC0CC0" w:rsidRDefault="002B2BFC" w:rsidP="002B2BFC">
      <w:r w:rsidRPr="00DC0CC0">
        <w:t>___________________________________________                          ________________________________________</w:t>
      </w:r>
    </w:p>
    <w:p w14:paraId="2C472B3E" w14:textId="77777777" w:rsidR="002B2BFC" w:rsidRPr="00DC0CC0" w:rsidRDefault="002B2BFC" w:rsidP="002B2BFC">
      <w:r w:rsidRPr="00DC0CC0">
        <w:t xml:space="preserve">              </w:t>
      </w:r>
      <w:r w:rsidR="00DD24C3">
        <w:t xml:space="preserve">Wykonawca </w:t>
      </w:r>
      <w:r w:rsidRPr="00DC0CC0">
        <w:t xml:space="preserve"> </w:t>
      </w:r>
      <w:r w:rsidRPr="00DC0CC0">
        <w:tab/>
      </w:r>
      <w:r w:rsidRPr="00DC0CC0">
        <w:tab/>
      </w:r>
      <w:r w:rsidRPr="00DC0CC0">
        <w:tab/>
        <w:t xml:space="preserve">                                   </w:t>
      </w:r>
      <w:r w:rsidR="00DD24C3">
        <w:t xml:space="preserve">             </w:t>
      </w:r>
      <w:r w:rsidRPr="00DC0CC0">
        <w:t xml:space="preserve">   </w:t>
      </w:r>
      <w:r w:rsidR="00DD24C3">
        <w:t xml:space="preserve">Zamawiający </w:t>
      </w:r>
    </w:p>
    <w:p w14:paraId="4152C34A" w14:textId="77777777" w:rsidR="002B2BFC" w:rsidRPr="00DC0CC0" w:rsidRDefault="002B2BFC" w:rsidP="002B2BFC"/>
    <w:p w14:paraId="1F1AB897" w14:textId="77777777" w:rsidR="002B2BFC" w:rsidRDefault="002B2BFC" w:rsidP="002B2BFC"/>
    <w:p w14:paraId="5F283000" w14:textId="77777777" w:rsidR="00DC0CC0" w:rsidRDefault="00DC0CC0" w:rsidP="002B2BFC"/>
    <w:p w14:paraId="23C66437" w14:textId="77777777" w:rsidR="00DC0CC0" w:rsidRPr="00DC0CC0" w:rsidRDefault="00DC0CC0" w:rsidP="002B2BFC"/>
    <w:p w14:paraId="0CFF6142" w14:textId="77777777" w:rsidR="002B2BFC" w:rsidRPr="00DC0CC0" w:rsidRDefault="002B2BFC" w:rsidP="002B2BFC">
      <w:r w:rsidRPr="00DC0CC0">
        <w:t xml:space="preserve">                                                         ________________________________________</w:t>
      </w:r>
    </w:p>
    <w:p w14:paraId="3C42DB32" w14:textId="77777777" w:rsidR="0044219D" w:rsidRPr="00DC0CC0" w:rsidRDefault="002B2BFC" w:rsidP="00FC7121">
      <w:r w:rsidRPr="00DC0CC0">
        <w:tab/>
      </w:r>
      <w:r w:rsidRPr="00DC0CC0">
        <w:tab/>
      </w:r>
      <w:r w:rsidRPr="00DC0CC0">
        <w:tab/>
        <w:t xml:space="preserve">                         Kontrasygnata Skarbnika Gminy</w:t>
      </w:r>
    </w:p>
    <w:sectPr w:rsidR="0044219D" w:rsidRPr="00DC0CC0">
      <w:footerReference w:type="default" r:id="rId10"/>
      <w:pgSz w:w="11906" w:h="16838"/>
      <w:pgMar w:top="1417" w:right="1417" w:bottom="1417" w:left="1417" w:header="708"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rcin Tucholski" w:date="2022-06-02T12:44:00Z" w:initials="MT">
    <w:p w14:paraId="332F51F4" w14:textId="77777777" w:rsidR="0032148F" w:rsidRDefault="0032148F" w:rsidP="00160C8F">
      <w:pPr>
        <w:pStyle w:val="Tekstkomentarza"/>
      </w:pPr>
      <w:r>
        <w:rPr>
          <w:rStyle w:val="Odwoaniedokomentarza"/>
        </w:rPr>
        <w:annotationRef/>
      </w:r>
      <w:r>
        <w:t>Zmiany harmonogramu uregulowałbym w oddzielnym punkcie. Proszę zmienić "zmiana harmonogramu nie wymaga sporządzenia aneksu do niniejszej umowy"</w:t>
      </w:r>
    </w:p>
    <w:p w14:paraId="5B448F16" w14:textId="77777777" w:rsidR="00494067" w:rsidRDefault="00494067" w:rsidP="00160C8F">
      <w:pPr>
        <w:pStyle w:val="Tekstkomentarza"/>
      </w:pPr>
    </w:p>
    <w:p w14:paraId="7EBCBB90" w14:textId="6688B54A" w:rsidR="00494067" w:rsidRDefault="00157DCE" w:rsidP="00160C8F">
      <w:pPr>
        <w:pStyle w:val="Tekstkomentarza"/>
      </w:pPr>
      <w:r>
        <w:rPr>
          <w:color w:val="00B050"/>
        </w:rPr>
        <w:t xml:space="preserve">TOLAK: </w:t>
      </w:r>
      <w:r w:rsidR="00494067" w:rsidRPr="00157DCE">
        <w:rPr>
          <w:color w:val="00B050"/>
        </w:rPr>
        <w:t>Dodano pkt 15</w:t>
      </w:r>
    </w:p>
  </w:comment>
  <w:comment w:id="5" w:author="Marcin Tucholski" w:date="2022-06-02T12:35:00Z" w:initials="MT">
    <w:p w14:paraId="24D12DF0" w14:textId="77777777" w:rsidR="0032148F" w:rsidRDefault="00582FBF" w:rsidP="00F12B81">
      <w:pPr>
        <w:pStyle w:val="Tekstkomentarza"/>
      </w:pPr>
      <w:r>
        <w:rPr>
          <w:rStyle w:val="Odwoaniedokomentarza"/>
        </w:rPr>
        <w:annotationRef/>
      </w:r>
      <w:r w:rsidR="0032148F">
        <w:t xml:space="preserve">Zamawiający zastrzega sobie prawo do zmiany częstotliwości (zwiększenia lub zmniejszenia) odbioru odpadów oraz zmiany ilości pojemników (zmniejszenia lub zwiększenia ich liczby) wskazanych w ……………..umowy, po weryfikacji bieżącej rzeczywistej ilości odpadów wytwarzanych  i potrzeb w tym zakresie. Zmiana częstotliwości odbioru odpadów oraz zmiana ilości pojemników nie będą powodować zmian cen jednostkowych odbioru określonych …………………..., . O zmianach określonych w ust. 2 Zamawiający powiadomi Wykonawcę drogą mailową, na adres wskazany w ………….... Oświadczenie będzie miało formę elektroniczną. Za równorzędne należy przyjąć złożenie tego oświadczenia w formie pisemnej i doręczenie go Wykonawcy. Każda zmiana jest wiążąca od następnego miesiąca po miesiącu, w którym Zamawiający złożył oświadczenie o zmianie i ma skutek zmiany umowy w tym zakresie obowiązującej od tej daty, na co niniejszym wyraża zgodę </w:t>
      </w:r>
    </w:p>
    <w:p w14:paraId="20206FF0" w14:textId="77777777" w:rsidR="00157DCE" w:rsidRDefault="00157DCE" w:rsidP="00F12B81">
      <w:pPr>
        <w:pStyle w:val="Tekstkomentarza"/>
      </w:pPr>
    </w:p>
    <w:p w14:paraId="143411A4" w14:textId="7F19718E" w:rsidR="00157DCE" w:rsidRDefault="00157DCE" w:rsidP="00F12B81">
      <w:pPr>
        <w:pStyle w:val="Tekstkomentarza"/>
      </w:pPr>
      <w:r w:rsidRPr="00157DCE">
        <w:rPr>
          <w:color w:val="00B050"/>
        </w:rPr>
        <w:t>ATOLAK: Poprawiono zgodnie z sugestią. Czy na pewno chodzi o ustęp 2?</w:t>
      </w:r>
    </w:p>
  </w:comment>
  <w:comment w:id="8" w:author="Marcin Tucholski" w:date="2022-06-02T12:37:00Z" w:initials="MT">
    <w:p w14:paraId="652F3B06" w14:textId="31CDE6ED" w:rsidR="00582FBF" w:rsidRDefault="00582FBF" w:rsidP="00C518B7">
      <w:pPr>
        <w:pStyle w:val="Tekstkomentarza"/>
      </w:pPr>
      <w:r>
        <w:rPr>
          <w:rStyle w:val="Odwoaniedokomentarza"/>
        </w:rPr>
        <w:annotationRef/>
      </w:r>
      <w:r>
        <w:t>Warto też określić termin</w:t>
      </w:r>
    </w:p>
  </w:comment>
  <w:comment w:id="30" w:author="Marcin Tucholski" w:date="2022-06-02T13:20:00Z" w:initials="MT">
    <w:p w14:paraId="37FDA7E4" w14:textId="77777777" w:rsidR="005E0DC8" w:rsidRDefault="005E0DC8" w:rsidP="00213E84">
      <w:pPr>
        <w:pStyle w:val="Tekstkomentarza"/>
      </w:pPr>
      <w:r>
        <w:rPr>
          <w:rStyle w:val="Odwoaniedokomentarza"/>
        </w:rPr>
        <w:annotationRef/>
      </w:r>
      <w:r>
        <w:t>Mamy bardzo dużo przewidzianych kar umownych za różne zdarzenia. Naliczanie niektórych z kar będzie utrudnione z uwagi na brak procedury kontroli, na brak określonych terminów, zwracam uwagę na różnice pomiędzy zwłoką a opóźnieniem</w:t>
      </w:r>
    </w:p>
  </w:comment>
  <w:comment w:id="31" w:author="Marcin Tucholski" w:date="2022-06-02T13:10:00Z" w:initials="MT">
    <w:p w14:paraId="6AF2E7C6" w14:textId="191EB1C5" w:rsidR="003164EE" w:rsidRDefault="003164EE" w:rsidP="008B7A34">
      <w:pPr>
        <w:pStyle w:val="Tekstkomentarza"/>
      </w:pPr>
      <w:r>
        <w:rPr>
          <w:rStyle w:val="Odwoaniedokomentarza"/>
        </w:rPr>
        <w:annotationRef/>
      </w:r>
      <w:r>
        <w:t>Z czego wynika procedura doręczenia i termin spełnienia obowiązku</w:t>
      </w:r>
    </w:p>
  </w:comment>
  <w:comment w:id="32" w:author="Marcin Tucholski" w:date="2022-06-02T13:18:00Z" w:initials="MT">
    <w:p w14:paraId="598C9161" w14:textId="77777777" w:rsidR="006F057D" w:rsidRDefault="006F057D" w:rsidP="003F6051">
      <w:pPr>
        <w:pStyle w:val="Tekstkomentarza"/>
      </w:pPr>
      <w:r>
        <w:rPr>
          <w:rStyle w:val="Odwoaniedokomentarza"/>
        </w:rPr>
        <w:annotationRef/>
      </w:r>
      <w:r>
        <w:t>Jakiej umowy?</w:t>
      </w:r>
    </w:p>
  </w:comment>
  <w:comment w:id="35" w:author="Marcin Tucholski" w:date="2022-06-02T13:26:00Z" w:initials="MT">
    <w:p w14:paraId="3B9969F7" w14:textId="77777777" w:rsidR="00E72D79" w:rsidRDefault="00E72D79" w:rsidP="00147FC5">
      <w:pPr>
        <w:pStyle w:val="Tekstkomentarza"/>
      </w:pPr>
      <w:r>
        <w:rPr>
          <w:rStyle w:val="Odwoaniedokomentarza"/>
        </w:rPr>
        <w:annotationRef/>
      </w:r>
      <w:r>
        <w:t>Wskazałbym w tym punkcie pozostałe przypadki określone w niniejszej umowie, na podstawie których zamawiający może rozwiązać umowę, a w których nie został określony tryb rozwiązania</w:t>
      </w:r>
    </w:p>
  </w:comment>
  <w:comment w:id="36" w:author="MagdaC" w:date="2022-06-02T21:46:00Z" w:initials="MC">
    <w:p w14:paraId="6171880B" w14:textId="66E17BA0" w:rsidR="00611013" w:rsidRDefault="00611013">
      <w:pPr>
        <w:pStyle w:val="Tekstkomentarza"/>
      </w:pPr>
      <w:r>
        <w:rPr>
          <w:rStyle w:val="Odwoaniedokomentarza"/>
        </w:rPr>
        <w:annotationRef/>
      </w:r>
      <w:r>
        <w:t xml:space="preserve">Znalazłam przesłankę . może znajdziesz jeszcze jakąś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CBB90" w15:done="0"/>
  <w15:commentEx w15:paraId="143411A4" w15:done="0"/>
  <w15:commentEx w15:paraId="652F3B06" w15:done="0"/>
  <w15:commentEx w15:paraId="37FDA7E4" w15:done="0"/>
  <w15:commentEx w15:paraId="6AF2E7C6" w15:done="0"/>
  <w15:commentEx w15:paraId="598C9161" w15:done="0"/>
  <w15:commentEx w15:paraId="3B9969F7" w15:done="0"/>
  <w15:commentEx w15:paraId="617188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2F31" w16cex:dateUtc="2022-06-02T10:44:00Z"/>
  <w16cex:commentExtensible w16cex:durableId="26432D14" w16cex:dateUtc="2022-06-02T10:35:00Z"/>
  <w16cex:commentExtensible w16cex:durableId="26432D91" w16cex:dateUtc="2022-06-02T10:37:00Z"/>
  <w16cex:commentExtensible w16cex:durableId="264337B3" w16cex:dateUtc="2022-06-02T11:20:00Z"/>
  <w16cex:commentExtensible w16cex:durableId="26433542" w16cex:dateUtc="2022-06-02T11:10:00Z"/>
  <w16cex:commentExtensible w16cex:durableId="26433709" w16cex:dateUtc="2022-06-02T11:18:00Z"/>
  <w16cex:commentExtensible w16cex:durableId="264338F5" w16cex:dateUtc="2022-06-02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CBB90" w16cid:durableId="26432F31"/>
  <w16cid:commentId w16cid:paraId="143411A4" w16cid:durableId="26432D14"/>
  <w16cid:commentId w16cid:paraId="652F3B06" w16cid:durableId="26432D91"/>
  <w16cid:commentId w16cid:paraId="37FDA7E4" w16cid:durableId="264337B3"/>
  <w16cid:commentId w16cid:paraId="6AF2E7C6" w16cid:durableId="26433542"/>
  <w16cid:commentId w16cid:paraId="598C9161" w16cid:durableId="26433709"/>
  <w16cid:commentId w16cid:paraId="3B9969F7" w16cid:durableId="264338F5"/>
  <w16cid:commentId w16cid:paraId="6171880B" w16cid:durableId="264438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2E257" w14:textId="77777777" w:rsidR="00D02E75" w:rsidRDefault="00D02E75">
      <w:r>
        <w:separator/>
      </w:r>
    </w:p>
  </w:endnote>
  <w:endnote w:type="continuationSeparator" w:id="0">
    <w:p w14:paraId="72CB3BB2" w14:textId="77777777" w:rsidR="00D02E75" w:rsidRDefault="00D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Libertine G">
    <w:panose1 w:val="02000503000000000000"/>
    <w:charset w:val="EE"/>
    <w:family w:val="auto"/>
    <w:pitch w:val="variable"/>
    <w:sig w:usb0="E0000AFF" w:usb1="5200E5FB" w:usb2="02000020" w:usb3="00000000" w:csb0="000001B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5445" w14:textId="5C192BB2" w:rsidR="0044219D" w:rsidRDefault="00AD0ED3">
    <w:pPr>
      <w:pStyle w:val="Stopka"/>
      <w:ind w:right="360"/>
    </w:pPr>
    <w:r>
      <w:rPr>
        <w:noProof/>
      </w:rPr>
      <mc:AlternateContent>
        <mc:Choice Requires="wps">
          <w:drawing>
            <wp:anchor distT="0" distB="0" distL="0" distR="0" simplePos="0" relativeHeight="251657728" behindDoc="0" locked="0" layoutInCell="1" allowOverlap="1" wp14:anchorId="7CE1BD3D" wp14:editId="5B4408F9">
              <wp:simplePos x="0" y="0"/>
              <wp:positionH relativeFrom="page">
                <wp:posOffset>6595745</wp:posOffset>
              </wp:positionH>
              <wp:positionV relativeFrom="paragraph">
                <wp:posOffset>635</wp:posOffset>
              </wp:positionV>
              <wp:extent cx="154940" cy="127000"/>
              <wp:effectExtent l="4445" t="635" r="254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846C04">
                            <w:rPr>
                              <w:rStyle w:val="Numerstrony"/>
                              <w:noProof/>
                            </w:rPr>
                            <w:t>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5pt;margin-top:.05pt;width:12.2pt;height:1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" stroked="f">
              <v:textbox inset="0,0,0,0">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846C04">
                      <w:rPr>
                        <w:rStyle w:val="Numerstrony"/>
                        <w:noProof/>
                      </w:rPr>
                      <w:t>5</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0F30E" w14:textId="77777777" w:rsidR="00D02E75" w:rsidRDefault="00D02E75">
      <w:r>
        <w:separator/>
      </w:r>
    </w:p>
  </w:footnote>
  <w:footnote w:type="continuationSeparator" w:id="0">
    <w:p w14:paraId="2B29DD74" w14:textId="77777777" w:rsidR="00D02E75" w:rsidRDefault="00D0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D4CB5E6"/>
    <w:name w:val="WW8Num2"/>
    <w:lvl w:ilvl="0">
      <w:start w:val="1"/>
      <w:numFmt w:val="decimal"/>
      <w:suff w:val="space"/>
      <w:lvlText w:val="%1."/>
      <w:lvlJc w:val="left"/>
      <w:pPr>
        <w:tabs>
          <w:tab w:val="num" w:pos="-360"/>
        </w:tabs>
        <w:ind w:left="360" w:hanging="360"/>
      </w:pPr>
      <w:rPr>
        <w:rFonts w:ascii="Linux Libertine G" w:hAnsi="Linux Libertine G" w:cs="Tahoma" w:hint="default"/>
        <w:strike w:val="0"/>
        <w:dstrike w:val="0"/>
        <w:color w:val="auto"/>
        <w:sz w:val="24"/>
        <w:szCs w:val="24"/>
      </w:rPr>
    </w:lvl>
    <w:lvl w:ilvl="1">
      <w:start w:val="2"/>
      <w:numFmt w:val="decimal"/>
      <w:suff w:val="space"/>
      <w:lvlText w:val="%1.%2."/>
      <w:lvlJc w:val="left"/>
      <w:pPr>
        <w:tabs>
          <w:tab w:val="num" w:pos="-360"/>
        </w:tabs>
        <w:ind w:left="1080" w:hanging="720"/>
      </w:pPr>
      <w:rPr>
        <w:rFonts w:ascii="Linux Libertine G" w:hAnsi="Linux Libertine G" w:cs="Linux Libertine G" w:hint="default"/>
        <w:sz w:val="24"/>
        <w:szCs w:val="24"/>
      </w:rPr>
    </w:lvl>
    <w:lvl w:ilvl="2">
      <w:start w:val="1"/>
      <w:numFmt w:val="decimal"/>
      <w:lvlText w:val="%1.%2.%3."/>
      <w:lvlJc w:val="left"/>
      <w:pPr>
        <w:tabs>
          <w:tab w:val="num" w:pos="1440"/>
        </w:tabs>
        <w:ind w:left="1440" w:hanging="720"/>
      </w:pPr>
      <w:rPr>
        <w:rFonts w:ascii="Linux Libertine G" w:hAnsi="Linux Libertine G" w:cs="Linux Libertine G" w:hint="default"/>
        <w:sz w:val="24"/>
        <w:szCs w:val="24"/>
      </w:rPr>
    </w:lvl>
    <w:lvl w:ilvl="3">
      <w:start w:val="1"/>
      <w:numFmt w:val="decimal"/>
      <w:lvlText w:val="%1.%2.%3.%4."/>
      <w:lvlJc w:val="left"/>
      <w:pPr>
        <w:tabs>
          <w:tab w:val="num" w:pos="2160"/>
        </w:tabs>
        <w:ind w:left="2160" w:hanging="1080"/>
      </w:pPr>
      <w:rPr>
        <w:rFonts w:ascii="Linux Libertine G" w:hAnsi="Linux Libertine G" w:cs="Linux Libertine G" w:hint="default"/>
        <w:sz w:val="24"/>
        <w:szCs w:val="24"/>
      </w:rPr>
    </w:lvl>
    <w:lvl w:ilvl="4">
      <w:start w:val="1"/>
      <w:numFmt w:val="decimal"/>
      <w:lvlText w:val="%1.%2.%3.%4.%5."/>
      <w:lvlJc w:val="left"/>
      <w:pPr>
        <w:tabs>
          <w:tab w:val="num" w:pos="2880"/>
        </w:tabs>
        <w:ind w:left="2880" w:hanging="1440"/>
      </w:pPr>
      <w:rPr>
        <w:rFonts w:ascii="Linux Libertine G" w:hAnsi="Linux Libertine G" w:cs="Linux Libertine G" w:hint="default"/>
        <w:sz w:val="24"/>
        <w:szCs w:val="24"/>
      </w:rPr>
    </w:lvl>
    <w:lvl w:ilvl="5">
      <w:start w:val="1"/>
      <w:numFmt w:val="decimal"/>
      <w:lvlText w:val="%1.%2.%3.%4.%5.%6."/>
      <w:lvlJc w:val="left"/>
      <w:pPr>
        <w:tabs>
          <w:tab w:val="num" w:pos="3240"/>
        </w:tabs>
        <w:ind w:left="3240" w:hanging="1440"/>
      </w:pPr>
      <w:rPr>
        <w:rFonts w:ascii="Linux Libertine G" w:hAnsi="Linux Libertine G" w:cs="Linux Libertine G" w:hint="default"/>
        <w:sz w:val="24"/>
        <w:szCs w:val="24"/>
      </w:rPr>
    </w:lvl>
    <w:lvl w:ilvl="6">
      <w:start w:val="1"/>
      <w:numFmt w:val="decimal"/>
      <w:lvlText w:val="%1.%2.%3.%4.%5.%6.%7."/>
      <w:lvlJc w:val="left"/>
      <w:pPr>
        <w:tabs>
          <w:tab w:val="num" w:pos="3960"/>
        </w:tabs>
        <w:ind w:left="3960" w:hanging="1800"/>
      </w:pPr>
      <w:rPr>
        <w:rFonts w:ascii="Linux Libertine G" w:hAnsi="Linux Libertine G" w:cs="Linux Libertine G" w:hint="default"/>
        <w:sz w:val="24"/>
        <w:szCs w:val="24"/>
      </w:rPr>
    </w:lvl>
    <w:lvl w:ilvl="7">
      <w:start w:val="1"/>
      <w:numFmt w:val="decimal"/>
      <w:lvlText w:val="%1.%2.%3.%4.%5.%6.%7.%8."/>
      <w:lvlJc w:val="left"/>
      <w:pPr>
        <w:tabs>
          <w:tab w:val="num" w:pos="4680"/>
        </w:tabs>
        <w:ind w:left="4680" w:hanging="2160"/>
      </w:pPr>
      <w:rPr>
        <w:rFonts w:ascii="Linux Libertine G" w:hAnsi="Linux Libertine G" w:cs="Linux Libertine G" w:hint="default"/>
        <w:sz w:val="24"/>
        <w:szCs w:val="24"/>
      </w:rPr>
    </w:lvl>
    <w:lvl w:ilvl="8">
      <w:start w:val="1"/>
      <w:numFmt w:val="decimal"/>
      <w:lvlText w:val="%1.%2.%3.%4.%5.%6.%7.%8.%9."/>
      <w:lvlJc w:val="left"/>
      <w:pPr>
        <w:tabs>
          <w:tab w:val="num" w:pos="5040"/>
        </w:tabs>
        <w:ind w:left="5040" w:hanging="2160"/>
      </w:pPr>
      <w:rPr>
        <w:rFonts w:ascii="Linux Libertine G" w:hAnsi="Linux Libertine G" w:cs="Linux Libertine G" w:hint="default"/>
        <w:sz w:val="24"/>
        <w:szCs w:val="24"/>
      </w:rPr>
    </w:lvl>
  </w:abstractNum>
  <w:abstractNum w:abstractNumId="2">
    <w:nsid w:val="00000003"/>
    <w:multiLevelType w:val="multilevel"/>
    <w:tmpl w:val="00000003"/>
    <w:name w:val="WW8Num3"/>
    <w:lvl w:ilvl="0">
      <w:start w:val="1"/>
      <w:numFmt w:val="decimal"/>
      <w:suff w:val="space"/>
      <w:lvlText w:val="%1."/>
      <w:lvlJc w:val="left"/>
      <w:pPr>
        <w:tabs>
          <w:tab w:val="num" w:pos="0"/>
        </w:tabs>
        <w:ind w:left="720" w:hanging="360"/>
      </w:pPr>
      <w:rPr>
        <w:rFonts w:hint="default"/>
        <w:strike w:val="0"/>
        <w:dstrike w:val="0"/>
        <w:color w:val="auto"/>
      </w:rPr>
    </w:lvl>
    <w:lvl w:ilvl="1">
      <w:start w:val="1"/>
      <w:numFmt w:val="decimal"/>
      <w:suff w:val="space"/>
      <w:lvlText w:val="%2)"/>
      <w:lvlJc w:val="left"/>
      <w:pPr>
        <w:tabs>
          <w:tab w:val="num" w:pos="0"/>
        </w:tabs>
        <w:ind w:left="1440" w:hanging="360"/>
      </w:pPr>
      <w:rPr>
        <w:rFonts w:ascii="Linux Libertine G" w:hAnsi="Linux Libertine G" w:cs="Tahoma" w:hint="default"/>
        <w:sz w:val="24"/>
        <w:szCs w:val="24"/>
      </w:r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3">
    <w:nsid w:val="00000004"/>
    <w:multiLevelType w:val="singleLevel"/>
    <w:tmpl w:val="00000004"/>
    <w:name w:val="WW8Num4"/>
    <w:lvl w:ilvl="0">
      <w:start w:val="1"/>
      <w:numFmt w:val="decimal"/>
      <w:suff w:val="space"/>
      <w:lvlText w:val="%1."/>
      <w:lvlJc w:val="left"/>
      <w:pPr>
        <w:tabs>
          <w:tab w:val="num" w:pos="0"/>
        </w:tabs>
        <w:ind w:left="720" w:hanging="360"/>
      </w:pPr>
      <w:rPr>
        <w:rFonts w:ascii="Linux Libertine G" w:hAnsi="Linux Libertine G" w:cs="Tahoma" w:hint="default"/>
        <w:b w:val="0"/>
        <w:bCs/>
        <w:i w:val="0"/>
        <w:strike w:val="0"/>
        <w:dstrike w:val="0"/>
        <w:color w:val="auto"/>
        <w:sz w:val="24"/>
        <w:szCs w:val="24"/>
        <w:lang w:eastAsia="zh-CN"/>
      </w:rPr>
    </w:lvl>
  </w:abstractNum>
  <w:abstractNum w:abstractNumId="4">
    <w:nsid w:val="00000005"/>
    <w:multiLevelType w:val="multilevel"/>
    <w:tmpl w:val="FAECF178"/>
    <w:name w:val="WW8Num5"/>
    <w:lvl w:ilvl="0">
      <w:start w:val="1"/>
      <w:numFmt w:val="decimal"/>
      <w:suff w:val="space"/>
      <w:lvlText w:val="%1."/>
      <w:lvlJc w:val="left"/>
      <w:pPr>
        <w:tabs>
          <w:tab w:val="num" w:pos="0"/>
        </w:tabs>
        <w:ind w:left="720" w:hanging="360"/>
      </w:pPr>
      <w:rPr>
        <w:rFonts w:hint="default"/>
        <w:strike w:val="0"/>
        <w:dstrike w:val="0"/>
        <w:color w:val="FF0000"/>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784C4E4"/>
    <w:name w:val="WW8Num6"/>
    <w:lvl w:ilvl="0">
      <w:start w:val="1"/>
      <w:numFmt w:val="decimal"/>
      <w:suff w:val="space"/>
      <w:lvlText w:val="%1."/>
      <w:lvlJc w:val="left"/>
      <w:pPr>
        <w:tabs>
          <w:tab w:val="num" w:pos="3893"/>
        </w:tabs>
        <w:ind w:left="4613" w:hanging="360"/>
      </w:pPr>
      <w:rPr>
        <w:rFonts w:ascii="Linux Libertine G" w:hAnsi="Linux Libertine G" w:cs="Linux Libertine G" w:hint="default"/>
        <w:strike w:val="0"/>
        <w:dstrike w:val="0"/>
        <w:sz w:val="24"/>
        <w:szCs w:val="20"/>
      </w:rPr>
    </w:lvl>
  </w:abstractNum>
  <w:abstractNum w:abstractNumId="6">
    <w:nsid w:val="00000007"/>
    <w:multiLevelType w:val="singleLevel"/>
    <w:tmpl w:val="E6225B88"/>
    <w:lvl w:ilvl="0">
      <w:start w:val="1"/>
      <w:numFmt w:val="decimal"/>
      <w:suff w:val="space"/>
      <w:lvlText w:val="%1."/>
      <w:lvlJc w:val="left"/>
      <w:pPr>
        <w:tabs>
          <w:tab w:val="num" w:pos="0"/>
        </w:tabs>
        <w:ind w:left="720" w:hanging="360"/>
      </w:pPr>
      <w:rPr>
        <w:rFonts w:ascii="Lato Light" w:hAnsi="Lato Light" w:cs="Tahoma" w:hint="default"/>
        <w:b w:val="0"/>
        <w:bCs w:val="0"/>
        <w:strike w:val="0"/>
        <w:dstrike w:val="0"/>
        <w:sz w:val="20"/>
        <w:szCs w:val="20"/>
      </w:rPr>
    </w:lvl>
  </w:abstractNum>
  <w:abstractNum w:abstractNumId="7">
    <w:nsid w:val="00000008"/>
    <w:multiLevelType w:val="singleLevel"/>
    <w:tmpl w:val="00000008"/>
    <w:name w:val="WW8Num8"/>
    <w:lvl w:ilvl="0">
      <w:start w:val="1"/>
      <w:numFmt w:val="decimal"/>
      <w:suff w:val="space"/>
      <w:lvlText w:val="%1."/>
      <w:lvlJc w:val="left"/>
      <w:pPr>
        <w:tabs>
          <w:tab w:val="num" w:pos="0"/>
        </w:tabs>
        <w:ind w:left="720" w:hanging="360"/>
      </w:pPr>
      <w:rPr>
        <w:rFonts w:ascii="Linux Libertine G" w:hAnsi="Linux Libertine G" w:cs="Linux Libertine G" w:hint="default"/>
        <w:strike w:val="0"/>
        <w:dstrike w:val="0"/>
        <w:color w:val="auto"/>
        <w:sz w:val="24"/>
        <w:szCs w:val="24"/>
      </w:rPr>
    </w:lvl>
  </w:abstractNum>
  <w:abstractNum w:abstractNumId="8">
    <w:nsid w:val="0EBB43AB"/>
    <w:multiLevelType w:val="hybridMultilevel"/>
    <w:tmpl w:val="1AA4580E"/>
    <w:lvl w:ilvl="0" w:tplc="65305C30">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9">
    <w:nsid w:val="1104090B"/>
    <w:multiLevelType w:val="multilevel"/>
    <w:tmpl w:val="1EC00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F426D5"/>
    <w:multiLevelType w:val="multilevel"/>
    <w:tmpl w:val="F6B41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D13C15"/>
    <w:multiLevelType w:val="hybridMultilevel"/>
    <w:tmpl w:val="A38CDD10"/>
    <w:lvl w:ilvl="0" w:tplc="61D45CD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D240111"/>
    <w:multiLevelType w:val="hybridMultilevel"/>
    <w:tmpl w:val="36085238"/>
    <w:lvl w:ilvl="0" w:tplc="B4E2B3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52AF8"/>
    <w:multiLevelType w:val="hybridMultilevel"/>
    <w:tmpl w:val="5CB87758"/>
    <w:lvl w:ilvl="0" w:tplc="D27EDFD2">
      <w:start w:val="1"/>
      <w:numFmt w:val="decimal"/>
      <w:lvlText w:val="%1."/>
      <w:lvlJc w:val="left"/>
      <w:pPr>
        <w:ind w:left="397" w:hanging="37"/>
      </w:pPr>
      <w:rPr>
        <w:rFonts w:ascii="Lato Light" w:hAnsi="Lato Light" w:cs="Tahoma" w:hint="default"/>
        <w:b w:val="0"/>
        <w:bCs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3313C"/>
    <w:multiLevelType w:val="multilevel"/>
    <w:tmpl w:val="15C69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D2E3CBA"/>
    <w:multiLevelType w:val="hybridMultilevel"/>
    <w:tmpl w:val="4C9EAF20"/>
    <w:lvl w:ilvl="0" w:tplc="0415000F">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nsid w:val="4BE96CB6"/>
    <w:multiLevelType w:val="multilevel"/>
    <w:tmpl w:val="FAECF178"/>
    <w:styleLink w:val="Biecalista1"/>
    <w:lvl w:ilvl="0">
      <w:start w:val="1"/>
      <w:numFmt w:val="decimal"/>
      <w:suff w:val="space"/>
      <w:lvlText w:val="%1."/>
      <w:lvlJc w:val="left"/>
      <w:pPr>
        <w:tabs>
          <w:tab w:val="num" w:pos="0"/>
        </w:tabs>
        <w:ind w:left="720" w:hanging="360"/>
      </w:pPr>
      <w:rPr>
        <w:rFonts w:hint="default"/>
        <w:strike w:val="0"/>
        <w:dstrike w:val="0"/>
        <w:color w:val="FF0000"/>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6D1F1D"/>
    <w:multiLevelType w:val="multilevel"/>
    <w:tmpl w:val="A5C2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AD1D08"/>
    <w:multiLevelType w:val="multilevel"/>
    <w:tmpl w:val="D2CEC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3C548A9"/>
    <w:multiLevelType w:val="hybridMultilevel"/>
    <w:tmpl w:val="800AA2EE"/>
    <w:lvl w:ilvl="0" w:tplc="6FF2FAFE">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nsid w:val="688D3790"/>
    <w:multiLevelType w:val="hybridMultilevel"/>
    <w:tmpl w:val="9F9CBD64"/>
    <w:lvl w:ilvl="0" w:tplc="91E8EFAE">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5">
    <w:nsid w:val="6B7950E4"/>
    <w:multiLevelType w:val="multilevel"/>
    <w:tmpl w:val="064E3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445F7A"/>
    <w:multiLevelType w:val="hybridMultilevel"/>
    <w:tmpl w:val="8AF43210"/>
    <w:lvl w:ilvl="0" w:tplc="0415000F">
      <w:start w:val="1"/>
      <w:numFmt w:val="decimal"/>
      <w:lvlText w:val="%1."/>
      <w:lvlJc w:val="left"/>
      <w:pPr>
        <w:ind w:left="-66" w:hanging="360"/>
      </w:pPr>
      <w:rPr>
        <w:color w:val="auto"/>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7">
    <w:nsid w:val="754774DF"/>
    <w:multiLevelType w:val="hybridMultilevel"/>
    <w:tmpl w:val="A6269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5"/>
  </w:num>
  <w:num w:numId="11">
    <w:abstractNumId w:val="10"/>
  </w:num>
  <w:num w:numId="12">
    <w:abstractNumId w:val="15"/>
  </w:num>
  <w:num w:numId="13">
    <w:abstractNumId w:val="9"/>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7"/>
  </w:num>
  <w:num w:numId="23">
    <w:abstractNumId w:val="8"/>
  </w:num>
  <w:num w:numId="24">
    <w:abstractNumId w:val="14"/>
  </w:num>
  <w:num w:numId="25">
    <w:abstractNumId w:val="24"/>
  </w:num>
  <w:num w:numId="26">
    <w:abstractNumId w:val="21"/>
  </w:num>
  <w:num w:numId="27">
    <w:abstractNumId w:val="12"/>
  </w:num>
  <w:num w:numId="28">
    <w:abstractNumId w:val="16"/>
  </w:num>
  <w:num w:numId="29">
    <w:abstractNumId w:val="22"/>
  </w:num>
  <w:num w:numId="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Tucholski">
    <w15:presenceInfo w15:providerId="Windows Live" w15:userId="3ea3301495fea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AB"/>
    <w:rsid w:val="0000090B"/>
    <w:rsid w:val="000057BB"/>
    <w:rsid w:val="00011B7F"/>
    <w:rsid w:val="000260C7"/>
    <w:rsid w:val="000364FE"/>
    <w:rsid w:val="00050C40"/>
    <w:rsid w:val="00052FDE"/>
    <w:rsid w:val="00055EE2"/>
    <w:rsid w:val="0006436D"/>
    <w:rsid w:val="00064C4A"/>
    <w:rsid w:val="000676DD"/>
    <w:rsid w:val="00080AE0"/>
    <w:rsid w:val="00090A3F"/>
    <w:rsid w:val="000A1328"/>
    <w:rsid w:val="000A2D33"/>
    <w:rsid w:val="000A4E78"/>
    <w:rsid w:val="000B0917"/>
    <w:rsid w:val="000C21CB"/>
    <w:rsid w:val="000C55DF"/>
    <w:rsid w:val="000C5F99"/>
    <w:rsid w:val="000C67CD"/>
    <w:rsid w:val="000D3B54"/>
    <w:rsid w:val="000D4CB5"/>
    <w:rsid w:val="000D51FF"/>
    <w:rsid w:val="000D6942"/>
    <w:rsid w:val="000E2321"/>
    <w:rsid w:val="000F3146"/>
    <w:rsid w:val="000F32DD"/>
    <w:rsid w:val="00103769"/>
    <w:rsid w:val="0011300C"/>
    <w:rsid w:val="00113CBE"/>
    <w:rsid w:val="00127835"/>
    <w:rsid w:val="001423EC"/>
    <w:rsid w:val="0015347A"/>
    <w:rsid w:val="0015384D"/>
    <w:rsid w:val="00157DCE"/>
    <w:rsid w:val="001604DE"/>
    <w:rsid w:val="00161D5C"/>
    <w:rsid w:val="001736B3"/>
    <w:rsid w:val="00174DD9"/>
    <w:rsid w:val="0018136D"/>
    <w:rsid w:val="0019557A"/>
    <w:rsid w:val="001A0F38"/>
    <w:rsid w:val="001A12FA"/>
    <w:rsid w:val="001A717D"/>
    <w:rsid w:val="001B7769"/>
    <w:rsid w:val="001C07D4"/>
    <w:rsid w:val="001D228C"/>
    <w:rsid w:val="001D324C"/>
    <w:rsid w:val="001D3B83"/>
    <w:rsid w:val="001E023A"/>
    <w:rsid w:val="001E4784"/>
    <w:rsid w:val="001F35FE"/>
    <w:rsid w:val="0022224E"/>
    <w:rsid w:val="0022257B"/>
    <w:rsid w:val="002235C2"/>
    <w:rsid w:val="00236759"/>
    <w:rsid w:val="00236EC4"/>
    <w:rsid w:val="00237D18"/>
    <w:rsid w:val="0024438E"/>
    <w:rsid w:val="002466C1"/>
    <w:rsid w:val="00276FF2"/>
    <w:rsid w:val="002938FC"/>
    <w:rsid w:val="002A0D82"/>
    <w:rsid w:val="002A59FC"/>
    <w:rsid w:val="002B2BFC"/>
    <w:rsid w:val="002B43F9"/>
    <w:rsid w:val="002B5E3B"/>
    <w:rsid w:val="002C3A4A"/>
    <w:rsid w:val="002E0663"/>
    <w:rsid w:val="002E0732"/>
    <w:rsid w:val="002E3C72"/>
    <w:rsid w:val="002F6D55"/>
    <w:rsid w:val="002F7E89"/>
    <w:rsid w:val="00310010"/>
    <w:rsid w:val="003164EE"/>
    <w:rsid w:val="0032148F"/>
    <w:rsid w:val="003316D0"/>
    <w:rsid w:val="00332FD5"/>
    <w:rsid w:val="00336007"/>
    <w:rsid w:val="00342AA7"/>
    <w:rsid w:val="003503DA"/>
    <w:rsid w:val="00351546"/>
    <w:rsid w:val="0035197C"/>
    <w:rsid w:val="00357B91"/>
    <w:rsid w:val="00360236"/>
    <w:rsid w:val="00360CD7"/>
    <w:rsid w:val="00361E80"/>
    <w:rsid w:val="003630B0"/>
    <w:rsid w:val="003945FE"/>
    <w:rsid w:val="003A3630"/>
    <w:rsid w:val="003B2074"/>
    <w:rsid w:val="003B6B37"/>
    <w:rsid w:val="003C0F84"/>
    <w:rsid w:val="003D0C1C"/>
    <w:rsid w:val="0041233A"/>
    <w:rsid w:val="0041641B"/>
    <w:rsid w:val="004209AD"/>
    <w:rsid w:val="004225D5"/>
    <w:rsid w:val="00423D42"/>
    <w:rsid w:val="0044219D"/>
    <w:rsid w:val="0044471E"/>
    <w:rsid w:val="00444C39"/>
    <w:rsid w:val="00461F95"/>
    <w:rsid w:val="00462B3F"/>
    <w:rsid w:val="00465CDF"/>
    <w:rsid w:val="00473A97"/>
    <w:rsid w:val="00494067"/>
    <w:rsid w:val="004A2007"/>
    <w:rsid w:val="004A4E54"/>
    <w:rsid w:val="004B3FDA"/>
    <w:rsid w:val="004B5A13"/>
    <w:rsid w:val="004D26B3"/>
    <w:rsid w:val="004D2952"/>
    <w:rsid w:val="004D7FE3"/>
    <w:rsid w:val="004E0849"/>
    <w:rsid w:val="004E6BF5"/>
    <w:rsid w:val="004F1731"/>
    <w:rsid w:val="004F33F5"/>
    <w:rsid w:val="00502327"/>
    <w:rsid w:val="00506A74"/>
    <w:rsid w:val="005208A9"/>
    <w:rsid w:val="00523421"/>
    <w:rsid w:val="0054181B"/>
    <w:rsid w:val="00561573"/>
    <w:rsid w:val="00571066"/>
    <w:rsid w:val="00573CBA"/>
    <w:rsid w:val="005745A5"/>
    <w:rsid w:val="0057727D"/>
    <w:rsid w:val="00580A1E"/>
    <w:rsid w:val="00582FBF"/>
    <w:rsid w:val="005B1AC1"/>
    <w:rsid w:val="005B6BF3"/>
    <w:rsid w:val="005C32A1"/>
    <w:rsid w:val="005C475F"/>
    <w:rsid w:val="005C6B3A"/>
    <w:rsid w:val="005E0DC8"/>
    <w:rsid w:val="005E7BD0"/>
    <w:rsid w:val="00611013"/>
    <w:rsid w:val="006117B3"/>
    <w:rsid w:val="0062191B"/>
    <w:rsid w:val="00633549"/>
    <w:rsid w:val="00637E43"/>
    <w:rsid w:val="00645956"/>
    <w:rsid w:val="0065093E"/>
    <w:rsid w:val="006610C6"/>
    <w:rsid w:val="0066479A"/>
    <w:rsid w:val="006767AE"/>
    <w:rsid w:val="006779F1"/>
    <w:rsid w:val="00682D93"/>
    <w:rsid w:val="00682E7A"/>
    <w:rsid w:val="00692C13"/>
    <w:rsid w:val="00697DF7"/>
    <w:rsid w:val="006B1C20"/>
    <w:rsid w:val="006B23B4"/>
    <w:rsid w:val="006B721B"/>
    <w:rsid w:val="006E3B13"/>
    <w:rsid w:val="006E6325"/>
    <w:rsid w:val="006F057D"/>
    <w:rsid w:val="00700FDB"/>
    <w:rsid w:val="00716F76"/>
    <w:rsid w:val="0073274A"/>
    <w:rsid w:val="00737435"/>
    <w:rsid w:val="007404EE"/>
    <w:rsid w:val="00741E90"/>
    <w:rsid w:val="007523DA"/>
    <w:rsid w:val="00752CC1"/>
    <w:rsid w:val="007551D6"/>
    <w:rsid w:val="00776485"/>
    <w:rsid w:val="00781306"/>
    <w:rsid w:val="0078257F"/>
    <w:rsid w:val="007A1123"/>
    <w:rsid w:val="007A410F"/>
    <w:rsid w:val="007A4AED"/>
    <w:rsid w:val="007A6FE4"/>
    <w:rsid w:val="007B0EB2"/>
    <w:rsid w:val="007B5F77"/>
    <w:rsid w:val="007C249C"/>
    <w:rsid w:val="007D130F"/>
    <w:rsid w:val="007D4F9B"/>
    <w:rsid w:val="007E46B0"/>
    <w:rsid w:val="00803945"/>
    <w:rsid w:val="00806832"/>
    <w:rsid w:val="00816556"/>
    <w:rsid w:val="00823B8A"/>
    <w:rsid w:val="00827EDD"/>
    <w:rsid w:val="008317F9"/>
    <w:rsid w:val="00846C04"/>
    <w:rsid w:val="008839A1"/>
    <w:rsid w:val="00895869"/>
    <w:rsid w:val="00896D80"/>
    <w:rsid w:val="008B4E74"/>
    <w:rsid w:val="008B5C81"/>
    <w:rsid w:val="008B5D8A"/>
    <w:rsid w:val="008B6BC0"/>
    <w:rsid w:val="008E5B17"/>
    <w:rsid w:val="008F747E"/>
    <w:rsid w:val="00900263"/>
    <w:rsid w:val="00911457"/>
    <w:rsid w:val="00927390"/>
    <w:rsid w:val="00952ACE"/>
    <w:rsid w:val="00956C0A"/>
    <w:rsid w:val="009600EB"/>
    <w:rsid w:val="00960E27"/>
    <w:rsid w:val="00964973"/>
    <w:rsid w:val="009661A0"/>
    <w:rsid w:val="009671B9"/>
    <w:rsid w:val="00971107"/>
    <w:rsid w:val="00971612"/>
    <w:rsid w:val="00980BF4"/>
    <w:rsid w:val="009816D2"/>
    <w:rsid w:val="009845E5"/>
    <w:rsid w:val="0098576D"/>
    <w:rsid w:val="00993C37"/>
    <w:rsid w:val="00993E70"/>
    <w:rsid w:val="009A5207"/>
    <w:rsid w:val="009A55A4"/>
    <w:rsid w:val="009B6358"/>
    <w:rsid w:val="009C646E"/>
    <w:rsid w:val="009D1187"/>
    <w:rsid w:val="009F50AF"/>
    <w:rsid w:val="00A233EF"/>
    <w:rsid w:val="00A32926"/>
    <w:rsid w:val="00A33168"/>
    <w:rsid w:val="00A37983"/>
    <w:rsid w:val="00A4267C"/>
    <w:rsid w:val="00A43EE6"/>
    <w:rsid w:val="00A528DF"/>
    <w:rsid w:val="00A529F3"/>
    <w:rsid w:val="00A61552"/>
    <w:rsid w:val="00A82636"/>
    <w:rsid w:val="00A834A2"/>
    <w:rsid w:val="00A866E6"/>
    <w:rsid w:val="00A9639A"/>
    <w:rsid w:val="00A97130"/>
    <w:rsid w:val="00AC1805"/>
    <w:rsid w:val="00AC6382"/>
    <w:rsid w:val="00AD0ED3"/>
    <w:rsid w:val="00AD1B14"/>
    <w:rsid w:val="00AF278C"/>
    <w:rsid w:val="00AF3358"/>
    <w:rsid w:val="00B32062"/>
    <w:rsid w:val="00B36449"/>
    <w:rsid w:val="00B45E92"/>
    <w:rsid w:val="00B502A8"/>
    <w:rsid w:val="00B54B31"/>
    <w:rsid w:val="00B55C82"/>
    <w:rsid w:val="00B90FCC"/>
    <w:rsid w:val="00BB229A"/>
    <w:rsid w:val="00BB5F1E"/>
    <w:rsid w:val="00BC0573"/>
    <w:rsid w:val="00BE7C21"/>
    <w:rsid w:val="00BF5430"/>
    <w:rsid w:val="00C149C4"/>
    <w:rsid w:val="00C308F5"/>
    <w:rsid w:val="00C459E4"/>
    <w:rsid w:val="00C45B27"/>
    <w:rsid w:val="00C52E73"/>
    <w:rsid w:val="00C56C1B"/>
    <w:rsid w:val="00C62C1F"/>
    <w:rsid w:val="00C7078C"/>
    <w:rsid w:val="00C76AE3"/>
    <w:rsid w:val="00C82AE3"/>
    <w:rsid w:val="00C905E9"/>
    <w:rsid w:val="00CB3AB0"/>
    <w:rsid w:val="00CB44FC"/>
    <w:rsid w:val="00CC4839"/>
    <w:rsid w:val="00CC5608"/>
    <w:rsid w:val="00CD07AB"/>
    <w:rsid w:val="00CD110B"/>
    <w:rsid w:val="00CD55F0"/>
    <w:rsid w:val="00CE06D3"/>
    <w:rsid w:val="00CE562C"/>
    <w:rsid w:val="00CE63E5"/>
    <w:rsid w:val="00D02E75"/>
    <w:rsid w:val="00D03FFB"/>
    <w:rsid w:val="00D30C31"/>
    <w:rsid w:val="00D3486F"/>
    <w:rsid w:val="00D35B47"/>
    <w:rsid w:val="00D42685"/>
    <w:rsid w:val="00D45B76"/>
    <w:rsid w:val="00D4656D"/>
    <w:rsid w:val="00D576D8"/>
    <w:rsid w:val="00D72A8E"/>
    <w:rsid w:val="00D73338"/>
    <w:rsid w:val="00D74497"/>
    <w:rsid w:val="00D77EE0"/>
    <w:rsid w:val="00D87015"/>
    <w:rsid w:val="00D91E1B"/>
    <w:rsid w:val="00D9682C"/>
    <w:rsid w:val="00DB6364"/>
    <w:rsid w:val="00DC0019"/>
    <w:rsid w:val="00DC0CC0"/>
    <w:rsid w:val="00DD24C3"/>
    <w:rsid w:val="00DE120E"/>
    <w:rsid w:val="00DF6421"/>
    <w:rsid w:val="00E00509"/>
    <w:rsid w:val="00E01019"/>
    <w:rsid w:val="00E04721"/>
    <w:rsid w:val="00E06462"/>
    <w:rsid w:val="00E20DAC"/>
    <w:rsid w:val="00E25025"/>
    <w:rsid w:val="00E259F4"/>
    <w:rsid w:val="00E41059"/>
    <w:rsid w:val="00E54526"/>
    <w:rsid w:val="00E61388"/>
    <w:rsid w:val="00E62A70"/>
    <w:rsid w:val="00E71D31"/>
    <w:rsid w:val="00E722AB"/>
    <w:rsid w:val="00E72D79"/>
    <w:rsid w:val="00E73819"/>
    <w:rsid w:val="00E74D9B"/>
    <w:rsid w:val="00E813D3"/>
    <w:rsid w:val="00E92695"/>
    <w:rsid w:val="00E927FA"/>
    <w:rsid w:val="00E97403"/>
    <w:rsid w:val="00EA10A3"/>
    <w:rsid w:val="00EA1441"/>
    <w:rsid w:val="00EA648B"/>
    <w:rsid w:val="00EB463F"/>
    <w:rsid w:val="00EC149B"/>
    <w:rsid w:val="00EC29EB"/>
    <w:rsid w:val="00ED39E8"/>
    <w:rsid w:val="00EE36B9"/>
    <w:rsid w:val="00EE6D8B"/>
    <w:rsid w:val="00EF5C0F"/>
    <w:rsid w:val="00F112BE"/>
    <w:rsid w:val="00F113BF"/>
    <w:rsid w:val="00F11685"/>
    <w:rsid w:val="00F21018"/>
    <w:rsid w:val="00F35380"/>
    <w:rsid w:val="00F35F1B"/>
    <w:rsid w:val="00F37B7F"/>
    <w:rsid w:val="00F424A1"/>
    <w:rsid w:val="00F62E7C"/>
    <w:rsid w:val="00F64D13"/>
    <w:rsid w:val="00F7356F"/>
    <w:rsid w:val="00F85196"/>
    <w:rsid w:val="00FA3C80"/>
    <w:rsid w:val="00FB182F"/>
    <w:rsid w:val="00FB6655"/>
    <w:rsid w:val="00FB7A73"/>
    <w:rsid w:val="00FC2DF2"/>
    <w:rsid w:val="00FC4CBF"/>
    <w:rsid w:val="00FC7121"/>
    <w:rsid w:val="00FE46F6"/>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48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Light" w:eastAsia="Times New Roman" w:hAnsi="Lato Light"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Cs w:val="24"/>
    </w:rPr>
  </w:style>
  <w:style w:type="paragraph" w:styleId="Nagwek1">
    <w:name w:val="heading 1"/>
    <w:basedOn w:val="Normalny"/>
    <w:next w:val="Normalny"/>
    <w:qFormat/>
    <w:pPr>
      <w:keepNext/>
      <w:numPr>
        <w:numId w:val="1"/>
      </w:numPr>
      <w:outlineLvl w:val="0"/>
    </w:pPr>
    <w:rPr>
      <w:rFonts w:ascii="Tahoma" w:hAnsi="Tahoma"/>
      <w:b/>
      <w:bCs/>
      <w:sz w:val="22"/>
    </w:rPr>
  </w:style>
  <w:style w:type="paragraph" w:styleId="Nagwek2">
    <w:name w:val="heading 2"/>
    <w:basedOn w:val="Normalny"/>
    <w:next w:val="Normalny"/>
    <w:qFormat/>
    <w:pPr>
      <w:keepNext/>
      <w:numPr>
        <w:ilvl w:val="1"/>
        <w:numId w:val="1"/>
      </w:numPr>
      <w:jc w:val="center"/>
      <w:outlineLvl w:val="1"/>
    </w:pPr>
    <w:rPr>
      <w:rFonts w:ascii="Tahoma" w:hAnsi="Tahoma"/>
      <w:b/>
      <w:bCs/>
      <w:sz w:val="22"/>
    </w:rPr>
  </w:style>
  <w:style w:type="paragraph" w:styleId="Nagwek3">
    <w:name w:val="heading 3"/>
    <w:basedOn w:val="Normalny"/>
    <w:next w:val="Normalny"/>
    <w:qFormat/>
    <w:pPr>
      <w:keepNext/>
      <w:numPr>
        <w:ilvl w:val="2"/>
        <w:numId w:val="1"/>
      </w:numPr>
      <w:jc w:val="center"/>
      <w:outlineLvl w:val="2"/>
    </w:pPr>
    <w:rPr>
      <w:rFonts w:ascii="Tahoma" w:hAnsi="Tahoma"/>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nux Libertine G" w:hAnsi="Linux Libertine G" w:cs="Tahoma" w:hint="default"/>
      <w:strike w:val="0"/>
      <w:dstrike w:val="0"/>
      <w:color w:val="auto"/>
      <w:sz w:val="24"/>
      <w:szCs w:val="24"/>
    </w:rPr>
  </w:style>
  <w:style w:type="character" w:customStyle="1" w:styleId="WW8Num2z1">
    <w:name w:val="WW8Num2z1"/>
    <w:rPr>
      <w:rFonts w:ascii="Linux Libertine G" w:hAnsi="Linux Libertine G" w:cs="Linux Libertine G" w:hint="default"/>
      <w:sz w:val="24"/>
      <w:szCs w:val="24"/>
    </w:rPr>
  </w:style>
  <w:style w:type="character" w:customStyle="1" w:styleId="WW8Num3z0">
    <w:name w:val="WW8Num3z0"/>
    <w:rPr>
      <w:rFonts w:hint="default"/>
      <w:strike w:val="0"/>
      <w:dstrike w:val="0"/>
      <w:color w:val="auto"/>
    </w:rPr>
  </w:style>
  <w:style w:type="character" w:customStyle="1" w:styleId="WW8Num3z1">
    <w:name w:val="WW8Num3z1"/>
    <w:rPr>
      <w:rFonts w:ascii="Linux Libertine G" w:hAnsi="Linux Libertine G" w:cs="Tahoma" w:hint="default"/>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inux Libertine G" w:hAnsi="Linux Libertine G" w:cs="Tahoma" w:hint="default"/>
      <w:b w:val="0"/>
      <w:bCs/>
      <w:i w:val="0"/>
      <w:strike w:val="0"/>
      <w:dstrike w:val="0"/>
      <w:color w:val="auto"/>
      <w:sz w:val="24"/>
      <w:szCs w:val="24"/>
      <w:lang w:eastAsia="zh-CN"/>
    </w:rPr>
  </w:style>
  <w:style w:type="character" w:customStyle="1" w:styleId="WW8Num5z0">
    <w:name w:val="WW8Num5z0"/>
    <w:rPr>
      <w:rFonts w:hint="default"/>
      <w:strike w:val="0"/>
      <w:dstrike w:val="0"/>
      <w:color w:val="auto"/>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nux Libertine G" w:hAnsi="Linux Libertine G" w:cs="Linux Libertine G" w:hint="default"/>
      <w:strike w:val="0"/>
      <w:dstrike w:val="0"/>
      <w:sz w:val="24"/>
      <w:szCs w:val="24"/>
    </w:rPr>
  </w:style>
  <w:style w:type="character" w:customStyle="1" w:styleId="WW8Num7z0">
    <w:name w:val="WW8Num7z0"/>
    <w:rPr>
      <w:rFonts w:ascii="Linux Libertine G" w:hAnsi="Linux Libertine G" w:cs="Tahoma" w:hint="default"/>
      <w:b w:val="0"/>
      <w:bCs w:val="0"/>
      <w:strike w:val="0"/>
      <w:dstrike w:val="0"/>
      <w:sz w:val="24"/>
      <w:szCs w:val="24"/>
    </w:rPr>
  </w:style>
  <w:style w:type="character" w:customStyle="1" w:styleId="WW8Num8z0">
    <w:name w:val="WW8Num8z0"/>
    <w:rPr>
      <w:rFonts w:ascii="Linux Libertine G" w:hAnsi="Linux Libertine G" w:cs="Linux Libertine G" w:hint="default"/>
      <w:strike w:val="0"/>
      <w:dstrike w:val="0"/>
      <w:color w:val="auto"/>
      <w:sz w:val="24"/>
      <w:szCs w:val="24"/>
    </w:rPr>
  </w:style>
  <w:style w:type="character" w:customStyle="1" w:styleId="WW8Num4z1">
    <w:name w:val="WW8Num4z1"/>
    <w:rPr>
      <w:rFonts w:ascii="Linux Libertine G" w:hAnsi="Linux Libertine G" w:cs="Tahoma" w:hint="default"/>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Linux Libertine G" w:hAnsi="Linux Libertine G" w:cs="Linux Libertine G" w:hint="default"/>
      <w:strike w:val="0"/>
      <w:dstrike w:val="0"/>
      <w:color w:val="auto"/>
      <w:sz w:val="24"/>
      <w:szCs w:val="24"/>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Linux Libertine G" w:hAnsi="Linux Libertine G" w:cs="Tahoma" w:hint="default"/>
      <w:b w:val="0"/>
      <w:bCs w:val="0"/>
      <w:strike w:val="0"/>
      <w:dstrike w:val="0"/>
      <w:sz w:val="24"/>
      <w:szCs w:val="24"/>
    </w:rPr>
  </w:style>
  <w:style w:type="character" w:customStyle="1" w:styleId="WW8Num11z0">
    <w:name w:val="WW8Num11z0"/>
    <w:rPr>
      <w:rFonts w:ascii="Linux Libertine G" w:hAnsi="Linux Libertine G" w:cs="Linux Libertine G" w:hint="default"/>
      <w:strike w:val="0"/>
      <w:dstrike w:val="0"/>
      <w:color w:val="auto"/>
      <w:sz w:val="24"/>
      <w:szCs w:val="24"/>
    </w:rPr>
  </w:style>
  <w:style w:type="character" w:customStyle="1" w:styleId="Domylnaczcionkaakapitu6">
    <w:name w:val="Domyślna czcionka akapitu6"/>
  </w:style>
  <w:style w:type="character" w:customStyle="1" w:styleId="WW8Num7z1">
    <w:name w:val="WW8Num7z1"/>
    <w:rPr>
      <w:rFonts w:ascii="Linux Libertine G" w:hAnsi="Linux Libertine G" w:cs="Tahoma" w:hint="default"/>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rFonts w:ascii="Linux Libertine G" w:hAnsi="Linux Libertine G" w:cs="Linux Libertine G" w:hint="default"/>
      <w:strike w:val="0"/>
      <w:dstrike w:val="0"/>
      <w:color w:val="auto"/>
      <w:sz w:val="24"/>
      <w:szCs w:val="24"/>
    </w:rPr>
  </w:style>
  <w:style w:type="character" w:customStyle="1" w:styleId="Domylnaczcionkaakapitu5">
    <w:name w:val="Domyślna czcionka akapitu5"/>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Linux Libertine G" w:hAnsi="Linux Libertine G" w:cs="Linux Libertine G" w:hint="default"/>
      <w:strike w:val="0"/>
      <w:dstrike w:val="0"/>
      <w:color w:val="auto"/>
      <w:sz w:val="24"/>
      <w:szCs w:val="2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1">
    <w:name w:val="WW8Num11z1"/>
    <w:rPr>
      <w:rFonts w:hint="default"/>
    </w:rPr>
  </w:style>
  <w:style w:type="character" w:customStyle="1" w:styleId="WW8Num12z1">
    <w:name w:val="WW8Num12z1"/>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trike w:val="0"/>
      <w:dstrike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eastAsia="Arial Unicode MS" w:hAnsi="Tahoma" w:cs="Tahoma"/>
    </w:rPr>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Arial Unicode MS"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hint="default"/>
    </w:rPr>
  </w:style>
  <w:style w:type="character" w:customStyle="1" w:styleId="WW8Num27z0">
    <w:name w:val="WW8Num27z0"/>
    <w:rPr>
      <w:rFonts w:hint="default"/>
      <w:strike w:val="0"/>
      <w:dstrike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ahoma" w:hAnsi="Tahoma" w:cs="Tahoma" w:hint="default"/>
    </w:rPr>
  </w:style>
  <w:style w:type="character" w:customStyle="1" w:styleId="WW8Num28z2">
    <w:name w:val="WW8Num28z2"/>
    <w:rPr>
      <w:rFonts w:ascii="Wingdings" w:hAnsi="Wingdings" w:cs="Wingdings" w:hint="default"/>
      <w:color w:val="auto"/>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color w:val="auto"/>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trike w:val="0"/>
      <w:dstrike w:val="0"/>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sz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trike w:val="0"/>
      <w:dstrike w:val="0"/>
      <w:color w:val="auto"/>
    </w:rPr>
  </w:style>
  <w:style w:type="character" w:customStyle="1" w:styleId="WW8Num44z1">
    <w:name w:val="WW8Num44z1"/>
    <w:rPr>
      <w:rFonts w:ascii="Linux Libertine G" w:hAnsi="Linux Libertine G" w:cs="Tahoma"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i w:val="0"/>
      <w:strike w:val="0"/>
      <w:dstrike w:val="0"/>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trike w:val="0"/>
      <w:dstrike w:val="0"/>
      <w:color w:val="auto"/>
    </w:rPr>
  </w:style>
  <w:style w:type="character" w:customStyle="1" w:styleId="WW8Num48z1">
    <w:name w:val="WW8Num48z1"/>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trike w:val="0"/>
      <w:dstrike w:val="0"/>
      <w:color w:va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paragraph" w:customStyle="1" w:styleId="Nagwek6">
    <w:name w:val="Nagłówek6"/>
    <w:basedOn w:val="Nagwek5"/>
    <w:next w:val="Tekstpodstawowy"/>
  </w:style>
  <w:style w:type="paragraph" w:styleId="Tekstpodstawowy">
    <w:name w:val="Body Text"/>
    <w:basedOn w:val="Normalny"/>
    <w:link w:val="TekstpodstawowyZnak"/>
    <w:rPr>
      <w:rFonts w:ascii="Tahoma" w:hAnsi="Tahoma"/>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Nagwek5">
    <w:name w:val="Nagłówek5"/>
    <w:basedOn w:val="Nagwek4"/>
    <w:next w:val="Tekstpodstawowy"/>
    <w:pPr>
      <w:jc w:val="center"/>
    </w:pPr>
    <w:rPr>
      <w:b/>
      <w:bCs/>
      <w:sz w:val="56"/>
      <w:szCs w:val="56"/>
    </w:rPr>
  </w:style>
  <w:style w:type="paragraph" w:customStyle="1" w:styleId="Legenda5">
    <w:name w:val="Legenda5"/>
    <w:basedOn w:val="Normalny"/>
    <w:pPr>
      <w:suppressLineNumbers/>
      <w:spacing w:before="120" w:after="120"/>
    </w:pPr>
    <w:rPr>
      <w:rFonts w:cs="Arial"/>
      <w:i/>
      <w:iCs/>
      <w:sz w:val="24"/>
    </w:rPr>
  </w:style>
  <w:style w:type="paragraph" w:customStyle="1" w:styleId="Legenda4">
    <w:name w:val="Legenda4"/>
    <w:basedOn w:val="Normalny"/>
    <w:pPr>
      <w:suppressLineNumbers/>
      <w:spacing w:before="120" w:after="120"/>
    </w:pPr>
    <w:rPr>
      <w:rFonts w:cs="Arial"/>
      <w:i/>
      <w:iCs/>
      <w:sz w:val="24"/>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rPr>
  </w:style>
  <w:style w:type="paragraph" w:styleId="NormalnyWeb">
    <w:name w:val="Normal (Web)"/>
    <w:basedOn w:val="Normalny"/>
    <w:pPr>
      <w:spacing w:before="280" w:after="119"/>
    </w:pPr>
    <w:rPr>
      <w:rFonts w:ascii="Arial Unicode MS" w:eastAsia="Arial Unicode MS" w:hAnsi="Arial Unicode MS" w:cs="Arial Unicode MS"/>
      <w:color w:val="000000"/>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rPr>
  </w:style>
  <w:style w:type="paragraph" w:customStyle="1" w:styleId="Tekstpodstawowy21">
    <w:name w:val="Tekst podstawowy 21"/>
    <w:basedOn w:val="Normalny"/>
    <w:pPr>
      <w:jc w:val="both"/>
    </w:pPr>
    <w:rPr>
      <w:rFonts w:ascii="Arial" w:hAnsi="Arial" w:cs="Arial"/>
      <w:lang w:eastAsia="zh-CN"/>
    </w:rPr>
  </w:style>
  <w:style w:type="paragraph" w:styleId="Tekstpodstawowywcity">
    <w:name w:val="Body Text Indent"/>
    <w:basedOn w:val="Normalny"/>
    <w:pPr>
      <w:ind w:left="708" w:hanging="348"/>
    </w:pPr>
    <w:rPr>
      <w:rFonts w:ascii="Tahoma" w:hAnsi="Tahoma"/>
      <w:sz w:val="22"/>
    </w:rPr>
  </w:style>
  <w:style w:type="paragraph" w:customStyle="1" w:styleId="Tekstpodstawowy31">
    <w:name w:val="Tekst podstawowy 31"/>
    <w:basedOn w:val="Normalny"/>
    <w:pPr>
      <w:jc w:val="both"/>
    </w:pPr>
    <w:rPr>
      <w:rFonts w:ascii="Tahoma" w:hAnsi="Tahoma"/>
      <w:sz w:val="22"/>
      <w:szCs w:val="22"/>
    </w:rPr>
  </w:style>
  <w:style w:type="paragraph" w:customStyle="1" w:styleId="Tekstpodstawowywcity21">
    <w:name w:val="Tekst podstawowy wcięty 21"/>
    <w:basedOn w:val="Normalny"/>
    <w:pPr>
      <w:ind w:left="1260" w:hanging="540"/>
    </w:pPr>
    <w:rPr>
      <w:rFonts w:ascii="Tahoma" w:hAnsi="Tahoma"/>
      <w:sz w:val="22"/>
      <w:szCs w:val="22"/>
    </w:rPr>
  </w:style>
  <w:style w:type="paragraph" w:customStyle="1" w:styleId="Tekstpodstawowywcity31">
    <w:name w:val="Tekst podstawowy wcięty 31"/>
    <w:basedOn w:val="Normalny"/>
    <w:pPr>
      <w:ind w:left="1260" w:hanging="552"/>
    </w:pPr>
    <w:rPr>
      <w:rFonts w:ascii="Tahoma" w:hAnsi="Tahoma"/>
      <w:sz w:val="22"/>
      <w:szCs w:val="22"/>
    </w:rPr>
  </w:style>
  <w:style w:type="paragraph" w:styleId="Akapitzlist">
    <w:name w:val="List Paragraph"/>
    <w:basedOn w:val="Normalny"/>
    <w:uiPriority w:val="34"/>
    <w:qFormat/>
    <w:pPr>
      <w:ind w:left="720"/>
    </w:pPr>
    <w:rPr>
      <w:rFonts w:ascii="Times New Roman" w:eastAsia="Calibri" w:hAnsi="Times New Roman" w:cs="Times New Roman"/>
      <w:sz w:val="24"/>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4"/>
    <w:next w:val="Tekstpodstawowy"/>
    <w:qFormat/>
    <w:pPr>
      <w:spacing w:before="60"/>
      <w:jc w:val="center"/>
    </w:pPr>
    <w:rPr>
      <w:sz w:val="36"/>
      <w:szCs w:val="36"/>
    </w:rPr>
  </w:style>
  <w:style w:type="paragraph" w:customStyle="1" w:styleId="Normalny2">
    <w:name w:val="Normalny2"/>
    <w:pPr>
      <w:suppressAutoHyphens/>
      <w:spacing w:line="100" w:lineRule="atLeast"/>
      <w:textAlignment w:val="baseline"/>
    </w:pPr>
    <w:rPr>
      <w:kern w:val="1"/>
      <w:sz w:val="24"/>
      <w:szCs w:val="24"/>
      <w:lang w:eastAsia="zh-CN"/>
    </w:rPr>
  </w:style>
  <w:style w:type="paragraph" w:styleId="Tekstprzypisukocowego">
    <w:name w:val="endnote text"/>
    <w:basedOn w:val="Normalny"/>
    <w:link w:val="TekstprzypisukocowegoZnak"/>
    <w:uiPriority w:val="99"/>
    <w:semiHidden/>
    <w:unhideWhenUsed/>
    <w:rsid w:val="00F112BE"/>
  </w:style>
  <w:style w:type="character" w:customStyle="1" w:styleId="TekstprzypisukocowegoZnak">
    <w:name w:val="Tekst przypisu końcowego Znak"/>
    <w:link w:val="Tekstprzypisukocowego"/>
    <w:uiPriority w:val="99"/>
    <w:semiHidden/>
    <w:rsid w:val="00F112BE"/>
    <w:rPr>
      <w:rFonts w:ascii="Calibri" w:hAnsi="Calibri" w:cs="Calibri"/>
      <w:lang w:eastAsia="zh-CN"/>
    </w:rPr>
  </w:style>
  <w:style w:type="character" w:styleId="Odwoanieprzypisukocowego">
    <w:name w:val="endnote reference"/>
    <w:uiPriority w:val="99"/>
    <w:semiHidden/>
    <w:unhideWhenUsed/>
    <w:rsid w:val="00F112BE"/>
    <w:rPr>
      <w:vertAlign w:val="superscript"/>
    </w:rPr>
  </w:style>
  <w:style w:type="table" w:styleId="Tabela-Siatka">
    <w:name w:val="Table Grid"/>
    <w:basedOn w:val="Standardowy"/>
    <w:uiPriority w:val="39"/>
    <w:rsid w:val="00D9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655"/>
    <w:rPr>
      <w:sz w:val="16"/>
      <w:szCs w:val="16"/>
    </w:rPr>
  </w:style>
  <w:style w:type="paragraph" w:styleId="Tekstkomentarza">
    <w:name w:val="annotation text"/>
    <w:basedOn w:val="Normalny"/>
    <w:link w:val="TekstkomentarzaZnak1"/>
    <w:uiPriority w:val="99"/>
    <w:unhideWhenUsed/>
    <w:rsid w:val="00FB6655"/>
  </w:style>
  <w:style w:type="character" w:customStyle="1" w:styleId="TekstkomentarzaZnak1">
    <w:name w:val="Tekst komentarza Znak1"/>
    <w:link w:val="Tekstkomentarza"/>
    <w:uiPriority w:val="99"/>
    <w:rsid w:val="00FB6655"/>
    <w:rPr>
      <w:rFonts w:ascii="Calibri" w:hAnsi="Calibri" w:cs="Calibri"/>
      <w:lang w:eastAsia="zh-CN"/>
    </w:rPr>
  </w:style>
  <w:style w:type="paragraph" w:styleId="Nagwek">
    <w:name w:val="header"/>
    <w:basedOn w:val="Normalny"/>
    <w:link w:val="NagwekZnak"/>
    <w:uiPriority w:val="99"/>
    <w:unhideWhenUsed/>
    <w:rsid w:val="00993C37"/>
    <w:pPr>
      <w:tabs>
        <w:tab w:val="center" w:pos="4536"/>
        <w:tab w:val="right" w:pos="9072"/>
      </w:tabs>
    </w:pPr>
  </w:style>
  <w:style w:type="character" w:customStyle="1" w:styleId="NagwekZnak">
    <w:name w:val="Nagłówek Znak"/>
    <w:link w:val="Nagwek"/>
    <w:uiPriority w:val="99"/>
    <w:rsid w:val="00993C37"/>
    <w:rPr>
      <w:rFonts w:ascii="Calibri" w:hAnsi="Calibri" w:cs="Calibri"/>
      <w:lang w:eastAsia="zh-CN"/>
    </w:rPr>
  </w:style>
  <w:style w:type="paragraph" w:styleId="Poprawka">
    <w:name w:val="Revision"/>
    <w:hidden/>
    <w:uiPriority w:val="99"/>
    <w:semiHidden/>
    <w:rsid w:val="007B5F77"/>
    <w:rPr>
      <w:szCs w:val="24"/>
    </w:rPr>
  </w:style>
  <w:style w:type="paragraph" w:customStyle="1" w:styleId="Default">
    <w:name w:val="Default"/>
    <w:rsid w:val="0041233A"/>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3C0F84"/>
    <w:rPr>
      <w:rFonts w:ascii="Tahoma" w:hAnsi="Tahoma"/>
      <w:sz w:val="22"/>
      <w:szCs w:val="24"/>
    </w:rPr>
  </w:style>
  <w:style w:type="numbering" w:customStyle="1" w:styleId="Biecalista1">
    <w:name w:val="Bieżąca lista1"/>
    <w:uiPriority w:val="99"/>
    <w:rsid w:val="00461F95"/>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Light" w:eastAsia="Times New Roman" w:hAnsi="Lato Light"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Cs w:val="24"/>
    </w:rPr>
  </w:style>
  <w:style w:type="paragraph" w:styleId="Nagwek1">
    <w:name w:val="heading 1"/>
    <w:basedOn w:val="Normalny"/>
    <w:next w:val="Normalny"/>
    <w:qFormat/>
    <w:pPr>
      <w:keepNext/>
      <w:numPr>
        <w:numId w:val="1"/>
      </w:numPr>
      <w:outlineLvl w:val="0"/>
    </w:pPr>
    <w:rPr>
      <w:rFonts w:ascii="Tahoma" w:hAnsi="Tahoma"/>
      <w:b/>
      <w:bCs/>
      <w:sz w:val="22"/>
    </w:rPr>
  </w:style>
  <w:style w:type="paragraph" w:styleId="Nagwek2">
    <w:name w:val="heading 2"/>
    <w:basedOn w:val="Normalny"/>
    <w:next w:val="Normalny"/>
    <w:qFormat/>
    <w:pPr>
      <w:keepNext/>
      <w:numPr>
        <w:ilvl w:val="1"/>
        <w:numId w:val="1"/>
      </w:numPr>
      <w:jc w:val="center"/>
      <w:outlineLvl w:val="1"/>
    </w:pPr>
    <w:rPr>
      <w:rFonts w:ascii="Tahoma" w:hAnsi="Tahoma"/>
      <w:b/>
      <w:bCs/>
      <w:sz w:val="22"/>
    </w:rPr>
  </w:style>
  <w:style w:type="paragraph" w:styleId="Nagwek3">
    <w:name w:val="heading 3"/>
    <w:basedOn w:val="Normalny"/>
    <w:next w:val="Normalny"/>
    <w:qFormat/>
    <w:pPr>
      <w:keepNext/>
      <w:numPr>
        <w:ilvl w:val="2"/>
        <w:numId w:val="1"/>
      </w:numPr>
      <w:jc w:val="center"/>
      <w:outlineLvl w:val="2"/>
    </w:pPr>
    <w:rPr>
      <w:rFonts w:ascii="Tahoma" w:hAnsi="Tahoma"/>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nux Libertine G" w:hAnsi="Linux Libertine G" w:cs="Tahoma" w:hint="default"/>
      <w:strike w:val="0"/>
      <w:dstrike w:val="0"/>
      <w:color w:val="auto"/>
      <w:sz w:val="24"/>
      <w:szCs w:val="24"/>
    </w:rPr>
  </w:style>
  <w:style w:type="character" w:customStyle="1" w:styleId="WW8Num2z1">
    <w:name w:val="WW8Num2z1"/>
    <w:rPr>
      <w:rFonts w:ascii="Linux Libertine G" w:hAnsi="Linux Libertine G" w:cs="Linux Libertine G" w:hint="default"/>
      <w:sz w:val="24"/>
      <w:szCs w:val="24"/>
    </w:rPr>
  </w:style>
  <w:style w:type="character" w:customStyle="1" w:styleId="WW8Num3z0">
    <w:name w:val="WW8Num3z0"/>
    <w:rPr>
      <w:rFonts w:hint="default"/>
      <w:strike w:val="0"/>
      <w:dstrike w:val="0"/>
      <w:color w:val="auto"/>
    </w:rPr>
  </w:style>
  <w:style w:type="character" w:customStyle="1" w:styleId="WW8Num3z1">
    <w:name w:val="WW8Num3z1"/>
    <w:rPr>
      <w:rFonts w:ascii="Linux Libertine G" w:hAnsi="Linux Libertine G" w:cs="Tahoma" w:hint="default"/>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inux Libertine G" w:hAnsi="Linux Libertine G" w:cs="Tahoma" w:hint="default"/>
      <w:b w:val="0"/>
      <w:bCs/>
      <w:i w:val="0"/>
      <w:strike w:val="0"/>
      <w:dstrike w:val="0"/>
      <w:color w:val="auto"/>
      <w:sz w:val="24"/>
      <w:szCs w:val="24"/>
      <w:lang w:eastAsia="zh-CN"/>
    </w:rPr>
  </w:style>
  <w:style w:type="character" w:customStyle="1" w:styleId="WW8Num5z0">
    <w:name w:val="WW8Num5z0"/>
    <w:rPr>
      <w:rFonts w:hint="default"/>
      <w:strike w:val="0"/>
      <w:dstrike w:val="0"/>
      <w:color w:val="auto"/>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nux Libertine G" w:hAnsi="Linux Libertine G" w:cs="Linux Libertine G" w:hint="default"/>
      <w:strike w:val="0"/>
      <w:dstrike w:val="0"/>
      <w:sz w:val="24"/>
      <w:szCs w:val="24"/>
    </w:rPr>
  </w:style>
  <w:style w:type="character" w:customStyle="1" w:styleId="WW8Num7z0">
    <w:name w:val="WW8Num7z0"/>
    <w:rPr>
      <w:rFonts w:ascii="Linux Libertine G" w:hAnsi="Linux Libertine G" w:cs="Tahoma" w:hint="default"/>
      <w:b w:val="0"/>
      <w:bCs w:val="0"/>
      <w:strike w:val="0"/>
      <w:dstrike w:val="0"/>
      <w:sz w:val="24"/>
      <w:szCs w:val="24"/>
    </w:rPr>
  </w:style>
  <w:style w:type="character" w:customStyle="1" w:styleId="WW8Num8z0">
    <w:name w:val="WW8Num8z0"/>
    <w:rPr>
      <w:rFonts w:ascii="Linux Libertine G" w:hAnsi="Linux Libertine G" w:cs="Linux Libertine G" w:hint="default"/>
      <w:strike w:val="0"/>
      <w:dstrike w:val="0"/>
      <w:color w:val="auto"/>
      <w:sz w:val="24"/>
      <w:szCs w:val="24"/>
    </w:rPr>
  </w:style>
  <w:style w:type="character" w:customStyle="1" w:styleId="WW8Num4z1">
    <w:name w:val="WW8Num4z1"/>
    <w:rPr>
      <w:rFonts w:ascii="Linux Libertine G" w:hAnsi="Linux Libertine G" w:cs="Tahoma" w:hint="default"/>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Linux Libertine G" w:hAnsi="Linux Libertine G" w:cs="Linux Libertine G" w:hint="default"/>
      <w:strike w:val="0"/>
      <w:dstrike w:val="0"/>
      <w:color w:val="auto"/>
      <w:sz w:val="24"/>
      <w:szCs w:val="24"/>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Linux Libertine G" w:hAnsi="Linux Libertine G" w:cs="Tahoma" w:hint="default"/>
      <w:b w:val="0"/>
      <w:bCs w:val="0"/>
      <w:strike w:val="0"/>
      <w:dstrike w:val="0"/>
      <w:sz w:val="24"/>
      <w:szCs w:val="24"/>
    </w:rPr>
  </w:style>
  <w:style w:type="character" w:customStyle="1" w:styleId="WW8Num11z0">
    <w:name w:val="WW8Num11z0"/>
    <w:rPr>
      <w:rFonts w:ascii="Linux Libertine G" w:hAnsi="Linux Libertine G" w:cs="Linux Libertine G" w:hint="default"/>
      <w:strike w:val="0"/>
      <w:dstrike w:val="0"/>
      <w:color w:val="auto"/>
      <w:sz w:val="24"/>
      <w:szCs w:val="24"/>
    </w:rPr>
  </w:style>
  <w:style w:type="character" w:customStyle="1" w:styleId="Domylnaczcionkaakapitu6">
    <w:name w:val="Domyślna czcionka akapitu6"/>
  </w:style>
  <w:style w:type="character" w:customStyle="1" w:styleId="WW8Num7z1">
    <w:name w:val="WW8Num7z1"/>
    <w:rPr>
      <w:rFonts w:ascii="Linux Libertine G" w:hAnsi="Linux Libertine G" w:cs="Tahoma" w:hint="default"/>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rFonts w:ascii="Linux Libertine G" w:hAnsi="Linux Libertine G" w:cs="Linux Libertine G" w:hint="default"/>
      <w:strike w:val="0"/>
      <w:dstrike w:val="0"/>
      <w:color w:val="auto"/>
      <w:sz w:val="24"/>
      <w:szCs w:val="24"/>
    </w:rPr>
  </w:style>
  <w:style w:type="character" w:customStyle="1" w:styleId="Domylnaczcionkaakapitu5">
    <w:name w:val="Domyślna czcionka akapitu5"/>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Linux Libertine G" w:hAnsi="Linux Libertine G" w:cs="Linux Libertine G" w:hint="default"/>
      <w:strike w:val="0"/>
      <w:dstrike w:val="0"/>
      <w:color w:val="auto"/>
      <w:sz w:val="24"/>
      <w:szCs w:val="2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1">
    <w:name w:val="WW8Num11z1"/>
    <w:rPr>
      <w:rFonts w:hint="default"/>
    </w:rPr>
  </w:style>
  <w:style w:type="character" w:customStyle="1" w:styleId="WW8Num12z1">
    <w:name w:val="WW8Num12z1"/>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trike w:val="0"/>
      <w:dstrike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eastAsia="Arial Unicode MS" w:hAnsi="Tahoma" w:cs="Tahoma"/>
    </w:rPr>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Arial Unicode MS"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hint="default"/>
    </w:rPr>
  </w:style>
  <w:style w:type="character" w:customStyle="1" w:styleId="WW8Num27z0">
    <w:name w:val="WW8Num27z0"/>
    <w:rPr>
      <w:rFonts w:hint="default"/>
      <w:strike w:val="0"/>
      <w:dstrike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ahoma" w:hAnsi="Tahoma" w:cs="Tahoma" w:hint="default"/>
    </w:rPr>
  </w:style>
  <w:style w:type="character" w:customStyle="1" w:styleId="WW8Num28z2">
    <w:name w:val="WW8Num28z2"/>
    <w:rPr>
      <w:rFonts w:ascii="Wingdings" w:hAnsi="Wingdings" w:cs="Wingdings" w:hint="default"/>
      <w:color w:val="auto"/>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color w:val="auto"/>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trike w:val="0"/>
      <w:dstrike w:val="0"/>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sz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trike w:val="0"/>
      <w:dstrike w:val="0"/>
      <w:color w:val="auto"/>
    </w:rPr>
  </w:style>
  <w:style w:type="character" w:customStyle="1" w:styleId="WW8Num44z1">
    <w:name w:val="WW8Num44z1"/>
    <w:rPr>
      <w:rFonts w:ascii="Linux Libertine G" w:hAnsi="Linux Libertine G" w:cs="Tahoma"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i w:val="0"/>
      <w:strike w:val="0"/>
      <w:dstrike w:val="0"/>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trike w:val="0"/>
      <w:dstrike w:val="0"/>
      <w:color w:val="auto"/>
    </w:rPr>
  </w:style>
  <w:style w:type="character" w:customStyle="1" w:styleId="WW8Num48z1">
    <w:name w:val="WW8Num48z1"/>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trike w:val="0"/>
      <w:dstrike w:val="0"/>
      <w:color w:va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paragraph" w:customStyle="1" w:styleId="Nagwek6">
    <w:name w:val="Nagłówek6"/>
    <w:basedOn w:val="Nagwek5"/>
    <w:next w:val="Tekstpodstawowy"/>
  </w:style>
  <w:style w:type="paragraph" w:styleId="Tekstpodstawowy">
    <w:name w:val="Body Text"/>
    <w:basedOn w:val="Normalny"/>
    <w:link w:val="TekstpodstawowyZnak"/>
    <w:rPr>
      <w:rFonts w:ascii="Tahoma" w:hAnsi="Tahoma"/>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Nagwek5">
    <w:name w:val="Nagłówek5"/>
    <w:basedOn w:val="Nagwek4"/>
    <w:next w:val="Tekstpodstawowy"/>
    <w:pPr>
      <w:jc w:val="center"/>
    </w:pPr>
    <w:rPr>
      <w:b/>
      <w:bCs/>
      <w:sz w:val="56"/>
      <w:szCs w:val="56"/>
    </w:rPr>
  </w:style>
  <w:style w:type="paragraph" w:customStyle="1" w:styleId="Legenda5">
    <w:name w:val="Legenda5"/>
    <w:basedOn w:val="Normalny"/>
    <w:pPr>
      <w:suppressLineNumbers/>
      <w:spacing w:before="120" w:after="120"/>
    </w:pPr>
    <w:rPr>
      <w:rFonts w:cs="Arial"/>
      <w:i/>
      <w:iCs/>
      <w:sz w:val="24"/>
    </w:rPr>
  </w:style>
  <w:style w:type="paragraph" w:customStyle="1" w:styleId="Legenda4">
    <w:name w:val="Legenda4"/>
    <w:basedOn w:val="Normalny"/>
    <w:pPr>
      <w:suppressLineNumbers/>
      <w:spacing w:before="120" w:after="120"/>
    </w:pPr>
    <w:rPr>
      <w:rFonts w:cs="Arial"/>
      <w:i/>
      <w:iCs/>
      <w:sz w:val="24"/>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rPr>
  </w:style>
  <w:style w:type="paragraph" w:styleId="NormalnyWeb">
    <w:name w:val="Normal (Web)"/>
    <w:basedOn w:val="Normalny"/>
    <w:pPr>
      <w:spacing w:before="280" w:after="119"/>
    </w:pPr>
    <w:rPr>
      <w:rFonts w:ascii="Arial Unicode MS" w:eastAsia="Arial Unicode MS" w:hAnsi="Arial Unicode MS" w:cs="Arial Unicode MS"/>
      <w:color w:val="000000"/>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rPr>
  </w:style>
  <w:style w:type="paragraph" w:customStyle="1" w:styleId="Tekstpodstawowy21">
    <w:name w:val="Tekst podstawowy 21"/>
    <w:basedOn w:val="Normalny"/>
    <w:pPr>
      <w:jc w:val="both"/>
    </w:pPr>
    <w:rPr>
      <w:rFonts w:ascii="Arial" w:hAnsi="Arial" w:cs="Arial"/>
      <w:lang w:eastAsia="zh-CN"/>
    </w:rPr>
  </w:style>
  <w:style w:type="paragraph" w:styleId="Tekstpodstawowywcity">
    <w:name w:val="Body Text Indent"/>
    <w:basedOn w:val="Normalny"/>
    <w:pPr>
      <w:ind w:left="708" w:hanging="348"/>
    </w:pPr>
    <w:rPr>
      <w:rFonts w:ascii="Tahoma" w:hAnsi="Tahoma"/>
      <w:sz w:val="22"/>
    </w:rPr>
  </w:style>
  <w:style w:type="paragraph" w:customStyle="1" w:styleId="Tekstpodstawowy31">
    <w:name w:val="Tekst podstawowy 31"/>
    <w:basedOn w:val="Normalny"/>
    <w:pPr>
      <w:jc w:val="both"/>
    </w:pPr>
    <w:rPr>
      <w:rFonts w:ascii="Tahoma" w:hAnsi="Tahoma"/>
      <w:sz w:val="22"/>
      <w:szCs w:val="22"/>
    </w:rPr>
  </w:style>
  <w:style w:type="paragraph" w:customStyle="1" w:styleId="Tekstpodstawowywcity21">
    <w:name w:val="Tekst podstawowy wcięty 21"/>
    <w:basedOn w:val="Normalny"/>
    <w:pPr>
      <w:ind w:left="1260" w:hanging="540"/>
    </w:pPr>
    <w:rPr>
      <w:rFonts w:ascii="Tahoma" w:hAnsi="Tahoma"/>
      <w:sz w:val="22"/>
      <w:szCs w:val="22"/>
    </w:rPr>
  </w:style>
  <w:style w:type="paragraph" w:customStyle="1" w:styleId="Tekstpodstawowywcity31">
    <w:name w:val="Tekst podstawowy wcięty 31"/>
    <w:basedOn w:val="Normalny"/>
    <w:pPr>
      <w:ind w:left="1260" w:hanging="552"/>
    </w:pPr>
    <w:rPr>
      <w:rFonts w:ascii="Tahoma" w:hAnsi="Tahoma"/>
      <w:sz w:val="22"/>
      <w:szCs w:val="22"/>
    </w:rPr>
  </w:style>
  <w:style w:type="paragraph" w:styleId="Akapitzlist">
    <w:name w:val="List Paragraph"/>
    <w:basedOn w:val="Normalny"/>
    <w:uiPriority w:val="34"/>
    <w:qFormat/>
    <w:pPr>
      <w:ind w:left="720"/>
    </w:pPr>
    <w:rPr>
      <w:rFonts w:ascii="Times New Roman" w:eastAsia="Calibri" w:hAnsi="Times New Roman" w:cs="Times New Roman"/>
      <w:sz w:val="24"/>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4"/>
    <w:next w:val="Tekstpodstawowy"/>
    <w:qFormat/>
    <w:pPr>
      <w:spacing w:before="60"/>
      <w:jc w:val="center"/>
    </w:pPr>
    <w:rPr>
      <w:sz w:val="36"/>
      <w:szCs w:val="36"/>
    </w:rPr>
  </w:style>
  <w:style w:type="paragraph" w:customStyle="1" w:styleId="Normalny2">
    <w:name w:val="Normalny2"/>
    <w:pPr>
      <w:suppressAutoHyphens/>
      <w:spacing w:line="100" w:lineRule="atLeast"/>
      <w:textAlignment w:val="baseline"/>
    </w:pPr>
    <w:rPr>
      <w:kern w:val="1"/>
      <w:sz w:val="24"/>
      <w:szCs w:val="24"/>
      <w:lang w:eastAsia="zh-CN"/>
    </w:rPr>
  </w:style>
  <w:style w:type="paragraph" w:styleId="Tekstprzypisukocowego">
    <w:name w:val="endnote text"/>
    <w:basedOn w:val="Normalny"/>
    <w:link w:val="TekstprzypisukocowegoZnak"/>
    <w:uiPriority w:val="99"/>
    <w:semiHidden/>
    <w:unhideWhenUsed/>
    <w:rsid w:val="00F112BE"/>
  </w:style>
  <w:style w:type="character" w:customStyle="1" w:styleId="TekstprzypisukocowegoZnak">
    <w:name w:val="Tekst przypisu końcowego Znak"/>
    <w:link w:val="Tekstprzypisukocowego"/>
    <w:uiPriority w:val="99"/>
    <w:semiHidden/>
    <w:rsid w:val="00F112BE"/>
    <w:rPr>
      <w:rFonts w:ascii="Calibri" w:hAnsi="Calibri" w:cs="Calibri"/>
      <w:lang w:eastAsia="zh-CN"/>
    </w:rPr>
  </w:style>
  <w:style w:type="character" w:styleId="Odwoanieprzypisukocowego">
    <w:name w:val="endnote reference"/>
    <w:uiPriority w:val="99"/>
    <w:semiHidden/>
    <w:unhideWhenUsed/>
    <w:rsid w:val="00F112BE"/>
    <w:rPr>
      <w:vertAlign w:val="superscript"/>
    </w:rPr>
  </w:style>
  <w:style w:type="table" w:styleId="Tabela-Siatka">
    <w:name w:val="Table Grid"/>
    <w:basedOn w:val="Standardowy"/>
    <w:uiPriority w:val="39"/>
    <w:rsid w:val="00D9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655"/>
    <w:rPr>
      <w:sz w:val="16"/>
      <w:szCs w:val="16"/>
    </w:rPr>
  </w:style>
  <w:style w:type="paragraph" w:styleId="Tekstkomentarza">
    <w:name w:val="annotation text"/>
    <w:basedOn w:val="Normalny"/>
    <w:link w:val="TekstkomentarzaZnak1"/>
    <w:uiPriority w:val="99"/>
    <w:unhideWhenUsed/>
    <w:rsid w:val="00FB6655"/>
  </w:style>
  <w:style w:type="character" w:customStyle="1" w:styleId="TekstkomentarzaZnak1">
    <w:name w:val="Tekst komentarza Znak1"/>
    <w:link w:val="Tekstkomentarza"/>
    <w:uiPriority w:val="99"/>
    <w:rsid w:val="00FB6655"/>
    <w:rPr>
      <w:rFonts w:ascii="Calibri" w:hAnsi="Calibri" w:cs="Calibri"/>
      <w:lang w:eastAsia="zh-CN"/>
    </w:rPr>
  </w:style>
  <w:style w:type="paragraph" w:styleId="Nagwek">
    <w:name w:val="header"/>
    <w:basedOn w:val="Normalny"/>
    <w:link w:val="NagwekZnak"/>
    <w:uiPriority w:val="99"/>
    <w:unhideWhenUsed/>
    <w:rsid w:val="00993C37"/>
    <w:pPr>
      <w:tabs>
        <w:tab w:val="center" w:pos="4536"/>
        <w:tab w:val="right" w:pos="9072"/>
      </w:tabs>
    </w:pPr>
  </w:style>
  <w:style w:type="character" w:customStyle="1" w:styleId="NagwekZnak">
    <w:name w:val="Nagłówek Znak"/>
    <w:link w:val="Nagwek"/>
    <w:uiPriority w:val="99"/>
    <w:rsid w:val="00993C37"/>
    <w:rPr>
      <w:rFonts w:ascii="Calibri" w:hAnsi="Calibri" w:cs="Calibri"/>
      <w:lang w:eastAsia="zh-CN"/>
    </w:rPr>
  </w:style>
  <w:style w:type="paragraph" w:styleId="Poprawka">
    <w:name w:val="Revision"/>
    <w:hidden/>
    <w:uiPriority w:val="99"/>
    <w:semiHidden/>
    <w:rsid w:val="007B5F77"/>
    <w:rPr>
      <w:szCs w:val="24"/>
    </w:rPr>
  </w:style>
  <w:style w:type="paragraph" w:customStyle="1" w:styleId="Default">
    <w:name w:val="Default"/>
    <w:rsid w:val="0041233A"/>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3C0F84"/>
    <w:rPr>
      <w:rFonts w:ascii="Tahoma" w:hAnsi="Tahoma"/>
      <w:sz w:val="22"/>
      <w:szCs w:val="24"/>
    </w:rPr>
  </w:style>
  <w:style w:type="numbering" w:customStyle="1" w:styleId="Biecalista1">
    <w:name w:val="Bieżąca lista1"/>
    <w:uiPriority w:val="99"/>
    <w:rsid w:val="00461F9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0320">
      <w:bodyDiv w:val="1"/>
      <w:marLeft w:val="0"/>
      <w:marRight w:val="0"/>
      <w:marTop w:val="0"/>
      <w:marBottom w:val="0"/>
      <w:divBdr>
        <w:top w:val="none" w:sz="0" w:space="0" w:color="auto"/>
        <w:left w:val="none" w:sz="0" w:space="0" w:color="auto"/>
        <w:bottom w:val="none" w:sz="0" w:space="0" w:color="auto"/>
        <w:right w:val="none" w:sz="0" w:space="0" w:color="auto"/>
      </w:divBdr>
    </w:div>
    <w:div w:id="452093774">
      <w:bodyDiv w:val="1"/>
      <w:marLeft w:val="0"/>
      <w:marRight w:val="0"/>
      <w:marTop w:val="0"/>
      <w:marBottom w:val="0"/>
      <w:divBdr>
        <w:top w:val="none" w:sz="0" w:space="0" w:color="auto"/>
        <w:left w:val="none" w:sz="0" w:space="0" w:color="auto"/>
        <w:bottom w:val="none" w:sz="0" w:space="0" w:color="auto"/>
        <w:right w:val="none" w:sz="0" w:space="0" w:color="auto"/>
      </w:divBdr>
    </w:div>
    <w:div w:id="551499599">
      <w:bodyDiv w:val="1"/>
      <w:marLeft w:val="0"/>
      <w:marRight w:val="0"/>
      <w:marTop w:val="0"/>
      <w:marBottom w:val="0"/>
      <w:divBdr>
        <w:top w:val="none" w:sz="0" w:space="0" w:color="auto"/>
        <w:left w:val="none" w:sz="0" w:space="0" w:color="auto"/>
        <w:bottom w:val="none" w:sz="0" w:space="0" w:color="auto"/>
        <w:right w:val="none" w:sz="0" w:space="0" w:color="auto"/>
      </w:divBdr>
    </w:div>
    <w:div w:id="593562097">
      <w:bodyDiv w:val="1"/>
      <w:marLeft w:val="0"/>
      <w:marRight w:val="0"/>
      <w:marTop w:val="0"/>
      <w:marBottom w:val="0"/>
      <w:divBdr>
        <w:top w:val="none" w:sz="0" w:space="0" w:color="auto"/>
        <w:left w:val="none" w:sz="0" w:space="0" w:color="auto"/>
        <w:bottom w:val="none" w:sz="0" w:space="0" w:color="auto"/>
        <w:right w:val="none" w:sz="0" w:space="0" w:color="auto"/>
      </w:divBdr>
    </w:div>
    <w:div w:id="879900603">
      <w:bodyDiv w:val="1"/>
      <w:marLeft w:val="0"/>
      <w:marRight w:val="0"/>
      <w:marTop w:val="0"/>
      <w:marBottom w:val="0"/>
      <w:divBdr>
        <w:top w:val="none" w:sz="0" w:space="0" w:color="auto"/>
        <w:left w:val="none" w:sz="0" w:space="0" w:color="auto"/>
        <w:bottom w:val="none" w:sz="0" w:space="0" w:color="auto"/>
        <w:right w:val="none" w:sz="0" w:space="0" w:color="auto"/>
      </w:divBdr>
    </w:div>
    <w:div w:id="945429023">
      <w:bodyDiv w:val="1"/>
      <w:marLeft w:val="0"/>
      <w:marRight w:val="0"/>
      <w:marTop w:val="0"/>
      <w:marBottom w:val="0"/>
      <w:divBdr>
        <w:top w:val="none" w:sz="0" w:space="0" w:color="auto"/>
        <w:left w:val="none" w:sz="0" w:space="0" w:color="auto"/>
        <w:bottom w:val="none" w:sz="0" w:space="0" w:color="auto"/>
        <w:right w:val="none" w:sz="0" w:space="0" w:color="auto"/>
      </w:divBdr>
    </w:div>
    <w:div w:id="1230190302">
      <w:bodyDiv w:val="1"/>
      <w:marLeft w:val="0"/>
      <w:marRight w:val="0"/>
      <w:marTop w:val="0"/>
      <w:marBottom w:val="0"/>
      <w:divBdr>
        <w:top w:val="none" w:sz="0" w:space="0" w:color="auto"/>
        <w:left w:val="none" w:sz="0" w:space="0" w:color="auto"/>
        <w:bottom w:val="none" w:sz="0" w:space="0" w:color="auto"/>
        <w:right w:val="none" w:sz="0" w:space="0" w:color="auto"/>
      </w:divBdr>
    </w:div>
    <w:div w:id="1376007522">
      <w:bodyDiv w:val="1"/>
      <w:marLeft w:val="0"/>
      <w:marRight w:val="0"/>
      <w:marTop w:val="0"/>
      <w:marBottom w:val="0"/>
      <w:divBdr>
        <w:top w:val="none" w:sz="0" w:space="0" w:color="auto"/>
        <w:left w:val="none" w:sz="0" w:space="0" w:color="auto"/>
        <w:bottom w:val="none" w:sz="0" w:space="0" w:color="auto"/>
        <w:right w:val="none" w:sz="0" w:space="0" w:color="auto"/>
      </w:divBdr>
    </w:div>
    <w:div w:id="1627545284">
      <w:bodyDiv w:val="1"/>
      <w:marLeft w:val="0"/>
      <w:marRight w:val="0"/>
      <w:marTop w:val="0"/>
      <w:marBottom w:val="0"/>
      <w:divBdr>
        <w:top w:val="none" w:sz="0" w:space="0" w:color="auto"/>
        <w:left w:val="none" w:sz="0" w:space="0" w:color="auto"/>
        <w:bottom w:val="none" w:sz="0" w:space="0" w:color="auto"/>
        <w:right w:val="none" w:sz="0" w:space="0" w:color="auto"/>
      </w:divBdr>
    </w:div>
    <w:div w:id="1689021351">
      <w:bodyDiv w:val="1"/>
      <w:marLeft w:val="0"/>
      <w:marRight w:val="0"/>
      <w:marTop w:val="0"/>
      <w:marBottom w:val="0"/>
      <w:divBdr>
        <w:top w:val="none" w:sz="0" w:space="0" w:color="auto"/>
        <w:left w:val="none" w:sz="0" w:space="0" w:color="auto"/>
        <w:bottom w:val="none" w:sz="0" w:space="0" w:color="auto"/>
        <w:right w:val="none" w:sz="0" w:space="0" w:color="auto"/>
      </w:divBdr>
    </w:div>
    <w:div w:id="20399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D0A8-0BA7-443C-A9FE-C102FBD8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8334</Words>
  <Characters>50008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58226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MariaH</dc:creator>
  <cp:lastModifiedBy>MagdaC</cp:lastModifiedBy>
  <cp:revision>2</cp:revision>
  <cp:lastPrinted>2022-05-25T08:11:00Z</cp:lastPrinted>
  <dcterms:created xsi:type="dcterms:W3CDTF">2022-06-03T08:34:00Z</dcterms:created>
  <dcterms:modified xsi:type="dcterms:W3CDTF">2022-06-03T08:34:00Z</dcterms:modified>
</cp:coreProperties>
</file>