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F46E" w14:textId="5F86989D" w:rsidR="0074641A" w:rsidRDefault="0038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A1">
        <w:rPr>
          <w:rFonts w:ascii="AptiferSansLTPro-BoldItalic" w:hAnsi="AptiferSansLTPro-BoldItalic" w:cs="AptiferSansLTPro-BoldItalic"/>
          <w:b/>
          <w:i/>
          <w:noProof/>
          <w:sz w:val="8"/>
          <w:szCs w:val="8"/>
        </w:rPr>
        <w:drawing>
          <wp:inline distT="0" distB="0" distL="0" distR="0" wp14:anchorId="4999A6A9" wp14:editId="3D7A658E">
            <wp:extent cx="5759450" cy="606749"/>
            <wp:effectExtent l="0" t="0" r="0" b="0"/>
            <wp:docPr id="4" name="Obraz 15698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982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2C02" w14:textId="554F47FF" w:rsidR="00384FA6" w:rsidRDefault="00384FA6" w:rsidP="00384FA6">
      <w:pPr>
        <w:pStyle w:val="Nagwek"/>
        <w:tabs>
          <w:tab w:val="clear" w:pos="4536"/>
          <w:tab w:val="clear" w:pos="9072"/>
        </w:tabs>
      </w:pPr>
      <w:bookmarkStart w:id="0" w:name="_Hlk149557368"/>
      <w:r>
        <w:rPr>
          <w:rFonts w:ascii="Verdana" w:hAnsi="Verdana" w:cs="Verdana"/>
          <w:sz w:val="18"/>
          <w:szCs w:val="18"/>
        </w:rPr>
        <w:t xml:space="preserve">    Numer sprawy 62/PNE/SW/2023</w:t>
      </w:r>
      <w:bookmarkEnd w:id="0"/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Załącznik nr 2 do SWZ</w:t>
      </w:r>
    </w:p>
    <w:p w14:paraId="4A81088C" w14:textId="77777777" w:rsidR="0074641A" w:rsidRDefault="0074641A" w:rsidP="00384FA6">
      <w:pPr>
        <w:rPr>
          <w:rFonts w:ascii="Times New Roman" w:hAnsi="Times New Roman" w:cs="Times New Roman"/>
          <w:b/>
          <w:sz w:val="28"/>
          <w:szCs w:val="28"/>
        </w:rPr>
      </w:pPr>
    </w:p>
    <w:p w14:paraId="577E9CB2" w14:textId="37E71C44" w:rsidR="008C038F" w:rsidRDefault="00CD7B78" w:rsidP="00746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2F4E4EE7" w14:textId="3623138F" w:rsidR="008C038F" w:rsidRDefault="00CD7B7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  <w:r>
        <w:rPr>
          <w:rFonts w:ascii="Times New Roman" w:hAnsi="Times New Roman" w:cs="Times New Roman"/>
          <w:sz w:val="24"/>
          <w:szCs w:val="24"/>
        </w:rPr>
        <w:t xml:space="preserve">: świadczenie przez okres </w:t>
      </w:r>
      <w:r w:rsidRPr="0074641A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 xml:space="preserve"> (od 30.04.2024</w:t>
      </w:r>
      <w:r w:rsidR="0074641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30.04.2027</w:t>
      </w:r>
      <w:r w:rsidR="0074641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usługi odbioru (wraz z ważeniem i załadunkiem), transportu i utylizacji odpadów medycznych i niebezpiecznych z Wojewódzkiego Szpitala Specjalistycznego</w:t>
      </w:r>
      <w:r w:rsidR="007464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nr 5 im. św. Barbary w Sosnowcu, Plac Medyków 1, 41-200 Sosnowiec.</w:t>
      </w:r>
    </w:p>
    <w:p w14:paraId="6876BCF7" w14:textId="559D73E1" w:rsidR="008C038F" w:rsidRPr="00384FA6" w:rsidRDefault="00CD7B78" w:rsidP="00384F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odpadów objętych przedmiotem zamówienia wraz z orientacyjnymi ilościami.</w:t>
      </w:r>
    </w:p>
    <w:tbl>
      <w:tblPr>
        <w:tblW w:w="8833" w:type="dxa"/>
        <w:tblInd w:w="83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34"/>
        <w:gridCol w:w="5326"/>
        <w:gridCol w:w="2773"/>
      </w:tblGrid>
      <w:tr w:rsidR="008C038F" w14:paraId="66A522D8" w14:textId="77777777" w:rsidTr="00384FA6">
        <w:trPr>
          <w:trHeight w:val="57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C49DD" w14:textId="77777777" w:rsidR="008C038F" w:rsidRDefault="00CD7B78">
            <w:pPr>
              <w:widowControl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L.p.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EA7FF8" w14:textId="77777777" w:rsidR="008C038F" w:rsidRDefault="00CD7B78">
            <w:pPr>
              <w:widowControl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Kod odpadów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3C4163" w14:textId="77777777" w:rsidR="008C038F" w:rsidRDefault="00CD7B7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Szacunkowa ilość odpadów [kg/36 m-</w:t>
            </w:r>
            <w:proofErr w:type="spellStart"/>
            <w:r>
              <w:rPr>
                <w:rFonts w:ascii="Times New Roman" w:hAnsi="Times New Roman" w:cs="Arial"/>
                <w:b/>
              </w:rPr>
              <w:t>cy</w:t>
            </w:r>
            <w:proofErr w:type="spellEnd"/>
            <w:r>
              <w:rPr>
                <w:rFonts w:ascii="Times New Roman" w:hAnsi="Times New Roman" w:cs="Arial"/>
                <w:b/>
              </w:rPr>
              <w:t>]</w:t>
            </w:r>
          </w:p>
        </w:tc>
      </w:tr>
      <w:tr w:rsidR="008C038F" w14:paraId="4017C63E" w14:textId="77777777">
        <w:trPr>
          <w:trHeight w:val="897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3694EE" w14:textId="77777777" w:rsidR="008C038F" w:rsidRDefault="00CD7B78">
            <w:pPr>
              <w:widowControl w:val="0"/>
              <w:spacing w:line="36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C4DD9" w14:textId="77777777" w:rsidR="008C038F" w:rsidRDefault="00CD7B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18 01 03*</w:t>
            </w: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br/>
              <w:t>Inne odpady, które zawierają żywe drobnoustroje chorobotwórcze lub ich toksyny…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33A13" w14:textId="77777777" w:rsidR="008C038F" w:rsidRDefault="00CD7B7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660 935</w:t>
            </w:r>
          </w:p>
        </w:tc>
      </w:tr>
      <w:tr w:rsidR="008C038F" w14:paraId="4F381311" w14:textId="77777777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CFC1B" w14:textId="77777777" w:rsidR="008C038F" w:rsidRDefault="00CD7B78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0091DE" w14:textId="77777777" w:rsidR="008C038F" w:rsidRDefault="00CD7B78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18 01 04 </w:t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</w:rPr>
              <w:t>Odpady inne niż wymienione w 18 01 03*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E8C770" w14:textId="77777777" w:rsidR="008C038F" w:rsidRDefault="00CD7B7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35 820</w:t>
            </w:r>
          </w:p>
        </w:tc>
      </w:tr>
      <w:tr w:rsidR="008C038F" w14:paraId="62B406DA" w14:textId="77777777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4044EC" w14:textId="77777777" w:rsidR="008C038F" w:rsidRDefault="00CD7B78">
            <w:pPr>
              <w:widowControl w:val="0"/>
              <w:spacing w:line="36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A0F217" w14:textId="77777777" w:rsidR="008C038F" w:rsidRDefault="00CD7B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18 01 02*</w:t>
            </w: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br/>
              <w:t>Części ciała i organy oraz pojemniki na krew                       i konserwanty służące do jej przechowywania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44CD3" w14:textId="77777777" w:rsidR="008C038F" w:rsidRDefault="00CD7B7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1991</w:t>
            </w:r>
          </w:p>
        </w:tc>
      </w:tr>
      <w:tr w:rsidR="008C038F" w14:paraId="11FE9E69" w14:textId="77777777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7CEFC" w14:textId="77777777" w:rsidR="008C038F" w:rsidRDefault="00CD7B78">
            <w:pPr>
              <w:widowControl w:val="0"/>
              <w:spacing w:line="36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4C61B4" w14:textId="77777777" w:rsidR="008C038F" w:rsidRDefault="00CD7B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18 01 06*</w:t>
            </w: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br/>
              <w:t>Chemikalia w tym odczynniki chemiczne  zawierające substancje niebezpieczne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4D0D28" w14:textId="77777777" w:rsidR="008C038F" w:rsidRDefault="00CD7B7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101 279</w:t>
            </w:r>
          </w:p>
        </w:tc>
      </w:tr>
      <w:tr w:rsidR="008C038F" w14:paraId="025B7856" w14:textId="77777777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0FE4AE" w14:textId="77777777" w:rsidR="008C038F" w:rsidRDefault="00CD7B78">
            <w:pPr>
              <w:widowControl w:val="0"/>
              <w:spacing w:line="36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C4CC71" w14:textId="77777777" w:rsidR="008C038F" w:rsidRDefault="00CD7B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18 01 08*</w:t>
            </w: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br/>
              <w:t>Leki cytostatyczne i cytotoksyczne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3CDD1" w14:textId="77777777" w:rsidR="008C038F" w:rsidRDefault="00CD7B7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2153</w:t>
            </w:r>
          </w:p>
        </w:tc>
      </w:tr>
      <w:tr w:rsidR="008C038F" w14:paraId="6FCFE938" w14:textId="77777777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243192" w14:textId="77777777" w:rsidR="008C038F" w:rsidRDefault="00CD7B78">
            <w:pPr>
              <w:widowControl w:val="0"/>
              <w:spacing w:line="36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E559B" w14:textId="77777777" w:rsidR="008C038F" w:rsidRDefault="00CD7B7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18 01 09</w:t>
            </w:r>
            <w:r>
              <w:rPr>
                <w:rFonts w:ascii="Times New Roman" w:hAnsi="Times New Roman" w:cs="Arial"/>
              </w:rPr>
              <w:br/>
              <w:t>Leki inne niż wymienione w 18 01 08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6E22E" w14:textId="77777777" w:rsidR="008C038F" w:rsidRDefault="00CD7B78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1000</w:t>
            </w:r>
          </w:p>
        </w:tc>
      </w:tr>
    </w:tbl>
    <w:p w14:paraId="1632FE16" w14:textId="77777777" w:rsidR="008C038F" w:rsidRPr="00384FA6" w:rsidRDefault="008C038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557DE43" w14:textId="38343724" w:rsidR="008C038F" w:rsidRDefault="00CD7B78" w:rsidP="0074641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odpadów medycznych i niebezpiecznych podane w powy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szej tabeli 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wielko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orientacyjn</w:t>
      </w:r>
      <w:r>
        <w:rPr>
          <w:rFonts w:ascii="Times New Roman" w:eastAsia="TimesNewRoman" w:hAnsi="Times New Roman" w:cs="Times New Roman"/>
          <w:sz w:val="24"/>
          <w:szCs w:val="24"/>
        </w:rPr>
        <w:t>ą.</w:t>
      </w:r>
    </w:p>
    <w:p w14:paraId="5E004E22" w14:textId="77777777" w:rsidR="0074641A" w:rsidRPr="00384FA6" w:rsidRDefault="0074641A" w:rsidP="0074641A">
      <w:pPr>
        <w:spacing w:after="0" w:line="240" w:lineRule="auto"/>
        <w:jc w:val="both"/>
        <w:rPr>
          <w:sz w:val="14"/>
          <w:szCs w:val="14"/>
        </w:rPr>
      </w:pPr>
    </w:p>
    <w:p w14:paraId="76F6B017" w14:textId="77777777" w:rsidR="008C038F" w:rsidRDefault="00CD7B78" w:rsidP="0074641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zamówienia</w:t>
      </w:r>
    </w:p>
    <w:p w14:paraId="70CE56F1" w14:textId="77777777" w:rsidR="008C038F" w:rsidRDefault="00CD7B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 możliwości składania ofert częściowych,</w:t>
      </w:r>
    </w:p>
    <w:p w14:paraId="36EA4DAB" w14:textId="77777777" w:rsidR="008C038F" w:rsidRDefault="00CD7B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składania ofert, w których Wykonawca będzie powierzał wykonanie części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 podwykonawcom,</w:t>
      </w:r>
    </w:p>
    <w:p w14:paraId="55B2652C" w14:textId="5EFB153A" w:rsidR="008C038F" w:rsidRPr="0074641A" w:rsidRDefault="00CD7B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realizowania zamówień w ilościach uzależnionych od rzeczywistych potrzeb i posiadanych środków oraz do ograniczenia zamówienia w zakresie rzeczowym i ilościowym, co nie jest odstąpieniem od umowy nawet w części, gwarantując Wykonawcy wykonanie umowy w minimalnym wymiarze 70% jej maksymalnej wartości</w:t>
      </w:r>
      <w:r w:rsidR="0074641A">
        <w:rPr>
          <w:rFonts w:ascii="Times New Roman" w:hAnsi="Times New Roman" w:cs="Times New Roman"/>
          <w:sz w:val="24"/>
          <w:szCs w:val="24"/>
        </w:rPr>
        <w:t>.</w:t>
      </w:r>
    </w:p>
    <w:p w14:paraId="41685836" w14:textId="77777777" w:rsidR="0074641A" w:rsidRDefault="0074641A" w:rsidP="0074641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A93851C" w14:textId="77777777" w:rsidR="0074641A" w:rsidRDefault="0074641A" w:rsidP="0074641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705D08C" w14:textId="77777777" w:rsidR="0074641A" w:rsidRDefault="0074641A" w:rsidP="0074641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6D951A2" w14:textId="77777777" w:rsidR="00384FA6" w:rsidRDefault="00384FA6" w:rsidP="0074641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F201E1D" w14:textId="77777777" w:rsidR="0074641A" w:rsidRPr="0074641A" w:rsidRDefault="0074641A" w:rsidP="0074641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37E030D6" w14:textId="77777777" w:rsidR="008C038F" w:rsidRDefault="00CD7B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limitów ilościowych poszczególnych rodzajów odpadów, bez zmiany wartości brutto przedmiotu umowy, a Wykonawca wyraża na to zgodę.</w:t>
      </w:r>
    </w:p>
    <w:p w14:paraId="2EBE5224" w14:textId="77777777" w:rsidR="008C038F" w:rsidRDefault="00CD7B78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wszelkie szkody powstałe na maj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tku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cego w czasie wykonania usługi odpowiada Wykonawca.</w:t>
      </w:r>
    </w:p>
    <w:p w14:paraId="096A57A4" w14:textId="77777777" w:rsidR="008C038F" w:rsidRPr="0074641A" w:rsidRDefault="008C038F">
      <w:pPr>
        <w:pStyle w:val="Akapitzlist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4FB0F3F6" w14:textId="77777777" w:rsidR="008C038F" w:rsidRDefault="00CD7B78" w:rsidP="0074641A">
      <w:pPr>
        <w:pStyle w:val="Tekstpodstawowy21"/>
        <w:numPr>
          <w:ilvl w:val="0"/>
          <w:numId w:val="11"/>
        </w:numPr>
        <w:tabs>
          <w:tab w:val="left" w:pos="-426"/>
        </w:tabs>
        <w:ind w:left="142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Termin wykonania zamówienia</w:t>
      </w:r>
    </w:p>
    <w:p w14:paraId="528C05D9" w14:textId="77777777" w:rsidR="008C038F" w:rsidRDefault="00CD7B78">
      <w:pPr>
        <w:pStyle w:val="Tekstpodstawowy21"/>
        <w:numPr>
          <w:ilvl w:val="0"/>
          <w:numId w:val="1"/>
        </w:numPr>
        <w:tabs>
          <w:tab w:val="left" w:pos="-426"/>
        </w:tabs>
        <w:jc w:val="both"/>
        <w:rPr>
          <w:rFonts w:eastAsia="Times New Roman" w:cs="Times New Roman"/>
          <w:b w:val="0"/>
          <w:bCs/>
        </w:rPr>
      </w:pPr>
      <w:r>
        <w:rPr>
          <w:rFonts w:cs="Times New Roman"/>
          <w:b w:val="0"/>
        </w:rPr>
        <w:t>Termin realizacji zamówienia – 36 miesięcy, licząc od</w:t>
      </w:r>
      <w:r>
        <w:rPr>
          <w:rFonts w:cs="Times New Roman"/>
        </w:rPr>
        <w:t xml:space="preserve"> </w:t>
      </w:r>
      <w:r>
        <w:rPr>
          <w:rFonts w:cs="Times New Roman"/>
          <w:b w:val="0"/>
        </w:rPr>
        <w:t>dnia podpisania umowy lub do wyczerpania wartości umowy,</w:t>
      </w:r>
    </w:p>
    <w:p w14:paraId="60C93BBC" w14:textId="77777777" w:rsidR="008C038F" w:rsidRDefault="00CD7B78">
      <w:pPr>
        <w:pStyle w:val="Tekstpodstawowy21"/>
        <w:numPr>
          <w:ilvl w:val="0"/>
          <w:numId w:val="1"/>
        </w:numPr>
        <w:tabs>
          <w:tab w:val="left" w:pos="-426"/>
        </w:tabs>
        <w:jc w:val="both"/>
      </w:pPr>
      <w:r>
        <w:rPr>
          <w:rFonts w:eastAsia="Times New Roman" w:cs="Times New Roman"/>
          <w:b w:val="0"/>
        </w:rPr>
        <w:t>Odbiór</w:t>
      </w:r>
      <w:r>
        <w:rPr>
          <w:rFonts w:eastAsia="Times New Roman" w:cs="Times New Roman"/>
          <w:b w:val="0"/>
          <w:bCs/>
        </w:rPr>
        <w:t xml:space="preserve"> </w:t>
      </w:r>
      <w:r>
        <w:rPr>
          <w:rFonts w:cs="Times New Roman"/>
          <w:b w:val="0"/>
          <w:bCs/>
        </w:rPr>
        <w:t xml:space="preserve">odpadów odbywać się będzie w każdy dzień roboczy w godzinach 7.00 – 14.00 </w:t>
      </w:r>
    </w:p>
    <w:p w14:paraId="23057656" w14:textId="77777777" w:rsidR="008C038F" w:rsidRDefault="00CD7B78">
      <w:pPr>
        <w:pStyle w:val="Tekstpodstawowy21"/>
        <w:numPr>
          <w:ilvl w:val="0"/>
          <w:numId w:val="1"/>
        </w:numPr>
        <w:tabs>
          <w:tab w:val="left" w:pos="-426"/>
        </w:tabs>
        <w:jc w:val="both"/>
      </w:pPr>
      <w:r>
        <w:rPr>
          <w:rFonts w:cs="Times New Roman"/>
          <w:b w:val="0"/>
          <w:bCs/>
        </w:rPr>
        <w:t xml:space="preserve">W sytuacjach awaryjnych np. wypadek masowy możliwość dodatkowego odbioru po uprzednim kontakcie telefonicznym także w weekendy i święta. </w:t>
      </w:r>
    </w:p>
    <w:p w14:paraId="23998F52" w14:textId="77777777" w:rsidR="008C038F" w:rsidRDefault="00CD7B78">
      <w:pPr>
        <w:pStyle w:val="Tekstpodstawowy21"/>
        <w:numPr>
          <w:ilvl w:val="0"/>
          <w:numId w:val="1"/>
        </w:numPr>
        <w:tabs>
          <w:tab w:val="left" w:pos="-426"/>
        </w:tabs>
        <w:jc w:val="both"/>
      </w:pPr>
      <w:r>
        <w:rPr>
          <w:rFonts w:eastAsia="Times New Roman" w:cs="Times New Roman"/>
          <w:b w:val="0"/>
          <w:bCs/>
          <w:lang w:eastAsia="pl-PL"/>
        </w:rPr>
        <w:t>W przypadku, gdy liczba dni wolnych (następujących bezpośrednio po sobie) wynosi więcej niż 3 - usługa będzie realizowana także w wybrane dni wolne i/lub świąteczne – w celu zapewnienia właściwego funkcjonowania Szpitala.</w:t>
      </w:r>
    </w:p>
    <w:p w14:paraId="551BFA9B" w14:textId="77777777" w:rsidR="008C038F" w:rsidRDefault="00CD7B78">
      <w:pPr>
        <w:pStyle w:val="Tekstpodstawowy21"/>
        <w:numPr>
          <w:ilvl w:val="0"/>
          <w:numId w:val="1"/>
        </w:numPr>
        <w:tabs>
          <w:tab w:val="left" w:pos="-426"/>
        </w:tabs>
        <w:jc w:val="both"/>
      </w:pPr>
      <w:r>
        <w:rPr>
          <w:rFonts w:cs="Times New Roman"/>
          <w:b w:val="0"/>
        </w:rPr>
        <w:t>W przypadku kiedy dzień odbioru wypada w dzień wolny od pracy, Wykonawca zobowiązany jest odebrać odpady w kolejnym roboczym dniu.</w:t>
      </w:r>
    </w:p>
    <w:p w14:paraId="2D69E088" w14:textId="77777777" w:rsidR="008C038F" w:rsidRDefault="00CD7B78">
      <w:pPr>
        <w:widowControl w:val="0"/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możliwość zmiany terminu i ilości odbiorów w tygodniu</w:t>
      </w:r>
    </w:p>
    <w:p w14:paraId="51D77B2D" w14:textId="77777777" w:rsidR="008C038F" w:rsidRPr="0074641A" w:rsidRDefault="008C03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29D48E9" w14:textId="77777777" w:rsidR="008C038F" w:rsidRDefault="00CD7B78" w:rsidP="0074641A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Wykonawcy. Wykonawca zobowiązany jest do:</w:t>
      </w:r>
    </w:p>
    <w:p w14:paraId="7702EB22" w14:textId="365E88AD" w:rsidR="008C038F" w:rsidRDefault="00CD7B78">
      <w:pPr>
        <w:widowControl w:val="0"/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Odbioru odpadów medycznych i medycznych niebezpiecznych o kodach 18 01 03, 18 01 04, 18 01 02, 18 01 06, 18 01 08, 18 01 09, w każdy dzień roboczy w godzinach 7.00 – 14.00 (w sytuacjach awaryjnych np. wypadek masowy możliwość dodatkowego odbioru po uprzednim kontakcie telefonicznym także w weekendy</w:t>
      </w:r>
      <w:r w:rsidR="0074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święta).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liczba dni wolnych (następujących bezpośrednio po sobie) wynosi więcej niż 3 - usługa będzie realizowana także w wybrane dni wolne i/lub świąteczne – w celu zapewnienia właściwego funkcjonowania Szpitala.</w:t>
      </w:r>
    </w:p>
    <w:p w14:paraId="4603650C" w14:textId="0C996F7F" w:rsidR="008C038F" w:rsidRDefault="00CD7B78">
      <w:pPr>
        <w:widowControl w:val="0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Podstawienia czystych (umytych i zdezynfekowanych) kontenerów jezdnych </w:t>
      </w:r>
      <w:r w:rsidR="00C543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D2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pojemności – na odpady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medyczne oznakowanych zgodnie z obowiązującymi przepisami z zamykaną uchylną pokrywą (cena dzierżawy kontenerów wliczona będzie  </w:t>
      </w:r>
      <w:r w:rsidR="00C5437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usługę). Nie dopuszcza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mycia kontenerów na terenie szpitala. Szpital nie zapewnia pomieszczenia i środków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mycia i dezynfekcji kontenerów.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Ilości i wymiary kontenerów będą ustalane z Wykonawcą na etapie realizacji umowy na świadczenie usługi odbioru, transportu i utylizacji odpadów medycznych (w zależności od rodzaju posiadanych przez Wykonawcę kontenerów, uwzględniając również parametry-wielkość magazynu odpadów medycznych – aktualnie są to dwa kontenery o poj. 660l) </w:t>
      </w:r>
    </w:p>
    <w:p w14:paraId="0B485434" w14:textId="77777777" w:rsidR="008C038F" w:rsidRDefault="00CD7B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Odbierania pełnych kontenerów wraz z zgromadzonymi odpadami z chłodni do miejsca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utylizacji i pozostawienie czystych kontenerów u Zamawiającego.</w:t>
      </w:r>
    </w:p>
    <w:p w14:paraId="70D3165F" w14:textId="77777777" w:rsidR="008C038F" w:rsidRDefault="00CD7B78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Załadunku odpadów przez pracowników Wykonawcy w obecności upoważnionego pracownika Zamawiającego, łącznie z ważeniem (odpadów zgromadzonych </w:t>
      </w:r>
      <w:r>
        <w:rPr>
          <w:rFonts w:ascii="Times New Roman" w:hAnsi="Times New Roman" w:cs="Times New Roman"/>
          <w:sz w:val="24"/>
          <w:szCs w:val="24"/>
        </w:rPr>
        <w:br/>
        <w:t>w kontenerach) na wadze Wykonawcy będącej na wyposażeniu samochodu.</w:t>
      </w:r>
    </w:p>
    <w:p w14:paraId="6D0E1F4A" w14:textId="77777777" w:rsidR="008C038F" w:rsidRDefault="00CD7B78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Dostarczenia/posiadania przy każdorazowym odbiorze odpadów do siedziby Zamawiającego (pod groźbą braku odbioru odpadów od Zamawiającego z winy </w:t>
      </w:r>
    </w:p>
    <w:p w14:paraId="51D33F8F" w14:textId="77777777" w:rsidR="008C038F" w:rsidRDefault="00CD7B7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Wykonawcy) wagi z aktualną jej legalizacją, celem prowadzenia ewidencji odpadów. Legalizacja musi być ważna i aktualizowana przez cały okres realizacji usługi. </w:t>
      </w:r>
      <w:r>
        <w:rPr>
          <w:rFonts w:ascii="Times New Roman" w:hAnsi="Times New Roman" w:cs="Times New Roman"/>
          <w:sz w:val="24"/>
          <w:szCs w:val="24"/>
        </w:rPr>
        <w:t>Wykonawca zobowiązuje się do utrzymania wagi w odpowiednim stanie technicznym oraz ponoszenia kosztów jej ewentualnych napraw.</w:t>
      </w:r>
    </w:p>
    <w:p w14:paraId="2A1FC02F" w14:textId="77777777" w:rsidR="0074641A" w:rsidRDefault="0074641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87ADE2" w14:textId="77777777" w:rsidR="00384FA6" w:rsidRDefault="00384FA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A0C5B8" w14:textId="77777777" w:rsidR="0074641A" w:rsidRDefault="0074641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FFFA75" w14:textId="77777777" w:rsidR="0074641A" w:rsidRDefault="0074641A">
      <w:pPr>
        <w:widowControl w:val="0"/>
        <w:spacing w:after="0" w:line="240" w:lineRule="auto"/>
        <w:ind w:left="360"/>
        <w:jc w:val="both"/>
      </w:pPr>
    </w:p>
    <w:p w14:paraId="303A3D86" w14:textId="77777777" w:rsidR="008C038F" w:rsidRDefault="00CD7B78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odpadów będzie ustalana w siedzibie Zamawiającego i potwierdzana każdorazowo przy odbiorze odpadów przez Strony. Potwierdzenie wagi odpadów następować będzie za pomocą:</w:t>
      </w:r>
    </w:p>
    <w:p w14:paraId="4556F8B9" w14:textId="77777777" w:rsidR="008C038F" w:rsidRDefault="00CD7B78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 przekazania odpadów generowanej w BDO,</w:t>
      </w:r>
    </w:p>
    <w:p w14:paraId="3490B024" w14:textId="5715F6EC" w:rsidR="008C038F" w:rsidRDefault="00CD7B78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Harmonogramu odbioru odpadów – </w:t>
      </w:r>
      <w:r w:rsidR="0074641A">
        <w:rPr>
          <w:rFonts w:ascii="Times New Roman" w:eastAsia="Times New Roman" w:hAnsi="Times New Roman" w:cs="Times New Roman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ałącznik nr </w:t>
      </w:r>
      <w:r w:rsidR="0074641A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 SWZ.</w:t>
      </w:r>
    </w:p>
    <w:p w14:paraId="2DC2343D" w14:textId="77777777" w:rsidR="008C038F" w:rsidRDefault="00CD7B78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odbioru odpadów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wyspecjalizowanym środkiem transportu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  <w:t>z przepisami obowiązującymi w zakresie transportu odpadów objętych przedmiotem zamówienia, niepowodującego zagrożeń oraz uciążliwości dla środowiska, spełniającego wymogi Ustawy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19 sierpnia 2011r. o przewozie towarów niebezpiecznych  bezpośrednio z miejsca ich powstawania do miejsca unieszkodliwiania</w:t>
      </w:r>
    </w:p>
    <w:p w14:paraId="0E5AD5DD" w14:textId="77777777" w:rsidR="008C038F" w:rsidRDefault="00CD7B78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w zakresie transportu odpadów medycznych zobowiązuje się </w:t>
      </w:r>
      <w:r>
        <w:rPr>
          <w:rFonts w:ascii="Times New Roman" w:hAnsi="Times New Roman" w:cs="Times New Roman"/>
          <w:sz w:val="24"/>
          <w:szCs w:val="24"/>
        </w:rPr>
        <w:t>stosować się do odpowiednich wymagań umowy międzynarodowej ADR.</w:t>
      </w:r>
    </w:p>
    <w:p w14:paraId="4DCB409F" w14:textId="77777777" w:rsidR="008C038F" w:rsidRDefault="00CD7B78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przeszkolenia kierowców z zakresu ADR uprawniającego do przewozu materiałów niebezpiecznych.</w:t>
      </w:r>
    </w:p>
    <w:p w14:paraId="097AFC97" w14:textId="77777777" w:rsidR="008C038F" w:rsidRDefault="00CD7B78" w:rsidP="0074641A">
      <w:pPr>
        <w:widowControl w:val="0"/>
        <w:numPr>
          <w:ilvl w:val="0"/>
          <w:numId w:val="3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załadunku odpadów oraz potwierdzeniu wagi odpadów Wykonawca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>wypełnić</w:t>
      </w:r>
      <w:r>
        <w:rPr>
          <w:rFonts w:ascii="Times New Roman" w:hAnsi="Times New Roman" w:cs="Times New Roman"/>
          <w:sz w:val="24"/>
          <w:szCs w:val="24"/>
        </w:rPr>
        <w:t xml:space="preserve"> i podpisać „dokument przewozowy” (podlegający przepisom ADR), podpisany również ze strony Zamawiającego.</w:t>
      </w:r>
    </w:p>
    <w:p w14:paraId="4E38E4C0" w14:textId="77777777" w:rsidR="008C038F" w:rsidRDefault="00CD7B78" w:rsidP="0074641A">
      <w:pPr>
        <w:widowControl w:val="0"/>
        <w:numPr>
          <w:ilvl w:val="0"/>
          <w:numId w:val="3"/>
        </w:numPr>
        <w:spacing w:after="0"/>
        <w:ind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odbioru odpadów, ich transportu i załadunku przez osoby wyposażone             w odzież roboczą oraz środki ochrony osobistej zgodnie z obowiązującymi przepisami BHP.</w:t>
      </w:r>
    </w:p>
    <w:p w14:paraId="77AC86EB" w14:textId="77777777" w:rsidR="008C038F" w:rsidRDefault="00CD7B78" w:rsidP="0074641A">
      <w:pPr>
        <w:widowControl w:val="0"/>
        <w:numPr>
          <w:ilvl w:val="0"/>
          <w:numId w:val="3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 jest do pozostawienia miejsca, z którego odbiera odpady </w:t>
      </w:r>
      <w:r>
        <w:rPr>
          <w:rFonts w:ascii="Times New Roman" w:hAnsi="Times New Roman" w:cs="Times New Roman"/>
          <w:sz w:val="24"/>
          <w:szCs w:val="24"/>
        </w:rPr>
        <w:br/>
        <w:t>w czysto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ytym porz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dku (np. sprz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pozostało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ew. rozerwanych worków).</w:t>
      </w:r>
    </w:p>
    <w:p w14:paraId="30C0D82A" w14:textId="77777777" w:rsidR="008C038F" w:rsidRDefault="00CD7B78" w:rsidP="0074641A">
      <w:pPr>
        <w:widowControl w:val="0"/>
        <w:numPr>
          <w:ilvl w:val="0"/>
          <w:numId w:val="3"/>
        </w:numPr>
        <w:spacing w:after="0"/>
        <w:ind w:hanging="50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dy odbiór odpadów musi by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potwierdzony „Kart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przekazania odpadu”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ustawą o odpadach generowaną w systemie BDO. </w:t>
      </w:r>
    </w:p>
    <w:p w14:paraId="71318139" w14:textId="77777777" w:rsidR="008C038F" w:rsidRDefault="00CD7B78" w:rsidP="0074641A">
      <w:pPr>
        <w:widowControl w:val="0"/>
        <w:numPr>
          <w:ilvl w:val="0"/>
          <w:numId w:val="3"/>
        </w:numPr>
        <w:spacing w:after="0" w:line="240" w:lineRule="auto"/>
        <w:ind w:hanging="502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Zapewnienia unieszkodliwiania odpadów poprzez spalanie w spalarni odpadów medycznych z zachowaniem warunków blisko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zgodnie z art. 95 ust. 2 i art.20 ust. 3—6 Ustawy z dnia 14 grudnia 2012 r. o odpadach.</w:t>
      </w:r>
    </w:p>
    <w:p w14:paraId="133749DE" w14:textId="77777777" w:rsidR="008C038F" w:rsidRDefault="00CD7B78" w:rsidP="0074641A">
      <w:pPr>
        <w:widowControl w:val="0"/>
        <w:numPr>
          <w:ilvl w:val="0"/>
          <w:numId w:val="3"/>
        </w:numPr>
        <w:spacing w:after="0" w:line="240" w:lineRule="auto"/>
        <w:ind w:hanging="502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przypadku korzystania z podwykonawców:</w:t>
      </w:r>
    </w:p>
    <w:p w14:paraId="4B197B53" w14:textId="77777777" w:rsidR="008C038F" w:rsidRDefault="00CD7B78" w:rsidP="0074641A">
      <w:pPr>
        <w:widowControl w:val="0"/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 przypadku powierzenia części zamówienia podwykonawcy/om Zamawiający wymaga aby Wykonawca dołączył pisemne zobowiązania podwykonawcy/ów do udostępnienia osób zdolnych do wykonania zamówienia.</w:t>
      </w:r>
    </w:p>
    <w:p w14:paraId="2B9D0967" w14:textId="77777777" w:rsidR="008C038F" w:rsidRDefault="00CD7B78" w:rsidP="0074641A">
      <w:pPr>
        <w:widowControl w:val="0"/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w przypadku powierzenia części zamówienia podwykonawcy/om Zamawiający wymaga aby Wykonawca w momencie zawarcia umowy przedstawił dokumenty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(aktualny odpis z właściwego rejestru albo aktualne zaświadczenie o wpisie do ewidencji działalności gospodarczej) </w:t>
      </w:r>
      <w:r>
        <w:rPr>
          <w:rFonts w:ascii="Times New Roman" w:hAnsi="Times New Roman" w:cs="Times New Roman"/>
          <w:color w:val="000000"/>
          <w:sz w:val="24"/>
          <w:szCs w:val="24"/>
        </w:rPr>
        <w:t>potwierdzające, że podwykonawca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posiada uprawnienia do wykonywania określonej działalności lub czynności dotyczące określonej części zamówienia oraz umowę z podwykonawcą.</w:t>
      </w:r>
    </w:p>
    <w:p w14:paraId="427E7DA0" w14:textId="77777777" w:rsidR="008C038F" w:rsidRPr="0074641A" w:rsidRDefault="008C038F" w:rsidP="0074641A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</w:p>
    <w:p w14:paraId="09A6285D" w14:textId="77777777" w:rsidR="008C038F" w:rsidRPr="0074641A" w:rsidRDefault="008C0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66724F8" w14:textId="77777777" w:rsidR="008C038F" w:rsidRDefault="00CD7B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udziału w postępowaniu o udzielenie zamówienia. O udzielenie zamówienia mogą ubiegać się Wykonawcy, którzy: </w:t>
      </w:r>
    </w:p>
    <w:p w14:paraId="7E0205DF" w14:textId="77777777" w:rsidR="008C038F" w:rsidRPr="0074641A" w:rsidRDefault="008C038F">
      <w:pPr>
        <w:pStyle w:val="Akapitzlist"/>
        <w:ind w:lef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EA83CAA" w14:textId="77777777" w:rsidR="008C038F" w:rsidRDefault="00CD7B7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Spełniają warunki dotyczące:</w:t>
      </w:r>
    </w:p>
    <w:p w14:paraId="072C1AF4" w14:textId="77777777" w:rsidR="008C038F" w:rsidRDefault="00CD7B78" w:rsidP="0074641A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14:paraId="4212CA46" w14:textId="77777777" w:rsidR="008C038F" w:rsidRDefault="00CD7B78" w:rsidP="0074641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Warunek ten będzie spełniony przez Wykonawcę, który posiada aktualną decyzję/zezwolenie (zgodnie z ustawą z dnia 14 grudnia 2012 r. o odpadach) właściwego terytorialnie organu, na prowadzenie działalności w zakresie transportu </w:t>
      </w:r>
      <w:r>
        <w:rPr>
          <w:rFonts w:ascii="Times New Roman" w:hAnsi="Times New Roman" w:cs="Times New Roman"/>
          <w:sz w:val="24"/>
          <w:szCs w:val="24"/>
        </w:rPr>
        <w:br/>
        <w:t>i unieszkodliwiania odpadów o kodach objętych przedmiotem zamówienia, obejmujące cały okres trwania umowy z Zamawiającym, dla instalacji mających wolne moce przerobowe.</w:t>
      </w:r>
    </w:p>
    <w:p w14:paraId="10609620" w14:textId="77777777" w:rsidR="0074641A" w:rsidRPr="0074641A" w:rsidRDefault="0074641A" w:rsidP="0074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6ABC8" w14:textId="77777777" w:rsidR="008C038F" w:rsidRDefault="00CD7B78" w:rsidP="0074641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ten będzie spełniony przez Wykonawcę, który posiada aktualną decyzję/zezwolenie (właściwego terytorialnie organu), na użytkowanie (eksploatację) zakładu termicznego unieszkodliwiania odpadów z zakresu przedmiotu zamówienia.</w:t>
      </w:r>
    </w:p>
    <w:p w14:paraId="5D58F504" w14:textId="77777777" w:rsidR="008C038F" w:rsidRDefault="00CD7B78" w:rsidP="0074641A">
      <w:pPr>
        <w:pStyle w:val="Akapitzlist"/>
        <w:widowControl w:val="0"/>
        <w:numPr>
          <w:ilvl w:val="0"/>
          <w:numId w:val="5"/>
        </w:numPr>
        <w:spacing w:after="0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 potwierdzający, że profil działania Wykonawcy odpowiada przedmiotowi zamówienia. </w:t>
      </w:r>
    </w:p>
    <w:p w14:paraId="38BC80BB" w14:textId="77777777" w:rsidR="008C038F" w:rsidRDefault="00CD7B78" w:rsidP="0074641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wyst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podwykonawca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przedstawi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zarówno pozwolenie Wykonawcy jak i podwykonawcy na odpowiednio wykonywane przez nich cz</w:t>
      </w:r>
      <w:r>
        <w:rPr>
          <w:rFonts w:ascii="Times New Roman" w:eastAsia="TimesNewRoman" w:hAnsi="Times New Roman" w:cs="Times New 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zamówienia.</w:t>
      </w:r>
    </w:p>
    <w:p w14:paraId="32A35D73" w14:textId="2C4C7547" w:rsidR="008C038F" w:rsidRDefault="0074641A" w:rsidP="0074641A">
      <w:pPr>
        <w:pStyle w:val="Akapitzlist"/>
        <w:numPr>
          <w:ilvl w:val="0"/>
          <w:numId w:val="4"/>
        </w:numPr>
        <w:spacing w:after="0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78">
        <w:rPr>
          <w:rFonts w:ascii="Times New Roman" w:hAnsi="Times New Roman" w:cs="Times New Roman"/>
          <w:sz w:val="24"/>
          <w:szCs w:val="24"/>
        </w:rPr>
        <w:t>posiadania wiedzy i doświadczenia niezbędnych do wykonywania zamówienia;</w:t>
      </w:r>
    </w:p>
    <w:p w14:paraId="4044E49C" w14:textId="3B15E775" w:rsidR="008C038F" w:rsidRDefault="00CD7B78" w:rsidP="0074641A">
      <w:pPr>
        <w:pStyle w:val="Akapitzlist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Warunek ten będzie spełniony przez Wykonawcę, jeżeli wykaże, że wykonał </w:t>
      </w:r>
      <w:r>
        <w:rPr>
          <w:rFonts w:ascii="Times New Roman" w:hAnsi="Times New Roman" w:cs="Times New Roman"/>
          <w:sz w:val="24"/>
          <w:szCs w:val="24"/>
        </w:rPr>
        <w:br/>
        <w:t>w ciągu ostatnich trzech lat przed upływem terminu składania ofert, a jeżeli okres prowadzenia działalności jest krótszy – w tym okresie, co najmniej dwie usługi</w:t>
      </w:r>
      <w:r w:rsidR="008A0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odpowiadające przedmiotowi zamówienia (tj.: odbiór, transport </w:t>
      </w:r>
      <w:r>
        <w:rPr>
          <w:rFonts w:ascii="Times New Roman" w:hAnsi="Times New Roman" w:cs="Times New Roman"/>
          <w:sz w:val="24"/>
          <w:szCs w:val="24"/>
        </w:rPr>
        <w:br/>
        <w:t>i unieszkodliwianie odpadów medycznych, niebezpiecznych i innych niż niebezpieczne) o wartości łącznej nie mniejszej niż 800 000 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brutto.</w:t>
      </w:r>
    </w:p>
    <w:p w14:paraId="2E031ABA" w14:textId="77777777" w:rsidR="008C038F" w:rsidRDefault="00CD7B78" w:rsidP="0074641A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 , w szczególno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14:paraId="4825142E" w14:textId="77777777" w:rsidR="008C038F" w:rsidRDefault="00CD7B78" w:rsidP="0074641A">
      <w:pPr>
        <w:pStyle w:val="Akapitzlist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odpowiednimi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rodkami transportu przeznaczonymi do realizacji zamówienia wraz z kopiami dowodów rejestracyjnych,</w:t>
      </w:r>
    </w:p>
    <w:p w14:paraId="518414E8" w14:textId="77777777" w:rsidR="008C038F" w:rsidRDefault="00CD7B78" w:rsidP="0074641A">
      <w:pPr>
        <w:pStyle w:val="Akapitzlist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pojazdy spełniaj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wymogi okre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przepisami ADR,</w:t>
      </w:r>
    </w:p>
    <w:p w14:paraId="5322ED35" w14:textId="77777777" w:rsidR="008C038F" w:rsidRDefault="00CD7B78" w:rsidP="0074641A">
      <w:pPr>
        <w:pStyle w:val="Akapitzlist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kierowcami posiadaj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za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ADR dla kierowców pojazdów przewo</w:t>
      </w:r>
      <w:r>
        <w:rPr>
          <w:rFonts w:ascii="Times New Roman" w:eastAsia="TimesNewRoman" w:hAnsi="Times New Roman" w:cs="Times New 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cych odpady niebezpieczne.</w:t>
      </w:r>
    </w:p>
    <w:p w14:paraId="7DF2FDCA" w14:textId="77777777" w:rsidR="008C038F" w:rsidRDefault="00CD7B78" w:rsidP="0074641A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i finansowej, w szczególno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posiadaj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opłacon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polis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lub inny dokument potwierdzaj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Wykonawca jest ubezpieczony od odpowiedzialno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cywilnej w zakresie prowadzonej działalno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14:paraId="6DFF3208" w14:textId="77777777" w:rsidR="008C038F" w:rsidRDefault="00CD7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Spełniaj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pozostałe warunki podmiotowe okre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w niniejszej specyfikacji.</w:t>
      </w:r>
    </w:p>
    <w:p w14:paraId="722F3C4A" w14:textId="77777777" w:rsidR="008C038F" w:rsidRDefault="008C0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8C591" w14:textId="77777777" w:rsidR="008C038F" w:rsidRDefault="00CD7B78" w:rsidP="0074641A">
      <w:pPr>
        <w:pStyle w:val="Akapitzlist"/>
        <w:numPr>
          <w:ilvl w:val="0"/>
          <w:numId w:val="7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oświadczeń i dokumentów, jakie mają dostarczyć Wykonawcy w celu potwierdzenia spełnienia warunków udziału w postępowaniu:</w:t>
      </w:r>
    </w:p>
    <w:p w14:paraId="4C3007B1" w14:textId="77777777" w:rsidR="008C038F" w:rsidRDefault="00CD7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oświadczenia dotyczące zamówień publicznych…</w:t>
      </w:r>
    </w:p>
    <w:p w14:paraId="69A3FE18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Wykonawców przystępujący do przetargu zobowiązany jest złożyć ofertę </w:t>
      </w:r>
      <w:r>
        <w:rPr>
          <w:rFonts w:ascii="Times New Roman" w:hAnsi="Times New Roman" w:cs="Times New Roman"/>
          <w:sz w:val="24"/>
          <w:szCs w:val="24"/>
        </w:rPr>
        <w:br/>
        <w:t xml:space="preserve">w formie formularza zgodnie z przedłożonym przez Zamawiającego wzorem, </w:t>
      </w:r>
      <w:r>
        <w:rPr>
          <w:rFonts w:ascii="Times New Roman" w:hAnsi="Times New Roman" w:cs="Times New Roman"/>
          <w:sz w:val="24"/>
          <w:szCs w:val="24"/>
          <w:u w:val="single"/>
        </w:rPr>
        <w:t>stanowiącym załącznik nr 1</w:t>
      </w:r>
      <w:r>
        <w:rPr>
          <w:rFonts w:ascii="Times New Roman" w:hAnsi="Times New Roman" w:cs="Times New Roman"/>
          <w:sz w:val="24"/>
          <w:szCs w:val="24"/>
        </w:rPr>
        <w:t xml:space="preserve"> do specyfikacji.</w:t>
      </w:r>
    </w:p>
    <w:p w14:paraId="5357D508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ofert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składaj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Wykonawcy ubiegaj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wspólnie o udzielenie zamówienia wymagane jest zał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czenie dokumentu pełnomocnictwa okre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zakres umocowania pełnomocnika ustanowionego  do reprezentowania ich w post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powaniu.</w:t>
      </w:r>
    </w:p>
    <w:p w14:paraId="6B94667A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Aktualną decyzję/zezwolenie </w:t>
      </w:r>
      <w:r>
        <w:rPr>
          <w:rFonts w:ascii="Times New Roman" w:hAnsi="Times New Roman" w:cs="Times New Roman"/>
          <w:iCs/>
          <w:sz w:val="24"/>
          <w:szCs w:val="24"/>
        </w:rPr>
        <w:t>(zgodnie z ustawą z dnia 14.12.2012 r. o odpadach  i ustawą z dnia 27.04.2001 r. Prawo ochrony środowiska, wraz z przepisami i rozporządzeniami wykonawczymi do w</w:t>
      </w:r>
      <w:del w:id="1" w:author="Joanna Bojda" w:date="2021-11-02T10:25:00Z">
        <w:r>
          <w:rPr>
            <w:rFonts w:ascii="Times New Roman" w:hAnsi="Times New Roman" w:cs="Times New Roman"/>
            <w:iCs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iCs/>
          <w:sz w:val="24"/>
          <w:szCs w:val="24"/>
        </w:rPr>
        <w:t xml:space="preserve">w. ustaw) </w:t>
      </w:r>
      <w:r>
        <w:rPr>
          <w:rFonts w:ascii="Times New Roman" w:hAnsi="Times New Roman" w:cs="Times New Roman"/>
          <w:sz w:val="24"/>
          <w:szCs w:val="24"/>
        </w:rPr>
        <w:t>właściwego terytorialnie organu, na prowadzenie działalności w zakresie zbierania, transportu i unieszkodliwiania odpadów o kodach objętych przedmiotem zamówienia, obejmujące cały okres trwania umowy z Zamawiającym, dla instalacji mających wolne moce przerobowe.</w:t>
      </w:r>
    </w:p>
    <w:p w14:paraId="372C369B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Aktualną decyzję/zezwolenie (właściwego terytorialnie organu), na użytkowanie (eksploatację) zakładu termicznego unieszkodliwiania odpadów z zakresu przedmiotu zamówienia.</w:t>
      </w:r>
    </w:p>
    <w:p w14:paraId="2DE7EF70" w14:textId="66D492EF" w:rsidR="0074641A" w:rsidRPr="0074641A" w:rsidRDefault="00CD7B78" w:rsidP="0074641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wykonanych usług, potwierdzający spełnienie warunku udziału </w:t>
      </w:r>
      <w:r>
        <w:rPr>
          <w:rFonts w:ascii="Times New Roman" w:hAnsi="Times New Roman" w:cs="Times New Roman"/>
          <w:sz w:val="24"/>
          <w:szCs w:val="24"/>
        </w:rPr>
        <w:br/>
        <w:t>w postępowaniu, o którym mowa w pkt. 1.1.b) wraz z załączonymi dowodami potwierdzającymi, że usługi te zostały wykonane należycie.</w:t>
      </w:r>
    </w:p>
    <w:p w14:paraId="70176963" w14:textId="77777777" w:rsidR="0074641A" w:rsidRDefault="0074641A" w:rsidP="0074641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561489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Wykaz środków transportu przeznaczonych do realizacji zamówienia wraz </w:t>
      </w:r>
      <w:r>
        <w:rPr>
          <w:rFonts w:ascii="Times New Roman" w:hAnsi="Times New Roman" w:cs="Times New Roman"/>
          <w:iCs/>
          <w:sz w:val="24"/>
          <w:szCs w:val="24"/>
        </w:rPr>
        <w:br/>
        <w:t>z kopiami dowodów rejestracyjnych i p</w:t>
      </w:r>
      <w:r>
        <w:rPr>
          <w:rFonts w:ascii="Times New Roman" w:hAnsi="Times New Roman" w:cs="Times New Roman"/>
          <w:sz w:val="24"/>
          <w:szCs w:val="24"/>
        </w:rPr>
        <w:t xml:space="preserve">otwierdzeniami,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pojazdy spełniaj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wymogi okre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przepisami ADR.</w:t>
      </w:r>
    </w:p>
    <w:p w14:paraId="175E8FBB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ADR dla kierowców pojazdów przewo</w:t>
      </w:r>
      <w:r>
        <w:rPr>
          <w:rFonts w:ascii="Times New Roman" w:eastAsia="TimesNewRoman" w:hAnsi="Times New Roman" w:cs="Times New 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cych odpady niebezpieczne.</w:t>
      </w:r>
    </w:p>
    <w:p w14:paraId="21BCC91C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Polisę lub inny dokument potwierdzający, że Wykonawca jest ubezpieczony od</w:t>
      </w:r>
    </w:p>
    <w:p w14:paraId="627BF848" w14:textId="77777777" w:rsidR="008C038F" w:rsidRDefault="00CD7B7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odpowiedzialności cywilnej w zakresie prowadzonej działalności związanej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z przedmiotem zamówienia. </w:t>
      </w:r>
      <w:r>
        <w:rPr>
          <w:rFonts w:ascii="Times New Roman" w:hAnsi="Times New Roman" w:cs="Times New Roman"/>
          <w:sz w:val="24"/>
          <w:szCs w:val="24"/>
        </w:rPr>
        <w:t>W celu spełnienia warunku należy do oferty dołączyć opłaconą polisę, a w przypadku jej braku, inny dokument potwierdzający, że Wykonawca   jest ubezpieczony od odpowiedzialności cywilnej w zakresie prowadzonej działalności na                                                                                                                                                                                 kwotę min. 2 000 000 PLN, wraz z klauzulami dotyczącymi odpowiedzialności za działania podwykonawców w przypadku wskazania podwykonawców.</w:t>
      </w:r>
    </w:p>
    <w:p w14:paraId="48F0DC70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Wykonawcy, że unieszkodliwianie zakaźnych odpadów medycznych będzie dokonywane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20 ust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2012r. o odpadach </w:t>
      </w:r>
      <w:r>
        <w:rPr>
          <w:rFonts w:ascii="Times New Roman" w:hAnsi="Times New Roman" w:cs="Times New Roman"/>
          <w:sz w:val="24"/>
          <w:szCs w:val="24"/>
        </w:rPr>
        <w:t>na obszarze województwa, na którym zostały wytworzone z uwzględnieniem art. 20 ust. 6 ww. ustawy.</w:t>
      </w:r>
    </w:p>
    <w:p w14:paraId="5B459F4F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Wykonawcy, że transport odpadów niebezpiecznych będzie odbywał się samochodami specjalnie dostosowanymi do przewozu odpadów medycznych niebezpiecznych, bezpośrednio z miejsca ich powstawania do miejsca unieszkodliwiania z zachowaniem przepisów obowiązujących przy transporcie towarów niebezpiecznych (wymagania ADR).</w:t>
      </w:r>
    </w:p>
    <w:p w14:paraId="18FD85C0" w14:textId="77777777" w:rsidR="008C038F" w:rsidRDefault="00CD7B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Oświadczenie Wykonawcy, że spełnia wszelkie wymagane przepisami prawa warunki, umożliwiające mu wykonanie przedmiotu zamówienia, w tym odnoszące się do odbioru, transportu i utylizacji odpadów medycznych Zamawiającego oraz uzyskał wymagane decyzje właściwego organu uprawniające do wykonania usług objętych przedmiotem zamówienia.</w:t>
      </w:r>
    </w:p>
    <w:p w14:paraId="29926E92" w14:textId="77777777" w:rsidR="008C038F" w:rsidRPr="0074641A" w:rsidRDefault="008C038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1A89706" w14:textId="77777777" w:rsidR="008C038F" w:rsidRDefault="00CD7B7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 spełnienia przez odbiorcę odpadów medycznych niebezpiecznych:</w:t>
      </w:r>
    </w:p>
    <w:p w14:paraId="6BB6C606" w14:textId="77777777" w:rsidR="008C038F" w:rsidRPr="0074641A" w:rsidRDefault="008C038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5DD7D654" w14:textId="09EF600D" w:rsidR="008C038F" w:rsidRDefault="00CD7B78" w:rsidP="0074641A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Wykonawca będzie realizował usługę w sposób zgodny z zasadami gospodarowania odpadami, wymaganiami ochrony środowiska oraz planami gospodarki odpadami</w:t>
      </w:r>
      <w:r w:rsidR="007464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oparciu o aktualnie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obowiązujące przepisy prawa na terenie Rzeczpospolitej Polskiej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14:paraId="3C4641FD" w14:textId="77777777" w:rsidR="008C038F" w:rsidRPr="0074641A" w:rsidRDefault="008C038F">
      <w:pPr>
        <w:pStyle w:val="Akapitzlist"/>
        <w:spacing w:after="0"/>
        <w:ind w:left="1080"/>
        <w:jc w:val="both"/>
        <w:rPr>
          <w:rFonts w:ascii="Times New Roman" w:eastAsia="TimesNewRoman" w:hAnsi="Times New Roman" w:cs="Times New Roman"/>
          <w:sz w:val="10"/>
          <w:szCs w:val="10"/>
          <w:lang w:eastAsia="pl-PL"/>
        </w:rPr>
      </w:pPr>
    </w:p>
    <w:p w14:paraId="6E5E48D8" w14:textId="77777777" w:rsidR="008C038F" w:rsidRDefault="00CD7B78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Ustawa z dnia 14 grudnia 2012r. o odpadach: </w:t>
      </w:r>
    </w:p>
    <w:p w14:paraId="321D80AE" w14:textId="77777777" w:rsidR="008C038F" w:rsidRDefault="00CD7B78">
      <w:pPr>
        <w:pStyle w:val="Akapitzlist"/>
        <w:numPr>
          <w:ilvl w:val="0"/>
          <w:numId w:val="14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20 ust 3 pkt 2, powyższej ustawy zakazuje się unieszkodliwiania zakaźnych odpadów medycznych i zakaźnych odpadów weterynaryjnych poza obszarem województwa, na którym zostały wytworzone.</w:t>
      </w:r>
    </w:p>
    <w:p w14:paraId="582896A1" w14:textId="00FA3E16" w:rsidR="008C038F" w:rsidRPr="00384FA6" w:rsidRDefault="00CD7B78" w:rsidP="00384FA6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 (zgodnie z art. 20 ust. 6 w/w ustawy)</w:t>
      </w:r>
      <w:r w:rsidR="00384F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6177D9F" w14:textId="77777777" w:rsidR="00384FA6" w:rsidRPr="00CD7B78" w:rsidRDefault="00384FA6" w:rsidP="00384FA6">
      <w:pPr>
        <w:pStyle w:val="Akapitzlist"/>
        <w:spacing w:after="0" w:line="240" w:lineRule="auto"/>
        <w:jc w:val="both"/>
        <w:rPr>
          <w:sz w:val="14"/>
          <w:szCs w:val="14"/>
        </w:rPr>
      </w:pPr>
    </w:p>
    <w:p w14:paraId="0D2BE119" w14:textId="259D4C1D" w:rsidR="008C038F" w:rsidRPr="0074641A" w:rsidRDefault="00CD7B78" w:rsidP="0074641A">
      <w:pPr>
        <w:pStyle w:val="Akapitzlist"/>
        <w:numPr>
          <w:ilvl w:val="0"/>
          <w:numId w:val="13"/>
        </w:numPr>
        <w:ind w:hanging="29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 Ministra Środowiska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z dnia 2 stycznia 2020 r. w sprawie katalogu odpadów </w:t>
      </w:r>
    </w:p>
    <w:p w14:paraId="301173B2" w14:textId="720198B6" w:rsidR="008C038F" w:rsidRDefault="00CD7B78" w:rsidP="0074641A">
      <w:pPr>
        <w:pStyle w:val="Akapitzlist"/>
        <w:numPr>
          <w:ilvl w:val="0"/>
          <w:numId w:val="13"/>
        </w:numPr>
        <w:ind w:left="454" w:hanging="2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Ustawa z dnia 27 kwietnia 2001 r. – Prawo ochrony środowiska </w:t>
      </w:r>
    </w:p>
    <w:p w14:paraId="3F84C75E" w14:textId="35482A2B" w:rsidR="008C038F" w:rsidRDefault="00CD7B78" w:rsidP="0074641A">
      <w:pPr>
        <w:pStyle w:val="Akapitzlist"/>
        <w:numPr>
          <w:ilvl w:val="0"/>
          <w:numId w:val="1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46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z dnia 19 sierpnia 2011 r. o przewozie towarów niebezpiecznych </w:t>
      </w:r>
    </w:p>
    <w:p w14:paraId="63E13DD5" w14:textId="77777777" w:rsidR="008C038F" w:rsidRDefault="00CD7B78" w:rsidP="0074641A">
      <w:pPr>
        <w:pStyle w:val="Akapitzlist"/>
        <w:numPr>
          <w:ilvl w:val="0"/>
          <w:numId w:val="13"/>
        </w:numPr>
        <w:spacing w:after="0"/>
        <w:ind w:left="283" w:firstLine="14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Rozporządzenie Ministra Zdrowia z dnia 5 października 2017 r. w sprawie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szczegółowego sposobu postępowania z odpadami medycznymi </w:t>
      </w:r>
    </w:p>
    <w:p w14:paraId="5C6F5E5D" w14:textId="58E5BFC1" w:rsidR="008C038F" w:rsidRPr="00384FA6" w:rsidRDefault="00CD7B78" w:rsidP="00384FA6">
      <w:pPr>
        <w:pStyle w:val="Nagwek2"/>
        <w:numPr>
          <w:ilvl w:val="0"/>
          <w:numId w:val="13"/>
        </w:numPr>
        <w:spacing w:before="280" w:after="0" w:line="276" w:lineRule="auto"/>
        <w:ind w:hanging="294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Przepisy Umowy ADR – międzynarodowej konwencji dotyczącej drogowego przewozu towarów i ładunków niebezpiecznych z dnia 30 września 1957 roku </w:t>
      </w:r>
      <w:r>
        <w:rPr>
          <w:b w:val="0"/>
          <w:bCs w:val="0"/>
          <w:sz w:val="24"/>
          <w:szCs w:val="24"/>
        </w:rPr>
        <w:br/>
        <w:t xml:space="preserve">z Genewy z wymaganymi nowelizacjami. </w:t>
      </w:r>
    </w:p>
    <w:p w14:paraId="5BF13A45" w14:textId="72756375" w:rsidR="008C038F" w:rsidRPr="00384FA6" w:rsidRDefault="00CD7B78" w:rsidP="00384FA6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innych aktów prawnych regulujących działalność związaną </w:t>
      </w:r>
      <w:r>
        <w:rPr>
          <w:rFonts w:ascii="Times New Roman" w:hAnsi="Times New Roman" w:cs="Times New Roman"/>
          <w:sz w:val="24"/>
          <w:szCs w:val="24"/>
        </w:rPr>
        <w:br/>
        <w:t>z przedmiotem przetargu.</w:t>
      </w:r>
    </w:p>
    <w:sectPr w:rsidR="008C038F" w:rsidRPr="00384FA6">
      <w:pgSz w:w="11906" w:h="16838"/>
      <w:pgMar w:top="737" w:right="1418" w:bottom="73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ptiferSansLT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150"/>
    <w:multiLevelType w:val="multilevel"/>
    <w:tmpl w:val="AB9606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56341"/>
    <w:multiLevelType w:val="multilevel"/>
    <w:tmpl w:val="09C080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 w:val="0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111BA9"/>
    <w:multiLevelType w:val="multilevel"/>
    <w:tmpl w:val="B45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15267D44"/>
    <w:multiLevelType w:val="multilevel"/>
    <w:tmpl w:val="CA62B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6073AE7"/>
    <w:multiLevelType w:val="multilevel"/>
    <w:tmpl w:val="CCE61B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F78A4"/>
    <w:multiLevelType w:val="multilevel"/>
    <w:tmpl w:val="15A84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D0F0A90"/>
    <w:multiLevelType w:val="multilevel"/>
    <w:tmpl w:val="B3FA22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D5F0CD9"/>
    <w:multiLevelType w:val="multilevel"/>
    <w:tmpl w:val="235CFB6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40453D8"/>
    <w:multiLevelType w:val="multilevel"/>
    <w:tmpl w:val="A2041C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50D0DE7"/>
    <w:multiLevelType w:val="multilevel"/>
    <w:tmpl w:val="0272072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29BE1D5E"/>
    <w:multiLevelType w:val="multilevel"/>
    <w:tmpl w:val="8F2291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D222AA"/>
    <w:multiLevelType w:val="multilevel"/>
    <w:tmpl w:val="1E86625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35B5A27"/>
    <w:multiLevelType w:val="multilevel"/>
    <w:tmpl w:val="80D6FD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A94BE9"/>
    <w:multiLevelType w:val="multilevel"/>
    <w:tmpl w:val="C29A0C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82C2C5B"/>
    <w:multiLevelType w:val="multilevel"/>
    <w:tmpl w:val="A6C69E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E916A2"/>
    <w:multiLevelType w:val="multilevel"/>
    <w:tmpl w:val="F06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137382167">
    <w:abstractNumId w:val="10"/>
  </w:num>
  <w:num w:numId="2" w16cid:durableId="696277888">
    <w:abstractNumId w:val="0"/>
  </w:num>
  <w:num w:numId="3" w16cid:durableId="1568883794">
    <w:abstractNumId w:val="1"/>
  </w:num>
  <w:num w:numId="4" w16cid:durableId="2058553881">
    <w:abstractNumId w:val="7"/>
  </w:num>
  <w:num w:numId="5" w16cid:durableId="1444769641">
    <w:abstractNumId w:val="4"/>
  </w:num>
  <w:num w:numId="6" w16cid:durableId="1107429667">
    <w:abstractNumId w:val="12"/>
  </w:num>
  <w:num w:numId="7" w16cid:durableId="785391830">
    <w:abstractNumId w:val="11"/>
  </w:num>
  <w:num w:numId="8" w16cid:durableId="687679341">
    <w:abstractNumId w:val="5"/>
  </w:num>
  <w:num w:numId="9" w16cid:durableId="1957177583">
    <w:abstractNumId w:val="3"/>
  </w:num>
  <w:num w:numId="10" w16cid:durableId="837964130">
    <w:abstractNumId w:val="6"/>
  </w:num>
  <w:num w:numId="11" w16cid:durableId="1648777826">
    <w:abstractNumId w:val="8"/>
  </w:num>
  <w:num w:numId="12" w16cid:durableId="1084912441">
    <w:abstractNumId w:val="9"/>
  </w:num>
  <w:num w:numId="13" w16cid:durableId="1066344142">
    <w:abstractNumId w:val="14"/>
  </w:num>
  <w:num w:numId="14" w16cid:durableId="1537549355">
    <w:abstractNumId w:val="15"/>
  </w:num>
  <w:num w:numId="15" w16cid:durableId="1496261632">
    <w:abstractNumId w:val="2"/>
  </w:num>
  <w:num w:numId="16" w16cid:durableId="697660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8F"/>
    <w:rsid w:val="00384FA6"/>
    <w:rsid w:val="0074641A"/>
    <w:rsid w:val="008A0C65"/>
    <w:rsid w:val="008C038F"/>
    <w:rsid w:val="00AD29DD"/>
    <w:rsid w:val="00C54376"/>
    <w:rsid w:val="00CD7B78"/>
    <w:rsid w:val="00E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F92E"/>
  <w15:docId w15:val="{7C131B4D-DCDA-48C5-AC1A-8E4A754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B9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4846D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512EC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2225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F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846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4846D9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846D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4E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4E0B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4E0B"/>
    <w:rPr>
      <w:b/>
      <w:bCs/>
      <w:color w:val="00000A"/>
      <w:szCs w:val="20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paragraph" w:styleId="Nagwek">
    <w:name w:val="header"/>
    <w:basedOn w:val="Normalny"/>
    <w:next w:val="Tekstpodstawowy"/>
    <w:link w:val="NagwekZnak"/>
    <w:rsid w:val="002225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12E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14B93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04464B"/>
    <w:pPr>
      <w:widowControl w:val="0"/>
      <w:spacing w:after="0" w:line="240" w:lineRule="auto"/>
    </w:pPr>
    <w:rPr>
      <w:rFonts w:ascii="Times New Roman" w:eastAsia="Tahoma" w:hAnsi="Times New Roman" w:cs="Calibri"/>
      <w:b/>
      <w:sz w:val="24"/>
      <w:szCs w:val="24"/>
      <w:lang w:eastAsia="ar-SA"/>
    </w:rPr>
  </w:style>
  <w:style w:type="paragraph" w:styleId="NormalnyWeb">
    <w:name w:val="Normal (Web)"/>
    <w:basedOn w:val="Normalny"/>
    <w:unhideWhenUsed/>
    <w:qFormat/>
    <w:rsid w:val="00C810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9272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4E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94E0B"/>
    <w:rPr>
      <w:b/>
      <w:bCs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Sygnatura">
    <w:name w:val="Sygnatura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table" w:styleId="Tabela-Siatka">
    <w:name w:val="Table Grid"/>
    <w:basedOn w:val="Standardowy"/>
    <w:uiPriority w:val="59"/>
    <w:rsid w:val="00D91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lzielinski</dc:creator>
  <dc:description/>
  <cp:lastModifiedBy>Ewa Turek</cp:lastModifiedBy>
  <cp:revision>26</cp:revision>
  <cp:lastPrinted>2023-11-09T07:49:00Z</cp:lastPrinted>
  <dcterms:created xsi:type="dcterms:W3CDTF">2023-11-02T10:15:00Z</dcterms:created>
  <dcterms:modified xsi:type="dcterms:W3CDTF">2023-11-09T07:49:00Z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