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45014" w14:textId="239F687C" w:rsidR="00EF2383" w:rsidRDefault="00EF2383" w:rsidP="00EF2383">
      <w:pPr>
        <w:pStyle w:val="Default"/>
        <w:spacing w:line="288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Umowa </w:t>
      </w:r>
    </w:p>
    <w:p w14:paraId="00008C0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3009328D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zawarta w dniu ........... …………2024 roku w Katowicach pomiędzy: </w:t>
      </w:r>
    </w:p>
    <w:p w14:paraId="6BE519AC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F16C9EE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Katowicką Specjalną </w:t>
      </w: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Stref</w:t>
      </w:r>
      <w:proofErr w:type="spellEnd"/>
      <w:r>
        <w:rPr>
          <w:rFonts w:ascii="Verdana" w:hAnsi="Verdana"/>
          <w:b/>
          <w:bCs/>
          <w:sz w:val="22"/>
          <w:szCs w:val="22"/>
        </w:rPr>
        <w:t>ą Ekonomiczną S.A.</w:t>
      </w:r>
      <w:r>
        <w:rPr>
          <w:rFonts w:ascii="Verdana" w:hAnsi="Verdana"/>
          <w:sz w:val="22"/>
          <w:szCs w:val="22"/>
        </w:rPr>
        <w:t xml:space="preserve"> (KSSE) z siedzibą w Katowicach ul. </w:t>
      </w:r>
      <w:proofErr w:type="spellStart"/>
      <w:r>
        <w:rPr>
          <w:rFonts w:ascii="Verdana" w:hAnsi="Verdana"/>
          <w:sz w:val="22"/>
          <w:szCs w:val="22"/>
        </w:rPr>
        <w:t>Wojew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dzka</w:t>
      </w:r>
      <w:proofErr w:type="spellEnd"/>
      <w:r>
        <w:rPr>
          <w:rFonts w:ascii="Verdana" w:hAnsi="Verdana"/>
          <w:sz w:val="22"/>
          <w:szCs w:val="22"/>
        </w:rPr>
        <w:t xml:space="preserve"> 42, wpisaną do rejestru </w:t>
      </w:r>
      <w:proofErr w:type="spellStart"/>
      <w:r>
        <w:rPr>
          <w:rFonts w:ascii="Verdana" w:hAnsi="Verdana"/>
          <w:sz w:val="22"/>
          <w:szCs w:val="22"/>
        </w:rPr>
        <w:t>przedsiębiorc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w KRS prowadzonego przez Sąd Rejonowy Katowice-</w:t>
      </w:r>
      <w:proofErr w:type="spellStart"/>
      <w:r>
        <w:rPr>
          <w:rFonts w:ascii="Verdana" w:hAnsi="Verdana"/>
          <w:sz w:val="22"/>
          <w:szCs w:val="22"/>
        </w:rPr>
        <w:t>Wsch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 w Katowicach Wydział VIII Gospodarczy KRS pod numerem KRS 0000106403, o kapitale zakładowym w pełni opłaconym w wysokości 9.176.000,00 zł (słownie: dziewięć </w:t>
      </w:r>
      <w:r>
        <w:rPr>
          <w:rFonts w:ascii="Verdana" w:hAnsi="Verdana"/>
          <w:sz w:val="22"/>
          <w:szCs w:val="22"/>
          <w:lang w:val="it-IT"/>
        </w:rPr>
        <w:t>milion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sto siedemdziesiąt sześć tysięcy złotych), NIP 954-13-00-712, </w:t>
      </w:r>
    </w:p>
    <w:p w14:paraId="384D7F69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Zamawiającym,</w:t>
      </w:r>
      <w:r>
        <w:rPr>
          <w:rFonts w:ascii="Verdana" w:hAnsi="Verdana"/>
          <w:sz w:val="22"/>
          <w:szCs w:val="22"/>
        </w:rPr>
        <w:t xml:space="preserve"> </w:t>
      </w:r>
    </w:p>
    <w:p w14:paraId="101DB1B8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reprezentowanym przez: </w:t>
      </w:r>
    </w:p>
    <w:p w14:paraId="5E3799C3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 Janusza Michałka - Prezesa Zarządu</w:t>
      </w:r>
    </w:p>
    <w:p w14:paraId="1612B757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Andrzeja Zabieglińskiego – Wiceprezesa, Członka Zarządu</w:t>
      </w:r>
    </w:p>
    <w:p w14:paraId="671054DA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8941DA3" w14:textId="77777777" w:rsidR="001371C2" w:rsidRDefault="006B6112">
      <w:pPr>
        <w:spacing w:line="288" w:lineRule="auto"/>
        <w:jc w:val="both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541EC60" w14:textId="77777777" w:rsidR="001371C2" w:rsidRDefault="006B611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D1609F3" w14:textId="77777777" w:rsidR="001371C2" w:rsidRDefault="006B611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b/>
          <w:bCs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1887868" w14:textId="77777777" w:rsidR="001371C2" w:rsidRDefault="001371C2">
      <w:pPr>
        <w:spacing w:line="288" w:lineRule="auto"/>
        <w:jc w:val="both"/>
        <w:rPr>
          <w:rFonts w:ascii="Verdana" w:eastAsia="Verdana" w:hAnsi="Verdana" w:cs="Verdana"/>
          <w:i/>
          <w:iCs/>
        </w:rPr>
      </w:pPr>
    </w:p>
    <w:p w14:paraId="2B801269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zwaną dalej Wykonawcą</w:t>
      </w:r>
      <w:r>
        <w:rPr>
          <w:rFonts w:ascii="Verdana" w:hAnsi="Verdana"/>
          <w:sz w:val="22"/>
          <w:szCs w:val="22"/>
        </w:rPr>
        <w:t xml:space="preserve"> </w:t>
      </w:r>
    </w:p>
    <w:p w14:paraId="6B4F1DCF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następującej </w:t>
      </w:r>
      <w:proofErr w:type="spellStart"/>
      <w:r>
        <w:rPr>
          <w:rFonts w:ascii="Verdana" w:hAnsi="Verdana"/>
          <w:sz w:val="22"/>
          <w:szCs w:val="22"/>
        </w:rPr>
        <w:t>treś</w:t>
      </w:r>
      <w:proofErr w:type="spellEnd"/>
      <w:r>
        <w:rPr>
          <w:rFonts w:ascii="Verdana" w:hAnsi="Verdana"/>
          <w:sz w:val="22"/>
          <w:szCs w:val="22"/>
          <w:lang w:val="it-IT"/>
        </w:rPr>
        <w:t>ci:</w:t>
      </w:r>
    </w:p>
    <w:p w14:paraId="55377BF8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4C9BB6FA" w14:textId="77777777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i Wykonawca zwani są dalej łącznie </w:t>
      </w:r>
      <w:r>
        <w:rPr>
          <w:rFonts w:ascii="Verdana" w:hAnsi="Verdana"/>
          <w:b/>
          <w:bCs/>
          <w:sz w:val="22"/>
          <w:szCs w:val="22"/>
          <w:lang w:val="it-IT"/>
        </w:rPr>
        <w:t>Stronami</w:t>
      </w:r>
      <w:r>
        <w:rPr>
          <w:rFonts w:ascii="Verdana" w:hAnsi="Verdana"/>
          <w:sz w:val="22"/>
          <w:szCs w:val="22"/>
        </w:rPr>
        <w:t xml:space="preserve">, a każdy z nich z osobna </w:t>
      </w:r>
      <w:r>
        <w:rPr>
          <w:rFonts w:ascii="Verdana" w:hAnsi="Verdana"/>
          <w:b/>
          <w:bCs/>
          <w:sz w:val="22"/>
          <w:szCs w:val="22"/>
        </w:rPr>
        <w:t>Stroną</w:t>
      </w:r>
      <w:r>
        <w:rPr>
          <w:rFonts w:ascii="Verdana" w:hAnsi="Verdana"/>
          <w:sz w:val="22"/>
          <w:szCs w:val="22"/>
        </w:rPr>
        <w:t xml:space="preserve">. </w:t>
      </w:r>
    </w:p>
    <w:p w14:paraId="0CC78584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D59D39F" w14:textId="6E45DC46" w:rsidR="001371C2" w:rsidRDefault="006B6112">
      <w:pPr>
        <w:pStyle w:val="Default"/>
        <w:spacing w:line="288" w:lineRule="auto"/>
        <w:jc w:val="both"/>
        <w:rPr>
          <w:rFonts w:ascii="Verdana" w:eastAsia="Verdana" w:hAnsi="Verdana" w:cs="Verdana"/>
          <w:i/>
          <w:iCs/>
          <w:strike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Niniejsza umowa zostaje zawarta w postępowaniu o udzielenie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wienia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prowadzonym w trybie zapytania ofertowego o wartości szacunkowej mniejszej niż progi unijne, przeprowadzane zgodnie z art. 11 ust. 5 pkt 9 ustawy z dnia 11 września 2019 r. Prawo </w:t>
      </w:r>
      <w:proofErr w:type="spellStart"/>
      <w:r>
        <w:rPr>
          <w:rFonts w:ascii="Verdana" w:hAnsi="Verdana"/>
          <w:i/>
          <w:iCs/>
          <w:sz w:val="22"/>
          <w:szCs w:val="22"/>
        </w:rPr>
        <w:t>zam</w:t>
      </w:r>
      <w:proofErr w:type="spellEnd"/>
      <w:r>
        <w:rPr>
          <w:rFonts w:ascii="Verdana" w:hAnsi="Verdana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22"/>
          <w:szCs w:val="22"/>
        </w:rPr>
        <w:t>wień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publicznych </w:t>
      </w:r>
      <w:r w:rsidR="00314B2B" w:rsidRPr="00314B2B">
        <w:rPr>
          <w:rFonts w:ascii="Verdana" w:hAnsi="Verdana"/>
          <w:i/>
          <w:iCs/>
          <w:sz w:val="22"/>
          <w:szCs w:val="22"/>
        </w:rPr>
        <w:t>tekst jednolity Dz.U. z 2023 r. poz. 1605 ze zm.)</w:t>
      </w:r>
      <w:r>
        <w:rPr>
          <w:rFonts w:ascii="Verdana" w:hAnsi="Verdana"/>
          <w:i/>
          <w:iCs/>
          <w:strike/>
          <w:sz w:val="22"/>
          <w:szCs w:val="22"/>
        </w:rPr>
        <w:t xml:space="preserve"> </w:t>
      </w:r>
    </w:p>
    <w:p w14:paraId="73BCFABE" w14:textId="77777777" w:rsidR="001371C2" w:rsidRDefault="001371C2">
      <w:pPr>
        <w:pStyle w:val="Default"/>
        <w:spacing w:line="288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33EC3D37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8F539EE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42BC15DC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</w:t>
      </w:r>
    </w:p>
    <w:p w14:paraId="449F6DD1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Przedmiot umowy</w:t>
      </w:r>
    </w:p>
    <w:p w14:paraId="2EA7579B" w14:textId="69AD92EE" w:rsidR="00B7337F" w:rsidRPr="00666A6E" w:rsidRDefault="00666A6E" w:rsidP="00666A6E">
      <w:pPr>
        <w:pStyle w:val="Akapitzlist"/>
        <w:numPr>
          <w:ilvl w:val="0"/>
          <w:numId w:val="2"/>
        </w:numPr>
        <w:suppressAutoHyphens/>
        <w:spacing w:after="120" w:line="288" w:lineRule="auto"/>
        <w:jc w:val="both"/>
        <w:rPr>
          <w:rFonts w:ascii="Verdana" w:hAnsi="Verdana"/>
          <w:color w:val="auto"/>
        </w:rPr>
      </w:pPr>
      <w:r w:rsidRPr="00666A6E">
        <w:rPr>
          <w:rFonts w:ascii="Verdana" w:hAnsi="Verdana"/>
          <w:color w:val="auto"/>
        </w:rPr>
        <w:t>Zamawiający zleca, a Wykonawca zobowiązuje się do wykonania wymaganych okresowych przeglądów technicznych obiektów  budowlanych</w:t>
      </w:r>
      <w:r>
        <w:rPr>
          <w:rFonts w:ascii="Verdana" w:hAnsi="Verdana"/>
          <w:color w:val="auto"/>
        </w:rPr>
        <w:t xml:space="preserve"> w roku 2024, </w:t>
      </w:r>
      <w:r w:rsidR="00B7337F" w:rsidRPr="00666A6E">
        <w:rPr>
          <w:rFonts w:ascii="Verdana" w:hAnsi="Verdana"/>
        </w:rPr>
        <w:t xml:space="preserve">zgodnie z przepisami Ustawy z dnia 7 lipca 1994r. Prawo budowlane </w:t>
      </w:r>
      <w:r w:rsidR="00C6577D" w:rsidRPr="00C6577D">
        <w:rPr>
          <w:rFonts w:ascii="Verdana" w:hAnsi="Verdana"/>
        </w:rPr>
        <w:t xml:space="preserve">(Dz.U. z </w:t>
      </w:r>
      <w:r w:rsidR="00C6577D" w:rsidRPr="00C6577D">
        <w:rPr>
          <w:rFonts w:ascii="Verdana" w:hAnsi="Verdana"/>
        </w:rPr>
        <w:lastRenderedPageBreak/>
        <w:t>2023 r. poz. 682</w:t>
      </w:r>
      <w:r w:rsidR="00B7337F" w:rsidRPr="00666A6E">
        <w:rPr>
          <w:rFonts w:ascii="Verdana" w:hAnsi="Verdana"/>
        </w:rPr>
        <w:t xml:space="preserve"> ze zm.)</w:t>
      </w:r>
      <w:r w:rsidR="0078077E">
        <w:rPr>
          <w:rFonts w:ascii="Verdana" w:hAnsi="Verdana"/>
        </w:rPr>
        <w:t>. W ramach usługi Wykonawca wykona m.in. następujące czynności</w:t>
      </w:r>
      <w:r w:rsidR="00B7337F" w:rsidRPr="00666A6E">
        <w:rPr>
          <w:rFonts w:ascii="Verdana" w:hAnsi="Verdana"/>
        </w:rPr>
        <w:t>:</w:t>
      </w:r>
    </w:p>
    <w:p w14:paraId="2A20C731" w14:textId="4D029E46" w:rsidR="00AD550F" w:rsidRPr="00AD550F" w:rsidRDefault="0078077E" w:rsidP="00AD550F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1.</w:t>
      </w:r>
      <w:r w:rsidR="00AD550F" w:rsidRPr="00AD550F">
        <w:rPr>
          <w:rFonts w:ascii="Verdana" w:hAnsi="Verdana"/>
        </w:rPr>
        <w:t xml:space="preserve"> </w:t>
      </w:r>
      <w:r>
        <w:rPr>
          <w:rFonts w:ascii="Verdana" w:hAnsi="Verdana"/>
        </w:rPr>
        <w:t>K</w:t>
      </w:r>
      <w:r w:rsidR="00AD550F" w:rsidRPr="00AD550F">
        <w:rPr>
          <w:rFonts w:ascii="Verdana" w:hAnsi="Verdana"/>
        </w:rPr>
        <w:t>ontrol</w:t>
      </w:r>
      <w:r>
        <w:rPr>
          <w:rFonts w:ascii="Verdana" w:hAnsi="Verdana"/>
        </w:rPr>
        <w:t>ę</w:t>
      </w:r>
      <w:r w:rsidR="00666A6E">
        <w:rPr>
          <w:rFonts w:ascii="Verdana" w:hAnsi="Verdana"/>
        </w:rPr>
        <w:t xml:space="preserve"> okresow</w:t>
      </w:r>
      <w:r>
        <w:rPr>
          <w:rFonts w:ascii="Verdana" w:hAnsi="Verdana"/>
        </w:rPr>
        <w:t>ą</w:t>
      </w:r>
      <w:r w:rsidR="00666A6E">
        <w:rPr>
          <w:rFonts w:ascii="Verdana" w:hAnsi="Verdana"/>
        </w:rPr>
        <w:t xml:space="preserve"> </w:t>
      </w:r>
      <w:r w:rsidR="00666A6E" w:rsidRPr="00666A6E">
        <w:rPr>
          <w:rFonts w:ascii="Verdana" w:hAnsi="Verdana"/>
        </w:rPr>
        <w:t>budynków oraz budowli należących do Akceleratora biznesowego KSSENON</w:t>
      </w:r>
      <w:r w:rsidR="00666A6E" w:rsidRPr="00AD550F">
        <w:rPr>
          <w:rFonts w:ascii="Verdana" w:hAnsi="Verdana"/>
        </w:rPr>
        <w:t xml:space="preserve"> </w:t>
      </w:r>
      <w:r w:rsidR="00AD550F" w:rsidRPr="00AD550F">
        <w:rPr>
          <w:rFonts w:ascii="Verdana" w:hAnsi="Verdana"/>
        </w:rPr>
        <w:t>w Żorach, ul. Rozwojowa 2:</w:t>
      </w:r>
    </w:p>
    <w:p w14:paraId="46865E72" w14:textId="77777777" w:rsidR="00AD550F" w:rsidRPr="00AD550F" w:rsidRDefault="00AD550F" w:rsidP="00AD550F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półrocznej do dnia 31 maj 2024;</w:t>
      </w:r>
    </w:p>
    <w:p w14:paraId="4235EE50" w14:textId="77777777" w:rsidR="00A35D49" w:rsidRDefault="00AD550F" w:rsidP="00A35D49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rocznej do dnia 20 listopad 2024r.;</w:t>
      </w:r>
    </w:p>
    <w:p w14:paraId="02378918" w14:textId="6F5A58B3" w:rsidR="00AD550F" w:rsidRP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2</w:t>
      </w:r>
      <w:r w:rsidR="00AD550F" w:rsidRPr="00AD550F">
        <w:rPr>
          <w:rFonts w:ascii="Verdana" w:hAnsi="Verdana"/>
        </w:rPr>
        <w:t xml:space="preserve">. </w:t>
      </w:r>
      <w:r>
        <w:rPr>
          <w:rFonts w:ascii="Verdana" w:hAnsi="Verdana"/>
        </w:rPr>
        <w:t>P</w:t>
      </w:r>
      <w:r w:rsidR="00AD550F" w:rsidRPr="00AD550F">
        <w:rPr>
          <w:rFonts w:ascii="Verdana" w:hAnsi="Verdana"/>
        </w:rPr>
        <w:t>rzegląd</w:t>
      </w:r>
      <w:r>
        <w:rPr>
          <w:rFonts w:ascii="Verdana" w:hAnsi="Verdana"/>
        </w:rPr>
        <w:t>y</w:t>
      </w:r>
      <w:r w:rsidR="0013395B">
        <w:rPr>
          <w:rFonts w:ascii="Verdana" w:hAnsi="Verdana"/>
        </w:rPr>
        <w:t xml:space="preserve"> wraz z pomiarem wydajności</w:t>
      </w:r>
      <w:r w:rsidR="00AD550F" w:rsidRPr="00AD550F">
        <w:rPr>
          <w:rFonts w:ascii="Verdana" w:hAnsi="Verdana"/>
        </w:rPr>
        <w:t xml:space="preserve"> hydrantów wewnętrznych i zewnętrznych</w:t>
      </w:r>
      <w:r w:rsidR="005F7CD3">
        <w:rPr>
          <w:rFonts w:ascii="Verdana" w:hAnsi="Verdana"/>
        </w:rPr>
        <w:t>, węży strażackich</w:t>
      </w:r>
      <w:r w:rsidR="00AD550F" w:rsidRPr="00AD550F">
        <w:rPr>
          <w:rFonts w:ascii="Verdana" w:hAnsi="Verdana"/>
        </w:rPr>
        <w:t xml:space="preserve"> oraz </w:t>
      </w:r>
      <w:r w:rsidR="0013395B">
        <w:rPr>
          <w:rFonts w:ascii="Verdana" w:hAnsi="Verdana"/>
        </w:rPr>
        <w:t xml:space="preserve">przegląd wraz z legalizacją </w:t>
      </w:r>
      <w:r w:rsidR="00AD550F" w:rsidRPr="00AD550F">
        <w:rPr>
          <w:rFonts w:ascii="Verdana" w:hAnsi="Verdana"/>
        </w:rPr>
        <w:t>gaśnic znajdujących się na terenie Akceleratora biznesowego KSSENON zgodnie z Rozporządzeniem Ministra Spraw Wewnętrznych i Administracji z dnia 7 czerwca 2010r. w sprawie ochrony przeciwpożarowej budynków, innych obiektów budowlanych i terenów.</w:t>
      </w:r>
    </w:p>
    <w:p w14:paraId="279302E3" w14:textId="5E8E33C4" w:rsidR="00AD550F" w:rsidRP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3</w:t>
      </w:r>
      <w:r w:rsidR="00AD550F" w:rsidRPr="00AD550F">
        <w:rPr>
          <w:rFonts w:ascii="Verdana" w:hAnsi="Verdana"/>
        </w:rPr>
        <w:t>. Sporządzenie protokołu z przeglądu budowlanego zawierającego</w:t>
      </w:r>
      <w:r>
        <w:rPr>
          <w:rFonts w:ascii="Verdana" w:hAnsi="Verdana"/>
        </w:rPr>
        <w:t xml:space="preserve"> listę</w:t>
      </w:r>
      <w:r w:rsidR="00AD550F" w:rsidRPr="00AD550F">
        <w:rPr>
          <w:rFonts w:ascii="Verdana" w:hAnsi="Verdana"/>
        </w:rPr>
        <w:t xml:space="preserve"> </w:t>
      </w:r>
      <w:r w:rsidRPr="00AD550F">
        <w:rPr>
          <w:rFonts w:ascii="Verdana" w:hAnsi="Verdana"/>
        </w:rPr>
        <w:t xml:space="preserve">stwierdzonych </w:t>
      </w:r>
      <w:r>
        <w:rPr>
          <w:rFonts w:ascii="Verdana" w:hAnsi="Verdana"/>
        </w:rPr>
        <w:t>nieprawidłowości</w:t>
      </w:r>
      <w:r w:rsidRPr="00AD55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dla </w:t>
      </w:r>
      <w:r w:rsidR="00AD550F" w:rsidRPr="00AD550F">
        <w:rPr>
          <w:rFonts w:ascii="Verdana" w:hAnsi="Verdana"/>
        </w:rPr>
        <w:t>poszczególnych budynków</w:t>
      </w:r>
      <w:r>
        <w:rPr>
          <w:rFonts w:ascii="Verdana" w:hAnsi="Verdana"/>
        </w:rPr>
        <w:t xml:space="preserve"> zawierającą:</w:t>
      </w:r>
    </w:p>
    <w:p w14:paraId="4DE2758A" w14:textId="240A2E71" w:rsidR="00AD550F" w:rsidRPr="00AD550F" w:rsidRDefault="00AD550F" w:rsidP="00A35D49">
      <w:pPr>
        <w:pStyle w:val="Akapitzlist"/>
        <w:ind w:left="426"/>
        <w:rPr>
          <w:rFonts w:ascii="Verdana" w:hAnsi="Verdana"/>
        </w:rPr>
      </w:pPr>
      <w:r w:rsidRPr="00AD550F">
        <w:rPr>
          <w:rFonts w:ascii="Verdana" w:hAnsi="Verdana"/>
        </w:rPr>
        <w:t>- lokalizację, zdjęcie miejsca jej powstania, określenie stopnia pilności</w:t>
      </w:r>
      <w:r w:rsidR="0013395B">
        <w:rPr>
          <w:rFonts w:ascii="Verdana" w:hAnsi="Verdana"/>
        </w:rPr>
        <w:t xml:space="preserve"> naprawy</w:t>
      </w:r>
      <w:r w:rsidRPr="00AD550F">
        <w:rPr>
          <w:rFonts w:ascii="Verdana" w:hAnsi="Verdana"/>
        </w:rPr>
        <w:t xml:space="preserve"> oraz zalecanego sposobu jej usunięcia lub dalszego postepowania. Wykonawca przedstawi wzór protokołu do akceptacji przez Zamawiającego.</w:t>
      </w:r>
    </w:p>
    <w:p w14:paraId="03C40D06" w14:textId="2A2A7EAB" w:rsidR="00AD550F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4</w:t>
      </w:r>
      <w:r w:rsidR="00AD550F" w:rsidRPr="00AD550F">
        <w:rPr>
          <w:rFonts w:ascii="Verdana" w:hAnsi="Verdana"/>
        </w:rPr>
        <w:t>. Wykonawca z</w:t>
      </w:r>
      <w:r w:rsidR="00610980">
        <w:rPr>
          <w:rFonts w:ascii="Verdana" w:hAnsi="Verdana"/>
        </w:rPr>
        <w:t xml:space="preserve">obowiązuje się </w:t>
      </w:r>
      <w:r w:rsidR="00AD550F" w:rsidRPr="00AD550F">
        <w:rPr>
          <w:rFonts w:ascii="Verdana" w:hAnsi="Verdana"/>
        </w:rPr>
        <w:t>do udzielenia wsparcia w przypadku kontroli lub postępowania ubezpieczeniowego</w:t>
      </w:r>
      <w:r>
        <w:rPr>
          <w:rFonts w:ascii="Verdana" w:hAnsi="Verdana"/>
        </w:rPr>
        <w:t>, gwarancyjnego.</w:t>
      </w:r>
      <w:r w:rsidR="00AD550F" w:rsidRPr="00AD550F">
        <w:rPr>
          <w:rFonts w:ascii="Verdana" w:hAnsi="Verdana"/>
        </w:rPr>
        <w:t xml:space="preserve"> </w:t>
      </w:r>
    </w:p>
    <w:p w14:paraId="793D4888" w14:textId="07A46FE8" w:rsidR="00A35D49" w:rsidRPr="00A35D49" w:rsidRDefault="0078077E" w:rsidP="00A35D49">
      <w:pPr>
        <w:pStyle w:val="Akapitzlist"/>
        <w:ind w:left="426"/>
        <w:rPr>
          <w:rFonts w:ascii="Verdana" w:hAnsi="Verdana"/>
        </w:rPr>
      </w:pPr>
      <w:r>
        <w:rPr>
          <w:rFonts w:ascii="Verdana" w:hAnsi="Verdana"/>
        </w:rPr>
        <w:t>5</w:t>
      </w:r>
      <w:r w:rsidR="000665B5">
        <w:rPr>
          <w:rFonts w:ascii="Verdana" w:hAnsi="Verdana"/>
        </w:rPr>
        <w:t xml:space="preserve">. </w:t>
      </w:r>
      <w:bookmarkStart w:id="0" w:name="_Hlk164087211"/>
      <w:bookmarkStart w:id="1" w:name="_Hlk164085878"/>
      <w:r w:rsidR="000665B5" w:rsidRPr="000665B5">
        <w:rPr>
          <w:rFonts w:ascii="Verdana" w:hAnsi="Verdana"/>
        </w:rPr>
        <w:t>Wykonawca zobowiązuje się do wykonania przedmiotu umowy określonego w § 1 zgodnie z obowiązującymi przepisami</w:t>
      </w:r>
      <w:r w:rsidR="00A35D49">
        <w:rPr>
          <w:rFonts w:ascii="Verdana" w:hAnsi="Verdana"/>
        </w:rPr>
        <w:t xml:space="preserve">, </w:t>
      </w:r>
      <w:r w:rsidR="00A35D49" w:rsidRPr="00A35D49">
        <w:rPr>
          <w:rFonts w:ascii="Verdana" w:hAnsi="Verdana"/>
        </w:rPr>
        <w:t xml:space="preserve">dokonania </w:t>
      </w:r>
      <w:r w:rsidR="00C73F26">
        <w:rPr>
          <w:rFonts w:ascii="Verdana" w:hAnsi="Verdana"/>
        </w:rPr>
        <w:t xml:space="preserve">przeglądów </w:t>
      </w:r>
      <w:r w:rsidR="00A35D49" w:rsidRPr="00A35D49">
        <w:rPr>
          <w:rFonts w:ascii="Verdana" w:hAnsi="Verdana"/>
        </w:rPr>
        <w:t>i uzupełni</w:t>
      </w:r>
      <w:r w:rsidR="00A35D49">
        <w:rPr>
          <w:rFonts w:ascii="Verdana" w:hAnsi="Verdana"/>
        </w:rPr>
        <w:t>enia</w:t>
      </w:r>
      <w:r w:rsidR="00A35D49" w:rsidRPr="00A35D49">
        <w:rPr>
          <w:rFonts w:ascii="Verdana" w:hAnsi="Verdana"/>
        </w:rPr>
        <w:t xml:space="preserve"> wpis</w:t>
      </w:r>
      <w:r w:rsidR="00A35D49">
        <w:rPr>
          <w:rFonts w:ascii="Verdana" w:hAnsi="Verdana"/>
        </w:rPr>
        <w:t>ów</w:t>
      </w:r>
      <w:r w:rsidR="00A35D49" w:rsidRPr="00A35D49">
        <w:rPr>
          <w:rFonts w:ascii="Verdana" w:hAnsi="Verdana"/>
        </w:rPr>
        <w:t xml:space="preserve"> do książki budowlanej o protokoły przeglądów kominiarskich, gazowych, elektrycznych, ważniejszych remontów w danym obiekcie</w:t>
      </w:r>
      <w:bookmarkEnd w:id="0"/>
      <w:r>
        <w:rPr>
          <w:rFonts w:ascii="Verdana" w:hAnsi="Verdana"/>
        </w:rPr>
        <w:t xml:space="preserve"> oraz przekazanie dokumentów odpowiednim organom zgodnie z obowiązującymi przepisami prawa.</w:t>
      </w:r>
    </w:p>
    <w:p w14:paraId="1C280F55" w14:textId="74EBBDCF" w:rsidR="000665B5" w:rsidRDefault="0078077E" w:rsidP="00A35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Verdana" w:hAnsi="Verdana"/>
        </w:rPr>
        <w:t>6</w:t>
      </w:r>
      <w:r w:rsidR="00A35D49" w:rsidRPr="00A35D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35D49" w:rsidRPr="00A35D49">
        <w:rPr>
          <w:rFonts w:ascii="Verdana" w:hAnsi="Verdana"/>
        </w:rPr>
        <w:t>Jeżeli podczas realizacji przedmiotu umowy, Wykonawca stwierdzi że stan budynku stwarza zagrożenie dla bezpieczeństwa ludzi i mienia, Wykonawca jest zobowiązany niezwłocznie pisemnie i telefonicznie zawiadomić Zamawiającego.</w:t>
      </w:r>
    </w:p>
    <w:bookmarkEnd w:id="1"/>
    <w:p w14:paraId="51DF9C08" w14:textId="47E0FBA2" w:rsidR="000665B5" w:rsidRPr="00AD550F" w:rsidRDefault="000665B5" w:rsidP="00AD550F">
      <w:pPr>
        <w:pStyle w:val="Akapitzlist"/>
        <w:ind w:left="426"/>
        <w:rPr>
          <w:rFonts w:ascii="Verdana" w:hAnsi="Verdana"/>
        </w:rPr>
      </w:pPr>
    </w:p>
    <w:p w14:paraId="75E233CC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2</w:t>
      </w:r>
    </w:p>
    <w:p w14:paraId="01EA03BD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Termin realizacji umowy</w:t>
      </w:r>
    </w:p>
    <w:p w14:paraId="18DCEC8F" w14:textId="77777777" w:rsidR="008E5637" w:rsidRPr="008E5637" w:rsidRDefault="006B6112">
      <w:pPr>
        <w:pStyle w:val="Akapitzlist"/>
        <w:numPr>
          <w:ilvl w:val="0"/>
          <w:numId w:val="6"/>
        </w:numPr>
        <w:suppressAutoHyphens/>
        <w:spacing w:after="120" w:line="288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Ustala się termin wykonania przedmiotu umowy do dnia</w:t>
      </w:r>
      <w:r w:rsidR="008E5637">
        <w:rPr>
          <w:rFonts w:ascii="Verdana" w:hAnsi="Verdana"/>
        </w:rPr>
        <w:t>:</w:t>
      </w:r>
    </w:p>
    <w:p w14:paraId="057CF193" w14:textId="486596EA" w:rsidR="008E5637" w:rsidRPr="008E5637" w:rsidRDefault="008E5637" w:rsidP="008E5637">
      <w:pPr>
        <w:pStyle w:val="Akapitzlist"/>
        <w:suppressAutoHyphens/>
        <w:spacing w:after="120" w:line="288" w:lineRule="auto"/>
        <w:ind w:left="426"/>
        <w:jc w:val="both"/>
        <w:rPr>
          <w:rFonts w:ascii="Verdana" w:hAnsi="Verdana"/>
          <w:b/>
          <w:bCs/>
        </w:rPr>
      </w:pPr>
      <w:r w:rsidRPr="008E5637">
        <w:rPr>
          <w:rFonts w:ascii="Verdana" w:hAnsi="Verdana"/>
          <w:b/>
          <w:bCs/>
        </w:rPr>
        <w:t xml:space="preserve">I etap </w:t>
      </w:r>
      <w:r w:rsidR="00C332B5">
        <w:rPr>
          <w:rFonts w:ascii="Verdana" w:hAnsi="Verdana"/>
          <w:b/>
          <w:bCs/>
        </w:rPr>
        <w:t xml:space="preserve">do </w:t>
      </w:r>
      <w:r w:rsidRPr="008E5637">
        <w:rPr>
          <w:rFonts w:ascii="Verdana" w:hAnsi="Verdana"/>
          <w:b/>
          <w:bCs/>
        </w:rPr>
        <w:t>31 maj</w:t>
      </w:r>
      <w:r w:rsidR="00C332B5">
        <w:rPr>
          <w:rFonts w:ascii="Verdana" w:hAnsi="Verdana"/>
          <w:b/>
          <w:bCs/>
        </w:rPr>
        <w:t>a</w:t>
      </w:r>
      <w:r w:rsidRPr="008E5637">
        <w:rPr>
          <w:rFonts w:ascii="Verdana" w:hAnsi="Verdana"/>
          <w:b/>
          <w:bCs/>
        </w:rPr>
        <w:t xml:space="preserve"> 2024r.</w:t>
      </w:r>
    </w:p>
    <w:p w14:paraId="099E090F" w14:textId="1AF9D432" w:rsidR="001371C2" w:rsidRDefault="008E5637" w:rsidP="008E5637">
      <w:pPr>
        <w:pStyle w:val="Akapitzlist"/>
        <w:suppressAutoHyphens/>
        <w:spacing w:after="120" w:line="288" w:lineRule="auto"/>
        <w:ind w:left="426"/>
        <w:jc w:val="both"/>
        <w:rPr>
          <w:rFonts w:ascii="Verdana" w:hAnsi="Verdana"/>
          <w:b/>
          <w:bCs/>
        </w:rPr>
      </w:pPr>
      <w:r w:rsidRPr="008E5637">
        <w:rPr>
          <w:rFonts w:ascii="Verdana" w:hAnsi="Verdana"/>
          <w:b/>
          <w:bCs/>
        </w:rPr>
        <w:t>II etap do</w:t>
      </w:r>
      <w:r>
        <w:rPr>
          <w:rFonts w:ascii="Verdana" w:hAnsi="Verdana"/>
        </w:rPr>
        <w:t xml:space="preserve"> </w:t>
      </w:r>
      <w:r w:rsidR="00AD550F">
        <w:rPr>
          <w:rFonts w:ascii="Verdana" w:hAnsi="Verdana"/>
          <w:b/>
          <w:bCs/>
        </w:rPr>
        <w:t>30 listopad</w:t>
      </w:r>
      <w:r w:rsidR="00C332B5">
        <w:rPr>
          <w:rFonts w:ascii="Verdana" w:hAnsi="Verdana"/>
          <w:b/>
          <w:bCs/>
        </w:rPr>
        <w:t>a</w:t>
      </w:r>
      <w:r w:rsidR="00AD550F">
        <w:rPr>
          <w:rFonts w:ascii="Verdana" w:hAnsi="Verdana"/>
          <w:b/>
          <w:bCs/>
        </w:rPr>
        <w:t xml:space="preserve"> 2024</w:t>
      </w:r>
      <w:r>
        <w:rPr>
          <w:rFonts w:ascii="Verdana" w:hAnsi="Verdana"/>
          <w:b/>
          <w:bCs/>
        </w:rPr>
        <w:t xml:space="preserve">r. </w:t>
      </w:r>
    </w:p>
    <w:p w14:paraId="5928A8D3" w14:textId="3FA13307" w:rsidR="0078077E" w:rsidRPr="00C332B5" w:rsidRDefault="0078077E" w:rsidP="008E5637">
      <w:pPr>
        <w:pStyle w:val="Akapitzlist"/>
        <w:suppressAutoHyphens/>
        <w:spacing w:after="120" w:line="288" w:lineRule="auto"/>
        <w:ind w:left="426"/>
        <w:jc w:val="both"/>
        <w:rPr>
          <w:rFonts w:asciiTheme="minorHAnsi" w:hAnsiTheme="minorHAnsi"/>
          <w:b/>
          <w:bCs/>
        </w:rPr>
      </w:pPr>
      <w:r w:rsidRPr="00C332B5">
        <w:rPr>
          <w:rFonts w:asciiTheme="minorHAnsi" w:hAnsiTheme="minorHAnsi"/>
          <w:b/>
          <w:bCs/>
        </w:rPr>
        <w:t>III etap</w:t>
      </w:r>
      <w:r w:rsidR="00C332B5" w:rsidRPr="00C332B5">
        <w:rPr>
          <w:rFonts w:asciiTheme="minorHAnsi" w:hAnsiTheme="minorHAnsi"/>
          <w:b/>
          <w:bCs/>
        </w:rPr>
        <w:t xml:space="preserve"> </w:t>
      </w:r>
      <w:r w:rsidR="00C332B5" w:rsidRPr="00C332B5">
        <w:rPr>
          <w:rFonts w:asciiTheme="minorHAnsi" w:hAnsiTheme="minorHAnsi" w:cs="Times New Roman"/>
          <w:b/>
          <w:bCs/>
        </w:rPr>
        <w:t>Wykonanie przeglądów wraz z legalizacją hydrantów i gaśnic</w:t>
      </w:r>
      <w:r w:rsidRPr="00C332B5">
        <w:rPr>
          <w:rFonts w:asciiTheme="minorHAnsi" w:hAnsiTheme="minorHAnsi"/>
          <w:b/>
          <w:bCs/>
        </w:rPr>
        <w:t xml:space="preserve"> </w:t>
      </w:r>
      <w:r w:rsidR="00C332B5">
        <w:rPr>
          <w:rFonts w:asciiTheme="minorHAnsi" w:hAnsiTheme="minorHAnsi"/>
          <w:b/>
          <w:bCs/>
        </w:rPr>
        <w:t xml:space="preserve">do </w:t>
      </w:r>
      <w:r w:rsidRPr="00C332B5">
        <w:rPr>
          <w:rFonts w:asciiTheme="minorHAnsi" w:hAnsiTheme="minorHAnsi"/>
          <w:b/>
          <w:bCs/>
        </w:rPr>
        <w:t>maj</w:t>
      </w:r>
      <w:r w:rsidR="00C332B5">
        <w:rPr>
          <w:rFonts w:asciiTheme="minorHAnsi" w:hAnsiTheme="minorHAnsi"/>
          <w:b/>
          <w:bCs/>
        </w:rPr>
        <w:t xml:space="preserve"> 31 maja 2024</w:t>
      </w:r>
    </w:p>
    <w:p w14:paraId="0ECE3C0D" w14:textId="21CFF4CE" w:rsidR="001371C2" w:rsidRDefault="006B6112">
      <w:pPr>
        <w:pStyle w:val="Akapitzlist"/>
        <w:numPr>
          <w:ilvl w:val="0"/>
          <w:numId w:val="6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 termin wykonania przedmiotu umowy,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§ 1, uznaje się </w:t>
      </w:r>
      <w:r w:rsidR="00AD550F">
        <w:rPr>
          <w:rFonts w:ascii="Verdana" w:hAnsi="Verdana"/>
        </w:rPr>
        <w:t xml:space="preserve">wykonanie przeglądu budowlanego wraz ze sporządzeniem protokołu </w:t>
      </w:r>
      <w:r w:rsidR="009E36B9">
        <w:rPr>
          <w:rFonts w:ascii="Verdana" w:hAnsi="Verdana"/>
        </w:rPr>
        <w:t>oraz dokonaniem wpisu do książek obiektów budowlanych.</w:t>
      </w:r>
    </w:p>
    <w:p w14:paraId="18E280A7" w14:textId="77777777" w:rsidR="001371C2" w:rsidRDefault="001371C2">
      <w:pPr>
        <w:suppressAutoHyphens/>
        <w:spacing w:after="120" w:line="288" w:lineRule="auto"/>
        <w:jc w:val="both"/>
        <w:rPr>
          <w:rFonts w:ascii="Verdana" w:eastAsia="Verdana" w:hAnsi="Verdana" w:cs="Verdana"/>
        </w:rPr>
      </w:pPr>
    </w:p>
    <w:p w14:paraId="446E4B44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§ 3</w:t>
      </w:r>
    </w:p>
    <w:p w14:paraId="564A4190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Wykonawcy</w:t>
      </w:r>
    </w:p>
    <w:p w14:paraId="79C208FA" w14:textId="31E8C94B" w:rsidR="001371C2" w:rsidRDefault="006B6112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zobowiązuje się wykonać  przedmiot umowy z zachowaniem należytej staranności, zasad bezpieczeństwa, dobrej jakości, właściwej organizacji pracy, zasad wiedzy technicznej, obowiązujących Polskich Norm, oraz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prawa,</w:t>
      </w:r>
      <w:r w:rsidR="009E36B9">
        <w:rPr>
          <w:rFonts w:ascii="Verdana" w:hAnsi="Verdana"/>
        </w:rPr>
        <w:t xml:space="preserve"> w sposób zapewniający Zleceniodawcy wypełnienie obowiązku Ustawowego wynikającego z </w:t>
      </w:r>
      <w:r w:rsidR="009E36B9" w:rsidRPr="009E36B9">
        <w:rPr>
          <w:rFonts w:ascii="Verdana" w:hAnsi="Verdana"/>
        </w:rPr>
        <w:t xml:space="preserve">art. 62 ust. 1 ustawy z dnia 7 lipca 1994r. Prawo budowlane </w:t>
      </w:r>
      <w:r w:rsidR="007E78CA" w:rsidRPr="00C6577D">
        <w:rPr>
          <w:rFonts w:ascii="Verdana" w:hAnsi="Verdana"/>
        </w:rPr>
        <w:t>(Dz.U. z 2023 r. poz. 682</w:t>
      </w:r>
      <w:r w:rsidR="007E78CA" w:rsidRPr="00666A6E">
        <w:rPr>
          <w:rFonts w:ascii="Verdana" w:hAnsi="Verdana"/>
        </w:rPr>
        <w:t xml:space="preserve"> ze zm.)</w:t>
      </w:r>
      <w:r w:rsidR="009E36B9">
        <w:rPr>
          <w:rFonts w:ascii="Verdana" w:hAnsi="Verdana"/>
        </w:rPr>
        <w:t>,</w:t>
      </w:r>
      <w:r>
        <w:rPr>
          <w:rFonts w:ascii="Verdana" w:hAnsi="Verdana"/>
        </w:rPr>
        <w:t xml:space="preserve"> na warunkach ustalonych niniejszą umową</w:t>
      </w:r>
      <w:r w:rsidR="008E5637">
        <w:rPr>
          <w:rFonts w:ascii="Verdana" w:hAnsi="Verdana"/>
        </w:rPr>
        <w:t xml:space="preserve"> oraz </w:t>
      </w:r>
      <w:r w:rsidR="008E5637" w:rsidRPr="00AD550F">
        <w:rPr>
          <w:rFonts w:ascii="Verdana" w:hAnsi="Verdana"/>
        </w:rPr>
        <w:t>Rozporządzeniem Ministra Spraw Wewnętrznych i Administracji z dnia 7 czerwca 2010r. w sprawie ochrony przeciwpożarowej budynków, innych obiektów budowlanych i terenów</w:t>
      </w:r>
      <w:r>
        <w:rPr>
          <w:rFonts w:ascii="Verdana" w:hAnsi="Verdana"/>
        </w:rPr>
        <w:t xml:space="preserve">.  </w:t>
      </w:r>
    </w:p>
    <w:p w14:paraId="23DF4C98" w14:textId="72B42EF8" w:rsidR="001371C2" w:rsidRDefault="006B611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9E36B9">
        <w:rPr>
          <w:rFonts w:ascii="Verdana" w:hAnsi="Verdana"/>
        </w:rPr>
        <w:t xml:space="preserve">ykonawca poinformuje </w:t>
      </w:r>
      <w:r w:rsidR="0078077E">
        <w:rPr>
          <w:rFonts w:ascii="Verdana" w:hAnsi="Verdana"/>
        </w:rPr>
        <w:t>Z</w:t>
      </w:r>
      <w:r w:rsidR="009E36B9">
        <w:rPr>
          <w:rFonts w:ascii="Verdana" w:hAnsi="Verdana"/>
        </w:rPr>
        <w:t xml:space="preserve">amawiającego z co najmniej </w:t>
      </w:r>
      <w:r w:rsidR="0078077E">
        <w:rPr>
          <w:rFonts w:ascii="Verdana" w:hAnsi="Verdana"/>
        </w:rPr>
        <w:t>5</w:t>
      </w:r>
      <w:r w:rsidR="009E36B9">
        <w:rPr>
          <w:rFonts w:ascii="Verdana" w:hAnsi="Verdana"/>
        </w:rPr>
        <w:t xml:space="preserve"> dniowym wyprzedzeniem o </w:t>
      </w:r>
      <w:r w:rsidR="00DB6FF1">
        <w:rPr>
          <w:rFonts w:ascii="Verdana" w:hAnsi="Verdana"/>
        </w:rPr>
        <w:t>terminie,</w:t>
      </w:r>
      <w:r w:rsidR="009E36B9">
        <w:rPr>
          <w:rFonts w:ascii="Verdana" w:hAnsi="Verdana"/>
        </w:rPr>
        <w:t xml:space="preserve"> w których będzie dokonywał przeglądu budowlanego w celu udostępnienia pomieszczeń. W przypadku braku dostępu do wybranych pomieszczeń Wykonawca zobowiązany jest do wykonania przeglądu w innym wskazanym dniu przez Zamawiającego.</w:t>
      </w:r>
    </w:p>
    <w:p w14:paraId="488A1ABE" w14:textId="1E8A2DF6" w:rsidR="001371C2" w:rsidRDefault="006B6112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niezastosowania się Wykonawcy do warunków opisanych w ust. 1 i 2  powyżej ponosi on odpowiedzialność za szkody wynikające z powodu jego działania lub zaniechania w tym zakresie. </w:t>
      </w:r>
    </w:p>
    <w:p w14:paraId="68AA1EBA" w14:textId="0EA199BF" w:rsidR="001371C2" w:rsidRDefault="006B6112" w:rsidP="009E36B9">
      <w:pPr>
        <w:pStyle w:val="Akapitzlist"/>
        <w:numPr>
          <w:ilvl w:val="0"/>
          <w:numId w:val="8"/>
        </w:numPr>
        <w:suppressAutoHyphens/>
        <w:spacing w:after="120" w:line="288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Wykonawca </w:t>
      </w:r>
      <w:r w:rsidR="009E36B9">
        <w:rPr>
          <w:rFonts w:ascii="Verdana" w:hAnsi="Verdana"/>
        </w:rPr>
        <w:t xml:space="preserve">oświadcza, że zatrudnia </w:t>
      </w:r>
      <w:r w:rsidR="00321FBA">
        <w:rPr>
          <w:rFonts w:ascii="Verdana" w:hAnsi="Verdana"/>
        </w:rPr>
        <w:t>pracowników</w:t>
      </w:r>
      <w:r w:rsidR="009E36B9">
        <w:rPr>
          <w:rFonts w:ascii="Verdana" w:hAnsi="Verdana"/>
        </w:rPr>
        <w:t xml:space="preserve"> posiadając</w:t>
      </w:r>
      <w:r w:rsidR="00321FBA">
        <w:rPr>
          <w:rFonts w:ascii="Verdana" w:hAnsi="Verdana"/>
        </w:rPr>
        <w:t>ych stosowne</w:t>
      </w:r>
      <w:r w:rsidR="009E36B9">
        <w:rPr>
          <w:rFonts w:ascii="Verdana" w:hAnsi="Verdana"/>
        </w:rPr>
        <w:t xml:space="preserve"> uprawnienia do wykonania umowy. </w:t>
      </w:r>
    </w:p>
    <w:p w14:paraId="40B236A2" w14:textId="77777777" w:rsidR="001371C2" w:rsidRDefault="001371C2">
      <w:pPr>
        <w:pStyle w:val="Akapitzlist"/>
        <w:suppressAutoHyphens/>
        <w:spacing w:after="120" w:line="288" w:lineRule="auto"/>
        <w:ind w:left="426"/>
        <w:jc w:val="both"/>
        <w:rPr>
          <w:rFonts w:ascii="Verdana" w:eastAsia="Verdana" w:hAnsi="Verdana" w:cs="Verdana"/>
        </w:rPr>
      </w:pPr>
    </w:p>
    <w:p w14:paraId="0FE6B82D" w14:textId="77777777" w:rsidR="001371C2" w:rsidRDefault="001371C2">
      <w:pPr>
        <w:pStyle w:val="Default"/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134493A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4</w:t>
      </w:r>
    </w:p>
    <w:p w14:paraId="6DE9F65B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Odpowiedzialność Wykonawcy</w:t>
      </w:r>
    </w:p>
    <w:p w14:paraId="439CFB6B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6C7993FB" w14:textId="58C3505E" w:rsidR="001371C2" w:rsidRDefault="006B6112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ponosi odpowiedzialność za prowadzenie </w:t>
      </w:r>
      <w:r w:rsidR="00321FBA">
        <w:rPr>
          <w:rFonts w:ascii="Verdana" w:hAnsi="Verdana"/>
          <w:sz w:val="22"/>
          <w:szCs w:val="22"/>
        </w:rPr>
        <w:t>prac</w:t>
      </w:r>
      <w:r>
        <w:rPr>
          <w:rFonts w:ascii="Verdana" w:hAnsi="Verdana"/>
          <w:sz w:val="22"/>
          <w:szCs w:val="22"/>
        </w:rPr>
        <w:t xml:space="preserve"> w </w:t>
      </w:r>
      <w:proofErr w:type="spellStart"/>
      <w:r>
        <w:rPr>
          <w:rFonts w:ascii="Verdana" w:hAnsi="Verdana"/>
          <w:sz w:val="22"/>
          <w:szCs w:val="22"/>
        </w:rPr>
        <w:t>spos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zgodny  z obowiązującymi przepisami BHP, a w </w:t>
      </w:r>
      <w:proofErr w:type="spellStart"/>
      <w:r>
        <w:rPr>
          <w:rFonts w:ascii="Verdana" w:hAnsi="Verdana"/>
          <w:sz w:val="22"/>
          <w:szCs w:val="22"/>
        </w:rPr>
        <w:t>szczeg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 </w:t>
      </w:r>
      <w:r>
        <w:rPr>
          <w:rFonts w:ascii="Verdana" w:hAnsi="Verdana"/>
          <w:sz w:val="22"/>
          <w:szCs w:val="22"/>
        </w:rPr>
        <w:t>oświadcza, że posiada wymagane przepisami prawa dopuszczenia  i zezwolenia do prowadzenia takich prac. W przypadku, gdy prace wykonywane będą na wysokościach, Wykonawca zobowiązuje się do powierzenia ich osobom posiadającym stosowne przeszkolenia</w:t>
      </w:r>
      <w:r>
        <w:rPr>
          <w:rFonts w:ascii="Verdana" w:hAnsi="Verdana"/>
          <w:sz w:val="22"/>
          <w:szCs w:val="22"/>
          <w:lang w:val="it-IT"/>
        </w:rPr>
        <w:t xml:space="preserve"> i </w:t>
      </w:r>
      <w:r>
        <w:rPr>
          <w:rFonts w:ascii="Verdana" w:hAnsi="Verdana"/>
          <w:sz w:val="22"/>
          <w:szCs w:val="22"/>
        </w:rPr>
        <w:t xml:space="preserve">dopuszczenia, a  przedmiot umowy będzie wykonywał przy zastosowaniu odpowiednich </w:t>
      </w:r>
      <w:proofErr w:type="spellStart"/>
      <w:r>
        <w:rPr>
          <w:rFonts w:ascii="Verdana" w:hAnsi="Verdana"/>
          <w:sz w:val="22"/>
          <w:szCs w:val="22"/>
        </w:rPr>
        <w:t>środk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w bezpieczeństwa,  w tym wyposażenia posiadającego certyfikaty CE i zgodnego z normą. </w:t>
      </w:r>
    </w:p>
    <w:p w14:paraId="18A8A8A6" w14:textId="4CA7A70F" w:rsidR="001371C2" w:rsidRDefault="006B6112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ponosi odpowiedzialność za jakość wykonywanych </w:t>
      </w:r>
      <w:r w:rsidR="00321FBA">
        <w:rPr>
          <w:rFonts w:ascii="Verdana" w:hAnsi="Verdana"/>
          <w:sz w:val="22"/>
          <w:szCs w:val="22"/>
        </w:rPr>
        <w:t>prac</w:t>
      </w:r>
      <w:r>
        <w:rPr>
          <w:rFonts w:ascii="Verdana" w:hAnsi="Verdana"/>
          <w:sz w:val="22"/>
          <w:szCs w:val="22"/>
        </w:rPr>
        <w:t xml:space="preserve">.  </w:t>
      </w:r>
    </w:p>
    <w:p w14:paraId="4395BF26" w14:textId="77777777" w:rsidR="001371C2" w:rsidRDefault="006B6112">
      <w:pPr>
        <w:pStyle w:val="Default"/>
        <w:numPr>
          <w:ilvl w:val="0"/>
          <w:numId w:val="10"/>
        </w:numPr>
        <w:spacing w:after="68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wobec Zamawiającego i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za szkody powstałe w trakcie realizacji umowy. </w:t>
      </w:r>
    </w:p>
    <w:p w14:paraId="3AB51960" w14:textId="455B4697" w:rsidR="001371C2" w:rsidRDefault="006B6112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gdy w wyniku działania lub zaniechania Wykonawcy lub osób, którym powierzył  on wykonanie prac będących przedmiotem umowy, </w:t>
      </w:r>
      <w:r w:rsidR="00DB6FF1">
        <w:rPr>
          <w:rFonts w:ascii="Verdana" w:hAnsi="Verdana"/>
        </w:rPr>
        <w:t>Zamawiający poniesie stratę lub zostanie obciążony karami, Wykonawca zobowiązany jest do pokrycia ich kosztów</w:t>
      </w:r>
      <w:r>
        <w:rPr>
          <w:rFonts w:ascii="Verdana" w:hAnsi="Verdana"/>
        </w:rPr>
        <w:t>.</w:t>
      </w:r>
    </w:p>
    <w:p w14:paraId="509B4A5F" w14:textId="4F0C4660" w:rsidR="001371C2" w:rsidRDefault="006B6112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przypadku zaistnienia okoliczności opisanych w ust. </w:t>
      </w:r>
      <w:r w:rsidR="008E5637">
        <w:rPr>
          <w:rFonts w:ascii="Verdana" w:hAnsi="Verdana"/>
        </w:rPr>
        <w:t>4</w:t>
      </w:r>
      <w:r>
        <w:rPr>
          <w:rFonts w:ascii="Verdana" w:hAnsi="Verdana"/>
        </w:rPr>
        <w:t xml:space="preserve"> Wykonawca zobowiązany jest do naprawienia zaistniałych </w:t>
      </w:r>
      <w:proofErr w:type="spellStart"/>
      <w:r>
        <w:rPr>
          <w:rFonts w:ascii="Verdana" w:hAnsi="Verdana"/>
        </w:rPr>
        <w:t>szk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d na własny koszt i ryzyko. </w:t>
      </w:r>
    </w:p>
    <w:p w14:paraId="6AD633EC" w14:textId="77777777" w:rsidR="001371C2" w:rsidRDefault="006B6112">
      <w:pPr>
        <w:pStyle w:val="Akapitzlist"/>
        <w:numPr>
          <w:ilvl w:val="0"/>
          <w:numId w:val="11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r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wnież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it-IT"/>
        </w:rPr>
        <w:t>do:</w:t>
      </w:r>
    </w:p>
    <w:p w14:paraId="7BD3CA90" w14:textId="782AA2DC" w:rsidR="009126E4" w:rsidRDefault="006B6112" w:rsidP="009126E4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przerwania </w:t>
      </w:r>
      <w:r w:rsidR="00DB6FF1">
        <w:rPr>
          <w:rFonts w:ascii="Verdana" w:hAnsi="Verdana"/>
        </w:rPr>
        <w:t>prac</w:t>
      </w:r>
      <w:r>
        <w:rPr>
          <w:rFonts w:ascii="Verdana" w:hAnsi="Verdana"/>
        </w:rPr>
        <w:t xml:space="preserve"> na żądanie Zamawiającego, </w:t>
      </w:r>
    </w:p>
    <w:p w14:paraId="790B0DEB" w14:textId="404D22B2" w:rsidR="001371C2" w:rsidRPr="009126E4" w:rsidRDefault="009126E4" w:rsidP="009126E4">
      <w:pPr>
        <w:pStyle w:val="Akapitzlist"/>
        <w:numPr>
          <w:ilvl w:val="0"/>
          <w:numId w:val="13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wykonania prac zgodnie z obowiązującymi przepisami prawa i dopełnienia wszelkich wymaganych formalności.  </w:t>
      </w:r>
      <w:r w:rsidRPr="009126E4">
        <w:rPr>
          <w:rFonts w:ascii="Verdana" w:hAnsi="Verdana"/>
        </w:rPr>
        <w:t xml:space="preserve"> </w:t>
      </w:r>
    </w:p>
    <w:p w14:paraId="44ABD9E5" w14:textId="5A71AEFB" w:rsidR="001371C2" w:rsidRPr="009126E4" w:rsidRDefault="006B6112" w:rsidP="009126E4">
      <w:pPr>
        <w:pStyle w:val="Akapitzlist"/>
        <w:numPr>
          <w:ilvl w:val="0"/>
          <w:numId w:val="11"/>
        </w:numPr>
        <w:spacing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Strony dopuszczają możliwość realizacji części prac przez podwykonawców, pod warunkiem uzyskania pisemnej zgody Zamawiająceg</w:t>
      </w:r>
      <w:r w:rsidR="00EF2383">
        <w:rPr>
          <w:rFonts w:ascii="Verdana" w:hAnsi="Verdana"/>
        </w:rPr>
        <w:t xml:space="preserve">o. </w:t>
      </w:r>
      <w:r>
        <w:rPr>
          <w:rFonts w:ascii="Verdana" w:hAnsi="Verdana"/>
        </w:rPr>
        <w:t xml:space="preserve">Wykonawca powinien wskazać dane podwykonawcy oraz zakres powierzonych mu prac. Za działania i zaniechania </w:t>
      </w:r>
      <w:proofErr w:type="spellStart"/>
      <w:r>
        <w:rPr>
          <w:rFonts w:ascii="Verdana" w:hAnsi="Verdana"/>
        </w:rPr>
        <w:t>podwykonawc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Wykonawca odpowiada jak za swoje własne</w:t>
      </w:r>
      <w:r w:rsidR="009126E4">
        <w:rPr>
          <w:rFonts w:ascii="Verdana" w:hAnsi="Verdana"/>
        </w:rPr>
        <w:t>.</w:t>
      </w:r>
    </w:p>
    <w:p w14:paraId="0FD2FD1D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C44E9A0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5</w:t>
      </w:r>
    </w:p>
    <w:p w14:paraId="6AC3596B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Obowiązki Zamawiającego</w:t>
      </w:r>
    </w:p>
    <w:p w14:paraId="634A43D9" w14:textId="77777777" w:rsidR="001371C2" w:rsidRDefault="006B611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zobowiązuje się </w:t>
      </w:r>
      <w:r>
        <w:rPr>
          <w:rFonts w:ascii="Verdana" w:hAnsi="Verdana"/>
          <w:sz w:val="22"/>
          <w:szCs w:val="22"/>
          <w:lang w:val="it-IT"/>
        </w:rPr>
        <w:t>do:</w:t>
      </w:r>
    </w:p>
    <w:p w14:paraId="3319BDD7" w14:textId="66AA36CC" w:rsidR="001371C2" w:rsidRDefault="006B6112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Wprowadzenia Wykonawcy na teren Akceleratora biznesowego KSSENON</w:t>
      </w:r>
      <w:r w:rsidR="00613ADE">
        <w:rPr>
          <w:rFonts w:ascii="Verdana" w:hAnsi="Verdana"/>
          <w:sz w:val="22"/>
          <w:szCs w:val="22"/>
        </w:rPr>
        <w:t xml:space="preserve"> oraz zapewnienie dostępu do pomieszczeń</w:t>
      </w:r>
      <w:r w:rsidR="009126E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14:paraId="4B734301" w14:textId="66E28BC3" w:rsidR="001371C2" w:rsidRDefault="00613ADE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Uprzedzenie najemców o terminie planowanej kontroli okresowej</w:t>
      </w:r>
      <w:r w:rsidR="009126E4">
        <w:rPr>
          <w:rFonts w:ascii="Verdana" w:hAnsi="Verdana"/>
          <w:sz w:val="22"/>
          <w:szCs w:val="22"/>
        </w:rPr>
        <w:t>.</w:t>
      </w:r>
    </w:p>
    <w:p w14:paraId="428E9847" w14:textId="7F0A45A0" w:rsidR="00613ADE" w:rsidRPr="00613ADE" w:rsidRDefault="00613ADE" w:rsidP="00613ADE">
      <w:pPr>
        <w:pStyle w:val="Default"/>
        <w:numPr>
          <w:ilvl w:val="0"/>
          <w:numId w:val="16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Przystąpienia do końcowego odbioru.  </w:t>
      </w:r>
    </w:p>
    <w:p w14:paraId="6492C5D2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DBBF748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6</w:t>
      </w:r>
    </w:p>
    <w:p w14:paraId="2FA58373" w14:textId="2B05199C" w:rsidR="001371C2" w:rsidRPr="00613ADE" w:rsidRDefault="006B6112" w:rsidP="00613ADE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Odbi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>ó</w:t>
      </w:r>
      <w:r>
        <w:rPr>
          <w:rFonts w:ascii="Verdana" w:hAnsi="Verdana"/>
          <w:b/>
          <w:bCs/>
          <w:sz w:val="22"/>
          <w:szCs w:val="22"/>
        </w:rPr>
        <w:t>r prac</w:t>
      </w:r>
    </w:p>
    <w:p w14:paraId="7BB099A8" w14:textId="119F3452" w:rsidR="001371C2" w:rsidDel="00C332B5" w:rsidRDefault="006B6112">
      <w:pPr>
        <w:numPr>
          <w:ilvl w:val="0"/>
          <w:numId w:val="18"/>
        </w:numPr>
        <w:spacing w:after="13" w:line="288" w:lineRule="auto"/>
        <w:ind w:right="34"/>
        <w:jc w:val="both"/>
        <w:rPr>
          <w:del w:id="2" w:author="Kasia Cierniak" w:date="2024-04-29T11:27:00Z" w16du:dateUtc="2024-04-29T09:27:00Z"/>
          <w:rFonts w:ascii="Verdana" w:hAnsi="Verdana"/>
        </w:rPr>
      </w:pPr>
      <w:r>
        <w:rPr>
          <w:rFonts w:ascii="Verdana" w:hAnsi="Verdana"/>
        </w:rPr>
        <w:t xml:space="preserve">W razie stwierdzenia w toku czynności odbioru końcowego wad, Zamawiający odmówi dokonania odbioru i wyznaczy termin ich </w:t>
      </w:r>
      <w:proofErr w:type="spellStart"/>
      <w:r>
        <w:rPr>
          <w:rFonts w:ascii="Verdana" w:hAnsi="Verdana"/>
        </w:rPr>
        <w:t>usunię</w:t>
      </w:r>
      <w:proofErr w:type="spellEnd"/>
      <w:r>
        <w:rPr>
          <w:rFonts w:ascii="Verdana" w:hAnsi="Verdana"/>
          <w:lang w:val="fr-FR"/>
        </w:rPr>
        <w:t>cia</w:t>
      </w:r>
      <w:r>
        <w:rPr>
          <w:rFonts w:ascii="Verdana" w:hAnsi="Verdana"/>
        </w:rPr>
        <w:t xml:space="preserve">. </w:t>
      </w:r>
    </w:p>
    <w:p w14:paraId="7CBED80B" w14:textId="7B1A4E15" w:rsidR="00F0010E" w:rsidRPr="00C332B5" w:rsidDel="00C332B5" w:rsidRDefault="00F0010E" w:rsidP="00C332B5">
      <w:pPr>
        <w:spacing w:after="13" w:line="288" w:lineRule="auto"/>
        <w:ind w:left="358" w:right="34"/>
        <w:jc w:val="both"/>
        <w:rPr>
          <w:del w:id="3" w:author="Kasia Cierniak" w:date="2024-04-29T11:27:00Z" w16du:dateUtc="2024-04-29T09:27:00Z"/>
          <w:rFonts w:ascii="Verdana" w:hAnsi="Verdana"/>
        </w:rPr>
      </w:pPr>
    </w:p>
    <w:p w14:paraId="64010677" w14:textId="531CEFAF" w:rsidR="001371C2" w:rsidRDefault="006B6112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 odbioru przedmiotu umowy, Wykonawca zobowiązany jest przedstawić komplet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pozwalających na ocenę prawidłowego wykonania przedmiotu niniejszej umowy,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: </w:t>
      </w:r>
    </w:p>
    <w:p w14:paraId="166200E3" w14:textId="070AFFFC" w:rsidR="001371C2" w:rsidRDefault="008D762D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potwierdzający wykonanie przeglądów budowlanych wraz z listą uszkodzeń,  </w:t>
      </w:r>
    </w:p>
    <w:p w14:paraId="48C8CF65" w14:textId="10722BE7" w:rsidR="001371C2" w:rsidRDefault="008D762D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potwierdzenie dokonania wpisu do elektronicznej książki obiektów,</w:t>
      </w:r>
    </w:p>
    <w:p w14:paraId="63BB4018" w14:textId="5E76E66E" w:rsidR="001371C2" w:rsidRDefault="006B6112">
      <w:pPr>
        <w:numPr>
          <w:ilvl w:val="1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inne nie wymienione w pkt 1 – </w:t>
      </w:r>
      <w:r w:rsidR="008D762D">
        <w:rPr>
          <w:rFonts w:ascii="Verdana" w:hAnsi="Verdana"/>
        </w:rPr>
        <w:t>2</w:t>
      </w:r>
      <w:r>
        <w:rPr>
          <w:rFonts w:ascii="Verdana" w:hAnsi="Verdana"/>
        </w:rPr>
        <w:t xml:space="preserve"> dokumenty wynikające z odrębnych przepis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w. </w:t>
      </w:r>
    </w:p>
    <w:p w14:paraId="2E2FFF68" w14:textId="208BB23D" w:rsidR="001371C2" w:rsidRDefault="006B6112">
      <w:pPr>
        <w:numPr>
          <w:ilvl w:val="0"/>
          <w:numId w:val="19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>Dostarczenie dokument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wymienionych w ust. </w:t>
      </w:r>
      <w:r w:rsidR="008D762D">
        <w:rPr>
          <w:rFonts w:ascii="Verdana" w:hAnsi="Verdana"/>
        </w:rPr>
        <w:t>3</w:t>
      </w:r>
      <w:r>
        <w:rPr>
          <w:rFonts w:ascii="Verdana" w:hAnsi="Verdana"/>
        </w:rPr>
        <w:t xml:space="preserve"> jest warunkiem terminowego zakończenia odbioru końcowego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t, za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odpowiedzialność ponosi Wykonawca. </w:t>
      </w:r>
    </w:p>
    <w:p w14:paraId="0265FF85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DDD6C4F" w14:textId="77777777" w:rsidR="001371C2" w:rsidRDefault="001371C2">
      <w:pPr>
        <w:pStyle w:val="Default"/>
        <w:spacing w:after="71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291111B" w14:textId="4F781C9B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7</w:t>
      </w:r>
    </w:p>
    <w:p w14:paraId="0249FCC6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Ubezpieczenie odpowiedzialności cywilnej</w:t>
      </w:r>
    </w:p>
    <w:p w14:paraId="6B72E1BD" w14:textId="65057F37" w:rsidR="001371C2" w:rsidRDefault="006B6112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Wykonawca zobowiązuje się do posiadania przez cały okres obowiązywania Umowy ubezpieczenia odpowiedzialności cywilnej w zakresie prowadzonej działalności związanej z przedmiotem Umowy, z </w:t>
      </w:r>
      <w:r w:rsidRPr="00314B2B">
        <w:rPr>
          <w:rFonts w:ascii="Verdana" w:hAnsi="Verdana"/>
          <w:sz w:val="22"/>
          <w:szCs w:val="22"/>
        </w:rPr>
        <w:t>sum</w:t>
      </w:r>
      <w:r>
        <w:rPr>
          <w:rFonts w:ascii="Verdana" w:hAnsi="Verdana"/>
          <w:sz w:val="22"/>
          <w:szCs w:val="22"/>
        </w:rPr>
        <w:t>ą ubezpieczenia nie mniejszą niż</w:t>
      </w:r>
      <w:r w:rsidR="008D762D" w:rsidRPr="00314B2B">
        <w:rPr>
          <w:rFonts w:ascii="Verdana" w:hAnsi="Verdana"/>
          <w:b/>
          <w:bCs/>
          <w:sz w:val="22"/>
          <w:szCs w:val="22"/>
        </w:rPr>
        <w:t xml:space="preserve"> </w:t>
      </w:r>
      <w:r w:rsidR="00C332B5">
        <w:rPr>
          <w:rFonts w:ascii="Verdana" w:hAnsi="Verdana"/>
          <w:b/>
          <w:bCs/>
          <w:sz w:val="22"/>
          <w:szCs w:val="22"/>
        </w:rPr>
        <w:t>3</w:t>
      </w:r>
      <w:r w:rsidRPr="00314B2B">
        <w:rPr>
          <w:rFonts w:ascii="Verdana" w:hAnsi="Verdana"/>
          <w:b/>
          <w:bCs/>
          <w:sz w:val="22"/>
          <w:szCs w:val="22"/>
        </w:rPr>
        <w:t>00.000,00  z</w:t>
      </w:r>
      <w:r>
        <w:rPr>
          <w:rFonts w:ascii="Verdana" w:hAnsi="Verdana"/>
          <w:b/>
          <w:bCs/>
          <w:sz w:val="22"/>
          <w:szCs w:val="22"/>
        </w:rPr>
        <w:t>ł</w:t>
      </w:r>
      <w:r>
        <w:rPr>
          <w:rFonts w:ascii="Verdana" w:hAnsi="Verdana"/>
          <w:sz w:val="22"/>
          <w:szCs w:val="22"/>
        </w:rPr>
        <w:t xml:space="preserve"> dla jednej i wszystkich </w:t>
      </w:r>
      <w:proofErr w:type="spellStart"/>
      <w:r>
        <w:rPr>
          <w:rFonts w:ascii="Verdana" w:hAnsi="Verdana"/>
          <w:sz w:val="22"/>
          <w:szCs w:val="22"/>
        </w:rPr>
        <w:t>szk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d. </w:t>
      </w:r>
    </w:p>
    <w:p w14:paraId="314AF724" w14:textId="77777777" w:rsidR="001371C2" w:rsidRDefault="006B6112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przedłożyć Zamawiającemu przed podpisaniem umowy dowody zawarcia umowy ubezpieczenia, warunki odpowiedzialności ubezpieczyciela oraz </w:t>
      </w:r>
      <w:proofErr w:type="spellStart"/>
      <w:r>
        <w:rPr>
          <w:rFonts w:ascii="Verdana" w:hAnsi="Verdana"/>
          <w:sz w:val="22"/>
          <w:szCs w:val="22"/>
        </w:rPr>
        <w:t>dow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  <w:lang w:val="nl-NL"/>
        </w:rPr>
        <w:t>d op</w:t>
      </w:r>
      <w:proofErr w:type="spellStart"/>
      <w:r>
        <w:rPr>
          <w:rFonts w:ascii="Verdana" w:hAnsi="Verdana"/>
          <w:sz w:val="22"/>
          <w:szCs w:val="22"/>
        </w:rPr>
        <w:t>łacenia</w:t>
      </w:r>
      <w:proofErr w:type="spellEnd"/>
      <w:r>
        <w:rPr>
          <w:rFonts w:ascii="Verdana" w:hAnsi="Verdana"/>
          <w:sz w:val="22"/>
          <w:szCs w:val="22"/>
        </w:rPr>
        <w:t xml:space="preserve"> składki. Dokumenty te stanowią załącznik  do niniejszej umowy. </w:t>
      </w:r>
    </w:p>
    <w:p w14:paraId="23F7E4A4" w14:textId="77777777" w:rsidR="001371C2" w:rsidRDefault="006B6112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Jeżeli okres ubezpieczenia będzie kr</w:t>
      </w:r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tszy</w:t>
      </w:r>
      <w:proofErr w:type="spellEnd"/>
      <w:r>
        <w:rPr>
          <w:rFonts w:ascii="Verdana" w:hAnsi="Verdana"/>
          <w:sz w:val="22"/>
          <w:szCs w:val="22"/>
        </w:rPr>
        <w:t xml:space="preserve"> niż okres trwania Umowy, Wykonawca zobowiązany jest do przedłużenia polisy ubezpieczeniowej i przedłożenie Zamawiającemu kopii polisy wraz z dowodem zapłaty.</w:t>
      </w:r>
    </w:p>
    <w:p w14:paraId="780B22C5" w14:textId="1D892016" w:rsidR="001371C2" w:rsidRDefault="006B6112">
      <w:pPr>
        <w:pStyle w:val="Default"/>
        <w:numPr>
          <w:ilvl w:val="0"/>
          <w:numId w:val="24"/>
        </w:numPr>
        <w:spacing w:after="71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informowania Zamawiającego o wszelkich zmianach treści zawartej umowy ubezpieczenia,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rej mowa w ust. 1, w terminie 7 dni roboczych od dnia ich wejścia w życie.</w:t>
      </w:r>
    </w:p>
    <w:p w14:paraId="5E41CC70" w14:textId="77777777" w:rsidR="001371C2" w:rsidRDefault="001371C2">
      <w:pPr>
        <w:pStyle w:val="Default"/>
        <w:spacing w:after="71"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14:paraId="1D4CBBAF" w14:textId="49EE8EA8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8</w:t>
      </w:r>
    </w:p>
    <w:p w14:paraId="23C8D7A2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Wynagrodzenie</w:t>
      </w:r>
    </w:p>
    <w:p w14:paraId="0ED4783F" w14:textId="12ED5191" w:rsidR="00613ADE" w:rsidRDefault="006B6112">
      <w:pPr>
        <w:pStyle w:val="Default"/>
        <w:numPr>
          <w:ilvl w:val="0"/>
          <w:numId w:val="26"/>
        </w:num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tytułu wykonania przedmiotu niniejszej umowy Zamawiający zapłaci Wykonawcy wynagrodzenie ryczałtowe w</w:t>
      </w:r>
      <w:r w:rsidR="00613ADE">
        <w:rPr>
          <w:rFonts w:ascii="Verdana" w:hAnsi="Verdana"/>
          <w:sz w:val="22"/>
          <w:szCs w:val="22"/>
        </w:rPr>
        <w:t xml:space="preserve"> 3 transzach po zakończeniu każdego etapu:</w:t>
      </w:r>
    </w:p>
    <w:p w14:paraId="6B051806" w14:textId="118358CC" w:rsidR="001371C2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 w:rsidRPr="00613ADE">
        <w:rPr>
          <w:rFonts w:ascii="Verdana" w:hAnsi="Verdana"/>
          <w:b/>
          <w:bCs/>
          <w:sz w:val="22"/>
          <w:szCs w:val="22"/>
        </w:rPr>
        <w:t>I etap</w:t>
      </w:r>
      <w:r>
        <w:rPr>
          <w:rFonts w:ascii="Verdana" w:hAnsi="Verdana"/>
          <w:b/>
          <w:bCs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 xml:space="preserve">, płatne na podstawie </w:t>
      </w:r>
      <w:r w:rsidR="007A5349">
        <w:rPr>
          <w:rFonts w:ascii="Verdana" w:hAnsi="Verdana"/>
          <w:sz w:val="22"/>
          <w:szCs w:val="22"/>
        </w:rPr>
        <w:t xml:space="preserve">faktury </w:t>
      </w:r>
      <w:r>
        <w:rPr>
          <w:rFonts w:ascii="Verdana" w:hAnsi="Verdana"/>
          <w:sz w:val="22"/>
          <w:szCs w:val="22"/>
        </w:rPr>
        <w:t>wraz z protokołem odbioru</w:t>
      </w:r>
      <w:r w:rsidR="007A5349">
        <w:rPr>
          <w:rFonts w:ascii="Verdana" w:hAnsi="Verdana"/>
          <w:sz w:val="22"/>
          <w:szCs w:val="22"/>
        </w:rPr>
        <w:t>.</w:t>
      </w:r>
    </w:p>
    <w:p w14:paraId="4A16E84A" w14:textId="67552AEB" w:rsidR="00613ADE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II etap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>, płatne na podstawie faktury wraz z protokołem odbioru.</w:t>
      </w:r>
    </w:p>
    <w:p w14:paraId="0A1DA1F1" w14:textId="3EE9A590" w:rsidR="00613ADE" w:rsidRDefault="00613ADE" w:rsidP="00613ADE">
      <w:pPr>
        <w:pStyle w:val="Default"/>
        <w:spacing w:line="288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III etap -</w:t>
      </w:r>
      <w:r>
        <w:rPr>
          <w:rFonts w:ascii="Verdana" w:hAnsi="Verdana"/>
          <w:sz w:val="22"/>
          <w:szCs w:val="22"/>
        </w:rPr>
        <w:t xml:space="preserve"> wysokości, </w:t>
      </w:r>
      <w:r>
        <w:rPr>
          <w:rFonts w:ascii="Verdana" w:hAnsi="Verdana"/>
          <w:b/>
          <w:bCs/>
          <w:sz w:val="22"/>
          <w:szCs w:val="22"/>
        </w:rPr>
        <w:t>……………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netto</w:t>
      </w:r>
      <w:r>
        <w:rPr>
          <w:rFonts w:ascii="Verdana" w:hAnsi="Verdana"/>
          <w:sz w:val="22"/>
          <w:szCs w:val="22"/>
        </w:rPr>
        <w:t xml:space="preserve"> (słownie: …………………złotych ) + należny podatek VAT (23 %) w kwocie……………. , tj. </w:t>
      </w:r>
      <w:r>
        <w:rPr>
          <w:rFonts w:ascii="Verdana" w:hAnsi="Verdana"/>
          <w:b/>
          <w:bCs/>
          <w:sz w:val="22"/>
          <w:szCs w:val="22"/>
        </w:rPr>
        <w:t xml:space="preserve">……………….  zł </w:t>
      </w:r>
      <w:r>
        <w:rPr>
          <w:rFonts w:ascii="Verdana" w:hAnsi="Verdana"/>
          <w:b/>
          <w:bCs/>
          <w:sz w:val="22"/>
          <w:szCs w:val="22"/>
          <w:lang w:val="it-IT"/>
        </w:rPr>
        <w:t>brutto</w:t>
      </w:r>
      <w:r>
        <w:rPr>
          <w:rFonts w:ascii="Verdana" w:hAnsi="Verdana"/>
          <w:sz w:val="22"/>
          <w:szCs w:val="22"/>
        </w:rPr>
        <w:t>, płatne na podstawie faktury wraz z protokołem odbioru.</w:t>
      </w:r>
    </w:p>
    <w:p w14:paraId="2D24340B" w14:textId="4AB8E055" w:rsidR="001371C2" w:rsidRDefault="006B6112">
      <w:pPr>
        <w:pStyle w:val="Akapitzlist"/>
        <w:numPr>
          <w:ilvl w:val="0"/>
          <w:numId w:val="26"/>
        </w:numPr>
        <w:spacing w:after="13" w:line="288" w:lineRule="auto"/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Wynagrodzenie,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rym mowa w ust. 1 płatne będzie na podstawie prawidłowo wystawionej faktury VAT w terminie do 21 dni, licząc od dnia dostarczenia Zamawiającemu prawidłowo wystawionej faktury VAT, na rachunek bankowy Wykonawcy wskazany na fakturze. Faktura VAT zostanie wystawiona do 7 dni od podpisania bezusterkowego protokołu odbioru prac.</w:t>
      </w:r>
    </w:p>
    <w:p w14:paraId="60ED4D48" w14:textId="3183016F" w:rsidR="001371C2" w:rsidRDefault="006B6112">
      <w:pPr>
        <w:spacing w:after="13" w:line="288" w:lineRule="auto"/>
        <w:ind w:left="360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3. W przypadku realizacji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 przez podwykonawcę do złożonej faktury Wykonawca zobowiązany jest dołączyć oświadczenie o zaspokojeniu należności podwykonawców wraz ze zrzeczeniem się podwykonawcy wszelkich roszczeń, w tym roszczeń przyszłych z tytułu zrealizowania przez nich </w:t>
      </w:r>
      <w:proofErr w:type="spellStart"/>
      <w:r>
        <w:rPr>
          <w:rFonts w:ascii="Verdana" w:hAnsi="Verdana"/>
        </w:rPr>
        <w:t>um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o podwykonawstwo w stosunku do Zamawiającego. </w:t>
      </w:r>
    </w:p>
    <w:p w14:paraId="0ABAA158" w14:textId="77777777" w:rsidR="001371C2" w:rsidRDefault="006B6112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4. Brak przedłożenia oświadczenia o </w:t>
      </w:r>
      <w:proofErr w:type="spellStart"/>
      <w:r>
        <w:rPr>
          <w:rFonts w:ascii="Verdana" w:hAnsi="Verdana"/>
        </w:rPr>
        <w:t>kt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rym mowa w ust. 3 powoduje wstrzymanie zapłaty złożonej faktury. </w:t>
      </w:r>
    </w:p>
    <w:p w14:paraId="34CC6CCF" w14:textId="77777777" w:rsidR="001371C2" w:rsidRDefault="006B6112">
      <w:pPr>
        <w:spacing w:after="13" w:line="288" w:lineRule="auto"/>
        <w:ind w:left="358" w:right="34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5. W razie zmiany wysokości stawki podatku VAT dotyczącej przedmiotu umowy w okresie obowiązywania niniejszej umowy, Zamawiający będzie zobowiązany do zapłaty wynagrodzenia uwzględniającego nową, aktualną wysokość stawki podatku VAT. </w:t>
      </w:r>
    </w:p>
    <w:p w14:paraId="217711C0" w14:textId="77777777" w:rsidR="001371C2" w:rsidRDefault="006B6112">
      <w:pPr>
        <w:pStyle w:val="Default"/>
        <w:spacing w:after="120" w:line="288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Wynagrodzenie, o </w:t>
      </w:r>
      <w:proofErr w:type="spellStart"/>
      <w:r>
        <w:rPr>
          <w:rFonts w:ascii="Verdana" w:hAnsi="Verdana"/>
          <w:sz w:val="22"/>
          <w:szCs w:val="22"/>
        </w:rPr>
        <w:t>kt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>rym mowa w ust. 1 obejmuje wszelkie koszty związane z realizacją umowy. Niedoszacowanie, pominięcie oraz brak właściwej interpretacji przez Wykonawcę zakresu umowy nie będą stanowiły podstawy do zmiany wynagrodzenia.</w:t>
      </w:r>
    </w:p>
    <w:p w14:paraId="7FA9DF48" w14:textId="6E8D6A21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§ </w:t>
      </w:r>
      <w:r w:rsidR="00A35D49">
        <w:rPr>
          <w:rFonts w:ascii="Verdana" w:hAnsi="Verdana"/>
          <w:b/>
          <w:bCs/>
          <w:sz w:val="22"/>
          <w:szCs w:val="22"/>
        </w:rPr>
        <w:t>9</w:t>
      </w:r>
    </w:p>
    <w:p w14:paraId="32E7B9BA" w14:textId="77777777" w:rsidR="001371C2" w:rsidRDefault="006B6112">
      <w:pPr>
        <w:pStyle w:val="Default"/>
        <w:spacing w:line="288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Kary umowne</w:t>
      </w:r>
    </w:p>
    <w:p w14:paraId="7ECCF60C" w14:textId="77777777" w:rsidR="001371C2" w:rsidRDefault="001371C2">
      <w:pPr>
        <w:pStyle w:val="Default"/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14:paraId="180836A1" w14:textId="658FABC1" w:rsidR="001371C2" w:rsidRDefault="006B6112">
      <w:pPr>
        <w:pStyle w:val="Default"/>
        <w:numPr>
          <w:ilvl w:val="0"/>
          <w:numId w:val="28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naliczy kary umowne w następujących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0E24732B" w14:textId="77777777" w:rsidR="001371C2" w:rsidRDefault="006B611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opóźnienie w rozpoczęciu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– w wysokości 0,2% wynagrodzenia brutto  określonego w niniejszej umowie, za każdy dzień zwłoki,  </w:t>
      </w:r>
    </w:p>
    <w:p w14:paraId="4D4670AB" w14:textId="77777777" w:rsidR="001371C2" w:rsidRDefault="006B611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wprowadzenie podwykonawcy na teren rob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t niezgodnie z postanowieniami niniejszej umowy – w wysokości 5.000,00 zł, z wyjątkiem sytuacji kiedy wprowadzenie podwykonawcy spowodowane było koniecznością natychmiastowego działania w celu zapobieżenia katastrofie lub w celu uniknięcia strat, </w:t>
      </w:r>
    </w:p>
    <w:p w14:paraId="225D3042" w14:textId="64516B85" w:rsidR="001371C2" w:rsidRDefault="006B611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zwłokę w terminowym zrealizowaniu</w:t>
      </w:r>
      <w:r w:rsidR="004418F7">
        <w:rPr>
          <w:rFonts w:ascii="Verdana" w:hAnsi="Verdana"/>
          <w:sz w:val="22"/>
          <w:szCs w:val="22"/>
        </w:rPr>
        <w:t>, każdego z etapów</w:t>
      </w:r>
      <w:r>
        <w:rPr>
          <w:rFonts w:ascii="Verdana" w:hAnsi="Verdana"/>
          <w:sz w:val="22"/>
          <w:szCs w:val="22"/>
        </w:rPr>
        <w:t xml:space="preserve"> przedmiotu umowy – w wysokości 0,2 % wynagrodzenia brutto określonego w niniejszej umowie, za każdy rozpoczęty dzień zwłoki,  </w:t>
      </w:r>
    </w:p>
    <w:p w14:paraId="6499DBD6" w14:textId="77777777" w:rsidR="001371C2" w:rsidRDefault="006B611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usunięciu wad stwierdzonych przy odbiorze – w wysokości 0,2% wynagrodzenia brutto określonego w niniejszej umowie, za każdy dzień zwłoki. </w:t>
      </w:r>
    </w:p>
    <w:p w14:paraId="7D938E82" w14:textId="77777777" w:rsidR="001371C2" w:rsidRDefault="006B6112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zwłokę w usunięciu wad ujawnionych w okresie gwarancji i rękojmi – w wysokości  0,2 % wynagrodzenia brutto określonego w niniejszej umowie. </w:t>
      </w:r>
    </w:p>
    <w:p w14:paraId="56D466C4" w14:textId="60F234D6" w:rsidR="00F0010E" w:rsidRDefault="006B6112" w:rsidP="00F0010E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odstąpienie od umowy przez Zamawiającego z przyczyn leżących po stronie Wykonawcy – w wysokości </w:t>
      </w:r>
      <w:r w:rsidR="00613ADE">
        <w:rPr>
          <w:rFonts w:ascii="Verdana" w:hAnsi="Verdana"/>
          <w:sz w:val="22"/>
          <w:szCs w:val="22"/>
        </w:rPr>
        <w:t>1</w:t>
      </w:r>
      <w:r w:rsidR="00F81BFD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% wynagrodzenia brutto określonego w niniejszej umowie. </w:t>
      </w:r>
    </w:p>
    <w:p w14:paraId="45F27352" w14:textId="42CFE680" w:rsidR="00F0010E" w:rsidRPr="004418F7" w:rsidRDefault="00F0010E" w:rsidP="004418F7">
      <w:pPr>
        <w:pStyle w:val="Default"/>
        <w:numPr>
          <w:ilvl w:val="0"/>
          <w:numId w:val="30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 w:rsidRPr="00F0010E">
        <w:rPr>
          <w:rFonts w:ascii="Verdana" w:hAnsi="Verdana"/>
          <w:sz w:val="22"/>
          <w:szCs w:val="22"/>
        </w:rPr>
        <w:t>W przypadku gdy w skutek zaniechań, przekroczenia terminów lub braków lub innych nieprawidłowości, na Zamawiającego zostaną nałożone kary lub inne obowiązku, Wykonawca zobowiązany jest do pokrycia ich kosztów oraz poprawy lub uzupełnienia braków.</w:t>
      </w:r>
      <w:r w:rsidRPr="00F0010E">
        <w:rPr>
          <w:rFonts w:ascii="Verdana" w:hAnsi="Verdana"/>
        </w:rPr>
        <w:t xml:space="preserve"> </w:t>
      </w:r>
      <w:r w:rsidR="004418F7" w:rsidRPr="004418F7">
        <w:rPr>
          <w:rFonts w:ascii="Verdana" w:hAnsi="Verdana"/>
          <w:sz w:val="22"/>
          <w:szCs w:val="22"/>
        </w:rPr>
        <w:t xml:space="preserve"> </w:t>
      </w:r>
    </w:p>
    <w:p w14:paraId="4374D3C7" w14:textId="77777777" w:rsidR="001371C2" w:rsidRDefault="006B6112">
      <w:pPr>
        <w:pStyle w:val="Default"/>
        <w:numPr>
          <w:ilvl w:val="0"/>
          <w:numId w:val="31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może </w:t>
      </w:r>
      <w:proofErr w:type="spellStart"/>
      <w:r>
        <w:rPr>
          <w:rFonts w:ascii="Verdana" w:hAnsi="Verdana"/>
          <w:sz w:val="22"/>
          <w:szCs w:val="22"/>
        </w:rPr>
        <w:t>zapł</w:t>
      </w:r>
      <w:proofErr w:type="spellEnd"/>
      <w:r>
        <w:rPr>
          <w:rFonts w:ascii="Verdana" w:hAnsi="Verdana"/>
          <w:sz w:val="22"/>
          <w:szCs w:val="22"/>
          <w:lang w:val="es-ES_tradnl"/>
        </w:rPr>
        <w:t>aci</w:t>
      </w:r>
      <w:r>
        <w:rPr>
          <w:rFonts w:ascii="Verdana" w:hAnsi="Verdana"/>
          <w:sz w:val="22"/>
          <w:szCs w:val="22"/>
        </w:rPr>
        <w:t xml:space="preserve">ć Wykonawcy kary umowne w następujących  przypadkach  i </w:t>
      </w:r>
      <w:proofErr w:type="spellStart"/>
      <w:r>
        <w:rPr>
          <w:rFonts w:ascii="Verdana" w:hAnsi="Verdana"/>
          <w:sz w:val="22"/>
          <w:szCs w:val="22"/>
        </w:rPr>
        <w:t>wysokoś</w:t>
      </w:r>
      <w:proofErr w:type="spellEnd"/>
      <w:r>
        <w:rPr>
          <w:rFonts w:ascii="Verdana" w:hAnsi="Verdana"/>
          <w:sz w:val="22"/>
          <w:szCs w:val="22"/>
          <w:lang w:val="it-IT"/>
        </w:rPr>
        <w:t xml:space="preserve">ci: </w:t>
      </w:r>
    </w:p>
    <w:p w14:paraId="744D1D7E" w14:textId="77777777" w:rsidR="001371C2" w:rsidRDefault="006B6112">
      <w:pPr>
        <w:pStyle w:val="Default"/>
        <w:numPr>
          <w:ilvl w:val="0"/>
          <w:numId w:val="33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 odstąpienie od umowy przez Wykonawcę z przyczyn leżących po stronie Zamawiającego w wysokości 10% wynagrodzenia brutto określonego w niniejszej umowie.  </w:t>
      </w:r>
    </w:p>
    <w:p w14:paraId="4D716222" w14:textId="69826953" w:rsidR="001371C2" w:rsidRDefault="006B6112">
      <w:pPr>
        <w:pStyle w:val="Default"/>
        <w:numPr>
          <w:ilvl w:val="0"/>
          <w:numId w:val="34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Bez zgody Zamawiającego</w:t>
      </w:r>
      <w:r w:rsidR="00F81BF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Wykonawca nie może udzielać na rzecz os</w:t>
      </w:r>
      <w:r>
        <w:rPr>
          <w:rFonts w:ascii="Verdana" w:hAnsi="Verdana"/>
          <w:sz w:val="22"/>
          <w:szCs w:val="22"/>
          <w:lang w:val="es-ES_tradnl"/>
        </w:rPr>
        <w:t>ó</w:t>
      </w:r>
      <w:r>
        <w:rPr>
          <w:rFonts w:ascii="Verdana" w:hAnsi="Verdana"/>
          <w:sz w:val="22"/>
          <w:szCs w:val="22"/>
        </w:rPr>
        <w:t xml:space="preserve">b trzecich cesji jakichkolwiek wierzytelności i zobowiązań wynikających z realizacji niniejszej umowy. </w:t>
      </w:r>
    </w:p>
    <w:p w14:paraId="11CE99D5" w14:textId="77777777" w:rsidR="001371C2" w:rsidRDefault="006B6112">
      <w:pPr>
        <w:pStyle w:val="Default"/>
        <w:numPr>
          <w:ilvl w:val="0"/>
          <w:numId w:val="28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Strony mają prawo do dochodzenia, na zasadach </w:t>
      </w:r>
      <w:proofErr w:type="spellStart"/>
      <w:r>
        <w:rPr>
          <w:rFonts w:ascii="Verdana" w:hAnsi="Verdana"/>
          <w:sz w:val="22"/>
          <w:szCs w:val="22"/>
        </w:rPr>
        <w:t>og</w:t>
      </w:r>
      <w:proofErr w:type="spellEnd"/>
      <w:r>
        <w:rPr>
          <w:rFonts w:ascii="Verdana" w:hAnsi="Verdana"/>
          <w:sz w:val="22"/>
          <w:szCs w:val="22"/>
          <w:lang w:val="es-ES_tradnl"/>
        </w:rPr>
        <w:t>ó</w:t>
      </w:r>
      <w:proofErr w:type="spellStart"/>
      <w:r>
        <w:rPr>
          <w:rFonts w:ascii="Verdana" w:hAnsi="Verdana"/>
          <w:sz w:val="22"/>
          <w:szCs w:val="22"/>
        </w:rPr>
        <w:t>lnych</w:t>
      </w:r>
      <w:proofErr w:type="spellEnd"/>
      <w:r>
        <w:rPr>
          <w:rFonts w:ascii="Verdana" w:hAnsi="Verdana"/>
          <w:sz w:val="22"/>
          <w:szCs w:val="22"/>
        </w:rPr>
        <w:t xml:space="preserve">, odszkodowania przewyższającego kary umowne. </w:t>
      </w:r>
    </w:p>
    <w:p w14:paraId="3DF02DF0" w14:textId="77777777" w:rsidR="001371C2" w:rsidRDefault="006B6112">
      <w:pPr>
        <w:pStyle w:val="Default"/>
        <w:numPr>
          <w:ilvl w:val="0"/>
          <w:numId w:val="35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Kary umowne będą płatne w terminie 14 dni kalendarzowych od daty otrzymania faktury.</w:t>
      </w:r>
    </w:p>
    <w:p w14:paraId="421F1473" w14:textId="77777777" w:rsidR="001371C2" w:rsidRDefault="006B6112">
      <w:pPr>
        <w:pStyle w:val="Default"/>
        <w:numPr>
          <w:ilvl w:val="0"/>
          <w:numId w:val="35"/>
        </w:numPr>
        <w:spacing w:after="12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Kary umowne mogą być </w:t>
      </w:r>
      <w:r>
        <w:rPr>
          <w:rFonts w:ascii="Verdana" w:hAnsi="Verdana"/>
          <w:sz w:val="22"/>
          <w:szCs w:val="22"/>
          <w:lang w:val="it-IT"/>
        </w:rPr>
        <w:t>potr</w:t>
      </w:r>
      <w:proofErr w:type="spellStart"/>
      <w:r>
        <w:rPr>
          <w:rFonts w:ascii="Verdana" w:hAnsi="Verdana"/>
          <w:sz w:val="22"/>
          <w:szCs w:val="22"/>
        </w:rPr>
        <w:t>ącane</w:t>
      </w:r>
      <w:proofErr w:type="spellEnd"/>
      <w:r>
        <w:rPr>
          <w:rFonts w:ascii="Verdana" w:hAnsi="Verdana"/>
          <w:sz w:val="22"/>
          <w:szCs w:val="22"/>
        </w:rPr>
        <w:t xml:space="preserve"> z wynagrodzenia Wykonawcy bez konieczności składania w tym względzie odrębnego oświadczenia o potrąceniu, na co Wykonawca wyraża zgodę. </w:t>
      </w:r>
    </w:p>
    <w:p w14:paraId="3D604576" w14:textId="77777777" w:rsidR="001371C2" w:rsidRDefault="001371C2">
      <w:pPr>
        <w:spacing w:after="0" w:line="288" w:lineRule="auto"/>
        <w:jc w:val="center"/>
        <w:rPr>
          <w:rFonts w:ascii="Verdana" w:eastAsia="Verdana" w:hAnsi="Verdana" w:cs="Verdana"/>
          <w:b/>
          <w:bCs/>
        </w:rPr>
      </w:pPr>
    </w:p>
    <w:p w14:paraId="315596DC" w14:textId="600104E6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A35D49">
        <w:rPr>
          <w:rFonts w:ascii="Verdana" w:hAnsi="Verdana"/>
          <w:b/>
          <w:bCs/>
        </w:rPr>
        <w:t>0</w:t>
      </w:r>
    </w:p>
    <w:p w14:paraId="3B894B57" w14:textId="77777777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Współpraca i adres do korespondencji</w:t>
      </w:r>
    </w:p>
    <w:p w14:paraId="1D1C2525" w14:textId="77777777" w:rsidR="001371C2" w:rsidRDefault="006B611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Osobami odpowiedzialnymi </w:t>
      </w:r>
      <w:r>
        <w:rPr>
          <w:rFonts w:ascii="Verdana" w:hAnsi="Verdana"/>
          <w:b/>
          <w:bCs/>
        </w:rPr>
        <w:t xml:space="preserve">ze strony Zamawiającego </w:t>
      </w:r>
      <w:r>
        <w:rPr>
          <w:rFonts w:ascii="Verdana" w:hAnsi="Verdana"/>
        </w:rPr>
        <w:t xml:space="preserve">za </w:t>
      </w:r>
      <w:proofErr w:type="spellStart"/>
      <w:r>
        <w:rPr>
          <w:rFonts w:ascii="Verdana" w:hAnsi="Verdana"/>
        </w:rPr>
        <w:t>nadz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r nad prawidłową realizacją umowy oraz uprawnionymi do kontaktowania się z Wykonawcą jest: </w:t>
      </w:r>
    </w:p>
    <w:p w14:paraId="5BC9BC6E" w14:textId="77777777" w:rsidR="001371C2" w:rsidRPr="00314B2B" w:rsidRDefault="006B6112">
      <w:pPr>
        <w:pStyle w:val="Akapitzlist"/>
        <w:spacing w:after="120" w:line="288" w:lineRule="auto"/>
        <w:jc w:val="both"/>
        <w:rPr>
          <w:rFonts w:ascii="Verdana" w:eastAsia="Verdana" w:hAnsi="Verdana" w:cs="Verdana"/>
          <w:lang w:val="en-US"/>
        </w:rPr>
      </w:pPr>
      <w:r>
        <w:rPr>
          <w:rFonts w:ascii="Verdana" w:hAnsi="Verdana"/>
          <w:lang w:val="en-US"/>
        </w:rPr>
        <w:t xml:space="preserve">p. </w:t>
      </w:r>
      <w:r>
        <w:rPr>
          <w:rFonts w:ascii="Verdana" w:hAnsi="Verdana"/>
          <w:b/>
          <w:bCs/>
          <w:lang w:val="en-US"/>
        </w:rPr>
        <w:t>Ernest Nawrocki</w:t>
      </w:r>
      <w:r>
        <w:rPr>
          <w:rFonts w:ascii="Verdana" w:hAnsi="Verdana"/>
          <w:lang w:val="en-US"/>
        </w:rPr>
        <w:t xml:space="preserve">  tel. 453 673 784 e-mail: enawrocki@ksse.com.pl</w:t>
      </w:r>
    </w:p>
    <w:p w14:paraId="654EA672" w14:textId="77777777" w:rsidR="001371C2" w:rsidRDefault="006B611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Osobą odpowiedzialną </w:t>
      </w:r>
      <w:r>
        <w:rPr>
          <w:rFonts w:ascii="Verdana" w:hAnsi="Verdana"/>
          <w:b/>
          <w:bCs/>
        </w:rPr>
        <w:t xml:space="preserve">ze strony Wykonawcy </w:t>
      </w:r>
      <w:r>
        <w:rPr>
          <w:rFonts w:ascii="Verdana" w:hAnsi="Verdana"/>
        </w:rPr>
        <w:t xml:space="preserve">za realizację umowy oraz uprawnioną, do kontaktowania się z Zamawiającym jest: </w:t>
      </w:r>
    </w:p>
    <w:p w14:paraId="15543F21" w14:textId="0058FF9E" w:rsidR="001371C2" w:rsidRDefault="00CC6446" w:rsidP="00CC6446">
      <w:pPr>
        <w:pStyle w:val="Akapitzlist"/>
        <w:numPr>
          <w:ilvl w:val="0"/>
          <w:numId w:val="39"/>
        </w:num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Przedstawiciel Wykonawcy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5C06950D" w14:textId="7ECF109D" w:rsidR="001371C2" w:rsidRDefault="00CC6446" w:rsidP="00CC6446">
      <w:pPr>
        <w:pStyle w:val="Akapitzlist"/>
        <w:numPr>
          <w:ilvl w:val="0"/>
          <w:numId w:val="39"/>
        </w:numPr>
        <w:spacing w:after="120" w:line="288" w:lineRule="auto"/>
        <w:rPr>
          <w:rFonts w:ascii="Verdana" w:hAnsi="Verdana"/>
        </w:rPr>
      </w:pPr>
      <w:r>
        <w:rPr>
          <w:rFonts w:ascii="Verdana" w:hAnsi="Verdana"/>
        </w:rPr>
        <w:t>Przedstawiciel Wykonawcy ………………………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………………………email:…………………….</w:t>
      </w:r>
    </w:p>
    <w:p w14:paraId="6BB40AF0" w14:textId="77777777" w:rsidR="001371C2" w:rsidRDefault="006B6112">
      <w:pPr>
        <w:pStyle w:val="Akapitzlist"/>
        <w:numPr>
          <w:ilvl w:val="0"/>
          <w:numId w:val="40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Zmiana os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b do współpracy ze strony Zamawiającego i Wykonawcy nie stanowi zmiany umowy, jednak wymaga poinformowania w trybie zawiadomienia pisemnego. </w:t>
      </w:r>
    </w:p>
    <w:p w14:paraId="75147FFC" w14:textId="77777777" w:rsidR="001371C2" w:rsidRDefault="006B611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Korespondencja związana z realizacją niniejszej umowy może być </w:t>
      </w:r>
      <w:r>
        <w:rPr>
          <w:rFonts w:ascii="Verdana" w:hAnsi="Verdana"/>
          <w:lang w:val="es-ES_tradnl"/>
        </w:rPr>
        <w:t>dor</w:t>
      </w:r>
      <w:proofErr w:type="spellStart"/>
      <w:r>
        <w:rPr>
          <w:rFonts w:ascii="Verdana" w:hAnsi="Verdana"/>
        </w:rPr>
        <w:t>ęczana</w:t>
      </w:r>
      <w:proofErr w:type="spellEnd"/>
      <w:r>
        <w:rPr>
          <w:rFonts w:ascii="Verdana" w:hAnsi="Verdana"/>
        </w:rPr>
        <w:t xml:space="preserve">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i powinna być kierowana na adresy poczty elektronicznej wskazane w ust. 1 i 2, tak aby można było ustalić bezspornie, kto jest nadawcą korespondencji z zastrzeżeniem ust. 6. </w:t>
      </w:r>
    </w:p>
    <w:p w14:paraId="2E7EEED8" w14:textId="77777777" w:rsidR="001371C2" w:rsidRDefault="006B611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Przez fakt nadania korespondencji za pomocą </w:t>
      </w:r>
      <w:proofErr w:type="spellStart"/>
      <w:r>
        <w:rPr>
          <w:rFonts w:ascii="Verdana" w:hAnsi="Verdana"/>
        </w:rPr>
        <w:t>środk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 komunikacji elektronicznej należy rozumieć moment przesłania danych przez nadawcę korespondencji na adres poczty elektronicznej w taki </w:t>
      </w:r>
      <w:proofErr w:type="spellStart"/>
      <w:r>
        <w:rPr>
          <w:rFonts w:ascii="Verdana" w:hAnsi="Verdana"/>
        </w:rPr>
        <w:t>spos</w:t>
      </w:r>
      <w:proofErr w:type="spellEnd"/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b, że adresat korespondencji m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gł</w:t>
      </w:r>
      <w:proofErr w:type="spellEnd"/>
      <w:r>
        <w:rPr>
          <w:rFonts w:ascii="Verdana" w:hAnsi="Verdana"/>
        </w:rPr>
        <w:t xml:space="preserve"> się z nią zapoznać. </w:t>
      </w:r>
    </w:p>
    <w:p w14:paraId="569D9787" w14:textId="77777777" w:rsidR="001371C2" w:rsidRDefault="006B6112">
      <w:pPr>
        <w:pStyle w:val="Akapitzlist"/>
        <w:numPr>
          <w:ilvl w:val="0"/>
          <w:numId w:val="37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przypadku rozwiązania umowy/zmiany umowy, korespondencja między Stronami prowadzona będzie w formie pisemnej i będzie kierowana na następujące adresy: </w:t>
      </w:r>
    </w:p>
    <w:p w14:paraId="76CB05AF" w14:textId="77777777" w:rsidR="001371C2" w:rsidRDefault="006B6112">
      <w:pPr>
        <w:pStyle w:val="Akapitzlist"/>
        <w:numPr>
          <w:ilvl w:val="0"/>
          <w:numId w:val="42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– KSSE S.A. Podstrefa Jastrzębsko – Żorska , ul. Muzealna 1/1, 44-240 Ż</w:t>
      </w:r>
      <w:proofErr w:type="spellStart"/>
      <w:r>
        <w:rPr>
          <w:rFonts w:ascii="Verdana" w:hAnsi="Verdana"/>
          <w:lang w:val="en-US"/>
        </w:rPr>
        <w:t>ory</w:t>
      </w:r>
      <w:proofErr w:type="spellEnd"/>
    </w:p>
    <w:p w14:paraId="65A5FD23" w14:textId="77777777" w:rsidR="001371C2" w:rsidRDefault="006B6112">
      <w:pPr>
        <w:pStyle w:val="Akapitzlist"/>
        <w:numPr>
          <w:ilvl w:val="0"/>
          <w:numId w:val="42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</w:p>
    <w:p w14:paraId="2BED1D94" w14:textId="77777777" w:rsidR="001371C2" w:rsidRDefault="006B6112">
      <w:pPr>
        <w:pStyle w:val="Akapitzlist"/>
        <w:numPr>
          <w:ilvl w:val="0"/>
          <w:numId w:val="43"/>
        </w:num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</w:t>
      </w:r>
      <w:r>
        <w:rPr>
          <w:rFonts w:ascii="Verdana" w:hAnsi="Verdana"/>
          <w:lang w:val="pt-PT"/>
        </w:rPr>
        <w:t>adres do dor</w:t>
      </w:r>
      <w:proofErr w:type="spellStart"/>
      <w:r>
        <w:rPr>
          <w:rFonts w:ascii="Verdana" w:hAnsi="Verdana"/>
        </w:rPr>
        <w:t>ęczeń</w:t>
      </w:r>
      <w:proofErr w:type="spellEnd"/>
      <w:r>
        <w:rPr>
          <w:rFonts w:ascii="Verdana" w:hAnsi="Verdana"/>
        </w:rPr>
        <w:t xml:space="preserve">. </w:t>
      </w:r>
    </w:p>
    <w:p w14:paraId="429485E4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56E14E79" w14:textId="1EEA1BAB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A35D49">
        <w:rPr>
          <w:rFonts w:ascii="Verdana" w:hAnsi="Verdana"/>
          <w:b/>
          <w:bCs/>
        </w:rPr>
        <w:t>1</w:t>
      </w:r>
    </w:p>
    <w:p w14:paraId="1C8C5F36" w14:textId="77777777" w:rsidR="001371C2" w:rsidRDefault="006B6112">
      <w:pPr>
        <w:spacing w:after="12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Rozwiązanie umowy</w:t>
      </w:r>
    </w:p>
    <w:p w14:paraId="502D59A2" w14:textId="77777777" w:rsidR="001371C2" w:rsidRDefault="006B6112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Odstąpienie od umowy wymaga zachowania formy pisemnej z podaniem uzasadnienia, pod rygorem nieważności. </w:t>
      </w:r>
    </w:p>
    <w:p w14:paraId="76D46C79" w14:textId="77777777" w:rsidR="001371C2" w:rsidRDefault="006B6112">
      <w:pPr>
        <w:pStyle w:val="Akapitzlist"/>
        <w:numPr>
          <w:ilvl w:val="0"/>
          <w:numId w:val="45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może odstąpić od umowy w przypadku gdy: </w:t>
      </w:r>
    </w:p>
    <w:p w14:paraId="4E5248E1" w14:textId="693A6882" w:rsidR="001371C2" w:rsidRDefault="006B6112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nie rozpoczął </w:t>
      </w:r>
      <w:r w:rsidR="00CC6446">
        <w:rPr>
          <w:rFonts w:ascii="Verdana" w:hAnsi="Verdana"/>
        </w:rPr>
        <w:t>prac</w:t>
      </w:r>
      <w:r>
        <w:rPr>
          <w:rFonts w:ascii="Verdana" w:hAnsi="Verdana"/>
        </w:rPr>
        <w:t xml:space="preserve">, w terminie 7 dni od daty </w:t>
      </w:r>
      <w:r w:rsidR="00CC6446">
        <w:rPr>
          <w:rFonts w:ascii="Verdana" w:hAnsi="Verdana"/>
        </w:rPr>
        <w:t>podpisania niniejszej umowy</w:t>
      </w:r>
      <w:r>
        <w:rPr>
          <w:rFonts w:ascii="Verdana" w:hAnsi="Verdana"/>
        </w:rPr>
        <w:t xml:space="preserve">,  o ile wynika to z winy Wykonawcy,  </w:t>
      </w:r>
    </w:p>
    <w:p w14:paraId="45C2C15F" w14:textId="60669718" w:rsidR="001371C2" w:rsidRDefault="006B6112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przerwał wykonanie </w:t>
      </w:r>
      <w:r w:rsidR="00CC6446">
        <w:rPr>
          <w:rFonts w:ascii="Verdana" w:hAnsi="Verdana"/>
        </w:rPr>
        <w:t>prac</w:t>
      </w:r>
      <w:r>
        <w:rPr>
          <w:rFonts w:ascii="Verdana" w:hAnsi="Verdana"/>
        </w:rPr>
        <w:t xml:space="preserve"> i udokumentowana, a nie usprawiedliwiona przerwa trwa dłużej niż 3 dni,  </w:t>
      </w:r>
    </w:p>
    <w:p w14:paraId="5B8126FC" w14:textId="4250F314" w:rsidR="001371C2" w:rsidRDefault="006B6112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wykonuje </w:t>
      </w:r>
      <w:r w:rsidR="00CC6446">
        <w:rPr>
          <w:rFonts w:ascii="Verdana" w:hAnsi="Verdana"/>
        </w:rPr>
        <w:t>prace</w:t>
      </w:r>
      <w:r>
        <w:rPr>
          <w:rFonts w:ascii="Verdana" w:hAnsi="Verdana"/>
        </w:rPr>
        <w:t xml:space="preserve"> niezgodnie z umową bez akceptacji Zamawiającego i nie przystępuje do właściwego ich wykonania, pomimo pisemnego wezwania Zamawiającego do wykonywania przedmiotu umowy zgodnie z umową,  </w:t>
      </w:r>
    </w:p>
    <w:p w14:paraId="04C18AB6" w14:textId="77777777" w:rsidR="001371C2" w:rsidRDefault="006B6112">
      <w:pPr>
        <w:pStyle w:val="Akapitzlist"/>
        <w:numPr>
          <w:ilvl w:val="0"/>
          <w:numId w:val="47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Wszczęto w stosunku do Wykonawcy postępowanie upadłościowe, likwidacyjne, układowe lub egzekucyjne,  </w:t>
      </w:r>
    </w:p>
    <w:p w14:paraId="0FF31095" w14:textId="77777777" w:rsidR="001371C2" w:rsidRDefault="006B6112">
      <w:pPr>
        <w:pStyle w:val="Akapitzlist"/>
        <w:numPr>
          <w:ilvl w:val="0"/>
          <w:numId w:val="48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Wykonawca może odstąpić od umowy, w przypadku gdy Zamawiający bez uzasadnionej na piśmie przyczyny, odmawia dokonania odbioru rob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t. </w:t>
      </w:r>
    </w:p>
    <w:p w14:paraId="2692124B" w14:textId="77777777" w:rsidR="001371C2" w:rsidRDefault="001371C2">
      <w:pPr>
        <w:pStyle w:val="Akapitzlist"/>
        <w:spacing w:after="68" w:line="288" w:lineRule="auto"/>
        <w:ind w:left="426"/>
        <w:jc w:val="both"/>
        <w:rPr>
          <w:rFonts w:ascii="Verdana" w:eastAsia="Verdana" w:hAnsi="Verdana" w:cs="Verdana"/>
        </w:rPr>
      </w:pPr>
    </w:p>
    <w:p w14:paraId="4D6FDA20" w14:textId="77777777" w:rsidR="00474FFA" w:rsidRDefault="00474FFA" w:rsidP="00474FFA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12</w:t>
      </w:r>
    </w:p>
    <w:p w14:paraId="72CF185D" w14:textId="29A6F0BB" w:rsidR="00474FFA" w:rsidRPr="00474FFA" w:rsidRDefault="00474FFA" w:rsidP="00474FFA">
      <w:pPr>
        <w:spacing w:after="120" w:line="288" w:lineRule="auto"/>
        <w:jc w:val="center"/>
        <w:rPr>
          <w:rFonts w:ascii="Verdana" w:hAnsi="Verdana"/>
          <w:b/>
          <w:bCs/>
        </w:rPr>
      </w:pPr>
      <w:r w:rsidRPr="00474FFA">
        <w:rPr>
          <w:rFonts w:ascii="Verdana" w:hAnsi="Verdana"/>
          <w:b/>
          <w:bCs/>
        </w:rPr>
        <w:t>Klauzula RODO</w:t>
      </w:r>
    </w:p>
    <w:p w14:paraId="7E7BEE7D" w14:textId="77777777" w:rsidR="00474FFA" w:rsidRPr="00474FFA" w:rsidRDefault="00474FFA" w:rsidP="00474FFA">
      <w:pPr>
        <w:spacing w:line="276" w:lineRule="auto"/>
        <w:jc w:val="both"/>
        <w:rPr>
          <w:rFonts w:asciiTheme="minorHAnsi" w:eastAsia="Times New Roman" w:hAnsiTheme="minorHAnsi" w:cs="Calibri"/>
        </w:rPr>
      </w:pPr>
      <w:r w:rsidRPr="00474FFA">
        <w:rPr>
          <w:rFonts w:asciiTheme="minorHAnsi" w:eastAsia="Times New Roman" w:hAnsiTheme="minorHAnsi" w:cs="Calibri"/>
        </w:rPr>
        <w:t xml:space="preserve">Zgodnie z art. 13 ust. 1 i 2 </w:t>
      </w:r>
      <w:r w:rsidRPr="00474FFA">
        <w:rPr>
          <w:rFonts w:asciiTheme="minorHAnsi" w:hAnsiTheme="minorHAns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4FFA">
        <w:rPr>
          <w:rFonts w:asciiTheme="minorHAnsi" w:eastAsia="Times New Roman" w:hAnsiTheme="minorHAnsi" w:cs="Calibri"/>
        </w:rPr>
        <w:t xml:space="preserve">dalej „RODO”, informuję, że: </w:t>
      </w:r>
    </w:p>
    <w:p w14:paraId="73792B17" w14:textId="77777777" w:rsidR="00474FFA" w:rsidRPr="00474FFA" w:rsidRDefault="00474FFA" w:rsidP="00474FFA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i/>
        </w:rPr>
      </w:pPr>
      <w:r w:rsidRPr="00474FFA">
        <w:rPr>
          <w:rFonts w:asciiTheme="minorHAnsi" w:eastAsia="Times New Roman" w:hAnsiTheme="minorHAnsi" w:cs="Calibri"/>
        </w:rPr>
        <w:lastRenderedPageBreak/>
        <w:t xml:space="preserve">administratorem Pani/Pana danych osobowych jest </w:t>
      </w:r>
      <w:r w:rsidRPr="00474FFA">
        <w:rPr>
          <w:rFonts w:asciiTheme="minorHAnsi" w:hAnsiTheme="minorHAnsi" w:cs="Calibri"/>
          <w:b/>
          <w:bCs/>
        </w:rPr>
        <w:t xml:space="preserve">Katowicka Specjalna Strefa Ekonomiczna S.A., </w:t>
      </w:r>
      <w:r w:rsidRPr="00474FFA">
        <w:rPr>
          <w:rFonts w:asciiTheme="minorHAnsi" w:hAnsiTheme="minorHAnsi" w:cs="Calibri"/>
        </w:rPr>
        <w:t>ul. Wojewódzka 42, 40-026 Katowice (opisana z rozdziale 1 SWZ jako Zamawiający)</w:t>
      </w:r>
    </w:p>
    <w:p w14:paraId="0A7710F6" w14:textId="77777777" w:rsidR="00474FFA" w:rsidRPr="00474FFA" w:rsidRDefault="00474FFA" w:rsidP="00474FFA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i/>
        </w:rPr>
      </w:pPr>
      <w:r w:rsidRPr="00474FFA">
        <w:rPr>
          <w:rFonts w:asciiTheme="minorHAnsi" w:hAnsiTheme="minorHAnsi" w:cs="Calibri"/>
        </w:rPr>
        <w:t xml:space="preserve">Kontakt z inspektorem ochrony danych Katowickiej Specjalnej Strefy Ekonomicznej S.A.  jest możliwy pod adresem email: </w:t>
      </w:r>
      <w:hyperlink r:id="rId7" w:history="1">
        <w:r w:rsidRPr="00474FFA">
          <w:rPr>
            <w:rStyle w:val="Hipercze"/>
            <w:rFonts w:asciiTheme="minorHAnsi" w:hAnsiTheme="minorHAnsi" w:cs="Calibri"/>
          </w:rPr>
          <w:t>iodo@ksse.com.pl</w:t>
        </w:r>
      </w:hyperlink>
      <w:r w:rsidRPr="00474FFA">
        <w:rPr>
          <w:rFonts w:asciiTheme="minorHAnsi" w:hAnsiTheme="minorHAnsi" w:cs="Calibri"/>
        </w:rPr>
        <w:t xml:space="preserve"> lub telefonicznie +48 32 251 07 36</w:t>
      </w:r>
    </w:p>
    <w:p w14:paraId="14D26DBC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</w:rPr>
        <w:t>Pani/Pana dane osobowe przetwarzane będą na podstawie art. 6 ust. 1 lit. c</w:t>
      </w:r>
      <w:r w:rsidRPr="00474FFA">
        <w:rPr>
          <w:rFonts w:asciiTheme="minorHAnsi" w:eastAsia="Times New Roman" w:hAnsiTheme="minorHAnsi" w:cs="Calibri"/>
          <w:i/>
        </w:rPr>
        <w:t xml:space="preserve"> </w:t>
      </w:r>
      <w:r w:rsidRPr="00474FFA">
        <w:rPr>
          <w:rFonts w:asciiTheme="minorHAnsi" w:eastAsia="Times New Roman" w:hAnsiTheme="minorHAnsi" w:cs="Calibri"/>
        </w:rPr>
        <w:t xml:space="preserve">RODO w celu </w:t>
      </w:r>
      <w:r w:rsidRPr="00474FFA">
        <w:rPr>
          <w:rFonts w:asciiTheme="minorHAnsi" w:hAnsiTheme="minorHAnsi" w:cs="Calibri"/>
        </w:rPr>
        <w:t>związanym z niniejszym postępowaniem</w:t>
      </w:r>
      <w:r w:rsidRPr="00474FFA">
        <w:rPr>
          <w:rFonts w:asciiTheme="minorHAnsi" w:hAnsiTheme="minorHAnsi" w:cs="Calibri"/>
          <w:color w:val="000000" w:themeColor="text1"/>
        </w:rPr>
        <w:t>, numer zamówienia: /04/2024/JZ</w:t>
      </w:r>
      <w:r w:rsidRPr="00474FFA">
        <w:rPr>
          <w:rFonts w:asciiTheme="minorHAnsi" w:hAnsiTheme="minorHAnsi" w:cs="Calibri"/>
          <w:i/>
          <w:color w:val="000000" w:themeColor="text1"/>
        </w:rPr>
        <w:t xml:space="preserve">, </w:t>
      </w:r>
      <w:r w:rsidRPr="00474FFA">
        <w:rPr>
          <w:rFonts w:asciiTheme="minorHAnsi" w:hAnsiTheme="minorHAnsi" w:cs="Calibri"/>
          <w:color w:val="000000" w:themeColor="text1"/>
        </w:rPr>
        <w:t>prowadzonym w trybie zapytania ofertowego;</w:t>
      </w:r>
    </w:p>
    <w:p w14:paraId="67C879E5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odbiorcami Pani/Pana danych osobowych będą osoby lub podmioty, którym udostępniona zostanie dokumentacja postępowania </w:t>
      </w:r>
    </w:p>
    <w:p w14:paraId="10F933AA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33FC2B2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obowiązek podania przez Panią/Pana danych osobowych bezpośrednio Pani/Pana dotyczących jest wymogiem ustawowym;  </w:t>
      </w:r>
    </w:p>
    <w:p w14:paraId="001CFA83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w odniesieniu do Pani/Pana danych osobowych decyzje nie będą podejmowane w sposób zautomatyzowany, stosowanie do art. 22 RODO;</w:t>
      </w:r>
    </w:p>
    <w:p w14:paraId="72C330E1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posiada Pani/Pan:</w:t>
      </w:r>
    </w:p>
    <w:p w14:paraId="453717E8" w14:textId="77777777" w:rsidR="00474FFA" w:rsidRPr="00474FFA" w:rsidRDefault="00474FFA" w:rsidP="00474FFA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na podstawie art. 15 RODO prawo dostępu do danych osobowych Pani/Pana dotyczących;</w:t>
      </w:r>
    </w:p>
    <w:p w14:paraId="6D9D045B" w14:textId="77777777" w:rsidR="00474FFA" w:rsidRPr="00474FFA" w:rsidRDefault="00474FFA" w:rsidP="00474FFA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na podstawie art. 16 RODO prawo do sprostowania Pani/Pana danych osobowych;</w:t>
      </w:r>
    </w:p>
    <w:p w14:paraId="3BBD1889" w14:textId="77777777" w:rsidR="00474FFA" w:rsidRPr="00474FFA" w:rsidRDefault="00474FFA" w:rsidP="00474FFA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06314D0" w14:textId="77777777" w:rsidR="00474FFA" w:rsidRPr="00474FFA" w:rsidRDefault="00474FFA" w:rsidP="00474FFA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54224F9F" w14:textId="77777777" w:rsidR="00474FFA" w:rsidRPr="00474FFA" w:rsidRDefault="00474FFA" w:rsidP="00474FFA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nie przysługuje Pani/Panu:</w:t>
      </w:r>
    </w:p>
    <w:p w14:paraId="43555B5B" w14:textId="77777777" w:rsidR="00474FFA" w:rsidRPr="00474FFA" w:rsidRDefault="00474FFA" w:rsidP="00474FF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w związku z art. 17 ust. 3 lit. b, d lub e RODO prawo do usunięcia danych osobowych;</w:t>
      </w:r>
    </w:p>
    <w:p w14:paraId="3C9E8EAC" w14:textId="77777777" w:rsidR="00474FFA" w:rsidRPr="00474FFA" w:rsidRDefault="00474FFA" w:rsidP="00474FF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color w:val="000000" w:themeColor="text1"/>
        </w:rPr>
        <w:t>prawo do przenoszenia danych osobowych, o którym mowa w art. 20 RODO;</w:t>
      </w:r>
    </w:p>
    <w:p w14:paraId="29D42371" w14:textId="77777777" w:rsidR="00474FFA" w:rsidRPr="00474FFA" w:rsidRDefault="00474FFA" w:rsidP="00474FF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="Calibri"/>
          <w:b/>
          <w:i/>
          <w:color w:val="000000" w:themeColor="text1"/>
        </w:rPr>
      </w:pPr>
      <w:r w:rsidRPr="00474FFA">
        <w:rPr>
          <w:rFonts w:asciiTheme="minorHAnsi" w:eastAsia="Times New Roman" w:hAnsiTheme="minorHAnsi" w:cs="Calibri"/>
          <w:b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474FFA">
        <w:rPr>
          <w:rFonts w:asciiTheme="minorHAnsi" w:eastAsia="Times New Roman" w:hAnsiTheme="minorHAnsi" w:cs="Calibri"/>
          <w:color w:val="000000" w:themeColor="text1"/>
        </w:rPr>
        <w:t>.</w:t>
      </w:r>
      <w:r w:rsidRPr="00474FFA">
        <w:rPr>
          <w:rFonts w:asciiTheme="minorHAnsi" w:eastAsia="Times New Roman" w:hAnsiTheme="minorHAnsi" w:cs="Calibri"/>
          <w:b/>
          <w:color w:val="000000" w:themeColor="text1"/>
        </w:rPr>
        <w:t xml:space="preserve"> </w:t>
      </w:r>
    </w:p>
    <w:p w14:paraId="4A60806A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</w:p>
    <w:p w14:paraId="732B3E98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  <w:r w:rsidRPr="00474FFA">
        <w:rPr>
          <w:rFonts w:asciiTheme="minorHAnsi" w:hAnsiTheme="minorHAnsi" w:cs="Calibri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474FFA">
        <w:rPr>
          <w:rFonts w:asciiTheme="minorHAnsi" w:hAnsiTheme="minorHAnsi" w:cs="Calibri"/>
          <w:iCs/>
        </w:rPr>
        <w:t>zamówienia</w:t>
      </w:r>
      <w:r w:rsidRPr="00474FFA">
        <w:rPr>
          <w:rFonts w:asciiTheme="minorHAnsi" w:hAnsiTheme="minorHAnsi" w:cs="Calibri"/>
        </w:rPr>
        <w:t>.</w:t>
      </w:r>
    </w:p>
    <w:p w14:paraId="5D0D301F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  <w:bCs/>
        </w:rPr>
      </w:pPr>
      <w:r w:rsidRPr="00474FFA">
        <w:rPr>
          <w:rFonts w:asciiTheme="minorHAnsi" w:hAnsiTheme="minorHAnsi" w:cs="Calibri"/>
        </w:rPr>
        <w:lastRenderedPageBreak/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474FFA">
        <w:rPr>
          <w:rFonts w:asciiTheme="minorHAnsi" w:hAnsiTheme="minorHAnsi" w:cs="Calibri"/>
          <w:iCs/>
        </w:rPr>
        <w:t xml:space="preserve">zamówienia </w:t>
      </w:r>
      <w:r w:rsidRPr="00474FFA">
        <w:rPr>
          <w:rFonts w:asciiTheme="minorHAnsi" w:hAnsiTheme="minorHAnsi" w:cs="Calibri"/>
        </w:rPr>
        <w:t>ani zmianą postanowień umowy w zakresie niezgodnym z ustawą.</w:t>
      </w:r>
    </w:p>
    <w:p w14:paraId="5DFC0C79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</w:rPr>
      </w:pPr>
      <w:r w:rsidRPr="00474FFA">
        <w:rPr>
          <w:rFonts w:asciiTheme="minorHAnsi" w:hAnsiTheme="minorHAnsi" w:cs="Calibri"/>
        </w:rPr>
        <w:t xml:space="preserve">Wystąpienie z żądaniem, o którym mowa w art. 18 ust. 1 RODO, nie ogranicza przetwarzania danych osobowych do czasu zakończenia postępowania o udzielenie </w:t>
      </w:r>
      <w:r w:rsidRPr="00474FFA">
        <w:rPr>
          <w:rFonts w:asciiTheme="minorHAnsi" w:hAnsiTheme="minorHAnsi" w:cs="Calibri"/>
          <w:iCs/>
        </w:rPr>
        <w:t>zamówienia</w:t>
      </w:r>
      <w:r w:rsidRPr="00474FFA">
        <w:rPr>
          <w:rFonts w:asciiTheme="minorHAnsi" w:hAnsiTheme="minorHAnsi" w:cs="Calibri"/>
        </w:rPr>
        <w:t>.</w:t>
      </w:r>
    </w:p>
    <w:p w14:paraId="2977576C" w14:textId="77777777" w:rsidR="00474FFA" w:rsidRPr="00474FFA" w:rsidRDefault="00474FFA" w:rsidP="00474FFA">
      <w:pPr>
        <w:spacing w:line="276" w:lineRule="auto"/>
        <w:ind w:left="113"/>
        <w:jc w:val="both"/>
        <w:rPr>
          <w:rFonts w:asciiTheme="minorHAnsi" w:hAnsiTheme="minorHAnsi" w:cs="Calibri"/>
          <w:b/>
          <w:bCs/>
        </w:rPr>
      </w:pPr>
      <w:r w:rsidRPr="00474FFA">
        <w:rPr>
          <w:rFonts w:asciiTheme="minorHAnsi" w:hAnsiTheme="minorHAnsi" w:cs="Calibri"/>
          <w:b/>
          <w:bCs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2F7CB287" w14:textId="77777777" w:rsidR="00474FFA" w:rsidRDefault="00474FFA">
      <w:pPr>
        <w:pStyle w:val="Akapitzlist"/>
        <w:spacing w:after="68" w:line="288" w:lineRule="auto"/>
        <w:ind w:left="426"/>
        <w:jc w:val="both"/>
        <w:rPr>
          <w:rFonts w:ascii="Verdana" w:eastAsia="Verdana" w:hAnsi="Verdana" w:cs="Verdana"/>
        </w:rPr>
      </w:pPr>
    </w:p>
    <w:p w14:paraId="4CD48942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10A283CB" w14:textId="0862E859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§ 1</w:t>
      </w:r>
      <w:r w:rsidR="00474FFA">
        <w:rPr>
          <w:rFonts w:ascii="Verdana" w:hAnsi="Verdana"/>
          <w:b/>
          <w:bCs/>
        </w:rPr>
        <w:t>3</w:t>
      </w:r>
    </w:p>
    <w:p w14:paraId="45A6BBEB" w14:textId="77777777" w:rsidR="001371C2" w:rsidRDefault="006B6112">
      <w:pPr>
        <w:spacing w:after="0" w:line="288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Postanowienia końcowe</w:t>
      </w:r>
    </w:p>
    <w:p w14:paraId="2883F08D" w14:textId="77777777" w:rsidR="001371C2" w:rsidRDefault="006B6112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nie może bez pisemnej zgody Zamawiającego powierzyć realizacji umowy innemu podmiotowi. </w:t>
      </w:r>
    </w:p>
    <w:p w14:paraId="68B02451" w14:textId="77777777" w:rsidR="001371C2" w:rsidRDefault="006B6112">
      <w:pPr>
        <w:pStyle w:val="Akapitzlist"/>
        <w:numPr>
          <w:ilvl w:val="0"/>
          <w:numId w:val="50"/>
        </w:numPr>
        <w:spacing w:after="68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Integralną częścią umowy jest, dokumentacja projektowa, SWZ oraz złożona przez Wykonawcę </w:t>
      </w:r>
      <w:r>
        <w:rPr>
          <w:rFonts w:ascii="Verdana" w:hAnsi="Verdana"/>
          <w:lang w:val="it-IT"/>
        </w:rPr>
        <w:t xml:space="preserve">Oferta. </w:t>
      </w:r>
    </w:p>
    <w:p w14:paraId="486E2220" w14:textId="77777777" w:rsidR="001371C2" w:rsidRDefault="006B6112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Wszelkie zmiany i uzupełnienia Umowy wymagają zachowania formy pisemnej pod rygorem nieważności. </w:t>
      </w:r>
    </w:p>
    <w:p w14:paraId="441FF247" w14:textId="77777777" w:rsidR="001371C2" w:rsidRDefault="006B6112">
      <w:pPr>
        <w:pStyle w:val="Akapitzlist"/>
        <w:numPr>
          <w:ilvl w:val="0"/>
          <w:numId w:val="50"/>
        </w:numPr>
        <w:spacing w:after="71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Ewentualne spory, wynikłe z wykonania Umowy, Strony będą rozstrzygać w drodze polubownej. W przypadku nie osią</w:t>
      </w:r>
      <w:r>
        <w:rPr>
          <w:rFonts w:ascii="Verdana" w:hAnsi="Verdana"/>
          <w:lang w:val="it-IT"/>
        </w:rPr>
        <w:t>gni</w:t>
      </w:r>
      <w:proofErr w:type="spellStart"/>
      <w:r>
        <w:rPr>
          <w:rFonts w:ascii="Verdana" w:hAnsi="Verdana"/>
        </w:rPr>
        <w:t>ęcia</w:t>
      </w:r>
      <w:proofErr w:type="spellEnd"/>
      <w:r>
        <w:rPr>
          <w:rFonts w:ascii="Verdana" w:hAnsi="Verdana"/>
        </w:rPr>
        <w:t xml:space="preserve"> porozumienia, spory rozstrzygać będzie są</w:t>
      </w:r>
      <w:r w:rsidRPr="00314B2B">
        <w:rPr>
          <w:rFonts w:ascii="Verdana" w:hAnsi="Verdana"/>
        </w:rPr>
        <w:t>d w</w:t>
      </w:r>
      <w:r>
        <w:rPr>
          <w:rFonts w:ascii="Verdana" w:hAnsi="Verdana"/>
        </w:rPr>
        <w:t xml:space="preserve">łaściwy dla siedziby Zamawiającego. </w:t>
      </w:r>
    </w:p>
    <w:p w14:paraId="189E60AB" w14:textId="77777777" w:rsidR="001371C2" w:rsidRDefault="006B6112">
      <w:pPr>
        <w:pStyle w:val="Akapitzlist"/>
        <w:numPr>
          <w:ilvl w:val="0"/>
          <w:numId w:val="50"/>
        </w:numPr>
        <w:spacing w:after="71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sprawach nieuregulowanych niniejszą Umową ma zastosowanie obowiązujące prawo polskie, a w </w:t>
      </w:r>
      <w:proofErr w:type="spellStart"/>
      <w:r>
        <w:rPr>
          <w:rFonts w:ascii="Verdana" w:hAnsi="Verdana"/>
        </w:rPr>
        <w:t>szczeg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lności</w:t>
      </w:r>
      <w:proofErr w:type="spellEnd"/>
      <w:r>
        <w:rPr>
          <w:rFonts w:ascii="Verdana" w:hAnsi="Verdana"/>
        </w:rPr>
        <w:t xml:space="preserve"> przepisy ustawy z dnia 23 kwietnia 1964 roku Kodeks cywilny (tj. Dz. U. z 2020r. poz. 1740 ze. </w:t>
      </w:r>
      <w:proofErr w:type="spellStart"/>
      <w:r>
        <w:rPr>
          <w:rFonts w:ascii="Verdana" w:hAnsi="Verdana"/>
        </w:rPr>
        <w:t>zm</w:t>
      </w:r>
      <w:proofErr w:type="spellEnd"/>
      <w:r>
        <w:rPr>
          <w:rFonts w:ascii="Verdana" w:hAnsi="Verdana"/>
        </w:rPr>
        <w:t>).</w:t>
      </w:r>
    </w:p>
    <w:p w14:paraId="0EEF2F8E" w14:textId="77777777" w:rsidR="001371C2" w:rsidRDefault="006B6112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Umowę sporządzono w </w:t>
      </w:r>
      <w:proofErr w:type="spellStart"/>
      <w:r>
        <w:rPr>
          <w:rFonts w:ascii="Verdana" w:hAnsi="Verdana"/>
        </w:rPr>
        <w:t>dw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jednobrzmiących egzemplarzach, po jednym egzemplarzu dla każdej ze Stron. </w:t>
      </w:r>
    </w:p>
    <w:p w14:paraId="09000D3E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6208AEE8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022ADAA5" w14:textId="77777777" w:rsidR="001371C2" w:rsidRDefault="001371C2">
      <w:pPr>
        <w:spacing w:after="0" w:line="288" w:lineRule="auto"/>
        <w:rPr>
          <w:rFonts w:ascii="Verdana" w:eastAsia="Verdana" w:hAnsi="Verdana" w:cs="Verdana"/>
        </w:rPr>
      </w:pPr>
    </w:p>
    <w:p w14:paraId="41128FAF" w14:textId="77777777" w:rsidR="001371C2" w:rsidRDefault="006B6112">
      <w:pPr>
        <w:spacing w:after="0" w:line="288" w:lineRule="auto"/>
        <w:ind w:left="708" w:firstLine="708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de-DE"/>
        </w:rPr>
        <w:t xml:space="preserve">WYKONAWCA: </w:t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</w:r>
      <w:r>
        <w:rPr>
          <w:rFonts w:ascii="Verdana" w:hAnsi="Verdana"/>
          <w:b/>
          <w:bCs/>
          <w:lang w:val="de-DE"/>
        </w:rPr>
        <w:tab/>
        <w:t>ZAMAWIAJ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  <w:lang w:val="en-US"/>
        </w:rPr>
        <w:t xml:space="preserve">CY: </w:t>
      </w:r>
    </w:p>
    <w:p w14:paraId="001EF8B5" w14:textId="77777777" w:rsidR="001371C2" w:rsidRDefault="001371C2">
      <w:pPr>
        <w:spacing w:after="71" w:line="288" w:lineRule="auto"/>
        <w:jc w:val="both"/>
      </w:pPr>
    </w:p>
    <w:sectPr w:rsidR="001371C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87748" w14:textId="77777777" w:rsidR="00726F5D" w:rsidRDefault="00726F5D">
      <w:pPr>
        <w:spacing w:after="0" w:line="240" w:lineRule="auto"/>
      </w:pPr>
      <w:r>
        <w:separator/>
      </w:r>
    </w:p>
  </w:endnote>
  <w:endnote w:type="continuationSeparator" w:id="0">
    <w:p w14:paraId="70CA64AE" w14:textId="77777777" w:rsidR="00726F5D" w:rsidRDefault="0072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89C69" w14:textId="77777777" w:rsidR="001371C2" w:rsidRDefault="001371C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9DC8A" w14:textId="77777777" w:rsidR="00726F5D" w:rsidRDefault="00726F5D">
      <w:pPr>
        <w:spacing w:after="0" w:line="240" w:lineRule="auto"/>
      </w:pPr>
      <w:r>
        <w:separator/>
      </w:r>
    </w:p>
  </w:footnote>
  <w:footnote w:type="continuationSeparator" w:id="0">
    <w:p w14:paraId="7547C7E8" w14:textId="77777777" w:rsidR="00726F5D" w:rsidRDefault="0072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98C4" w14:textId="77777777" w:rsidR="001371C2" w:rsidRDefault="001371C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13A8"/>
    <w:multiLevelType w:val="multilevel"/>
    <w:tmpl w:val="89749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 w:val="0"/>
        <w:sz w:val="24"/>
        <w:shd w:val="clear" w:color="auto" w:fill="FFFFFF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0642A84"/>
    <w:multiLevelType w:val="hybridMultilevel"/>
    <w:tmpl w:val="DA3245DA"/>
    <w:numStyleLink w:val="Zaimportowanystyl6"/>
  </w:abstractNum>
  <w:abstractNum w:abstractNumId="2" w15:restartNumberingAfterBreak="0">
    <w:nsid w:val="0B05602E"/>
    <w:multiLevelType w:val="hybridMultilevel"/>
    <w:tmpl w:val="3C1C7D38"/>
    <w:numStyleLink w:val="Zaimportowanystyl15"/>
  </w:abstractNum>
  <w:abstractNum w:abstractNumId="3" w15:restartNumberingAfterBreak="0">
    <w:nsid w:val="0BCD5BCB"/>
    <w:multiLevelType w:val="hybridMultilevel"/>
    <w:tmpl w:val="98021210"/>
    <w:styleLink w:val="Zaimportowanystyl2"/>
    <w:lvl w:ilvl="0" w:tplc="43B61E4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6396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B0EA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AF83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89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A4488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E05A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C912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CE802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A31FD0"/>
    <w:multiLevelType w:val="hybridMultilevel"/>
    <w:tmpl w:val="3C1C7D38"/>
    <w:styleLink w:val="Zaimportowanystyl15"/>
    <w:lvl w:ilvl="0" w:tplc="488E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A475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42A4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605B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48E9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C1A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02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8C0B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675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344A41"/>
    <w:multiLevelType w:val="hybridMultilevel"/>
    <w:tmpl w:val="173235AE"/>
    <w:numStyleLink w:val="Zaimportowanystyl18"/>
  </w:abstractNum>
  <w:abstractNum w:abstractNumId="6" w15:restartNumberingAfterBreak="0">
    <w:nsid w:val="11C025EE"/>
    <w:multiLevelType w:val="hybridMultilevel"/>
    <w:tmpl w:val="DDB06C76"/>
    <w:numStyleLink w:val="Zaimportowanystyl17"/>
  </w:abstractNum>
  <w:abstractNum w:abstractNumId="7" w15:restartNumberingAfterBreak="0">
    <w:nsid w:val="130F48B7"/>
    <w:multiLevelType w:val="hybridMultilevel"/>
    <w:tmpl w:val="09EA94C0"/>
    <w:numStyleLink w:val="Zaimportowanystyl3"/>
  </w:abstractNum>
  <w:abstractNum w:abstractNumId="8" w15:restartNumberingAfterBreak="0">
    <w:nsid w:val="17FA1760"/>
    <w:multiLevelType w:val="hybridMultilevel"/>
    <w:tmpl w:val="E97E476E"/>
    <w:styleLink w:val="Zaimportowanystyl11"/>
    <w:lvl w:ilvl="0" w:tplc="A9BC0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E5F7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863C0">
      <w:start w:val="1"/>
      <w:numFmt w:val="lowerRoman"/>
      <w:lvlText w:val="%3."/>
      <w:lvlJc w:val="left"/>
      <w:pPr>
        <w:ind w:left="20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0F6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030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CA154">
      <w:start w:val="1"/>
      <w:numFmt w:val="lowerRoman"/>
      <w:lvlText w:val="%6."/>
      <w:lvlJc w:val="left"/>
      <w:pPr>
        <w:ind w:left="42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47E8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4D5B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82960">
      <w:start w:val="1"/>
      <w:numFmt w:val="lowerRoman"/>
      <w:lvlText w:val="%9."/>
      <w:lvlJc w:val="left"/>
      <w:pPr>
        <w:ind w:left="64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CE39DA"/>
    <w:multiLevelType w:val="hybridMultilevel"/>
    <w:tmpl w:val="3DB0F542"/>
    <w:styleLink w:val="Zaimportowanystyl8"/>
    <w:lvl w:ilvl="0" w:tplc="698A648C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78FD48">
      <w:start w:val="1"/>
      <w:numFmt w:val="lowerLetter"/>
      <w:lvlText w:val="%2."/>
      <w:lvlJc w:val="left"/>
      <w:pPr>
        <w:ind w:left="10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2258A2">
      <w:start w:val="1"/>
      <w:numFmt w:val="lowerRoman"/>
      <w:lvlText w:val="%3."/>
      <w:lvlJc w:val="left"/>
      <w:pPr>
        <w:ind w:left="18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0E7D3A">
      <w:start w:val="1"/>
      <w:numFmt w:val="decimal"/>
      <w:lvlText w:val="%4."/>
      <w:lvlJc w:val="left"/>
      <w:pPr>
        <w:ind w:left="25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E24C96">
      <w:start w:val="1"/>
      <w:numFmt w:val="lowerLetter"/>
      <w:lvlText w:val="%5."/>
      <w:lvlJc w:val="left"/>
      <w:pPr>
        <w:ind w:left="324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4A5C40">
      <w:start w:val="1"/>
      <w:numFmt w:val="lowerRoman"/>
      <w:lvlText w:val="%6."/>
      <w:lvlJc w:val="left"/>
      <w:pPr>
        <w:ind w:left="396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8A21A4A">
      <w:start w:val="1"/>
      <w:numFmt w:val="decimal"/>
      <w:lvlText w:val="%7."/>
      <w:lvlJc w:val="left"/>
      <w:pPr>
        <w:ind w:left="468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3123632">
      <w:start w:val="1"/>
      <w:numFmt w:val="lowerLetter"/>
      <w:lvlText w:val="%8."/>
      <w:lvlJc w:val="left"/>
      <w:pPr>
        <w:ind w:left="540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04CE48">
      <w:start w:val="1"/>
      <w:numFmt w:val="lowerRoman"/>
      <w:lvlText w:val="%9."/>
      <w:lvlJc w:val="left"/>
      <w:pPr>
        <w:ind w:left="6120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C0A26"/>
    <w:multiLevelType w:val="hybridMultilevel"/>
    <w:tmpl w:val="EF8C5C48"/>
    <w:styleLink w:val="Zaimportowanystyl16"/>
    <w:lvl w:ilvl="0" w:tplc="96BC1C46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3BD8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FEBE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634AE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0716E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E10F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CD0F4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00E5A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CC378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4A032C"/>
    <w:multiLevelType w:val="hybridMultilevel"/>
    <w:tmpl w:val="EF8C5C48"/>
    <w:numStyleLink w:val="Zaimportowanystyl16"/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2B83"/>
    <w:multiLevelType w:val="hybridMultilevel"/>
    <w:tmpl w:val="3DB0F542"/>
    <w:numStyleLink w:val="Zaimportowanystyl8"/>
  </w:abstractNum>
  <w:abstractNum w:abstractNumId="15" w15:restartNumberingAfterBreak="0">
    <w:nsid w:val="2A610A4A"/>
    <w:multiLevelType w:val="hybridMultilevel"/>
    <w:tmpl w:val="B1C8D170"/>
    <w:styleLink w:val="Zaimportowanystyl5"/>
    <w:lvl w:ilvl="0" w:tplc="609256A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44D0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E3A3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EF70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EF74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45238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CC2F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22F3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E476A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405228"/>
    <w:multiLevelType w:val="hybridMultilevel"/>
    <w:tmpl w:val="D6423D98"/>
    <w:numStyleLink w:val="Zaimportowanystyl14"/>
  </w:abstractNum>
  <w:abstractNum w:abstractNumId="17" w15:restartNumberingAfterBreak="0">
    <w:nsid w:val="2CD51CF1"/>
    <w:multiLevelType w:val="hybridMultilevel"/>
    <w:tmpl w:val="E18AFFFC"/>
    <w:styleLink w:val="Zaimportowanystyl19"/>
    <w:lvl w:ilvl="0" w:tplc="F36862B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2CB1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8CC9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D4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B4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4C658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04D9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CF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623E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01B3C35"/>
    <w:multiLevelType w:val="hybridMultilevel"/>
    <w:tmpl w:val="09EA94C0"/>
    <w:styleLink w:val="Zaimportowanystyl3"/>
    <w:lvl w:ilvl="0" w:tplc="080AC702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A9AD6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C8BAE">
      <w:start w:val="1"/>
      <w:numFmt w:val="lowerRoman"/>
      <w:lvlText w:val="%3."/>
      <w:lvlJc w:val="left"/>
      <w:pPr>
        <w:ind w:left="194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6050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25326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F244">
      <w:start w:val="1"/>
      <w:numFmt w:val="lowerRoman"/>
      <w:lvlText w:val="%6."/>
      <w:lvlJc w:val="left"/>
      <w:pPr>
        <w:ind w:left="410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E4480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EF4DE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625F2">
      <w:start w:val="1"/>
      <w:numFmt w:val="lowerRoman"/>
      <w:lvlText w:val="%9."/>
      <w:lvlJc w:val="left"/>
      <w:pPr>
        <w:ind w:left="626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541988"/>
    <w:multiLevelType w:val="hybridMultilevel"/>
    <w:tmpl w:val="8D846966"/>
    <w:numStyleLink w:val="Zaimportowanystyl10"/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BB2572"/>
    <w:multiLevelType w:val="hybridMultilevel"/>
    <w:tmpl w:val="8D846966"/>
    <w:styleLink w:val="Zaimportowanystyl10"/>
    <w:lvl w:ilvl="0" w:tplc="F30478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27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8267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27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E1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E993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E0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A4E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0A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8F1A36"/>
    <w:multiLevelType w:val="hybridMultilevel"/>
    <w:tmpl w:val="9C0873CA"/>
    <w:styleLink w:val="Zaimportowanystyl9"/>
    <w:lvl w:ilvl="0" w:tplc="9E2C95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275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B55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6954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AA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F27A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073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CA0A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23D7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7426B03"/>
    <w:multiLevelType w:val="hybridMultilevel"/>
    <w:tmpl w:val="ACFA7E54"/>
    <w:numStyleLink w:val="Zaimportowanystyl12"/>
  </w:abstractNum>
  <w:abstractNum w:abstractNumId="24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4509"/>
    <w:multiLevelType w:val="hybridMultilevel"/>
    <w:tmpl w:val="EDEABFB8"/>
    <w:numStyleLink w:val="Zaimportowanystyl4"/>
  </w:abstractNum>
  <w:abstractNum w:abstractNumId="26" w15:restartNumberingAfterBreak="0">
    <w:nsid w:val="4E5F5E5F"/>
    <w:multiLevelType w:val="hybridMultilevel"/>
    <w:tmpl w:val="5978BAC8"/>
    <w:styleLink w:val="Zaimportowanystyl1"/>
    <w:lvl w:ilvl="0" w:tplc="2FBCCE0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A738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E1C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EDA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89F9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0C18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A93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61D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A3B3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EE85915"/>
    <w:multiLevelType w:val="hybridMultilevel"/>
    <w:tmpl w:val="88B05A6C"/>
    <w:styleLink w:val="Zaimportowanystyl13"/>
    <w:lvl w:ilvl="0" w:tplc="37867ED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0E7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214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ADE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626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CB5E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0E6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DC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964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0754F39"/>
    <w:multiLevelType w:val="hybridMultilevel"/>
    <w:tmpl w:val="98021210"/>
    <w:numStyleLink w:val="Zaimportowanystyl2"/>
  </w:abstractNum>
  <w:abstractNum w:abstractNumId="29" w15:restartNumberingAfterBreak="0">
    <w:nsid w:val="54EB7833"/>
    <w:multiLevelType w:val="hybridMultilevel"/>
    <w:tmpl w:val="E97E476E"/>
    <w:numStyleLink w:val="Zaimportowanystyl11"/>
  </w:abstractNum>
  <w:abstractNum w:abstractNumId="30" w15:restartNumberingAfterBreak="0">
    <w:nsid w:val="563214AF"/>
    <w:multiLevelType w:val="hybridMultilevel"/>
    <w:tmpl w:val="88B05A6C"/>
    <w:numStyleLink w:val="Zaimportowanystyl13"/>
  </w:abstractNum>
  <w:abstractNum w:abstractNumId="31" w15:restartNumberingAfterBreak="0">
    <w:nsid w:val="58212D8C"/>
    <w:multiLevelType w:val="hybridMultilevel"/>
    <w:tmpl w:val="173235AE"/>
    <w:styleLink w:val="Zaimportowanystyl18"/>
    <w:lvl w:ilvl="0" w:tplc="AA142B7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8F1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AC7D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9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AF7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C38D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CC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4F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24E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4B570E"/>
    <w:multiLevelType w:val="hybridMultilevel"/>
    <w:tmpl w:val="D6423D98"/>
    <w:styleLink w:val="Zaimportowanystyl14"/>
    <w:lvl w:ilvl="0" w:tplc="40ECFE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CA5C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702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2773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63D5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4B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C99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144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60ACC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F82707"/>
    <w:multiLevelType w:val="hybridMultilevel"/>
    <w:tmpl w:val="EDEABFB8"/>
    <w:styleLink w:val="Zaimportowanystyl4"/>
    <w:lvl w:ilvl="0" w:tplc="AC2EEC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623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C1A1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461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81A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899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4E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6E8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A368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C291E84"/>
    <w:multiLevelType w:val="hybridMultilevel"/>
    <w:tmpl w:val="FD7AE3FA"/>
    <w:numStyleLink w:val="Zaimportowanystyl7"/>
  </w:abstractNum>
  <w:abstractNum w:abstractNumId="35" w15:restartNumberingAfterBreak="0">
    <w:nsid w:val="73E15C59"/>
    <w:multiLevelType w:val="hybridMultilevel"/>
    <w:tmpl w:val="E18AFFFC"/>
    <w:numStyleLink w:val="Zaimportowanystyl19"/>
  </w:abstractNum>
  <w:abstractNum w:abstractNumId="36" w15:restartNumberingAfterBreak="0">
    <w:nsid w:val="76DE6888"/>
    <w:multiLevelType w:val="hybridMultilevel"/>
    <w:tmpl w:val="DA3245DA"/>
    <w:styleLink w:val="Zaimportowanystyl6"/>
    <w:lvl w:ilvl="0" w:tplc="288E4FBA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672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653BE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D6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6366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AA72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CA04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0D17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EE3C0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751393"/>
    <w:multiLevelType w:val="hybridMultilevel"/>
    <w:tmpl w:val="5978BAC8"/>
    <w:numStyleLink w:val="Zaimportowanystyl1"/>
  </w:abstractNum>
  <w:abstractNum w:abstractNumId="38" w15:restartNumberingAfterBreak="0">
    <w:nsid w:val="79644252"/>
    <w:multiLevelType w:val="hybridMultilevel"/>
    <w:tmpl w:val="9C0873CA"/>
    <w:numStyleLink w:val="Zaimportowanystyl9"/>
  </w:abstractNum>
  <w:abstractNum w:abstractNumId="39" w15:restartNumberingAfterBreak="0">
    <w:nsid w:val="7BD561B6"/>
    <w:multiLevelType w:val="hybridMultilevel"/>
    <w:tmpl w:val="B1C8D170"/>
    <w:numStyleLink w:val="Zaimportowanystyl5"/>
  </w:abstractNum>
  <w:abstractNum w:abstractNumId="40" w15:restartNumberingAfterBreak="0">
    <w:nsid w:val="7CDF56D8"/>
    <w:multiLevelType w:val="hybridMultilevel"/>
    <w:tmpl w:val="DDB06C76"/>
    <w:styleLink w:val="Zaimportowanystyl17"/>
    <w:lvl w:ilvl="0" w:tplc="8D1E41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C6DB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A86E8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ED2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6B2E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837C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0383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90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90AE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392F96"/>
    <w:multiLevelType w:val="hybridMultilevel"/>
    <w:tmpl w:val="ACFA7E54"/>
    <w:styleLink w:val="Zaimportowanystyl12"/>
    <w:lvl w:ilvl="0" w:tplc="CECE621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C18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482FC">
      <w:start w:val="1"/>
      <w:numFmt w:val="lowerRoman"/>
      <w:lvlText w:val="%3."/>
      <w:lvlJc w:val="left"/>
      <w:pPr>
        <w:ind w:left="25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42F7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64F72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89628">
      <w:start w:val="1"/>
      <w:numFmt w:val="lowerRoman"/>
      <w:lvlText w:val="%6."/>
      <w:lvlJc w:val="left"/>
      <w:pPr>
        <w:ind w:left="474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2AD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E357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884F2">
      <w:start w:val="1"/>
      <w:numFmt w:val="lowerRoman"/>
      <w:lvlText w:val="%9."/>
      <w:lvlJc w:val="left"/>
      <w:pPr>
        <w:ind w:left="69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A8125C"/>
    <w:multiLevelType w:val="hybridMultilevel"/>
    <w:tmpl w:val="FD7AE3FA"/>
    <w:styleLink w:val="Zaimportowanystyl7"/>
    <w:lvl w:ilvl="0" w:tplc="85128718">
      <w:start w:val="1"/>
      <w:numFmt w:val="decimal"/>
      <w:lvlText w:val="%1."/>
      <w:lvlJc w:val="left"/>
      <w:pPr>
        <w:ind w:left="35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AAF5CE">
      <w:start w:val="1"/>
      <w:numFmt w:val="decimal"/>
      <w:lvlText w:val="%2)"/>
      <w:lvlJc w:val="left"/>
      <w:pPr>
        <w:ind w:left="1148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67B0C">
      <w:start w:val="1"/>
      <w:numFmt w:val="lowerRoman"/>
      <w:lvlText w:val="%3."/>
      <w:lvlJc w:val="left"/>
      <w:pPr>
        <w:ind w:left="18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D9E773C">
      <w:start w:val="1"/>
      <w:numFmt w:val="decimal"/>
      <w:lvlText w:val="%4."/>
      <w:lvlJc w:val="left"/>
      <w:pPr>
        <w:ind w:left="25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3F04CE8">
      <w:start w:val="1"/>
      <w:numFmt w:val="lowerLetter"/>
      <w:lvlText w:val="%5."/>
      <w:lvlJc w:val="left"/>
      <w:pPr>
        <w:ind w:left="330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541292">
      <w:start w:val="1"/>
      <w:numFmt w:val="lowerRoman"/>
      <w:lvlText w:val="%6."/>
      <w:lvlJc w:val="left"/>
      <w:pPr>
        <w:ind w:left="402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40A164">
      <w:start w:val="1"/>
      <w:numFmt w:val="decimal"/>
      <w:lvlText w:val="%7."/>
      <w:lvlJc w:val="left"/>
      <w:pPr>
        <w:ind w:left="474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202F32">
      <w:start w:val="1"/>
      <w:numFmt w:val="lowerLetter"/>
      <w:lvlText w:val="%8."/>
      <w:lvlJc w:val="left"/>
      <w:pPr>
        <w:ind w:left="546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CC0486">
      <w:start w:val="1"/>
      <w:numFmt w:val="lowerRoman"/>
      <w:lvlText w:val="%9."/>
      <w:lvlJc w:val="left"/>
      <w:pPr>
        <w:ind w:left="6187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156527876">
    <w:abstractNumId w:val="26"/>
  </w:num>
  <w:num w:numId="2" w16cid:durableId="89207656">
    <w:abstractNumId w:val="37"/>
  </w:num>
  <w:num w:numId="3" w16cid:durableId="1094664763">
    <w:abstractNumId w:val="33"/>
  </w:num>
  <w:num w:numId="4" w16cid:durableId="120464650">
    <w:abstractNumId w:val="25"/>
  </w:num>
  <w:num w:numId="5" w16cid:durableId="480512136">
    <w:abstractNumId w:val="3"/>
  </w:num>
  <w:num w:numId="6" w16cid:durableId="876968205">
    <w:abstractNumId w:val="28"/>
  </w:num>
  <w:num w:numId="7" w16cid:durableId="2112046705">
    <w:abstractNumId w:val="18"/>
  </w:num>
  <w:num w:numId="8" w16cid:durableId="1697346289">
    <w:abstractNumId w:val="7"/>
  </w:num>
  <w:num w:numId="9" w16cid:durableId="2145156745">
    <w:abstractNumId w:val="7"/>
    <w:lvlOverride w:ilvl="0">
      <w:lvl w:ilvl="0" w:tplc="8340C272">
        <w:start w:val="1"/>
        <w:numFmt w:val="decimal"/>
        <w:lvlText w:val="%1."/>
        <w:lvlJc w:val="left"/>
        <w:pPr>
          <w:tabs>
            <w:tab w:val="left" w:pos="1276"/>
          </w:tabs>
          <w:ind w:left="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DC5CFA">
        <w:start w:val="1"/>
        <w:numFmt w:val="lowerLetter"/>
        <w:lvlText w:val="%2."/>
        <w:lvlJc w:val="left"/>
        <w:pPr>
          <w:tabs>
            <w:tab w:val="left" w:pos="1276"/>
          </w:tabs>
          <w:ind w:left="12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4EC136">
        <w:start w:val="1"/>
        <w:numFmt w:val="lowerRoman"/>
        <w:lvlText w:val="%3."/>
        <w:lvlJc w:val="left"/>
        <w:pPr>
          <w:tabs>
            <w:tab w:val="left" w:pos="1276"/>
          </w:tabs>
          <w:ind w:left="194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A28722">
        <w:start w:val="1"/>
        <w:numFmt w:val="decimal"/>
        <w:lvlText w:val="%4."/>
        <w:lvlJc w:val="left"/>
        <w:pPr>
          <w:tabs>
            <w:tab w:val="left" w:pos="1276"/>
          </w:tabs>
          <w:ind w:left="26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34EA18">
        <w:start w:val="1"/>
        <w:numFmt w:val="lowerLetter"/>
        <w:lvlText w:val="%5."/>
        <w:lvlJc w:val="left"/>
        <w:pPr>
          <w:tabs>
            <w:tab w:val="left" w:pos="1276"/>
          </w:tabs>
          <w:ind w:left="33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8EC1A2">
        <w:start w:val="1"/>
        <w:numFmt w:val="lowerRoman"/>
        <w:lvlText w:val="%6."/>
        <w:lvlJc w:val="left"/>
        <w:pPr>
          <w:tabs>
            <w:tab w:val="left" w:pos="1276"/>
          </w:tabs>
          <w:ind w:left="410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AC5B60">
        <w:start w:val="1"/>
        <w:numFmt w:val="decimal"/>
        <w:lvlText w:val="%7."/>
        <w:lvlJc w:val="left"/>
        <w:pPr>
          <w:tabs>
            <w:tab w:val="left" w:pos="1276"/>
          </w:tabs>
          <w:ind w:left="48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8D0C8">
        <w:start w:val="1"/>
        <w:numFmt w:val="lowerLetter"/>
        <w:lvlText w:val="%8."/>
        <w:lvlJc w:val="left"/>
        <w:pPr>
          <w:tabs>
            <w:tab w:val="left" w:pos="1276"/>
          </w:tabs>
          <w:ind w:left="55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6EFEF2">
        <w:start w:val="1"/>
        <w:numFmt w:val="lowerRoman"/>
        <w:lvlText w:val="%9."/>
        <w:lvlJc w:val="left"/>
        <w:pPr>
          <w:tabs>
            <w:tab w:val="left" w:pos="1276"/>
          </w:tabs>
          <w:ind w:left="6261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63631985">
    <w:abstractNumId w:val="25"/>
    <w:lvlOverride w:ilvl="0">
      <w:startOverride w:val="1"/>
      <w:lvl w:ilvl="0" w:tplc="C602DE7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C80D46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1A5158">
        <w:start w:val="1"/>
        <w:numFmt w:val="lowerRoman"/>
        <w:lvlText w:val="%3."/>
        <w:lvlJc w:val="left"/>
        <w:pPr>
          <w:ind w:left="22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E6C2AE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04F332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06645C">
        <w:start w:val="1"/>
        <w:numFmt w:val="lowerRoman"/>
        <w:lvlText w:val="%6."/>
        <w:lvlJc w:val="left"/>
        <w:pPr>
          <w:ind w:left="43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0EFF78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347258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D0D43C">
        <w:start w:val="1"/>
        <w:numFmt w:val="lowerRoman"/>
        <w:lvlText w:val="%9."/>
        <w:lvlJc w:val="left"/>
        <w:pPr>
          <w:ind w:left="654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364409257">
    <w:abstractNumId w:val="25"/>
    <w:lvlOverride w:ilvl="0">
      <w:lvl w:ilvl="0" w:tplc="C602DE7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80D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1A515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E6C2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04F3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6645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0EFF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3472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D0D43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750808025">
    <w:abstractNumId w:val="15"/>
  </w:num>
  <w:num w:numId="13" w16cid:durableId="1017124790">
    <w:abstractNumId w:val="39"/>
  </w:num>
  <w:num w:numId="14" w16cid:durableId="2092389849">
    <w:abstractNumId w:val="25"/>
    <w:lvlOverride w:ilvl="0">
      <w:startOverride w:val="17"/>
      <w:lvl w:ilvl="0" w:tplc="C602DE7C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C80D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1A515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E6C2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04F3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06645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0EFF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3472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D0D43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49974742">
    <w:abstractNumId w:val="36"/>
  </w:num>
  <w:num w:numId="16" w16cid:durableId="1309894230">
    <w:abstractNumId w:val="1"/>
  </w:num>
  <w:num w:numId="17" w16cid:durableId="1211267491">
    <w:abstractNumId w:val="42"/>
  </w:num>
  <w:num w:numId="18" w16cid:durableId="2144617009">
    <w:abstractNumId w:val="34"/>
  </w:num>
  <w:num w:numId="19" w16cid:durableId="735905913">
    <w:abstractNumId w:val="34"/>
    <w:lvlOverride w:ilvl="0">
      <w:lvl w:ilvl="0" w:tplc="8FE61158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A33F6">
        <w:start w:val="1"/>
        <w:numFmt w:val="decimal"/>
        <w:lvlText w:val="%2)"/>
        <w:lvlJc w:val="left"/>
        <w:pPr>
          <w:ind w:left="114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6A144">
        <w:start w:val="1"/>
        <w:numFmt w:val="lowerRoman"/>
        <w:lvlText w:val="%3."/>
        <w:lvlJc w:val="left"/>
        <w:pPr>
          <w:ind w:left="18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05622DE">
        <w:start w:val="1"/>
        <w:numFmt w:val="decimal"/>
        <w:lvlText w:val="%4."/>
        <w:lvlJc w:val="left"/>
        <w:pPr>
          <w:ind w:left="25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CCA86A6">
        <w:start w:val="1"/>
        <w:numFmt w:val="lowerLetter"/>
        <w:lvlText w:val="%5."/>
        <w:lvlJc w:val="left"/>
        <w:pPr>
          <w:ind w:left="330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9ACD3B4">
        <w:start w:val="1"/>
        <w:numFmt w:val="lowerRoman"/>
        <w:lvlText w:val="%6."/>
        <w:lvlJc w:val="left"/>
        <w:pPr>
          <w:ind w:left="402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88AC1F6">
        <w:start w:val="1"/>
        <w:numFmt w:val="decimal"/>
        <w:lvlText w:val="%7."/>
        <w:lvlJc w:val="left"/>
        <w:pPr>
          <w:ind w:left="474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2C86CE4">
        <w:start w:val="1"/>
        <w:numFmt w:val="lowerLetter"/>
        <w:lvlText w:val="%8."/>
        <w:lvlJc w:val="left"/>
        <w:pPr>
          <w:ind w:left="546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DF8A82C">
        <w:start w:val="1"/>
        <w:numFmt w:val="lowerRoman"/>
        <w:lvlText w:val="%9."/>
        <w:lvlJc w:val="left"/>
        <w:pPr>
          <w:ind w:left="6187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 w16cid:durableId="1735200824">
    <w:abstractNumId w:val="9"/>
  </w:num>
  <w:num w:numId="21" w16cid:durableId="705982392">
    <w:abstractNumId w:val="14"/>
  </w:num>
  <w:num w:numId="22" w16cid:durableId="347800274">
    <w:abstractNumId w:val="14"/>
    <w:lvlOverride w:ilvl="0">
      <w:lvl w:ilvl="0" w:tplc="D7B03534">
        <w:start w:val="1"/>
        <w:numFmt w:val="decimal"/>
        <w:lvlText w:val="%1."/>
        <w:lvlJc w:val="left"/>
        <w:pPr>
          <w:ind w:left="328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81C1340">
        <w:start w:val="1"/>
        <w:numFmt w:val="lowerLetter"/>
        <w:lvlText w:val="%2."/>
        <w:lvlJc w:val="left"/>
        <w:pPr>
          <w:ind w:left="105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38E0E2">
        <w:start w:val="1"/>
        <w:numFmt w:val="lowerRoman"/>
        <w:lvlText w:val="%3."/>
        <w:lvlJc w:val="left"/>
        <w:pPr>
          <w:ind w:left="177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0E0E7C">
        <w:start w:val="1"/>
        <w:numFmt w:val="decimal"/>
        <w:lvlText w:val="%4."/>
        <w:lvlJc w:val="left"/>
        <w:pPr>
          <w:ind w:left="249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662D44">
        <w:start w:val="1"/>
        <w:numFmt w:val="lowerLetter"/>
        <w:lvlText w:val="%5."/>
        <w:lvlJc w:val="left"/>
        <w:pPr>
          <w:ind w:left="321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449A32">
        <w:start w:val="1"/>
        <w:numFmt w:val="lowerRoman"/>
        <w:lvlText w:val="%6."/>
        <w:lvlJc w:val="left"/>
        <w:pPr>
          <w:ind w:left="393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0223E0">
        <w:start w:val="1"/>
        <w:numFmt w:val="decimal"/>
        <w:lvlText w:val="%7."/>
        <w:lvlJc w:val="left"/>
        <w:pPr>
          <w:ind w:left="465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5635D0">
        <w:start w:val="1"/>
        <w:numFmt w:val="lowerLetter"/>
        <w:lvlText w:val="%8."/>
        <w:lvlJc w:val="left"/>
        <w:pPr>
          <w:ind w:left="537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C2FF0">
        <w:start w:val="1"/>
        <w:numFmt w:val="lowerRoman"/>
        <w:lvlText w:val="%9."/>
        <w:lvlJc w:val="left"/>
        <w:pPr>
          <w:ind w:left="6090" w:hanging="3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478109548">
    <w:abstractNumId w:val="22"/>
  </w:num>
  <w:num w:numId="24" w16cid:durableId="81531789">
    <w:abstractNumId w:val="38"/>
  </w:num>
  <w:num w:numId="25" w16cid:durableId="1368332252">
    <w:abstractNumId w:val="21"/>
  </w:num>
  <w:num w:numId="26" w16cid:durableId="859396508">
    <w:abstractNumId w:val="19"/>
  </w:num>
  <w:num w:numId="27" w16cid:durableId="1020668127">
    <w:abstractNumId w:val="8"/>
  </w:num>
  <w:num w:numId="28" w16cid:durableId="147792776">
    <w:abstractNumId w:val="29"/>
  </w:num>
  <w:num w:numId="29" w16cid:durableId="851457476">
    <w:abstractNumId w:val="41"/>
  </w:num>
  <w:num w:numId="30" w16cid:durableId="926380185">
    <w:abstractNumId w:val="23"/>
  </w:num>
  <w:num w:numId="31" w16cid:durableId="1524054517">
    <w:abstractNumId w:val="29"/>
    <w:lvlOverride w:ilvl="0">
      <w:startOverride w:val="2"/>
    </w:lvlOverride>
  </w:num>
  <w:num w:numId="32" w16cid:durableId="11152634">
    <w:abstractNumId w:val="27"/>
  </w:num>
  <w:num w:numId="33" w16cid:durableId="551816412">
    <w:abstractNumId w:val="30"/>
  </w:num>
  <w:num w:numId="34" w16cid:durableId="118382243">
    <w:abstractNumId w:val="29"/>
    <w:lvlOverride w:ilvl="0">
      <w:startOverride w:val="3"/>
    </w:lvlOverride>
  </w:num>
  <w:num w:numId="35" w16cid:durableId="538208405">
    <w:abstractNumId w:val="29"/>
    <w:lvlOverride w:ilvl="0">
      <w:lvl w:ilvl="0" w:tplc="4702AA60">
        <w:start w:val="1"/>
        <w:numFmt w:val="decimal"/>
        <w:lvlText w:val="%1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86336">
        <w:start w:val="1"/>
        <w:numFmt w:val="lowerLetter"/>
        <w:lvlText w:val="%2."/>
        <w:lvlJc w:val="left"/>
        <w:pPr>
          <w:ind w:left="13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6B1C6">
        <w:start w:val="1"/>
        <w:numFmt w:val="lowerRoman"/>
        <w:lvlText w:val="%3."/>
        <w:lvlJc w:val="left"/>
        <w:pPr>
          <w:ind w:left="208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0A0D58">
        <w:start w:val="1"/>
        <w:numFmt w:val="decimal"/>
        <w:lvlText w:val="%4."/>
        <w:lvlJc w:val="left"/>
        <w:pPr>
          <w:ind w:left="280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2A7192">
        <w:start w:val="1"/>
        <w:numFmt w:val="lowerLetter"/>
        <w:lvlText w:val="%5."/>
        <w:lvlJc w:val="left"/>
        <w:pPr>
          <w:ind w:left="35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C1ED0">
        <w:start w:val="1"/>
        <w:numFmt w:val="lowerRoman"/>
        <w:lvlText w:val="%6."/>
        <w:lvlJc w:val="left"/>
        <w:pPr>
          <w:ind w:left="424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2E406">
        <w:start w:val="1"/>
        <w:numFmt w:val="decimal"/>
        <w:lvlText w:val="%7."/>
        <w:lvlJc w:val="left"/>
        <w:pPr>
          <w:ind w:left="496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A226C2">
        <w:start w:val="1"/>
        <w:numFmt w:val="lowerLetter"/>
        <w:lvlText w:val="%8."/>
        <w:lvlJc w:val="left"/>
        <w:pPr>
          <w:ind w:left="56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8A22E2">
        <w:start w:val="1"/>
        <w:numFmt w:val="lowerRoman"/>
        <w:lvlText w:val="%9."/>
        <w:lvlJc w:val="left"/>
        <w:pPr>
          <w:ind w:left="640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07794834">
    <w:abstractNumId w:val="32"/>
  </w:num>
  <w:num w:numId="37" w16cid:durableId="1525513389">
    <w:abstractNumId w:val="16"/>
  </w:num>
  <w:num w:numId="38" w16cid:durableId="1584755525">
    <w:abstractNumId w:val="4"/>
  </w:num>
  <w:num w:numId="39" w16cid:durableId="1460490151">
    <w:abstractNumId w:val="2"/>
  </w:num>
  <w:num w:numId="40" w16cid:durableId="207956323">
    <w:abstractNumId w:val="16"/>
    <w:lvlOverride w:ilvl="0">
      <w:startOverride w:val="3"/>
    </w:lvlOverride>
  </w:num>
  <w:num w:numId="41" w16cid:durableId="210072670">
    <w:abstractNumId w:val="11"/>
  </w:num>
  <w:num w:numId="42" w16cid:durableId="1099257106">
    <w:abstractNumId w:val="12"/>
  </w:num>
  <w:num w:numId="43" w16cid:durableId="1513185744">
    <w:abstractNumId w:val="16"/>
    <w:lvlOverride w:ilvl="0">
      <w:startOverride w:val="7"/>
    </w:lvlOverride>
  </w:num>
  <w:num w:numId="44" w16cid:durableId="1153256065">
    <w:abstractNumId w:val="40"/>
  </w:num>
  <w:num w:numId="45" w16cid:durableId="1242833718">
    <w:abstractNumId w:val="6"/>
  </w:num>
  <w:num w:numId="46" w16cid:durableId="924611720">
    <w:abstractNumId w:val="31"/>
  </w:num>
  <w:num w:numId="47" w16cid:durableId="1500386810">
    <w:abstractNumId w:val="5"/>
  </w:num>
  <w:num w:numId="48" w16cid:durableId="1611933503">
    <w:abstractNumId w:val="6"/>
    <w:lvlOverride w:ilvl="0">
      <w:startOverride w:val="3"/>
    </w:lvlOverride>
  </w:num>
  <w:num w:numId="49" w16cid:durableId="1197620783">
    <w:abstractNumId w:val="17"/>
  </w:num>
  <w:num w:numId="50" w16cid:durableId="699204238">
    <w:abstractNumId w:val="35"/>
  </w:num>
  <w:num w:numId="51" w16cid:durableId="837816415">
    <w:abstractNumId w:val="0"/>
  </w:num>
  <w:num w:numId="52" w16cid:durableId="33698985">
    <w:abstractNumId w:val="24"/>
  </w:num>
  <w:num w:numId="53" w16cid:durableId="830022047">
    <w:abstractNumId w:val="13"/>
  </w:num>
  <w:num w:numId="54" w16cid:durableId="1743522533">
    <w:abstractNumId w:val="10"/>
  </w:num>
  <w:num w:numId="55" w16cid:durableId="153842400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sia Cierniak">
    <w15:presenceInfo w15:providerId="None" w15:userId="Kasia Cier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C2"/>
    <w:rsid w:val="000665B5"/>
    <w:rsid w:val="0013395B"/>
    <w:rsid w:val="001371C2"/>
    <w:rsid w:val="001974DF"/>
    <w:rsid w:val="001C7C52"/>
    <w:rsid w:val="002162B9"/>
    <w:rsid w:val="002472A0"/>
    <w:rsid w:val="00314B2B"/>
    <w:rsid w:val="00321FBA"/>
    <w:rsid w:val="004418F7"/>
    <w:rsid w:val="00474FFA"/>
    <w:rsid w:val="004C636B"/>
    <w:rsid w:val="00552D1E"/>
    <w:rsid w:val="00576678"/>
    <w:rsid w:val="005F7CD3"/>
    <w:rsid w:val="00610980"/>
    <w:rsid w:val="00613ADE"/>
    <w:rsid w:val="0061578D"/>
    <w:rsid w:val="00666A6E"/>
    <w:rsid w:val="0069737A"/>
    <w:rsid w:val="006B6112"/>
    <w:rsid w:val="00726F5D"/>
    <w:rsid w:val="0078077E"/>
    <w:rsid w:val="007A5147"/>
    <w:rsid w:val="007A5349"/>
    <w:rsid w:val="007B560C"/>
    <w:rsid w:val="007E78CA"/>
    <w:rsid w:val="00853E18"/>
    <w:rsid w:val="008D762D"/>
    <w:rsid w:val="008E5637"/>
    <w:rsid w:val="009126E4"/>
    <w:rsid w:val="00912EDD"/>
    <w:rsid w:val="00994F4F"/>
    <w:rsid w:val="009E36B9"/>
    <w:rsid w:val="00A35D49"/>
    <w:rsid w:val="00AD550F"/>
    <w:rsid w:val="00B10F01"/>
    <w:rsid w:val="00B7337F"/>
    <w:rsid w:val="00B91D18"/>
    <w:rsid w:val="00C332B5"/>
    <w:rsid w:val="00C6577D"/>
    <w:rsid w:val="00C73F26"/>
    <w:rsid w:val="00CC6446"/>
    <w:rsid w:val="00DB6FF1"/>
    <w:rsid w:val="00EB6826"/>
    <w:rsid w:val="00EF2383"/>
    <w:rsid w:val="00F0010E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E690"/>
  <w15:docId w15:val="{9B902FBE-D0BA-425B-9707-8F932AD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4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link w:val="AkapitzlistZnak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C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AD550F"/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rsid w:val="004418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textAlignment w:val="baseline"/>
    </w:pPr>
    <w:rPr>
      <w:rFonts w:ascii="Calibri" w:eastAsia="SimSun" w:hAnsi="Calibri" w:cs="F"/>
      <w:kern w:val="3"/>
      <w:sz w:val="24"/>
      <w:szCs w:val="24"/>
      <w:bdr w:val="none" w:sz="0" w:space="0" w:color="auto"/>
      <w:lang w:eastAsia="en-US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CA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Nawrocki</dc:creator>
  <cp:lastModifiedBy>Kasia Cierniak</cp:lastModifiedBy>
  <cp:revision>3</cp:revision>
  <dcterms:created xsi:type="dcterms:W3CDTF">2024-04-29T09:21:00Z</dcterms:created>
  <dcterms:modified xsi:type="dcterms:W3CDTF">2024-04-29T09:33:00Z</dcterms:modified>
</cp:coreProperties>
</file>