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C517" w14:textId="77777777" w:rsidR="001A5D84" w:rsidRPr="00904EAC" w:rsidRDefault="001A5D84" w:rsidP="009B5129">
      <w:pPr>
        <w:jc w:val="center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 w:rsidR="000742E2">
        <w:rPr>
          <w:b/>
          <w:bCs/>
          <w:color w:val="548DD4"/>
          <w:sz w:val="24"/>
          <w:szCs w:val="24"/>
        </w:rPr>
        <w:t>7</w:t>
      </w:r>
      <w:r w:rsidR="009B5129" w:rsidRPr="00904EAC">
        <w:rPr>
          <w:b/>
          <w:bCs/>
          <w:color w:val="548DD4"/>
          <w:sz w:val="24"/>
          <w:szCs w:val="24"/>
        </w:rPr>
        <w:t xml:space="preserve"> </w:t>
      </w:r>
      <w:r w:rsidRPr="00904EAC">
        <w:rPr>
          <w:b/>
          <w:bCs/>
          <w:color w:val="548DD4"/>
          <w:sz w:val="24"/>
          <w:szCs w:val="24"/>
        </w:rPr>
        <w:t>do SIWZ</w:t>
      </w:r>
    </w:p>
    <w:p w14:paraId="1843E4FD" w14:textId="77777777" w:rsidR="001A5D84" w:rsidRPr="00904EAC" w:rsidRDefault="001A5D84" w:rsidP="003937D8">
      <w:pPr>
        <w:ind w:left="7080" w:firstLine="708"/>
        <w:rPr>
          <w:color w:val="548DD4"/>
          <w:sz w:val="24"/>
          <w:szCs w:val="24"/>
        </w:rPr>
      </w:pPr>
    </w:p>
    <w:p w14:paraId="7FB48B62" w14:textId="77777777" w:rsidR="001A5D84" w:rsidRDefault="001A5D84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14:paraId="4C5427C3" w14:textId="77777777"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14:paraId="538632BD" w14:textId="77777777"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5560C3" w14:textId="77777777" w:rsidR="001A5D84" w:rsidRDefault="001A5D84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14:paraId="0C6E0C75" w14:textId="77777777" w:rsidR="001A5D84" w:rsidRDefault="001A5D84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14:paraId="74E0A264" w14:textId="77777777" w:rsidR="001A5D84" w:rsidRDefault="001A5D84" w:rsidP="00F71F1A">
      <w:pPr>
        <w:jc w:val="both"/>
        <w:rPr>
          <w:sz w:val="24"/>
          <w:szCs w:val="24"/>
        </w:rPr>
      </w:pPr>
    </w:p>
    <w:p w14:paraId="68C2D7E1" w14:textId="77777777" w:rsidR="001A5D84" w:rsidRPr="00B26653" w:rsidRDefault="001A5D84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</w:t>
      </w:r>
      <w:proofErr w:type="spellStart"/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>Pulmonologiczno</w:t>
      </w:r>
      <w:proofErr w:type="spellEnd"/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14:paraId="15E0AED4" w14:textId="77777777" w:rsidR="001A5D84" w:rsidRDefault="001A5D84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 xml:space="preserve">Katarzynę </w:t>
      </w:r>
      <w:proofErr w:type="spellStart"/>
      <w:r w:rsidRPr="00B26653">
        <w:rPr>
          <w:rFonts w:ascii="Garamond" w:hAnsi="Garamond" w:cs="Garamond"/>
          <w:sz w:val="24"/>
          <w:szCs w:val="24"/>
        </w:rPr>
        <w:t>Lebiotkowską</w:t>
      </w:r>
      <w:proofErr w:type="spellEnd"/>
      <w:r w:rsidRPr="00B26653">
        <w:rPr>
          <w:rFonts w:ascii="Garamond" w:hAnsi="Garamond" w:cs="Garamond"/>
          <w:sz w:val="24"/>
          <w:szCs w:val="24"/>
        </w:rPr>
        <w:t xml:space="preserve"> Prezes Zarządu</w:t>
      </w:r>
    </w:p>
    <w:p w14:paraId="679FB78E" w14:textId="77777777" w:rsidR="001A5D84" w:rsidRPr="00B26653" w:rsidRDefault="001A5D84" w:rsidP="0026268A">
      <w:pPr>
        <w:jc w:val="both"/>
        <w:rPr>
          <w:rFonts w:ascii="Garamond" w:hAnsi="Garamond" w:cs="Garamond"/>
          <w:sz w:val="24"/>
          <w:szCs w:val="24"/>
        </w:rPr>
      </w:pPr>
    </w:p>
    <w:p w14:paraId="7551B9CB" w14:textId="77777777"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5B51A093" w14:textId="77777777" w:rsidR="001A5D84" w:rsidRDefault="001A5D84" w:rsidP="00076CCE">
      <w:pPr>
        <w:rPr>
          <w:sz w:val="24"/>
          <w:szCs w:val="24"/>
        </w:rPr>
      </w:pPr>
    </w:p>
    <w:p w14:paraId="6589FCBE" w14:textId="77777777"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79B200F4" w14:textId="77777777"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3CDB7B1D" w14:textId="77777777" w:rsidR="001A5D84" w:rsidRDefault="001A5D84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0EE5B8" w14:textId="77777777" w:rsidR="001A5D84" w:rsidRPr="009A40F0" w:rsidRDefault="001A5D84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14:paraId="158FAA0D" w14:textId="77777777" w:rsidR="001A5D84" w:rsidRDefault="001A5D84" w:rsidP="00F71F1A">
      <w:pPr>
        <w:jc w:val="both"/>
        <w:rPr>
          <w:sz w:val="24"/>
          <w:szCs w:val="24"/>
        </w:rPr>
      </w:pPr>
    </w:p>
    <w:p w14:paraId="437B5EE8" w14:textId="77777777" w:rsidR="001A5D84" w:rsidRDefault="001A5D84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6EF4CE3C" w14:textId="77777777" w:rsidR="001A5D84" w:rsidRDefault="001A5D84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4098B97A" w14:textId="77777777" w:rsidR="001A5D84" w:rsidRDefault="001A5D84" w:rsidP="00076CCE">
      <w:pPr>
        <w:rPr>
          <w:sz w:val="24"/>
          <w:szCs w:val="24"/>
        </w:rPr>
      </w:pPr>
    </w:p>
    <w:p w14:paraId="3E104387" w14:textId="1FFD3FB5" w:rsidR="001A5D84" w:rsidRPr="007F37C0" w:rsidRDefault="001A5D84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 xml:space="preserve">Umowa zostaje zawarta w wyniku postępowania prowadzonego w trybie przetargu nieograniczonego o wartości szacunkowej zamówienia </w:t>
      </w:r>
      <w:r w:rsidR="00FC6372" w:rsidRPr="00FC6372">
        <w:rPr>
          <w:sz w:val="24"/>
          <w:szCs w:val="24"/>
        </w:rPr>
        <w:t>równ</w:t>
      </w:r>
      <w:r w:rsidR="00FC6372">
        <w:rPr>
          <w:sz w:val="24"/>
          <w:szCs w:val="24"/>
        </w:rPr>
        <w:t>ej</w:t>
      </w:r>
      <w:r w:rsidR="00FC6372" w:rsidRPr="00FC6372">
        <w:rPr>
          <w:sz w:val="24"/>
          <w:szCs w:val="24"/>
        </w:rPr>
        <w:t xml:space="preserve"> lub wyższ</w:t>
      </w:r>
      <w:r w:rsidR="00FC6372">
        <w:rPr>
          <w:sz w:val="24"/>
          <w:szCs w:val="24"/>
        </w:rPr>
        <w:t>ej</w:t>
      </w:r>
      <w:r w:rsidR="00FC6372" w:rsidRPr="00FC6372">
        <w:rPr>
          <w:sz w:val="24"/>
          <w:szCs w:val="24"/>
        </w:rPr>
        <w:t xml:space="preserve"> od progów unijnych określonych na podstawie art. 3 ustawy </w:t>
      </w:r>
      <w:proofErr w:type="spellStart"/>
      <w:r w:rsidR="00FC6372" w:rsidRPr="00FC6372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10FB7374" w14:textId="77777777" w:rsidR="001A5D84" w:rsidRDefault="001A5D84" w:rsidP="00076CCE">
      <w:pPr>
        <w:jc w:val="center"/>
        <w:rPr>
          <w:sz w:val="24"/>
          <w:szCs w:val="24"/>
        </w:rPr>
      </w:pPr>
    </w:p>
    <w:p w14:paraId="1988E1B7" w14:textId="7D47E825"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14:paraId="4AA1DAD6" w14:textId="5FDAEF02" w:rsidR="0033766E" w:rsidRDefault="0033766E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14:paraId="3347E247" w14:textId="39FAC929" w:rsidR="001A5D84" w:rsidRDefault="001A5D84" w:rsidP="00B866C2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</w:t>
      </w:r>
      <w:r w:rsidRPr="009B5129">
        <w:rPr>
          <w:color w:val="000000"/>
          <w:sz w:val="24"/>
          <w:szCs w:val="24"/>
        </w:rPr>
        <w:t xml:space="preserve">produktami medycznymi bądź asortymentem) </w:t>
      </w:r>
      <w:r w:rsidRPr="009B5129">
        <w:rPr>
          <w:sz w:val="24"/>
          <w:szCs w:val="24"/>
          <w:highlight w:val="white"/>
        </w:rPr>
        <w:t xml:space="preserve">transportem </w:t>
      </w:r>
      <w:r w:rsidRPr="009B5129">
        <w:rPr>
          <w:sz w:val="24"/>
          <w:szCs w:val="24"/>
        </w:rPr>
        <w:t xml:space="preserve">Wykonawcy, (zad. Nr……….. przetargu </w:t>
      </w:r>
      <w:r w:rsidR="00FC6372">
        <w:rPr>
          <w:sz w:val="24"/>
          <w:szCs w:val="24"/>
        </w:rPr>
        <w:t>382.DN.10.2021</w:t>
      </w:r>
      <w:r w:rsidRPr="009B5129">
        <w:rPr>
          <w:sz w:val="24"/>
          <w:szCs w:val="24"/>
        </w:rPr>
        <w:t>) zgodnie ze Specyfikacją warunków zamówienia (dalej:</w:t>
      </w:r>
      <w:r w:rsidRPr="005E49D1">
        <w:rPr>
          <w:sz w:val="24"/>
          <w:szCs w:val="24"/>
        </w:rPr>
        <w:t xml:space="preserve"> SWZ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14:paraId="67C08B7E" w14:textId="6503F1AD" w:rsidR="001A5D84" w:rsidRDefault="001A5D84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bądź</w:t>
      </w:r>
      <w:r>
        <w:rPr>
          <w:sz w:val="24"/>
          <w:szCs w:val="24"/>
        </w:rPr>
        <w:t>/</w:t>
      </w:r>
      <w:r w:rsidRPr="00D20377">
        <w:rPr>
          <w:sz w:val="24"/>
          <w:szCs w:val="24"/>
        </w:rPr>
        <w:t>lub zakończeniem produkcji nie jest możliwe zrealizowanie przedmiotu umowy w zakresie dostawy konkretnego produktu określonego w SWZ i ofercie Wykonawcy, Zamawiający wymaga dostarczania odpowiedników / zamienników objętych przedmiotem umowy</w:t>
      </w:r>
      <w:r w:rsidRPr="006F7181">
        <w:rPr>
          <w:sz w:val="24"/>
          <w:szCs w:val="24"/>
        </w:rPr>
        <w:t xml:space="preserve">. Zmiana przedmiotu umowy w 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 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14:paraId="60B44879" w14:textId="635B5422" w:rsidR="001A5D84" w:rsidRPr="0007696B" w:rsidRDefault="001A5D84" w:rsidP="00B866C2">
      <w:pPr>
        <w:ind w:left="36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 xml:space="preserve">Obowiązek dostarczenia odpowiedników / zamienników, o których mowa powyżej nie 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odpowiedników / zamienników danego produktu określonego w SWZ i ofercie Wykonawcy lub, gdy dostarczenie odpowiedników / zamienników spowodowałoby rażącą stratę dla Wykonawcy, co Wykonawca zobowiązany będzie wykazać. W sytuacji o której mowa w zdaniu poprzednim, Strony dopuszczają zmianę </w:t>
      </w:r>
      <w:r w:rsidRPr="0007696B">
        <w:rPr>
          <w:sz w:val="24"/>
          <w:szCs w:val="24"/>
        </w:rPr>
        <w:lastRenderedPageBreak/>
        <w:t xml:space="preserve">warunków umowy poprzez wyłączenie z umowy produktu, którego produkcja została wstrzymana/zakończona. </w:t>
      </w:r>
      <w:r w:rsidRPr="005B762F">
        <w:rPr>
          <w:sz w:val="24"/>
          <w:szCs w:val="24"/>
        </w:rPr>
        <w:t>  </w:t>
      </w:r>
    </w:p>
    <w:p w14:paraId="7F4D32C7" w14:textId="77777777" w:rsidR="001A5D84" w:rsidRPr="00DC624A" w:rsidRDefault="001A5D84" w:rsidP="00B866C2">
      <w:pPr>
        <w:numPr>
          <w:ins w:id="0" w:author="DJurkiewicz" w:date="2017-04-18T14:25:00Z"/>
        </w:numPr>
        <w:jc w:val="both"/>
        <w:rPr>
          <w:sz w:val="24"/>
          <w:szCs w:val="24"/>
        </w:rPr>
      </w:pPr>
    </w:p>
    <w:p w14:paraId="4FA200EA" w14:textId="77777777" w:rsidR="001A5D84" w:rsidRDefault="001A5D84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14:paraId="1509FE55" w14:textId="77777777" w:rsidR="001A5D84" w:rsidRDefault="001A5D84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14:paraId="3B6EB6E1" w14:textId="41B797D5" w:rsidR="001A5D84" w:rsidRDefault="001A5D84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SWZ i ofercie Wykonawcy. W przypadku niemożności dostawy asortymentu zgodnego z</w:t>
      </w:r>
      <w:r w:rsidRPr="00D20377">
        <w:rPr>
          <w:sz w:val="24"/>
          <w:szCs w:val="24"/>
        </w:rPr>
        <w:t xml:space="preserve"> 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14:paraId="216AB1D4" w14:textId="77777777" w:rsidR="001A5D84" w:rsidRPr="00A4479C" w:rsidRDefault="001A5D84" w:rsidP="00B866C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14:paraId="1534CE90" w14:textId="25BC9234" w:rsidR="001A5D84" w:rsidRPr="00A4479C" w:rsidRDefault="00BC5F8F" w:rsidP="00B866C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zobowiązany jest dostarczać towar w oryginalnych opakowaniach producenta</w:t>
      </w:r>
      <w:r>
        <w:rPr>
          <w:sz w:val="24"/>
          <w:szCs w:val="24"/>
        </w:rPr>
        <w:t xml:space="preserve">. </w:t>
      </w:r>
      <w:r w:rsidR="001A5D84" w:rsidRPr="00A4479C">
        <w:rPr>
          <w:sz w:val="24"/>
          <w:szCs w:val="24"/>
        </w:rPr>
        <w:t>Na opakowaniach wymagane są następujące oznaczenia: nazwa wyrobu, postać, seria, data ważności, ilość sztuk.</w:t>
      </w:r>
      <w:r w:rsidR="00914CE4" w:rsidRPr="00914CE4">
        <w:t xml:space="preserve"> </w:t>
      </w:r>
      <w:r w:rsidR="00914CE4" w:rsidRPr="00914CE4">
        <w:rPr>
          <w:sz w:val="24"/>
          <w:szCs w:val="24"/>
        </w:rPr>
        <w:t>Dostarczony przedmiot umowy winien być zaopatrzony w etykietę handlową sporządzoną w języku polskim, zawierającą niezbędne informacje potrzebne do bezpiecznego używania dla bezpośredniego użytkownika. Jeśli oryginalna dokumentacja jest sporządzona w innym języku, to Wykonawca dostarczy wraz z oryginałem tłumaczenie na język polski</w:t>
      </w:r>
      <w:r w:rsidR="00914CE4">
        <w:rPr>
          <w:sz w:val="24"/>
          <w:szCs w:val="24"/>
        </w:rPr>
        <w:t>.</w:t>
      </w:r>
    </w:p>
    <w:p w14:paraId="25E514CC" w14:textId="77777777" w:rsidR="001A5D84" w:rsidRPr="001B2358" w:rsidRDefault="001A5D84" w:rsidP="00B866C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14:paraId="3908396A" w14:textId="680ED946" w:rsidR="00366274" w:rsidRPr="00366274" w:rsidRDefault="001A5D84" w:rsidP="00B866C2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sz w:val="24"/>
          <w:szCs w:val="24"/>
        </w:rPr>
      </w:pPr>
      <w:r w:rsidRPr="00366274">
        <w:rPr>
          <w:sz w:val="24"/>
          <w:szCs w:val="24"/>
        </w:rPr>
        <w:t>Wszystkie zaoferowane przez Wykonawcę produkty lecznicze winny być dopuszczone do obrotu na terytorium Rzeczypospolitej Polskiej – zgodnie z przepisami ustawy z dnia 06.09.2001r. – prawo Farmaceutyczne (t</w:t>
      </w:r>
      <w:r w:rsidR="00FC6372" w:rsidRPr="00366274">
        <w:rPr>
          <w:sz w:val="24"/>
          <w:szCs w:val="24"/>
        </w:rPr>
        <w:t>.</w:t>
      </w:r>
      <w:r w:rsidRPr="00366274">
        <w:rPr>
          <w:sz w:val="24"/>
          <w:szCs w:val="24"/>
        </w:rPr>
        <w:t xml:space="preserve"> j</w:t>
      </w:r>
      <w:r w:rsidR="00FC6372" w:rsidRPr="00366274">
        <w:rPr>
          <w:sz w:val="24"/>
          <w:szCs w:val="24"/>
        </w:rPr>
        <w:t xml:space="preserve">. </w:t>
      </w:r>
      <w:r w:rsidR="00366274" w:rsidRPr="00366274">
        <w:rPr>
          <w:sz w:val="24"/>
          <w:szCs w:val="24"/>
        </w:rPr>
        <w:t>Dz.U. z 2020 r. poz. 944</w:t>
      </w:r>
      <w:r w:rsidR="00366274">
        <w:rPr>
          <w:sz w:val="24"/>
          <w:szCs w:val="24"/>
        </w:rPr>
        <w:t>)</w:t>
      </w:r>
      <w:ins w:id="1" w:author="Ewa Bosa-Cz" w:date="2021-05-18T17:15:00Z">
        <w:r w:rsidR="00BC5F8F">
          <w:rPr>
            <w:sz w:val="24"/>
            <w:szCs w:val="24"/>
          </w:rPr>
          <w:t xml:space="preserve">. </w:t>
        </w:r>
      </w:ins>
    </w:p>
    <w:p w14:paraId="386B6F99" w14:textId="77C36AD9" w:rsidR="001A5D84" w:rsidRDefault="001A5D84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 do </w:t>
      </w:r>
      <w:r w:rsidRPr="004A4635">
        <w:rPr>
          <w:sz w:val="24"/>
          <w:szCs w:val="24"/>
        </w:rPr>
        <w:t>używania – zgodnie z obowiązującymi przepisami, tj. zgodnie z ustawą z dnia 20 maja 2010 r. o wyrobach medycznych (</w:t>
      </w:r>
      <w:proofErr w:type="spellStart"/>
      <w:r w:rsidR="00BD3183" w:rsidRPr="004A4635">
        <w:rPr>
          <w:sz w:val="24"/>
          <w:szCs w:val="24"/>
        </w:rPr>
        <w:t>t.j</w:t>
      </w:r>
      <w:proofErr w:type="spellEnd"/>
      <w:r w:rsidR="00BD3183" w:rsidRPr="004A4635">
        <w:rPr>
          <w:sz w:val="24"/>
          <w:szCs w:val="24"/>
        </w:rPr>
        <w:t>.</w:t>
      </w:r>
      <w:r w:rsidR="009B5129" w:rsidRPr="004A4635">
        <w:rPr>
          <w:sz w:val="24"/>
          <w:szCs w:val="24"/>
        </w:rPr>
        <w:t xml:space="preserve"> </w:t>
      </w:r>
      <w:r w:rsidRPr="004A4635">
        <w:rPr>
          <w:sz w:val="24"/>
          <w:szCs w:val="24"/>
        </w:rPr>
        <w:t>Dz. U. z 20</w:t>
      </w:r>
      <w:r w:rsidR="00570D51" w:rsidRPr="004A4635">
        <w:rPr>
          <w:sz w:val="24"/>
          <w:szCs w:val="24"/>
        </w:rPr>
        <w:t>20</w:t>
      </w:r>
      <w:r w:rsidR="00366274" w:rsidRPr="004A4635">
        <w:rPr>
          <w:sz w:val="24"/>
          <w:szCs w:val="24"/>
        </w:rPr>
        <w:t xml:space="preserve"> </w:t>
      </w:r>
      <w:r w:rsidRPr="004A4635">
        <w:rPr>
          <w:sz w:val="24"/>
          <w:szCs w:val="24"/>
        </w:rPr>
        <w:t>r., poz</w:t>
      </w:r>
      <w:r w:rsidR="00366274" w:rsidRPr="004A4635">
        <w:rPr>
          <w:sz w:val="24"/>
          <w:szCs w:val="24"/>
        </w:rPr>
        <w:t>.</w:t>
      </w:r>
      <w:r w:rsidRPr="004A4635">
        <w:rPr>
          <w:sz w:val="24"/>
          <w:szCs w:val="24"/>
        </w:rPr>
        <w:t xml:space="preserve"> </w:t>
      </w:r>
      <w:r w:rsidR="00BD3183" w:rsidRPr="004A4635">
        <w:rPr>
          <w:sz w:val="24"/>
          <w:szCs w:val="24"/>
        </w:rPr>
        <w:t>1</w:t>
      </w:r>
      <w:r w:rsidR="00570D51" w:rsidRPr="004A4635">
        <w:rPr>
          <w:sz w:val="24"/>
          <w:szCs w:val="24"/>
        </w:rPr>
        <w:t>86</w:t>
      </w:r>
      <w:r w:rsidRPr="004A4635">
        <w:rPr>
          <w:sz w:val="24"/>
          <w:szCs w:val="24"/>
        </w:rPr>
        <w:t>).</w:t>
      </w:r>
    </w:p>
    <w:p w14:paraId="1EE6FBA6" w14:textId="1C81AF00" w:rsidR="00BC5F8F" w:rsidRDefault="00BC5F8F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BC5F8F">
        <w:rPr>
          <w:sz w:val="24"/>
          <w:szCs w:val="24"/>
        </w:rPr>
        <w:t xml:space="preserve">Wykonawca gwarantuje Zamawiającemu, że wszystkie dostarczane produkty spełniają wymogi wynikające z Dyrektywy Parlamentu Europejskiego i Rady 2011/62/UE z dnia 8 czerwca 2011 r. zmieniającej dyrektywę 2001/83/WE w sprawie wspólnotowego kodeksu odnoszącego się do produktów leczniczych stosowanych u ludzi – w zakresie zapobiegania wprowadzaniu sfałszowanych produktów leczniczych do legalnego łańcucha dystrybucji nazywanej Dyrektywą </w:t>
      </w:r>
      <w:proofErr w:type="spellStart"/>
      <w:r w:rsidRPr="00BC5F8F">
        <w:rPr>
          <w:sz w:val="24"/>
          <w:szCs w:val="24"/>
        </w:rPr>
        <w:t>Fałszywkową</w:t>
      </w:r>
      <w:proofErr w:type="spellEnd"/>
      <w:r w:rsidRPr="00BC5F8F">
        <w:rPr>
          <w:sz w:val="24"/>
          <w:szCs w:val="24"/>
        </w:rPr>
        <w:t xml:space="preserve"> oraz że ich autentyczność, przed dostarczeniem do Zamawiającego, została zweryfikowana</w:t>
      </w:r>
      <w:r>
        <w:rPr>
          <w:sz w:val="24"/>
          <w:szCs w:val="24"/>
        </w:rPr>
        <w:t>.</w:t>
      </w:r>
    </w:p>
    <w:p w14:paraId="36234C52" w14:textId="6C47348A" w:rsidR="000A409E" w:rsidRDefault="000A409E" w:rsidP="00B866C2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0A409E">
        <w:rPr>
          <w:sz w:val="24"/>
          <w:szCs w:val="24"/>
        </w:rPr>
        <w:t xml:space="preserve">gwarantuje, że minimalny poziom realizacji umowy wyniesie </w:t>
      </w:r>
      <w:r>
        <w:rPr>
          <w:sz w:val="24"/>
          <w:szCs w:val="24"/>
        </w:rPr>
        <w:t>……..</w:t>
      </w:r>
      <w:r w:rsidRPr="000A409E">
        <w:rPr>
          <w:sz w:val="24"/>
          <w:szCs w:val="24"/>
        </w:rPr>
        <w:t>% wartości</w:t>
      </w:r>
      <w:r>
        <w:rPr>
          <w:sz w:val="24"/>
          <w:szCs w:val="24"/>
        </w:rPr>
        <w:t xml:space="preserve"> umowy. </w:t>
      </w:r>
    </w:p>
    <w:p w14:paraId="726313E1" w14:textId="77777777" w:rsidR="00B866C2" w:rsidRDefault="00B866C2" w:rsidP="00DE2A0C">
      <w:pPr>
        <w:jc w:val="center"/>
        <w:rPr>
          <w:sz w:val="24"/>
          <w:szCs w:val="24"/>
        </w:rPr>
      </w:pPr>
    </w:p>
    <w:p w14:paraId="1334EDC2" w14:textId="4CEB1A77" w:rsidR="001A5D84" w:rsidRDefault="001A5D84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1E9554F0" w14:textId="3F634BAF" w:rsidR="0033766E" w:rsidRDefault="0033766E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Składanie zamówień i termin dostawy </w:t>
      </w:r>
    </w:p>
    <w:p w14:paraId="49DF3D0F" w14:textId="3BB7F4A8" w:rsidR="00DE189A" w:rsidRDefault="001A5D84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 xml:space="preserve">.dnia następnego po dniu  złożenia zamówienia w trybie określonym w ust. </w:t>
      </w:r>
      <w:r w:rsidR="00DE189A">
        <w:rPr>
          <w:sz w:val="24"/>
          <w:szCs w:val="24"/>
        </w:rPr>
        <w:t>3.</w:t>
      </w:r>
    </w:p>
    <w:p w14:paraId="7091EE76" w14:textId="011B09A0" w:rsidR="001A5D84" w:rsidRPr="001B2358" w:rsidRDefault="001A5D84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14:paraId="29760D8B" w14:textId="1B3197B1" w:rsidR="001A5D84" w:rsidRPr="002A2D4B" w:rsidRDefault="001A5D84" w:rsidP="002A2D4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 xml:space="preserve">Zamówienie składane będzie </w:t>
      </w:r>
      <w:r w:rsidR="004A4635" w:rsidRPr="002A2D4B">
        <w:rPr>
          <w:sz w:val="24"/>
          <w:szCs w:val="24"/>
        </w:rPr>
        <w:t>emailem</w:t>
      </w:r>
      <w:r w:rsidRPr="002A2D4B">
        <w:rPr>
          <w:sz w:val="24"/>
          <w:szCs w:val="24"/>
        </w:rPr>
        <w:t xml:space="preserve"> </w:t>
      </w:r>
      <w:r w:rsidR="004A4635" w:rsidRPr="002A2D4B">
        <w:rPr>
          <w:sz w:val="24"/>
          <w:szCs w:val="24"/>
        </w:rPr>
        <w:t>na adres</w:t>
      </w:r>
      <w:r w:rsidRPr="002A2D4B">
        <w:rPr>
          <w:sz w:val="24"/>
          <w:szCs w:val="24"/>
        </w:rPr>
        <w:t xml:space="preserve"> </w:t>
      </w:r>
      <w:r w:rsidRPr="002A2D4B">
        <w:rPr>
          <w:sz w:val="24"/>
          <w:szCs w:val="24"/>
          <w:highlight w:val="lightGray"/>
        </w:rPr>
        <w:t>…………………….….</w:t>
      </w:r>
    </w:p>
    <w:p w14:paraId="529C16A2" w14:textId="77777777" w:rsidR="0033766E" w:rsidRDefault="0033766E" w:rsidP="002A2D4B">
      <w:pPr>
        <w:ind w:left="360"/>
        <w:jc w:val="both"/>
        <w:rPr>
          <w:sz w:val="24"/>
          <w:szCs w:val="24"/>
        </w:rPr>
      </w:pPr>
    </w:p>
    <w:p w14:paraId="58C37BB6" w14:textId="57B7768E" w:rsidR="0033766E" w:rsidRPr="0033766E" w:rsidRDefault="0033766E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3</w:t>
      </w:r>
    </w:p>
    <w:p w14:paraId="5E6DD519" w14:textId="77777777" w:rsidR="0033766E" w:rsidRPr="0033766E" w:rsidRDefault="0033766E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>Zakup interwencyjny</w:t>
      </w:r>
    </w:p>
    <w:p w14:paraId="36951412" w14:textId="75FAF9D0" w:rsidR="0033766E" w:rsidRPr="002A2D4B" w:rsidRDefault="0033766E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 xml:space="preserve">W przypadku, gdy Wykonawca nie dostarczy przedmiotu umowy w terminie określonym w § </w:t>
      </w:r>
      <w:r>
        <w:rPr>
          <w:sz w:val="24"/>
          <w:szCs w:val="24"/>
        </w:rPr>
        <w:t>2</w:t>
      </w:r>
      <w:r w:rsidRPr="002A2D4B">
        <w:rPr>
          <w:sz w:val="24"/>
          <w:szCs w:val="24"/>
        </w:rPr>
        <w:t xml:space="preserve"> niniejszej umowy, Zamawiający zastrzega sobie prawo dokonania zakupu </w:t>
      </w:r>
      <w:r w:rsidR="00C55F77">
        <w:rPr>
          <w:sz w:val="24"/>
          <w:szCs w:val="24"/>
        </w:rPr>
        <w:t>u</w:t>
      </w:r>
      <w:r w:rsidRPr="002A2D4B">
        <w:rPr>
          <w:sz w:val="24"/>
          <w:szCs w:val="24"/>
        </w:rPr>
        <w:t xml:space="preserve"> innego </w:t>
      </w:r>
      <w:r>
        <w:rPr>
          <w:sz w:val="24"/>
          <w:szCs w:val="24"/>
        </w:rPr>
        <w:t>wykonawcy</w:t>
      </w:r>
      <w:r w:rsidRPr="002A2D4B">
        <w:rPr>
          <w:sz w:val="24"/>
          <w:szCs w:val="24"/>
        </w:rPr>
        <w:t xml:space="preserve"> </w:t>
      </w:r>
      <w:r w:rsidR="001E49EE">
        <w:rPr>
          <w:sz w:val="24"/>
          <w:szCs w:val="24"/>
        </w:rPr>
        <w:t xml:space="preserve">(zakup </w:t>
      </w:r>
      <w:r w:rsidR="001E49EE" w:rsidRPr="00263BC8">
        <w:rPr>
          <w:sz w:val="24"/>
          <w:szCs w:val="24"/>
        </w:rPr>
        <w:t>interwencyjn</w:t>
      </w:r>
      <w:r w:rsidR="001E49EE">
        <w:rPr>
          <w:sz w:val="24"/>
          <w:szCs w:val="24"/>
        </w:rPr>
        <w:t xml:space="preserve">y), </w:t>
      </w:r>
      <w:r w:rsidRPr="002A2D4B">
        <w:rPr>
          <w:sz w:val="24"/>
          <w:szCs w:val="24"/>
        </w:rPr>
        <w:t xml:space="preserve">w ilości i asortymencie niezrealizowanej w terminie dostawy, z wyłączeniem </w:t>
      </w:r>
      <w:r w:rsidR="00C55F77">
        <w:rPr>
          <w:sz w:val="24"/>
          <w:szCs w:val="24"/>
        </w:rPr>
        <w:t xml:space="preserve">gdy zachodzą </w:t>
      </w:r>
      <w:r w:rsidRPr="002A2D4B">
        <w:rPr>
          <w:sz w:val="24"/>
          <w:szCs w:val="24"/>
        </w:rPr>
        <w:t>okoliczności</w:t>
      </w:r>
      <w:r w:rsidR="00C55F77">
        <w:rPr>
          <w:sz w:val="24"/>
          <w:szCs w:val="24"/>
        </w:rPr>
        <w:t>,</w:t>
      </w:r>
      <w:r w:rsidRPr="002A2D4B">
        <w:rPr>
          <w:sz w:val="24"/>
          <w:szCs w:val="24"/>
        </w:rPr>
        <w:t xml:space="preserve"> o których mowa w art. 552 Kodeksu cywilnego</w:t>
      </w:r>
      <w:r w:rsidR="00E165E0" w:rsidRPr="00E165E0">
        <w:t xml:space="preserve"> </w:t>
      </w:r>
      <w:r w:rsidR="00E165E0" w:rsidRPr="00E165E0">
        <w:rPr>
          <w:sz w:val="24"/>
          <w:szCs w:val="24"/>
        </w:rPr>
        <w:t>i odmówić przyjęcia partii produktów leczniczych dostarczonych od Wykonawcy z opóźnieniem</w:t>
      </w:r>
      <w:r w:rsidRPr="002A2D4B">
        <w:rPr>
          <w:sz w:val="24"/>
          <w:szCs w:val="24"/>
        </w:rPr>
        <w:t>. Dopuszcza się możliwość realizacji zakupu interwencyjnego poprzez zakup tzw. „zamiennika”, tj. asortymentu równoważnego (spełniający wymogi SWZ dla dane</w:t>
      </w:r>
      <w:r w:rsidR="001E49EE">
        <w:rPr>
          <w:sz w:val="24"/>
          <w:szCs w:val="24"/>
        </w:rPr>
        <w:t>go asortymentu</w:t>
      </w:r>
      <w:r w:rsidRPr="002A2D4B">
        <w:rPr>
          <w:sz w:val="24"/>
          <w:szCs w:val="24"/>
        </w:rPr>
        <w:t>).</w:t>
      </w:r>
    </w:p>
    <w:p w14:paraId="102FD746" w14:textId="6E4E23F7" w:rsidR="0033766E" w:rsidRPr="002A2D4B" w:rsidRDefault="0033766E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zmniejsza się odpowiednio wielkość przedmiotu umowy oraz wartość umowy o wielkość tego zakupu.</w:t>
      </w:r>
    </w:p>
    <w:p w14:paraId="16625F04" w14:textId="08F6B893" w:rsidR="0033766E" w:rsidRPr="002A2D4B" w:rsidRDefault="0033766E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Wykonawca zobowiązany jest do zwrotu Zamawiającemu różnicy pomiędzy ceną zakupu interwencyjnego, a ceną ofertową Wykonawcy.</w:t>
      </w:r>
    </w:p>
    <w:p w14:paraId="009356EC" w14:textId="6FA064E9" w:rsidR="0033766E" w:rsidRPr="002A2D4B" w:rsidRDefault="0033766E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Kwota odpowiadająca wysokości różnicy pomiędzy ceną zakupu interwencyjnego, a ceną dostawy zostanie wypłacona Zamawiającemu przez Wykonawcę</w:t>
      </w:r>
      <w:r w:rsidR="00E165E0">
        <w:rPr>
          <w:sz w:val="24"/>
          <w:szCs w:val="24"/>
        </w:rPr>
        <w:t>, jako kara umowna,</w:t>
      </w:r>
      <w:r w:rsidRPr="002A2D4B">
        <w:rPr>
          <w:sz w:val="24"/>
          <w:szCs w:val="24"/>
        </w:rPr>
        <w:t xml:space="preserve"> poprzez wystawienie pisemnego dokumentu obciążającego Wykonawcę zwanego „notą obciążeniową”, ze wskazaniem tytułu obciążenia. Na pisemny wniosek Wykonawcy zostaną mu udostępnione niezbędne dokumenty potwierdzające wysokość kwoty wskazanej w nocie obciążeniowej</w:t>
      </w:r>
      <w:r w:rsidR="00C55F77">
        <w:rPr>
          <w:sz w:val="24"/>
          <w:szCs w:val="24"/>
        </w:rPr>
        <w:t xml:space="preserve">. Wykonawca wyraża zgodę na dokonanie potracenia tej </w:t>
      </w:r>
      <w:r w:rsidR="00E165E0">
        <w:rPr>
          <w:sz w:val="24"/>
          <w:szCs w:val="24"/>
        </w:rPr>
        <w:t>kary umownej</w:t>
      </w:r>
      <w:r w:rsidR="00C55F77">
        <w:rPr>
          <w:sz w:val="24"/>
          <w:szCs w:val="24"/>
        </w:rPr>
        <w:t xml:space="preserve"> z bieżącymi należnościami </w:t>
      </w:r>
      <w:r w:rsidR="00E165E0">
        <w:rPr>
          <w:sz w:val="24"/>
          <w:szCs w:val="24"/>
        </w:rPr>
        <w:t>Wykonawcy.</w:t>
      </w:r>
      <w:r w:rsidR="00C55F77">
        <w:rPr>
          <w:sz w:val="24"/>
          <w:szCs w:val="24"/>
        </w:rPr>
        <w:t xml:space="preserve">  </w:t>
      </w:r>
    </w:p>
    <w:p w14:paraId="3CA6151C" w14:textId="77777777" w:rsidR="009118AD" w:rsidRDefault="009118AD" w:rsidP="009118AD">
      <w:pPr>
        <w:jc w:val="center"/>
        <w:rPr>
          <w:sz w:val="24"/>
          <w:szCs w:val="24"/>
        </w:rPr>
      </w:pPr>
    </w:p>
    <w:p w14:paraId="416CEAFC" w14:textId="41DF1A24" w:rsidR="009118AD" w:rsidRDefault="009118AD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4</w:t>
      </w:r>
    </w:p>
    <w:p w14:paraId="0A7F8A1C" w14:textId="77777777" w:rsidR="009118AD" w:rsidRDefault="009118AD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</w:p>
    <w:p w14:paraId="59E20F5D" w14:textId="77777777" w:rsidR="009118AD" w:rsidRPr="000A409E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 xml:space="preserve"> Wartość przedmiotu umowy, skalkulowana na podstawie załączonego do oferty formularza cenowego, wynosi:</w:t>
      </w:r>
    </w:p>
    <w:p w14:paraId="50744FA8" w14:textId="77777777" w:rsidR="009118AD" w:rsidRPr="000A409E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netto: ……………….PLN (słownie: …………………………………………………...)</w:t>
      </w:r>
    </w:p>
    <w:p w14:paraId="1920B6F3" w14:textId="77777777" w:rsidR="009118AD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brutto …….. PLN (słownie: …………………………………………………...) w tym należny podatek VAT.</w:t>
      </w:r>
    </w:p>
    <w:p w14:paraId="171756BB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i cenie jednostkowej za  dany asortyment, określonej w ofercie Wykonawcy. Cena będzie uwzględniać podatek VAT w wysokości określonej stosownymi przepisami prawa.</w:t>
      </w:r>
    </w:p>
    <w:p w14:paraId="7566FE3A" w14:textId="77777777" w:rsidR="009118AD" w:rsidRPr="00292CD3" w:rsidRDefault="009118AD" w:rsidP="009118A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92CD3">
        <w:rPr>
          <w:sz w:val="24"/>
          <w:szCs w:val="24"/>
        </w:rPr>
        <w:t xml:space="preserve">Wartość przedmiotu zamówienia nie może łącznie przekroczyć </w:t>
      </w:r>
      <w:r>
        <w:rPr>
          <w:sz w:val="24"/>
          <w:szCs w:val="24"/>
        </w:rPr>
        <w:t xml:space="preserve">kwoty wskazanej w ust 1 powyżej. </w:t>
      </w:r>
    </w:p>
    <w:p w14:paraId="0B33DD0D" w14:textId="475A59EB" w:rsidR="009118AD" w:rsidRPr="000D0A1C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lastRenderedPageBreak/>
        <w:t xml:space="preserve">Ceny jednostkowe zgodne z przedłożona ofertą (Formularz cenowy) zawiera Załącznik nr 2 do niniejszej umowy. </w:t>
      </w:r>
    </w:p>
    <w:p w14:paraId="5FB3F770" w14:textId="72800949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faktury.</w:t>
      </w:r>
    </w:p>
    <w:p w14:paraId="16287AFA" w14:textId="266645E4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również skreślenia leków z wykazu leków objętych cenami urzędowymi w formie podpisanego przez obie strony aneksu.</w:t>
      </w:r>
    </w:p>
    <w:p w14:paraId="2A0282E4" w14:textId="77777777" w:rsidR="009118AD" w:rsidRPr="00D67A1A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14:paraId="3D6435E7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SWZ i umowie.</w:t>
      </w:r>
    </w:p>
    <w:p w14:paraId="4874A6ED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14:paraId="3E349AEE" w14:textId="77777777" w:rsidR="009118AD" w:rsidRPr="003C2C15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 fakturze:</w:t>
      </w:r>
    </w:p>
    <w:p w14:paraId="03286538" w14:textId="77777777" w:rsidR="009118AD" w:rsidRPr="003C2C15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14:paraId="3FBFD722" w14:textId="77777777" w:rsidR="009118AD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14:paraId="3DACF943" w14:textId="77777777" w:rsidR="009118AD" w:rsidRPr="003C2C15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14:paraId="2FE35BE1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14:paraId="404886BA" w14:textId="77777777" w:rsidR="009118AD" w:rsidRPr="005B488C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 Wykonawca zobowiązany jest do posiadania rachunku bankowego, na który realizowane będą płatności z tytułu realizacji niniejszej umowy, wskazanego w danych Wykonawcy objętych elektronicznym wykazem podmiotów, o którym mowa w art. 96b ust. 1 ustawy z dnia 11 marca 2004 r. o podatku od towarów i usług (tj. Dz. U. z 20</w:t>
      </w:r>
      <w:r>
        <w:rPr>
          <w:sz w:val="24"/>
          <w:szCs w:val="24"/>
        </w:rPr>
        <w:t>1</w:t>
      </w:r>
      <w:r w:rsidRPr="005B488C">
        <w:rPr>
          <w:sz w:val="24"/>
          <w:szCs w:val="24"/>
        </w:rPr>
        <w:t xml:space="preserve">, poz. </w:t>
      </w:r>
      <w:r>
        <w:rPr>
          <w:sz w:val="24"/>
          <w:szCs w:val="24"/>
        </w:rPr>
        <w:t>681</w:t>
      </w:r>
      <w:r w:rsidRPr="005B488C">
        <w:rPr>
          <w:sz w:val="24"/>
          <w:szCs w:val="24"/>
        </w:rPr>
        <w:t>), zwanym dalej „białą lista podatników VAT”.</w:t>
      </w:r>
    </w:p>
    <w:p w14:paraId="39656C0E" w14:textId="77777777" w:rsidR="009118AD" w:rsidRPr="005B488C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Jeżeli podany przez Wykonawcę numer rachunku bankowego nie spełnia wymogów, o których mowa w ust. </w:t>
      </w:r>
      <w:r>
        <w:rPr>
          <w:sz w:val="24"/>
          <w:szCs w:val="24"/>
        </w:rPr>
        <w:t>12 powyżej,</w:t>
      </w:r>
      <w:r w:rsidRPr="005B48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B488C">
        <w:rPr>
          <w:sz w:val="24"/>
          <w:szCs w:val="24"/>
        </w:rPr>
        <w:t>tj. nie jest zawarty w danych Wykonawcy w białej liście podatników VAT</w:t>
      </w:r>
      <w:r>
        <w:rPr>
          <w:sz w:val="24"/>
          <w:szCs w:val="24"/>
        </w:rPr>
        <w:t>)</w:t>
      </w:r>
      <w:r w:rsidRPr="005B488C">
        <w:rPr>
          <w:sz w:val="24"/>
          <w:szCs w:val="24"/>
        </w:rPr>
        <w:t xml:space="preserve">, to Zamawiający ma prawo wstrzymania płatności bez ponoszenia odpowiedzialności z tego tytułu, </w:t>
      </w:r>
      <w:r>
        <w:rPr>
          <w:sz w:val="24"/>
          <w:szCs w:val="24"/>
        </w:rPr>
        <w:t>a</w:t>
      </w:r>
      <w:r w:rsidRPr="005B488C">
        <w:rPr>
          <w:sz w:val="24"/>
          <w:szCs w:val="24"/>
        </w:rPr>
        <w:t xml:space="preserve"> Wykonawcy nie będą przysługiwały żadne kary umowne, odsetki ustawowe i inne rekompensaty, do czasu:</w:t>
      </w:r>
    </w:p>
    <w:p w14:paraId="02EF30CD" w14:textId="77777777" w:rsidR="009118AD" w:rsidRPr="005B488C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wpisania podanego na fakturze rachunku bankowego do danych Wykonawcy zawartych w białej liście podatników VAT i poinformowania przez Wykonawcę o tym fakcie Zamawiającego; w takim przypadku obowiązywał będzie termin płatności zgodny z umową, a ewentualne odsetki naliczane mogą być dopiero po upływie 15 dni od dnia wpisania rachunku do danych Wykonawcy zawartych w białej liście podatników VAT i poinformowania o tym Zamawiającego;</w:t>
      </w:r>
    </w:p>
    <w:p w14:paraId="2D2FE88A" w14:textId="77777777" w:rsidR="009118AD" w:rsidRPr="003C2C15" w:rsidRDefault="009118AD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otrzymania korekty faktury, na której wskazany zostanie rachunek bankowy zawarty w danych Wykonawcy w białej liście podatników VAT; w takim przypadku obowiązywał będzie termin płatności zgodny z umową i liczony od dnia dostarczenia korekty faktury, </w:t>
      </w:r>
      <w:r w:rsidRPr="005B488C">
        <w:rPr>
          <w:sz w:val="24"/>
          <w:szCs w:val="24"/>
        </w:rPr>
        <w:lastRenderedPageBreak/>
        <w:t>a ewentualne odsetki naliczane mogą być dopiero po upływie terminu</w:t>
      </w:r>
      <w:r>
        <w:rPr>
          <w:sz w:val="24"/>
          <w:szCs w:val="24"/>
        </w:rPr>
        <w:t xml:space="preserve"> płatności skorygowanej faktury.</w:t>
      </w:r>
    </w:p>
    <w:p w14:paraId="21F8B53A" w14:textId="77777777" w:rsidR="009118AD" w:rsidRPr="000D0A1C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14:paraId="5D4D3A4D" w14:textId="77777777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Zamawiającego na fakturze.</w:t>
      </w:r>
    </w:p>
    <w:p w14:paraId="76C279B4" w14:textId="764D869A" w:rsidR="009118AD" w:rsidRDefault="009118AD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 za opóźnienie</w:t>
      </w:r>
      <w:r w:rsidR="00B53E47" w:rsidRPr="00B53E47">
        <w:rPr>
          <w:sz w:val="24"/>
          <w:szCs w:val="24"/>
        </w:rPr>
        <w:t xml:space="preserve"> w transakcjach handlowych</w:t>
      </w:r>
      <w:r>
        <w:rPr>
          <w:sz w:val="24"/>
          <w:szCs w:val="24"/>
        </w:rPr>
        <w:t>.</w:t>
      </w:r>
    </w:p>
    <w:p w14:paraId="1731A8D3" w14:textId="2ECA6213" w:rsidR="00B53E47" w:rsidRDefault="00B53E47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B53E47">
        <w:rPr>
          <w:sz w:val="24"/>
          <w:szCs w:val="24"/>
        </w:rPr>
        <w:t>Zamawiający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poczty e-mail: biuro.zarzadu@szpitaltorzym.pl.</w:t>
      </w:r>
    </w:p>
    <w:p w14:paraId="5D08F035" w14:textId="77777777" w:rsidR="001A5D84" w:rsidRPr="00E32A97" w:rsidRDefault="001A5D84" w:rsidP="00076CCE">
      <w:pPr>
        <w:rPr>
          <w:sz w:val="24"/>
          <w:szCs w:val="24"/>
        </w:rPr>
      </w:pPr>
    </w:p>
    <w:p w14:paraId="2AFF238A" w14:textId="788D6E1F"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5</w:t>
      </w:r>
    </w:p>
    <w:p w14:paraId="19031E28" w14:textId="48AA7D7A" w:rsidR="001A5D84" w:rsidRDefault="001A5D84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</w:t>
      </w:r>
      <w:r w:rsidR="009B5129">
        <w:rPr>
          <w:sz w:val="24"/>
          <w:szCs w:val="24"/>
        </w:rPr>
        <w:t xml:space="preserve"> od </w:t>
      </w:r>
      <w:r>
        <w:rPr>
          <w:sz w:val="24"/>
          <w:szCs w:val="24"/>
        </w:rPr>
        <w:t>……………….</w:t>
      </w:r>
      <w:r w:rsidR="004A4635">
        <w:rPr>
          <w:sz w:val="24"/>
          <w:szCs w:val="24"/>
        </w:rPr>
        <w:t>do…………………….</w:t>
      </w:r>
      <w:r>
        <w:rPr>
          <w:sz w:val="24"/>
          <w:szCs w:val="24"/>
        </w:rPr>
        <w:t>.</w:t>
      </w:r>
    </w:p>
    <w:p w14:paraId="27A8A0C7" w14:textId="77777777" w:rsidR="001A5D84" w:rsidRDefault="001A5D84" w:rsidP="00076CCE">
      <w:pPr>
        <w:rPr>
          <w:sz w:val="24"/>
          <w:szCs w:val="24"/>
        </w:rPr>
      </w:pPr>
    </w:p>
    <w:p w14:paraId="0B2CA745" w14:textId="2F64374A" w:rsidR="001A5D84" w:rsidRDefault="001A5D84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6</w:t>
      </w:r>
    </w:p>
    <w:p w14:paraId="4B19C5A7" w14:textId="77777777" w:rsidR="001A5D84" w:rsidRDefault="001A5D84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14:paraId="36C06B5D" w14:textId="77777777" w:rsidR="001A5D84" w:rsidRPr="00B05818" w:rsidRDefault="001A5D84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14:paraId="0EE3A482" w14:textId="77777777" w:rsidR="001A5D84" w:rsidRDefault="001A5D84" w:rsidP="00076CCE">
      <w:pPr>
        <w:rPr>
          <w:sz w:val="24"/>
          <w:szCs w:val="24"/>
        </w:rPr>
      </w:pPr>
    </w:p>
    <w:p w14:paraId="69B3B0BE" w14:textId="3B888C98" w:rsidR="009A2E9C" w:rsidRDefault="009A2E9C" w:rsidP="009A2E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7</w:t>
      </w:r>
    </w:p>
    <w:p w14:paraId="2D9068C7" w14:textId="77777777" w:rsidR="009A2E9C" w:rsidRDefault="009A2E9C" w:rsidP="00722CCE">
      <w:pPr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14:paraId="18106885" w14:textId="77777777" w:rsidR="009A2E9C" w:rsidRDefault="009A2E9C" w:rsidP="00722CCE">
      <w:pPr>
        <w:rPr>
          <w:sz w:val="24"/>
          <w:szCs w:val="24"/>
        </w:rPr>
      </w:pPr>
      <w:r>
        <w:rPr>
          <w:sz w:val="24"/>
          <w:szCs w:val="24"/>
        </w:rPr>
        <w:t>z ramienia Zamawiającego: Małgorzata Karolak, tel. 068 3416326</w:t>
      </w:r>
    </w:p>
    <w:p w14:paraId="48868212" w14:textId="77777777" w:rsidR="009A2E9C" w:rsidRDefault="009A2E9C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14:paraId="42D74B93" w14:textId="77777777" w:rsidR="001A5D84" w:rsidRDefault="001A5D84" w:rsidP="00076CCE">
      <w:pPr>
        <w:rPr>
          <w:sz w:val="24"/>
          <w:szCs w:val="24"/>
        </w:rPr>
      </w:pPr>
    </w:p>
    <w:p w14:paraId="587B1407" w14:textId="43DFC9F5"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8</w:t>
      </w:r>
    </w:p>
    <w:p w14:paraId="04BC3148" w14:textId="77777777" w:rsidR="001A5D84" w:rsidRPr="00870746" w:rsidRDefault="001A5D84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14:paraId="42BB3760" w14:textId="415A6646" w:rsidR="001A5D84" w:rsidRPr="00F963AD" w:rsidRDefault="001A5D84" w:rsidP="009A2E9C">
      <w:pPr>
        <w:numPr>
          <w:ilvl w:val="0"/>
          <w:numId w:val="25"/>
        </w:numPr>
        <w:tabs>
          <w:tab w:val="clear" w:pos="360"/>
          <w:tab w:val="num" w:pos="0"/>
        </w:tabs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Zamawiający może </w:t>
      </w:r>
      <w:r w:rsidR="00AC40E9">
        <w:rPr>
          <w:sz w:val="24"/>
          <w:szCs w:val="24"/>
        </w:rPr>
        <w:t xml:space="preserve">odstąpić od </w:t>
      </w:r>
      <w:r w:rsidR="00AC40E9" w:rsidRPr="00F963AD">
        <w:rPr>
          <w:sz w:val="24"/>
          <w:szCs w:val="24"/>
        </w:rPr>
        <w:t xml:space="preserve"> </w:t>
      </w:r>
      <w:r w:rsidRPr="00F963AD">
        <w:rPr>
          <w:sz w:val="24"/>
          <w:szCs w:val="24"/>
        </w:rPr>
        <w:t>umow</w:t>
      </w:r>
      <w:r w:rsidR="00AC40E9">
        <w:rPr>
          <w:sz w:val="24"/>
          <w:szCs w:val="24"/>
        </w:rPr>
        <w:t>y</w:t>
      </w:r>
      <w:r w:rsidRPr="00F963AD">
        <w:rPr>
          <w:sz w:val="24"/>
          <w:szCs w:val="24"/>
        </w:rPr>
        <w:t>, jeżeli zachodzi co najmniej jedna z następujących okoliczności:</w:t>
      </w:r>
    </w:p>
    <w:p w14:paraId="7E0A1FD7" w14:textId="5E3EF3CA" w:rsidR="00292CD3" w:rsidRPr="00292CD3" w:rsidRDefault="00292CD3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  <w:lang w:val="x-none" w:eastAsia="x-none"/>
        </w:rPr>
      </w:pPr>
      <w:r w:rsidRPr="00292CD3">
        <w:rPr>
          <w:sz w:val="24"/>
          <w:szCs w:val="24"/>
          <w:lang w:eastAsia="x-none"/>
        </w:rPr>
        <w:t>dokonano zmian umowy z naruszeniem art. 454 i art. 455,</w:t>
      </w:r>
      <w:r w:rsidR="00AC40E9">
        <w:rPr>
          <w:sz w:val="24"/>
          <w:szCs w:val="24"/>
          <w:lang w:eastAsia="x-none"/>
        </w:rPr>
        <w:t xml:space="preserve"> w takim przypadku </w:t>
      </w:r>
      <w:r w:rsidR="00AC40E9" w:rsidRPr="00AC40E9">
        <w:rPr>
          <w:sz w:val="24"/>
          <w:szCs w:val="24"/>
          <w:lang w:eastAsia="x-none"/>
        </w:rPr>
        <w:t>Zamawiający odstępuje od umowy w części, której zmiana dotyczy</w:t>
      </w:r>
      <w:r w:rsidR="00AC40E9">
        <w:rPr>
          <w:sz w:val="24"/>
          <w:szCs w:val="24"/>
          <w:lang w:eastAsia="x-none"/>
        </w:rPr>
        <w:t>;</w:t>
      </w:r>
    </w:p>
    <w:p w14:paraId="65746547" w14:textId="77777777" w:rsidR="00292CD3" w:rsidRPr="00292CD3" w:rsidRDefault="00292CD3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  <w:lang w:val="x-none" w:eastAsia="x-none"/>
        </w:rPr>
      </w:pPr>
      <w:r w:rsidRPr="00292CD3">
        <w:rPr>
          <w:sz w:val="24"/>
          <w:szCs w:val="24"/>
          <w:lang w:eastAsia="x-none"/>
        </w:rPr>
        <w:t>Wykonawca w chwili zawarcia umowy podlegał wykluczeniu na podstawie art. 108,</w:t>
      </w:r>
    </w:p>
    <w:p w14:paraId="3D5E3D78" w14:textId="2C000D8D" w:rsidR="00292CD3" w:rsidRPr="00292CD3" w:rsidRDefault="00292CD3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  <w:lang w:val="x-none" w:eastAsia="x-none"/>
        </w:rPr>
      </w:pPr>
      <w:r w:rsidRPr="00292CD3">
        <w:rPr>
          <w:sz w:val="24"/>
          <w:szCs w:val="24"/>
          <w:lang w:val="x-none" w:eastAsia="x-none"/>
        </w:rPr>
        <w:t xml:space="preserve">Trybunał Sprawiedliwości Unii Europejskiej stwierdził, w ramach procedury przewidzianej w art. 258 Traktatu o Funkcjonowaniu Unii Europejskiej, że  </w:t>
      </w:r>
      <w:r w:rsidRPr="00292CD3">
        <w:rPr>
          <w:sz w:val="24"/>
          <w:szCs w:val="24"/>
          <w:lang w:eastAsia="x-none"/>
        </w:rPr>
        <w:t xml:space="preserve">Rzeczpospolita Polska </w:t>
      </w:r>
      <w:r w:rsidRPr="00292CD3">
        <w:rPr>
          <w:sz w:val="24"/>
          <w:szCs w:val="24"/>
          <w:lang w:val="x-none" w:eastAsia="x-none"/>
        </w:rPr>
        <w:t>uchybił</w:t>
      </w:r>
      <w:r w:rsidRPr="00292CD3">
        <w:rPr>
          <w:sz w:val="24"/>
          <w:szCs w:val="24"/>
          <w:lang w:eastAsia="x-none"/>
        </w:rPr>
        <w:t>a</w:t>
      </w:r>
      <w:r w:rsidRPr="00292CD3">
        <w:rPr>
          <w:sz w:val="24"/>
          <w:szCs w:val="24"/>
          <w:lang w:val="x-none" w:eastAsia="x-none"/>
        </w:rPr>
        <w:t xml:space="preserve"> zobowiązaniom, które ciążą na ni</w:t>
      </w:r>
      <w:r w:rsidRPr="00292CD3">
        <w:rPr>
          <w:sz w:val="24"/>
          <w:szCs w:val="24"/>
          <w:lang w:eastAsia="x-none"/>
        </w:rPr>
        <w:t>ej</w:t>
      </w:r>
      <w:r w:rsidRPr="00292CD3">
        <w:rPr>
          <w:sz w:val="24"/>
          <w:szCs w:val="24"/>
          <w:lang w:val="x-none" w:eastAsia="x-none"/>
        </w:rPr>
        <w:t xml:space="preserve"> na mocy Traktatów, dyrektywy 2014/24/UE i dyrektywy 2014/25/UE</w:t>
      </w:r>
      <w:r w:rsidRPr="00292CD3">
        <w:rPr>
          <w:sz w:val="24"/>
          <w:szCs w:val="24"/>
          <w:lang w:eastAsia="x-none"/>
        </w:rPr>
        <w:t xml:space="preserve"> i dyrektywy 2009/81/WE,</w:t>
      </w:r>
      <w:r w:rsidRPr="00292CD3">
        <w:rPr>
          <w:sz w:val="24"/>
          <w:szCs w:val="24"/>
          <w:lang w:val="x-none" w:eastAsia="x-none"/>
        </w:rPr>
        <w:t xml:space="preserve"> z uwagi na</w:t>
      </w:r>
      <w:r w:rsidR="00722CCE">
        <w:rPr>
          <w:sz w:val="24"/>
          <w:szCs w:val="24"/>
          <w:lang w:eastAsia="x-none"/>
        </w:rPr>
        <w:t xml:space="preserve"> </w:t>
      </w:r>
      <w:r w:rsidRPr="00292CD3">
        <w:rPr>
          <w:sz w:val="24"/>
          <w:szCs w:val="24"/>
          <w:lang w:val="x-none" w:eastAsia="x-none"/>
        </w:rPr>
        <w:t>to, że</w:t>
      </w:r>
      <w:r w:rsidR="00722CCE">
        <w:rPr>
          <w:sz w:val="24"/>
          <w:szCs w:val="24"/>
          <w:lang w:eastAsia="x-none"/>
        </w:rPr>
        <w:t xml:space="preserve"> </w:t>
      </w:r>
      <w:r w:rsidRPr="00292CD3">
        <w:rPr>
          <w:sz w:val="24"/>
          <w:szCs w:val="24"/>
          <w:lang w:eastAsia="x-none"/>
        </w:rPr>
        <w:t>Z</w:t>
      </w:r>
      <w:proofErr w:type="spellStart"/>
      <w:r w:rsidRPr="00292CD3">
        <w:rPr>
          <w:sz w:val="24"/>
          <w:szCs w:val="24"/>
          <w:lang w:val="x-none" w:eastAsia="x-none"/>
        </w:rPr>
        <w:t>amawi</w:t>
      </w:r>
      <w:r w:rsidRPr="00292CD3">
        <w:rPr>
          <w:sz w:val="24"/>
          <w:szCs w:val="24"/>
          <w:lang w:eastAsia="x-none"/>
        </w:rPr>
        <w:t>a</w:t>
      </w:r>
      <w:proofErr w:type="spellEnd"/>
      <w:r w:rsidRPr="00292CD3">
        <w:rPr>
          <w:sz w:val="24"/>
          <w:szCs w:val="24"/>
          <w:lang w:val="x-none" w:eastAsia="x-none"/>
        </w:rPr>
        <w:t>j</w:t>
      </w:r>
      <w:r w:rsidRPr="00292CD3">
        <w:rPr>
          <w:sz w:val="24"/>
          <w:szCs w:val="24"/>
          <w:lang w:eastAsia="x-none"/>
        </w:rPr>
        <w:t>ą</w:t>
      </w:r>
      <w:proofErr w:type="spellStart"/>
      <w:r w:rsidRPr="00292CD3">
        <w:rPr>
          <w:sz w:val="24"/>
          <w:szCs w:val="24"/>
          <w:lang w:val="x-none" w:eastAsia="x-none"/>
        </w:rPr>
        <w:t>cy</w:t>
      </w:r>
      <w:proofErr w:type="spellEnd"/>
      <w:r w:rsidRPr="00292CD3">
        <w:rPr>
          <w:sz w:val="24"/>
          <w:szCs w:val="24"/>
          <w:lang w:val="x-none" w:eastAsia="x-none"/>
        </w:rPr>
        <w:t xml:space="preserve"> udzielił zamówienia z naruszeniem przepisów prawa Unii Europejskiej.</w:t>
      </w:r>
    </w:p>
    <w:p w14:paraId="240B3520" w14:textId="77777777" w:rsidR="001A5D84" w:rsidRDefault="001A5D84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14:paraId="5D01DA06" w14:textId="3A9583B4" w:rsidR="001A5D84" w:rsidRDefault="001A5D84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6C6E5E">
        <w:rPr>
          <w:sz w:val="24"/>
          <w:szCs w:val="24"/>
        </w:rPr>
        <w:lastRenderedPageBreak/>
        <w:t>Zamawiający może rozwiązać niniejszą umowę bez zachowania okresu wypowiedzenia w przypadku,</w:t>
      </w:r>
      <w:r w:rsidR="00292CD3">
        <w:rPr>
          <w:sz w:val="24"/>
          <w:szCs w:val="24"/>
        </w:rPr>
        <w:t xml:space="preserve"> </w:t>
      </w:r>
      <w:r w:rsidRPr="000D0A1C">
        <w:rPr>
          <w:sz w:val="24"/>
          <w:szCs w:val="24"/>
        </w:rPr>
        <w:t xml:space="preserve">rozwiązania lub nieprzedłużenia umowy przez Narodowy Fundusz Zdrowia </w:t>
      </w:r>
      <w:r w:rsidRPr="00F42091">
        <w:rPr>
          <w:sz w:val="24"/>
          <w:szCs w:val="24"/>
        </w:rPr>
        <w:t>(lub inny podmiot, który przejmie obowiązki NFZ  zakresie finansowania świadczeń opieki zdrowotnej ze środków publicznych)</w:t>
      </w:r>
      <w:ins w:id="2" w:author="Ewa Bosa-Cz" w:date="2021-05-18T18:24:00Z">
        <w:r w:rsidR="009118AD">
          <w:rPr>
            <w:sz w:val="24"/>
            <w:szCs w:val="24"/>
          </w:rPr>
          <w:t xml:space="preserve"> </w:t>
        </w:r>
      </w:ins>
      <w:r w:rsidRPr="000D0A1C">
        <w:rPr>
          <w:sz w:val="24"/>
          <w:szCs w:val="24"/>
        </w:rPr>
        <w:t>zawartej z Zamawiającym</w:t>
      </w:r>
      <w:r>
        <w:rPr>
          <w:sz w:val="24"/>
          <w:szCs w:val="24"/>
        </w:rPr>
        <w:t>.</w:t>
      </w:r>
      <w:r w:rsidRPr="006C6E5E">
        <w:rPr>
          <w:sz w:val="24"/>
          <w:szCs w:val="24"/>
        </w:rPr>
        <w:t xml:space="preserve">  </w:t>
      </w:r>
    </w:p>
    <w:p w14:paraId="619C83A6" w14:textId="77777777" w:rsidR="009118AD" w:rsidRDefault="009118AD" w:rsidP="009118AD">
      <w:pPr>
        <w:jc w:val="both"/>
        <w:rPr>
          <w:sz w:val="24"/>
          <w:szCs w:val="24"/>
        </w:rPr>
      </w:pPr>
    </w:p>
    <w:p w14:paraId="09E9FCA6" w14:textId="4E2199B4" w:rsidR="009118AD" w:rsidRDefault="009118AD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9</w:t>
      </w:r>
    </w:p>
    <w:p w14:paraId="708E26E5" w14:textId="72F01457" w:rsidR="009118AD" w:rsidRPr="004A4635" w:rsidRDefault="009118AD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Zmiany Umowy</w:t>
      </w:r>
    </w:p>
    <w:p w14:paraId="1877210B" w14:textId="77777777" w:rsidR="009118AD" w:rsidRPr="004A4635" w:rsidRDefault="009118AD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14:paraId="2D3B7498" w14:textId="77777777" w:rsidR="009118AD" w:rsidRPr="004A4635" w:rsidRDefault="009118AD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5CF4BDA3" w14:textId="01D443C8" w:rsidR="009118AD" w:rsidRPr="004A4635" w:rsidRDefault="009118AD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 Zamawiający dopuszcza zmianę umowy w zakresie wskazanym </w:t>
      </w:r>
      <w:r w:rsidR="000E5648">
        <w:rPr>
          <w:sz w:val="24"/>
          <w:szCs w:val="24"/>
        </w:rPr>
        <w:t xml:space="preserve">w treści niniejszej umowy oraz </w:t>
      </w:r>
      <w:r w:rsidRPr="004A4635">
        <w:rPr>
          <w:sz w:val="24"/>
          <w:szCs w:val="24"/>
        </w:rPr>
        <w:t xml:space="preserve">w art. 455 ust. 1 ustawy Prawo zamówień publicznych </w:t>
      </w:r>
      <w:r w:rsidR="000E5648">
        <w:rPr>
          <w:sz w:val="24"/>
          <w:szCs w:val="24"/>
        </w:rPr>
        <w:t>a także</w:t>
      </w:r>
      <w:r w:rsidRPr="004A4635">
        <w:rPr>
          <w:sz w:val="24"/>
          <w:szCs w:val="24"/>
        </w:rPr>
        <w:t>:</w:t>
      </w:r>
    </w:p>
    <w:p w14:paraId="341C0EED" w14:textId="7686DD2B" w:rsidR="009118AD" w:rsidRPr="004A4635" w:rsidRDefault="009118AD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1) zmiany terminu realizacji </w:t>
      </w:r>
      <w:r w:rsidR="00722CCE">
        <w:rPr>
          <w:sz w:val="24"/>
          <w:szCs w:val="24"/>
        </w:rPr>
        <w:t>dostawy</w:t>
      </w:r>
      <w:r w:rsidRPr="004A4635">
        <w:rPr>
          <w:sz w:val="24"/>
          <w:szCs w:val="24"/>
        </w:rPr>
        <w:t>, gdy jest to spowodowane:</w:t>
      </w:r>
    </w:p>
    <w:p w14:paraId="3375657A" w14:textId="77777777" w:rsidR="009118AD" w:rsidRPr="004A4635" w:rsidRDefault="009118AD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następstwem wprowadzania zmian w obowiązujących przepisach prawnych mających wpływ na realizację umowy.</w:t>
      </w:r>
    </w:p>
    <w:p w14:paraId="39C2C8D2" w14:textId="7A544B5F" w:rsidR="009118AD" w:rsidRDefault="009118AD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2)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57E4B152" w14:textId="77777777" w:rsidR="00B866C2" w:rsidRPr="004A4635" w:rsidRDefault="00B866C2" w:rsidP="00B866C2">
      <w:pPr>
        <w:pStyle w:val="Akapitzlist"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Nie stanowią zmiany umowy w rozumieniu art. 455 ustawy:</w:t>
      </w:r>
    </w:p>
    <w:p w14:paraId="7B737B1D" w14:textId="77777777" w:rsidR="00B866C2" w:rsidRPr="004A4635" w:rsidRDefault="00B866C2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zmiana danych teleadresowych,</w:t>
      </w:r>
    </w:p>
    <w:p w14:paraId="1847100F" w14:textId="77777777" w:rsidR="00B866C2" w:rsidRPr="004A4635" w:rsidRDefault="00B866C2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b) zmiana danych związanych z obsługą </w:t>
      </w:r>
      <w:proofErr w:type="spellStart"/>
      <w:r w:rsidRPr="004A4635">
        <w:rPr>
          <w:sz w:val="24"/>
          <w:szCs w:val="24"/>
        </w:rPr>
        <w:t>administracyjno</w:t>
      </w:r>
      <w:proofErr w:type="spellEnd"/>
      <w:r w:rsidRPr="004A4635">
        <w:rPr>
          <w:sz w:val="24"/>
          <w:szCs w:val="24"/>
        </w:rPr>
        <w:t xml:space="preserve"> - organizacyjną umowy, np. osoby wyznaczone do kontaktów lub odpowiedzialne za realizację umowy.</w:t>
      </w:r>
    </w:p>
    <w:p w14:paraId="0EDC6730" w14:textId="386F50AA" w:rsidR="00B866C2" w:rsidRDefault="00B866C2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21765463" w14:textId="59A704F9" w:rsidR="00B866C2" w:rsidRPr="00B866C2" w:rsidRDefault="00B866C2" w:rsidP="00560EC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10</w:t>
      </w:r>
    </w:p>
    <w:p w14:paraId="009EEF6B" w14:textId="793FC120" w:rsidR="009118AD" w:rsidRPr="00B866C2" w:rsidRDefault="009118AD" w:rsidP="00B866C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6C2">
        <w:rPr>
          <w:sz w:val="24"/>
          <w:szCs w:val="24"/>
        </w:rPr>
        <w:t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Powołanie się przez Stronę na siłę wyższą wymaga dochowania procedur informacyjnych.</w:t>
      </w:r>
    </w:p>
    <w:p w14:paraId="2B160A5F" w14:textId="77777777" w:rsidR="009B5129" w:rsidRDefault="009B5129" w:rsidP="009A2E9C">
      <w:pPr>
        <w:jc w:val="both"/>
        <w:rPr>
          <w:sz w:val="24"/>
          <w:szCs w:val="24"/>
        </w:rPr>
      </w:pPr>
    </w:p>
    <w:p w14:paraId="49A4E01A" w14:textId="77777777" w:rsidR="000F6BE6" w:rsidRDefault="000F6BE6" w:rsidP="002640B9">
      <w:pPr>
        <w:jc w:val="center"/>
        <w:rPr>
          <w:sz w:val="24"/>
          <w:szCs w:val="24"/>
        </w:rPr>
      </w:pPr>
    </w:p>
    <w:p w14:paraId="7C309597" w14:textId="750E2259" w:rsidR="001A5D84" w:rsidRDefault="001A5D84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11</w:t>
      </w:r>
    </w:p>
    <w:p w14:paraId="0E2FF88A" w14:textId="4F5B6751" w:rsidR="000F6BE6" w:rsidRDefault="000F6BE6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Kary umowne </w:t>
      </w:r>
    </w:p>
    <w:p w14:paraId="6EE7B7CA" w14:textId="779A56E5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 xml:space="preserve">wysokości 0,5% wartości zamówionej partii towaru brutto za każdą rozpoczętą godzinę </w:t>
      </w:r>
      <w:r w:rsidR="00D26E32">
        <w:rPr>
          <w:sz w:val="24"/>
          <w:szCs w:val="24"/>
        </w:rPr>
        <w:t>zwłoki</w:t>
      </w:r>
      <w:r>
        <w:rPr>
          <w:sz w:val="24"/>
          <w:szCs w:val="24"/>
        </w:rPr>
        <w:t xml:space="preserve">, nie więcej niż 30% wartości towaru, którego dostawa uległa </w:t>
      </w:r>
      <w:r w:rsidR="00BB704E">
        <w:rPr>
          <w:sz w:val="24"/>
          <w:szCs w:val="24"/>
        </w:rPr>
        <w:t>zwłoce</w:t>
      </w:r>
      <w:r w:rsidRPr="00C77AF2">
        <w:rPr>
          <w:sz w:val="24"/>
          <w:szCs w:val="24"/>
        </w:rPr>
        <w:t>.</w:t>
      </w:r>
    </w:p>
    <w:p w14:paraId="4A82BCFD" w14:textId="77777777" w:rsidR="001A5D84" w:rsidRPr="00C77AF2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14:paraId="14991273" w14:textId="77777777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lastRenderedPageBreak/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14:paraId="4F6585C4" w14:textId="77777777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14:paraId="04C98EB1" w14:textId="11B7A8CC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 xml:space="preserve">§ </w:t>
      </w:r>
      <w:r w:rsidR="00560EC9">
        <w:rPr>
          <w:sz w:val="24"/>
          <w:szCs w:val="24"/>
        </w:rPr>
        <w:t>8</w:t>
      </w:r>
      <w:r w:rsidRPr="00817D71">
        <w:rPr>
          <w:sz w:val="24"/>
          <w:szCs w:val="24"/>
        </w:rPr>
        <w:t>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14:paraId="4373D1A6" w14:textId="77777777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14:paraId="4D3EB3BB" w14:textId="2EDFBA27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</w:t>
      </w:r>
      <w:r w:rsidR="008D214A">
        <w:rPr>
          <w:sz w:val="24"/>
          <w:szCs w:val="24"/>
        </w:rPr>
        <w:t>dostawcy</w:t>
      </w:r>
      <w:r w:rsidR="008D214A" w:rsidRPr="001B2358">
        <w:rPr>
          <w:sz w:val="24"/>
          <w:szCs w:val="24"/>
        </w:rPr>
        <w:t xml:space="preserve"> </w:t>
      </w:r>
      <w:r w:rsidRPr="001B2358">
        <w:rPr>
          <w:sz w:val="24"/>
          <w:szCs w:val="24"/>
        </w:rPr>
        <w:t xml:space="preserve">(w tym kosztów dostawy) a cenie wynikającej z Formularza cenowego. </w:t>
      </w:r>
    </w:p>
    <w:p w14:paraId="7981F262" w14:textId="6337D52E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</w:t>
      </w:r>
      <w:r w:rsidR="008D214A">
        <w:rPr>
          <w:sz w:val="24"/>
          <w:szCs w:val="24"/>
        </w:rPr>
        <w:t xml:space="preserve">Łączna wysokość kar umownych zapłaconych przez Stronę nie może przekroczyć wartości umowy.  </w:t>
      </w:r>
    </w:p>
    <w:p w14:paraId="093C978F" w14:textId="77777777" w:rsidR="001A5D84" w:rsidRDefault="001A5D84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przypadku, gdy szkoda przewyższy wysokość kar umownych strony mogą dochodzić odszkodowania uzupełniającego</w:t>
      </w:r>
      <w:r w:rsidR="00570D51">
        <w:rPr>
          <w:sz w:val="24"/>
          <w:szCs w:val="24"/>
        </w:rPr>
        <w:t xml:space="preserve"> na zasadach ogólnych</w:t>
      </w:r>
      <w:r>
        <w:rPr>
          <w:sz w:val="24"/>
          <w:szCs w:val="24"/>
        </w:rPr>
        <w:t xml:space="preserve">.  </w:t>
      </w:r>
    </w:p>
    <w:p w14:paraId="748F0976" w14:textId="77777777" w:rsidR="001A5D84" w:rsidRPr="001B2358" w:rsidRDefault="001A5D84" w:rsidP="003E26F8">
      <w:pPr>
        <w:jc w:val="center"/>
        <w:rPr>
          <w:sz w:val="24"/>
          <w:szCs w:val="24"/>
        </w:rPr>
      </w:pPr>
    </w:p>
    <w:p w14:paraId="2E6ADCC5" w14:textId="40EC474A" w:rsidR="001A5D84" w:rsidRDefault="001A5D84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60EC9">
        <w:rPr>
          <w:sz w:val="24"/>
          <w:szCs w:val="24"/>
        </w:rPr>
        <w:t>2</w:t>
      </w:r>
    </w:p>
    <w:p w14:paraId="6EB23B2E" w14:textId="0DD4DFAC" w:rsidR="008D214A" w:rsidRPr="00817D71" w:rsidRDefault="009118AD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Cesja praw i obowiązków </w:t>
      </w:r>
    </w:p>
    <w:p w14:paraId="54A4306E" w14:textId="77777777" w:rsidR="001A5D84" w:rsidRDefault="001A5D84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14:paraId="39E2D503" w14:textId="77777777" w:rsidR="001A5D84" w:rsidRDefault="001A5D84" w:rsidP="00AB3C18">
      <w:pPr>
        <w:jc w:val="both"/>
        <w:rPr>
          <w:sz w:val="24"/>
          <w:szCs w:val="24"/>
        </w:rPr>
      </w:pPr>
    </w:p>
    <w:p w14:paraId="4E12A0E4" w14:textId="64694E5E"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60EC9">
        <w:rPr>
          <w:sz w:val="24"/>
          <w:szCs w:val="24"/>
        </w:rPr>
        <w:t>3</w:t>
      </w:r>
    </w:p>
    <w:p w14:paraId="3BB32BA3" w14:textId="77777777"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14:paraId="639DD9C4" w14:textId="071DADBA"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wszystkich sprawach nieuregulowanych w niniejszej umowie zastosowanie mają przepisy ustawy z dnia </w:t>
      </w:r>
      <w:r w:rsidR="003406B1">
        <w:rPr>
          <w:sz w:val="24"/>
          <w:szCs w:val="24"/>
        </w:rPr>
        <w:t>19 września 2019</w:t>
      </w:r>
      <w:r>
        <w:rPr>
          <w:sz w:val="24"/>
          <w:szCs w:val="24"/>
        </w:rPr>
        <w:t xml:space="preserve">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14:paraId="39B80DF8" w14:textId="77777777" w:rsidR="001A5D84" w:rsidRDefault="001A5D84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14:paraId="64FCADCC" w14:textId="77777777" w:rsidR="001A5D84" w:rsidRDefault="001A5D84" w:rsidP="00712604">
      <w:pPr>
        <w:ind w:left="360" w:hanging="360"/>
        <w:jc w:val="both"/>
        <w:rPr>
          <w:sz w:val="24"/>
          <w:szCs w:val="24"/>
        </w:rPr>
      </w:pPr>
    </w:p>
    <w:p w14:paraId="4CA4489F" w14:textId="3D2F5043"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60EC9">
        <w:rPr>
          <w:sz w:val="24"/>
          <w:szCs w:val="24"/>
        </w:rPr>
        <w:t>4</w:t>
      </w:r>
    </w:p>
    <w:p w14:paraId="5582C99C" w14:textId="77777777" w:rsidR="001A5D84" w:rsidRDefault="001A5D84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14:paraId="157D5B50" w14:textId="77777777" w:rsidR="001A5D84" w:rsidRDefault="001A5D84" w:rsidP="00025468">
      <w:pPr>
        <w:jc w:val="both"/>
        <w:rPr>
          <w:sz w:val="24"/>
          <w:szCs w:val="24"/>
        </w:rPr>
      </w:pPr>
    </w:p>
    <w:p w14:paraId="0524C649" w14:textId="7D5BDDF2"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60EC9">
        <w:rPr>
          <w:sz w:val="24"/>
          <w:szCs w:val="24"/>
        </w:rPr>
        <w:t>5</w:t>
      </w:r>
    </w:p>
    <w:p w14:paraId="6ED7972A" w14:textId="77777777" w:rsidR="001A5D84" w:rsidRDefault="001A5D84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14:paraId="5FCF0C62" w14:textId="6BA3C8E3" w:rsidR="001A5D84" w:rsidRDefault="001A5D84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 w:rsidR="00560EC9">
        <w:rPr>
          <w:sz w:val="24"/>
          <w:szCs w:val="24"/>
        </w:rPr>
        <w:t>6</w:t>
      </w:r>
    </w:p>
    <w:p w14:paraId="251AFB9F" w14:textId="77777777"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14:paraId="1733CB72" w14:textId="0B2EA306" w:rsidR="001A5D84" w:rsidRDefault="001A5D84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warunków zamówienia – (kopia).</w:t>
      </w:r>
    </w:p>
    <w:p w14:paraId="39108F3C" w14:textId="77777777" w:rsidR="001A5D84" w:rsidRDefault="001A5D84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14:paraId="4B53BAD3" w14:textId="77777777" w:rsidR="001A5D84" w:rsidRDefault="001A5D84" w:rsidP="00076CCE">
      <w:pPr>
        <w:rPr>
          <w:sz w:val="24"/>
          <w:szCs w:val="24"/>
        </w:rPr>
      </w:pPr>
    </w:p>
    <w:p w14:paraId="66331C2C" w14:textId="77777777" w:rsidR="001A5D84" w:rsidRDefault="001A5D84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14:paraId="51CCB6EC" w14:textId="77777777" w:rsidR="001A5D84" w:rsidRDefault="001A5D84" w:rsidP="00076CCE">
      <w:pPr>
        <w:rPr>
          <w:sz w:val="24"/>
          <w:szCs w:val="24"/>
        </w:rPr>
      </w:pPr>
    </w:p>
    <w:p w14:paraId="35926E00" w14:textId="77777777" w:rsidR="001A5D84" w:rsidRDefault="001A5D84" w:rsidP="00DB0468"/>
    <w:sectPr w:rsidR="001A5D84" w:rsidSect="0056719C">
      <w:footerReference w:type="default" r:id="rId8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5599" w14:textId="77777777" w:rsidR="00041A3C" w:rsidRDefault="00041A3C">
      <w:r>
        <w:separator/>
      </w:r>
    </w:p>
  </w:endnote>
  <w:endnote w:type="continuationSeparator" w:id="0">
    <w:p w14:paraId="51CFC465" w14:textId="77777777" w:rsidR="00041A3C" w:rsidRDefault="0004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D39C" w14:textId="77777777" w:rsidR="000742E2" w:rsidRDefault="002F379F" w:rsidP="005D047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2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30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430388" w14:textId="77777777" w:rsidR="000742E2" w:rsidRDefault="000742E2" w:rsidP="00290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CFEA" w14:textId="77777777" w:rsidR="00041A3C" w:rsidRDefault="00041A3C">
      <w:r>
        <w:separator/>
      </w:r>
    </w:p>
  </w:footnote>
  <w:footnote w:type="continuationSeparator" w:id="0">
    <w:p w14:paraId="543AE192" w14:textId="77777777" w:rsidR="00041A3C" w:rsidRDefault="0004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AE6463"/>
    <w:multiLevelType w:val="hybridMultilevel"/>
    <w:tmpl w:val="B1A8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0AEC8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8B47366"/>
    <w:multiLevelType w:val="hybridMultilevel"/>
    <w:tmpl w:val="A6C42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AA5B2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38403A7"/>
    <w:multiLevelType w:val="hybridMultilevel"/>
    <w:tmpl w:val="0FBC2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B5388"/>
    <w:multiLevelType w:val="hybridMultilevel"/>
    <w:tmpl w:val="8230F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7"/>
  </w:num>
  <w:num w:numId="6">
    <w:abstractNumId w:val="4"/>
  </w:num>
  <w:num w:numId="7">
    <w:abstractNumId w:val="26"/>
  </w:num>
  <w:num w:numId="8">
    <w:abstractNumId w:val="18"/>
  </w:num>
  <w:num w:numId="9">
    <w:abstractNumId w:val="10"/>
  </w:num>
  <w:num w:numId="10">
    <w:abstractNumId w:val="12"/>
  </w:num>
  <w:num w:numId="11">
    <w:abstractNumId w:val="23"/>
  </w:num>
  <w:num w:numId="12">
    <w:abstractNumId w:val="0"/>
  </w:num>
  <w:num w:numId="13">
    <w:abstractNumId w:val="32"/>
  </w:num>
  <w:num w:numId="14">
    <w:abstractNumId w:val="21"/>
  </w:num>
  <w:num w:numId="15">
    <w:abstractNumId w:val="11"/>
  </w:num>
  <w:num w:numId="16">
    <w:abstractNumId w:val="29"/>
  </w:num>
  <w:num w:numId="17">
    <w:abstractNumId w:val="25"/>
  </w:num>
  <w:num w:numId="18">
    <w:abstractNumId w:val="5"/>
  </w:num>
  <w:num w:numId="19">
    <w:abstractNumId w:val="14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22"/>
  </w:num>
  <w:num w:numId="29">
    <w:abstractNumId w:val="1"/>
  </w:num>
  <w:num w:numId="30">
    <w:abstractNumId w:val="3"/>
  </w:num>
  <w:num w:numId="31">
    <w:abstractNumId w:val="28"/>
  </w:num>
  <w:num w:numId="32">
    <w:abstractNumId w:val="19"/>
  </w:num>
  <w:num w:numId="33">
    <w:abstractNumId w:val="27"/>
  </w:num>
  <w:num w:numId="3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Bosa-Cz">
    <w15:presenceInfo w15:providerId="None" w15:userId="Ewa Bosa-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02AC7"/>
    <w:rsid w:val="00014B38"/>
    <w:rsid w:val="00015671"/>
    <w:rsid w:val="00017889"/>
    <w:rsid w:val="00017976"/>
    <w:rsid w:val="00017E8A"/>
    <w:rsid w:val="000208D3"/>
    <w:rsid w:val="000248FE"/>
    <w:rsid w:val="00025468"/>
    <w:rsid w:val="000322D7"/>
    <w:rsid w:val="000326D3"/>
    <w:rsid w:val="00033640"/>
    <w:rsid w:val="00041A3C"/>
    <w:rsid w:val="0005447F"/>
    <w:rsid w:val="0006642A"/>
    <w:rsid w:val="00071361"/>
    <w:rsid w:val="00072F0F"/>
    <w:rsid w:val="000742E2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409E"/>
    <w:rsid w:val="000A757B"/>
    <w:rsid w:val="000B047C"/>
    <w:rsid w:val="000B18AC"/>
    <w:rsid w:val="000B788D"/>
    <w:rsid w:val="000C3D10"/>
    <w:rsid w:val="000D0A1C"/>
    <w:rsid w:val="000D2535"/>
    <w:rsid w:val="000D5940"/>
    <w:rsid w:val="000D5DD9"/>
    <w:rsid w:val="000D6E4A"/>
    <w:rsid w:val="000E55CD"/>
    <w:rsid w:val="000E5648"/>
    <w:rsid w:val="000F00CF"/>
    <w:rsid w:val="000F27F1"/>
    <w:rsid w:val="000F3501"/>
    <w:rsid w:val="000F6587"/>
    <w:rsid w:val="000F6BE6"/>
    <w:rsid w:val="001048FF"/>
    <w:rsid w:val="00104E9F"/>
    <w:rsid w:val="00105D8E"/>
    <w:rsid w:val="00107CCB"/>
    <w:rsid w:val="001103B5"/>
    <w:rsid w:val="0011378C"/>
    <w:rsid w:val="001164E0"/>
    <w:rsid w:val="001224CC"/>
    <w:rsid w:val="001360C4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8434F"/>
    <w:rsid w:val="00191899"/>
    <w:rsid w:val="00191F21"/>
    <w:rsid w:val="00193334"/>
    <w:rsid w:val="00195ED2"/>
    <w:rsid w:val="001979F8"/>
    <w:rsid w:val="001A5D84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49EE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C2F"/>
    <w:rsid w:val="002640B9"/>
    <w:rsid w:val="00267496"/>
    <w:rsid w:val="0027036F"/>
    <w:rsid w:val="0027288B"/>
    <w:rsid w:val="00277F17"/>
    <w:rsid w:val="0028216C"/>
    <w:rsid w:val="0028252D"/>
    <w:rsid w:val="00282D28"/>
    <w:rsid w:val="00285F6B"/>
    <w:rsid w:val="00290259"/>
    <w:rsid w:val="00292CD3"/>
    <w:rsid w:val="002A2351"/>
    <w:rsid w:val="002A2D4B"/>
    <w:rsid w:val="002B0C17"/>
    <w:rsid w:val="002B1CEC"/>
    <w:rsid w:val="002B44E0"/>
    <w:rsid w:val="002B76B2"/>
    <w:rsid w:val="002C2582"/>
    <w:rsid w:val="002C3806"/>
    <w:rsid w:val="002C40F7"/>
    <w:rsid w:val="002C5A2D"/>
    <w:rsid w:val="002D1633"/>
    <w:rsid w:val="002D28F4"/>
    <w:rsid w:val="002D6854"/>
    <w:rsid w:val="002D7277"/>
    <w:rsid w:val="002D754F"/>
    <w:rsid w:val="002E4A3A"/>
    <w:rsid w:val="002F379F"/>
    <w:rsid w:val="003002E2"/>
    <w:rsid w:val="003009D1"/>
    <w:rsid w:val="00311C1E"/>
    <w:rsid w:val="00311D0A"/>
    <w:rsid w:val="00320EB9"/>
    <w:rsid w:val="003274CC"/>
    <w:rsid w:val="00327D3B"/>
    <w:rsid w:val="00336728"/>
    <w:rsid w:val="00336A97"/>
    <w:rsid w:val="0033766E"/>
    <w:rsid w:val="0034034C"/>
    <w:rsid w:val="003406B1"/>
    <w:rsid w:val="00345285"/>
    <w:rsid w:val="00345467"/>
    <w:rsid w:val="0034799E"/>
    <w:rsid w:val="0035696E"/>
    <w:rsid w:val="00360410"/>
    <w:rsid w:val="00360792"/>
    <w:rsid w:val="0036251A"/>
    <w:rsid w:val="00362BF0"/>
    <w:rsid w:val="00366274"/>
    <w:rsid w:val="0038019A"/>
    <w:rsid w:val="0038126F"/>
    <w:rsid w:val="0038722E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7663"/>
    <w:rsid w:val="003E26F8"/>
    <w:rsid w:val="004005F7"/>
    <w:rsid w:val="00401644"/>
    <w:rsid w:val="00401E1F"/>
    <w:rsid w:val="00402737"/>
    <w:rsid w:val="004063A1"/>
    <w:rsid w:val="0041271F"/>
    <w:rsid w:val="00417503"/>
    <w:rsid w:val="00417C5B"/>
    <w:rsid w:val="00433033"/>
    <w:rsid w:val="00435735"/>
    <w:rsid w:val="00436983"/>
    <w:rsid w:val="00440AD8"/>
    <w:rsid w:val="00447CCC"/>
    <w:rsid w:val="00452163"/>
    <w:rsid w:val="00452626"/>
    <w:rsid w:val="00462801"/>
    <w:rsid w:val="00466A6A"/>
    <w:rsid w:val="0047091E"/>
    <w:rsid w:val="00473D66"/>
    <w:rsid w:val="00473EEB"/>
    <w:rsid w:val="0047612F"/>
    <w:rsid w:val="00486289"/>
    <w:rsid w:val="004A4635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0EC9"/>
    <w:rsid w:val="00563783"/>
    <w:rsid w:val="0056605C"/>
    <w:rsid w:val="0056719C"/>
    <w:rsid w:val="00570D51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488C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789D"/>
    <w:rsid w:val="006009F4"/>
    <w:rsid w:val="0060358E"/>
    <w:rsid w:val="0060472A"/>
    <w:rsid w:val="00605F72"/>
    <w:rsid w:val="00621FF4"/>
    <w:rsid w:val="0062470D"/>
    <w:rsid w:val="0062623A"/>
    <w:rsid w:val="00633A5B"/>
    <w:rsid w:val="006430D7"/>
    <w:rsid w:val="006438D3"/>
    <w:rsid w:val="0064560C"/>
    <w:rsid w:val="0065399A"/>
    <w:rsid w:val="00653CAB"/>
    <w:rsid w:val="00653F88"/>
    <w:rsid w:val="00657075"/>
    <w:rsid w:val="006579AD"/>
    <w:rsid w:val="00674F8B"/>
    <w:rsid w:val="006755C8"/>
    <w:rsid w:val="00677CFF"/>
    <w:rsid w:val="00681550"/>
    <w:rsid w:val="00683EFB"/>
    <w:rsid w:val="006849D5"/>
    <w:rsid w:val="00692AF3"/>
    <w:rsid w:val="006A4713"/>
    <w:rsid w:val="006A526E"/>
    <w:rsid w:val="006A5EC5"/>
    <w:rsid w:val="006A6B6D"/>
    <w:rsid w:val="006A7CEC"/>
    <w:rsid w:val="006B0FD7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D1304"/>
    <w:rsid w:val="006E3D6C"/>
    <w:rsid w:val="006E7936"/>
    <w:rsid w:val="006F387A"/>
    <w:rsid w:val="006F7181"/>
    <w:rsid w:val="00702CA0"/>
    <w:rsid w:val="00712604"/>
    <w:rsid w:val="00717E6C"/>
    <w:rsid w:val="00721BEC"/>
    <w:rsid w:val="0072293F"/>
    <w:rsid w:val="00722CA9"/>
    <w:rsid w:val="00722CCE"/>
    <w:rsid w:val="00722F28"/>
    <w:rsid w:val="007253F5"/>
    <w:rsid w:val="007300A4"/>
    <w:rsid w:val="00740164"/>
    <w:rsid w:val="007416B0"/>
    <w:rsid w:val="00754311"/>
    <w:rsid w:val="00754B62"/>
    <w:rsid w:val="00756251"/>
    <w:rsid w:val="00756CEA"/>
    <w:rsid w:val="00761ECA"/>
    <w:rsid w:val="00765D6C"/>
    <w:rsid w:val="007660E3"/>
    <w:rsid w:val="007663A2"/>
    <w:rsid w:val="00770191"/>
    <w:rsid w:val="0077330C"/>
    <w:rsid w:val="0077430B"/>
    <w:rsid w:val="00774673"/>
    <w:rsid w:val="00774F3A"/>
    <w:rsid w:val="00775F70"/>
    <w:rsid w:val="007850CA"/>
    <w:rsid w:val="00787AE3"/>
    <w:rsid w:val="0079180C"/>
    <w:rsid w:val="0079379C"/>
    <w:rsid w:val="007A3539"/>
    <w:rsid w:val="007A77EA"/>
    <w:rsid w:val="007A7937"/>
    <w:rsid w:val="007A7B02"/>
    <w:rsid w:val="007B10B7"/>
    <w:rsid w:val="007C6BE7"/>
    <w:rsid w:val="007E0572"/>
    <w:rsid w:val="007E1DA2"/>
    <w:rsid w:val="007E3126"/>
    <w:rsid w:val="007F37C0"/>
    <w:rsid w:val="007F4A26"/>
    <w:rsid w:val="007F5C66"/>
    <w:rsid w:val="007F6143"/>
    <w:rsid w:val="007F6C1F"/>
    <w:rsid w:val="00805D0A"/>
    <w:rsid w:val="00812F04"/>
    <w:rsid w:val="00817D71"/>
    <w:rsid w:val="00823024"/>
    <w:rsid w:val="00831483"/>
    <w:rsid w:val="00837901"/>
    <w:rsid w:val="008405D9"/>
    <w:rsid w:val="00851CA5"/>
    <w:rsid w:val="00854A4B"/>
    <w:rsid w:val="00860B90"/>
    <w:rsid w:val="00862D83"/>
    <w:rsid w:val="00866AD0"/>
    <w:rsid w:val="008674C8"/>
    <w:rsid w:val="00870746"/>
    <w:rsid w:val="0087419E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214A"/>
    <w:rsid w:val="008D6100"/>
    <w:rsid w:val="008E0695"/>
    <w:rsid w:val="008E50EC"/>
    <w:rsid w:val="008F2C60"/>
    <w:rsid w:val="008F7E21"/>
    <w:rsid w:val="0090152A"/>
    <w:rsid w:val="009033CA"/>
    <w:rsid w:val="00904EAC"/>
    <w:rsid w:val="009118AD"/>
    <w:rsid w:val="00911F72"/>
    <w:rsid w:val="009134AB"/>
    <w:rsid w:val="00914A8C"/>
    <w:rsid w:val="00914CE4"/>
    <w:rsid w:val="009217AF"/>
    <w:rsid w:val="00943C9C"/>
    <w:rsid w:val="009464A8"/>
    <w:rsid w:val="009519A6"/>
    <w:rsid w:val="009535B8"/>
    <w:rsid w:val="00953E5B"/>
    <w:rsid w:val="009765DA"/>
    <w:rsid w:val="00983F65"/>
    <w:rsid w:val="00995DA3"/>
    <w:rsid w:val="00996808"/>
    <w:rsid w:val="0099789D"/>
    <w:rsid w:val="009A1E4D"/>
    <w:rsid w:val="009A2E9C"/>
    <w:rsid w:val="009A39EE"/>
    <w:rsid w:val="009A40F0"/>
    <w:rsid w:val="009B0F69"/>
    <w:rsid w:val="009B5129"/>
    <w:rsid w:val="009B7B16"/>
    <w:rsid w:val="009C71CC"/>
    <w:rsid w:val="009D07A7"/>
    <w:rsid w:val="009D184B"/>
    <w:rsid w:val="009E2944"/>
    <w:rsid w:val="009E5656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3821"/>
    <w:rsid w:val="00A4479C"/>
    <w:rsid w:val="00A56022"/>
    <w:rsid w:val="00A670CB"/>
    <w:rsid w:val="00A67666"/>
    <w:rsid w:val="00A6770F"/>
    <w:rsid w:val="00A75C13"/>
    <w:rsid w:val="00A77113"/>
    <w:rsid w:val="00A77930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40E9"/>
    <w:rsid w:val="00AC510D"/>
    <w:rsid w:val="00AD6308"/>
    <w:rsid w:val="00AD6B10"/>
    <w:rsid w:val="00AD75B6"/>
    <w:rsid w:val="00AE3E7F"/>
    <w:rsid w:val="00AF0927"/>
    <w:rsid w:val="00AF109D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0EE6"/>
    <w:rsid w:val="00B141CE"/>
    <w:rsid w:val="00B17F9D"/>
    <w:rsid w:val="00B26653"/>
    <w:rsid w:val="00B32701"/>
    <w:rsid w:val="00B34E46"/>
    <w:rsid w:val="00B36BD6"/>
    <w:rsid w:val="00B41E2F"/>
    <w:rsid w:val="00B42C0B"/>
    <w:rsid w:val="00B43E76"/>
    <w:rsid w:val="00B457E5"/>
    <w:rsid w:val="00B520A9"/>
    <w:rsid w:val="00B524C4"/>
    <w:rsid w:val="00B53E47"/>
    <w:rsid w:val="00B73EDA"/>
    <w:rsid w:val="00B754DB"/>
    <w:rsid w:val="00B84DB8"/>
    <w:rsid w:val="00B866C2"/>
    <w:rsid w:val="00B877D5"/>
    <w:rsid w:val="00B91494"/>
    <w:rsid w:val="00BA03F5"/>
    <w:rsid w:val="00BA4B20"/>
    <w:rsid w:val="00BA58F1"/>
    <w:rsid w:val="00BA59C1"/>
    <w:rsid w:val="00BA63B3"/>
    <w:rsid w:val="00BB704E"/>
    <w:rsid w:val="00BC1223"/>
    <w:rsid w:val="00BC31C1"/>
    <w:rsid w:val="00BC5F8F"/>
    <w:rsid w:val="00BD3183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2898"/>
    <w:rsid w:val="00C15466"/>
    <w:rsid w:val="00C1559E"/>
    <w:rsid w:val="00C22DD7"/>
    <w:rsid w:val="00C25323"/>
    <w:rsid w:val="00C369F5"/>
    <w:rsid w:val="00C41FB2"/>
    <w:rsid w:val="00C44881"/>
    <w:rsid w:val="00C4666E"/>
    <w:rsid w:val="00C50E6B"/>
    <w:rsid w:val="00C55F77"/>
    <w:rsid w:val="00C5668F"/>
    <w:rsid w:val="00C57E5D"/>
    <w:rsid w:val="00C724F7"/>
    <w:rsid w:val="00C7404C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5962"/>
    <w:rsid w:val="00D0659C"/>
    <w:rsid w:val="00D109CE"/>
    <w:rsid w:val="00D14AC4"/>
    <w:rsid w:val="00D20377"/>
    <w:rsid w:val="00D2254B"/>
    <w:rsid w:val="00D26E32"/>
    <w:rsid w:val="00D32462"/>
    <w:rsid w:val="00D3503F"/>
    <w:rsid w:val="00D44957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89C"/>
    <w:rsid w:val="00DC5F44"/>
    <w:rsid w:val="00DC624A"/>
    <w:rsid w:val="00DC733A"/>
    <w:rsid w:val="00DE12E1"/>
    <w:rsid w:val="00DE189A"/>
    <w:rsid w:val="00DE2714"/>
    <w:rsid w:val="00DE2A0C"/>
    <w:rsid w:val="00DE3703"/>
    <w:rsid w:val="00DE6570"/>
    <w:rsid w:val="00E064EF"/>
    <w:rsid w:val="00E10BE8"/>
    <w:rsid w:val="00E165E0"/>
    <w:rsid w:val="00E2038C"/>
    <w:rsid w:val="00E2135E"/>
    <w:rsid w:val="00E24A4F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B77BB"/>
    <w:rsid w:val="00EB7EE0"/>
    <w:rsid w:val="00EC00AB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2159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C6372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D8686"/>
  <w15:docId w15:val="{0877418B-EC9E-400A-9EA4-B7CECF9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4D1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D128C"/>
  </w:style>
  <w:style w:type="character" w:customStyle="1" w:styleId="TekstkomentarzaZnak">
    <w:name w:val="Tekst komentarza Znak"/>
    <w:basedOn w:val="Domylnaczcionkaakapitu"/>
    <w:link w:val="Tekstkomentarza"/>
    <w:locked/>
    <w:rsid w:val="00BF528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2579B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1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579B3"/>
    <w:rPr>
      <w:rFonts w:cs="Times New Roman"/>
      <w:sz w:val="2"/>
      <w:szCs w:val="2"/>
    </w:rPr>
  </w:style>
  <w:style w:type="paragraph" w:styleId="Stopka">
    <w:name w:val="footer"/>
    <w:basedOn w:val="Normalny"/>
    <w:link w:val="StopkaZnak"/>
    <w:rsid w:val="0029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2579B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290259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34034C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034C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34034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D4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44957"/>
    <w:rPr>
      <w:rFonts w:cs="Times New Roman"/>
    </w:rPr>
  </w:style>
  <w:style w:type="paragraph" w:customStyle="1" w:styleId="Akapitzlist1">
    <w:name w:val="Akapit z listą1"/>
    <w:basedOn w:val="Normalny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6B4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B4A33"/>
    <w:rPr>
      <w:rFonts w:cs="Times New Roman"/>
    </w:rPr>
  </w:style>
  <w:style w:type="paragraph" w:customStyle="1" w:styleId="Tekstkomentarza1">
    <w:name w:val="Tekst komentarza1"/>
    <w:basedOn w:val="Normalny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rsid w:val="00870746"/>
  </w:style>
  <w:style w:type="paragraph" w:styleId="NormalnyWeb">
    <w:name w:val="Normal (Web)"/>
    <w:basedOn w:val="Normalny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semiHidden/>
    <w:rsid w:val="00F963AD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rsid w:val="0018434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E748-882A-4FE7-AFB7-8485F10E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2673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2</cp:revision>
  <cp:lastPrinted>2018-03-29T06:47:00Z</cp:lastPrinted>
  <dcterms:created xsi:type="dcterms:W3CDTF">2021-06-23T09:59:00Z</dcterms:created>
  <dcterms:modified xsi:type="dcterms:W3CDTF">2021-06-23T09:59:00Z</dcterms:modified>
</cp:coreProperties>
</file>