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1CFB82F7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D906EE" w:rsidRPr="00D906EE">
        <w:rPr>
          <w:rFonts w:ascii="Arial" w:eastAsia="Arial" w:hAnsi="Arial" w:cs="Arial"/>
          <w:b/>
        </w:rPr>
        <w:t xml:space="preserve">Eksploatacja i konserwacja melioracji szczegółowej na terenie zlewni nr 2 i 4 Przytór – Łunowo w Świnoujściu w </w:t>
      </w:r>
      <w:del w:id="1" w:author="Bimkiewicz Ewa" w:date="2024-03-21T11:05:00Z">
        <w:r w:rsidR="00D906EE" w:rsidRPr="00D906EE" w:rsidDel="00791352">
          <w:rPr>
            <w:rFonts w:ascii="Arial" w:eastAsia="Arial" w:hAnsi="Arial" w:cs="Arial"/>
            <w:b/>
          </w:rPr>
          <w:delText xml:space="preserve">latach </w:delText>
        </w:r>
      </w:del>
      <w:ins w:id="2" w:author="Bimkiewicz Ewa" w:date="2024-03-21T11:05:00Z">
        <w:r w:rsidR="00791352">
          <w:rPr>
            <w:rFonts w:ascii="Arial" w:eastAsia="Arial" w:hAnsi="Arial" w:cs="Arial"/>
            <w:b/>
          </w:rPr>
          <w:t>roku</w:t>
        </w:r>
        <w:r w:rsidR="00791352" w:rsidRPr="00D906EE">
          <w:rPr>
            <w:rFonts w:ascii="Arial" w:eastAsia="Arial" w:hAnsi="Arial" w:cs="Arial"/>
            <w:b/>
          </w:rPr>
          <w:t xml:space="preserve"> </w:t>
        </w:r>
      </w:ins>
      <w:r w:rsidR="00D906EE" w:rsidRPr="00D906EE">
        <w:rPr>
          <w:rFonts w:ascii="Arial" w:eastAsia="Arial" w:hAnsi="Arial" w:cs="Arial"/>
          <w:b/>
        </w:rPr>
        <w:t>2024</w:t>
      </w:r>
      <w:del w:id="3" w:author="Bimkiewicz Ewa" w:date="2024-03-21T11:05:00Z">
        <w:r w:rsidR="00D906EE" w:rsidRPr="00D906EE" w:rsidDel="00791352">
          <w:rPr>
            <w:rFonts w:ascii="Arial" w:eastAsia="Arial" w:hAnsi="Arial" w:cs="Arial"/>
            <w:b/>
          </w:rPr>
          <w:delText xml:space="preserve"> </w:delText>
        </w:r>
        <w:bookmarkStart w:id="4" w:name="_GoBack"/>
        <w:bookmarkEnd w:id="4"/>
        <w:r w:rsidR="00D906EE" w:rsidRPr="00D906EE" w:rsidDel="00791352">
          <w:rPr>
            <w:rFonts w:ascii="Arial" w:eastAsia="Arial" w:hAnsi="Arial" w:cs="Arial"/>
            <w:b/>
          </w:rPr>
          <w:delText>- 2026</w:delText>
        </w:r>
      </w:del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004D0F8E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D906EE">
      <w:rPr>
        <w:rFonts w:ascii="Arial" w:hAnsi="Arial" w:cs="Arial"/>
      </w:rPr>
      <w:t>6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3047"/>
    <w:rsid w:val="00717EFE"/>
    <w:rsid w:val="00747828"/>
    <w:rsid w:val="00771C14"/>
    <w:rsid w:val="00775172"/>
    <w:rsid w:val="0079135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92F3-A572-4A6C-B7F0-E4EB0D9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15</cp:revision>
  <dcterms:created xsi:type="dcterms:W3CDTF">2023-04-18T10:12:00Z</dcterms:created>
  <dcterms:modified xsi:type="dcterms:W3CDTF">2024-03-21T10:05:00Z</dcterms:modified>
</cp:coreProperties>
</file>