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5B34CC53" w:rsidR="006427AC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del w:id="0" w:author="Bimkiewicz Ewa" w:date="2024-03-05T13:47:00Z">
        <w:r w:rsidR="00507C11" w:rsidRPr="002226DC" w:rsidDel="00A43A14">
          <w:rPr>
            <w:rFonts w:ascii="Arial" w:hAnsi="Arial" w:cs="Arial"/>
            <w:sz w:val="22"/>
            <w:szCs w:val="22"/>
          </w:rPr>
          <w:delText>3</w:delText>
        </w:r>
        <w:r w:rsidRPr="002226DC" w:rsidDel="00A43A14">
          <w:rPr>
            <w:rFonts w:ascii="Arial" w:hAnsi="Arial" w:cs="Arial"/>
            <w:sz w:val="22"/>
            <w:szCs w:val="22"/>
          </w:rPr>
          <w:delText xml:space="preserve"> </w:delText>
        </w:r>
      </w:del>
      <w:ins w:id="1" w:author="Bimkiewicz Ewa" w:date="2024-03-05T13:47:00Z">
        <w:r w:rsidR="00A43A14">
          <w:rPr>
            <w:rFonts w:ascii="Arial" w:hAnsi="Arial" w:cs="Arial"/>
            <w:sz w:val="22"/>
            <w:szCs w:val="22"/>
          </w:rPr>
          <w:t>5</w:t>
        </w:r>
        <w:r w:rsidR="00A43A14" w:rsidRPr="002226DC">
          <w:rPr>
            <w:rFonts w:ascii="Arial" w:hAnsi="Arial" w:cs="Arial"/>
            <w:sz w:val="22"/>
            <w:szCs w:val="22"/>
          </w:rPr>
          <w:t xml:space="preserve"> </w:t>
        </w:r>
      </w:ins>
      <w:r w:rsidRPr="002226DC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7B03A74F" w:rsidR="000F7A46" w:rsidRDefault="000F7A46" w:rsidP="00FB2732">
      <w:pPr>
        <w:spacing w:before="60" w:line="360" w:lineRule="auto"/>
        <w:rPr>
          <w:rFonts w:ascii="Arial" w:eastAsia="Arial" w:hAnsi="Arial" w:cs="Arial"/>
          <w:b/>
        </w:rPr>
      </w:pPr>
    </w:p>
    <w:p w14:paraId="33ECC1E5" w14:textId="0607F9B7" w:rsidR="00FB2732" w:rsidRPr="00273EE8" w:rsidRDefault="00FB2732" w:rsidP="00FB2732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2" w:name="_heading=h.30j0zll" w:colFirst="0" w:colLast="0"/>
      <w:bookmarkEnd w:id="2"/>
      <w:r w:rsidRPr="00273EE8">
        <w:rPr>
          <w:rFonts w:ascii="Arial" w:eastAsia="Arial" w:hAnsi="Arial" w:cs="Arial"/>
          <w:b/>
          <w:i/>
          <w:sz w:val="22"/>
          <w:szCs w:val="22"/>
        </w:rPr>
        <w:t>„</w:t>
      </w:r>
      <w:bookmarkStart w:id="3" w:name="_GoBack"/>
      <w:r w:rsidRPr="00273EE8">
        <w:rPr>
          <w:rFonts w:ascii="Arial" w:eastAsia="Arial" w:hAnsi="Arial" w:cs="Arial"/>
          <w:b/>
          <w:sz w:val="22"/>
          <w:szCs w:val="22"/>
        </w:rPr>
        <w:t>Wykonywanie bieżącego utrzymania i drobnych remontów instalacji i urządzeń odwodnienia dróg publicznych znajdujących się na obszarze Gminy Miasto Świnoujście w roku 2024-2025</w:t>
      </w:r>
      <w:bookmarkEnd w:id="3"/>
      <w:r w:rsidRPr="00273EE8">
        <w:rPr>
          <w:rFonts w:ascii="Arial" w:eastAsia="Arial" w:hAnsi="Arial" w:cs="Arial"/>
          <w:b/>
          <w:sz w:val="22"/>
          <w:szCs w:val="22"/>
        </w:rPr>
        <w:t xml:space="preserve">” </w:t>
      </w:r>
    </w:p>
    <w:p w14:paraId="6BD88718" w14:textId="56368CFD" w:rsidR="002D6931" w:rsidRPr="00C4608B" w:rsidRDefault="002D6931" w:rsidP="00FB2732">
      <w:pPr>
        <w:spacing w:before="60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62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1AA9" w14:textId="77777777" w:rsidR="008622A5" w:rsidRDefault="008622A5">
      <w:r>
        <w:separator/>
      </w:r>
    </w:p>
  </w:endnote>
  <w:endnote w:type="continuationSeparator" w:id="0">
    <w:p w14:paraId="39495236" w14:textId="77777777" w:rsidR="008622A5" w:rsidRDefault="008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B1D2" w14:textId="77777777" w:rsidR="001D2773" w:rsidRDefault="001D2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DD87" w14:textId="77777777" w:rsidR="001D2773" w:rsidRDefault="001D2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963D" w14:textId="77777777" w:rsidR="008622A5" w:rsidRDefault="008622A5">
      <w:r>
        <w:separator/>
      </w:r>
    </w:p>
  </w:footnote>
  <w:footnote w:type="continuationSeparator" w:id="0">
    <w:p w14:paraId="192E1185" w14:textId="77777777" w:rsidR="008622A5" w:rsidRDefault="0086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83D8" w14:textId="77777777" w:rsidR="001D2773" w:rsidRDefault="001D2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0145C4FA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273EE8">
      <w:rPr>
        <w:rFonts w:ascii="Arial" w:hAnsi="Arial" w:cs="Arial"/>
        <w:b/>
      </w:rPr>
      <w:t>1</w:t>
    </w:r>
    <w:r w:rsidR="001D5D41">
      <w:rPr>
        <w:rFonts w:ascii="Arial" w:hAnsi="Arial" w:cs="Arial"/>
        <w:b/>
      </w:rPr>
      <w:t>.</w:t>
    </w:r>
    <w:r w:rsidR="001D2773">
      <w:rPr>
        <w:rFonts w:ascii="Arial" w:hAnsi="Arial" w:cs="Arial"/>
        <w:b/>
      </w:rPr>
      <w:t>2024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1AC7" w14:textId="77777777" w:rsidR="001D2773" w:rsidRDefault="001D2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mkiewicz Ewa">
    <w15:presenceInfo w15:providerId="AD" w15:userId="S-1-5-21-2422423730-2837197675-5668439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73D3A"/>
    <w:rsid w:val="00181114"/>
    <w:rsid w:val="001861C5"/>
    <w:rsid w:val="001C4D51"/>
    <w:rsid w:val="001D2773"/>
    <w:rsid w:val="001D5D41"/>
    <w:rsid w:val="001E7204"/>
    <w:rsid w:val="00203E2E"/>
    <w:rsid w:val="002226DC"/>
    <w:rsid w:val="00255369"/>
    <w:rsid w:val="002703D3"/>
    <w:rsid w:val="00273EE8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622A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B6946"/>
    <w:rsid w:val="009D10F0"/>
    <w:rsid w:val="009F2193"/>
    <w:rsid w:val="009F71A7"/>
    <w:rsid w:val="00A155C4"/>
    <w:rsid w:val="00A41ACC"/>
    <w:rsid w:val="00A43A14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2732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D1B9-D3C9-46E6-ABC1-1A9AB744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9</cp:revision>
  <cp:lastPrinted>2021-03-05T08:20:00Z</cp:lastPrinted>
  <dcterms:created xsi:type="dcterms:W3CDTF">2023-04-18T10:17:00Z</dcterms:created>
  <dcterms:modified xsi:type="dcterms:W3CDTF">2024-03-05T12:47:00Z</dcterms:modified>
</cp:coreProperties>
</file>