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EDBD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411671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151AC4B0" w14:textId="77777777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4F3DA0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8F700E">
        <w:rPr>
          <w:rFonts w:ascii="Calibri" w:hAnsi="Calibri" w:cs="Calibri"/>
          <w:b/>
          <w:bCs/>
          <w:color w:val="auto"/>
          <w:sz w:val="18"/>
          <w:szCs w:val="18"/>
        </w:rPr>
        <w:t>5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D044F0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do SWZ </w:t>
      </w:r>
    </w:p>
    <w:p w14:paraId="3EF85D84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59287907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0B7E6DA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2A1FDC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235A7018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F8B0F0A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74CCCB4F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6FA08198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B9893A2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2764B1F4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Pzp</w:t>
      </w:r>
    </w:p>
    <w:p w14:paraId="5D0B9A1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2123EE0E" w14:textId="3FAEB3DA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4F3DA0">
        <w:rPr>
          <w:rStyle w:val="FontStyle56"/>
          <w:rFonts w:ascii="Calibri" w:hAnsi="Calibri" w:cs="Calibri"/>
        </w:rPr>
        <w:t xml:space="preserve">ym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C12B6E" w:rsidRPr="007F3B8C">
        <w:rPr>
          <w:rStyle w:val="FontStyle56"/>
          <w:rFonts w:ascii="Calibri" w:hAnsi="Calibri" w:cs="Calibri"/>
        </w:rPr>
        <w:t xml:space="preserve">, którego przedmiotem </w:t>
      </w:r>
      <w:r w:rsidR="000407E8">
        <w:rPr>
          <w:rStyle w:val="FontStyle56"/>
          <w:rFonts w:ascii="Calibri" w:hAnsi="Calibri" w:cs="Calibri"/>
        </w:rPr>
        <w:t>są</w:t>
      </w:r>
      <w:r w:rsidR="00C12B6E" w:rsidRPr="007F3B8C">
        <w:rPr>
          <w:rStyle w:val="FontStyle56"/>
          <w:rFonts w:ascii="Calibri" w:hAnsi="Calibri" w:cs="Calibri"/>
        </w:rPr>
        <w:t xml:space="preserve"> </w:t>
      </w:r>
      <w:r w:rsidR="00EC5B26" w:rsidRPr="00B35DAC">
        <w:rPr>
          <w:rFonts w:cs="Calibri"/>
          <w:b/>
          <w:sz w:val="18"/>
          <w:szCs w:val="18"/>
        </w:rPr>
        <w:t>„</w:t>
      </w:r>
      <w:r w:rsidR="000407E8">
        <w:rPr>
          <w:rFonts w:cs="Calibri"/>
          <w:b/>
          <w:sz w:val="18"/>
          <w:szCs w:val="18"/>
        </w:rPr>
        <w:t>USŁUGI W ZAKRESIE PRZYGOTOWANIA I DOSTARCZANIA POSIŁKÓW DLA PACJENTÓW KRAJOWEGO OŚRODKA PSYCHIATRII SĄDOWEJ DLA NIELETNICH W GARWOLINIE”</w:t>
      </w:r>
      <w:r w:rsidR="00887708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A70464E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40461985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ins w:id="0" w:author="Anna Bilecka" w:date="2021-05-13T13:53:00Z">
        <w:r w:rsidR="00A936B5">
          <w:rPr>
            <w:rStyle w:val="FontStyle56"/>
            <w:rFonts w:ascii="Calibri" w:hAnsi="Calibri" w:cs="Calibri"/>
          </w:rPr>
          <w:t>)</w:t>
        </w:r>
      </w:ins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5C4DCE78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FF6B28D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262CA6B6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1A0465A4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35BC1008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0ABFD961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7D0302E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779244C1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4164AA35" w14:textId="77777777" w:rsidR="00834222" w:rsidRPr="007F3B8C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7F3B8C">
        <w:rPr>
          <w:rStyle w:val="FontStyle56"/>
          <w:rFonts w:ascii="Calibri" w:hAnsi="Calibri" w:cs="Calibri"/>
        </w:rPr>
        <w:t xml:space="preserve">dnia </w:t>
      </w:r>
      <w:r w:rsidRPr="007F3B8C">
        <w:rPr>
          <w:rStyle w:val="FontStyle56"/>
          <w:rFonts w:ascii="Calibri" w:hAnsi="Calibri" w:cs="Calibri"/>
        </w:rPr>
        <w:tab/>
        <w:t xml:space="preserve"> r.</w:t>
      </w:r>
    </w:p>
    <w:p w14:paraId="4DE2841A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05F2B2EA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……………………………..</w:t>
      </w:r>
    </w:p>
    <w:p w14:paraId="4AC669D6" w14:textId="77777777" w:rsidR="00766AEE" w:rsidRPr="007F3B8C" w:rsidRDefault="00766AEE" w:rsidP="008C4FEF">
      <w:pPr>
        <w:pStyle w:val="Style11"/>
        <w:widowControl/>
        <w:spacing w:line="240" w:lineRule="auto"/>
        <w:ind w:left="5529"/>
        <w:rPr>
          <w:rStyle w:val="FontStyle65"/>
          <w:rFonts w:ascii="Calibri" w:hAnsi="Calibri" w:cs="Calibri"/>
          <w:sz w:val="18"/>
          <w:szCs w:val="18"/>
        </w:rPr>
      </w:pPr>
      <w:r w:rsidRPr="007F3B8C">
        <w:rPr>
          <w:rStyle w:val="FontStyle65"/>
          <w:rFonts w:ascii="Calibri" w:hAnsi="Calibri" w:cs="Calibri"/>
          <w:sz w:val="18"/>
          <w:szCs w:val="18"/>
        </w:rPr>
        <w:t>podpis(y) osoby/osób upoważnionych do reprezentacji Wykonawcy/Wykonawców</w:t>
      </w:r>
    </w:p>
    <w:p w14:paraId="38D724BD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30A93303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616D773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ustawie z 11 września 2019 r. - Prawo zamówień publicznych (Dz. U. z 2019 r. poz. 2019 ze zm.)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15543D0F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5BB7199A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A5E08C8" w14:textId="77777777" w:rsidR="00834222" w:rsidRPr="007F3B8C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ab/>
        <w:t xml:space="preserve"> (miejscowość), </w:t>
      </w:r>
      <w:r w:rsidRPr="007F3B8C">
        <w:rPr>
          <w:rStyle w:val="FontStyle56"/>
          <w:rFonts w:ascii="Calibri" w:hAnsi="Calibri" w:cs="Calibri"/>
        </w:rPr>
        <w:t xml:space="preserve">dnia </w:t>
      </w:r>
      <w:r w:rsidRPr="007F3B8C">
        <w:rPr>
          <w:rStyle w:val="FontStyle56"/>
          <w:rFonts w:ascii="Calibri" w:hAnsi="Calibri" w:cs="Calibri"/>
        </w:rPr>
        <w:tab/>
        <w:t xml:space="preserve"> r.</w:t>
      </w:r>
    </w:p>
    <w:p w14:paraId="2483A059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8AB38F1" w14:textId="77777777" w:rsidR="00834222" w:rsidRPr="007F3B8C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……………………………..</w:t>
      </w:r>
    </w:p>
    <w:p w14:paraId="0BB461C0" w14:textId="77777777" w:rsidR="00834222" w:rsidRPr="007F3B8C" w:rsidRDefault="00834222" w:rsidP="008C4FEF">
      <w:pPr>
        <w:pStyle w:val="Style11"/>
        <w:widowControl/>
        <w:spacing w:line="240" w:lineRule="auto"/>
        <w:ind w:left="5529"/>
        <w:rPr>
          <w:rStyle w:val="FontStyle65"/>
          <w:rFonts w:ascii="Calibri" w:hAnsi="Calibri" w:cs="Calibri"/>
          <w:sz w:val="18"/>
          <w:szCs w:val="18"/>
        </w:rPr>
      </w:pPr>
      <w:r w:rsidRPr="007F3B8C">
        <w:rPr>
          <w:rStyle w:val="FontStyle65"/>
          <w:rFonts w:ascii="Calibri" w:hAnsi="Calibri" w:cs="Calibri"/>
          <w:sz w:val="18"/>
          <w:szCs w:val="18"/>
        </w:rPr>
        <w:t>podpis</w:t>
      </w:r>
      <w:r w:rsidR="007F3B8C">
        <w:rPr>
          <w:rStyle w:val="FontStyle65"/>
          <w:rFonts w:ascii="Calibri" w:hAnsi="Calibri" w:cs="Calibri"/>
          <w:sz w:val="18"/>
          <w:szCs w:val="18"/>
        </w:rPr>
        <w:t xml:space="preserve">(y) osoby/osób upoważnionych do </w:t>
      </w:r>
      <w:r w:rsidRPr="007F3B8C">
        <w:rPr>
          <w:rStyle w:val="FontStyle65"/>
          <w:rFonts w:ascii="Calibri" w:hAnsi="Calibri" w:cs="Calibri"/>
          <w:sz w:val="18"/>
          <w:szCs w:val="18"/>
        </w:rPr>
        <w:t>reprezentacji Wykonawcy/Wykonawców</w:t>
      </w:r>
    </w:p>
    <w:p w14:paraId="2216C151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5E030D9A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362DAA3B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10E878BF" w14:textId="77777777" w:rsidR="00766AEE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416CECA9" w14:textId="77777777" w:rsidR="008C4FEF" w:rsidRPr="007F3B8C" w:rsidRDefault="008C4FEF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ABFEEDB" w14:textId="77777777" w:rsidR="00394219" w:rsidRPr="007F3B8C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394219" w:rsidRPr="007F3B8C" w:rsidSect="004F3DA0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5" w:right="897" w:bottom="720" w:left="1700" w:header="708" w:footer="708" w:gutter="0"/>
          <w:cols w:space="708"/>
          <w:noEndnote/>
          <w:docGrid w:linePitch="326"/>
        </w:sectPr>
      </w:pPr>
    </w:p>
    <w:p w14:paraId="003B0AC6" w14:textId="77777777" w:rsidR="008C4FEF" w:rsidRDefault="008C4FEF" w:rsidP="008C4FEF">
      <w:pPr>
        <w:ind w:left="-1418"/>
        <w:rPr>
          <w:color w:val="FF0000"/>
          <w:sz w:val="22"/>
          <w:szCs w:val="22"/>
        </w:rPr>
      </w:pPr>
      <w:r>
        <w:rPr>
          <w:color w:val="FF0000"/>
        </w:rPr>
        <w:t xml:space="preserve">NINIEJSZY DOKUMENT w formie załączonego pliku POWINIEN BYĆ PODPISANY </w:t>
      </w:r>
    </w:p>
    <w:p w14:paraId="7418FEC8" w14:textId="77777777" w:rsidR="008C4FEF" w:rsidRDefault="008C4FEF" w:rsidP="008C4FEF">
      <w:pPr>
        <w:ind w:left="-1418"/>
        <w:rPr>
          <w:color w:val="FF0000"/>
        </w:rPr>
      </w:pPr>
    </w:p>
    <w:p w14:paraId="7DF328FA" w14:textId="77777777" w:rsidR="008C4FEF" w:rsidRDefault="008C4FEF" w:rsidP="008C4FE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kwalifikowanym</w:t>
      </w:r>
      <w:hyperlink r:id="rId11" w:history="1">
        <w:r>
          <w:rPr>
            <w:rStyle w:val="Hipercze"/>
            <w:b/>
            <w:bCs/>
            <w:color w:val="FF0000"/>
          </w:rPr>
          <w:t xml:space="preserve"> podpisem elektronicznym</w:t>
        </w:r>
      </w:hyperlink>
      <w:r>
        <w:rPr>
          <w:color w:val="FF0000"/>
        </w:rPr>
        <w:t xml:space="preserve"> </w:t>
      </w:r>
      <w:r>
        <w:rPr>
          <w:b/>
          <w:bCs/>
          <w:color w:val="FF0000"/>
        </w:rPr>
        <w:t>lub</w:t>
      </w:r>
    </w:p>
    <w:p w14:paraId="747803D1" w14:textId="77777777" w:rsidR="008C4FEF" w:rsidRDefault="008C4FEF" w:rsidP="008C4FE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podpisem</w:t>
      </w:r>
      <w:hyperlink r:id="rId12" w:history="1">
        <w:r>
          <w:rPr>
            <w:rStyle w:val="Hipercze"/>
            <w:b/>
            <w:bCs/>
            <w:color w:val="FF0000"/>
          </w:rPr>
          <w:t xml:space="preserve"> zaufanym</w:t>
        </w:r>
      </w:hyperlink>
      <w:r>
        <w:rPr>
          <w:b/>
          <w:bCs/>
          <w:color w:val="FF0000"/>
        </w:rPr>
        <w:t>,</w:t>
      </w:r>
    </w:p>
    <w:p w14:paraId="3B3752A6" w14:textId="77777777" w:rsidR="008C4FEF" w:rsidRDefault="008C4FEF" w:rsidP="008C4FEF">
      <w:pPr>
        <w:shd w:val="clear" w:color="auto" w:fill="FFFFFF"/>
        <w:ind w:left="-1418"/>
        <w:rPr>
          <w:color w:val="FF0000"/>
        </w:rPr>
      </w:pPr>
      <w:r>
        <w:rPr>
          <w:b/>
          <w:bCs/>
          <w:color w:val="FF0000"/>
        </w:rPr>
        <w:t>- lub elektronicznym podpisem</w:t>
      </w:r>
      <w:hyperlink r:id="rId13" w:history="1">
        <w:r>
          <w:rPr>
            <w:rStyle w:val="Hipercze"/>
            <w:b/>
            <w:bCs/>
            <w:color w:val="FF0000"/>
          </w:rPr>
          <w:t xml:space="preserve"> osobistym</w:t>
        </w:r>
      </w:hyperlink>
      <w:r>
        <w:rPr>
          <w:b/>
          <w:bCs/>
          <w:color w:val="FF0000"/>
        </w:rPr>
        <w:t>. </w:t>
      </w:r>
    </w:p>
    <w:p w14:paraId="546A8F88" w14:textId="77777777" w:rsidR="008C4FEF" w:rsidRDefault="008C4FEF" w:rsidP="008C4FEF"/>
    <w:p w14:paraId="17113D75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49BB" w14:textId="77777777" w:rsidR="008F2E94" w:rsidRDefault="008F2E94">
      <w:r>
        <w:separator/>
      </w:r>
    </w:p>
  </w:endnote>
  <w:endnote w:type="continuationSeparator" w:id="0">
    <w:p w14:paraId="3E522576" w14:textId="77777777" w:rsidR="008F2E94" w:rsidRDefault="008F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684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EB3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D42F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4577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E48" w14:textId="77777777" w:rsidR="008F2E94" w:rsidRDefault="008F2E94">
      <w:r>
        <w:separator/>
      </w:r>
    </w:p>
  </w:footnote>
  <w:footnote w:type="continuationSeparator" w:id="0">
    <w:p w14:paraId="3B4137E5" w14:textId="77777777" w:rsidR="008F2E94" w:rsidRDefault="008F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C626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BDC5" w14:textId="3F32D7B2" w:rsidR="00834222" w:rsidRPr="004F3DA0" w:rsidRDefault="00887708" w:rsidP="002A708B">
    <w:pPr>
      <w:pStyle w:val="Nagwek"/>
      <w:rPr>
        <w:lang w:val="pl-PL"/>
      </w:rPr>
    </w:pPr>
    <w:r>
      <w:rPr>
        <w:lang w:val="pl-PL"/>
      </w:rPr>
      <w:t>KOPSN/PN</w:t>
    </w:r>
    <w:r w:rsidR="000407E8">
      <w:rPr>
        <w:lang w:val="pl-PL"/>
      </w:rPr>
      <w:t>7</w:t>
    </w:r>
    <w:r w:rsidR="003F21B6">
      <w:rPr>
        <w:lang w:val="pl-PL"/>
      </w:rPr>
      <w:t>/</w:t>
    </w:r>
    <w:r>
      <w:rPr>
        <w:lang w:val="pl-PL"/>
      </w:rPr>
      <w:t>202</w:t>
    </w:r>
    <w:r w:rsidR="00510E36">
      <w:rPr>
        <w:lang w:val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EF3F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4B4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607155748">
    <w:abstractNumId w:val="3"/>
  </w:num>
  <w:num w:numId="2" w16cid:durableId="501093672">
    <w:abstractNumId w:val="8"/>
  </w:num>
  <w:num w:numId="3" w16cid:durableId="2004047059">
    <w:abstractNumId w:val="9"/>
  </w:num>
  <w:num w:numId="4" w16cid:durableId="143620854">
    <w:abstractNumId w:val="7"/>
  </w:num>
  <w:num w:numId="5" w16cid:durableId="463162778">
    <w:abstractNumId w:val="1"/>
  </w:num>
  <w:num w:numId="6" w16cid:durableId="1951350354">
    <w:abstractNumId w:val="2"/>
  </w:num>
  <w:num w:numId="7" w16cid:durableId="1240364643">
    <w:abstractNumId w:val="6"/>
  </w:num>
  <w:num w:numId="8" w16cid:durableId="848954814">
    <w:abstractNumId w:val="5"/>
  </w:num>
  <w:num w:numId="9" w16cid:durableId="145321304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507674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407E8"/>
    <w:rsid w:val="00040C6F"/>
    <w:rsid w:val="00085FE1"/>
    <w:rsid w:val="00091BC7"/>
    <w:rsid w:val="000F257F"/>
    <w:rsid w:val="00103C8C"/>
    <w:rsid w:val="001125A0"/>
    <w:rsid w:val="00131379"/>
    <w:rsid w:val="001371FC"/>
    <w:rsid w:val="00227902"/>
    <w:rsid w:val="0022792A"/>
    <w:rsid w:val="00246D34"/>
    <w:rsid w:val="002A708B"/>
    <w:rsid w:val="002C67A0"/>
    <w:rsid w:val="00313739"/>
    <w:rsid w:val="00341D78"/>
    <w:rsid w:val="00383212"/>
    <w:rsid w:val="003906B1"/>
    <w:rsid w:val="00394219"/>
    <w:rsid w:val="003F21B6"/>
    <w:rsid w:val="00481132"/>
    <w:rsid w:val="004C00AB"/>
    <w:rsid w:val="004F3DA0"/>
    <w:rsid w:val="00510E36"/>
    <w:rsid w:val="005B2AE6"/>
    <w:rsid w:val="005C4DDB"/>
    <w:rsid w:val="005C581E"/>
    <w:rsid w:val="005D64BC"/>
    <w:rsid w:val="005F2B6A"/>
    <w:rsid w:val="00621B1B"/>
    <w:rsid w:val="0066256C"/>
    <w:rsid w:val="00680E5F"/>
    <w:rsid w:val="006A46F5"/>
    <w:rsid w:val="006E4E2B"/>
    <w:rsid w:val="007473C2"/>
    <w:rsid w:val="00766AEE"/>
    <w:rsid w:val="007C7BC8"/>
    <w:rsid w:val="007D57AF"/>
    <w:rsid w:val="007F3B8C"/>
    <w:rsid w:val="00802A5D"/>
    <w:rsid w:val="00806680"/>
    <w:rsid w:val="00834222"/>
    <w:rsid w:val="00863486"/>
    <w:rsid w:val="00870450"/>
    <w:rsid w:val="00884F67"/>
    <w:rsid w:val="00887708"/>
    <w:rsid w:val="008C4FEF"/>
    <w:rsid w:val="008E31EB"/>
    <w:rsid w:val="008F2E94"/>
    <w:rsid w:val="008F700E"/>
    <w:rsid w:val="0090314A"/>
    <w:rsid w:val="00965385"/>
    <w:rsid w:val="00A0150A"/>
    <w:rsid w:val="00A117DD"/>
    <w:rsid w:val="00A5560B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CB00B9"/>
    <w:rsid w:val="00D044F0"/>
    <w:rsid w:val="00D22C78"/>
    <w:rsid w:val="00D737B3"/>
    <w:rsid w:val="00E504A0"/>
    <w:rsid w:val="00E77230"/>
    <w:rsid w:val="00EA3185"/>
    <w:rsid w:val="00EC5B26"/>
    <w:rsid w:val="00ED691C"/>
    <w:rsid w:val="00EE2F3A"/>
    <w:rsid w:val="00F10E7C"/>
    <w:rsid w:val="00F31550"/>
    <w:rsid w:val="00F4095B"/>
    <w:rsid w:val="00F542C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3B50F"/>
  <w15:chartTrackingRefBased/>
  <w15:docId w15:val="{DE1B4607-6A4C-47B4-96C3-ABE03CC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ert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cp:lastModifiedBy>DELL</cp:lastModifiedBy>
  <cp:revision>4</cp:revision>
  <cp:lastPrinted>2021-10-29T07:51:00Z</cp:lastPrinted>
  <dcterms:created xsi:type="dcterms:W3CDTF">2021-11-17T10:52:00Z</dcterms:created>
  <dcterms:modified xsi:type="dcterms:W3CDTF">2022-12-08T21:28:00Z</dcterms:modified>
</cp:coreProperties>
</file>