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7FDC3" w14:textId="3B3FC546" w:rsidR="000E7E4D" w:rsidRDefault="007F0903" w:rsidP="007F0903">
      <w:pPr>
        <w:spacing w:after="0" w:line="312" w:lineRule="auto"/>
        <w:rPr>
          <w:ins w:id="0" w:author="Enmedia" w:date="2024-07-10T12:45:00Z" w16du:dateUtc="2024-07-10T10:45:00Z"/>
          <w:rFonts w:asciiTheme="majorHAnsi" w:hAnsiTheme="majorHAnsi" w:cstheme="majorHAnsi"/>
          <w:sz w:val="24"/>
          <w:szCs w:val="24"/>
        </w:rPr>
      </w:pPr>
      <w:ins w:id="1" w:author="Enmedia" w:date="2024-07-10T12:44:00Z" w16du:dateUtc="2024-07-10T10:44:00Z">
        <w:r>
          <w:rPr>
            <w:rFonts w:asciiTheme="majorHAnsi" w:hAnsiTheme="majorHAnsi" w:cstheme="majorHAnsi"/>
            <w:sz w:val="24"/>
            <w:szCs w:val="24"/>
          </w:rPr>
          <w:t xml:space="preserve">Zmiana </w:t>
        </w:r>
      </w:ins>
      <w:ins w:id="2" w:author="Enmedia" w:date="2024-07-10T12:46:00Z" w16du:dateUtc="2024-07-10T10:46:00Z">
        <w:r w:rsidR="00561F3F">
          <w:rPr>
            <w:rFonts w:asciiTheme="majorHAnsi" w:hAnsiTheme="majorHAnsi" w:cstheme="majorHAnsi"/>
            <w:sz w:val="24"/>
            <w:szCs w:val="24"/>
          </w:rPr>
          <w:t xml:space="preserve">z dnia 10.07.2024 r. </w:t>
        </w:r>
      </w:ins>
      <w:ins w:id="3" w:author="Enmedia" w:date="2024-07-10T12:44:00Z" w16du:dateUtc="2024-07-10T10:44:00Z">
        <w:r>
          <w:rPr>
            <w:rFonts w:asciiTheme="majorHAnsi" w:hAnsiTheme="majorHAnsi" w:cstheme="majorHAnsi"/>
            <w:sz w:val="24"/>
            <w:szCs w:val="24"/>
          </w:rPr>
          <w:t>Rozdział 14 ust. 14.3-14.4, Rozdział 15</w:t>
        </w:r>
      </w:ins>
    </w:p>
    <w:p w14:paraId="141F7744" w14:textId="77777777" w:rsidR="00FE5E6C" w:rsidRPr="00F11A29" w:rsidRDefault="00FE5E6C" w:rsidP="007F0903">
      <w:pPr>
        <w:spacing w:after="0" w:line="312" w:lineRule="auto"/>
        <w:rPr>
          <w:rFonts w:asciiTheme="majorHAnsi" w:hAnsiTheme="majorHAnsi" w:cstheme="majorHAnsi"/>
          <w:sz w:val="24"/>
          <w:szCs w:val="24"/>
        </w:rPr>
      </w:pPr>
    </w:p>
    <w:p w14:paraId="6F6DCF9C" w14:textId="6BEA3E61" w:rsidR="009D4850" w:rsidRPr="00F11A29" w:rsidRDefault="009D4850" w:rsidP="00A515B9">
      <w:pPr>
        <w:spacing w:after="0" w:line="312" w:lineRule="auto"/>
        <w:ind w:left="567" w:hanging="567"/>
        <w:jc w:val="center"/>
        <w:rPr>
          <w:rFonts w:asciiTheme="majorHAnsi" w:hAnsiTheme="majorHAnsi" w:cstheme="majorHAnsi"/>
          <w:sz w:val="24"/>
          <w:szCs w:val="24"/>
        </w:rPr>
      </w:pPr>
      <w:r w:rsidRPr="00F11A29">
        <w:rPr>
          <w:rFonts w:asciiTheme="majorHAnsi" w:hAnsiTheme="majorHAnsi" w:cstheme="majorHAnsi"/>
          <w:sz w:val="24"/>
          <w:szCs w:val="24"/>
        </w:rPr>
        <w:t>Specyfikacja Warunków Zamówienia (dalej SWZ)</w:t>
      </w:r>
    </w:p>
    <w:p w14:paraId="125B6BF2" w14:textId="77777777" w:rsidR="00BF28F4" w:rsidRPr="00F11A29" w:rsidRDefault="00BF28F4" w:rsidP="00A515B9">
      <w:pPr>
        <w:spacing w:after="0" w:line="312" w:lineRule="auto"/>
        <w:ind w:left="567" w:hanging="567"/>
        <w:jc w:val="center"/>
        <w:rPr>
          <w:rFonts w:asciiTheme="majorHAnsi" w:hAnsiTheme="majorHAnsi" w:cstheme="majorHAnsi"/>
          <w:sz w:val="24"/>
          <w:szCs w:val="24"/>
        </w:rPr>
      </w:pPr>
    </w:p>
    <w:p w14:paraId="3EDB268D" w14:textId="60FFD93D" w:rsidR="0034160D" w:rsidRPr="00F11A29" w:rsidRDefault="00712C78" w:rsidP="00A515B9">
      <w:pPr>
        <w:spacing w:after="0" w:line="312" w:lineRule="auto"/>
        <w:jc w:val="center"/>
        <w:rPr>
          <w:rFonts w:asciiTheme="majorHAnsi" w:hAnsiTheme="majorHAnsi" w:cstheme="majorHAnsi"/>
          <w:sz w:val="24"/>
          <w:szCs w:val="24"/>
        </w:rPr>
      </w:pPr>
      <w:r w:rsidRPr="00F11A29">
        <w:rPr>
          <w:rFonts w:asciiTheme="majorHAnsi" w:hAnsiTheme="majorHAnsi" w:cstheme="majorHAnsi"/>
          <w:sz w:val="24"/>
          <w:szCs w:val="24"/>
        </w:rPr>
        <w:t>d</w:t>
      </w:r>
      <w:r w:rsidR="009D4850" w:rsidRPr="00F11A29">
        <w:rPr>
          <w:rFonts w:asciiTheme="majorHAnsi" w:hAnsiTheme="majorHAnsi" w:cstheme="majorHAnsi"/>
          <w:sz w:val="24"/>
          <w:szCs w:val="24"/>
        </w:rPr>
        <w:t>otycząca p</w:t>
      </w:r>
      <w:r w:rsidR="00BF28F4" w:rsidRPr="00F11A29">
        <w:rPr>
          <w:rFonts w:asciiTheme="majorHAnsi" w:hAnsiTheme="majorHAnsi" w:cstheme="majorHAnsi"/>
          <w:sz w:val="24"/>
          <w:szCs w:val="24"/>
        </w:rPr>
        <w:t>ostępowani</w:t>
      </w:r>
      <w:r w:rsidR="009D4850" w:rsidRPr="00F11A29">
        <w:rPr>
          <w:rFonts w:asciiTheme="majorHAnsi" w:hAnsiTheme="majorHAnsi" w:cstheme="majorHAnsi"/>
          <w:sz w:val="24"/>
          <w:szCs w:val="24"/>
        </w:rPr>
        <w:t>a</w:t>
      </w:r>
      <w:r w:rsidR="00BF28F4" w:rsidRPr="00F11A29">
        <w:rPr>
          <w:rFonts w:asciiTheme="majorHAnsi" w:hAnsiTheme="majorHAnsi" w:cstheme="majorHAnsi"/>
          <w:sz w:val="24"/>
          <w:szCs w:val="24"/>
        </w:rPr>
        <w:t xml:space="preserve"> o udzielenie zamówienia </w:t>
      </w:r>
      <w:r w:rsidR="001B7633" w:rsidRPr="00F11A29">
        <w:rPr>
          <w:rFonts w:asciiTheme="majorHAnsi" w:hAnsiTheme="majorHAnsi" w:cstheme="majorHAnsi"/>
          <w:sz w:val="24"/>
          <w:szCs w:val="24"/>
        </w:rPr>
        <w:t>klasycznego</w:t>
      </w:r>
      <w:r w:rsidR="005A734E" w:rsidRPr="00F11A29">
        <w:rPr>
          <w:rFonts w:asciiTheme="majorHAnsi" w:hAnsiTheme="majorHAnsi" w:cstheme="majorHAnsi"/>
          <w:sz w:val="24"/>
          <w:szCs w:val="24"/>
        </w:rPr>
        <w:t xml:space="preserve"> </w:t>
      </w:r>
      <w:r w:rsidR="00537860" w:rsidRPr="00F11A29">
        <w:rPr>
          <w:rFonts w:asciiTheme="majorHAnsi" w:hAnsiTheme="majorHAnsi" w:cstheme="majorHAnsi"/>
          <w:sz w:val="24"/>
          <w:szCs w:val="24"/>
        </w:rPr>
        <w:t>prowadzonego w</w:t>
      </w:r>
      <w:r w:rsidR="00A643CD" w:rsidRPr="00F11A29">
        <w:rPr>
          <w:rFonts w:asciiTheme="majorHAnsi" w:hAnsiTheme="majorHAnsi" w:cstheme="majorHAnsi"/>
          <w:sz w:val="24"/>
          <w:szCs w:val="24"/>
        </w:rPr>
        <w:t> </w:t>
      </w:r>
      <w:r w:rsidR="00537860" w:rsidRPr="00F11A29">
        <w:rPr>
          <w:rFonts w:asciiTheme="majorHAnsi" w:hAnsiTheme="majorHAnsi" w:cstheme="majorHAnsi"/>
          <w:sz w:val="24"/>
          <w:szCs w:val="24"/>
        </w:rPr>
        <w:t xml:space="preserve"> trybie </w:t>
      </w:r>
      <w:bookmarkStart w:id="4" w:name="_Hlk68506725"/>
      <w:r w:rsidR="00537860" w:rsidRPr="00F11A29">
        <w:rPr>
          <w:rFonts w:asciiTheme="majorHAnsi" w:hAnsiTheme="majorHAnsi" w:cstheme="majorHAnsi"/>
          <w:sz w:val="24"/>
          <w:szCs w:val="24"/>
        </w:rPr>
        <w:t xml:space="preserve">przetargu nieograniczonego </w:t>
      </w:r>
      <w:bookmarkEnd w:id="4"/>
      <w:r w:rsidR="00537860" w:rsidRPr="00F11A29">
        <w:rPr>
          <w:rFonts w:asciiTheme="majorHAnsi" w:hAnsiTheme="majorHAnsi" w:cstheme="majorHAnsi"/>
          <w:sz w:val="24"/>
          <w:szCs w:val="24"/>
        </w:rPr>
        <w:t>o wartości zamówienia równej progowi unijnemu lub większej</w:t>
      </w:r>
      <w:r w:rsidR="00A643CD" w:rsidRPr="00F11A29">
        <w:rPr>
          <w:rFonts w:asciiTheme="majorHAnsi" w:hAnsiTheme="majorHAnsi" w:cstheme="majorHAnsi"/>
          <w:sz w:val="24"/>
          <w:szCs w:val="24"/>
        </w:rPr>
        <w:t>,</w:t>
      </w:r>
      <w:r w:rsidR="00C84E3C" w:rsidRPr="00F11A29">
        <w:rPr>
          <w:rFonts w:asciiTheme="majorHAnsi" w:hAnsiTheme="majorHAnsi" w:cstheme="majorHAnsi"/>
          <w:sz w:val="24"/>
          <w:szCs w:val="24"/>
        </w:rPr>
        <w:t xml:space="preserve"> zgodnie z u</w:t>
      </w:r>
      <w:r w:rsidR="006E456E" w:rsidRPr="00F11A29">
        <w:rPr>
          <w:rFonts w:asciiTheme="majorHAnsi" w:hAnsiTheme="majorHAnsi" w:cstheme="majorHAnsi"/>
          <w:sz w:val="24"/>
          <w:szCs w:val="24"/>
        </w:rPr>
        <w:t>staw</w:t>
      </w:r>
      <w:r w:rsidR="00C84E3C" w:rsidRPr="00F11A29">
        <w:rPr>
          <w:rFonts w:asciiTheme="majorHAnsi" w:hAnsiTheme="majorHAnsi" w:cstheme="majorHAnsi"/>
          <w:sz w:val="24"/>
          <w:szCs w:val="24"/>
        </w:rPr>
        <w:t>ą</w:t>
      </w:r>
      <w:r w:rsidR="006E456E" w:rsidRPr="00F11A29">
        <w:rPr>
          <w:rFonts w:asciiTheme="majorHAnsi" w:hAnsiTheme="majorHAnsi" w:cstheme="majorHAnsi"/>
          <w:sz w:val="24"/>
          <w:szCs w:val="24"/>
        </w:rPr>
        <w:t xml:space="preserve"> </w:t>
      </w:r>
      <w:r w:rsidR="00C84E3C" w:rsidRPr="00F11A29">
        <w:rPr>
          <w:rFonts w:asciiTheme="majorHAnsi" w:hAnsiTheme="majorHAnsi" w:cstheme="majorHAnsi"/>
          <w:sz w:val="24"/>
          <w:szCs w:val="24"/>
        </w:rPr>
        <w:t>P</w:t>
      </w:r>
      <w:r w:rsidR="006E456E" w:rsidRPr="00F11A29">
        <w:rPr>
          <w:rFonts w:asciiTheme="majorHAnsi" w:hAnsiTheme="majorHAnsi" w:cstheme="majorHAnsi"/>
          <w:sz w:val="24"/>
          <w:szCs w:val="24"/>
        </w:rPr>
        <w:t xml:space="preserve">rawo zamówień publicznych z dnia </w:t>
      </w:r>
      <w:r w:rsidR="009063E6" w:rsidRPr="00F11A29">
        <w:rPr>
          <w:rFonts w:asciiTheme="majorHAnsi" w:hAnsiTheme="majorHAnsi" w:cstheme="majorHAnsi"/>
          <w:sz w:val="24"/>
          <w:szCs w:val="24"/>
        </w:rPr>
        <w:t>11</w:t>
      </w:r>
      <w:r w:rsidR="00A643CD" w:rsidRPr="00F11A29">
        <w:rPr>
          <w:rFonts w:asciiTheme="majorHAnsi" w:hAnsiTheme="majorHAnsi" w:cstheme="majorHAnsi"/>
          <w:sz w:val="24"/>
          <w:szCs w:val="24"/>
        </w:rPr>
        <w:t> </w:t>
      </w:r>
      <w:r w:rsidR="009063E6" w:rsidRPr="00F11A29">
        <w:rPr>
          <w:rFonts w:asciiTheme="majorHAnsi" w:hAnsiTheme="majorHAnsi" w:cstheme="majorHAnsi"/>
          <w:sz w:val="24"/>
          <w:szCs w:val="24"/>
        </w:rPr>
        <w:t>września 2019 roku</w:t>
      </w:r>
      <w:r w:rsidR="00FA643A" w:rsidRPr="00F11A29">
        <w:rPr>
          <w:rFonts w:asciiTheme="majorHAnsi" w:hAnsiTheme="majorHAnsi" w:cstheme="majorHAnsi"/>
          <w:sz w:val="24"/>
          <w:szCs w:val="24"/>
        </w:rPr>
        <w:t xml:space="preserve"> </w:t>
      </w:r>
      <w:r w:rsidR="009D4850" w:rsidRPr="00F11A29">
        <w:rPr>
          <w:rFonts w:asciiTheme="majorHAnsi" w:hAnsiTheme="majorHAnsi" w:cstheme="majorHAnsi"/>
          <w:sz w:val="24"/>
          <w:szCs w:val="24"/>
        </w:rPr>
        <w:t>pn.:</w:t>
      </w:r>
      <w:bookmarkStart w:id="5" w:name="_Hlk113619187"/>
      <w:r w:rsidR="00DF567B" w:rsidRPr="00F11A29">
        <w:rPr>
          <w:rFonts w:asciiTheme="majorHAnsi" w:hAnsiTheme="majorHAnsi" w:cstheme="majorHAnsi"/>
          <w:sz w:val="24"/>
          <w:szCs w:val="24"/>
        </w:rPr>
        <w:t xml:space="preserve"> </w:t>
      </w:r>
      <w:bookmarkStart w:id="6" w:name="_Hlk127262423"/>
      <w:bookmarkEnd w:id="5"/>
      <w:r w:rsidR="0014460C" w:rsidRPr="0014460C">
        <w:rPr>
          <w:rFonts w:asciiTheme="majorHAnsi" w:hAnsiTheme="majorHAnsi" w:cstheme="majorHAnsi"/>
          <w:sz w:val="24"/>
          <w:szCs w:val="24"/>
        </w:rPr>
        <w:t>„Dostawa energii elektrycznej dla II Grupy Zakupowej Energii Elektrycznej na okres od 01.01.2025 r. do 31.12.2025 r.”</w:t>
      </w:r>
    </w:p>
    <w:p w14:paraId="169E2FB5" w14:textId="7862CE87" w:rsidR="000E7E4D" w:rsidRPr="00F11A29" w:rsidRDefault="000E7E4D" w:rsidP="00DB0D53">
      <w:pPr>
        <w:spacing w:after="0" w:line="312" w:lineRule="auto"/>
        <w:ind w:left="567" w:hanging="567"/>
        <w:rPr>
          <w:rFonts w:asciiTheme="majorHAnsi" w:hAnsiTheme="majorHAnsi" w:cstheme="majorHAnsi"/>
          <w:sz w:val="24"/>
          <w:szCs w:val="24"/>
        </w:rPr>
      </w:pPr>
    </w:p>
    <w:bookmarkEnd w:id="6"/>
    <w:p w14:paraId="5946FAF0" w14:textId="77777777" w:rsidR="000E5B48" w:rsidRPr="00F11A29" w:rsidRDefault="000E5B48" w:rsidP="00DB0D53">
      <w:pPr>
        <w:spacing w:after="0" w:line="312" w:lineRule="auto"/>
        <w:ind w:left="567" w:hanging="567"/>
        <w:rPr>
          <w:rFonts w:asciiTheme="majorHAnsi" w:hAnsiTheme="majorHAnsi" w:cstheme="majorHAnsi"/>
          <w:sz w:val="24"/>
          <w:szCs w:val="24"/>
        </w:rPr>
      </w:pPr>
    </w:p>
    <w:p w14:paraId="3F447EEA" w14:textId="5A5ACEA2" w:rsidR="000E5B48" w:rsidRPr="00F11A29" w:rsidRDefault="000E5B48" w:rsidP="00DB0D53">
      <w:pPr>
        <w:spacing w:after="0" w:line="312" w:lineRule="auto"/>
        <w:ind w:left="567" w:hanging="567"/>
        <w:rPr>
          <w:rFonts w:asciiTheme="majorHAnsi" w:hAnsiTheme="majorHAnsi" w:cstheme="majorHAnsi"/>
          <w:sz w:val="24"/>
          <w:szCs w:val="24"/>
        </w:rPr>
      </w:pPr>
    </w:p>
    <w:p w14:paraId="68B60530" w14:textId="29F1ECFD" w:rsidR="00ED4AC1" w:rsidRPr="00F11A29" w:rsidRDefault="00ED4AC1" w:rsidP="00DB0D53">
      <w:pPr>
        <w:spacing w:after="0" w:line="312" w:lineRule="auto"/>
        <w:ind w:left="567" w:hanging="567"/>
        <w:rPr>
          <w:rFonts w:asciiTheme="majorHAnsi" w:hAnsiTheme="majorHAnsi" w:cstheme="majorHAnsi"/>
          <w:sz w:val="24"/>
          <w:szCs w:val="24"/>
        </w:rPr>
      </w:pPr>
    </w:p>
    <w:p w14:paraId="411D64A0" w14:textId="1FAA293D" w:rsidR="00ED4AC1" w:rsidRPr="00F11A29" w:rsidRDefault="00ED4AC1" w:rsidP="00DB0D53">
      <w:pPr>
        <w:spacing w:after="0" w:line="312" w:lineRule="auto"/>
        <w:ind w:left="567" w:hanging="567"/>
        <w:rPr>
          <w:rFonts w:asciiTheme="majorHAnsi" w:hAnsiTheme="majorHAnsi" w:cstheme="majorHAnsi"/>
          <w:sz w:val="24"/>
          <w:szCs w:val="24"/>
        </w:rPr>
      </w:pPr>
    </w:p>
    <w:p w14:paraId="5DFCDE34" w14:textId="48E550F3" w:rsidR="00ED4AC1" w:rsidRPr="00F11A29" w:rsidRDefault="00ED4AC1" w:rsidP="00DB0D53">
      <w:pPr>
        <w:spacing w:after="0" w:line="312" w:lineRule="auto"/>
        <w:ind w:left="567" w:hanging="567"/>
        <w:rPr>
          <w:rFonts w:asciiTheme="majorHAnsi" w:hAnsiTheme="majorHAnsi" w:cstheme="majorHAnsi"/>
          <w:sz w:val="24"/>
          <w:szCs w:val="24"/>
        </w:rPr>
      </w:pPr>
    </w:p>
    <w:p w14:paraId="205F4EE0" w14:textId="03619DA1" w:rsidR="00ED4AC1" w:rsidRPr="00F11A29" w:rsidRDefault="00ED4AC1" w:rsidP="00DB0D53">
      <w:pPr>
        <w:spacing w:after="0" w:line="312" w:lineRule="auto"/>
        <w:ind w:left="567" w:hanging="567"/>
        <w:rPr>
          <w:rFonts w:asciiTheme="majorHAnsi" w:hAnsiTheme="majorHAnsi" w:cstheme="majorHAnsi"/>
          <w:sz w:val="24"/>
          <w:szCs w:val="24"/>
        </w:rPr>
      </w:pPr>
    </w:p>
    <w:p w14:paraId="52E8CA15" w14:textId="479D61FE" w:rsidR="00ED4AC1" w:rsidRPr="00F11A29" w:rsidRDefault="00ED4AC1" w:rsidP="00DB0D53">
      <w:pPr>
        <w:spacing w:after="0" w:line="312" w:lineRule="auto"/>
        <w:ind w:left="567" w:hanging="567"/>
        <w:rPr>
          <w:rFonts w:asciiTheme="majorHAnsi" w:hAnsiTheme="majorHAnsi" w:cstheme="majorHAnsi"/>
          <w:sz w:val="24"/>
          <w:szCs w:val="24"/>
        </w:rPr>
      </w:pPr>
    </w:p>
    <w:p w14:paraId="2D86FD6D" w14:textId="2EB5046F" w:rsidR="00ED4AC1" w:rsidRPr="00F11A29" w:rsidRDefault="00ED4AC1" w:rsidP="00DB0D53">
      <w:pPr>
        <w:spacing w:after="0" w:line="312" w:lineRule="auto"/>
        <w:ind w:left="567" w:hanging="567"/>
        <w:rPr>
          <w:rFonts w:asciiTheme="majorHAnsi" w:hAnsiTheme="majorHAnsi" w:cstheme="majorHAnsi"/>
          <w:sz w:val="24"/>
          <w:szCs w:val="24"/>
        </w:rPr>
      </w:pPr>
    </w:p>
    <w:p w14:paraId="7EFAE073" w14:textId="77777777" w:rsidR="00ED4AC1" w:rsidRPr="00F11A29" w:rsidRDefault="00ED4AC1" w:rsidP="00DB0D53">
      <w:pPr>
        <w:spacing w:after="0" w:line="312" w:lineRule="auto"/>
        <w:ind w:left="567" w:hanging="567"/>
        <w:rPr>
          <w:rFonts w:asciiTheme="majorHAnsi" w:hAnsiTheme="majorHAnsi" w:cstheme="majorHAnsi"/>
          <w:sz w:val="24"/>
          <w:szCs w:val="24"/>
        </w:rPr>
      </w:pPr>
    </w:p>
    <w:p w14:paraId="58606387" w14:textId="77777777" w:rsidR="000E5B48" w:rsidRPr="00F11A29" w:rsidRDefault="000E5B48" w:rsidP="00DB0D53">
      <w:pPr>
        <w:spacing w:after="0" w:line="312" w:lineRule="auto"/>
        <w:ind w:left="567" w:hanging="567"/>
        <w:rPr>
          <w:rFonts w:asciiTheme="majorHAnsi" w:hAnsiTheme="majorHAnsi" w:cstheme="majorHAnsi"/>
          <w:sz w:val="24"/>
          <w:szCs w:val="24"/>
        </w:rPr>
      </w:pPr>
    </w:p>
    <w:p w14:paraId="2B28E142" w14:textId="65C98667" w:rsidR="00FA643A" w:rsidRPr="00F11A29" w:rsidRDefault="00FA643A" w:rsidP="00DB0D53">
      <w:pPr>
        <w:spacing w:after="0" w:line="312" w:lineRule="auto"/>
        <w:ind w:left="567" w:hanging="567"/>
        <w:rPr>
          <w:rFonts w:asciiTheme="majorHAnsi" w:hAnsiTheme="majorHAnsi" w:cstheme="majorHAnsi"/>
          <w:sz w:val="24"/>
          <w:szCs w:val="24"/>
        </w:rPr>
      </w:pPr>
      <w:r w:rsidRPr="00B52BEE">
        <w:rPr>
          <w:rFonts w:asciiTheme="majorHAnsi" w:hAnsiTheme="majorHAnsi" w:cstheme="majorHAnsi"/>
          <w:sz w:val="24"/>
          <w:szCs w:val="24"/>
        </w:rPr>
        <w:t>Zatwierdził</w:t>
      </w:r>
      <w:r w:rsidR="00AB0C16">
        <w:rPr>
          <w:rFonts w:asciiTheme="majorHAnsi" w:hAnsiTheme="majorHAnsi" w:cstheme="majorHAnsi"/>
          <w:sz w:val="24"/>
          <w:szCs w:val="24"/>
        </w:rPr>
        <w:t>a</w:t>
      </w:r>
      <w:r w:rsidRPr="00B52BEE">
        <w:rPr>
          <w:rFonts w:asciiTheme="majorHAnsi" w:hAnsiTheme="majorHAnsi" w:cstheme="majorHAnsi"/>
          <w:sz w:val="24"/>
          <w:szCs w:val="24"/>
        </w:rPr>
        <w:t xml:space="preserve">, </w:t>
      </w:r>
    </w:p>
    <w:p w14:paraId="0C9CFF63" w14:textId="5AA9B222" w:rsidR="009A0314" w:rsidRPr="00F11A29" w:rsidRDefault="00AB0C16" w:rsidP="00DB0D53">
      <w:pPr>
        <w:spacing w:after="0" w:line="312" w:lineRule="auto"/>
        <w:ind w:left="567" w:hanging="567"/>
        <w:rPr>
          <w:rFonts w:asciiTheme="majorHAnsi" w:hAnsiTheme="majorHAnsi" w:cstheme="majorHAnsi"/>
          <w:sz w:val="24"/>
          <w:szCs w:val="24"/>
        </w:rPr>
      </w:pPr>
      <w:r>
        <w:rPr>
          <w:rFonts w:asciiTheme="majorHAnsi" w:hAnsiTheme="majorHAnsi" w:cstheme="majorHAnsi"/>
          <w:sz w:val="24"/>
          <w:szCs w:val="24"/>
        </w:rPr>
        <w:t>Aleksandra Adamska</w:t>
      </w:r>
    </w:p>
    <w:p w14:paraId="1C8B4AC0" w14:textId="26BF5D7A" w:rsidR="009A0314" w:rsidRPr="00F11A29" w:rsidRDefault="009A0314" w:rsidP="00F11A29">
      <w:pPr>
        <w:spacing w:after="0" w:line="312" w:lineRule="auto"/>
        <w:ind w:left="567" w:hanging="567"/>
        <w:rPr>
          <w:rFonts w:asciiTheme="majorHAnsi" w:hAnsiTheme="majorHAnsi" w:cstheme="majorHAnsi"/>
          <w:sz w:val="24"/>
          <w:szCs w:val="24"/>
        </w:rPr>
      </w:pPr>
    </w:p>
    <w:p w14:paraId="1671CDDE" w14:textId="26F36822" w:rsidR="009A0314" w:rsidRPr="00F11A29" w:rsidRDefault="009A0314" w:rsidP="00F11A29">
      <w:pPr>
        <w:spacing w:after="0" w:line="312" w:lineRule="auto"/>
        <w:ind w:left="567" w:hanging="567"/>
        <w:rPr>
          <w:rFonts w:asciiTheme="majorHAnsi" w:hAnsiTheme="majorHAnsi" w:cstheme="majorHAnsi"/>
          <w:sz w:val="24"/>
          <w:szCs w:val="24"/>
        </w:rPr>
      </w:pPr>
    </w:p>
    <w:p w14:paraId="62EEB9D0" w14:textId="7B5B5C1E" w:rsidR="009A0314" w:rsidRPr="00F11A29" w:rsidRDefault="009A0314" w:rsidP="00F11A29">
      <w:pPr>
        <w:spacing w:after="0" w:line="312" w:lineRule="auto"/>
        <w:ind w:left="567" w:hanging="567"/>
        <w:rPr>
          <w:rFonts w:asciiTheme="majorHAnsi" w:hAnsiTheme="majorHAnsi" w:cstheme="majorHAnsi"/>
          <w:sz w:val="24"/>
          <w:szCs w:val="24"/>
        </w:rPr>
      </w:pPr>
    </w:p>
    <w:p w14:paraId="7AE9D8E4" w14:textId="7832958A" w:rsidR="009A0314" w:rsidRPr="00F11A29" w:rsidRDefault="009A0314" w:rsidP="00F11A29">
      <w:pPr>
        <w:spacing w:after="0" w:line="312" w:lineRule="auto"/>
        <w:ind w:left="567" w:hanging="567"/>
        <w:rPr>
          <w:rFonts w:asciiTheme="majorHAnsi" w:hAnsiTheme="majorHAnsi" w:cstheme="majorHAnsi"/>
          <w:sz w:val="24"/>
          <w:szCs w:val="24"/>
        </w:rPr>
      </w:pPr>
    </w:p>
    <w:p w14:paraId="5D6C40D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5C24C9F4" w14:textId="77777777" w:rsidR="001B3A5E" w:rsidRDefault="001B3A5E" w:rsidP="00F11A29">
      <w:pPr>
        <w:spacing w:after="0" w:line="312" w:lineRule="auto"/>
        <w:ind w:left="567" w:hanging="567"/>
        <w:rPr>
          <w:rFonts w:asciiTheme="majorHAnsi" w:hAnsiTheme="majorHAnsi" w:cstheme="majorHAnsi"/>
          <w:sz w:val="24"/>
          <w:szCs w:val="24"/>
        </w:rPr>
      </w:pPr>
    </w:p>
    <w:p w14:paraId="05CB5186" w14:textId="77777777" w:rsidR="00B52BEE" w:rsidRDefault="00B52BEE" w:rsidP="00F11A29">
      <w:pPr>
        <w:spacing w:after="0" w:line="312" w:lineRule="auto"/>
        <w:ind w:left="567" w:hanging="567"/>
        <w:rPr>
          <w:rFonts w:asciiTheme="majorHAnsi" w:hAnsiTheme="majorHAnsi" w:cstheme="majorHAnsi"/>
          <w:sz w:val="24"/>
          <w:szCs w:val="24"/>
        </w:rPr>
      </w:pPr>
    </w:p>
    <w:p w14:paraId="6A34F009" w14:textId="77777777" w:rsidR="00B52BEE" w:rsidRPr="00F11A29" w:rsidRDefault="00B52BEE" w:rsidP="00F11A29">
      <w:pPr>
        <w:spacing w:after="0" w:line="312" w:lineRule="auto"/>
        <w:ind w:left="567" w:hanging="567"/>
        <w:rPr>
          <w:rFonts w:asciiTheme="majorHAnsi" w:hAnsiTheme="majorHAnsi" w:cstheme="majorHAnsi"/>
          <w:sz w:val="24"/>
          <w:szCs w:val="24"/>
        </w:rPr>
      </w:pPr>
    </w:p>
    <w:p w14:paraId="4ED85C85"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1E0156FA" w14:textId="77777777" w:rsidR="001B3A5E" w:rsidRDefault="001B3A5E" w:rsidP="00F11A29">
      <w:pPr>
        <w:spacing w:after="0" w:line="312" w:lineRule="auto"/>
        <w:ind w:left="567" w:hanging="567"/>
        <w:rPr>
          <w:rFonts w:asciiTheme="majorHAnsi" w:hAnsiTheme="majorHAnsi" w:cstheme="majorHAnsi"/>
          <w:sz w:val="24"/>
          <w:szCs w:val="24"/>
        </w:rPr>
      </w:pPr>
    </w:p>
    <w:p w14:paraId="1404AE73" w14:textId="77777777" w:rsidR="0040395B" w:rsidRPr="00F11A29" w:rsidRDefault="0040395B" w:rsidP="00F11A29">
      <w:pPr>
        <w:spacing w:after="0" w:line="312" w:lineRule="auto"/>
        <w:ind w:left="567" w:hanging="567"/>
        <w:rPr>
          <w:rFonts w:asciiTheme="majorHAnsi" w:hAnsiTheme="majorHAnsi" w:cstheme="majorHAnsi"/>
          <w:sz w:val="24"/>
          <w:szCs w:val="24"/>
        </w:rPr>
      </w:pPr>
    </w:p>
    <w:p w14:paraId="7678189A" w14:textId="77777777" w:rsidR="00F32265" w:rsidRPr="00F11A29" w:rsidRDefault="00F32265" w:rsidP="00F11A29">
      <w:pPr>
        <w:spacing w:after="0" w:line="312" w:lineRule="auto"/>
        <w:ind w:left="567" w:hanging="567"/>
        <w:rPr>
          <w:rFonts w:asciiTheme="majorHAnsi" w:hAnsiTheme="majorHAnsi" w:cstheme="majorHAnsi"/>
          <w:sz w:val="24"/>
          <w:szCs w:val="24"/>
        </w:rPr>
      </w:pPr>
    </w:p>
    <w:p w14:paraId="282E4E35" w14:textId="77777777" w:rsidR="001B3A5E" w:rsidRPr="00F11A29" w:rsidRDefault="001B3A5E" w:rsidP="00F11A29">
      <w:pPr>
        <w:spacing w:after="0" w:line="312" w:lineRule="auto"/>
        <w:ind w:left="567" w:hanging="567"/>
        <w:rPr>
          <w:rFonts w:asciiTheme="majorHAnsi" w:hAnsiTheme="majorHAnsi" w:cstheme="majorHAnsi"/>
          <w:sz w:val="24"/>
          <w:szCs w:val="24"/>
        </w:rPr>
      </w:pPr>
    </w:p>
    <w:sdt>
      <w:sdtPr>
        <w:rPr>
          <w:rFonts w:asciiTheme="minorHAnsi" w:eastAsiaTheme="minorHAnsi" w:hAnsiTheme="minorHAnsi" w:cstheme="majorHAnsi"/>
          <w:color w:val="auto"/>
          <w:sz w:val="24"/>
          <w:szCs w:val="24"/>
          <w:lang w:eastAsia="en-US"/>
        </w:rPr>
        <w:id w:val="-1331359775"/>
        <w:docPartObj>
          <w:docPartGallery w:val="Table of Contents"/>
          <w:docPartUnique/>
        </w:docPartObj>
      </w:sdtPr>
      <w:sdtContent>
        <w:p w14:paraId="044E1A14" w14:textId="17FD8DB9" w:rsidR="001B3A5E" w:rsidRPr="00F11A29" w:rsidRDefault="001B3A5E" w:rsidP="00823241">
          <w:pPr>
            <w:pStyle w:val="Nagwekspisutreci"/>
            <w:spacing w:line="264" w:lineRule="auto"/>
            <w:rPr>
              <w:rFonts w:cstheme="majorHAnsi"/>
              <w:sz w:val="24"/>
              <w:szCs w:val="24"/>
            </w:rPr>
          </w:pPr>
          <w:r w:rsidRPr="00F11A29">
            <w:rPr>
              <w:rFonts w:cstheme="majorHAnsi"/>
              <w:sz w:val="24"/>
              <w:szCs w:val="24"/>
            </w:rPr>
            <w:t>Spis treści</w:t>
          </w:r>
        </w:p>
        <w:p w14:paraId="369F2AFA" w14:textId="43ADFF2F" w:rsidR="00061DB7" w:rsidRDefault="001B3A5E">
          <w:pPr>
            <w:pStyle w:val="Spistreci1"/>
            <w:rPr>
              <w:rFonts w:eastAsiaTheme="minorEastAsia"/>
              <w:noProof/>
              <w:kern w:val="2"/>
              <w:sz w:val="24"/>
              <w:szCs w:val="24"/>
              <w:lang w:eastAsia="pl-PL"/>
              <w14:ligatures w14:val="standardContextual"/>
            </w:rPr>
          </w:pPr>
          <w:r w:rsidRPr="00F11A29">
            <w:rPr>
              <w:rFonts w:asciiTheme="majorHAnsi" w:hAnsiTheme="majorHAnsi"/>
              <w:sz w:val="24"/>
              <w:szCs w:val="24"/>
            </w:rPr>
            <w:fldChar w:fldCharType="begin"/>
          </w:r>
          <w:r w:rsidRPr="00F11A29">
            <w:rPr>
              <w:rFonts w:asciiTheme="majorHAnsi" w:hAnsiTheme="majorHAnsi"/>
              <w:sz w:val="24"/>
              <w:szCs w:val="24"/>
            </w:rPr>
            <w:instrText xml:space="preserve"> TOC \o "1-3" \h \z \u </w:instrText>
          </w:r>
          <w:r w:rsidRPr="00F11A29">
            <w:rPr>
              <w:rFonts w:asciiTheme="majorHAnsi" w:hAnsiTheme="majorHAnsi"/>
              <w:sz w:val="24"/>
              <w:szCs w:val="24"/>
            </w:rPr>
            <w:fldChar w:fldCharType="separate"/>
          </w:r>
          <w:hyperlink w:anchor="_Toc169164105" w:history="1">
            <w:r w:rsidR="00061DB7" w:rsidRPr="003D0C76">
              <w:rPr>
                <w:rStyle w:val="Hipercze"/>
                <w:rFonts w:eastAsia="Times New Roman" w:cstheme="majorHAnsi"/>
                <w:noProof/>
                <w:lang w:eastAsia="pl-PL"/>
              </w:rPr>
              <w:t>1</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Dane zamawiającego (nazwa, numer telefonu, adres poczty elektronicznej, dane strony internetowej prowadzonego postępowania)</w:t>
            </w:r>
            <w:r w:rsidR="00061DB7">
              <w:rPr>
                <w:noProof/>
                <w:webHidden/>
              </w:rPr>
              <w:tab/>
            </w:r>
            <w:r w:rsidR="00061DB7">
              <w:rPr>
                <w:noProof/>
                <w:webHidden/>
              </w:rPr>
              <w:fldChar w:fldCharType="begin"/>
            </w:r>
            <w:r w:rsidR="00061DB7">
              <w:rPr>
                <w:noProof/>
                <w:webHidden/>
              </w:rPr>
              <w:instrText xml:space="preserve"> PAGEREF _Toc169164105 \h </w:instrText>
            </w:r>
            <w:r w:rsidR="00061DB7">
              <w:rPr>
                <w:noProof/>
                <w:webHidden/>
              </w:rPr>
            </w:r>
            <w:r w:rsidR="00061DB7">
              <w:rPr>
                <w:noProof/>
                <w:webHidden/>
              </w:rPr>
              <w:fldChar w:fldCharType="separate"/>
            </w:r>
            <w:r w:rsidR="00043E9D">
              <w:rPr>
                <w:noProof/>
                <w:webHidden/>
              </w:rPr>
              <w:t>4</w:t>
            </w:r>
            <w:r w:rsidR="00061DB7">
              <w:rPr>
                <w:noProof/>
                <w:webHidden/>
              </w:rPr>
              <w:fldChar w:fldCharType="end"/>
            </w:r>
          </w:hyperlink>
        </w:p>
        <w:p w14:paraId="13408181" w14:textId="41CB2F08" w:rsidR="00061DB7" w:rsidRDefault="00000000">
          <w:pPr>
            <w:pStyle w:val="Spistreci1"/>
            <w:rPr>
              <w:rFonts w:eastAsiaTheme="minorEastAsia"/>
              <w:noProof/>
              <w:kern w:val="2"/>
              <w:sz w:val="24"/>
              <w:szCs w:val="24"/>
              <w:lang w:eastAsia="pl-PL"/>
              <w14:ligatures w14:val="standardContextual"/>
            </w:rPr>
          </w:pPr>
          <w:hyperlink w:anchor="_Toc169164106" w:history="1">
            <w:r w:rsidR="00061DB7" w:rsidRPr="003D0C76">
              <w:rPr>
                <w:rStyle w:val="Hipercze"/>
                <w:rFonts w:eastAsia="Times New Roman" w:cstheme="majorHAnsi"/>
                <w:noProof/>
                <w:lang w:eastAsia="pl-PL"/>
              </w:rPr>
              <w:t>2</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Tryb udzielenia zamówienia</w:t>
            </w:r>
            <w:r w:rsidR="00061DB7">
              <w:rPr>
                <w:noProof/>
                <w:webHidden/>
              </w:rPr>
              <w:tab/>
            </w:r>
            <w:r w:rsidR="00061DB7">
              <w:rPr>
                <w:noProof/>
                <w:webHidden/>
              </w:rPr>
              <w:fldChar w:fldCharType="begin"/>
            </w:r>
            <w:r w:rsidR="00061DB7">
              <w:rPr>
                <w:noProof/>
                <w:webHidden/>
              </w:rPr>
              <w:instrText xml:space="preserve"> PAGEREF _Toc169164106 \h </w:instrText>
            </w:r>
            <w:r w:rsidR="00061DB7">
              <w:rPr>
                <w:noProof/>
                <w:webHidden/>
              </w:rPr>
            </w:r>
            <w:r w:rsidR="00061DB7">
              <w:rPr>
                <w:noProof/>
                <w:webHidden/>
              </w:rPr>
              <w:fldChar w:fldCharType="separate"/>
            </w:r>
            <w:r w:rsidR="00043E9D">
              <w:rPr>
                <w:noProof/>
                <w:webHidden/>
              </w:rPr>
              <w:t>4</w:t>
            </w:r>
            <w:r w:rsidR="00061DB7">
              <w:rPr>
                <w:noProof/>
                <w:webHidden/>
              </w:rPr>
              <w:fldChar w:fldCharType="end"/>
            </w:r>
          </w:hyperlink>
        </w:p>
        <w:p w14:paraId="2CB4ECAF" w14:textId="3D91F33A" w:rsidR="00061DB7" w:rsidRDefault="00000000">
          <w:pPr>
            <w:pStyle w:val="Spistreci1"/>
            <w:rPr>
              <w:rFonts w:eastAsiaTheme="minorEastAsia"/>
              <w:noProof/>
              <w:kern w:val="2"/>
              <w:sz w:val="24"/>
              <w:szCs w:val="24"/>
              <w:lang w:eastAsia="pl-PL"/>
              <w14:ligatures w14:val="standardContextual"/>
            </w:rPr>
          </w:pPr>
          <w:hyperlink w:anchor="_Toc169164107" w:history="1">
            <w:r w:rsidR="00061DB7" w:rsidRPr="003D0C76">
              <w:rPr>
                <w:rStyle w:val="Hipercze"/>
                <w:rFonts w:eastAsia="Times New Roman" w:cstheme="majorHAnsi"/>
                <w:noProof/>
                <w:lang w:eastAsia="pl-PL"/>
              </w:rPr>
              <w:t>3</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Informacja  o uprzedniej  ocenie  ofert,  zgodnie  z art. 139 Pzp</w:t>
            </w:r>
            <w:r w:rsidR="00061DB7">
              <w:rPr>
                <w:noProof/>
                <w:webHidden/>
              </w:rPr>
              <w:tab/>
            </w:r>
            <w:r w:rsidR="00061DB7">
              <w:rPr>
                <w:noProof/>
                <w:webHidden/>
              </w:rPr>
              <w:fldChar w:fldCharType="begin"/>
            </w:r>
            <w:r w:rsidR="00061DB7">
              <w:rPr>
                <w:noProof/>
                <w:webHidden/>
              </w:rPr>
              <w:instrText xml:space="preserve"> PAGEREF _Toc169164107 \h </w:instrText>
            </w:r>
            <w:r w:rsidR="00061DB7">
              <w:rPr>
                <w:noProof/>
                <w:webHidden/>
              </w:rPr>
            </w:r>
            <w:r w:rsidR="00061DB7">
              <w:rPr>
                <w:noProof/>
                <w:webHidden/>
              </w:rPr>
              <w:fldChar w:fldCharType="separate"/>
            </w:r>
            <w:r w:rsidR="00043E9D">
              <w:rPr>
                <w:noProof/>
                <w:webHidden/>
              </w:rPr>
              <w:t>5</w:t>
            </w:r>
            <w:r w:rsidR="00061DB7">
              <w:rPr>
                <w:noProof/>
                <w:webHidden/>
              </w:rPr>
              <w:fldChar w:fldCharType="end"/>
            </w:r>
          </w:hyperlink>
        </w:p>
        <w:p w14:paraId="33E8BF9B" w14:textId="08C89178" w:rsidR="00061DB7" w:rsidRDefault="00000000">
          <w:pPr>
            <w:pStyle w:val="Spistreci1"/>
            <w:rPr>
              <w:rFonts w:eastAsiaTheme="minorEastAsia"/>
              <w:noProof/>
              <w:kern w:val="2"/>
              <w:sz w:val="24"/>
              <w:szCs w:val="24"/>
              <w:lang w:eastAsia="pl-PL"/>
              <w14:ligatures w14:val="standardContextual"/>
            </w:rPr>
          </w:pPr>
          <w:hyperlink w:anchor="_Toc169164108" w:history="1">
            <w:r w:rsidR="00061DB7" w:rsidRPr="003D0C76">
              <w:rPr>
                <w:rStyle w:val="Hipercze"/>
                <w:rFonts w:cstheme="majorHAnsi"/>
                <w:noProof/>
              </w:rPr>
              <w:t>4.</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Opis przedmiotu zamówienia</w:t>
            </w:r>
            <w:r w:rsidR="00061DB7">
              <w:rPr>
                <w:noProof/>
                <w:webHidden/>
              </w:rPr>
              <w:tab/>
            </w:r>
            <w:r w:rsidR="00061DB7">
              <w:rPr>
                <w:noProof/>
                <w:webHidden/>
              </w:rPr>
              <w:fldChar w:fldCharType="begin"/>
            </w:r>
            <w:r w:rsidR="00061DB7">
              <w:rPr>
                <w:noProof/>
                <w:webHidden/>
              </w:rPr>
              <w:instrText xml:space="preserve"> PAGEREF _Toc169164108 \h </w:instrText>
            </w:r>
            <w:r w:rsidR="00061DB7">
              <w:rPr>
                <w:noProof/>
                <w:webHidden/>
              </w:rPr>
            </w:r>
            <w:r w:rsidR="00061DB7">
              <w:rPr>
                <w:noProof/>
                <w:webHidden/>
              </w:rPr>
              <w:fldChar w:fldCharType="separate"/>
            </w:r>
            <w:r w:rsidR="00043E9D">
              <w:rPr>
                <w:noProof/>
                <w:webHidden/>
              </w:rPr>
              <w:t>5</w:t>
            </w:r>
            <w:r w:rsidR="00061DB7">
              <w:rPr>
                <w:noProof/>
                <w:webHidden/>
              </w:rPr>
              <w:fldChar w:fldCharType="end"/>
            </w:r>
          </w:hyperlink>
        </w:p>
        <w:p w14:paraId="030B6279" w14:textId="294EA061" w:rsidR="00061DB7" w:rsidRDefault="00000000">
          <w:pPr>
            <w:pStyle w:val="Spistreci1"/>
            <w:rPr>
              <w:rFonts w:eastAsiaTheme="minorEastAsia"/>
              <w:noProof/>
              <w:kern w:val="2"/>
              <w:sz w:val="24"/>
              <w:szCs w:val="24"/>
              <w:lang w:eastAsia="pl-PL"/>
              <w14:ligatures w14:val="standardContextual"/>
            </w:rPr>
          </w:pPr>
          <w:hyperlink w:anchor="_Toc169164109" w:history="1">
            <w:r w:rsidR="00061DB7" w:rsidRPr="003D0C76">
              <w:rPr>
                <w:rStyle w:val="Hipercze"/>
                <w:rFonts w:eastAsia="Times New Roman" w:cstheme="majorHAnsi"/>
                <w:noProof/>
                <w:lang w:eastAsia="pl-PL"/>
              </w:rPr>
              <w:t>5</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Termin wykonania zamówienia</w:t>
            </w:r>
            <w:r w:rsidR="00061DB7">
              <w:rPr>
                <w:noProof/>
                <w:webHidden/>
              </w:rPr>
              <w:tab/>
            </w:r>
            <w:r w:rsidR="00061DB7">
              <w:rPr>
                <w:noProof/>
                <w:webHidden/>
              </w:rPr>
              <w:fldChar w:fldCharType="begin"/>
            </w:r>
            <w:r w:rsidR="00061DB7">
              <w:rPr>
                <w:noProof/>
                <w:webHidden/>
              </w:rPr>
              <w:instrText xml:space="preserve"> PAGEREF _Toc169164109 \h </w:instrText>
            </w:r>
            <w:r w:rsidR="00061DB7">
              <w:rPr>
                <w:noProof/>
                <w:webHidden/>
              </w:rPr>
            </w:r>
            <w:r w:rsidR="00061DB7">
              <w:rPr>
                <w:noProof/>
                <w:webHidden/>
              </w:rPr>
              <w:fldChar w:fldCharType="separate"/>
            </w:r>
            <w:r w:rsidR="00043E9D">
              <w:rPr>
                <w:noProof/>
                <w:webHidden/>
              </w:rPr>
              <w:t>9</w:t>
            </w:r>
            <w:r w:rsidR="00061DB7">
              <w:rPr>
                <w:noProof/>
                <w:webHidden/>
              </w:rPr>
              <w:fldChar w:fldCharType="end"/>
            </w:r>
          </w:hyperlink>
        </w:p>
        <w:p w14:paraId="66CD622B" w14:textId="5C34EE9B" w:rsidR="00061DB7" w:rsidRDefault="00000000">
          <w:pPr>
            <w:pStyle w:val="Spistreci1"/>
            <w:rPr>
              <w:rFonts w:eastAsiaTheme="minorEastAsia"/>
              <w:noProof/>
              <w:kern w:val="2"/>
              <w:sz w:val="24"/>
              <w:szCs w:val="24"/>
              <w:lang w:eastAsia="pl-PL"/>
              <w14:ligatures w14:val="standardContextual"/>
            </w:rPr>
          </w:pPr>
          <w:hyperlink w:anchor="_Toc169164110" w:history="1">
            <w:r w:rsidR="00061DB7" w:rsidRPr="003D0C76">
              <w:rPr>
                <w:rStyle w:val="Hipercze"/>
                <w:rFonts w:eastAsia="Times New Roman" w:cstheme="majorHAnsi"/>
                <w:noProof/>
                <w:lang w:eastAsia="pl-PL"/>
              </w:rPr>
              <w:t>6</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Informacja o warunkach udziału w postępowaniu</w:t>
            </w:r>
            <w:r w:rsidR="00061DB7">
              <w:rPr>
                <w:noProof/>
                <w:webHidden/>
              </w:rPr>
              <w:tab/>
            </w:r>
            <w:r w:rsidR="00061DB7">
              <w:rPr>
                <w:noProof/>
                <w:webHidden/>
              </w:rPr>
              <w:fldChar w:fldCharType="begin"/>
            </w:r>
            <w:r w:rsidR="00061DB7">
              <w:rPr>
                <w:noProof/>
                <w:webHidden/>
              </w:rPr>
              <w:instrText xml:space="preserve"> PAGEREF _Toc169164110 \h </w:instrText>
            </w:r>
            <w:r w:rsidR="00061DB7">
              <w:rPr>
                <w:noProof/>
                <w:webHidden/>
              </w:rPr>
            </w:r>
            <w:r w:rsidR="00061DB7">
              <w:rPr>
                <w:noProof/>
                <w:webHidden/>
              </w:rPr>
              <w:fldChar w:fldCharType="separate"/>
            </w:r>
            <w:r w:rsidR="00043E9D">
              <w:rPr>
                <w:noProof/>
                <w:webHidden/>
              </w:rPr>
              <w:t>9</w:t>
            </w:r>
            <w:r w:rsidR="00061DB7">
              <w:rPr>
                <w:noProof/>
                <w:webHidden/>
              </w:rPr>
              <w:fldChar w:fldCharType="end"/>
            </w:r>
          </w:hyperlink>
        </w:p>
        <w:p w14:paraId="703BFDE3" w14:textId="5E08BE5D" w:rsidR="00061DB7" w:rsidRDefault="00000000">
          <w:pPr>
            <w:pStyle w:val="Spistreci1"/>
            <w:rPr>
              <w:rFonts w:eastAsiaTheme="minorEastAsia"/>
              <w:noProof/>
              <w:kern w:val="2"/>
              <w:sz w:val="24"/>
              <w:szCs w:val="24"/>
              <w:lang w:eastAsia="pl-PL"/>
              <w14:ligatures w14:val="standardContextual"/>
            </w:rPr>
          </w:pPr>
          <w:hyperlink w:anchor="_Toc169164111" w:history="1">
            <w:r w:rsidR="00061DB7" w:rsidRPr="003D0C76">
              <w:rPr>
                <w:rStyle w:val="Hipercze"/>
                <w:rFonts w:eastAsia="Times New Roman" w:cstheme="majorHAnsi"/>
                <w:noProof/>
                <w:lang w:eastAsia="pl-PL"/>
              </w:rPr>
              <w:t>7.</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Podstawy wykluczenia, o których mowa w art. 108 ust. 1 oraz w art. 7 ust. 1 ustawy z dnia z dnia 13 kwietnia 2022 r. o szczególnych rozwiązaniach w zakresie przeciwdziałania wspieraniu agresji na Ukrainę oraz służących ochronie bezpieczeństwa narodowego  oraz w art.  5k   rozporządzenia (UE) nr 833/2014  z dnia 31 lipca 2014 r. dotyczące środków ograniczających w związku z działaniami Rosji destabilizującymi sytuację na Ukrainie</w:t>
            </w:r>
            <w:r w:rsidR="00061DB7">
              <w:rPr>
                <w:noProof/>
                <w:webHidden/>
              </w:rPr>
              <w:tab/>
            </w:r>
            <w:r w:rsidR="00061DB7">
              <w:rPr>
                <w:noProof/>
                <w:webHidden/>
              </w:rPr>
              <w:fldChar w:fldCharType="begin"/>
            </w:r>
            <w:r w:rsidR="00061DB7">
              <w:rPr>
                <w:noProof/>
                <w:webHidden/>
              </w:rPr>
              <w:instrText xml:space="preserve"> PAGEREF _Toc169164111 \h </w:instrText>
            </w:r>
            <w:r w:rsidR="00061DB7">
              <w:rPr>
                <w:noProof/>
                <w:webHidden/>
              </w:rPr>
            </w:r>
            <w:r w:rsidR="00061DB7">
              <w:rPr>
                <w:noProof/>
                <w:webHidden/>
              </w:rPr>
              <w:fldChar w:fldCharType="separate"/>
            </w:r>
            <w:r w:rsidR="00043E9D">
              <w:rPr>
                <w:noProof/>
                <w:webHidden/>
              </w:rPr>
              <w:t>10</w:t>
            </w:r>
            <w:r w:rsidR="00061DB7">
              <w:rPr>
                <w:noProof/>
                <w:webHidden/>
              </w:rPr>
              <w:fldChar w:fldCharType="end"/>
            </w:r>
          </w:hyperlink>
        </w:p>
        <w:p w14:paraId="4887DE62" w14:textId="7951B95D" w:rsidR="00061DB7" w:rsidRDefault="00000000">
          <w:pPr>
            <w:pStyle w:val="Spistreci1"/>
            <w:rPr>
              <w:rFonts w:eastAsiaTheme="minorEastAsia"/>
              <w:noProof/>
              <w:kern w:val="2"/>
              <w:sz w:val="24"/>
              <w:szCs w:val="24"/>
              <w:lang w:eastAsia="pl-PL"/>
              <w14:ligatures w14:val="standardContextual"/>
            </w:rPr>
          </w:pPr>
          <w:hyperlink w:anchor="_Toc169164112" w:history="1">
            <w:r w:rsidR="00061DB7" w:rsidRPr="003D0C76">
              <w:rPr>
                <w:rStyle w:val="Hipercze"/>
                <w:rFonts w:cstheme="majorHAnsi"/>
                <w:noProof/>
              </w:rPr>
              <w:t>8.</w:t>
            </w:r>
            <w:r w:rsidR="00061DB7">
              <w:rPr>
                <w:rFonts w:eastAsiaTheme="minorEastAsia"/>
                <w:noProof/>
                <w:kern w:val="2"/>
                <w:sz w:val="24"/>
                <w:szCs w:val="24"/>
                <w:lang w:eastAsia="pl-PL"/>
                <w14:ligatures w14:val="standardContextual"/>
              </w:rPr>
              <w:tab/>
            </w:r>
            <w:r w:rsidR="00061DB7" w:rsidRPr="003D0C76">
              <w:rPr>
                <w:rStyle w:val="Hipercze"/>
                <w:rFonts w:cstheme="majorHAnsi"/>
                <w:noProof/>
              </w:rPr>
              <w:t>Wykonawcy i podwykonawcy, udostępnienie zasobów</w:t>
            </w:r>
            <w:r w:rsidR="00061DB7">
              <w:rPr>
                <w:noProof/>
                <w:webHidden/>
              </w:rPr>
              <w:tab/>
            </w:r>
            <w:r w:rsidR="00061DB7">
              <w:rPr>
                <w:noProof/>
                <w:webHidden/>
              </w:rPr>
              <w:fldChar w:fldCharType="begin"/>
            </w:r>
            <w:r w:rsidR="00061DB7">
              <w:rPr>
                <w:noProof/>
                <w:webHidden/>
              </w:rPr>
              <w:instrText xml:space="preserve"> PAGEREF _Toc169164112 \h </w:instrText>
            </w:r>
            <w:r w:rsidR="00061DB7">
              <w:rPr>
                <w:noProof/>
                <w:webHidden/>
              </w:rPr>
            </w:r>
            <w:r w:rsidR="00061DB7">
              <w:rPr>
                <w:noProof/>
                <w:webHidden/>
              </w:rPr>
              <w:fldChar w:fldCharType="separate"/>
            </w:r>
            <w:r w:rsidR="00043E9D">
              <w:rPr>
                <w:noProof/>
                <w:webHidden/>
              </w:rPr>
              <w:t>14</w:t>
            </w:r>
            <w:r w:rsidR="00061DB7">
              <w:rPr>
                <w:noProof/>
                <w:webHidden/>
              </w:rPr>
              <w:fldChar w:fldCharType="end"/>
            </w:r>
          </w:hyperlink>
        </w:p>
        <w:p w14:paraId="1F6B2541" w14:textId="0E327252" w:rsidR="00061DB7" w:rsidRDefault="00000000">
          <w:pPr>
            <w:pStyle w:val="Spistreci1"/>
            <w:rPr>
              <w:rFonts w:eastAsiaTheme="minorEastAsia"/>
              <w:noProof/>
              <w:kern w:val="2"/>
              <w:sz w:val="24"/>
              <w:szCs w:val="24"/>
              <w:lang w:eastAsia="pl-PL"/>
              <w14:ligatures w14:val="standardContextual"/>
            </w:rPr>
          </w:pPr>
          <w:hyperlink w:anchor="_Toc169164113" w:history="1">
            <w:r w:rsidR="00061DB7" w:rsidRPr="003D0C76">
              <w:rPr>
                <w:rStyle w:val="Hipercze"/>
                <w:rFonts w:cstheme="majorHAnsi"/>
                <w:noProof/>
              </w:rPr>
              <w:t>9.</w:t>
            </w:r>
            <w:r w:rsidR="00061DB7">
              <w:rPr>
                <w:rFonts w:eastAsiaTheme="minorEastAsia"/>
                <w:noProof/>
                <w:kern w:val="2"/>
                <w:sz w:val="24"/>
                <w:szCs w:val="24"/>
                <w:lang w:eastAsia="pl-PL"/>
                <w14:ligatures w14:val="standardContextual"/>
              </w:rPr>
              <w:tab/>
            </w:r>
            <w:r w:rsidR="00061DB7" w:rsidRPr="003D0C76">
              <w:rPr>
                <w:rStyle w:val="Hipercze"/>
                <w:rFonts w:cstheme="majorHAnsi"/>
                <w:noProof/>
              </w:rPr>
              <w:t>Informacja o przedmiotowych i podmiotowych środkach dowodowych, innych  dokumentach  oraz dokumentach, jakie należy złożyć wraz z ofertą</w:t>
            </w:r>
            <w:r w:rsidR="00061DB7">
              <w:rPr>
                <w:noProof/>
                <w:webHidden/>
              </w:rPr>
              <w:tab/>
            </w:r>
            <w:r w:rsidR="00061DB7">
              <w:rPr>
                <w:noProof/>
                <w:webHidden/>
              </w:rPr>
              <w:fldChar w:fldCharType="begin"/>
            </w:r>
            <w:r w:rsidR="00061DB7">
              <w:rPr>
                <w:noProof/>
                <w:webHidden/>
              </w:rPr>
              <w:instrText xml:space="preserve"> PAGEREF _Toc169164113 \h </w:instrText>
            </w:r>
            <w:r w:rsidR="00061DB7">
              <w:rPr>
                <w:noProof/>
                <w:webHidden/>
              </w:rPr>
            </w:r>
            <w:r w:rsidR="00061DB7">
              <w:rPr>
                <w:noProof/>
                <w:webHidden/>
              </w:rPr>
              <w:fldChar w:fldCharType="separate"/>
            </w:r>
            <w:r w:rsidR="00043E9D">
              <w:rPr>
                <w:noProof/>
                <w:webHidden/>
              </w:rPr>
              <w:t>15</w:t>
            </w:r>
            <w:r w:rsidR="00061DB7">
              <w:rPr>
                <w:noProof/>
                <w:webHidden/>
              </w:rPr>
              <w:fldChar w:fldCharType="end"/>
            </w:r>
          </w:hyperlink>
        </w:p>
        <w:p w14:paraId="6C80E54F" w14:textId="1A421018" w:rsidR="00061DB7" w:rsidRDefault="00000000">
          <w:pPr>
            <w:pStyle w:val="Spistreci1"/>
            <w:rPr>
              <w:rFonts w:eastAsiaTheme="minorEastAsia"/>
              <w:noProof/>
              <w:kern w:val="2"/>
              <w:sz w:val="24"/>
              <w:szCs w:val="24"/>
              <w:lang w:eastAsia="pl-PL"/>
              <w14:ligatures w14:val="standardContextual"/>
            </w:rPr>
          </w:pPr>
          <w:hyperlink w:anchor="_Toc169164114" w:history="1">
            <w:r w:rsidR="00061DB7" w:rsidRPr="003D0C76">
              <w:rPr>
                <w:rStyle w:val="Hipercze"/>
                <w:rFonts w:eastAsia="Times New Roman" w:cstheme="majorHAnsi"/>
                <w:noProof/>
                <w:lang w:eastAsia="pl-PL"/>
              </w:rPr>
              <w:t>10.</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sidR="00061DB7">
              <w:rPr>
                <w:noProof/>
                <w:webHidden/>
              </w:rPr>
              <w:tab/>
            </w:r>
            <w:r w:rsidR="00061DB7">
              <w:rPr>
                <w:noProof/>
                <w:webHidden/>
              </w:rPr>
              <w:fldChar w:fldCharType="begin"/>
            </w:r>
            <w:r w:rsidR="00061DB7">
              <w:rPr>
                <w:noProof/>
                <w:webHidden/>
              </w:rPr>
              <w:instrText xml:space="preserve"> PAGEREF _Toc169164114 \h </w:instrText>
            </w:r>
            <w:r w:rsidR="00061DB7">
              <w:rPr>
                <w:noProof/>
                <w:webHidden/>
              </w:rPr>
            </w:r>
            <w:r w:rsidR="00061DB7">
              <w:rPr>
                <w:noProof/>
                <w:webHidden/>
              </w:rPr>
              <w:fldChar w:fldCharType="separate"/>
            </w:r>
            <w:r w:rsidR="00043E9D">
              <w:rPr>
                <w:noProof/>
                <w:webHidden/>
              </w:rPr>
              <w:t>19</w:t>
            </w:r>
            <w:r w:rsidR="00061DB7">
              <w:rPr>
                <w:noProof/>
                <w:webHidden/>
              </w:rPr>
              <w:fldChar w:fldCharType="end"/>
            </w:r>
          </w:hyperlink>
        </w:p>
        <w:p w14:paraId="27E9F878" w14:textId="305DCBAC" w:rsidR="00061DB7" w:rsidRDefault="00000000">
          <w:pPr>
            <w:pStyle w:val="Spistreci1"/>
            <w:rPr>
              <w:rFonts w:eastAsiaTheme="minorEastAsia"/>
              <w:noProof/>
              <w:kern w:val="2"/>
              <w:sz w:val="24"/>
              <w:szCs w:val="24"/>
              <w:lang w:eastAsia="pl-PL"/>
              <w14:ligatures w14:val="standardContextual"/>
            </w:rPr>
          </w:pPr>
          <w:hyperlink w:anchor="_Toc169164115" w:history="1">
            <w:r w:rsidR="00061DB7" w:rsidRPr="003D0C76">
              <w:rPr>
                <w:rStyle w:val="Hipercze"/>
                <w:rFonts w:eastAsia="Times New Roman" w:cstheme="majorHAnsi"/>
                <w:noProof/>
                <w:lang w:eastAsia="pl-PL"/>
              </w:rPr>
              <w:t>11.</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Wskazanie osób uprawnionych do komunikowania się z wykonawcami</w:t>
            </w:r>
            <w:r w:rsidR="00061DB7">
              <w:rPr>
                <w:noProof/>
                <w:webHidden/>
              </w:rPr>
              <w:tab/>
            </w:r>
            <w:r w:rsidR="00061DB7">
              <w:rPr>
                <w:noProof/>
                <w:webHidden/>
              </w:rPr>
              <w:fldChar w:fldCharType="begin"/>
            </w:r>
            <w:r w:rsidR="00061DB7">
              <w:rPr>
                <w:noProof/>
                <w:webHidden/>
              </w:rPr>
              <w:instrText xml:space="preserve"> PAGEREF _Toc169164115 \h </w:instrText>
            </w:r>
            <w:r w:rsidR="00061DB7">
              <w:rPr>
                <w:noProof/>
                <w:webHidden/>
              </w:rPr>
            </w:r>
            <w:r w:rsidR="00061DB7">
              <w:rPr>
                <w:noProof/>
                <w:webHidden/>
              </w:rPr>
              <w:fldChar w:fldCharType="separate"/>
            </w:r>
            <w:r w:rsidR="00043E9D">
              <w:rPr>
                <w:noProof/>
                <w:webHidden/>
              </w:rPr>
              <w:t>22</w:t>
            </w:r>
            <w:r w:rsidR="00061DB7">
              <w:rPr>
                <w:noProof/>
                <w:webHidden/>
              </w:rPr>
              <w:fldChar w:fldCharType="end"/>
            </w:r>
          </w:hyperlink>
        </w:p>
        <w:p w14:paraId="55EDD54E" w14:textId="5EE0E1CB" w:rsidR="00061DB7" w:rsidRDefault="00000000">
          <w:pPr>
            <w:pStyle w:val="Spistreci1"/>
            <w:rPr>
              <w:rFonts w:eastAsiaTheme="minorEastAsia"/>
              <w:noProof/>
              <w:kern w:val="2"/>
              <w:sz w:val="24"/>
              <w:szCs w:val="24"/>
              <w:lang w:eastAsia="pl-PL"/>
              <w14:ligatures w14:val="standardContextual"/>
            </w:rPr>
          </w:pPr>
          <w:hyperlink w:anchor="_Toc169164116" w:history="1">
            <w:r w:rsidR="00061DB7" w:rsidRPr="003D0C76">
              <w:rPr>
                <w:rStyle w:val="Hipercze"/>
                <w:rFonts w:eastAsia="Times New Roman" w:cstheme="majorHAnsi"/>
                <w:noProof/>
                <w:lang w:eastAsia="pl-PL"/>
              </w:rPr>
              <w:t>12.</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Wyjaśnienia treści SWZ</w:t>
            </w:r>
            <w:r w:rsidR="00061DB7">
              <w:rPr>
                <w:noProof/>
                <w:webHidden/>
              </w:rPr>
              <w:tab/>
            </w:r>
            <w:r w:rsidR="00061DB7">
              <w:rPr>
                <w:noProof/>
                <w:webHidden/>
              </w:rPr>
              <w:fldChar w:fldCharType="begin"/>
            </w:r>
            <w:r w:rsidR="00061DB7">
              <w:rPr>
                <w:noProof/>
                <w:webHidden/>
              </w:rPr>
              <w:instrText xml:space="preserve"> PAGEREF _Toc169164116 \h </w:instrText>
            </w:r>
            <w:r w:rsidR="00061DB7">
              <w:rPr>
                <w:noProof/>
                <w:webHidden/>
              </w:rPr>
            </w:r>
            <w:r w:rsidR="00061DB7">
              <w:rPr>
                <w:noProof/>
                <w:webHidden/>
              </w:rPr>
              <w:fldChar w:fldCharType="separate"/>
            </w:r>
            <w:r w:rsidR="00043E9D">
              <w:rPr>
                <w:noProof/>
                <w:webHidden/>
              </w:rPr>
              <w:t>22</w:t>
            </w:r>
            <w:r w:rsidR="00061DB7">
              <w:rPr>
                <w:noProof/>
                <w:webHidden/>
              </w:rPr>
              <w:fldChar w:fldCharType="end"/>
            </w:r>
          </w:hyperlink>
        </w:p>
        <w:p w14:paraId="201CF6A4" w14:textId="4A11C2CD" w:rsidR="00061DB7" w:rsidRDefault="00000000">
          <w:pPr>
            <w:pStyle w:val="Spistreci1"/>
            <w:rPr>
              <w:rFonts w:eastAsiaTheme="minorEastAsia"/>
              <w:noProof/>
              <w:kern w:val="2"/>
              <w:sz w:val="24"/>
              <w:szCs w:val="24"/>
              <w:lang w:eastAsia="pl-PL"/>
              <w14:ligatures w14:val="standardContextual"/>
            </w:rPr>
          </w:pPr>
          <w:hyperlink w:anchor="_Toc169164117" w:history="1">
            <w:r w:rsidR="00061DB7" w:rsidRPr="003D0C76">
              <w:rPr>
                <w:rStyle w:val="Hipercze"/>
                <w:rFonts w:eastAsia="Times New Roman" w:cstheme="majorHAnsi"/>
                <w:noProof/>
                <w:lang w:eastAsia="pl-PL"/>
              </w:rPr>
              <w:t>13.</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Opis sposobu przygotowania oferty oraz pozostałych dokumentów składanych w postępowaniu</w:t>
            </w:r>
            <w:r w:rsidR="00061DB7">
              <w:rPr>
                <w:noProof/>
                <w:webHidden/>
              </w:rPr>
              <w:tab/>
            </w:r>
            <w:r w:rsidR="00061DB7">
              <w:rPr>
                <w:noProof/>
                <w:webHidden/>
              </w:rPr>
              <w:fldChar w:fldCharType="begin"/>
            </w:r>
            <w:r w:rsidR="00061DB7">
              <w:rPr>
                <w:noProof/>
                <w:webHidden/>
              </w:rPr>
              <w:instrText xml:space="preserve"> PAGEREF _Toc169164117 \h </w:instrText>
            </w:r>
            <w:r w:rsidR="00061DB7">
              <w:rPr>
                <w:noProof/>
                <w:webHidden/>
              </w:rPr>
            </w:r>
            <w:r w:rsidR="00061DB7">
              <w:rPr>
                <w:noProof/>
                <w:webHidden/>
              </w:rPr>
              <w:fldChar w:fldCharType="separate"/>
            </w:r>
            <w:r w:rsidR="00043E9D">
              <w:rPr>
                <w:noProof/>
                <w:webHidden/>
              </w:rPr>
              <w:t>23</w:t>
            </w:r>
            <w:r w:rsidR="00061DB7">
              <w:rPr>
                <w:noProof/>
                <w:webHidden/>
              </w:rPr>
              <w:fldChar w:fldCharType="end"/>
            </w:r>
          </w:hyperlink>
        </w:p>
        <w:p w14:paraId="122EBB3C" w14:textId="74E39DCD" w:rsidR="00061DB7" w:rsidRDefault="00000000">
          <w:pPr>
            <w:pStyle w:val="Spistreci1"/>
            <w:rPr>
              <w:rFonts w:eastAsiaTheme="minorEastAsia"/>
              <w:noProof/>
              <w:kern w:val="2"/>
              <w:sz w:val="24"/>
              <w:szCs w:val="24"/>
              <w:lang w:eastAsia="pl-PL"/>
              <w14:ligatures w14:val="standardContextual"/>
            </w:rPr>
          </w:pPr>
          <w:hyperlink w:anchor="_Toc169164118" w:history="1">
            <w:r w:rsidR="00061DB7" w:rsidRPr="003D0C76">
              <w:rPr>
                <w:rStyle w:val="Hipercze"/>
                <w:rFonts w:eastAsia="Times New Roman" w:cstheme="majorHAnsi"/>
                <w:noProof/>
                <w:lang w:eastAsia="pl-PL"/>
              </w:rPr>
              <w:t>14.</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Sposób oraz termin składania ofert, termin otwarcia ofert</w:t>
            </w:r>
            <w:r w:rsidR="00061DB7">
              <w:rPr>
                <w:noProof/>
                <w:webHidden/>
              </w:rPr>
              <w:tab/>
            </w:r>
            <w:r w:rsidR="00061DB7">
              <w:rPr>
                <w:noProof/>
                <w:webHidden/>
              </w:rPr>
              <w:fldChar w:fldCharType="begin"/>
            </w:r>
            <w:r w:rsidR="00061DB7">
              <w:rPr>
                <w:noProof/>
                <w:webHidden/>
              </w:rPr>
              <w:instrText xml:space="preserve"> PAGEREF _Toc169164118 \h </w:instrText>
            </w:r>
            <w:r w:rsidR="00061DB7">
              <w:rPr>
                <w:noProof/>
                <w:webHidden/>
              </w:rPr>
            </w:r>
            <w:r w:rsidR="00061DB7">
              <w:rPr>
                <w:noProof/>
                <w:webHidden/>
              </w:rPr>
              <w:fldChar w:fldCharType="separate"/>
            </w:r>
            <w:r w:rsidR="00043E9D">
              <w:rPr>
                <w:noProof/>
                <w:webHidden/>
              </w:rPr>
              <w:t>26</w:t>
            </w:r>
            <w:r w:rsidR="00061DB7">
              <w:rPr>
                <w:noProof/>
                <w:webHidden/>
              </w:rPr>
              <w:fldChar w:fldCharType="end"/>
            </w:r>
          </w:hyperlink>
        </w:p>
        <w:p w14:paraId="25D1B57B" w14:textId="67A24D83" w:rsidR="00061DB7" w:rsidRDefault="00000000">
          <w:pPr>
            <w:pStyle w:val="Spistreci1"/>
            <w:rPr>
              <w:rFonts w:eastAsiaTheme="minorEastAsia"/>
              <w:noProof/>
              <w:kern w:val="2"/>
              <w:sz w:val="24"/>
              <w:szCs w:val="24"/>
              <w:lang w:eastAsia="pl-PL"/>
              <w14:ligatures w14:val="standardContextual"/>
            </w:rPr>
          </w:pPr>
          <w:hyperlink w:anchor="_Toc169164119" w:history="1">
            <w:r w:rsidR="00061DB7" w:rsidRPr="003D0C76">
              <w:rPr>
                <w:rStyle w:val="Hipercze"/>
                <w:rFonts w:eastAsia="Times New Roman" w:cstheme="majorHAnsi"/>
                <w:noProof/>
                <w:lang w:eastAsia="pl-PL"/>
              </w:rPr>
              <w:t>15.</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Termin związania ofertą</w:t>
            </w:r>
            <w:r w:rsidR="00061DB7">
              <w:rPr>
                <w:noProof/>
                <w:webHidden/>
              </w:rPr>
              <w:tab/>
            </w:r>
            <w:r w:rsidR="00061DB7">
              <w:rPr>
                <w:noProof/>
                <w:webHidden/>
              </w:rPr>
              <w:fldChar w:fldCharType="begin"/>
            </w:r>
            <w:r w:rsidR="00061DB7">
              <w:rPr>
                <w:noProof/>
                <w:webHidden/>
              </w:rPr>
              <w:instrText xml:space="preserve"> PAGEREF _Toc169164119 \h </w:instrText>
            </w:r>
            <w:r w:rsidR="00061DB7">
              <w:rPr>
                <w:noProof/>
                <w:webHidden/>
              </w:rPr>
            </w:r>
            <w:r w:rsidR="00061DB7">
              <w:rPr>
                <w:noProof/>
                <w:webHidden/>
              </w:rPr>
              <w:fldChar w:fldCharType="separate"/>
            </w:r>
            <w:r w:rsidR="00043E9D">
              <w:rPr>
                <w:noProof/>
                <w:webHidden/>
              </w:rPr>
              <w:t>28</w:t>
            </w:r>
            <w:r w:rsidR="00061DB7">
              <w:rPr>
                <w:noProof/>
                <w:webHidden/>
              </w:rPr>
              <w:fldChar w:fldCharType="end"/>
            </w:r>
          </w:hyperlink>
        </w:p>
        <w:p w14:paraId="792BEA80" w14:textId="7019A799" w:rsidR="00061DB7" w:rsidRDefault="00000000">
          <w:pPr>
            <w:pStyle w:val="Spistreci1"/>
            <w:rPr>
              <w:rFonts w:eastAsiaTheme="minorEastAsia"/>
              <w:noProof/>
              <w:kern w:val="2"/>
              <w:sz w:val="24"/>
              <w:szCs w:val="24"/>
              <w:lang w:eastAsia="pl-PL"/>
              <w14:ligatures w14:val="standardContextual"/>
            </w:rPr>
          </w:pPr>
          <w:hyperlink w:anchor="_Toc169164120" w:history="1">
            <w:r w:rsidR="00061DB7" w:rsidRPr="003D0C76">
              <w:rPr>
                <w:rStyle w:val="Hipercze"/>
                <w:rFonts w:eastAsia="Times New Roman" w:cstheme="majorHAnsi"/>
                <w:noProof/>
                <w:lang w:eastAsia="pl-PL"/>
              </w:rPr>
              <w:t>16.</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Sposób obliczenia ceny</w:t>
            </w:r>
            <w:r w:rsidR="00061DB7">
              <w:rPr>
                <w:noProof/>
                <w:webHidden/>
              </w:rPr>
              <w:tab/>
            </w:r>
            <w:r w:rsidR="00061DB7">
              <w:rPr>
                <w:noProof/>
                <w:webHidden/>
              </w:rPr>
              <w:fldChar w:fldCharType="begin"/>
            </w:r>
            <w:r w:rsidR="00061DB7">
              <w:rPr>
                <w:noProof/>
                <w:webHidden/>
              </w:rPr>
              <w:instrText xml:space="preserve"> PAGEREF _Toc169164120 \h </w:instrText>
            </w:r>
            <w:r w:rsidR="00061DB7">
              <w:rPr>
                <w:noProof/>
                <w:webHidden/>
              </w:rPr>
            </w:r>
            <w:r w:rsidR="00061DB7">
              <w:rPr>
                <w:noProof/>
                <w:webHidden/>
              </w:rPr>
              <w:fldChar w:fldCharType="separate"/>
            </w:r>
            <w:r w:rsidR="00043E9D">
              <w:rPr>
                <w:noProof/>
                <w:webHidden/>
              </w:rPr>
              <w:t>28</w:t>
            </w:r>
            <w:r w:rsidR="00061DB7">
              <w:rPr>
                <w:noProof/>
                <w:webHidden/>
              </w:rPr>
              <w:fldChar w:fldCharType="end"/>
            </w:r>
          </w:hyperlink>
        </w:p>
        <w:p w14:paraId="24D020E5" w14:textId="5A4543CC" w:rsidR="00061DB7" w:rsidRDefault="00000000">
          <w:pPr>
            <w:pStyle w:val="Spistreci1"/>
            <w:rPr>
              <w:rFonts w:eastAsiaTheme="minorEastAsia"/>
              <w:noProof/>
              <w:kern w:val="2"/>
              <w:sz w:val="24"/>
              <w:szCs w:val="24"/>
              <w:lang w:eastAsia="pl-PL"/>
              <w14:ligatures w14:val="standardContextual"/>
            </w:rPr>
          </w:pPr>
          <w:hyperlink w:anchor="_Toc169164121" w:history="1">
            <w:r w:rsidR="00061DB7" w:rsidRPr="003D0C76">
              <w:rPr>
                <w:rStyle w:val="Hipercze"/>
                <w:rFonts w:eastAsia="Times New Roman" w:cstheme="majorHAnsi"/>
                <w:noProof/>
                <w:lang w:eastAsia="pl-PL"/>
              </w:rPr>
              <w:t>17.</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Opis kryteriów oceny ofert, wraz z podaniem wag tych kryteriów, i sposobu oceny ofert, wybór najkorzystniejszej oferty</w:t>
            </w:r>
            <w:r w:rsidR="00061DB7">
              <w:rPr>
                <w:noProof/>
                <w:webHidden/>
              </w:rPr>
              <w:tab/>
            </w:r>
            <w:r w:rsidR="00061DB7">
              <w:rPr>
                <w:noProof/>
                <w:webHidden/>
              </w:rPr>
              <w:fldChar w:fldCharType="begin"/>
            </w:r>
            <w:r w:rsidR="00061DB7">
              <w:rPr>
                <w:noProof/>
                <w:webHidden/>
              </w:rPr>
              <w:instrText xml:space="preserve"> PAGEREF _Toc169164121 \h </w:instrText>
            </w:r>
            <w:r w:rsidR="00061DB7">
              <w:rPr>
                <w:noProof/>
                <w:webHidden/>
              </w:rPr>
            </w:r>
            <w:r w:rsidR="00061DB7">
              <w:rPr>
                <w:noProof/>
                <w:webHidden/>
              </w:rPr>
              <w:fldChar w:fldCharType="separate"/>
            </w:r>
            <w:r w:rsidR="00043E9D">
              <w:rPr>
                <w:noProof/>
                <w:webHidden/>
              </w:rPr>
              <w:t>30</w:t>
            </w:r>
            <w:r w:rsidR="00061DB7">
              <w:rPr>
                <w:noProof/>
                <w:webHidden/>
              </w:rPr>
              <w:fldChar w:fldCharType="end"/>
            </w:r>
          </w:hyperlink>
        </w:p>
        <w:p w14:paraId="5F8AB659" w14:textId="6CA04B36" w:rsidR="00061DB7" w:rsidRDefault="00000000">
          <w:pPr>
            <w:pStyle w:val="Spistreci1"/>
            <w:rPr>
              <w:rFonts w:eastAsiaTheme="minorEastAsia"/>
              <w:noProof/>
              <w:kern w:val="2"/>
              <w:sz w:val="24"/>
              <w:szCs w:val="24"/>
              <w:lang w:eastAsia="pl-PL"/>
              <w14:ligatures w14:val="standardContextual"/>
            </w:rPr>
          </w:pPr>
          <w:hyperlink w:anchor="_Toc169164122" w:history="1">
            <w:r w:rsidR="00061DB7" w:rsidRPr="003D0C76">
              <w:rPr>
                <w:rStyle w:val="Hipercze"/>
                <w:rFonts w:cstheme="majorHAnsi"/>
                <w:noProof/>
              </w:rPr>
              <w:t>18.</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I</w:t>
            </w:r>
            <w:r w:rsidR="00061DB7" w:rsidRPr="003D0C76">
              <w:rPr>
                <w:rStyle w:val="Hipercze"/>
                <w:rFonts w:cstheme="majorHAnsi"/>
                <w:noProof/>
              </w:rPr>
              <w:t>nformacje  dotyczące  ofert  wariantowych</w:t>
            </w:r>
            <w:r w:rsidR="00061DB7">
              <w:rPr>
                <w:noProof/>
                <w:webHidden/>
              </w:rPr>
              <w:tab/>
            </w:r>
            <w:r w:rsidR="00061DB7">
              <w:rPr>
                <w:noProof/>
                <w:webHidden/>
              </w:rPr>
              <w:fldChar w:fldCharType="begin"/>
            </w:r>
            <w:r w:rsidR="00061DB7">
              <w:rPr>
                <w:noProof/>
                <w:webHidden/>
              </w:rPr>
              <w:instrText xml:space="preserve"> PAGEREF _Toc169164122 \h </w:instrText>
            </w:r>
            <w:r w:rsidR="00061DB7">
              <w:rPr>
                <w:noProof/>
                <w:webHidden/>
              </w:rPr>
            </w:r>
            <w:r w:rsidR="00061DB7">
              <w:rPr>
                <w:noProof/>
                <w:webHidden/>
              </w:rPr>
              <w:fldChar w:fldCharType="separate"/>
            </w:r>
            <w:r w:rsidR="00043E9D">
              <w:rPr>
                <w:noProof/>
                <w:webHidden/>
              </w:rPr>
              <w:t>31</w:t>
            </w:r>
            <w:r w:rsidR="00061DB7">
              <w:rPr>
                <w:noProof/>
                <w:webHidden/>
              </w:rPr>
              <w:fldChar w:fldCharType="end"/>
            </w:r>
          </w:hyperlink>
        </w:p>
        <w:p w14:paraId="67826745" w14:textId="29E3E32D" w:rsidR="00061DB7" w:rsidRDefault="00000000">
          <w:pPr>
            <w:pStyle w:val="Spistreci1"/>
            <w:rPr>
              <w:rFonts w:eastAsiaTheme="minorEastAsia"/>
              <w:noProof/>
              <w:kern w:val="2"/>
              <w:sz w:val="24"/>
              <w:szCs w:val="24"/>
              <w:lang w:eastAsia="pl-PL"/>
              <w14:ligatures w14:val="standardContextual"/>
            </w:rPr>
          </w:pPr>
          <w:hyperlink w:anchor="_Toc169164123" w:history="1">
            <w:r w:rsidR="00061DB7" w:rsidRPr="003D0C76">
              <w:rPr>
                <w:rStyle w:val="Hipercze"/>
                <w:rFonts w:cstheme="majorHAnsi"/>
                <w:noProof/>
              </w:rPr>
              <w:t>19.</w:t>
            </w:r>
            <w:r w:rsidR="00061DB7">
              <w:rPr>
                <w:rFonts w:eastAsiaTheme="minorEastAsia"/>
                <w:noProof/>
                <w:kern w:val="2"/>
                <w:sz w:val="24"/>
                <w:szCs w:val="24"/>
                <w:lang w:eastAsia="pl-PL"/>
                <w14:ligatures w14:val="standardContextual"/>
              </w:rPr>
              <w:tab/>
            </w:r>
            <w:r w:rsidR="00061DB7" w:rsidRPr="003D0C76">
              <w:rPr>
                <w:rStyle w:val="Hipercze"/>
                <w:rFonts w:cstheme="majorHAnsi"/>
                <w:noProof/>
              </w:rPr>
              <w:t>Wymagania  dotyczące  wadium</w:t>
            </w:r>
            <w:r w:rsidR="00061DB7">
              <w:rPr>
                <w:noProof/>
                <w:webHidden/>
              </w:rPr>
              <w:tab/>
            </w:r>
            <w:r w:rsidR="00061DB7">
              <w:rPr>
                <w:noProof/>
                <w:webHidden/>
              </w:rPr>
              <w:fldChar w:fldCharType="begin"/>
            </w:r>
            <w:r w:rsidR="00061DB7">
              <w:rPr>
                <w:noProof/>
                <w:webHidden/>
              </w:rPr>
              <w:instrText xml:space="preserve"> PAGEREF _Toc169164123 \h </w:instrText>
            </w:r>
            <w:r w:rsidR="00061DB7">
              <w:rPr>
                <w:noProof/>
                <w:webHidden/>
              </w:rPr>
            </w:r>
            <w:r w:rsidR="00061DB7">
              <w:rPr>
                <w:noProof/>
                <w:webHidden/>
              </w:rPr>
              <w:fldChar w:fldCharType="separate"/>
            </w:r>
            <w:r w:rsidR="00043E9D">
              <w:rPr>
                <w:noProof/>
                <w:webHidden/>
              </w:rPr>
              <w:t>31</w:t>
            </w:r>
            <w:r w:rsidR="00061DB7">
              <w:rPr>
                <w:noProof/>
                <w:webHidden/>
              </w:rPr>
              <w:fldChar w:fldCharType="end"/>
            </w:r>
          </w:hyperlink>
        </w:p>
        <w:p w14:paraId="10C0B456" w14:textId="595A9534" w:rsidR="00061DB7" w:rsidRDefault="00000000">
          <w:pPr>
            <w:pStyle w:val="Spistreci1"/>
            <w:rPr>
              <w:rFonts w:eastAsiaTheme="minorEastAsia"/>
              <w:noProof/>
              <w:kern w:val="2"/>
              <w:sz w:val="24"/>
              <w:szCs w:val="24"/>
              <w:lang w:eastAsia="pl-PL"/>
              <w14:ligatures w14:val="standardContextual"/>
            </w:rPr>
          </w:pPr>
          <w:hyperlink w:anchor="_Toc169164124" w:history="1">
            <w:r w:rsidR="00061DB7" w:rsidRPr="003D0C76">
              <w:rPr>
                <w:rStyle w:val="Hipercze"/>
                <w:rFonts w:cstheme="majorHAnsi"/>
                <w:noProof/>
              </w:rPr>
              <w:t>20</w:t>
            </w:r>
            <w:r w:rsidR="00061DB7">
              <w:rPr>
                <w:rFonts w:eastAsiaTheme="minorEastAsia"/>
                <w:noProof/>
                <w:kern w:val="2"/>
                <w:sz w:val="24"/>
                <w:szCs w:val="24"/>
                <w:lang w:eastAsia="pl-PL"/>
                <w14:ligatures w14:val="standardContextual"/>
              </w:rPr>
              <w:tab/>
            </w:r>
            <w:r w:rsidR="00061DB7" w:rsidRPr="003D0C76">
              <w:rPr>
                <w:rStyle w:val="Hipercze"/>
                <w:rFonts w:cstheme="majorHAnsi"/>
                <w:noProof/>
              </w:rPr>
              <w:t>Informacje  dotyczące  przeprowadzenia  przez  wykonawcę  wizji  lokalnej  lub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r w:rsidR="00061DB7">
              <w:rPr>
                <w:noProof/>
                <w:webHidden/>
              </w:rPr>
              <w:tab/>
            </w:r>
            <w:r w:rsidR="00061DB7">
              <w:rPr>
                <w:noProof/>
                <w:webHidden/>
              </w:rPr>
              <w:fldChar w:fldCharType="begin"/>
            </w:r>
            <w:r w:rsidR="00061DB7">
              <w:rPr>
                <w:noProof/>
                <w:webHidden/>
              </w:rPr>
              <w:instrText xml:space="preserve"> PAGEREF _Toc169164124 \h </w:instrText>
            </w:r>
            <w:r w:rsidR="00061DB7">
              <w:rPr>
                <w:noProof/>
                <w:webHidden/>
              </w:rPr>
            </w:r>
            <w:r w:rsidR="00061DB7">
              <w:rPr>
                <w:noProof/>
                <w:webHidden/>
              </w:rPr>
              <w:fldChar w:fldCharType="separate"/>
            </w:r>
            <w:r w:rsidR="00043E9D">
              <w:rPr>
                <w:noProof/>
                <w:webHidden/>
              </w:rPr>
              <w:t>31</w:t>
            </w:r>
            <w:r w:rsidR="00061DB7">
              <w:rPr>
                <w:noProof/>
                <w:webHidden/>
              </w:rPr>
              <w:fldChar w:fldCharType="end"/>
            </w:r>
          </w:hyperlink>
        </w:p>
        <w:p w14:paraId="4BD2FACB" w14:textId="367C38F5" w:rsidR="00061DB7" w:rsidRDefault="00000000">
          <w:pPr>
            <w:pStyle w:val="Spistreci1"/>
            <w:rPr>
              <w:rFonts w:eastAsiaTheme="minorEastAsia"/>
              <w:noProof/>
              <w:kern w:val="2"/>
              <w:sz w:val="24"/>
              <w:szCs w:val="24"/>
              <w:lang w:eastAsia="pl-PL"/>
              <w14:ligatures w14:val="standardContextual"/>
            </w:rPr>
          </w:pPr>
          <w:hyperlink w:anchor="_Toc169164125" w:history="1">
            <w:r w:rsidR="00061DB7" w:rsidRPr="003D0C76">
              <w:rPr>
                <w:rStyle w:val="Hipercze"/>
                <w:rFonts w:cstheme="majorHAnsi"/>
                <w:noProof/>
              </w:rPr>
              <w:t>21.</w:t>
            </w:r>
            <w:r w:rsidR="00061DB7">
              <w:rPr>
                <w:rFonts w:eastAsiaTheme="minorEastAsia"/>
                <w:noProof/>
                <w:kern w:val="2"/>
                <w:sz w:val="24"/>
                <w:szCs w:val="24"/>
                <w:lang w:eastAsia="pl-PL"/>
                <w14:ligatures w14:val="standardContextual"/>
              </w:rPr>
              <w:tab/>
            </w:r>
            <w:r w:rsidR="00061DB7" w:rsidRPr="003D0C76">
              <w:rPr>
                <w:rStyle w:val="Hipercze"/>
                <w:rFonts w:cstheme="majorHAnsi"/>
                <w:noProof/>
              </w:rPr>
              <w:t>Informacje dotyczące walut obcych, w jakich mogą być prowadzone rozliczenia między zamawiającym a wykonawcą, jeżeli zamawiający przewiduje rozliczenia w walutach obcych</w:t>
            </w:r>
            <w:r w:rsidR="00061DB7">
              <w:rPr>
                <w:noProof/>
                <w:webHidden/>
              </w:rPr>
              <w:tab/>
            </w:r>
            <w:r w:rsidR="00061DB7">
              <w:rPr>
                <w:noProof/>
                <w:webHidden/>
              </w:rPr>
              <w:fldChar w:fldCharType="begin"/>
            </w:r>
            <w:r w:rsidR="00061DB7">
              <w:rPr>
                <w:noProof/>
                <w:webHidden/>
              </w:rPr>
              <w:instrText xml:space="preserve"> PAGEREF _Toc169164125 \h </w:instrText>
            </w:r>
            <w:r w:rsidR="00061DB7">
              <w:rPr>
                <w:noProof/>
                <w:webHidden/>
              </w:rPr>
            </w:r>
            <w:r w:rsidR="00061DB7">
              <w:rPr>
                <w:noProof/>
                <w:webHidden/>
              </w:rPr>
              <w:fldChar w:fldCharType="separate"/>
            </w:r>
            <w:r w:rsidR="00043E9D">
              <w:rPr>
                <w:noProof/>
                <w:webHidden/>
              </w:rPr>
              <w:t>31</w:t>
            </w:r>
            <w:r w:rsidR="00061DB7">
              <w:rPr>
                <w:noProof/>
                <w:webHidden/>
              </w:rPr>
              <w:fldChar w:fldCharType="end"/>
            </w:r>
          </w:hyperlink>
        </w:p>
        <w:p w14:paraId="77EC1662" w14:textId="1C602FCB" w:rsidR="00061DB7" w:rsidRDefault="00000000">
          <w:pPr>
            <w:pStyle w:val="Spistreci1"/>
            <w:rPr>
              <w:rFonts w:eastAsiaTheme="minorEastAsia"/>
              <w:noProof/>
              <w:kern w:val="2"/>
              <w:sz w:val="24"/>
              <w:szCs w:val="24"/>
              <w:lang w:eastAsia="pl-PL"/>
              <w14:ligatures w14:val="standardContextual"/>
            </w:rPr>
          </w:pPr>
          <w:hyperlink w:anchor="_Toc169164126" w:history="1">
            <w:r w:rsidR="00061DB7" w:rsidRPr="003D0C76">
              <w:rPr>
                <w:rStyle w:val="Hipercze"/>
                <w:rFonts w:cstheme="majorHAnsi"/>
                <w:noProof/>
              </w:rPr>
              <w:t>22.</w:t>
            </w:r>
            <w:r w:rsidR="00061DB7">
              <w:rPr>
                <w:rFonts w:eastAsiaTheme="minorEastAsia"/>
                <w:noProof/>
                <w:kern w:val="2"/>
                <w:sz w:val="24"/>
                <w:szCs w:val="24"/>
                <w:lang w:eastAsia="pl-PL"/>
                <w14:ligatures w14:val="standardContextual"/>
              </w:rPr>
              <w:tab/>
            </w:r>
            <w:r w:rsidR="00061DB7" w:rsidRPr="003D0C76">
              <w:rPr>
                <w:rStyle w:val="Hipercze"/>
                <w:rFonts w:cstheme="majorHAnsi"/>
                <w:noProof/>
              </w:rPr>
              <w:t>Informacje  dotyczące  zwrotu  kosztów  udziału  w postępowaniu,  jeżeli zamawiający przewiduje ich zwrot</w:t>
            </w:r>
            <w:r w:rsidR="00061DB7">
              <w:rPr>
                <w:noProof/>
                <w:webHidden/>
              </w:rPr>
              <w:tab/>
            </w:r>
            <w:r w:rsidR="00061DB7">
              <w:rPr>
                <w:noProof/>
                <w:webHidden/>
              </w:rPr>
              <w:fldChar w:fldCharType="begin"/>
            </w:r>
            <w:r w:rsidR="00061DB7">
              <w:rPr>
                <w:noProof/>
                <w:webHidden/>
              </w:rPr>
              <w:instrText xml:space="preserve"> PAGEREF _Toc169164126 \h </w:instrText>
            </w:r>
            <w:r w:rsidR="00061DB7">
              <w:rPr>
                <w:noProof/>
                <w:webHidden/>
              </w:rPr>
            </w:r>
            <w:r w:rsidR="00061DB7">
              <w:rPr>
                <w:noProof/>
                <w:webHidden/>
              </w:rPr>
              <w:fldChar w:fldCharType="separate"/>
            </w:r>
            <w:r w:rsidR="00043E9D">
              <w:rPr>
                <w:noProof/>
                <w:webHidden/>
              </w:rPr>
              <w:t>31</w:t>
            </w:r>
            <w:r w:rsidR="00061DB7">
              <w:rPr>
                <w:noProof/>
                <w:webHidden/>
              </w:rPr>
              <w:fldChar w:fldCharType="end"/>
            </w:r>
          </w:hyperlink>
        </w:p>
        <w:p w14:paraId="3723A93C" w14:textId="3D3AF33D" w:rsidR="00061DB7" w:rsidRDefault="00000000">
          <w:pPr>
            <w:pStyle w:val="Spistreci1"/>
            <w:rPr>
              <w:rFonts w:eastAsiaTheme="minorEastAsia"/>
              <w:noProof/>
              <w:kern w:val="2"/>
              <w:sz w:val="24"/>
              <w:szCs w:val="24"/>
              <w:lang w:eastAsia="pl-PL"/>
              <w14:ligatures w14:val="standardContextual"/>
            </w:rPr>
          </w:pPr>
          <w:hyperlink w:anchor="_Toc169164127" w:history="1">
            <w:r w:rsidR="00061DB7" w:rsidRPr="003D0C76">
              <w:rPr>
                <w:rStyle w:val="Hipercze"/>
                <w:rFonts w:cstheme="majorHAnsi"/>
                <w:noProof/>
              </w:rPr>
              <w:t>23.</w:t>
            </w:r>
            <w:r w:rsidR="00061DB7">
              <w:rPr>
                <w:rFonts w:eastAsiaTheme="minorEastAsia"/>
                <w:noProof/>
                <w:kern w:val="2"/>
                <w:sz w:val="24"/>
                <w:szCs w:val="24"/>
                <w:lang w:eastAsia="pl-PL"/>
                <w14:ligatures w14:val="standardContextual"/>
              </w:rPr>
              <w:tab/>
            </w:r>
            <w:r w:rsidR="00061DB7" w:rsidRPr="003D0C76">
              <w:rPr>
                <w:rStyle w:val="Hipercze"/>
                <w:rFonts w:cstheme="majorHAnsi"/>
                <w:noProof/>
              </w:rPr>
              <w:t>Informację o obowiązku osobistego wykonania przez wykonawcę kluczowych zadań</w:t>
            </w:r>
            <w:r w:rsidR="00061DB7">
              <w:rPr>
                <w:noProof/>
                <w:webHidden/>
              </w:rPr>
              <w:tab/>
            </w:r>
            <w:r w:rsidR="00061DB7">
              <w:rPr>
                <w:noProof/>
                <w:webHidden/>
              </w:rPr>
              <w:fldChar w:fldCharType="begin"/>
            </w:r>
            <w:r w:rsidR="00061DB7">
              <w:rPr>
                <w:noProof/>
                <w:webHidden/>
              </w:rPr>
              <w:instrText xml:space="preserve"> PAGEREF _Toc169164127 \h </w:instrText>
            </w:r>
            <w:r w:rsidR="00061DB7">
              <w:rPr>
                <w:noProof/>
                <w:webHidden/>
              </w:rPr>
            </w:r>
            <w:r w:rsidR="00061DB7">
              <w:rPr>
                <w:noProof/>
                <w:webHidden/>
              </w:rPr>
              <w:fldChar w:fldCharType="separate"/>
            </w:r>
            <w:r w:rsidR="00043E9D">
              <w:rPr>
                <w:noProof/>
                <w:webHidden/>
              </w:rPr>
              <w:t>31</w:t>
            </w:r>
            <w:r w:rsidR="00061DB7">
              <w:rPr>
                <w:noProof/>
                <w:webHidden/>
              </w:rPr>
              <w:fldChar w:fldCharType="end"/>
            </w:r>
          </w:hyperlink>
        </w:p>
        <w:p w14:paraId="6E20318B" w14:textId="1BF21CBA" w:rsidR="00061DB7" w:rsidRDefault="00000000">
          <w:pPr>
            <w:pStyle w:val="Spistreci1"/>
            <w:rPr>
              <w:rFonts w:eastAsiaTheme="minorEastAsia"/>
              <w:noProof/>
              <w:kern w:val="2"/>
              <w:sz w:val="24"/>
              <w:szCs w:val="24"/>
              <w:lang w:eastAsia="pl-PL"/>
              <w14:ligatures w14:val="standardContextual"/>
            </w:rPr>
          </w:pPr>
          <w:hyperlink w:anchor="_Toc169164128" w:history="1">
            <w:r w:rsidR="00061DB7" w:rsidRPr="003D0C76">
              <w:rPr>
                <w:rStyle w:val="Hipercze"/>
                <w:rFonts w:cstheme="majorHAnsi"/>
                <w:noProof/>
              </w:rPr>
              <w:t>24.</w:t>
            </w:r>
            <w:r w:rsidR="00061DB7">
              <w:rPr>
                <w:rFonts w:eastAsiaTheme="minorEastAsia"/>
                <w:noProof/>
                <w:kern w:val="2"/>
                <w:sz w:val="24"/>
                <w:szCs w:val="24"/>
                <w:lang w:eastAsia="pl-PL"/>
                <w14:ligatures w14:val="standardContextual"/>
              </w:rPr>
              <w:tab/>
            </w:r>
            <w:r w:rsidR="00061DB7" w:rsidRPr="003D0C76">
              <w:rPr>
                <w:rStyle w:val="Hipercze"/>
                <w:rFonts w:cstheme="majorHAnsi"/>
                <w:noProof/>
              </w:rPr>
              <w:t>Informację o przewidywanym wyborze najkorzystniejszej oferty z zastosowaniem  aukcji  elektronicznej</w:t>
            </w:r>
            <w:r w:rsidR="00061DB7">
              <w:rPr>
                <w:noProof/>
                <w:webHidden/>
              </w:rPr>
              <w:tab/>
            </w:r>
            <w:r w:rsidR="00061DB7">
              <w:rPr>
                <w:noProof/>
                <w:webHidden/>
              </w:rPr>
              <w:fldChar w:fldCharType="begin"/>
            </w:r>
            <w:r w:rsidR="00061DB7">
              <w:rPr>
                <w:noProof/>
                <w:webHidden/>
              </w:rPr>
              <w:instrText xml:space="preserve"> PAGEREF _Toc169164128 \h </w:instrText>
            </w:r>
            <w:r w:rsidR="00061DB7">
              <w:rPr>
                <w:noProof/>
                <w:webHidden/>
              </w:rPr>
            </w:r>
            <w:r w:rsidR="00061DB7">
              <w:rPr>
                <w:noProof/>
                <w:webHidden/>
              </w:rPr>
              <w:fldChar w:fldCharType="separate"/>
            </w:r>
            <w:r w:rsidR="00043E9D">
              <w:rPr>
                <w:noProof/>
                <w:webHidden/>
              </w:rPr>
              <w:t>32</w:t>
            </w:r>
            <w:r w:rsidR="00061DB7">
              <w:rPr>
                <w:noProof/>
                <w:webHidden/>
              </w:rPr>
              <w:fldChar w:fldCharType="end"/>
            </w:r>
          </w:hyperlink>
        </w:p>
        <w:p w14:paraId="64199E06" w14:textId="12A6FDEE" w:rsidR="00061DB7" w:rsidRDefault="00000000">
          <w:pPr>
            <w:pStyle w:val="Spistreci1"/>
            <w:rPr>
              <w:rFonts w:eastAsiaTheme="minorEastAsia"/>
              <w:noProof/>
              <w:kern w:val="2"/>
              <w:sz w:val="24"/>
              <w:szCs w:val="24"/>
              <w:lang w:eastAsia="pl-PL"/>
              <w14:ligatures w14:val="standardContextual"/>
            </w:rPr>
          </w:pPr>
          <w:hyperlink w:anchor="_Toc169164129" w:history="1">
            <w:r w:rsidR="00061DB7" w:rsidRPr="003D0C76">
              <w:rPr>
                <w:rStyle w:val="Hipercze"/>
                <w:rFonts w:cstheme="majorHAnsi"/>
                <w:noProof/>
              </w:rPr>
              <w:t>25.</w:t>
            </w:r>
            <w:r w:rsidR="00061DB7">
              <w:rPr>
                <w:rFonts w:eastAsiaTheme="minorEastAsia"/>
                <w:noProof/>
                <w:kern w:val="2"/>
                <w:sz w:val="24"/>
                <w:szCs w:val="24"/>
                <w:lang w:eastAsia="pl-PL"/>
                <w14:ligatures w14:val="standardContextual"/>
              </w:rPr>
              <w:tab/>
            </w:r>
            <w:r w:rsidR="00061DB7" w:rsidRPr="003D0C76">
              <w:rPr>
                <w:rStyle w:val="Hipercze"/>
                <w:rFonts w:cstheme="majorHAnsi"/>
                <w:noProof/>
              </w:rPr>
              <w:t>Wymóg lub możliwość złożenia ofert w postaci katalogów elektronicznych lub dołączenia katalogów elektronicznych do oferty</w:t>
            </w:r>
            <w:r w:rsidR="00061DB7">
              <w:rPr>
                <w:noProof/>
                <w:webHidden/>
              </w:rPr>
              <w:tab/>
            </w:r>
            <w:r w:rsidR="00061DB7">
              <w:rPr>
                <w:noProof/>
                <w:webHidden/>
              </w:rPr>
              <w:fldChar w:fldCharType="begin"/>
            </w:r>
            <w:r w:rsidR="00061DB7">
              <w:rPr>
                <w:noProof/>
                <w:webHidden/>
              </w:rPr>
              <w:instrText xml:space="preserve"> PAGEREF _Toc169164129 \h </w:instrText>
            </w:r>
            <w:r w:rsidR="00061DB7">
              <w:rPr>
                <w:noProof/>
                <w:webHidden/>
              </w:rPr>
            </w:r>
            <w:r w:rsidR="00061DB7">
              <w:rPr>
                <w:noProof/>
                <w:webHidden/>
              </w:rPr>
              <w:fldChar w:fldCharType="separate"/>
            </w:r>
            <w:r w:rsidR="00043E9D">
              <w:rPr>
                <w:noProof/>
                <w:webHidden/>
              </w:rPr>
              <w:t>32</w:t>
            </w:r>
            <w:r w:rsidR="00061DB7">
              <w:rPr>
                <w:noProof/>
                <w:webHidden/>
              </w:rPr>
              <w:fldChar w:fldCharType="end"/>
            </w:r>
          </w:hyperlink>
        </w:p>
        <w:p w14:paraId="45D04830" w14:textId="5CD1DBB3" w:rsidR="00061DB7" w:rsidRDefault="00000000">
          <w:pPr>
            <w:pStyle w:val="Spistreci1"/>
            <w:rPr>
              <w:rFonts w:eastAsiaTheme="minorEastAsia"/>
              <w:noProof/>
              <w:kern w:val="2"/>
              <w:sz w:val="24"/>
              <w:szCs w:val="24"/>
              <w:lang w:eastAsia="pl-PL"/>
              <w14:ligatures w14:val="standardContextual"/>
            </w:rPr>
          </w:pPr>
          <w:hyperlink w:anchor="_Toc169164130" w:history="1">
            <w:r w:rsidR="00061DB7" w:rsidRPr="003D0C76">
              <w:rPr>
                <w:rStyle w:val="Hipercze"/>
                <w:rFonts w:cstheme="majorHAnsi"/>
                <w:noProof/>
              </w:rPr>
              <w:t>26.</w:t>
            </w:r>
            <w:r w:rsidR="00061DB7">
              <w:rPr>
                <w:rFonts w:eastAsiaTheme="minorEastAsia"/>
                <w:noProof/>
                <w:kern w:val="2"/>
                <w:sz w:val="24"/>
                <w:szCs w:val="24"/>
                <w:lang w:eastAsia="pl-PL"/>
                <w14:ligatures w14:val="standardContextual"/>
              </w:rPr>
              <w:tab/>
            </w:r>
            <w:r w:rsidR="00061DB7" w:rsidRPr="003D0C76">
              <w:rPr>
                <w:rStyle w:val="Hipercze"/>
                <w:rFonts w:cstheme="majorHAnsi"/>
                <w:noProof/>
              </w:rPr>
              <w:t>Informacje  dotyczące  zabezpieczenia  należytego  wykonania  umowy</w:t>
            </w:r>
            <w:r w:rsidR="00061DB7">
              <w:rPr>
                <w:noProof/>
                <w:webHidden/>
              </w:rPr>
              <w:tab/>
            </w:r>
            <w:r w:rsidR="00061DB7">
              <w:rPr>
                <w:noProof/>
                <w:webHidden/>
              </w:rPr>
              <w:fldChar w:fldCharType="begin"/>
            </w:r>
            <w:r w:rsidR="00061DB7">
              <w:rPr>
                <w:noProof/>
                <w:webHidden/>
              </w:rPr>
              <w:instrText xml:space="preserve"> PAGEREF _Toc169164130 \h </w:instrText>
            </w:r>
            <w:r w:rsidR="00061DB7">
              <w:rPr>
                <w:noProof/>
                <w:webHidden/>
              </w:rPr>
            </w:r>
            <w:r w:rsidR="00061DB7">
              <w:rPr>
                <w:noProof/>
                <w:webHidden/>
              </w:rPr>
              <w:fldChar w:fldCharType="separate"/>
            </w:r>
            <w:r w:rsidR="00043E9D">
              <w:rPr>
                <w:noProof/>
                <w:webHidden/>
              </w:rPr>
              <w:t>32</w:t>
            </w:r>
            <w:r w:rsidR="00061DB7">
              <w:rPr>
                <w:noProof/>
                <w:webHidden/>
              </w:rPr>
              <w:fldChar w:fldCharType="end"/>
            </w:r>
          </w:hyperlink>
        </w:p>
        <w:p w14:paraId="626E2484" w14:textId="130BE8DF" w:rsidR="00061DB7" w:rsidRDefault="00000000">
          <w:pPr>
            <w:pStyle w:val="Spistreci1"/>
            <w:rPr>
              <w:rFonts w:eastAsiaTheme="minorEastAsia"/>
              <w:noProof/>
              <w:kern w:val="2"/>
              <w:sz w:val="24"/>
              <w:szCs w:val="24"/>
              <w:lang w:eastAsia="pl-PL"/>
              <w14:ligatures w14:val="standardContextual"/>
            </w:rPr>
          </w:pPr>
          <w:hyperlink w:anchor="_Toc169164131" w:history="1">
            <w:r w:rsidR="00061DB7" w:rsidRPr="003D0C76">
              <w:rPr>
                <w:rStyle w:val="Hipercze"/>
                <w:rFonts w:eastAsia="Times New Roman" w:cstheme="majorHAnsi"/>
                <w:noProof/>
                <w:lang w:eastAsia="pl-PL"/>
              </w:rPr>
              <w:t>27.</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Umowa ramowa</w:t>
            </w:r>
            <w:r w:rsidR="00061DB7">
              <w:rPr>
                <w:noProof/>
                <w:webHidden/>
              </w:rPr>
              <w:tab/>
            </w:r>
            <w:r w:rsidR="00061DB7">
              <w:rPr>
                <w:noProof/>
                <w:webHidden/>
              </w:rPr>
              <w:fldChar w:fldCharType="begin"/>
            </w:r>
            <w:r w:rsidR="00061DB7">
              <w:rPr>
                <w:noProof/>
                <w:webHidden/>
              </w:rPr>
              <w:instrText xml:space="preserve"> PAGEREF _Toc169164131 \h </w:instrText>
            </w:r>
            <w:r w:rsidR="00061DB7">
              <w:rPr>
                <w:noProof/>
                <w:webHidden/>
              </w:rPr>
            </w:r>
            <w:r w:rsidR="00061DB7">
              <w:rPr>
                <w:noProof/>
                <w:webHidden/>
              </w:rPr>
              <w:fldChar w:fldCharType="separate"/>
            </w:r>
            <w:r w:rsidR="00043E9D">
              <w:rPr>
                <w:noProof/>
                <w:webHidden/>
              </w:rPr>
              <w:t>32</w:t>
            </w:r>
            <w:r w:rsidR="00061DB7">
              <w:rPr>
                <w:noProof/>
                <w:webHidden/>
              </w:rPr>
              <w:fldChar w:fldCharType="end"/>
            </w:r>
          </w:hyperlink>
        </w:p>
        <w:p w14:paraId="367BB5F1" w14:textId="2C06834A" w:rsidR="00061DB7" w:rsidRDefault="00000000">
          <w:pPr>
            <w:pStyle w:val="Spistreci1"/>
            <w:rPr>
              <w:rFonts w:eastAsiaTheme="minorEastAsia"/>
              <w:noProof/>
              <w:kern w:val="2"/>
              <w:sz w:val="24"/>
              <w:szCs w:val="24"/>
              <w:lang w:eastAsia="pl-PL"/>
              <w14:ligatures w14:val="standardContextual"/>
            </w:rPr>
          </w:pPr>
          <w:hyperlink w:anchor="_Toc169164132" w:history="1">
            <w:r w:rsidR="00061DB7" w:rsidRPr="003D0C76">
              <w:rPr>
                <w:rStyle w:val="Hipercze"/>
                <w:rFonts w:eastAsia="Times New Roman" w:cstheme="majorHAnsi"/>
                <w:noProof/>
                <w:lang w:eastAsia="pl-PL"/>
              </w:rPr>
              <w:t>28.</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Warunek ubiegania się o zamówienie wyłącznie wykonawców mających zakładu  pracy  chronionej,  spółdzielnie  socjalne  oraz  inni  wykonawcy na podstawie art. 94 ust. 1 ustawy Pzp</w:t>
            </w:r>
            <w:r w:rsidR="00061DB7">
              <w:rPr>
                <w:noProof/>
                <w:webHidden/>
              </w:rPr>
              <w:tab/>
            </w:r>
            <w:r w:rsidR="00061DB7">
              <w:rPr>
                <w:noProof/>
                <w:webHidden/>
              </w:rPr>
              <w:fldChar w:fldCharType="begin"/>
            </w:r>
            <w:r w:rsidR="00061DB7">
              <w:rPr>
                <w:noProof/>
                <w:webHidden/>
              </w:rPr>
              <w:instrText xml:space="preserve"> PAGEREF _Toc169164132 \h </w:instrText>
            </w:r>
            <w:r w:rsidR="00061DB7">
              <w:rPr>
                <w:noProof/>
                <w:webHidden/>
              </w:rPr>
            </w:r>
            <w:r w:rsidR="00061DB7">
              <w:rPr>
                <w:noProof/>
                <w:webHidden/>
              </w:rPr>
              <w:fldChar w:fldCharType="separate"/>
            </w:r>
            <w:r w:rsidR="00043E9D">
              <w:rPr>
                <w:noProof/>
                <w:webHidden/>
              </w:rPr>
              <w:t>32</w:t>
            </w:r>
            <w:r w:rsidR="00061DB7">
              <w:rPr>
                <w:noProof/>
                <w:webHidden/>
              </w:rPr>
              <w:fldChar w:fldCharType="end"/>
            </w:r>
          </w:hyperlink>
        </w:p>
        <w:p w14:paraId="42FFBE29" w14:textId="18D6895A" w:rsidR="00061DB7" w:rsidRDefault="00000000">
          <w:pPr>
            <w:pStyle w:val="Spistreci1"/>
            <w:rPr>
              <w:rFonts w:eastAsiaTheme="minorEastAsia"/>
              <w:noProof/>
              <w:kern w:val="2"/>
              <w:sz w:val="24"/>
              <w:szCs w:val="24"/>
              <w:lang w:eastAsia="pl-PL"/>
              <w14:ligatures w14:val="standardContextual"/>
            </w:rPr>
          </w:pPr>
          <w:hyperlink w:anchor="_Toc169164133" w:history="1">
            <w:r w:rsidR="00061DB7" w:rsidRPr="003D0C76">
              <w:rPr>
                <w:rStyle w:val="Hipercze"/>
                <w:rFonts w:eastAsia="Times New Roman" w:cstheme="majorHAnsi"/>
                <w:noProof/>
                <w:lang w:eastAsia="pl-PL"/>
              </w:rPr>
              <w:t>29.</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Wymagania w zakresie  art. 96 ust. 2 pkt 2 Pzp</w:t>
            </w:r>
            <w:r w:rsidR="00061DB7">
              <w:rPr>
                <w:noProof/>
                <w:webHidden/>
              </w:rPr>
              <w:tab/>
            </w:r>
            <w:r w:rsidR="00061DB7">
              <w:rPr>
                <w:noProof/>
                <w:webHidden/>
              </w:rPr>
              <w:fldChar w:fldCharType="begin"/>
            </w:r>
            <w:r w:rsidR="00061DB7">
              <w:rPr>
                <w:noProof/>
                <w:webHidden/>
              </w:rPr>
              <w:instrText xml:space="preserve"> PAGEREF _Toc169164133 \h </w:instrText>
            </w:r>
            <w:r w:rsidR="00061DB7">
              <w:rPr>
                <w:noProof/>
                <w:webHidden/>
              </w:rPr>
            </w:r>
            <w:r w:rsidR="00061DB7">
              <w:rPr>
                <w:noProof/>
                <w:webHidden/>
              </w:rPr>
              <w:fldChar w:fldCharType="separate"/>
            </w:r>
            <w:r w:rsidR="00043E9D">
              <w:rPr>
                <w:noProof/>
                <w:webHidden/>
              </w:rPr>
              <w:t>32</w:t>
            </w:r>
            <w:r w:rsidR="00061DB7">
              <w:rPr>
                <w:noProof/>
                <w:webHidden/>
              </w:rPr>
              <w:fldChar w:fldCharType="end"/>
            </w:r>
          </w:hyperlink>
        </w:p>
        <w:p w14:paraId="682EFC0A" w14:textId="7591B982" w:rsidR="00061DB7" w:rsidRDefault="00000000">
          <w:pPr>
            <w:pStyle w:val="Spistreci1"/>
            <w:rPr>
              <w:rFonts w:eastAsiaTheme="minorEastAsia"/>
              <w:noProof/>
              <w:kern w:val="2"/>
              <w:sz w:val="24"/>
              <w:szCs w:val="24"/>
              <w:lang w:eastAsia="pl-PL"/>
              <w14:ligatures w14:val="standardContextual"/>
            </w:rPr>
          </w:pPr>
          <w:hyperlink w:anchor="_Toc169164134" w:history="1">
            <w:r w:rsidR="00061DB7" w:rsidRPr="003D0C76">
              <w:rPr>
                <w:rStyle w:val="Hipercze"/>
                <w:rFonts w:cstheme="majorHAnsi"/>
                <w:noProof/>
              </w:rPr>
              <w:t>30.</w:t>
            </w:r>
            <w:r w:rsidR="00061DB7">
              <w:rPr>
                <w:rFonts w:eastAsiaTheme="minorEastAsia"/>
                <w:noProof/>
                <w:kern w:val="2"/>
                <w:sz w:val="24"/>
                <w:szCs w:val="24"/>
                <w:lang w:eastAsia="pl-PL"/>
                <w14:ligatures w14:val="standardContextual"/>
              </w:rPr>
              <w:tab/>
            </w:r>
            <w:r w:rsidR="00061DB7" w:rsidRPr="003D0C76">
              <w:rPr>
                <w:rStyle w:val="Hipercze"/>
                <w:rFonts w:cstheme="majorHAnsi"/>
                <w:noProof/>
              </w:rPr>
              <w:t>Zamówienia, o których mowa w art. 214 ust. 1 pkt 8</w:t>
            </w:r>
            <w:r w:rsidR="00061DB7">
              <w:rPr>
                <w:noProof/>
                <w:webHidden/>
              </w:rPr>
              <w:tab/>
            </w:r>
            <w:r w:rsidR="00061DB7">
              <w:rPr>
                <w:noProof/>
                <w:webHidden/>
              </w:rPr>
              <w:fldChar w:fldCharType="begin"/>
            </w:r>
            <w:r w:rsidR="00061DB7">
              <w:rPr>
                <w:noProof/>
                <w:webHidden/>
              </w:rPr>
              <w:instrText xml:space="preserve"> PAGEREF _Toc169164134 \h </w:instrText>
            </w:r>
            <w:r w:rsidR="00061DB7">
              <w:rPr>
                <w:noProof/>
                <w:webHidden/>
              </w:rPr>
            </w:r>
            <w:r w:rsidR="00061DB7">
              <w:rPr>
                <w:noProof/>
                <w:webHidden/>
              </w:rPr>
              <w:fldChar w:fldCharType="separate"/>
            </w:r>
            <w:r w:rsidR="00043E9D">
              <w:rPr>
                <w:noProof/>
                <w:webHidden/>
              </w:rPr>
              <w:t>32</w:t>
            </w:r>
            <w:r w:rsidR="00061DB7">
              <w:rPr>
                <w:noProof/>
                <w:webHidden/>
              </w:rPr>
              <w:fldChar w:fldCharType="end"/>
            </w:r>
          </w:hyperlink>
        </w:p>
        <w:p w14:paraId="6D8800F8" w14:textId="35283254" w:rsidR="00061DB7" w:rsidRDefault="00000000">
          <w:pPr>
            <w:pStyle w:val="Spistreci1"/>
            <w:rPr>
              <w:rFonts w:eastAsiaTheme="minorEastAsia"/>
              <w:noProof/>
              <w:kern w:val="2"/>
              <w:sz w:val="24"/>
              <w:szCs w:val="24"/>
              <w:lang w:eastAsia="pl-PL"/>
              <w14:ligatures w14:val="standardContextual"/>
            </w:rPr>
          </w:pPr>
          <w:hyperlink w:anchor="_Toc169164135" w:history="1">
            <w:r w:rsidR="00061DB7" w:rsidRPr="003D0C76">
              <w:rPr>
                <w:rStyle w:val="Hipercze"/>
                <w:rFonts w:cstheme="majorHAnsi"/>
                <w:noProof/>
              </w:rPr>
              <w:t>31.</w:t>
            </w:r>
            <w:r w:rsidR="00061DB7">
              <w:rPr>
                <w:rFonts w:eastAsiaTheme="minorEastAsia"/>
                <w:noProof/>
                <w:kern w:val="2"/>
                <w:sz w:val="24"/>
                <w:szCs w:val="24"/>
                <w:lang w:eastAsia="pl-PL"/>
                <w14:ligatures w14:val="standardContextual"/>
              </w:rPr>
              <w:tab/>
            </w:r>
            <w:r w:rsidR="00061DB7" w:rsidRPr="003D0C76">
              <w:rPr>
                <w:rStyle w:val="Hipercze"/>
                <w:rFonts w:cstheme="majorHAnsi"/>
                <w:noProof/>
              </w:rPr>
              <w:t>Projektowane postanowienia umowy w sprawie zamówienia publicznego, które zostaną wprowadzone do treści tej umowy</w:t>
            </w:r>
            <w:r w:rsidR="00061DB7">
              <w:rPr>
                <w:noProof/>
                <w:webHidden/>
              </w:rPr>
              <w:tab/>
            </w:r>
            <w:r w:rsidR="00061DB7">
              <w:rPr>
                <w:noProof/>
                <w:webHidden/>
              </w:rPr>
              <w:fldChar w:fldCharType="begin"/>
            </w:r>
            <w:r w:rsidR="00061DB7">
              <w:rPr>
                <w:noProof/>
                <w:webHidden/>
              </w:rPr>
              <w:instrText xml:space="preserve"> PAGEREF _Toc169164135 \h </w:instrText>
            </w:r>
            <w:r w:rsidR="00061DB7">
              <w:rPr>
                <w:noProof/>
                <w:webHidden/>
              </w:rPr>
            </w:r>
            <w:r w:rsidR="00061DB7">
              <w:rPr>
                <w:noProof/>
                <w:webHidden/>
              </w:rPr>
              <w:fldChar w:fldCharType="separate"/>
            </w:r>
            <w:r w:rsidR="00043E9D">
              <w:rPr>
                <w:noProof/>
                <w:webHidden/>
              </w:rPr>
              <w:t>32</w:t>
            </w:r>
            <w:r w:rsidR="00061DB7">
              <w:rPr>
                <w:noProof/>
                <w:webHidden/>
              </w:rPr>
              <w:fldChar w:fldCharType="end"/>
            </w:r>
          </w:hyperlink>
        </w:p>
        <w:p w14:paraId="159A152B" w14:textId="6FD3795A" w:rsidR="00061DB7" w:rsidRDefault="00000000">
          <w:pPr>
            <w:pStyle w:val="Spistreci1"/>
            <w:rPr>
              <w:rFonts w:eastAsiaTheme="minorEastAsia"/>
              <w:noProof/>
              <w:kern w:val="2"/>
              <w:sz w:val="24"/>
              <w:szCs w:val="24"/>
              <w:lang w:eastAsia="pl-PL"/>
              <w14:ligatures w14:val="standardContextual"/>
            </w:rPr>
          </w:pPr>
          <w:hyperlink w:anchor="_Toc169164136" w:history="1">
            <w:r w:rsidR="00061DB7" w:rsidRPr="003D0C76">
              <w:rPr>
                <w:rStyle w:val="Hipercze"/>
                <w:rFonts w:eastAsia="Times New Roman" w:cstheme="majorHAnsi"/>
                <w:noProof/>
                <w:lang w:eastAsia="pl-PL"/>
              </w:rPr>
              <w:t>32.</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Informacje o formalnościach, jakie muszą zostać dopełnione po wyborze oferty w celu zawarcia umowy w sprawie zamówienia publicznego</w:t>
            </w:r>
            <w:r w:rsidR="00061DB7">
              <w:rPr>
                <w:noProof/>
                <w:webHidden/>
              </w:rPr>
              <w:tab/>
            </w:r>
            <w:r w:rsidR="00061DB7">
              <w:rPr>
                <w:noProof/>
                <w:webHidden/>
              </w:rPr>
              <w:fldChar w:fldCharType="begin"/>
            </w:r>
            <w:r w:rsidR="00061DB7">
              <w:rPr>
                <w:noProof/>
                <w:webHidden/>
              </w:rPr>
              <w:instrText xml:space="preserve"> PAGEREF _Toc169164136 \h </w:instrText>
            </w:r>
            <w:r w:rsidR="00061DB7">
              <w:rPr>
                <w:noProof/>
                <w:webHidden/>
              </w:rPr>
            </w:r>
            <w:r w:rsidR="00061DB7">
              <w:rPr>
                <w:noProof/>
                <w:webHidden/>
              </w:rPr>
              <w:fldChar w:fldCharType="separate"/>
            </w:r>
            <w:r w:rsidR="00043E9D">
              <w:rPr>
                <w:noProof/>
                <w:webHidden/>
              </w:rPr>
              <w:t>32</w:t>
            </w:r>
            <w:r w:rsidR="00061DB7">
              <w:rPr>
                <w:noProof/>
                <w:webHidden/>
              </w:rPr>
              <w:fldChar w:fldCharType="end"/>
            </w:r>
          </w:hyperlink>
        </w:p>
        <w:p w14:paraId="532ADBD3" w14:textId="13763A42" w:rsidR="00061DB7" w:rsidRDefault="00000000">
          <w:pPr>
            <w:pStyle w:val="Spistreci1"/>
            <w:rPr>
              <w:rFonts w:eastAsiaTheme="minorEastAsia"/>
              <w:noProof/>
              <w:kern w:val="2"/>
              <w:sz w:val="24"/>
              <w:szCs w:val="24"/>
              <w:lang w:eastAsia="pl-PL"/>
              <w14:ligatures w14:val="standardContextual"/>
            </w:rPr>
          </w:pPr>
          <w:hyperlink w:anchor="_Toc169164137" w:history="1">
            <w:r w:rsidR="00061DB7" w:rsidRPr="003D0C76">
              <w:rPr>
                <w:rStyle w:val="Hipercze"/>
                <w:rFonts w:eastAsia="Times New Roman" w:cstheme="majorHAnsi"/>
                <w:noProof/>
                <w:lang w:eastAsia="pl-PL"/>
              </w:rPr>
              <w:t>33.</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Pouczenie o środkach ochrony prawnej przysługujących wykonawcy</w:t>
            </w:r>
            <w:r w:rsidR="00061DB7">
              <w:rPr>
                <w:noProof/>
                <w:webHidden/>
              </w:rPr>
              <w:tab/>
            </w:r>
            <w:r w:rsidR="00061DB7">
              <w:rPr>
                <w:noProof/>
                <w:webHidden/>
              </w:rPr>
              <w:fldChar w:fldCharType="begin"/>
            </w:r>
            <w:r w:rsidR="00061DB7">
              <w:rPr>
                <w:noProof/>
                <w:webHidden/>
              </w:rPr>
              <w:instrText xml:space="preserve"> PAGEREF _Toc169164137 \h </w:instrText>
            </w:r>
            <w:r w:rsidR="00061DB7">
              <w:rPr>
                <w:noProof/>
                <w:webHidden/>
              </w:rPr>
            </w:r>
            <w:r w:rsidR="00061DB7">
              <w:rPr>
                <w:noProof/>
                <w:webHidden/>
              </w:rPr>
              <w:fldChar w:fldCharType="separate"/>
            </w:r>
            <w:r w:rsidR="00043E9D">
              <w:rPr>
                <w:noProof/>
                <w:webHidden/>
              </w:rPr>
              <w:t>33</w:t>
            </w:r>
            <w:r w:rsidR="00061DB7">
              <w:rPr>
                <w:noProof/>
                <w:webHidden/>
              </w:rPr>
              <w:fldChar w:fldCharType="end"/>
            </w:r>
          </w:hyperlink>
        </w:p>
        <w:p w14:paraId="2E401940" w14:textId="2393769E" w:rsidR="00061DB7" w:rsidRDefault="00000000">
          <w:pPr>
            <w:pStyle w:val="Spistreci1"/>
            <w:rPr>
              <w:rFonts w:eastAsiaTheme="minorEastAsia"/>
              <w:noProof/>
              <w:kern w:val="2"/>
              <w:sz w:val="24"/>
              <w:szCs w:val="24"/>
              <w:lang w:eastAsia="pl-PL"/>
              <w14:ligatures w14:val="standardContextual"/>
            </w:rPr>
          </w:pPr>
          <w:hyperlink w:anchor="_Toc169164138" w:history="1">
            <w:r w:rsidR="00061DB7" w:rsidRPr="003D0C76">
              <w:rPr>
                <w:rStyle w:val="Hipercze"/>
                <w:rFonts w:cstheme="majorHAnsi"/>
                <w:noProof/>
              </w:rPr>
              <w:t>34.</w:t>
            </w:r>
            <w:r w:rsidR="00061DB7">
              <w:rPr>
                <w:rFonts w:eastAsiaTheme="minorEastAsia"/>
                <w:noProof/>
                <w:kern w:val="2"/>
                <w:sz w:val="24"/>
                <w:szCs w:val="24"/>
                <w:lang w:eastAsia="pl-PL"/>
                <w14:ligatures w14:val="standardContextual"/>
              </w:rPr>
              <w:tab/>
            </w:r>
            <w:r w:rsidR="00061DB7" w:rsidRPr="003D0C76">
              <w:rPr>
                <w:rStyle w:val="Hipercze"/>
                <w:rFonts w:cstheme="majorHAnsi"/>
                <w:noProof/>
              </w:rPr>
              <w:t>Wymagania w zakresie zatrudnienia na podstawie stosunku pracy w okolicznościach, o których mowa w art. 95 Pzp</w:t>
            </w:r>
            <w:r w:rsidR="00061DB7">
              <w:rPr>
                <w:noProof/>
                <w:webHidden/>
              </w:rPr>
              <w:tab/>
            </w:r>
            <w:r w:rsidR="00061DB7">
              <w:rPr>
                <w:noProof/>
                <w:webHidden/>
              </w:rPr>
              <w:fldChar w:fldCharType="begin"/>
            </w:r>
            <w:r w:rsidR="00061DB7">
              <w:rPr>
                <w:noProof/>
                <w:webHidden/>
              </w:rPr>
              <w:instrText xml:space="preserve"> PAGEREF _Toc169164138 \h </w:instrText>
            </w:r>
            <w:r w:rsidR="00061DB7">
              <w:rPr>
                <w:noProof/>
                <w:webHidden/>
              </w:rPr>
            </w:r>
            <w:r w:rsidR="00061DB7">
              <w:rPr>
                <w:noProof/>
                <w:webHidden/>
              </w:rPr>
              <w:fldChar w:fldCharType="separate"/>
            </w:r>
            <w:r w:rsidR="00043E9D">
              <w:rPr>
                <w:noProof/>
                <w:webHidden/>
              </w:rPr>
              <w:t>36</w:t>
            </w:r>
            <w:r w:rsidR="00061DB7">
              <w:rPr>
                <w:noProof/>
                <w:webHidden/>
              </w:rPr>
              <w:fldChar w:fldCharType="end"/>
            </w:r>
          </w:hyperlink>
        </w:p>
        <w:p w14:paraId="6C157FCB" w14:textId="35797E50" w:rsidR="00061DB7" w:rsidRDefault="00000000">
          <w:pPr>
            <w:pStyle w:val="Spistreci1"/>
            <w:rPr>
              <w:rFonts w:eastAsiaTheme="minorEastAsia"/>
              <w:noProof/>
              <w:kern w:val="2"/>
              <w:sz w:val="24"/>
              <w:szCs w:val="24"/>
              <w:lang w:eastAsia="pl-PL"/>
              <w14:ligatures w14:val="standardContextual"/>
            </w:rPr>
          </w:pPr>
          <w:hyperlink w:anchor="_Toc169164139" w:history="1">
            <w:r w:rsidR="00061DB7" w:rsidRPr="003D0C76">
              <w:rPr>
                <w:rStyle w:val="Hipercze"/>
                <w:rFonts w:eastAsia="Times New Roman" w:cstheme="majorHAnsi"/>
                <w:noProof/>
                <w:lang w:eastAsia="pl-PL"/>
              </w:rPr>
              <w:t>35.</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Klauzula informacyjna dotycząca przetwarzania danych osobowych</w:t>
            </w:r>
            <w:r w:rsidR="00061DB7">
              <w:rPr>
                <w:noProof/>
                <w:webHidden/>
              </w:rPr>
              <w:tab/>
            </w:r>
            <w:r w:rsidR="00061DB7">
              <w:rPr>
                <w:noProof/>
                <w:webHidden/>
              </w:rPr>
              <w:fldChar w:fldCharType="begin"/>
            </w:r>
            <w:r w:rsidR="00061DB7">
              <w:rPr>
                <w:noProof/>
                <w:webHidden/>
              </w:rPr>
              <w:instrText xml:space="preserve"> PAGEREF _Toc169164139 \h </w:instrText>
            </w:r>
            <w:r w:rsidR="00061DB7">
              <w:rPr>
                <w:noProof/>
                <w:webHidden/>
              </w:rPr>
            </w:r>
            <w:r w:rsidR="00061DB7">
              <w:rPr>
                <w:noProof/>
                <w:webHidden/>
              </w:rPr>
              <w:fldChar w:fldCharType="separate"/>
            </w:r>
            <w:r w:rsidR="00043E9D">
              <w:rPr>
                <w:noProof/>
                <w:webHidden/>
              </w:rPr>
              <w:t>36</w:t>
            </w:r>
            <w:r w:rsidR="00061DB7">
              <w:rPr>
                <w:noProof/>
                <w:webHidden/>
              </w:rPr>
              <w:fldChar w:fldCharType="end"/>
            </w:r>
          </w:hyperlink>
        </w:p>
        <w:p w14:paraId="434B1B00" w14:textId="0FD47CE5" w:rsidR="001B3A5E" w:rsidRPr="00F11A29" w:rsidRDefault="001B3A5E" w:rsidP="00823241">
          <w:pPr>
            <w:spacing w:line="264" w:lineRule="auto"/>
            <w:rPr>
              <w:rFonts w:asciiTheme="majorHAnsi" w:hAnsiTheme="majorHAnsi" w:cstheme="majorHAnsi"/>
              <w:sz w:val="24"/>
              <w:szCs w:val="24"/>
            </w:rPr>
          </w:pPr>
          <w:r w:rsidRPr="00F11A29">
            <w:rPr>
              <w:rFonts w:asciiTheme="majorHAnsi" w:hAnsiTheme="majorHAnsi" w:cstheme="majorHAnsi"/>
              <w:sz w:val="24"/>
              <w:szCs w:val="24"/>
            </w:rPr>
            <w:fldChar w:fldCharType="end"/>
          </w:r>
        </w:p>
      </w:sdtContent>
    </w:sdt>
    <w:p w14:paraId="5B5401B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F747405"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0F048392"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571528B"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0913EEB6"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52CF76C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38DA3A9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6D6B5E57" w14:textId="77777777" w:rsidR="001B3A5E" w:rsidRDefault="001B3A5E" w:rsidP="00F11A29">
      <w:pPr>
        <w:spacing w:after="0" w:line="312" w:lineRule="auto"/>
        <w:ind w:left="567" w:hanging="567"/>
        <w:rPr>
          <w:rFonts w:asciiTheme="majorHAnsi" w:hAnsiTheme="majorHAnsi" w:cstheme="majorHAnsi"/>
          <w:sz w:val="24"/>
          <w:szCs w:val="24"/>
        </w:rPr>
      </w:pPr>
    </w:p>
    <w:p w14:paraId="0D32892C" w14:textId="77777777" w:rsidR="00823241" w:rsidRDefault="00823241" w:rsidP="00F11A29">
      <w:pPr>
        <w:spacing w:after="0" w:line="312" w:lineRule="auto"/>
        <w:ind w:left="567" w:hanging="567"/>
        <w:rPr>
          <w:rFonts w:asciiTheme="majorHAnsi" w:hAnsiTheme="majorHAnsi" w:cstheme="majorHAnsi"/>
          <w:sz w:val="24"/>
          <w:szCs w:val="24"/>
        </w:rPr>
      </w:pPr>
    </w:p>
    <w:p w14:paraId="31406E9A" w14:textId="77777777" w:rsidR="00823241" w:rsidRDefault="00823241" w:rsidP="00F11A29">
      <w:pPr>
        <w:spacing w:after="0" w:line="312" w:lineRule="auto"/>
        <w:ind w:left="567" w:hanging="567"/>
        <w:rPr>
          <w:rFonts w:asciiTheme="majorHAnsi" w:hAnsiTheme="majorHAnsi" w:cstheme="majorHAnsi"/>
          <w:sz w:val="24"/>
          <w:szCs w:val="24"/>
        </w:rPr>
      </w:pPr>
    </w:p>
    <w:p w14:paraId="179D70F3" w14:textId="77777777" w:rsidR="00823241" w:rsidRDefault="00823241" w:rsidP="00F11A29">
      <w:pPr>
        <w:spacing w:after="0" w:line="312" w:lineRule="auto"/>
        <w:ind w:left="567" w:hanging="567"/>
        <w:rPr>
          <w:rFonts w:asciiTheme="majorHAnsi" w:hAnsiTheme="majorHAnsi" w:cstheme="majorHAnsi"/>
          <w:sz w:val="24"/>
          <w:szCs w:val="24"/>
        </w:rPr>
      </w:pPr>
    </w:p>
    <w:p w14:paraId="1E14C5D9" w14:textId="77777777" w:rsidR="00823241" w:rsidRDefault="00823241" w:rsidP="00F11A29">
      <w:pPr>
        <w:spacing w:after="0" w:line="312" w:lineRule="auto"/>
        <w:ind w:left="567" w:hanging="567"/>
        <w:rPr>
          <w:rFonts w:asciiTheme="majorHAnsi" w:hAnsiTheme="majorHAnsi" w:cstheme="majorHAnsi"/>
          <w:sz w:val="24"/>
          <w:szCs w:val="24"/>
        </w:rPr>
      </w:pPr>
    </w:p>
    <w:p w14:paraId="1F1A12EF" w14:textId="77777777" w:rsidR="00823241" w:rsidRPr="00F11A29" w:rsidRDefault="00823241" w:rsidP="00F11A29">
      <w:pPr>
        <w:spacing w:after="0" w:line="312" w:lineRule="auto"/>
        <w:ind w:left="567" w:hanging="567"/>
        <w:rPr>
          <w:rFonts w:asciiTheme="majorHAnsi" w:hAnsiTheme="majorHAnsi" w:cstheme="majorHAnsi"/>
          <w:sz w:val="24"/>
          <w:szCs w:val="24"/>
        </w:rPr>
      </w:pPr>
    </w:p>
    <w:p w14:paraId="20DDA79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013F02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2D0DA746"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4319D3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2590F0BE" w14:textId="77777777" w:rsidR="00D74B2C" w:rsidRPr="00F11A29" w:rsidRDefault="00D74B2C" w:rsidP="00F11A29">
      <w:pPr>
        <w:spacing w:after="0" w:line="312" w:lineRule="auto"/>
        <w:ind w:left="567" w:hanging="567"/>
        <w:rPr>
          <w:rFonts w:asciiTheme="majorHAnsi" w:hAnsiTheme="majorHAnsi" w:cstheme="majorHAnsi"/>
          <w:sz w:val="24"/>
          <w:szCs w:val="24"/>
        </w:rPr>
      </w:pPr>
    </w:p>
    <w:p w14:paraId="79F0E9CC" w14:textId="2BE0953B" w:rsidR="00F35EB9" w:rsidRPr="00F11A29" w:rsidRDefault="00F35EB9" w:rsidP="00F11A29">
      <w:pPr>
        <w:pStyle w:val="Nagwek1"/>
        <w:spacing w:before="0" w:line="312" w:lineRule="auto"/>
        <w:ind w:left="709" w:hanging="709"/>
        <w:rPr>
          <w:rFonts w:eastAsia="Times New Roman" w:cstheme="majorHAnsi"/>
          <w:color w:val="auto"/>
          <w:sz w:val="24"/>
          <w:szCs w:val="24"/>
          <w:lang w:eastAsia="pl-PL"/>
        </w:rPr>
      </w:pPr>
      <w:bookmarkStart w:id="7" w:name="_Toc169164105"/>
      <w:r w:rsidRPr="00F11A29">
        <w:rPr>
          <w:rFonts w:eastAsia="Times New Roman" w:cstheme="majorHAnsi"/>
          <w:color w:val="auto"/>
          <w:sz w:val="24"/>
          <w:szCs w:val="24"/>
          <w:lang w:eastAsia="pl-PL"/>
        </w:rPr>
        <w:lastRenderedPageBreak/>
        <w:t xml:space="preserve">Dane </w:t>
      </w:r>
      <w:r w:rsidR="00FE7603" w:rsidRPr="00F11A29">
        <w:rPr>
          <w:rFonts w:eastAsia="Times New Roman" w:cstheme="majorHAnsi"/>
          <w:color w:val="auto"/>
          <w:sz w:val="24"/>
          <w:szCs w:val="24"/>
          <w:lang w:eastAsia="pl-PL"/>
        </w:rPr>
        <w:t>z</w:t>
      </w:r>
      <w:r w:rsidR="00593568" w:rsidRPr="00F11A29">
        <w:rPr>
          <w:rFonts w:eastAsia="Times New Roman" w:cstheme="majorHAnsi"/>
          <w:color w:val="auto"/>
          <w:sz w:val="24"/>
          <w:szCs w:val="24"/>
          <w:lang w:eastAsia="pl-PL"/>
        </w:rPr>
        <w:t>a</w:t>
      </w:r>
      <w:r w:rsidRPr="00F11A29">
        <w:rPr>
          <w:rFonts w:eastAsia="Times New Roman" w:cstheme="majorHAnsi"/>
          <w:color w:val="auto"/>
          <w:sz w:val="24"/>
          <w:szCs w:val="24"/>
          <w:lang w:eastAsia="pl-PL"/>
        </w:rPr>
        <w:t xml:space="preserve">mawiającego </w:t>
      </w:r>
      <w:r w:rsidR="00BA4FEA" w:rsidRPr="00F11A29">
        <w:rPr>
          <w:rFonts w:eastAsia="Times New Roman" w:cstheme="majorHAnsi"/>
          <w:color w:val="auto"/>
          <w:sz w:val="24"/>
          <w:szCs w:val="24"/>
          <w:lang w:eastAsia="pl-PL"/>
        </w:rPr>
        <w:t>(nazwa, numer telefonu, adres poczty elektronicznej, dane strony internetowej prowadzonego postępowania)</w:t>
      </w:r>
      <w:bookmarkEnd w:id="7"/>
    </w:p>
    <w:p w14:paraId="1ADF71C8" w14:textId="77777777" w:rsidR="00382134" w:rsidRDefault="006E09BF"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w:t>
      </w:r>
      <w:r w:rsidR="00382134" w:rsidRPr="00F11A29">
        <w:rPr>
          <w:rFonts w:asciiTheme="majorHAnsi" w:hAnsiTheme="majorHAnsi" w:cstheme="majorHAnsi"/>
          <w:sz w:val="24"/>
          <w:szCs w:val="24"/>
          <w:lang w:eastAsia="pl-PL"/>
        </w:rPr>
        <w:t>:</w:t>
      </w:r>
    </w:p>
    <w:tbl>
      <w:tblPr>
        <w:tblW w:w="95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9213"/>
      </w:tblGrid>
      <w:tr w:rsidR="0014460C" w:rsidRPr="0014460C" w14:paraId="5CA1B7CD" w14:textId="77777777" w:rsidTr="00A515B9">
        <w:trPr>
          <w:trHeight w:val="435"/>
        </w:trPr>
        <w:tc>
          <w:tcPr>
            <w:tcW w:w="344" w:type="dxa"/>
            <w:shd w:val="clear" w:color="auto" w:fill="auto"/>
            <w:noWrap/>
            <w:vAlign w:val="center"/>
            <w:hideMark/>
          </w:tcPr>
          <w:p w14:paraId="3C1D43FF" w14:textId="77777777" w:rsidR="0014460C" w:rsidRPr="0014460C" w:rsidRDefault="0014460C" w:rsidP="00115AF4">
            <w:pPr>
              <w:spacing w:after="0" w:line="312" w:lineRule="auto"/>
              <w:jc w:val="center"/>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LP</w:t>
            </w:r>
          </w:p>
        </w:tc>
        <w:tc>
          <w:tcPr>
            <w:tcW w:w="9213" w:type="dxa"/>
            <w:shd w:val="clear" w:color="auto" w:fill="auto"/>
            <w:noWrap/>
            <w:vAlign w:val="center"/>
            <w:hideMark/>
          </w:tcPr>
          <w:p w14:paraId="49C66F1E" w14:textId="77777777" w:rsidR="0014460C" w:rsidRPr="0014460C" w:rsidRDefault="0014460C" w:rsidP="00115AF4">
            <w:pPr>
              <w:spacing w:after="0" w:line="312" w:lineRule="auto"/>
              <w:jc w:val="center"/>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Nazwa Zamawiającego</w:t>
            </w:r>
          </w:p>
        </w:tc>
      </w:tr>
      <w:tr w:rsidR="0014460C" w:rsidRPr="0014460C" w14:paraId="6F46AEEF" w14:textId="77777777" w:rsidTr="00A515B9">
        <w:trPr>
          <w:trHeight w:val="300"/>
        </w:trPr>
        <w:tc>
          <w:tcPr>
            <w:tcW w:w="344" w:type="dxa"/>
            <w:shd w:val="clear" w:color="auto" w:fill="auto"/>
            <w:noWrap/>
            <w:vAlign w:val="bottom"/>
            <w:hideMark/>
          </w:tcPr>
          <w:p w14:paraId="43150E83" w14:textId="77777777" w:rsidR="0014460C" w:rsidRPr="0014460C" w:rsidRDefault="0014460C" w:rsidP="00115AF4">
            <w:pPr>
              <w:spacing w:after="0" w:line="312" w:lineRule="auto"/>
              <w:jc w:val="center"/>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1</w:t>
            </w:r>
          </w:p>
        </w:tc>
        <w:tc>
          <w:tcPr>
            <w:tcW w:w="9213" w:type="dxa"/>
            <w:shd w:val="clear" w:color="auto" w:fill="auto"/>
            <w:noWrap/>
            <w:vAlign w:val="bottom"/>
            <w:hideMark/>
          </w:tcPr>
          <w:p w14:paraId="19DA85AB" w14:textId="48ED71EE" w:rsidR="0014460C" w:rsidRPr="0014460C" w:rsidRDefault="0014460C" w:rsidP="00115AF4">
            <w:pPr>
              <w:spacing w:after="0" w:line="312" w:lineRule="auto"/>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Gmina Kostomłoty, ul. Ślężna 2, 55-311</w:t>
            </w:r>
            <w:r w:rsidRPr="0014460C">
              <w:rPr>
                <w:rFonts w:asciiTheme="majorHAnsi" w:eastAsia="Times New Roman" w:hAnsiTheme="majorHAnsi" w:cstheme="majorHAnsi"/>
                <w:color w:val="000000"/>
                <w:lang w:eastAsia="pl-PL"/>
              </w:rPr>
              <w:tab/>
              <w:t>Kostomłoty</w:t>
            </w:r>
            <w:r w:rsidR="00667F90">
              <w:rPr>
                <w:rFonts w:asciiTheme="majorHAnsi" w:eastAsia="Times New Roman" w:hAnsiTheme="majorHAnsi" w:cstheme="majorHAnsi"/>
                <w:color w:val="000000"/>
                <w:lang w:eastAsia="pl-PL"/>
              </w:rPr>
              <w:t xml:space="preserve"> wraz z jednostkami</w:t>
            </w:r>
          </w:p>
        </w:tc>
      </w:tr>
      <w:tr w:rsidR="0014460C" w:rsidRPr="0014460C" w14:paraId="50643692" w14:textId="77777777" w:rsidTr="00A515B9">
        <w:trPr>
          <w:trHeight w:val="300"/>
        </w:trPr>
        <w:tc>
          <w:tcPr>
            <w:tcW w:w="344" w:type="dxa"/>
            <w:shd w:val="clear" w:color="auto" w:fill="auto"/>
            <w:noWrap/>
            <w:vAlign w:val="bottom"/>
            <w:hideMark/>
          </w:tcPr>
          <w:p w14:paraId="05B20169" w14:textId="77777777" w:rsidR="0014460C" w:rsidRPr="0014460C" w:rsidRDefault="0014460C" w:rsidP="00115AF4">
            <w:pPr>
              <w:spacing w:after="0" w:line="312" w:lineRule="auto"/>
              <w:jc w:val="center"/>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2</w:t>
            </w:r>
          </w:p>
        </w:tc>
        <w:tc>
          <w:tcPr>
            <w:tcW w:w="9213" w:type="dxa"/>
            <w:shd w:val="clear" w:color="auto" w:fill="auto"/>
            <w:noWrap/>
            <w:vAlign w:val="bottom"/>
            <w:hideMark/>
          </w:tcPr>
          <w:p w14:paraId="18ECD2EB" w14:textId="410563A4" w:rsidR="0014460C" w:rsidRPr="0014460C" w:rsidRDefault="0014460C" w:rsidP="00115AF4">
            <w:pPr>
              <w:spacing w:after="0" w:line="312" w:lineRule="auto"/>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Zakład Gospodarki Komunalnej w Kostomłotach Sp. z o.o., ul. Średzka 10, 55-311</w:t>
            </w:r>
            <w:r>
              <w:rPr>
                <w:rFonts w:asciiTheme="majorHAnsi" w:eastAsia="Times New Roman" w:hAnsiTheme="majorHAnsi" w:cstheme="majorHAnsi"/>
                <w:color w:val="000000"/>
                <w:lang w:eastAsia="pl-PL"/>
              </w:rPr>
              <w:t xml:space="preserve"> </w:t>
            </w:r>
            <w:r w:rsidRPr="0014460C">
              <w:rPr>
                <w:rFonts w:asciiTheme="majorHAnsi" w:eastAsia="Times New Roman" w:hAnsiTheme="majorHAnsi" w:cstheme="majorHAnsi"/>
                <w:color w:val="000000"/>
                <w:lang w:eastAsia="pl-PL"/>
              </w:rPr>
              <w:t>Kostomłoty</w:t>
            </w:r>
          </w:p>
        </w:tc>
      </w:tr>
      <w:tr w:rsidR="0014460C" w:rsidRPr="0014460C" w14:paraId="38220081" w14:textId="77777777" w:rsidTr="00A515B9">
        <w:trPr>
          <w:trHeight w:val="300"/>
        </w:trPr>
        <w:tc>
          <w:tcPr>
            <w:tcW w:w="344" w:type="dxa"/>
            <w:shd w:val="clear" w:color="auto" w:fill="auto"/>
            <w:noWrap/>
            <w:vAlign w:val="bottom"/>
            <w:hideMark/>
          </w:tcPr>
          <w:p w14:paraId="2F8E5788" w14:textId="77777777" w:rsidR="0014460C" w:rsidRPr="0014460C" w:rsidRDefault="0014460C" w:rsidP="00115AF4">
            <w:pPr>
              <w:spacing w:after="0" w:line="312" w:lineRule="auto"/>
              <w:jc w:val="center"/>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3</w:t>
            </w:r>
          </w:p>
        </w:tc>
        <w:tc>
          <w:tcPr>
            <w:tcW w:w="9213" w:type="dxa"/>
            <w:shd w:val="clear" w:color="auto" w:fill="auto"/>
            <w:noWrap/>
            <w:vAlign w:val="bottom"/>
            <w:hideMark/>
          </w:tcPr>
          <w:p w14:paraId="02C0C3BE" w14:textId="3EC83425" w:rsidR="0014460C" w:rsidRPr="0014460C" w:rsidRDefault="0014460C" w:rsidP="00115AF4">
            <w:pPr>
              <w:spacing w:after="0" w:line="312" w:lineRule="auto"/>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Powiat Świebodziński, ul. Kolejowa 2, 66-200</w:t>
            </w:r>
            <w:r w:rsidR="00C816FE">
              <w:rPr>
                <w:rFonts w:asciiTheme="majorHAnsi" w:eastAsia="Times New Roman" w:hAnsiTheme="majorHAnsi" w:cstheme="majorHAnsi"/>
                <w:color w:val="000000"/>
                <w:lang w:eastAsia="pl-PL"/>
              </w:rPr>
              <w:t xml:space="preserve"> </w:t>
            </w:r>
            <w:r w:rsidRPr="0014460C">
              <w:rPr>
                <w:rFonts w:asciiTheme="majorHAnsi" w:eastAsia="Times New Roman" w:hAnsiTheme="majorHAnsi" w:cstheme="majorHAnsi"/>
                <w:color w:val="000000"/>
                <w:lang w:eastAsia="pl-PL"/>
              </w:rPr>
              <w:t>Świebodzin</w:t>
            </w:r>
            <w:r w:rsidR="00667F90">
              <w:rPr>
                <w:rFonts w:asciiTheme="majorHAnsi" w:eastAsia="Times New Roman" w:hAnsiTheme="majorHAnsi" w:cstheme="majorHAnsi"/>
                <w:color w:val="000000"/>
                <w:lang w:eastAsia="pl-PL"/>
              </w:rPr>
              <w:t xml:space="preserve"> wraz z jednostkami</w:t>
            </w:r>
          </w:p>
        </w:tc>
      </w:tr>
      <w:tr w:rsidR="0014460C" w:rsidRPr="0014460C" w14:paraId="63993D49" w14:textId="77777777" w:rsidTr="00A515B9">
        <w:trPr>
          <w:trHeight w:val="300"/>
        </w:trPr>
        <w:tc>
          <w:tcPr>
            <w:tcW w:w="344" w:type="dxa"/>
            <w:shd w:val="clear" w:color="auto" w:fill="auto"/>
            <w:noWrap/>
            <w:vAlign w:val="bottom"/>
            <w:hideMark/>
          </w:tcPr>
          <w:p w14:paraId="0B7A1C5A" w14:textId="77777777" w:rsidR="0014460C" w:rsidRPr="0014460C" w:rsidRDefault="0014460C" w:rsidP="00115AF4">
            <w:pPr>
              <w:spacing w:after="0" w:line="312" w:lineRule="auto"/>
              <w:jc w:val="center"/>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4</w:t>
            </w:r>
          </w:p>
        </w:tc>
        <w:tc>
          <w:tcPr>
            <w:tcW w:w="9213" w:type="dxa"/>
            <w:shd w:val="clear" w:color="auto" w:fill="auto"/>
            <w:noWrap/>
            <w:vAlign w:val="bottom"/>
            <w:hideMark/>
          </w:tcPr>
          <w:p w14:paraId="669E57C0" w14:textId="3F8319A9" w:rsidR="0014460C" w:rsidRPr="0014460C" w:rsidRDefault="0014460C" w:rsidP="00115AF4">
            <w:pPr>
              <w:spacing w:after="0" w:line="312" w:lineRule="auto"/>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Powiat Średzki, ul. Wrocławska 2, 55-300 Środa Śląska</w:t>
            </w:r>
            <w:r w:rsidR="00667F90">
              <w:rPr>
                <w:rFonts w:asciiTheme="majorHAnsi" w:eastAsia="Times New Roman" w:hAnsiTheme="majorHAnsi" w:cstheme="majorHAnsi"/>
                <w:color w:val="000000"/>
                <w:lang w:eastAsia="pl-PL"/>
              </w:rPr>
              <w:t xml:space="preserve"> wraz z jednostkami </w:t>
            </w:r>
          </w:p>
        </w:tc>
      </w:tr>
      <w:tr w:rsidR="0014460C" w:rsidRPr="0014460C" w14:paraId="78C2768D" w14:textId="77777777" w:rsidTr="00A515B9">
        <w:trPr>
          <w:trHeight w:val="300"/>
        </w:trPr>
        <w:tc>
          <w:tcPr>
            <w:tcW w:w="344" w:type="dxa"/>
            <w:shd w:val="clear" w:color="auto" w:fill="auto"/>
            <w:noWrap/>
            <w:vAlign w:val="bottom"/>
            <w:hideMark/>
          </w:tcPr>
          <w:p w14:paraId="4BFE2E42" w14:textId="1295529B" w:rsidR="0014460C" w:rsidRPr="0014460C" w:rsidRDefault="00667F90" w:rsidP="00115AF4">
            <w:pPr>
              <w:spacing w:after="0" w:line="312"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5</w:t>
            </w:r>
          </w:p>
        </w:tc>
        <w:tc>
          <w:tcPr>
            <w:tcW w:w="9213" w:type="dxa"/>
            <w:shd w:val="clear" w:color="auto" w:fill="auto"/>
            <w:noWrap/>
            <w:vAlign w:val="bottom"/>
            <w:hideMark/>
          </w:tcPr>
          <w:p w14:paraId="71417F6D" w14:textId="77777777" w:rsidR="0014460C" w:rsidRPr="0014460C" w:rsidRDefault="0014460C" w:rsidP="00115AF4">
            <w:pPr>
              <w:spacing w:after="0" w:line="312" w:lineRule="auto"/>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PGKiM  Spółka z ograniczoną odpowiedzialnością,  ul. Pierwszej Brygady 21/A, 66-530 Drezdenko</w:t>
            </w:r>
          </w:p>
        </w:tc>
      </w:tr>
      <w:tr w:rsidR="0014460C" w:rsidRPr="0014460C" w14:paraId="58A8A348" w14:textId="77777777" w:rsidTr="00A515B9">
        <w:trPr>
          <w:trHeight w:val="300"/>
        </w:trPr>
        <w:tc>
          <w:tcPr>
            <w:tcW w:w="344" w:type="dxa"/>
            <w:shd w:val="clear" w:color="auto" w:fill="auto"/>
            <w:noWrap/>
            <w:vAlign w:val="bottom"/>
            <w:hideMark/>
          </w:tcPr>
          <w:p w14:paraId="574AE619" w14:textId="502A604F" w:rsidR="0014460C" w:rsidRPr="0014460C" w:rsidRDefault="00667F90" w:rsidP="00115AF4">
            <w:pPr>
              <w:spacing w:after="0" w:line="312"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6</w:t>
            </w:r>
          </w:p>
        </w:tc>
        <w:tc>
          <w:tcPr>
            <w:tcW w:w="9213" w:type="dxa"/>
            <w:shd w:val="clear" w:color="auto" w:fill="auto"/>
            <w:noWrap/>
            <w:vAlign w:val="bottom"/>
            <w:hideMark/>
          </w:tcPr>
          <w:p w14:paraId="6F6A360E" w14:textId="2B692010" w:rsidR="0014460C" w:rsidRPr="0014460C" w:rsidRDefault="0014460C" w:rsidP="00115AF4">
            <w:pPr>
              <w:spacing w:after="0" w:line="312" w:lineRule="auto"/>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Gmina Okonek, ul.  Niepodległości 53, 64-965</w:t>
            </w:r>
            <w:r w:rsidR="00C816FE">
              <w:rPr>
                <w:rFonts w:asciiTheme="majorHAnsi" w:eastAsia="Times New Roman" w:hAnsiTheme="majorHAnsi" w:cstheme="majorHAnsi"/>
                <w:color w:val="000000"/>
                <w:lang w:eastAsia="pl-PL"/>
              </w:rPr>
              <w:t xml:space="preserve"> </w:t>
            </w:r>
            <w:r w:rsidRPr="0014460C">
              <w:rPr>
                <w:rFonts w:asciiTheme="majorHAnsi" w:eastAsia="Times New Roman" w:hAnsiTheme="majorHAnsi" w:cstheme="majorHAnsi"/>
                <w:color w:val="000000"/>
                <w:lang w:eastAsia="pl-PL"/>
              </w:rPr>
              <w:t>Okonek</w:t>
            </w:r>
            <w:r w:rsidR="00C816FE">
              <w:rPr>
                <w:rFonts w:asciiTheme="majorHAnsi" w:eastAsia="Times New Roman" w:hAnsiTheme="majorHAnsi" w:cstheme="majorHAnsi"/>
                <w:color w:val="000000"/>
                <w:lang w:eastAsia="pl-PL"/>
              </w:rPr>
              <w:t xml:space="preserve"> wraz z jednostkami </w:t>
            </w:r>
          </w:p>
        </w:tc>
      </w:tr>
    </w:tbl>
    <w:p w14:paraId="1113B541" w14:textId="77777777" w:rsidR="0014460C" w:rsidRPr="00F11A29" w:rsidRDefault="0014460C" w:rsidP="0014460C">
      <w:pPr>
        <w:pStyle w:val="Akapitzlist"/>
        <w:spacing w:after="0" w:line="312" w:lineRule="auto"/>
        <w:ind w:left="709"/>
        <w:rPr>
          <w:rFonts w:asciiTheme="majorHAnsi" w:hAnsiTheme="majorHAnsi" w:cstheme="majorHAnsi"/>
          <w:sz w:val="24"/>
          <w:szCs w:val="24"/>
          <w:lang w:eastAsia="pl-PL"/>
        </w:rPr>
      </w:pPr>
    </w:p>
    <w:p w14:paraId="035B0922" w14:textId="1D46F5EC" w:rsidR="00DF567B" w:rsidRPr="00F11A29" w:rsidRDefault="00C42FFD"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Pełnomocnik zamawiając</w:t>
      </w:r>
      <w:r w:rsidR="006B2BD8" w:rsidRPr="00F11A29">
        <w:rPr>
          <w:rFonts w:asciiTheme="majorHAnsi" w:hAnsiTheme="majorHAnsi" w:cstheme="majorHAnsi"/>
          <w:sz w:val="24"/>
          <w:szCs w:val="24"/>
          <w:lang w:eastAsia="pl-PL"/>
        </w:rPr>
        <w:t>ego</w:t>
      </w:r>
      <w:r w:rsidRPr="00F11A29">
        <w:rPr>
          <w:rFonts w:asciiTheme="majorHAnsi" w:hAnsiTheme="majorHAnsi" w:cstheme="majorHAnsi"/>
          <w:sz w:val="24"/>
          <w:szCs w:val="24"/>
          <w:lang w:eastAsia="pl-PL"/>
        </w:rPr>
        <w:t xml:space="preserve">: Enmedia Aleksandra Adamska </w:t>
      </w:r>
    </w:p>
    <w:p w14:paraId="563580A7" w14:textId="77777777" w:rsidR="00DF567B"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ul. Hetmańska 26/3, </w:t>
      </w:r>
    </w:p>
    <w:p w14:paraId="24969EAC" w14:textId="7EEC9C4F" w:rsidR="00DF567B"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60-252 Poznań, </w:t>
      </w:r>
    </w:p>
    <w:p w14:paraId="45C5C8F5" w14:textId="567A1579" w:rsidR="00C42FFD"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NIP 7821016514.</w:t>
      </w:r>
    </w:p>
    <w:p w14:paraId="5A5E60B6" w14:textId="7E2AED21" w:rsidR="00C42FFD" w:rsidRPr="00F11A29" w:rsidRDefault="00C42FFD"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Pełnomocnik działa na podstawie udzielonego pełnomocnictwa. Upoważnienie obejmuje wszelkie czynności związane z przygotowaniem i przeprowadzeniem postępowania</w:t>
      </w:r>
      <w:r w:rsid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bez prawa do podpisania umowy o udzielenie zamówienia publicznego.</w:t>
      </w:r>
    </w:p>
    <w:p w14:paraId="69F4FEDB" w14:textId="23F0E371" w:rsidR="00B12907" w:rsidRPr="00F11A29" w:rsidRDefault="00B12907"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Adres strony internetowej:</w:t>
      </w:r>
      <w:bookmarkStart w:id="8" w:name="_Hlk115081459"/>
      <w:r w:rsidR="009A0314" w:rsidRPr="00F11A29">
        <w:rPr>
          <w:rFonts w:asciiTheme="majorHAnsi" w:hAnsiTheme="majorHAnsi" w:cstheme="majorHAnsi"/>
          <w:sz w:val="24"/>
          <w:szCs w:val="24"/>
        </w:rPr>
        <w:t xml:space="preserve"> </w:t>
      </w:r>
      <w:r w:rsidR="009E3BBB" w:rsidRPr="003A7C3B">
        <w:rPr>
          <w:rFonts w:asciiTheme="majorHAnsi" w:hAnsiTheme="majorHAnsi" w:cstheme="majorHAnsi"/>
          <w:sz w:val="24"/>
          <w:szCs w:val="24"/>
        </w:rPr>
        <w:t xml:space="preserve"> </w:t>
      </w:r>
      <w:bookmarkStart w:id="9" w:name="_Hlk167272390"/>
      <w:r w:rsidR="0014460C">
        <w:rPr>
          <w:sz w:val="24"/>
          <w:szCs w:val="24"/>
        </w:rPr>
        <w:fldChar w:fldCharType="begin"/>
      </w:r>
      <w:r w:rsidR="0014460C">
        <w:rPr>
          <w:sz w:val="24"/>
          <w:szCs w:val="24"/>
        </w:rPr>
        <w:instrText>HYPERLINK "</w:instrText>
      </w:r>
      <w:r w:rsidR="0014460C" w:rsidRPr="0014460C">
        <w:rPr>
          <w:sz w:val="24"/>
          <w:szCs w:val="24"/>
        </w:rPr>
        <w:instrText>https://platformazakupowa.pl/transakcja/930983</w:instrText>
      </w:r>
      <w:r w:rsidR="0014460C">
        <w:rPr>
          <w:sz w:val="24"/>
          <w:szCs w:val="24"/>
        </w:rPr>
        <w:instrText>"</w:instrText>
      </w:r>
      <w:r w:rsidR="0014460C">
        <w:rPr>
          <w:sz w:val="24"/>
          <w:szCs w:val="24"/>
        </w:rPr>
      </w:r>
      <w:r w:rsidR="0014460C">
        <w:rPr>
          <w:sz w:val="24"/>
          <w:szCs w:val="24"/>
        </w:rPr>
        <w:fldChar w:fldCharType="separate"/>
      </w:r>
      <w:r w:rsidR="0014460C" w:rsidRPr="00227F64">
        <w:rPr>
          <w:rStyle w:val="Hipercze"/>
          <w:sz w:val="24"/>
          <w:szCs w:val="24"/>
        </w:rPr>
        <w:t>https://platformazakupowa.pl/transakcja/930983</w:t>
      </w:r>
      <w:r w:rsidR="0014460C">
        <w:rPr>
          <w:sz w:val="24"/>
          <w:szCs w:val="24"/>
        </w:rPr>
        <w:fldChar w:fldCharType="end"/>
      </w:r>
      <w:bookmarkEnd w:id="9"/>
      <w:r w:rsidR="0014460C">
        <w:rPr>
          <w:sz w:val="24"/>
          <w:szCs w:val="24"/>
        </w:rPr>
        <w:t xml:space="preserve"> </w:t>
      </w:r>
      <w:r w:rsidR="0014460C" w:rsidRPr="0014460C">
        <w:rPr>
          <w:sz w:val="24"/>
          <w:szCs w:val="24"/>
        </w:rPr>
        <w:t xml:space="preserve">     </w:t>
      </w:r>
    </w:p>
    <w:bookmarkEnd w:id="8"/>
    <w:p w14:paraId="4DC8939D" w14:textId="77777777" w:rsidR="00C328F3" w:rsidRPr="00F11A29" w:rsidRDefault="00DC0200"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rPr>
        <w:t>Adres strony internetowej prowadzonego post</w:t>
      </w:r>
      <w:r w:rsidR="00C6256B" w:rsidRPr="00F11A29">
        <w:rPr>
          <w:rFonts w:asciiTheme="majorHAnsi" w:hAnsiTheme="majorHAnsi" w:cstheme="majorHAnsi"/>
          <w:sz w:val="24"/>
          <w:szCs w:val="24"/>
        </w:rPr>
        <w:t>ę</w:t>
      </w:r>
      <w:r w:rsidRPr="00F11A29">
        <w:rPr>
          <w:rFonts w:asciiTheme="majorHAnsi" w:hAnsiTheme="majorHAnsi" w:cstheme="majorHAnsi"/>
          <w:sz w:val="24"/>
          <w:szCs w:val="24"/>
        </w:rPr>
        <w:t>powania:</w:t>
      </w:r>
      <w:r w:rsidR="006622B3" w:rsidRPr="00F11A29">
        <w:rPr>
          <w:rFonts w:asciiTheme="majorHAnsi" w:hAnsiTheme="majorHAnsi" w:cstheme="majorHAnsi"/>
          <w:sz w:val="24"/>
          <w:szCs w:val="24"/>
        </w:rPr>
        <w:t xml:space="preserve"> </w:t>
      </w:r>
      <w:r w:rsidR="00B12907" w:rsidRPr="00F11A29">
        <w:rPr>
          <w:rFonts w:asciiTheme="majorHAnsi" w:hAnsiTheme="majorHAnsi" w:cstheme="majorHAnsi"/>
          <w:sz w:val="24"/>
          <w:szCs w:val="24"/>
        </w:rPr>
        <w:t>https://platformazakupowa.pl/</w:t>
      </w:r>
      <w:r w:rsidR="006E09BF" w:rsidRPr="00F11A29">
        <w:rPr>
          <w:rFonts w:asciiTheme="majorHAnsi" w:hAnsiTheme="majorHAnsi" w:cstheme="majorHAnsi"/>
          <w:sz w:val="24"/>
          <w:szCs w:val="24"/>
        </w:rPr>
        <w:t xml:space="preserve">  (zwana dalej „Platformą”/</w:t>
      </w:r>
      <w:r w:rsidR="006B5FD1" w:rsidRPr="00F11A29">
        <w:rPr>
          <w:rFonts w:asciiTheme="majorHAnsi" w:hAnsiTheme="majorHAnsi" w:cstheme="majorHAnsi"/>
          <w:sz w:val="24"/>
          <w:szCs w:val="24"/>
        </w:rPr>
        <w:t xml:space="preserve"> </w:t>
      </w:r>
      <w:r w:rsidR="006E09BF" w:rsidRPr="00F11A29">
        <w:rPr>
          <w:rFonts w:asciiTheme="majorHAnsi" w:hAnsiTheme="majorHAnsi" w:cstheme="majorHAnsi"/>
          <w:sz w:val="24"/>
          <w:szCs w:val="24"/>
        </w:rPr>
        <w:t>„platformą zakupową”</w:t>
      </w:r>
      <w:r w:rsidR="00085AFB" w:rsidRPr="00F11A29">
        <w:rPr>
          <w:rFonts w:asciiTheme="majorHAnsi" w:hAnsiTheme="majorHAnsi" w:cstheme="majorHAnsi"/>
          <w:sz w:val="24"/>
          <w:szCs w:val="24"/>
        </w:rPr>
        <w:t>, „systemem”</w:t>
      </w:r>
      <w:r w:rsidR="006E09BF" w:rsidRPr="00F11A29">
        <w:rPr>
          <w:rFonts w:asciiTheme="majorHAnsi" w:hAnsiTheme="majorHAnsi" w:cstheme="majorHAnsi"/>
          <w:sz w:val="24"/>
          <w:szCs w:val="24"/>
        </w:rPr>
        <w:t>)</w:t>
      </w:r>
      <w:r w:rsidR="00085AFB" w:rsidRPr="00F11A29">
        <w:rPr>
          <w:rFonts w:asciiTheme="majorHAnsi" w:hAnsiTheme="majorHAnsi" w:cstheme="majorHAnsi"/>
          <w:sz w:val="24"/>
          <w:szCs w:val="24"/>
        </w:rPr>
        <w:t>.</w:t>
      </w:r>
    </w:p>
    <w:p w14:paraId="58C7CDEF" w14:textId="7DFA33F4" w:rsidR="00C328F3" w:rsidRPr="00F11A29" w:rsidRDefault="005979E5"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10" w:name="_Hlk113261589"/>
      <w:bookmarkStart w:id="11" w:name="_Hlk106366271"/>
      <w:r w:rsidR="00C52209" w:rsidRPr="00F11A29">
        <w:rPr>
          <w:rFonts w:asciiTheme="majorHAnsi" w:hAnsiTheme="majorHAnsi" w:cstheme="majorHAnsi"/>
          <w:sz w:val="24"/>
          <w:szCs w:val="24"/>
          <w:lang w:eastAsia="pl-PL"/>
        </w:rPr>
        <w:t xml:space="preserve"> </w:t>
      </w:r>
      <w:r w:rsidR="00C328F3" w:rsidRPr="00F11A29">
        <w:rPr>
          <w:rFonts w:asciiTheme="majorHAnsi" w:hAnsiTheme="majorHAnsi" w:cstheme="majorHAnsi"/>
          <w:sz w:val="24"/>
          <w:szCs w:val="24"/>
          <w:lang w:eastAsia="pl-PL"/>
        </w:rPr>
        <w:t xml:space="preserve"> </w:t>
      </w:r>
      <w:hyperlink r:id="rId8" w:history="1">
        <w:r w:rsidR="00DA5D14" w:rsidRPr="00227F64">
          <w:rPr>
            <w:rStyle w:val="Hipercze"/>
            <w:sz w:val="24"/>
            <w:szCs w:val="24"/>
          </w:rPr>
          <w:t>https://platformazakupowa.pl/transakcja/930983</w:t>
        </w:r>
      </w:hyperlink>
      <w:r w:rsidR="00DA5D14">
        <w:rPr>
          <w:sz w:val="24"/>
          <w:szCs w:val="24"/>
        </w:rPr>
        <w:t xml:space="preserve"> </w:t>
      </w:r>
    </w:p>
    <w:bookmarkEnd w:id="10"/>
    <w:bookmarkEnd w:id="11"/>
    <w:p w14:paraId="0E8C5706" w14:textId="4E1A8320" w:rsidR="008A3B37" w:rsidRPr="00F11A29" w:rsidRDefault="008A3B37"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Informacja ogólna: w treści SWZ przyjęto następującą numerację (przykład):</w:t>
      </w:r>
    </w:p>
    <w:p w14:paraId="38F3321C" w14:textId="58DD5EFC"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rozdział - Rozdział 1,</w:t>
      </w:r>
    </w:p>
    <w:p w14:paraId="64D62719" w14:textId="6DC89EDA"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ustęp     - Rozdział 1 ust. 1.1.,</w:t>
      </w:r>
    </w:p>
    <w:p w14:paraId="06A6DC80" w14:textId="7EFFDF11"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punkt     - Rozdział 1 ust. 1.1. pkt 1.1.1.,</w:t>
      </w:r>
    </w:p>
    <w:p w14:paraId="4A65DBFD" w14:textId="491DF048" w:rsidR="008A3B37" w:rsidRPr="00F11A29" w:rsidRDefault="008A3B37" w:rsidP="00F11A29">
      <w:pPr>
        <w:pStyle w:val="Akapitzlist"/>
        <w:numPr>
          <w:ilvl w:val="2"/>
          <w:numId w:val="2"/>
        </w:numPr>
        <w:spacing w:after="24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litera      - Rozdział 1 ust. 1.1. pkt 1.1.1. lit. a.</w:t>
      </w:r>
    </w:p>
    <w:p w14:paraId="419C5725" w14:textId="213DC3C2" w:rsidR="00F35EB9" w:rsidRPr="00F11A29" w:rsidRDefault="004236E3" w:rsidP="00F11A29">
      <w:pPr>
        <w:pStyle w:val="Nagwek1"/>
        <w:spacing w:before="0" w:line="312" w:lineRule="auto"/>
        <w:ind w:left="709" w:hanging="709"/>
        <w:rPr>
          <w:rFonts w:eastAsia="Times New Roman" w:cstheme="majorHAnsi"/>
          <w:color w:val="auto"/>
          <w:sz w:val="24"/>
          <w:szCs w:val="24"/>
          <w:lang w:eastAsia="pl-PL"/>
        </w:rPr>
      </w:pPr>
      <w:bookmarkStart w:id="12" w:name="_Toc169164106"/>
      <w:r w:rsidRPr="00F11A29">
        <w:rPr>
          <w:rFonts w:eastAsia="Times New Roman" w:cstheme="majorHAnsi"/>
          <w:color w:val="auto"/>
          <w:sz w:val="24"/>
          <w:szCs w:val="24"/>
          <w:lang w:eastAsia="pl-PL"/>
        </w:rPr>
        <w:t>T</w:t>
      </w:r>
      <w:r w:rsidR="00F35EB9" w:rsidRPr="00F11A29">
        <w:rPr>
          <w:rFonts w:eastAsia="Times New Roman" w:cstheme="majorHAnsi"/>
          <w:color w:val="auto"/>
          <w:sz w:val="24"/>
          <w:szCs w:val="24"/>
          <w:lang w:eastAsia="pl-PL"/>
        </w:rPr>
        <w:t>ryb udzielenia zamówienia</w:t>
      </w:r>
      <w:bookmarkEnd w:id="12"/>
    </w:p>
    <w:p w14:paraId="37432742" w14:textId="58730839" w:rsidR="00FE2696" w:rsidRPr="00F11A29" w:rsidRDefault="00FE2696" w:rsidP="00F11A29">
      <w:pPr>
        <w:pStyle w:val="Akapitzlist"/>
        <w:numPr>
          <w:ilvl w:val="0"/>
          <w:numId w:val="21"/>
        </w:numPr>
        <w:spacing w:after="0" w:line="312" w:lineRule="auto"/>
        <w:ind w:left="709" w:hanging="709"/>
        <w:rPr>
          <w:rFonts w:asciiTheme="majorHAnsi" w:hAnsiTheme="majorHAnsi" w:cstheme="majorHAnsi"/>
          <w:sz w:val="24"/>
          <w:szCs w:val="24"/>
        </w:rPr>
      </w:pPr>
      <w:bookmarkStart w:id="13" w:name="_Hlk107397211"/>
      <w:r w:rsidRPr="00F11A29">
        <w:rPr>
          <w:rFonts w:asciiTheme="majorHAnsi" w:hAnsiTheme="majorHAnsi" w:cstheme="majorHAnsi"/>
          <w:sz w:val="24"/>
          <w:szCs w:val="24"/>
        </w:rPr>
        <w:t xml:space="preserve">Postępowanie prowadzone jest w trybie przetargu nieograniczonego na podstawie art. </w:t>
      </w:r>
      <w:r w:rsidR="009302F7" w:rsidRPr="00F11A29">
        <w:rPr>
          <w:rFonts w:asciiTheme="majorHAnsi" w:hAnsiTheme="majorHAnsi" w:cstheme="majorHAnsi"/>
          <w:sz w:val="24"/>
          <w:szCs w:val="24"/>
        </w:rPr>
        <w:t>132</w:t>
      </w:r>
      <w:r w:rsidR="0069602D" w:rsidRPr="00F11A29">
        <w:rPr>
          <w:rFonts w:asciiTheme="majorHAnsi" w:hAnsiTheme="majorHAnsi" w:cstheme="majorHAnsi"/>
          <w:sz w:val="24"/>
          <w:szCs w:val="24"/>
        </w:rPr>
        <w:t xml:space="preserve"> </w:t>
      </w:r>
      <w:r w:rsidRPr="00F11A29">
        <w:rPr>
          <w:rFonts w:asciiTheme="majorHAnsi" w:hAnsiTheme="majorHAnsi" w:cstheme="majorHAnsi"/>
          <w:sz w:val="24"/>
          <w:szCs w:val="24"/>
        </w:rPr>
        <w:t>ustawy z dnia 11 września 2019 r. – Prawo zamówień publicznych</w:t>
      </w:r>
      <w:bookmarkEnd w:id="13"/>
      <w:r w:rsidR="006E09BF"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zwanej dalej „ustawą Pzp”, „Pzp”, oraz aktów wykonawczych do Pzp, o wartości zamówienia równej progowi unijnemu lub większej. </w:t>
      </w:r>
    </w:p>
    <w:p w14:paraId="64BF1650" w14:textId="5DB89513" w:rsidR="000E7E4D" w:rsidRPr="00F11A29" w:rsidRDefault="005F1758" w:rsidP="00F11A29">
      <w:pPr>
        <w:pStyle w:val="Akapitzlist"/>
        <w:numPr>
          <w:ilvl w:val="0"/>
          <w:numId w:val="48"/>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rPr>
        <w:t xml:space="preserve">Rodzaj zamówienia: </w:t>
      </w:r>
      <w:r w:rsidR="005A734E" w:rsidRPr="00F11A29">
        <w:rPr>
          <w:rFonts w:asciiTheme="majorHAnsi" w:hAnsiTheme="majorHAnsi" w:cstheme="majorHAnsi"/>
          <w:sz w:val="24"/>
          <w:szCs w:val="24"/>
        </w:rPr>
        <w:t>dostawy</w:t>
      </w:r>
      <w:r w:rsidR="00460036" w:rsidRPr="00F11A29">
        <w:rPr>
          <w:rFonts w:asciiTheme="majorHAnsi" w:hAnsiTheme="majorHAnsi" w:cstheme="majorHAnsi"/>
          <w:sz w:val="24"/>
          <w:szCs w:val="24"/>
        </w:rPr>
        <w:t>.</w:t>
      </w:r>
    </w:p>
    <w:p w14:paraId="726C8CCB" w14:textId="4499E0FA" w:rsidR="00E16CE7" w:rsidRPr="00F11A29" w:rsidRDefault="00E16CE7" w:rsidP="00F11A29">
      <w:pPr>
        <w:pStyle w:val="Nagwek1"/>
        <w:spacing w:before="0" w:line="312" w:lineRule="auto"/>
        <w:ind w:left="709" w:hanging="709"/>
        <w:rPr>
          <w:rFonts w:eastAsia="Times New Roman" w:cstheme="majorHAnsi"/>
          <w:color w:val="000000" w:themeColor="text1"/>
          <w:sz w:val="24"/>
          <w:szCs w:val="24"/>
          <w:lang w:eastAsia="pl-PL"/>
        </w:rPr>
      </w:pPr>
      <w:bookmarkStart w:id="14" w:name="_Toc169164107"/>
      <w:r w:rsidRPr="00F11A29">
        <w:rPr>
          <w:rFonts w:eastAsia="Times New Roman" w:cstheme="majorHAnsi"/>
          <w:color w:val="000000" w:themeColor="text1"/>
          <w:sz w:val="24"/>
          <w:szCs w:val="24"/>
          <w:lang w:eastAsia="pl-PL"/>
        </w:rPr>
        <w:lastRenderedPageBreak/>
        <w:t>Informacj</w:t>
      </w:r>
      <w:r w:rsidR="003C5D55" w:rsidRPr="00F11A29">
        <w:rPr>
          <w:rFonts w:eastAsia="Times New Roman" w:cstheme="majorHAnsi"/>
          <w:color w:val="000000" w:themeColor="text1"/>
          <w:sz w:val="24"/>
          <w:szCs w:val="24"/>
          <w:lang w:eastAsia="pl-PL"/>
        </w:rPr>
        <w:t>a</w:t>
      </w:r>
      <w:r w:rsidRPr="00F11A29">
        <w:rPr>
          <w:rFonts w:eastAsia="Times New Roman" w:cstheme="majorHAnsi"/>
          <w:color w:val="000000" w:themeColor="text1"/>
          <w:sz w:val="24"/>
          <w:szCs w:val="24"/>
          <w:lang w:eastAsia="pl-PL"/>
        </w:rPr>
        <w:t xml:space="preserve">  o uprzedniej  ocenie  ofert,  zgodnie  z art.</w:t>
      </w:r>
      <w:r w:rsidR="00716EFB" w:rsidRPr="00F11A29">
        <w:rPr>
          <w:rFonts w:eastAsia="Times New Roman" w:cstheme="majorHAnsi"/>
          <w:color w:val="000000" w:themeColor="text1"/>
          <w:sz w:val="24"/>
          <w:szCs w:val="24"/>
          <w:lang w:eastAsia="pl-PL"/>
        </w:rPr>
        <w:t xml:space="preserve"> </w:t>
      </w:r>
      <w:r w:rsidRPr="00F11A29">
        <w:rPr>
          <w:rFonts w:eastAsia="Times New Roman" w:cstheme="majorHAnsi"/>
          <w:color w:val="000000" w:themeColor="text1"/>
          <w:sz w:val="24"/>
          <w:szCs w:val="24"/>
          <w:lang w:eastAsia="pl-PL"/>
        </w:rPr>
        <w:t>139 Pzp</w:t>
      </w:r>
      <w:bookmarkEnd w:id="14"/>
      <w:r w:rsidRPr="00F11A29">
        <w:rPr>
          <w:rFonts w:eastAsia="Times New Roman" w:cstheme="majorHAnsi"/>
          <w:color w:val="000000" w:themeColor="text1"/>
          <w:sz w:val="24"/>
          <w:szCs w:val="24"/>
          <w:lang w:eastAsia="pl-PL"/>
        </w:rPr>
        <w:t xml:space="preserve"> </w:t>
      </w:r>
    </w:p>
    <w:p w14:paraId="21663529" w14:textId="0023A6A4" w:rsidR="00521C4D" w:rsidRPr="00F11A29" w:rsidRDefault="00521C4D" w:rsidP="00F11A29">
      <w:pPr>
        <w:spacing w:after="240" w:line="312" w:lineRule="auto"/>
        <w:ind w:left="709" w:hanging="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zgodnie z art. 139 Pzp, przewiduje tzw. „procedurę odwróconą”,</w:t>
      </w:r>
      <w:r w:rsidR="001E44EC"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F11A29" w:rsidRDefault="00BA4FEA" w:rsidP="00F11A29">
      <w:pPr>
        <w:pStyle w:val="Nagwek1"/>
        <w:numPr>
          <w:ilvl w:val="0"/>
          <w:numId w:val="3"/>
        </w:numPr>
        <w:spacing w:before="0" w:line="312" w:lineRule="auto"/>
        <w:ind w:left="709" w:hanging="709"/>
        <w:rPr>
          <w:rFonts w:cstheme="majorHAnsi"/>
          <w:strike/>
          <w:color w:val="000000" w:themeColor="text1"/>
          <w:sz w:val="24"/>
          <w:szCs w:val="24"/>
        </w:rPr>
      </w:pPr>
      <w:bookmarkStart w:id="15" w:name="_Toc169164108"/>
      <w:r w:rsidRPr="00F11A29">
        <w:rPr>
          <w:rFonts w:eastAsia="Times New Roman" w:cstheme="majorHAnsi"/>
          <w:color w:val="000000" w:themeColor="text1"/>
          <w:sz w:val="24"/>
          <w:szCs w:val="24"/>
          <w:lang w:eastAsia="pl-PL"/>
        </w:rPr>
        <w:t>O</w:t>
      </w:r>
      <w:r w:rsidR="00F35EB9" w:rsidRPr="00F11A29">
        <w:rPr>
          <w:rFonts w:eastAsia="Times New Roman" w:cstheme="majorHAnsi"/>
          <w:color w:val="000000" w:themeColor="text1"/>
          <w:sz w:val="24"/>
          <w:szCs w:val="24"/>
          <w:lang w:eastAsia="pl-PL"/>
        </w:rPr>
        <w:t>pis przedmiotu zamówienia</w:t>
      </w:r>
      <w:bookmarkEnd w:id="15"/>
      <w:r w:rsidR="005A6E6B" w:rsidRPr="00F11A29">
        <w:rPr>
          <w:rFonts w:eastAsia="Times New Roman" w:cstheme="majorHAnsi"/>
          <w:color w:val="000000" w:themeColor="text1"/>
          <w:sz w:val="24"/>
          <w:szCs w:val="24"/>
          <w:lang w:eastAsia="pl-PL"/>
        </w:rPr>
        <w:t xml:space="preserve"> </w:t>
      </w:r>
    </w:p>
    <w:p w14:paraId="67BE23D1" w14:textId="2845D0FD" w:rsidR="003A7C3B" w:rsidRPr="00061DB7" w:rsidRDefault="0033700A" w:rsidP="00DA5D14">
      <w:pPr>
        <w:numPr>
          <w:ilvl w:val="1"/>
          <w:numId w:val="3"/>
        </w:numPr>
        <w:spacing w:after="0" w:line="312" w:lineRule="auto"/>
        <w:ind w:left="709" w:hanging="709"/>
        <w:rPr>
          <w:rFonts w:asciiTheme="majorHAnsi" w:eastAsia="Calibri" w:hAnsiTheme="majorHAnsi" w:cstheme="majorHAnsi"/>
          <w:sz w:val="24"/>
          <w:szCs w:val="24"/>
          <w:lang w:eastAsia="pl-PL"/>
        </w:rPr>
      </w:pPr>
      <w:bookmarkStart w:id="16" w:name="_Hlk106364030"/>
      <w:bookmarkStart w:id="17" w:name="_Hlk68506381"/>
      <w:bookmarkStart w:id="18" w:name="_Hlk532896166"/>
      <w:r w:rsidRPr="00061DB7">
        <w:rPr>
          <w:rFonts w:asciiTheme="majorHAnsi" w:eastAsia="Calibri" w:hAnsiTheme="majorHAnsi" w:cstheme="majorHAnsi"/>
          <w:sz w:val="24"/>
          <w:szCs w:val="24"/>
          <w:lang w:eastAsia="pl-PL"/>
        </w:rPr>
        <w:t xml:space="preserve">Przedmiotem niniejszego </w:t>
      </w:r>
      <w:r w:rsidR="00712C78" w:rsidRPr="00061DB7">
        <w:rPr>
          <w:rFonts w:asciiTheme="majorHAnsi" w:eastAsia="Calibri" w:hAnsiTheme="majorHAnsi" w:cstheme="majorHAnsi"/>
          <w:sz w:val="24"/>
          <w:szCs w:val="24"/>
          <w:lang w:eastAsia="pl-PL"/>
        </w:rPr>
        <w:t xml:space="preserve">postępowania </w:t>
      </w:r>
      <w:r w:rsidRPr="00061DB7">
        <w:rPr>
          <w:rFonts w:asciiTheme="majorHAnsi" w:eastAsia="Calibri" w:hAnsiTheme="majorHAnsi" w:cstheme="majorHAnsi"/>
          <w:sz w:val="24"/>
          <w:szCs w:val="24"/>
          <w:lang w:eastAsia="pl-PL"/>
        </w:rPr>
        <w:t xml:space="preserve"> jest</w:t>
      </w:r>
      <w:r w:rsidR="001B6255" w:rsidRPr="00061DB7">
        <w:rPr>
          <w:rFonts w:asciiTheme="majorHAnsi" w:eastAsia="Calibri" w:hAnsiTheme="majorHAnsi" w:cstheme="majorHAnsi"/>
          <w:sz w:val="24"/>
          <w:szCs w:val="24"/>
          <w:lang w:eastAsia="pl-PL"/>
        </w:rPr>
        <w:t xml:space="preserve"> </w:t>
      </w:r>
      <w:r w:rsidRPr="00061DB7">
        <w:rPr>
          <w:rFonts w:asciiTheme="majorHAnsi" w:eastAsia="Calibri" w:hAnsiTheme="majorHAnsi" w:cstheme="majorHAnsi"/>
          <w:sz w:val="24"/>
          <w:szCs w:val="24"/>
          <w:lang w:eastAsia="pl-PL"/>
        </w:rPr>
        <w:t xml:space="preserve">dostawa energii elektrycznej </w:t>
      </w:r>
      <w:r w:rsidR="00B86F1B" w:rsidRPr="00061DB7">
        <w:rPr>
          <w:rFonts w:asciiTheme="majorHAnsi" w:eastAsia="Calibri" w:hAnsiTheme="majorHAnsi" w:cstheme="majorHAnsi"/>
          <w:sz w:val="24"/>
          <w:szCs w:val="24"/>
          <w:lang w:eastAsia="pl-PL"/>
        </w:rPr>
        <w:t xml:space="preserve">wraz z usługą POB dla odkupu energii wyprodukowanej w </w:t>
      </w:r>
      <w:proofErr w:type="spellStart"/>
      <w:r w:rsidR="00B86F1B" w:rsidRPr="00061DB7">
        <w:rPr>
          <w:rFonts w:asciiTheme="majorHAnsi" w:eastAsia="Calibri" w:hAnsiTheme="majorHAnsi" w:cstheme="majorHAnsi"/>
          <w:sz w:val="24"/>
          <w:szCs w:val="24"/>
          <w:lang w:eastAsia="pl-PL"/>
        </w:rPr>
        <w:t>oze</w:t>
      </w:r>
      <w:proofErr w:type="spellEnd"/>
      <w:r w:rsidR="00B86F1B" w:rsidRPr="00061DB7">
        <w:rPr>
          <w:rFonts w:asciiTheme="majorHAnsi" w:eastAsia="Calibri" w:hAnsiTheme="majorHAnsi" w:cstheme="majorHAnsi"/>
          <w:sz w:val="24"/>
          <w:szCs w:val="24"/>
          <w:lang w:eastAsia="pl-PL"/>
        </w:rPr>
        <w:t xml:space="preserve"> i oddanej do sieci dystrybucyjnej do </w:t>
      </w:r>
      <w:r w:rsidR="003A7C3B" w:rsidRPr="00061DB7">
        <w:rPr>
          <w:rFonts w:asciiTheme="majorHAnsi" w:eastAsia="Calibri" w:hAnsiTheme="majorHAnsi" w:cstheme="majorHAnsi"/>
          <w:sz w:val="24"/>
          <w:szCs w:val="24"/>
          <w:lang w:eastAsia="pl-PL"/>
        </w:rPr>
        <w:t>obiektów (punktów poboru energii, dalej również PPE) wymienionych w załączniku nr 1</w:t>
      </w:r>
      <w:r w:rsidR="00DA5D14" w:rsidRPr="00061DB7">
        <w:rPr>
          <w:rFonts w:asciiTheme="majorHAnsi" w:eastAsia="Calibri" w:hAnsiTheme="majorHAnsi" w:cstheme="majorHAnsi"/>
          <w:sz w:val="24"/>
          <w:szCs w:val="24"/>
          <w:lang w:eastAsia="pl-PL"/>
        </w:rPr>
        <w:t xml:space="preserve"> </w:t>
      </w:r>
      <w:r w:rsidR="003A7C3B" w:rsidRPr="00061DB7">
        <w:rPr>
          <w:rFonts w:asciiTheme="majorHAnsi" w:eastAsia="Calibri" w:hAnsiTheme="majorHAnsi" w:cstheme="majorHAnsi"/>
          <w:sz w:val="24"/>
          <w:szCs w:val="24"/>
          <w:lang w:eastAsia="pl-PL"/>
        </w:rPr>
        <w:t>do SWZ – opis przedmiotu zamówienia</w:t>
      </w:r>
      <w:r w:rsidR="00DA5D14" w:rsidRPr="00061DB7">
        <w:rPr>
          <w:rFonts w:asciiTheme="majorHAnsi" w:eastAsia="Calibri" w:hAnsiTheme="majorHAnsi" w:cstheme="majorHAnsi"/>
          <w:sz w:val="24"/>
          <w:szCs w:val="24"/>
          <w:lang w:eastAsia="pl-PL"/>
        </w:rPr>
        <w:t xml:space="preserve"> </w:t>
      </w:r>
      <w:r w:rsidR="003A7C3B" w:rsidRPr="00061DB7">
        <w:rPr>
          <w:rFonts w:asciiTheme="majorHAnsi" w:eastAsia="Calibri" w:hAnsiTheme="majorHAnsi" w:cstheme="majorHAnsi"/>
          <w:sz w:val="24"/>
          <w:szCs w:val="24"/>
          <w:lang w:eastAsia="pl-PL"/>
        </w:rPr>
        <w:t xml:space="preserve">w wysokości </w:t>
      </w:r>
      <w:r w:rsidR="00DA5D14" w:rsidRPr="00061DB7">
        <w:rPr>
          <w:rFonts w:asciiTheme="majorHAnsi" w:eastAsia="Calibri" w:hAnsiTheme="majorHAnsi" w:cstheme="majorHAnsi"/>
          <w:sz w:val="24"/>
          <w:szCs w:val="24"/>
          <w:lang w:eastAsia="pl-PL"/>
        </w:rPr>
        <w:t>3 894 393</w:t>
      </w:r>
      <w:r w:rsidR="003A7C3B" w:rsidRPr="00061DB7">
        <w:rPr>
          <w:rFonts w:asciiTheme="majorHAnsi" w:eastAsia="Calibri" w:hAnsiTheme="majorHAnsi" w:cstheme="majorHAnsi"/>
          <w:sz w:val="24"/>
          <w:szCs w:val="24"/>
          <w:lang w:eastAsia="pl-PL"/>
        </w:rPr>
        <w:t xml:space="preserve"> kWh</w:t>
      </w:r>
      <w:r w:rsidR="00B86F1B" w:rsidRPr="00061DB7">
        <w:rPr>
          <w:rFonts w:asciiTheme="majorHAnsi" w:eastAsia="Calibri" w:hAnsiTheme="majorHAnsi" w:cstheme="majorHAnsi"/>
          <w:sz w:val="24"/>
          <w:szCs w:val="24"/>
          <w:lang w:eastAsia="pl-PL"/>
        </w:rPr>
        <w:t xml:space="preserve"> (zakup energii) oraz </w:t>
      </w:r>
      <w:r w:rsidR="00C816FE" w:rsidRPr="00061DB7">
        <w:rPr>
          <w:rFonts w:asciiTheme="majorHAnsi" w:eastAsia="Calibri" w:hAnsiTheme="majorHAnsi" w:cstheme="majorHAnsi"/>
          <w:sz w:val="24"/>
          <w:szCs w:val="24"/>
          <w:lang w:eastAsia="pl-PL"/>
        </w:rPr>
        <w:t xml:space="preserve">22 100 </w:t>
      </w:r>
      <w:r w:rsidR="00B86F1B" w:rsidRPr="00061DB7">
        <w:rPr>
          <w:rFonts w:asciiTheme="majorHAnsi" w:eastAsia="Calibri" w:hAnsiTheme="majorHAnsi" w:cstheme="majorHAnsi"/>
          <w:sz w:val="24"/>
          <w:szCs w:val="24"/>
          <w:lang w:eastAsia="pl-PL"/>
        </w:rPr>
        <w:t>kWh (</w:t>
      </w:r>
      <w:r w:rsidR="001B70BF" w:rsidRPr="00061DB7">
        <w:rPr>
          <w:rFonts w:asciiTheme="majorHAnsi" w:eastAsia="Calibri" w:hAnsiTheme="majorHAnsi" w:cstheme="majorHAnsi"/>
          <w:sz w:val="24"/>
          <w:szCs w:val="24"/>
          <w:lang w:eastAsia="pl-PL"/>
        </w:rPr>
        <w:t>roczna ilość energii oddawana do sieci</w:t>
      </w:r>
      <w:r w:rsidR="00B86F1B" w:rsidRPr="00061DB7">
        <w:rPr>
          <w:rFonts w:asciiTheme="majorHAnsi" w:eastAsia="Calibri" w:hAnsiTheme="majorHAnsi" w:cstheme="majorHAnsi"/>
          <w:sz w:val="24"/>
          <w:szCs w:val="24"/>
          <w:lang w:eastAsia="pl-PL"/>
        </w:rPr>
        <w:t>)</w:t>
      </w:r>
      <w:r w:rsidR="002A003F" w:rsidRPr="00061DB7">
        <w:rPr>
          <w:rFonts w:asciiTheme="majorHAnsi" w:eastAsia="Calibri" w:hAnsiTheme="majorHAnsi" w:cstheme="majorHAnsi"/>
          <w:sz w:val="24"/>
          <w:szCs w:val="24"/>
          <w:lang w:eastAsia="pl-PL"/>
        </w:rPr>
        <w:t>. Dodatkowe informacje dotyczące przedmiotu zamówienia:</w:t>
      </w:r>
    </w:p>
    <w:p w14:paraId="316C4336" w14:textId="734F5526" w:rsidR="00540996" w:rsidRPr="00061DB7" w:rsidRDefault="00540996" w:rsidP="00540996">
      <w:pPr>
        <w:pStyle w:val="Akapitzlist"/>
        <w:numPr>
          <w:ilvl w:val="2"/>
          <w:numId w:val="3"/>
        </w:numPr>
        <w:spacing w:after="0" w:line="312" w:lineRule="auto"/>
        <w:ind w:left="1418" w:hanging="709"/>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PPE rozliczane wg grup taryfowych BXX posiadają dostosowane układy pomiarowe</w:t>
      </w:r>
      <w:r w:rsidR="00365E1E" w:rsidRPr="00061DB7">
        <w:rPr>
          <w:rFonts w:asciiTheme="majorHAnsi" w:eastAsia="Calibri" w:hAnsiTheme="majorHAnsi" w:cstheme="majorHAnsi"/>
          <w:sz w:val="24"/>
          <w:szCs w:val="24"/>
          <w:lang w:eastAsia="pl-PL"/>
        </w:rPr>
        <w:t xml:space="preserve"> (jeżeli dotyczy)</w:t>
      </w:r>
      <w:r w:rsidRPr="00061DB7">
        <w:rPr>
          <w:rFonts w:asciiTheme="majorHAnsi" w:eastAsia="Calibri" w:hAnsiTheme="majorHAnsi" w:cstheme="majorHAnsi"/>
          <w:sz w:val="24"/>
          <w:szCs w:val="24"/>
          <w:lang w:eastAsia="pl-PL"/>
        </w:rPr>
        <w:t>,</w:t>
      </w:r>
    </w:p>
    <w:p w14:paraId="650D3D34" w14:textId="79FF05B9" w:rsidR="00540996" w:rsidRPr="00061DB7" w:rsidRDefault="00540996" w:rsidP="00540996">
      <w:pPr>
        <w:pStyle w:val="Akapitzlist"/>
        <w:numPr>
          <w:ilvl w:val="2"/>
          <w:numId w:val="3"/>
        </w:numPr>
        <w:spacing w:after="0" w:line="312" w:lineRule="auto"/>
        <w:ind w:left="1418" w:hanging="709"/>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PPE rozliczane wg grup taryfowych GXX nie są gospodarstwami domowymi</w:t>
      </w:r>
      <w:r w:rsidR="00365E1E" w:rsidRPr="00061DB7">
        <w:rPr>
          <w:rFonts w:asciiTheme="majorHAnsi" w:eastAsia="Calibri" w:hAnsiTheme="majorHAnsi" w:cstheme="majorHAnsi"/>
          <w:sz w:val="24"/>
          <w:szCs w:val="24"/>
          <w:lang w:eastAsia="pl-PL"/>
        </w:rPr>
        <w:t xml:space="preserve"> (jeżeli dotyczy)</w:t>
      </w:r>
      <w:r w:rsidRPr="00061DB7">
        <w:rPr>
          <w:rFonts w:asciiTheme="majorHAnsi" w:eastAsia="Calibri" w:hAnsiTheme="majorHAnsi" w:cstheme="majorHAnsi"/>
          <w:sz w:val="24"/>
          <w:szCs w:val="24"/>
          <w:lang w:eastAsia="pl-PL"/>
        </w:rPr>
        <w:t>,</w:t>
      </w:r>
    </w:p>
    <w:p w14:paraId="03581A06" w14:textId="19B166C4" w:rsidR="00A515B9" w:rsidRPr="00061DB7" w:rsidRDefault="001B70BF" w:rsidP="00540996">
      <w:pPr>
        <w:pStyle w:val="Akapitzlist"/>
        <w:numPr>
          <w:ilvl w:val="2"/>
          <w:numId w:val="3"/>
        </w:numPr>
        <w:spacing w:after="0" w:line="312" w:lineRule="auto"/>
        <w:ind w:left="1418" w:hanging="709"/>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Odnawialne źródła energii (</w:t>
      </w:r>
      <w:proofErr w:type="spellStart"/>
      <w:r w:rsidRPr="00061DB7">
        <w:rPr>
          <w:rFonts w:asciiTheme="majorHAnsi" w:eastAsia="Calibri" w:hAnsiTheme="majorHAnsi" w:cstheme="majorHAnsi"/>
          <w:sz w:val="24"/>
          <w:szCs w:val="24"/>
          <w:lang w:eastAsia="pl-PL"/>
        </w:rPr>
        <w:t>oze</w:t>
      </w:r>
      <w:proofErr w:type="spellEnd"/>
      <w:r w:rsidRPr="00061DB7">
        <w:rPr>
          <w:rFonts w:asciiTheme="majorHAnsi" w:eastAsia="Calibri" w:hAnsiTheme="majorHAnsi" w:cstheme="majorHAnsi"/>
          <w:sz w:val="24"/>
          <w:szCs w:val="24"/>
          <w:lang w:eastAsia="pl-PL"/>
        </w:rPr>
        <w:t>):</w:t>
      </w:r>
    </w:p>
    <w:p w14:paraId="7A305145" w14:textId="69551ACB" w:rsidR="00A515B9" w:rsidRPr="00061DB7" w:rsidRDefault="00A515B9" w:rsidP="00A515B9">
      <w:pPr>
        <w:pStyle w:val="Akapitzlist"/>
        <w:numPr>
          <w:ilvl w:val="1"/>
          <w:numId w:val="48"/>
        </w:numPr>
        <w:spacing w:after="0" w:line="312" w:lineRule="auto"/>
        <w:ind w:hanging="22"/>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Zakład Gospodarki Komunalnej w Kostomłotach Spółka z ograniczoną odpowiedzialnością podsiada dwie mikroinstalację (instalacj</w:t>
      </w:r>
      <w:r w:rsidR="001B70BF" w:rsidRPr="00061DB7">
        <w:rPr>
          <w:rFonts w:asciiTheme="majorHAnsi" w:eastAsia="Calibri" w:hAnsiTheme="majorHAnsi" w:cstheme="majorHAnsi"/>
          <w:sz w:val="24"/>
          <w:szCs w:val="24"/>
          <w:lang w:eastAsia="pl-PL"/>
        </w:rPr>
        <w:t>a</w:t>
      </w:r>
      <w:r w:rsidRPr="00061DB7">
        <w:rPr>
          <w:rFonts w:asciiTheme="majorHAnsi" w:eastAsia="Calibri" w:hAnsiTheme="majorHAnsi" w:cstheme="majorHAnsi"/>
          <w:sz w:val="24"/>
          <w:szCs w:val="24"/>
          <w:lang w:eastAsia="pl-PL"/>
        </w:rPr>
        <w:t xml:space="preserve"> fotowoltaiczne PV</w:t>
      </w:r>
      <w:r w:rsidR="001B70BF" w:rsidRPr="00061DB7">
        <w:rPr>
          <w:rFonts w:asciiTheme="majorHAnsi" w:eastAsia="Calibri" w:hAnsiTheme="majorHAnsi" w:cstheme="majorHAnsi"/>
          <w:sz w:val="24"/>
          <w:szCs w:val="24"/>
          <w:lang w:eastAsia="pl-PL"/>
        </w:rPr>
        <w:t>), Gmina Okonek posiada jedną mikroinstalację (instalacja fotowoltaiczne PV),</w:t>
      </w:r>
    </w:p>
    <w:p w14:paraId="2AE9B2B1" w14:textId="3A86EEC6" w:rsidR="00A515B9" w:rsidRPr="00061DB7" w:rsidRDefault="001B70BF" w:rsidP="00A515B9">
      <w:pPr>
        <w:pStyle w:val="Akapitzlist"/>
        <w:numPr>
          <w:ilvl w:val="1"/>
          <w:numId w:val="48"/>
        </w:numPr>
        <w:spacing w:after="0" w:line="312" w:lineRule="auto"/>
        <w:ind w:hanging="22"/>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 xml:space="preserve">Zawarcie umów z </w:t>
      </w:r>
      <w:proofErr w:type="spellStart"/>
      <w:r w:rsidRPr="00061DB7">
        <w:rPr>
          <w:rFonts w:asciiTheme="majorHAnsi" w:eastAsia="Calibri" w:hAnsiTheme="majorHAnsi" w:cstheme="majorHAnsi"/>
          <w:sz w:val="24"/>
          <w:szCs w:val="24"/>
          <w:lang w:eastAsia="pl-PL"/>
        </w:rPr>
        <w:t>oze</w:t>
      </w:r>
      <w:proofErr w:type="spellEnd"/>
      <w:r w:rsidRPr="00061DB7">
        <w:rPr>
          <w:rFonts w:asciiTheme="majorHAnsi" w:eastAsia="Calibri" w:hAnsiTheme="majorHAnsi" w:cstheme="majorHAnsi"/>
          <w:sz w:val="24"/>
          <w:szCs w:val="24"/>
          <w:lang w:eastAsia="pl-PL"/>
        </w:rPr>
        <w:t>:</w:t>
      </w:r>
    </w:p>
    <w:p w14:paraId="5FA36ACE" w14:textId="568BFD2A" w:rsidR="001B70BF" w:rsidRPr="00061DB7" w:rsidRDefault="001B70BF" w:rsidP="001B70BF">
      <w:pPr>
        <w:pStyle w:val="Akapitzlist"/>
        <w:spacing w:after="0" w:line="312" w:lineRule="auto"/>
        <w:ind w:left="1440"/>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w:t>
      </w:r>
      <w:r w:rsidRPr="00061DB7">
        <w:rPr>
          <w:rFonts w:eastAsia="Calibri" w:cstheme="minorHAnsi"/>
          <w:sz w:val="24"/>
          <w:szCs w:val="24"/>
          <w:lang w:eastAsia="pl-PL"/>
        </w:rPr>
        <w:t xml:space="preserve"> </w:t>
      </w:r>
      <w:r w:rsidRPr="00061DB7">
        <w:rPr>
          <w:rFonts w:asciiTheme="majorHAnsi" w:eastAsia="Calibri" w:hAnsiTheme="majorHAnsi" w:cstheme="majorHAnsi"/>
          <w:sz w:val="24"/>
          <w:szCs w:val="24"/>
          <w:lang w:eastAsia="pl-PL"/>
        </w:rPr>
        <w:t xml:space="preserve">dla mikroinstalacji: umowy sprzedaży  rozliczanej na zasadzie prosumenta zgodnie z ustawą z dnia 20 lutego 2015 r. o odnawialnych źródłach energii lub umowy odkupu energii elektrycznej wyprodukowanej przez </w:t>
      </w:r>
      <w:proofErr w:type="spellStart"/>
      <w:r w:rsidRPr="00061DB7">
        <w:rPr>
          <w:rFonts w:asciiTheme="majorHAnsi" w:eastAsia="Calibri" w:hAnsiTheme="majorHAnsi" w:cstheme="majorHAnsi"/>
          <w:sz w:val="24"/>
          <w:szCs w:val="24"/>
          <w:lang w:eastAsia="pl-PL"/>
        </w:rPr>
        <w:t>oze</w:t>
      </w:r>
      <w:proofErr w:type="spellEnd"/>
      <w:r w:rsidRPr="00061DB7">
        <w:rPr>
          <w:rFonts w:asciiTheme="majorHAnsi" w:eastAsia="Calibri" w:hAnsiTheme="majorHAnsi" w:cstheme="majorHAnsi"/>
          <w:sz w:val="24"/>
          <w:szCs w:val="24"/>
          <w:lang w:eastAsia="pl-PL"/>
        </w:rPr>
        <w:t xml:space="preserve"> i oddanej do sieci,</w:t>
      </w:r>
    </w:p>
    <w:p w14:paraId="4AAF2798" w14:textId="77777777" w:rsidR="001B70BF" w:rsidRPr="00061DB7" w:rsidRDefault="001B70BF" w:rsidP="001B70BF">
      <w:pPr>
        <w:pStyle w:val="Akapitzlist"/>
        <w:spacing w:line="312" w:lineRule="auto"/>
        <w:ind w:left="1440"/>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 umowa sprzedaży rozliczana na zasadach prosumenta zostanie zawarta wg  umowy przygotowanej przez wykonawcę wyłonionego w niniejszym postępowaniu, po wcześniejszym zaakceptowaniu jej zapisów przez zamawiającego, po uwzględnieniu Istotnych postanowień umowy sprzedaży energii rozliczanej na zasadzie prosumenta stanowiące załącznik nr 3A do załącznika nr 2B do SWZ (Umowa sprzedaży energii elektrycznej),</w:t>
      </w:r>
    </w:p>
    <w:p w14:paraId="3C8EE22A" w14:textId="77777777" w:rsidR="001B70BF" w:rsidRPr="00061DB7" w:rsidRDefault="001B70BF" w:rsidP="001B70BF">
      <w:pPr>
        <w:pStyle w:val="Akapitzlist"/>
        <w:spacing w:line="312" w:lineRule="auto"/>
        <w:ind w:left="1440"/>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 xml:space="preserve">- umowa odkupu energii elektrycznej wyprodukowanej przez </w:t>
      </w:r>
      <w:proofErr w:type="spellStart"/>
      <w:r w:rsidRPr="00061DB7">
        <w:rPr>
          <w:rFonts w:asciiTheme="majorHAnsi" w:eastAsia="Calibri" w:hAnsiTheme="majorHAnsi" w:cstheme="majorHAnsi"/>
          <w:sz w:val="24"/>
          <w:szCs w:val="24"/>
          <w:lang w:eastAsia="pl-PL"/>
        </w:rPr>
        <w:t>oze</w:t>
      </w:r>
      <w:proofErr w:type="spellEnd"/>
      <w:r w:rsidRPr="00061DB7">
        <w:rPr>
          <w:rFonts w:asciiTheme="majorHAnsi" w:eastAsia="Calibri" w:hAnsiTheme="majorHAnsi" w:cstheme="majorHAnsi"/>
          <w:sz w:val="24"/>
          <w:szCs w:val="24"/>
          <w:lang w:eastAsia="pl-PL"/>
        </w:rPr>
        <w:t xml:space="preserve"> i oddanej do sieci  zostanie zawarta wg umowy przygotowanej przez  wykonawcę wyłonionego w niniejszym postępowaniu, po wcześniejszym zaakceptowaniu </w:t>
      </w:r>
      <w:r w:rsidRPr="00061DB7">
        <w:rPr>
          <w:rFonts w:asciiTheme="majorHAnsi" w:eastAsia="Calibri" w:hAnsiTheme="majorHAnsi" w:cstheme="majorHAnsi"/>
          <w:sz w:val="24"/>
          <w:szCs w:val="24"/>
          <w:lang w:eastAsia="pl-PL"/>
        </w:rPr>
        <w:lastRenderedPageBreak/>
        <w:t>jej zapisów przez zamawiającego. W umowie odkupu winny zostać zawarte zapisy wynikające z Istotnych  postanowień umowy odkupu  stanowiące załącznik nr 3B do załącznika nr 2B do SWZ (Umowa sprzedaży energii elektrycznej),</w:t>
      </w:r>
    </w:p>
    <w:p w14:paraId="508726F8" w14:textId="4BD2102A" w:rsidR="001B70BF" w:rsidRPr="00061DB7" w:rsidRDefault="001B70BF" w:rsidP="001B70BF">
      <w:pPr>
        <w:pStyle w:val="Akapitzlist"/>
        <w:spacing w:line="312" w:lineRule="auto"/>
        <w:ind w:left="1440"/>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 xml:space="preserve">- warunkiem zawarcia umowy sprzedaży energii (załącznik nr 2A, 2B do SWZ) jest zawarcie umowy sprzedaży  prosumenckiej/odkupu energii elektrycznej, o których mowa powyżej. W przypadku braku zgody wykonawcy na zawarcie umowy sprzedaży prosumenckiej lub odkupu energii elektrycznej wyprodukowanej przez </w:t>
      </w:r>
      <w:proofErr w:type="spellStart"/>
      <w:r w:rsidRPr="00061DB7">
        <w:rPr>
          <w:rFonts w:asciiTheme="majorHAnsi" w:eastAsia="Calibri" w:hAnsiTheme="majorHAnsi" w:cstheme="majorHAnsi"/>
          <w:sz w:val="24"/>
          <w:szCs w:val="24"/>
          <w:lang w:eastAsia="pl-PL"/>
        </w:rPr>
        <w:t>oze</w:t>
      </w:r>
      <w:proofErr w:type="spellEnd"/>
      <w:r w:rsidRPr="00061DB7">
        <w:rPr>
          <w:rFonts w:asciiTheme="majorHAnsi" w:eastAsia="Calibri" w:hAnsiTheme="majorHAnsi" w:cstheme="majorHAnsi"/>
          <w:sz w:val="24"/>
          <w:szCs w:val="24"/>
          <w:lang w:eastAsia="pl-PL"/>
        </w:rPr>
        <w:t xml:space="preserve"> i oddanej do sieci, zamawiający uzna, że wykonawca uchyla się od zawarcia umowy o udzielenie niniejszego zamówienia. </w:t>
      </w:r>
    </w:p>
    <w:p w14:paraId="6BEEDD65" w14:textId="77777777" w:rsidR="001B70BF" w:rsidRPr="00061DB7" w:rsidRDefault="001B70BF" w:rsidP="001B70BF">
      <w:pPr>
        <w:pStyle w:val="Akapitzlist"/>
        <w:spacing w:line="312" w:lineRule="auto"/>
        <w:ind w:left="1440"/>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 xml:space="preserve">- umowa sprzedaży na zasadach prosumenckich oraz odkupu energii elektrycznej wyprodukowanej w </w:t>
      </w:r>
      <w:proofErr w:type="spellStart"/>
      <w:r w:rsidRPr="00061DB7">
        <w:rPr>
          <w:rFonts w:asciiTheme="majorHAnsi" w:eastAsia="Calibri" w:hAnsiTheme="majorHAnsi" w:cstheme="majorHAnsi"/>
          <w:sz w:val="24"/>
          <w:szCs w:val="24"/>
          <w:lang w:eastAsia="pl-PL"/>
        </w:rPr>
        <w:t>oze</w:t>
      </w:r>
      <w:proofErr w:type="spellEnd"/>
      <w:r w:rsidRPr="00061DB7">
        <w:rPr>
          <w:rFonts w:asciiTheme="majorHAnsi" w:eastAsia="Calibri" w:hAnsiTheme="majorHAnsi" w:cstheme="majorHAnsi"/>
          <w:sz w:val="24"/>
          <w:szCs w:val="24"/>
          <w:lang w:eastAsia="pl-PL"/>
        </w:rPr>
        <w:t xml:space="preserve"> i oddanej do sieci nie jest zawierana na podstawie ustawy Pzp, lecz  ustawy z dnia 23 kwietnia 1964 r. - Kodeks cywilny i nie stanowi przedmiotu niniejszego postępowania, </w:t>
      </w:r>
    </w:p>
    <w:p w14:paraId="45B05BB6" w14:textId="0DED5401" w:rsidR="001B70BF" w:rsidRPr="00061DB7" w:rsidRDefault="001B70BF" w:rsidP="001B70BF">
      <w:pPr>
        <w:pStyle w:val="Akapitzlist"/>
        <w:spacing w:line="312" w:lineRule="auto"/>
        <w:ind w:left="1440"/>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 umowa sprzedaży na zasadach prosumenta oraz odkupu energii elektrycznej zawarta jest na czas obowiązywania umowy sprzedaży energii elektrycznej (załącznik nr  2B do SWZ),</w:t>
      </w:r>
    </w:p>
    <w:p w14:paraId="19BB1DE0" w14:textId="64BC66FA" w:rsidR="001B70BF" w:rsidRPr="00061DB7" w:rsidRDefault="001B70BF" w:rsidP="001B70BF">
      <w:pPr>
        <w:pStyle w:val="Akapitzlist"/>
        <w:spacing w:line="312" w:lineRule="auto"/>
        <w:ind w:left="1440"/>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 xml:space="preserve">- informacja o </w:t>
      </w:r>
      <w:proofErr w:type="spellStart"/>
      <w:r w:rsidRPr="00061DB7">
        <w:rPr>
          <w:rFonts w:asciiTheme="majorHAnsi" w:eastAsia="Calibri" w:hAnsiTheme="majorHAnsi" w:cstheme="majorHAnsi"/>
          <w:sz w:val="24"/>
          <w:szCs w:val="24"/>
          <w:lang w:eastAsia="pl-PL"/>
        </w:rPr>
        <w:t>oze</w:t>
      </w:r>
      <w:proofErr w:type="spellEnd"/>
      <w:r w:rsidRPr="00061DB7">
        <w:rPr>
          <w:rFonts w:asciiTheme="majorHAnsi" w:eastAsia="Calibri" w:hAnsiTheme="majorHAnsi" w:cstheme="majorHAnsi"/>
          <w:sz w:val="24"/>
          <w:szCs w:val="24"/>
          <w:lang w:eastAsia="pl-PL"/>
        </w:rPr>
        <w:t xml:space="preserve">  podana jest  w załączniku nr 1 do  SWZ – opis przedmiotu zamówienia dla każdego z ppe osobno.</w:t>
      </w:r>
    </w:p>
    <w:p w14:paraId="66A723B8" w14:textId="7AE62E57" w:rsidR="009A0314" w:rsidRPr="00061DB7" w:rsidRDefault="0033700A" w:rsidP="00B059FB">
      <w:pPr>
        <w:pStyle w:val="Akapitzlist"/>
        <w:numPr>
          <w:ilvl w:val="1"/>
          <w:numId w:val="3"/>
        </w:numPr>
        <w:spacing w:after="0" w:line="312" w:lineRule="auto"/>
        <w:ind w:left="709" w:hanging="709"/>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 xml:space="preserve">Zapotrzebowanie energii elektrycznej </w:t>
      </w:r>
      <w:r w:rsidR="009A0314" w:rsidRPr="00061DB7">
        <w:rPr>
          <w:rFonts w:asciiTheme="majorHAnsi" w:eastAsia="Calibri" w:hAnsiTheme="majorHAnsi" w:cstheme="majorHAnsi"/>
          <w:sz w:val="24"/>
          <w:szCs w:val="24"/>
          <w:lang w:eastAsia="pl-PL"/>
        </w:rPr>
        <w:t>podane w ust. 4.1.</w:t>
      </w:r>
      <w:r w:rsidR="00712C78" w:rsidRPr="00061DB7">
        <w:rPr>
          <w:rFonts w:asciiTheme="majorHAnsi" w:eastAsia="Calibri" w:hAnsiTheme="majorHAnsi" w:cstheme="majorHAnsi"/>
          <w:sz w:val="24"/>
          <w:szCs w:val="24"/>
          <w:lang w:eastAsia="pl-PL"/>
        </w:rPr>
        <w:t xml:space="preserve"> </w:t>
      </w:r>
      <w:r w:rsidR="009A0314" w:rsidRPr="00061DB7">
        <w:rPr>
          <w:rFonts w:asciiTheme="majorHAnsi" w:eastAsia="Calibri" w:hAnsiTheme="majorHAnsi" w:cstheme="majorHAnsi"/>
          <w:sz w:val="24"/>
          <w:szCs w:val="24"/>
          <w:lang w:eastAsia="pl-PL"/>
        </w:rPr>
        <w:t xml:space="preserve">SWZ jest zamówieniem podstawowym. </w:t>
      </w:r>
      <w:bookmarkStart w:id="19" w:name="_Hlk127690946"/>
      <w:r w:rsidR="009A0314" w:rsidRPr="00061DB7">
        <w:rPr>
          <w:rFonts w:asciiTheme="majorHAnsi" w:eastAsia="Calibri" w:hAnsiTheme="majorHAnsi" w:cstheme="majorHAnsi"/>
          <w:sz w:val="24"/>
          <w:szCs w:val="24"/>
          <w:lang w:eastAsia="pl-PL"/>
        </w:rPr>
        <w:t>W toku realizacji zamówienia zamawiający zastrzega sobie prawo do zmniejszenia</w:t>
      </w:r>
      <w:r w:rsidR="00A53E6D" w:rsidRPr="00061DB7">
        <w:rPr>
          <w:rFonts w:asciiTheme="majorHAnsi" w:eastAsia="Calibri" w:hAnsiTheme="majorHAnsi" w:cstheme="majorHAnsi"/>
          <w:sz w:val="24"/>
          <w:szCs w:val="24"/>
          <w:lang w:eastAsia="pl-PL"/>
        </w:rPr>
        <w:t xml:space="preserve"> wartości zamówienia w zakresie </w:t>
      </w:r>
      <w:r w:rsidR="00257EB9" w:rsidRPr="00061DB7">
        <w:rPr>
          <w:rFonts w:asciiTheme="majorHAnsi" w:eastAsia="Calibri" w:hAnsiTheme="majorHAnsi" w:cstheme="majorHAnsi"/>
          <w:sz w:val="24"/>
          <w:szCs w:val="24"/>
          <w:lang w:eastAsia="pl-PL"/>
        </w:rPr>
        <w:t xml:space="preserve">maksymalnie </w:t>
      </w:r>
      <w:r w:rsidR="00A53E6D" w:rsidRPr="00061DB7">
        <w:rPr>
          <w:rFonts w:asciiTheme="majorHAnsi" w:eastAsia="Calibri" w:hAnsiTheme="majorHAnsi" w:cstheme="majorHAnsi"/>
          <w:sz w:val="24"/>
          <w:szCs w:val="24"/>
          <w:lang w:eastAsia="pl-PL"/>
        </w:rPr>
        <w:t xml:space="preserve"> 20%</w:t>
      </w:r>
      <w:r w:rsidR="009A0314" w:rsidRPr="00061DB7">
        <w:rPr>
          <w:rFonts w:asciiTheme="majorHAnsi" w:eastAsia="Calibri" w:hAnsiTheme="majorHAnsi" w:cstheme="majorHAnsi"/>
          <w:sz w:val="24"/>
          <w:szCs w:val="24"/>
          <w:lang w:eastAsia="pl-PL"/>
        </w:rPr>
        <w:t xml:space="preserve"> lub zwiększenia wartości zamówienia w zakresie do </w:t>
      </w:r>
      <w:r w:rsidR="00DA5D14" w:rsidRPr="00061DB7">
        <w:rPr>
          <w:rFonts w:asciiTheme="majorHAnsi" w:eastAsia="Calibri" w:hAnsiTheme="majorHAnsi" w:cstheme="majorHAnsi"/>
          <w:sz w:val="24"/>
          <w:szCs w:val="24"/>
          <w:lang w:eastAsia="pl-PL"/>
        </w:rPr>
        <w:t>20</w:t>
      </w:r>
      <w:r w:rsidR="009A0314" w:rsidRPr="00061DB7">
        <w:rPr>
          <w:rFonts w:asciiTheme="majorHAnsi" w:eastAsia="Calibri" w:hAnsiTheme="majorHAnsi" w:cstheme="majorHAnsi"/>
          <w:sz w:val="24"/>
          <w:szCs w:val="24"/>
          <w:lang w:eastAsia="pl-PL"/>
        </w:rPr>
        <w:t xml:space="preserve">% względem </w:t>
      </w:r>
      <w:r w:rsidR="007F643C" w:rsidRPr="00061DB7">
        <w:rPr>
          <w:rFonts w:asciiTheme="majorHAnsi" w:eastAsia="Calibri" w:hAnsiTheme="majorHAnsi" w:cstheme="majorHAnsi"/>
          <w:sz w:val="24"/>
          <w:szCs w:val="24"/>
          <w:lang w:eastAsia="pl-PL"/>
        </w:rPr>
        <w:t xml:space="preserve">podstawowej </w:t>
      </w:r>
      <w:bookmarkStart w:id="20" w:name="_Hlk127690004"/>
      <w:r w:rsidR="00B81BF2" w:rsidRPr="00061DB7">
        <w:rPr>
          <w:rFonts w:asciiTheme="majorHAnsi" w:eastAsia="Calibri" w:hAnsiTheme="majorHAnsi" w:cstheme="majorHAnsi"/>
          <w:sz w:val="24"/>
          <w:szCs w:val="24"/>
          <w:lang w:eastAsia="pl-PL"/>
        </w:rPr>
        <w:t xml:space="preserve">ilości </w:t>
      </w:r>
      <w:r w:rsidR="007F643C" w:rsidRPr="00061DB7">
        <w:rPr>
          <w:rFonts w:asciiTheme="majorHAnsi" w:eastAsia="Calibri" w:hAnsiTheme="majorHAnsi" w:cstheme="majorHAnsi"/>
          <w:sz w:val="24"/>
          <w:szCs w:val="24"/>
          <w:lang w:eastAsia="pl-PL"/>
        </w:rPr>
        <w:t xml:space="preserve"> energii elektrycznej dla zakupu</w:t>
      </w:r>
      <w:r w:rsidR="00B86F1B" w:rsidRPr="00061DB7">
        <w:rPr>
          <w:rFonts w:asciiTheme="majorHAnsi" w:eastAsia="Calibri" w:hAnsiTheme="majorHAnsi" w:cstheme="majorHAnsi"/>
          <w:sz w:val="24"/>
          <w:szCs w:val="24"/>
          <w:lang w:eastAsia="pl-PL"/>
        </w:rPr>
        <w:t>/odkupu</w:t>
      </w:r>
      <w:r w:rsidR="007F643C" w:rsidRPr="00061DB7">
        <w:rPr>
          <w:rFonts w:asciiTheme="majorHAnsi" w:eastAsia="Calibri" w:hAnsiTheme="majorHAnsi" w:cstheme="majorHAnsi"/>
          <w:sz w:val="24"/>
          <w:szCs w:val="24"/>
          <w:lang w:eastAsia="pl-PL"/>
        </w:rPr>
        <w:t xml:space="preserve"> energii</w:t>
      </w:r>
      <w:bookmarkEnd w:id="19"/>
      <w:bookmarkEnd w:id="20"/>
      <w:r w:rsidR="007A0727" w:rsidRPr="00061DB7">
        <w:rPr>
          <w:rFonts w:asciiTheme="majorHAnsi" w:eastAsia="Calibri" w:hAnsiTheme="majorHAnsi" w:cstheme="majorHAnsi"/>
          <w:sz w:val="24"/>
          <w:szCs w:val="24"/>
          <w:lang w:eastAsia="pl-PL"/>
        </w:rPr>
        <w:t xml:space="preserve">. </w:t>
      </w:r>
      <w:r w:rsidR="009A0314" w:rsidRPr="00061DB7">
        <w:rPr>
          <w:rFonts w:asciiTheme="majorHAnsi" w:eastAsia="Calibri" w:hAnsiTheme="majorHAnsi" w:cstheme="majorHAnsi"/>
          <w:sz w:val="24"/>
          <w:szCs w:val="24"/>
          <w:lang w:eastAsia="pl-PL"/>
        </w:rPr>
        <w:t>Zwiększenie wartości zamówienia nastąpi na zasadzie prawa opcji. Szczegółowa informacja zawarta jest w projekcie umowy (</w:t>
      </w:r>
      <w:r w:rsidR="00563A95" w:rsidRPr="00061DB7">
        <w:rPr>
          <w:rFonts w:asciiTheme="majorHAnsi" w:eastAsia="Calibri" w:hAnsiTheme="majorHAnsi" w:cstheme="majorHAnsi"/>
          <w:sz w:val="24"/>
          <w:szCs w:val="24"/>
          <w:lang w:eastAsia="pl-PL"/>
        </w:rPr>
        <w:t>z</w:t>
      </w:r>
      <w:r w:rsidR="009A0314" w:rsidRPr="00061DB7">
        <w:rPr>
          <w:rFonts w:asciiTheme="majorHAnsi" w:eastAsia="Calibri" w:hAnsiTheme="majorHAnsi" w:cstheme="majorHAnsi"/>
          <w:sz w:val="24"/>
          <w:szCs w:val="24"/>
          <w:lang w:eastAsia="pl-PL"/>
        </w:rPr>
        <w:t>ałącznik nr 2</w:t>
      </w:r>
      <w:r w:rsidR="00783650" w:rsidRPr="00061DB7">
        <w:rPr>
          <w:rFonts w:asciiTheme="majorHAnsi" w:eastAsia="Calibri" w:hAnsiTheme="majorHAnsi" w:cstheme="majorHAnsi"/>
          <w:sz w:val="24"/>
          <w:szCs w:val="24"/>
          <w:lang w:eastAsia="pl-PL"/>
        </w:rPr>
        <w:t>A, 2B</w:t>
      </w:r>
      <w:r w:rsidR="009E3BBB" w:rsidRPr="00061DB7">
        <w:rPr>
          <w:rFonts w:asciiTheme="majorHAnsi" w:eastAsia="Calibri" w:hAnsiTheme="majorHAnsi" w:cstheme="majorHAnsi"/>
          <w:sz w:val="24"/>
          <w:szCs w:val="24"/>
          <w:lang w:eastAsia="pl-PL"/>
        </w:rPr>
        <w:t xml:space="preserve"> </w:t>
      </w:r>
      <w:r w:rsidR="0027241E" w:rsidRPr="00061DB7">
        <w:rPr>
          <w:rFonts w:asciiTheme="majorHAnsi" w:eastAsia="Calibri" w:hAnsiTheme="majorHAnsi" w:cstheme="majorHAnsi"/>
          <w:sz w:val="24"/>
          <w:szCs w:val="24"/>
          <w:lang w:eastAsia="pl-PL"/>
        </w:rPr>
        <w:t>do SWZ</w:t>
      </w:r>
      <w:r w:rsidR="009A0314" w:rsidRPr="00061DB7">
        <w:rPr>
          <w:rFonts w:asciiTheme="majorHAnsi" w:eastAsia="Calibri" w:hAnsiTheme="majorHAnsi" w:cstheme="majorHAnsi"/>
          <w:sz w:val="24"/>
          <w:szCs w:val="24"/>
          <w:lang w:eastAsia="pl-PL"/>
        </w:rPr>
        <w:t>)</w:t>
      </w:r>
      <w:r w:rsidR="00A852D2" w:rsidRPr="00061DB7">
        <w:rPr>
          <w:rFonts w:asciiTheme="majorHAnsi" w:eastAsia="Calibri" w:hAnsiTheme="majorHAnsi" w:cstheme="majorHAnsi"/>
          <w:sz w:val="24"/>
          <w:szCs w:val="24"/>
          <w:lang w:eastAsia="pl-PL"/>
        </w:rPr>
        <w:t>.</w:t>
      </w:r>
    </w:p>
    <w:bookmarkEnd w:id="16"/>
    <w:p w14:paraId="47BB42A0" w14:textId="1B967EEA"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061DB7">
        <w:rPr>
          <w:rFonts w:asciiTheme="majorHAnsi" w:eastAsia="Calibri" w:hAnsiTheme="majorHAnsi" w:cstheme="majorHAnsi"/>
          <w:sz w:val="24"/>
          <w:szCs w:val="24"/>
          <w:lang w:eastAsia="pl-PL"/>
        </w:rPr>
        <w:t xml:space="preserve">Szczegółowy zakres zamówienia został określony w </w:t>
      </w:r>
      <w:r w:rsidR="00563A95" w:rsidRPr="00061DB7">
        <w:rPr>
          <w:rFonts w:asciiTheme="majorHAnsi" w:eastAsia="Calibri" w:hAnsiTheme="majorHAnsi" w:cstheme="majorHAnsi"/>
          <w:sz w:val="24"/>
          <w:szCs w:val="24"/>
          <w:lang w:eastAsia="pl-PL"/>
        </w:rPr>
        <w:t>z</w:t>
      </w:r>
      <w:r w:rsidRPr="00061DB7">
        <w:rPr>
          <w:rFonts w:asciiTheme="majorHAnsi" w:eastAsia="Calibri" w:hAnsiTheme="majorHAnsi" w:cstheme="majorHAnsi"/>
          <w:sz w:val="24"/>
          <w:szCs w:val="24"/>
          <w:lang w:eastAsia="pl-PL"/>
        </w:rPr>
        <w:t>ałączniku nr 1</w:t>
      </w:r>
      <w:r w:rsidR="00DA5D14" w:rsidRPr="00061DB7">
        <w:rPr>
          <w:rFonts w:asciiTheme="majorHAnsi" w:eastAsia="Calibri" w:hAnsiTheme="majorHAnsi" w:cstheme="majorHAnsi"/>
          <w:sz w:val="24"/>
          <w:szCs w:val="24"/>
          <w:lang w:eastAsia="pl-PL"/>
        </w:rPr>
        <w:t xml:space="preserve"> </w:t>
      </w:r>
      <w:r w:rsidRPr="00061DB7">
        <w:rPr>
          <w:rFonts w:asciiTheme="majorHAnsi" w:eastAsia="Calibri" w:hAnsiTheme="majorHAnsi" w:cstheme="majorHAnsi"/>
          <w:sz w:val="24"/>
          <w:szCs w:val="24"/>
          <w:lang w:eastAsia="pl-PL"/>
        </w:rPr>
        <w:t>do SWZ, zgodnie z przepisami ustawy z dnia 10 kwietnia 1997 r. Prawo energetyczne</w:t>
      </w:r>
      <w:r w:rsidRPr="00F11A29">
        <w:rPr>
          <w:rFonts w:asciiTheme="majorHAnsi" w:eastAsia="Calibri" w:hAnsiTheme="majorHAnsi" w:cstheme="majorHAnsi"/>
          <w:color w:val="000000" w:themeColor="text1"/>
          <w:sz w:val="24"/>
          <w:szCs w:val="24"/>
          <w:lang w:eastAsia="pl-PL"/>
        </w:rPr>
        <w:t xml:space="preserve">. Pozostałe warunki dotyczące realizacji zamówienia określone zostały w </w:t>
      </w:r>
      <w:r w:rsidR="0027241E" w:rsidRPr="00F11A29">
        <w:rPr>
          <w:rFonts w:asciiTheme="majorHAnsi" w:eastAsia="Calibri" w:hAnsiTheme="majorHAnsi" w:cstheme="majorHAnsi"/>
          <w:color w:val="000000" w:themeColor="text1"/>
          <w:sz w:val="24"/>
          <w:szCs w:val="24"/>
          <w:lang w:eastAsia="pl-PL"/>
        </w:rPr>
        <w:t>P</w:t>
      </w:r>
      <w:r w:rsidRPr="00F11A29">
        <w:rPr>
          <w:rFonts w:asciiTheme="majorHAnsi" w:eastAsia="Calibri" w:hAnsiTheme="majorHAnsi" w:cstheme="majorHAnsi"/>
          <w:color w:val="000000" w:themeColor="text1"/>
          <w:sz w:val="24"/>
          <w:szCs w:val="24"/>
          <w:lang w:eastAsia="pl-PL"/>
        </w:rPr>
        <w:t xml:space="preserve">rojektowanych postanowieniach umowy sprzedaży energii elektrycznej –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 nr 2</w:t>
      </w:r>
      <w:r w:rsidR="0000136E">
        <w:rPr>
          <w:rFonts w:asciiTheme="majorHAnsi" w:eastAsia="Calibri" w:hAnsiTheme="majorHAnsi" w:cstheme="majorHAnsi"/>
          <w:color w:val="000000" w:themeColor="text1"/>
          <w:sz w:val="24"/>
          <w:szCs w:val="24"/>
          <w:lang w:eastAsia="pl-PL"/>
        </w:rPr>
        <w:t>A, 2B</w:t>
      </w:r>
      <w:r w:rsidR="00026838"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p>
    <w:p w14:paraId="405FFA7D" w14:textId="5A994EE1"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bookmarkStart w:id="21" w:name="_Hlk107397373"/>
      <w:r w:rsidRPr="00F11A29">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w:t>
      </w:r>
      <w:r w:rsidR="00EE45C2" w:rsidRPr="00F11A29">
        <w:rPr>
          <w:rFonts w:asciiTheme="majorHAnsi" w:eastAsia="Calibri" w:hAnsiTheme="majorHAnsi" w:cstheme="majorHAnsi"/>
          <w:color w:val="000000" w:themeColor="text1"/>
          <w:sz w:val="24"/>
          <w:szCs w:val="24"/>
          <w:lang w:eastAsia="pl-PL"/>
        </w:rPr>
        <w:t xml:space="preserve">Ministra Klimatu i Środowiska </w:t>
      </w:r>
      <w:r w:rsidRPr="00F11A29">
        <w:rPr>
          <w:rFonts w:asciiTheme="majorHAnsi" w:eastAsia="Calibri" w:hAnsiTheme="majorHAnsi" w:cstheme="majorHAnsi"/>
          <w:color w:val="000000" w:themeColor="text1"/>
          <w:sz w:val="24"/>
          <w:szCs w:val="24"/>
          <w:lang w:eastAsia="pl-PL"/>
        </w:rPr>
        <w:t xml:space="preserve">z dnia </w:t>
      </w:r>
      <w:r w:rsidR="00C31F00" w:rsidRPr="00F11A29">
        <w:rPr>
          <w:rFonts w:asciiTheme="majorHAnsi" w:eastAsia="Calibri" w:hAnsiTheme="majorHAnsi" w:cstheme="majorHAnsi"/>
          <w:color w:val="000000" w:themeColor="text1"/>
          <w:sz w:val="24"/>
          <w:szCs w:val="24"/>
          <w:lang w:eastAsia="pl-PL"/>
        </w:rPr>
        <w:t>29 listopada 2022 r.</w:t>
      </w:r>
      <w:r w:rsidRPr="00F11A29">
        <w:rPr>
          <w:rFonts w:asciiTheme="majorHAnsi" w:eastAsia="Calibri" w:hAnsiTheme="majorHAnsi" w:cstheme="majorHAnsi"/>
          <w:color w:val="000000" w:themeColor="text1"/>
          <w:sz w:val="24"/>
          <w:szCs w:val="24"/>
          <w:lang w:eastAsia="pl-PL"/>
        </w:rPr>
        <w:t xml:space="preserve">  w sprawie szczegółowych zasad kształtowania i </w:t>
      </w:r>
      <w:r w:rsidRPr="00F11A29">
        <w:rPr>
          <w:rFonts w:asciiTheme="majorHAnsi" w:eastAsia="Calibri" w:hAnsiTheme="majorHAnsi" w:cstheme="majorHAnsi"/>
          <w:color w:val="000000" w:themeColor="text1"/>
          <w:sz w:val="24"/>
          <w:szCs w:val="24"/>
          <w:lang w:eastAsia="pl-PL"/>
        </w:rPr>
        <w:lastRenderedPageBreak/>
        <w:t xml:space="preserve">kalkulacji taryf oraz rozliczeń w obrocie energią elektryczną. </w:t>
      </w:r>
      <w:r w:rsidR="00EE45C2"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Parametry jakościowe energii elektrycznej w części dystrybucyjnej reguluje </w:t>
      </w:r>
      <w:r w:rsidR="00EE45C2" w:rsidRPr="00F11A29">
        <w:rPr>
          <w:rFonts w:asciiTheme="majorHAnsi" w:eastAsia="Calibri" w:hAnsiTheme="majorHAnsi" w:cstheme="majorHAnsi"/>
          <w:color w:val="000000" w:themeColor="text1"/>
          <w:sz w:val="24"/>
          <w:szCs w:val="24"/>
          <w:lang w:eastAsia="pl-PL"/>
        </w:rPr>
        <w:t>Rozporządzenie Ministra Klimatu i Środowiska z 22 marca 2023 r. w sprawie szczegółowych warunków funkcjonowania systemu elektroenergetycznego</w:t>
      </w:r>
      <w:r w:rsidRPr="00F11A29">
        <w:rPr>
          <w:rFonts w:asciiTheme="majorHAnsi" w:eastAsia="Calibri" w:hAnsiTheme="majorHAnsi" w:cstheme="majorHAnsi"/>
          <w:color w:val="000000" w:themeColor="text1"/>
          <w:sz w:val="24"/>
          <w:szCs w:val="24"/>
          <w:lang w:eastAsia="pl-PL"/>
        </w:rPr>
        <w:t xml:space="preserve">.  </w:t>
      </w:r>
    </w:p>
    <w:bookmarkEnd w:id="21"/>
    <w:p w14:paraId="01F9CEF2" w14:textId="7D09B62D" w:rsidR="0069602D"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z właściwym Operatorem Systemu Dystrybucyjnego (zwany OSD) – dane  OSD zawarte są w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w:t>
      </w:r>
      <w:r w:rsidR="00026838"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Sprzedawcą rezerwowym jest: </w:t>
      </w:r>
      <w:r w:rsidR="00CA4C6F" w:rsidRPr="00F11A29">
        <w:rPr>
          <w:rFonts w:asciiTheme="majorHAnsi" w:eastAsia="Calibri" w:hAnsiTheme="majorHAnsi" w:cstheme="majorHAnsi"/>
          <w:color w:val="000000" w:themeColor="text1"/>
          <w:sz w:val="24"/>
          <w:szCs w:val="24"/>
          <w:lang w:eastAsia="pl-PL"/>
        </w:rPr>
        <w:t xml:space="preserve">Enea </w:t>
      </w:r>
      <w:r w:rsidR="003A7C3B">
        <w:rPr>
          <w:rFonts w:asciiTheme="majorHAnsi" w:eastAsia="Calibri" w:hAnsiTheme="majorHAnsi" w:cstheme="majorHAnsi"/>
          <w:color w:val="000000" w:themeColor="text1"/>
          <w:sz w:val="24"/>
          <w:szCs w:val="24"/>
          <w:lang w:eastAsia="pl-PL"/>
        </w:rPr>
        <w:t xml:space="preserve">S.A., </w:t>
      </w:r>
      <w:r w:rsidR="00EF3478">
        <w:rPr>
          <w:rFonts w:asciiTheme="majorHAnsi" w:eastAsia="Calibri" w:hAnsiTheme="majorHAnsi" w:cstheme="majorHAnsi"/>
          <w:color w:val="000000" w:themeColor="text1"/>
          <w:sz w:val="24"/>
          <w:szCs w:val="24"/>
          <w:lang w:eastAsia="pl-PL"/>
        </w:rPr>
        <w:t>Tauron Sprzedaż Sp. z o.o.</w:t>
      </w:r>
    </w:p>
    <w:p w14:paraId="02A3652E" w14:textId="6355B207"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Wymagania (obowiązki) stawiane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 nr 2</w:t>
      </w:r>
      <w:r w:rsidR="00783650">
        <w:rPr>
          <w:rFonts w:asciiTheme="majorHAnsi" w:eastAsia="Calibri" w:hAnsiTheme="majorHAnsi" w:cstheme="majorHAnsi"/>
          <w:color w:val="000000" w:themeColor="text1"/>
          <w:sz w:val="24"/>
          <w:szCs w:val="24"/>
          <w:lang w:eastAsia="pl-PL"/>
        </w:rPr>
        <w:t>A, 2B</w:t>
      </w:r>
      <w:r w:rsidR="00925F6F"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Wykonanie czynności wynikających z pełnomocnictwa, stanowiącego Załącznik nr 2 do Umowy sprzedaży energii elektrycznej, zwanej dalej Umową. </w:t>
      </w:r>
      <w:r w:rsidR="007026DA"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ykonawcy pełnomocnictwa do:</w:t>
      </w:r>
    </w:p>
    <w:p w14:paraId="0147A562" w14:textId="608974D3" w:rsidR="004006E4" w:rsidRPr="00F11A29"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Powiadomienia właściwego Operatora Systemu </w:t>
      </w:r>
      <w:r w:rsidRPr="00061DB7">
        <w:rPr>
          <w:rFonts w:asciiTheme="majorHAnsi" w:eastAsia="Calibri" w:hAnsiTheme="majorHAnsi" w:cstheme="majorHAnsi"/>
          <w:sz w:val="24"/>
          <w:szCs w:val="24"/>
          <w:lang w:eastAsia="pl-PL"/>
        </w:rPr>
        <w:t>Dystrybucyjnego (OSD) o zawarciu Umowy sprzedaży energii elektrycznej</w:t>
      </w:r>
      <w:r w:rsidR="009B3CD4" w:rsidRPr="00061DB7">
        <w:rPr>
          <w:rFonts w:asciiTheme="majorHAnsi" w:eastAsia="Calibri" w:hAnsiTheme="majorHAnsi" w:cstheme="majorHAnsi"/>
          <w:sz w:val="24"/>
          <w:szCs w:val="24"/>
          <w:lang w:eastAsia="pl-PL"/>
        </w:rPr>
        <w:t>/kompleksowej</w:t>
      </w:r>
      <w:r w:rsidR="00B86F1B" w:rsidRPr="00061DB7">
        <w:rPr>
          <w:rFonts w:asciiTheme="majorHAnsi" w:eastAsia="Calibri" w:hAnsiTheme="majorHAnsi" w:cstheme="majorHAnsi"/>
          <w:sz w:val="24"/>
          <w:szCs w:val="24"/>
          <w:lang w:eastAsia="pl-PL"/>
        </w:rPr>
        <w:t>/</w:t>
      </w:r>
      <w:r w:rsidR="00F77B75" w:rsidRPr="00061DB7">
        <w:rPr>
          <w:rFonts w:asciiTheme="majorHAnsi" w:eastAsia="Calibri" w:hAnsiTheme="majorHAnsi" w:cstheme="majorHAnsi"/>
          <w:sz w:val="24"/>
          <w:szCs w:val="24"/>
          <w:lang w:eastAsia="pl-PL"/>
        </w:rPr>
        <w:t>sprzedaży prosumenckiej/</w:t>
      </w:r>
      <w:r w:rsidR="00B86F1B" w:rsidRPr="00061DB7">
        <w:rPr>
          <w:rFonts w:asciiTheme="majorHAnsi" w:eastAsia="Calibri" w:hAnsiTheme="majorHAnsi" w:cstheme="majorHAnsi"/>
          <w:sz w:val="24"/>
          <w:szCs w:val="24"/>
          <w:lang w:eastAsia="pl-PL"/>
        </w:rPr>
        <w:t>odkupu</w:t>
      </w:r>
      <w:r w:rsidRPr="00061DB7">
        <w:rPr>
          <w:rFonts w:asciiTheme="majorHAnsi" w:eastAsia="Calibri" w:hAnsiTheme="majorHAnsi" w:cstheme="majorHAnsi"/>
          <w:sz w:val="24"/>
          <w:szCs w:val="24"/>
          <w:lang w:eastAsia="pl-PL"/>
        </w:rPr>
        <w:t xml:space="preserve"> oraz o planowanym terminie rozpoczęcia sprzedaży energii elektrycznej,  wraz ze wskazaniem wybranego </w:t>
      </w:r>
      <w:r w:rsidRPr="00F11A29">
        <w:rPr>
          <w:rFonts w:asciiTheme="majorHAnsi" w:eastAsia="Calibri" w:hAnsiTheme="majorHAnsi" w:cstheme="majorHAnsi"/>
          <w:color w:val="000000" w:themeColor="text1"/>
          <w:sz w:val="24"/>
          <w:szCs w:val="24"/>
          <w:lang w:eastAsia="pl-PL"/>
        </w:rPr>
        <w:t>przez Mocodawcę sprzedawcy rezerwowego</w:t>
      </w:r>
      <w:r w:rsidR="00D84A28" w:rsidRPr="00F11A29">
        <w:rPr>
          <w:rFonts w:asciiTheme="majorHAnsi" w:eastAsia="Calibri" w:hAnsiTheme="majorHAnsi" w:cstheme="majorHAnsi"/>
          <w:color w:val="000000" w:themeColor="text1"/>
          <w:sz w:val="24"/>
          <w:szCs w:val="24"/>
          <w:lang w:eastAsia="pl-PL"/>
        </w:rPr>
        <w:t>,</w:t>
      </w:r>
    </w:p>
    <w:p w14:paraId="34A04911" w14:textId="27D826B6" w:rsidR="004006E4" w:rsidRPr="00F11A29"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Złożenia wypowiedzeni</w:t>
      </w:r>
      <w:r w:rsidR="00220A78">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ałączniku nr 1 do Umowy oraz nowych punktów poboru, zgodnie z harmonogramem wypowiadania umów zawartym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 do Umowy</w:t>
      </w:r>
      <w:r w:rsidR="00D84A28" w:rsidRPr="00F11A29">
        <w:rPr>
          <w:rFonts w:asciiTheme="majorHAnsi" w:eastAsia="Calibri" w:hAnsiTheme="majorHAnsi" w:cstheme="majorHAnsi"/>
          <w:color w:val="000000" w:themeColor="text1"/>
          <w:sz w:val="24"/>
          <w:szCs w:val="24"/>
          <w:lang w:eastAsia="pl-PL"/>
        </w:rPr>
        <w:t>,</w:t>
      </w:r>
    </w:p>
    <w:p w14:paraId="041FDEF3" w14:textId="791645F0" w:rsidR="004006E4" w:rsidRPr="00F11A29"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bookmarkStart w:id="22" w:name="_Hlk144288280"/>
      <w:r w:rsidRPr="00F11A29">
        <w:rPr>
          <w:rFonts w:asciiTheme="majorHAnsi" w:eastAsia="Calibri" w:hAnsiTheme="majorHAnsi" w:cstheme="majorHAnsi"/>
          <w:color w:val="000000" w:themeColor="text1"/>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w:t>
      </w:r>
      <w:r w:rsidRPr="00F11A29">
        <w:rPr>
          <w:rFonts w:asciiTheme="majorHAnsi" w:eastAsia="Calibri" w:hAnsiTheme="majorHAnsi" w:cstheme="majorHAnsi"/>
          <w:color w:val="000000" w:themeColor="text1"/>
          <w:sz w:val="24"/>
          <w:szCs w:val="24"/>
          <w:lang w:eastAsia="pl-PL"/>
        </w:rPr>
        <w:lastRenderedPageBreak/>
        <w:t>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r w:rsidR="00D84A28" w:rsidRPr="00F11A29">
        <w:rPr>
          <w:rFonts w:asciiTheme="majorHAnsi" w:eastAsia="Calibri" w:hAnsiTheme="majorHAnsi" w:cstheme="majorHAnsi"/>
          <w:color w:val="000000" w:themeColor="text1"/>
          <w:sz w:val="24"/>
          <w:szCs w:val="24"/>
          <w:lang w:eastAsia="pl-PL"/>
        </w:rPr>
        <w:t>,</w:t>
      </w:r>
    </w:p>
    <w:bookmarkEnd w:id="22"/>
    <w:p w14:paraId="55B8C570" w14:textId="3DD78344" w:rsidR="004006E4" w:rsidRPr="00F11A29"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Reprezentowania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w kontaktach z dotychczasowym Sprzedawcą energii elektrycznej lub Operatorem Systemu Dystrybucji w sprawach związanych z procesem zmiany Sprzedawcy dotyczy punktów poboru zamieszczonych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 do Umowy</w:t>
      </w:r>
      <w:r w:rsidR="00D84A28" w:rsidRPr="00F11A29">
        <w:rPr>
          <w:rFonts w:asciiTheme="majorHAnsi" w:eastAsia="Calibri" w:hAnsiTheme="majorHAnsi" w:cstheme="majorHAnsi"/>
          <w:color w:val="000000" w:themeColor="text1"/>
          <w:sz w:val="24"/>
          <w:szCs w:val="24"/>
          <w:lang w:eastAsia="pl-PL"/>
        </w:rPr>
        <w:t>,</w:t>
      </w:r>
    </w:p>
    <w:p w14:paraId="2C7B41E0" w14:textId="23BF1D3D" w:rsidR="004006E4" w:rsidRPr="00F11A29"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bookmarkStart w:id="23" w:name="_Hlk59614092"/>
      <w:r w:rsidRPr="00F11A29">
        <w:rPr>
          <w:rFonts w:asciiTheme="majorHAnsi" w:eastAsia="Calibri" w:hAnsiTheme="majorHAnsi" w:cstheme="majorHAnsi"/>
          <w:color w:val="000000" w:themeColor="text1"/>
          <w:sz w:val="24"/>
          <w:szCs w:val="24"/>
          <w:lang w:eastAsia="pl-PL"/>
        </w:rPr>
        <w:t xml:space="preserve">Reprezentowania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23"/>
    <w:p w14:paraId="38456E5B" w14:textId="26A665A3" w:rsidR="00205455" w:rsidRPr="00F11A29" w:rsidRDefault="00205455" w:rsidP="00B059FB">
      <w:pPr>
        <w:pStyle w:val="Akapitzlist"/>
        <w:numPr>
          <w:ilvl w:val="1"/>
          <w:numId w:val="3"/>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Obowiązujące umowy sprzedaży energii elektrycznej z dotychczasowymi sprzedawcami energii elektrycznej dla </w:t>
      </w:r>
      <w:r w:rsidR="00D84A28" w:rsidRPr="00F11A29">
        <w:rPr>
          <w:rFonts w:asciiTheme="majorHAnsi" w:eastAsia="Calibri" w:hAnsiTheme="majorHAnsi" w:cstheme="majorHAnsi"/>
          <w:sz w:val="24"/>
          <w:szCs w:val="24"/>
          <w:lang w:eastAsia="pl-PL"/>
        </w:rPr>
        <w:t>PPE</w:t>
      </w:r>
      <w:r w:rsidRPr="00F11A29">
        <w:rPr>
          <w:rFonts w:asciiTheme="majorHAnsi" w:eastAsia="Calibri" w:hAnsiTheme="majorHAnsi" w:cstheme="majorHAnsi"/>
          <w:sz w:val="24"/>
          <w:szCs w:val="24"/>
          <w:lang w:eastAsia="pl-PL"/>
        </w:rPr>
        <w:t xml:space="preserve"> zawartych w </w:t>
      </w:r>
      <w:r w:rsidR="00563A95"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ałączniku nr 1</w:t>
      </w:r>
      <w:r w:rsidR="003D5E7C" w:rsidRPr="00F11A29">
        <w:rPr>
          <w:rFonts w:asciiTheme="majorHAnsi" w:eastAsia="Calibri" w:hAnsiTheme="majorHAnsi" w:cstheme="majorHAnsi"/>
          <w:sz w:val="24"/>
          <w:szCs w:val="24"/>
          <w:lang w:eastAsia="pl-PL"/>
        </w:rPr>
        <w:t xml:space="preserve"> do </w:t>
      </w:r>
      <w:r w:rsidRPr="00F11A29">
        <w:rPr>
          <w:rFonts w:asciiTheme="majorHAnsi" w:eastAsia="Calibri" w:hAnsiTheme="majorHAnsi" w:cstheme="majorHAnsi"/>
          <w:sz w:val="24"/>
          <w:szCs w:val="24"/>
          <w:lang w:eastAsia="pl-PL"/>
        </w:rPr>
        <w:t xml:space="preserve">SWZ zawarte są na czas </w:t>
      </w:r>
      <w:r w:rsidR="00371659" w:rsidRPr="00F11A29">
        <w:rPr>
          <w:rFonts w:asciiTheme="majorHAnsi" w:eastAsia="Calibri" w:hAnsiTheme="majorHAnsi" w:cstheme="majorHAnsi"/>
          <w:sz w:val="24"/>
          <w:szCs w:val="24"/>
          <w:lang w:eastAsia="pl-PL"/>
        </w:rPr>
        <w:t>oznaczony</w:t>
      </w:r>
      <w:r w:rsidR="0027382D">
        <w:rPr>
          <w:rFonts w:asciiTheme="majorHAnsi" w:eastAsia="Calibri" w:hAnsiTheme="majorHAnsi" w:cstheme="majorHAnsi"/>
          <w:sz w:val="24"/>
          <w:szCs w:val="24"/>
          <w:lang w:eastAsia="pl-PL"/>
        </w:rPr>
        <w:t xml:space="preserve"> i nieoznaczony</w:t>
      </w:r>
      <w:r w:rsidRPr="00F11A29">
        <w:rPr>
          <w:rFonts w:asciiTheme="majorHAnsi" w:eastAsia="Calibri" w:hAnsiTheme="majorHAnsi" w:cstheme="majorHAnsi"/>
          <w:sz w:val="24"/>
          <w:szCs w:val="24"/>
          <w:lang w:eastAsia="pl-PL"/>
        </w:rPr>
        <w:t xml:space="preserve">, a dokładny opis dla każdego z PPE znajduje się w kolumnie </w:t>
      </w:r>
      <w:r w:rsidR="00A539D6" w:rsidRPr="00F11A29">
        <w:rPr>
          <w:rFonts w:asciiTheme="majorHAnsi" w:eastAsia="Calibri" w:hAnsiTheme="majorHAnsi" w:cstheme="majorHAnsi"/>
          <w:sz w:val="24"/>
          <w:szCs w:val="24"/>
          <w:lang w:eastAsia="pl-PL"/>
        </w:rPr>
        <w:t>o nazwie „Okres obowiązywania  umowy</w:t>
      </w:r>
      <w:r w:rsidR="004E4E08" w:rsidRPr="00F11A29">
        <w:rPr>
          <w:rFonts w:asciiTheme="majorHAnsi" w:eastAsia="Calibri" w:hAnsiTheme="majorHAnsi" w:cstheme="majorHAnsi"/>
          <w:sz w:val="24"/>
          <w:szCs w:val="24"/>
          <w:lang w:eastAsia="pl-PL"/>
        </w:rPr>
        <w:t>/okres wypowiedzenia</w:t>
      </w:r>
      <w:r w:rsidR="00A539D6" w:rsidRPr="00F11A29">
        <w:rPr>
          <w:rFonts w:asciiTheme="majorHAnsi" w:eastAsia="Calibri" w:hAnsiTheme="majorHAnsi" w:cstheme="majorHAnsi"/>
          <w:sz w:val="24"/>
          <w:szCs w:val="24"/>
          <w:lang w:eastAsia="pl-PL"/>
        </w:rPr>
        <w:t xml:space="preserve">” </w:t>
      </w:r>
      <w:r w:rsidR="00D84A28" w:rsidRPr="00F11A29">
        <w:rPr>
          <w:rFonts w:asciiTheme="majorHAnsi" w:eastAsia="Calibri" w:hAnsiTheme="majorHAnsi" w:cstheme="majorHAnsi"/>
          <w:sz w:val="24"/>
          <w:szCs w:val="24"/>
          <w:lang w:eastAsia="pl-PL"/>
        </w:rPr>
        <w:t>wymienionych wyżej załączników.</w:t>
      </w:r>
    </w:p>
    <w:p w14:paraId="6295E73A" w14:textId="77777777"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bookmarkStart w:id="24" w:name="_Hlk107397540"/>
      <w:r w:rsidRPr="00F11A29">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09310000-5 – elektryczność.</w:t>
      </w:r>
    </w:p>
    <w:bookmarkEnd w:id="24"/>
    <w:p w14:paraId="3A95C393" w14:textId="44DED8B8"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Zamawiający przekaże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74E6D401" w14:textId="559A71C4" w:rsidR="00B447D8" w:rsidRPr="00CD3541" w:rsidRDefault="0033700A" w:rsidP="00B059FB">
      <w:pPr>
        <w:numPr>
          <w:ilvl w:val="1"/>
          <w:numId w:val="3"/>
        </w:numPr>
        <w:spacing w:after="0" w:line="312" w:lineRule="auto"/>
        <w:ind w:left="709" w:hanging="709"/>
        <w:contextualSpacing/>
        <w:rPr>
          <w:rFonts w:asciiTheme="majorHAnsi" w:hAnsiTheme="majorHAnsi" w:cstheme="majorHAnsi"/>
          <w:sz w:val="24"/>
          <w:szCs w:val="24"/>
        </w:rPr>
      </w:pPr>
      <w:r w:rsidRPr="00F11A29">
        <w:rPr>
          <w:rFonts w:asciiTheme="majorHAnsi" w:eastAsia="Calibri" w:hAnsiTheme="majorHAnsi" w:cstheme="majorHAnsi"/>
          <w:color w:val="000000" w:themeColor="text1"/>
          <w:sz w:val="24"/>
          <w:szCs w:val="24"/>
          <w:lang w:eastAsia="pl-PL"/>
        </w:rPr>
        <w:t>Zamawiający</w:t>
      </w:r>
      <w:r w:rsidR="00783650">
        <w:rPr>
          <w:rFonts w:asciiTheme="majorHAnsi" w:eastAsia="Calibri" w:hAnsiTheme="majorHAnsi" w:cstheme="majorHAnsi"/>
          <w:color w:val="000000" w:themeColor="text1"/>
          <w:sz w:val="24"/>
          <w:szCs w:val="24"/>
          <w:lang w:eastAsia="pl-PL"/>
        </w:rPr>
        <w:t xml:space="preserve"> </w:t>
      </w:r>
      <w:r w:rsidR="00CD3541" w:rsidRPr="00CD3541">
        <w:rPr>
          <w:rFonts w:asciiTheme="majorHAnsi" w:eastAsia="Calibri" w:hAnsiTheme="majorHAnsi" w:cstheme="majorHAnsi"/>
          <w:color w:val="000000" w:themeColor="text1"/>
          <w:sz w:val="24"/>
          <w:szCs w:val="24"/>
          <w:lang w:eastAsia="pl-PL"/>
        </w:rPr>
        <w:t>zawrze umowy na sprzedaż energii elektrycznej w wyłonionym w niniejszym postępowaniu wykonawcą zgodnie z informacją podaną poniżej:</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4989"/>
        <w:gridCol w:w="2835"/>
      </w:tblGrid>
      <w:tr w:rsidR="00B01F07" w:rsidRPr="00CD3541" w14:paraId="39BD544C" w14:textId="77777777" w:rsidTr="00A6592F">
        <w:trPr>
          <w:trHeight w:val="435"/>
        </w:trPr>
        <w:tc>
          <w:tcPr>
            <w:tcW w:w="960" w:type="dxa"/>
            <w:shd w:val="clear" w:color="auto" w:fill="auto"/>
            <w:noWrap/>
            <w:vAlign w:val="center"/>
            <w:hideMark/>
          </w:tcPr>
          <w:p w14:paraId="44B2B971" w14:textId="77777777" w:rsidR="00B01F07" w:rsidRPr="00CD3541" w:rsidRDefault="00B01F07" w:rsidP="009A64D6">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LP</w:t>
            </w:r>
          </w:p>
        </w:tc>
        <w:tc>
          <w:tcPr>
            <w:tcW w:w="4989" w:type="dxa"/>
            <w:shd w:val="clear" w:color="auto" w:fill="auto"/>
            <w:noWrap/>
            <w:vAlign w:val="center"/>
            <w:hideMark/>
          </w:tcPr>
          <w:p w14:paraId="1780FF17" w14:textId="77777777" w:rsidR="00B01F07" w:rsidRPr="00CD3541" w:rsidRDefault="00B01F07" w:rsidP="009A64D6">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Nazwa Zamawiającego</w:t>
            </w:r>
          </w:p>
        </w:tc>
        <w:tc>
          <w:tcPr>
            <w:tcW w:w="2835" w:type="dxa"/>
            <w:shd w:val="clear" w:color="auto" w:fill="auto"/>
            <w:noWrap/>
            <w:vAlign w:val="center"/>
            <w:hideMark/>
          </w:tcPr>
          <w:p w14:paraId="4AC6E36E" w14:textId="77777777" w:rsidR="00B01F07" w:rsidRPr="00CD3541" w:rsidRDefault="00B01F07" w:rsidP="009A64D6">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Ilość umów</w:t>
            </w:r>
          </w:p>
        </w:tc>
      </w:tr>
      <w:tr w:rsidR="00B01F07" w:rsidRPr="00CD3541" w14:paraId="72752D94" w14:textId="77777777" w:rsidTr="00A6592F">
        <w:trPr>
          <w:trHeight w:val="300"/>
        </w:trPr>
        <w:tc>
          <w:tcPr>
            <w:tcW w:w="960" w:type="dxa"/>
            <w:shd w:val="clear" w:color="auto" w:fill="auto"/>
            <w:noWrap/>
            <w:vAlign w:val="bottom"/>
            <w:hideMark/>
          </w:tcPr>
          <w:p w14:paraId="2F57C7BE" w14:textId="77777777" w:rsidR="00B01F07" w:rsidRPr="00CD3541" w:rsidRDefault="00B01F07" w:rsidP="00CD3541">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w:t>
            </w:r>
          </w:p>
        </w:tc>
        <w:tc>
          <w:tcPr>
            <w:tcW w:w="4989" w:type="dxa"/>
            <w:shd w:val="clear" w:color="auto" w:fill="auto"/>
            <w:noWrap/>
            <w:vAlign w:val="bottom"/>
            <w:hideMark/>
          </w:tcPr>
          <w:p w14:paraId="55969F96"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Gmina Kostomłoty</w:t>
            </w:r>
          </w:p>
        </w:tc>
        <w:tc>
          <w:tcPr>
            <w:tcW w:w="2835" w:type="dxa"/>
            <w:shd w:val="clear" w:color="auto" w:fill="auto"/>
            <w:noWrap/>
            <w:vAlign w:val="bottom"/>
            <w:hideMark/>
          </w:tcPr>
          <w:p w14:paraId="0E7515FC"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 umowa</w:t>
            </w:r>
          </w:p>
        </w:tc>
      </w:tr>
      <w:tr w:rsidR="00B01F07" w:rsidRPr="00CD3541" w14:paraId="32BCCA2B" w14:textId="77777777" w:rsidTr="00A6592F">
        <w:trPr>
          <w:trHeight w:val="300"/>
        </w:trPr>
        <w:tc>
          <w:tcPr>
            <w:tcW w:w="960" w:type="dxa"/>
            <w:shd w:val="clear" w:color="auto" w:fill="auto"/>
            <w:noWrap/>
            <w:vAlign w:val="bottom"/>
            <w:hideMark/>
          </w:tcPr>
          <w:p w14:paraId="1462749D" w14:textId="77777777" w:rsidR="00B01F07" w:rsidRPr="00CD3541" w:rsidRDefault="00B01F07" w:rsidP="00CD3541">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lastRenderedPageBreak/>
              <w:t>2</w:t>
            </w:r>
          </w:p>
        </w:tc>
        <w:tc>
          <w:tcPr>
            <w:tcW w:w="4989" w:type="dxa"/>
            <w:shd w:val="clear" w:color="auto" w:fill="auto"/>
            <w:noWrap/>
            <w:vAlign w:val="bottom"/>
            <w:hideMark/>
          </w:tcPr>
          <w:p w14:paraId="2020699A"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ZGK Kostomłoty</w:t>
            </w:r>
          </w:p>
        </w:tc>
        <w:tc>
          <w:tcPr>
            <w:tcW w:w="2835" w:type="dxa"/>
            <w:shd w:val="clear" w:color="auto" w:fill="auto"/>
            <w:noWrap/>
            <w:vAlign w:val="bottom"/>
            <w:hideMark/>
          </w:tcPr>
          <w:p w14:paraId="16800620"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 umowa</w:t>
            </w:r>
          </w:p>
        </w:tc>
      </w:tr>
      <w:tr w:rsidR="00B01F07" w:rsidRPr="00CD3541" w14:paraId="406496E4" w14:textId="77777777" w:rsidTr="00A6592F">
        <w:trPr>
          <w:trHeight w:val="300"/>
        </w:trPr>
        <w:tc>
          <w:tcPr>
            <w:tcW w:w="960" w:type="dxa"/>
            <w:shd w:val="clear" w:color="auto" w:fill="auto"/>
            <w:noWrap/>
            <w:vAlign w:val="bottom"/>
            <w:hideMark/>
          </w:tcPr>
          <w:p w14:paraId="0FA4AF43" w14:textId="77777777" w:rsidR="00B01F07" w:rsidRPr="00CD3541" w:rsidRDefault="00B01F07" w:rsidP="00CD3541">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3</w:t>
            </w:r>
          </w:p>
        </w:tc>
        <w:tc>
          <w:tcPr>
            <w:tcW w:w="4989" w:type="dxa"/>
            <w:shd w:val="clear" w:color="auto" w:fill="auto"/>
            <w:noWrap/>
            <w:vAlign w:val="bottom"/>
            <w:hideMark/>
          </w:tcPr>
          <w:p w14:paraId="3BE45670"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Powiat Świebodziński</w:t>
            </w:r>
          </w:p>
        </w:tc>
        <w:tc>
          <w:tcPr>
            <w:tcW w:w="2835" w:type="dxa"/>
            <w:shd w:val="clear" w:color="auto" w:fill="auto"/>
            <w:noWrap/>
            <w:vAlign w:val="bottom"/>
            <w:hideMark/>
          </w:tcPr>
          <w:p w14:paraId="41D4C9E6"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 umowa</w:t>
            </w:r>
          </w:p>
        </w:tc>
      </w:tr>
      <w:tr w:rsidR="00B01F07" w:rsidRPr="00CD3541" w14:paraId="35F8AC98" w14:textId="77777777" w:rsidTr="00A6592F">
        <w:trPr>
          <w:trHeight w:val="300"/>
        </w:trPr>
        <w:tc>
          <w:tcPr>
            <w:tcW w:w="960" w:type="dxa"/>
            <w:shd w:val="clear" w:color="auto" w:fill="auto"/>
            <w:noWrap/>
            <w:vAlign w:val="bottom"/>
            <w:hideMark/>
          </w:tcPr>
          <w:p w14:paraId="6DFD7900" w14:textId="77777777" w:rsidR="00B01F07" w:rsidRPr="00CD3541" w:rsidRDefault="00B01F07" w:rsidP="00CD3541">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4</w:t>
            </w:r>
          </w:p>
        </w:tc>
        <w:tc>
          <w:tcPr>
            <w:tcW w:w="4989" w:type="dxa"/>
            <w:shd w:val="clear" w:color="auto" w:fill="auto"/>
            <w:noWrap/>
            <w:vAlign w:val="bottom"/>
            <w:hideMark/>
          </w:tcPr>
          <w:p w14:paraId="3017DC7A"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Powiat Średzki</w:t>
            </w:r>
          </w:p>
        </w:tc>
        <w:tc>
          <w:tcPr>
            <w:tcW w:w="2835" w:type="dxa"/>
            <w:shd w:val="clear" w:color="auto" w:fill="auto"/>
            <w:noWrap/>
            <w:vAlign w:val="bottom"/>
            <w:hideMark/>
          </w:tcPr>
          <w:p w14:paraId="1E720851"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 umowa</w:t>
            </w:r>
          </w:p>
        </w:tc>
      </w:tr>
      <w:tr w:rsidR="00B01F07" w:rsidRPr="00CD3541" w14:paraId="52634DC4" w14:textId="77777777" w:rsidTr="00A6592F">
        <w:trPr>
          <w:trHeight w:val="300"/>
        </w:trPr>
        <w:tc>
          <w:tcPr>
            <w:tcW w:w="960" w:type="dxa"/>
            <w:shd w:val="clear" w:color="auto" w:fill="auto"/>
            <w:noWrap/>
            <w:vAlign w:val="bottom"/>
            <w:hideMark/>
          </w:tcPr>
          <w:p w14:paraId="20021A96" w14:textId="77777777" w:rsidR="00B01F07" w:rsidRPr="00CD3541" w:rsidRDefault="00B01F07" w:rsidP="00CD3541">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 5</w:t>
            </w:r>
          </w:p>
        </w:tc>
        <w:tc>
          <w:tcPr>
            <w:tcW w:w="4989" w:type="dxa"/>
            <w:shd w:val="clear" w:color="auto" w:fill="auto"/>
            <w:noWrap/>
            <w:vAlign w:val="bottom"/>
            <w:hideMark/>
          </w:tcPr>
          <w:p w14:paraId="0BC2BE64"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PUP w Środzie Śląskiej</w:t>
            </w:r>
          </w:p>
        </w:tc>
        <w:tc>
          <w:tcPr>
            <w:tcW w:w="2835" w:type="dxa"/>
            <w:shd w:val="clear" w:color="auto" w:fill="auto"/>
            <w:noWrap/>
            <w:vAlign w:val="bottom"/>
            <w:hideMark/>
          </w:tcPr>
          <w:p w14:paraId="490ECA42"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 umowa</w:t>
            </w:r>
          </w:p>
        </w:tc>
      </w:tr>
      <w:tr w:rsidR="00B01F07" w:rsidRPr="00CD3541" w14:paraId="52F71150" w14:textId="77777777" w:rsidTr="00A6592F">
        <w:trPr>
          <w:trHeight w:val="300"/>
        </w:trPr>
        <w:tc>
          <w:tcPr>
            <w:tcW w:w="960" w:type="dxa"/>
            <w:shd w:val="clear" w:color="auto" w:fill="auto"/>
            <w:noWrap/>
            <w:vAlign w:val="bottom"/>
            <w:hideMark/>
          </w:tcPr>
          <w:p w14:paraId="46AB3FFB" w14:textId="77777777" w:rsidR="00B01F07" w:rsidRPr="00CD3541" w:rsidRDefault="00B01F07" w:rsidP="00CD3541">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6</w:t>
            </w:r>
          </w:p>
        </w:tc>
        <w:tc>
          <w:tcPr>
            <w:tcW w:w="4989" w:type="dxa"/>
            <w:shd w:val="clear" w:color="auto" w:fill="auto"/>
            <w:noWrap/>
            <w:vAlign w:val="bottom"/>
            <w:hideMark/>
          </w:tcPr>
          <w:p w14:paraId="32C2499D"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PGKiM Drezdenko</w:t>
            </w:r>
          </w:p>
        </w:tc>
        <w:tc>
          <w:tcPr>
            <w:tcW w:w="2835" w:type="dxa"/>
            <w:shd w:val="clear" w:color="auto" w:fill="auto"/>
            <w:noWrap/>
            <w:vAlign w:val="bottom"/>
            <w:hideMark/>
          </w:tcPr>
          <w:p w14:paraId="628EE62C"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 umowa</w:t>
            </w:r>
          </w:p>
        </w:tc>
      </w:tr>
      <w:tr w:rsidR="00B01F07" w:rsidRPr="00CD3541" w14:paraId="731E465C" w14:textId="77777777" w:rsidTr="00A6592F">
        <w:trPr>
          <w:trHeight w:val="300"/>
        </w:trPr>
        <w:tc>
          <w:tcPr>
            <w:tcW w:w="960" w:type="dxa"/>
            <w:shd w:val="clear" w:color="auto" w:fill="auto"/>
            <w:noWrap/>
            <w:vAlign w:val="bottom"/>
            <w:hideMark/>
          </w:tcPr>
          <w:p w14:paraId="6B5FF9C9" w14:textId="77777777" w:rsidR="00B01F07" w:rsidRPr="00CD3541" w:rsidRDefault="00B01F07" w:rsidP="00CD3541">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7</w:t>
            </w:r>
          </w:p>
        </w:tc>
        <w:tc>
          <w:tcPr>
            <w:tcW w:w="4989" w:type="dxa"/>
            <w:shd w:val="clear" w:color="auto" w:fill="auto"/>
            <w:noWrap/>
            <w:vAlign w:val="bottom"/>
            <w:hideMark/>
          </w:tcPr>
          <w:p w14:paraId="5BFE780C"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Gmina Okonek</w:t>
            </w:r>
          </w:p>
        </w:tc>
        <w:tc>
          <w:tcPr>
            <w:tcW w:w="2835" w:type="dxa"/>
            <w:shd w:val="clear" w:color="auto" w:fill="auto"/>
            <w:noWrap/>
            <w:vAlign w:val="bottom"/>
            <w:hideMark/>
          </w:tcPr>
          <w:p w14:paraId="4C505114"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 umowa</w:t>
            </w:r>
          </w:p>
        </w:tc>
      </w:tr>
      <w:tr w:rsidR="00B01F07" w:rsidRPr="00CD3541" w14:paraId="75EBA740" w14:textId="77777777" w:rsidTr="00A6592F">
        <w:trPr>
          <w:trHeight w:val="300"/>
        </w:trPr>
        <w:tc>
          <w:tcPr>
            <w:tcW w:w="960" w:type="dxa"/>
            <w:shd w:val="clear" w:color="auto" w:fill="auto"/>
            <w:noWrap/>
            <w:vAlign w:val="bottom"/>
            <w:hideMark/>
          </w:tcPr>
          <w:p w14:paraId="6B7E3DB1" w14:textId="77777777" w:rsidR="00B01F07" w:rsidRPr="00CD3541" w:rsidRDefault="00B01F07" w:rsidP="00CD3541">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8</w:t>
            </w:r>
          </w:p>
        </w:tc>
        <w:tc>
          <w:tcPr>
            <w:tcW w:w="4989" w:type="dxa"/>
            <w:shd w:val="clear" w:color="auto" w:fill="auto"/>
            <w:noWrap/>
            <w:vAlign w:val="bottom"/>
            <w:hideMark/>
          </w:tcPr>
          <w:p w14:paraId="65119C52"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ZGK Okonek</w:t>
            </w:r>
          </w:p>
        </w:tc>
        <w:tc>
          <w:tcPr>
            <w:tcW w:w="2835" w:type="dxa"/>
            <w:shd w:val="clear" w:color="auto" w:fill="auto"/>
            <w:noWrap/>
            <w:vAlign w:val="bottom"/>
            <w:hideMark/>
          </w:tcPr>
          <w:p w14:paraId="6FA6DAB7"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 umowa</w:t>
            </w:r>
          </w:p>
        </w:tc>
      </w:tr>
    </w:tbl>
    <w:p w14:paraId="75F80F4B" w14:textId="482F1D99"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Umow</w:t>
      </w:r>
      <w:r w:rsidR="009E3034"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sprzedaży energii elektrycznej z wyłonionym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ykonawcą zostan</w:t>
      </w:r>
      <w:r w:rsidR="009E3034" w:rsidRPr="00F11A29">
        <w:rPr>
          <w:rFonts w:asciiTheme="majorHAnsi" w:eastAsia="Calibri" w:hAnsiTheme="majorHAnsi" w:cstheme="majorHAnsi"/>
          <w:color w:val="000000" w:themeColor="text1"/>
          <w:sz w:val="24"/>
          <w:szCs w:val="24"/>
          <w:lang w:eastAsia="pl-PL"/>
        </w:rPr>
        <w:t>ie</w:t>
      </w:r>
      <w:r w:rsidRPr="00F11A29">
        <w:rPr>
          <w:rFonts w:asciiTheme="majorHAnsi" w:eastAsia="Calibri" w:hAnsiTheme="majorHAnsi" w:cstheme="majorHAnsi"/>
          <w:color w:val="000000" w:themeColor="text1"/>
          <w:sz w:val="24"/>
          <w:szCs w:val="24"/>
          <w:lang w:eastAsia="pl-PL"/>
        </w:rPr>
        <w:t xml:space="preserve"> podpisan</w:t>
      </w:r>
      <w:r w:rsidR="009E3034"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w formie pisemnej</w:t>
      </w:r>
      <w:r w:rsidR="00A852D2" w:rsidRPr="00F11A29">
        <w:rPr>
          <w:rFonts w:asciiTheme="majorHAnsi" w:eastAsia="Calibri" w:hAnsiTheme="majorHAnsi" w:cstheme="majorHAnsi"/>
          <w:color w:val="000000" w:themeColor="text1"/>
          <w:sz w:val="24"/>
          <w:szCs w:val="24"/>
          <w:lang w:eastAsia="pl-PL"/>
        </w:rPr>
        <w:t xml:space="preserve"> lub </w:t>
      </w:r>
      <w:r w:rsidR="00D84A28" w:rsidRPr="00F11A29">
        <w:rPr>
          <w:rFonts w:asciiTheme="majorHAnsi" w:eastAsia="Calibri" w:hAnsiTheme="majorHAnsi" w:cstheme="majorHAnsi"/>
          <w:color w:val="000000" w:themeColor="text1"/>
          <w:sz w:val="24"/>
          <w:szCs w:val="24"/>
          <w:lang w:eastAsia="pl-PL"/>
        </w:rPr>
        <w:t>elektronicznej</w:t>
      </w:r>
      <w:r w:rsidR="003D6522" w:rsidRPr="00F11A29">
        <w:rPr>
          <w:rFonts w:asciiTheme="majorHAnsi" w:eastAsia="Calibri" w:hAnsiTheme="majorHAnsi" w:cstheme="majorHAnsi"/>
          <w:color w:val="000000" w:themeColor="text1"/>
          <w:sz w:val="24"/>
          <w:szCs w:val="24"/>
          <w:lang w:eastAsia="pl-PL"/>
        </w:rPr>
        <w:t>.</w:t>
      </w:r>
      <w:r w:rsidR="00A852D2" w:rsidRPr="00F11A29">
        <w:rPr>
          <w:rFonts w:asciiTheme="majorHAnsi" w:eastAsia="Calibri" w:hAnsiTheme="majorHAnsi" w:cstheme="majorHAnsi"/>
          <w:color w:val="000000" w:themeColor="text1"/>
          <w:sz w:val="24"/>
          <w:szCs w:val="24"/>
          <w:lang w:eastAsia="pl-PL"/>
        </w:rPr>
        <w:t xml:space="preserve"> </w:t>
      </w:r>
    </w:p>
    <w:p w14:paraId="573375E8" w14:textId="77777777" w:rsidR="00F93F54" w:rsidRDefault="0033700A" w:rsidP="00B059FB">
      <w:pPr>
        <w:numPr>
          <w:ilvl w:val="1"/>
          <w:numId w:val="3"/>
        </w:numPr>
        <w:spacing w:after="240" w:line="312" w:lineRule="auto"/>
        <w:ind w:left="709" w:hanging="709"/>
        <w:contextualSpacing/>
        <w:rPr>
          <w:rFonts w:asciiTheme="majorHAnsi" w:eastAsia="Calibri" w:hAnsiTheme="majorHAnsi" w:cstheme="majorHAnsi"/>
          <w:color w:val="000000" w:themeColor="text1"/>
          <w:sz w:val="24"/>
          <w:szCs w:val="24"/>
          <w:lang w:eastAsia="pl-PL"/>
        </w:rPr>
      </w:pPr>
      <w:r w:rsidRPr="00783650">
        <w:rPr>
          <w:rFonts w:asciiTheme="majorHAnsi" w:eastAsia="Calibri" w:hAnsiTheme="majorHAnsi" w:cstheme="majorHAnsi"/>
          <w:color w:val="000000" w:themeColor="text1"/>
          <w:sz w:val="24"/>
          <w:szCs w:val="24"/>
          <w:lang w:eastAsia="pl-PL"/>
        </w:rPr>
        <w:t>Zamawiający</w:t>
      </w:r>
      <w:r w:rsidR="003D5E7C" w:rsidRPr="00783650">
        <w:rPr>
          <w:rFonts w:asciiTheme="majorHAnsi" w:eastAsia="Calibri" w:hAnsiTheme="majorHAnsi" w:cstheme="majorHAnsi"/>
          <w:color w:val="000000" w:themeColor="text1"/>
          <w:sz w:val="24"/>
          <w:szCs w:val="24"/>
          <w:lang w:eastAsia="pl-PL"/>
        </w:rPr>
        <w:t xml:space="preserve"> </w:t>
      </w:r>
      <w:r w:rsidR="00F93F54">
        <w:rPr>
          <w:rFonts w:asciiTheme="majorHAnsi" w:eastAsia="Calibri" w:hAnsiTheme="majorHAnsi" w:cstheme="majorHAnsi"/>
          <w:color w:val="000000" w:themeColor="text1"/>
          <w:sz w:val="24"/>
          <w:szCs w:val="24"/>
          <w:lang w:eastAsia="pl-PL"/>
        </w:rPr>
        <w:t xml:space="preserve">nie </w:t>
      </w:r>
      <w:r w:rsidRPr="00783650">
        <w:rPr>
          <w:rFonts w:asciiTheme="majorHAnsi" w:eastAsia="Calibri" w:hAnsiTheme="majorHAnsi" w:cstheme="majorHAnsi"/>
          <w:color w:val="000000" w:themeColor="text1"/>
          <w:sz w:val="24"/>
          <w:szCs w:val="24"/>
          <w:lang w:eastAsia="pl-PL"/>
        </w:rPr>
        <w:t>dopuszcza składani</w:t>
      </w:r>
      <w:r w:rsidR="003D5E7C" w:rsidRPr="00783650">
        <w:rPr>
          <w:rFonts w:asciiTheme="majorHAnsi" w:eastAsia="Calibri" w:hAnsiTheme="majorHAnsi" w:cstheme="majorHAnsi"/>
          <w:color w:val="000000" w:themeColor="text1"/>
          <w:sz w:val="24"/>
          <w:szCs w:val="24"/>
          <w:lang w:eastAsia="pl-PL"/>
        </w:rPr>
        <w:t>a</w:t>
      </w:r>
      <w:r w:rsidRPr="00783650">
        <w:rPr>
          <w:rFonts w:asciiTheme="majorHAnsi" w:eastAsia="Calibri" w:hAnsiTheme="majorHAnsi" w:cstheme="majorHAnsi"/>
          <w:color w:val="000000" w:themeColor="text1"/>
          <w:sz w:val="24"/>
          <w:szCs w:val="24"/>
          <w:lang w:eastAsia="pl-PL"/>
        </w:rPr>
        <w:t xml:space="preserve"> ofert częściowych.</w:t>
      </w:r>
      <w:r w:rsidR="00F87686" w:rsidRPr="00783650">
        <w:rPr>
          <w:rFonts w:asciiTheme="majorHAnsi" w:eastAsia="Calibri" w:hAnsiTheme="majorHAnsi" w:cstheme="majorHAnsi"/>
          <w:color w:val="000000" w:themeColor="text1"/>
          <w:sz w:val="24"/>
          <w:szCs w:val="24"/>
          <w:lang w:eastAsia="pl-PL"/>
        </w:rPr>
        <w:t xml:space="preserve"> </w:t>
      </w:r>
    </w:p>
    <w:p w14:paraId="59EAC1E6" w14:textId="71A161D7" w:rsidR="00F93F54" w:rsidRPr="00F93F54" w:rsidRDefault="00F93F54" w:rsidP="00F93F54">
      <w:pPr>
        <w:spacing w:after="240" w:line="312" w:lineRule="auto"/>
        <w:ind w:left="709"/>
        <w:contextualSpacing/>
        <w:rPr>
          <w:rFonts w:asciiTheme="majorHAnsi" w:eastAsia="Calibri" w:hAnsiTheme="majorHAnsi" w:cstheme="majorHAnsi"/>
          <w:color w:val="000000" w:themeColor="text1"/>
          <w:sz w:val="24"/>
          <w:szCs w:val="24"/>
          <w:lang w:eastAsia="pl-PL"/>
        </w:rPr>
      </w:pPr>
      <w:r w:rsidRPr="00F93F54">
        <w:rPr>
          <w:rFonts w:asciiTheme="majorHAnsi" w:eastAsia="Calibri" w:hAnsiTheme="majorHAnsi" w:cstheme="majorHAnsi"/>
          <w:color w:val="000000" w:themeColor="text1"/>
          <w:sz w:val="24"/>
          <w:szCs w:val="24"/>
          <w:lang w:eastAsia="pl-PL"/>
        </w:rPr>
        <w:t>Zamówienie ma charakter jednorodny, tj. obejmuje dostawy tego samego rodzaju o ustalonych standardach jakościowych. W skład zamówienia nie wchodzą dostawy, które można wyodrębnić i objąć przedmiotem odrębnego postępowania - części. Podział zamówienia na części może spowodować nieefektywność prowadzonego postępowania: uzyskanie zbyt wysokiego kosztu realizacji zamówienia, spowodować niskie zainteresowanie tym zamówieniem, nawet wśród wykonawców z sektora MŚP oraz utrudnić koordynację realizacji zamówienia.</w:t>
      </w:r>
    </w:p>
    <w:p w14:paraId="67F87BD8" w14:textId="47F216F5" w:rsidR="00393705" w:rsidRPr="00F11A29" w:rsidRDefault="00393705" w:rsidP="00F11A29">
      <w:pPr>
        <w:pStyle w:val="Nagwek1"/>
        <w:numPr>
          <w:ilvl w:val="0"/>
          <w:numId w:val="26"/>
        </w:numPr>
        <w:spacing w:before="0" w:line="312" w:lineRule="auto"/>
        <w:ind w:left="709" w:hanging="709"/>
        <w:rPr>
          <w:rFonts w:eastAsia="Times New Roman" w:cstheme="majorHAnsi"/>
          <w:color w:val="000000" w:themeColor="text1"/>
          <w:sz w:val="24"/>
          <w:szCs w:val="24"/>
          <w:lang w:eastAsia="pl-PL"/>
        </w:rPr>
      </w:pPr>
      <w:bookmarkStart w:id="25" w:name="_Toc169164109"/>
      <w:bookmarkEnd w:id="17"/>
      <w:bookmarkEnd w:id="18"/>
      <w:r w:rsidRPr="00F11A29">
        <w:rPr>
          <w:rFonts w:eastAsia="Times New Roman" w:cstheme="majorHAnsi"/>
          <w:color w:val="000000" w:themeColor="text1"/>
          <w:sz w:val="24"/>
          <w:szCs w:val="24"/>
          <w:lang w:eastAsia="pl-PL"/>
        </w:rPr>
        <w:t>Termin wykonania zamówienia</w:t>
      </w:r>
      <w:bookmarkEnd w:id="25"/>
    </w:p>
    <w:p w14:paraId="424B224B" w14:textId="2D976772" w:rsidR="00D84A28" w:rsidRPr="00F11A29" w:rsidRDefault="00D84A28" w:rsidP="00F11A29">
      <w:pPr>
        <w:pStyle w:val="Akapitzlist"/>
        <w:numPr>
          <w:ilvl w:val="1"/>
          <w:numId w:val="4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Wykonanie umowy nastąpi w okresie</w:t>
      </w:r>
      <w:r w:rsidR="003D5E7C"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 xml:space="preserve">od </w:t>
      </w:r>
      <w:r w:rsidR="007B42B5" w:rsidRPr="00F11A29">
        <w:rPr>
          <w:rFonts w:asciiTheme="majorHAnsi" w:hAnsiTheme="majorHAnsi" w:cstheme="majorHAnsi"/>
          <w:sz w:val="24"/>
          <w:szCs w:val="24"/>
          <w:lang w:eastAsia="pl-PL"/>
        </w:rPr>
        <w:t xml:space="preserve"> </w:t>
      </w:r>
      <w:r w:rsidR="0034160D" w:rsidRPr="00F11A29">
        <w:rPr>
          <w:rFonts w:asciiTheme="majorHAnsi" w:hAnsiTheme="majorHAnsi" w:cstheme="majorHAnsi"/>
          <w:sz w:val="24"/>
          <w:szCs w:val="24"/>
          <w:lang w:eastAsia="pl-PL"/>
        </w:rPr>
        <w:t>01.</w:t>
      </w:r>
      <w:r w:rsidR="00F93F54">
        <w:rPr>
          <w:rFonts w:asciiTheme="majorHAnsi" w:hAnsiTheme="majorHAnsi" w:cstheme="majorHAnsi"/>
          <w:sz w:val="24"/>
          <w:szCs w:val="24"/>
          <w:lang w:eastAsia="pl-PL"/>
        </w:rPr>
        <w:t>01</w:t>
      </w:r>
      <w:r w:rsidR="0034160D" w:rsidRPr="00F11A29">
        <w:rPr>
          <w:rFonts w:asciiTheme="majorHAnsi" w:hAnsiTheme="majorHAnsi" w:cstheme="majorHAnsi"/>
          <w:sz w:val="24"/>
          <w:szCs w:val="24"/>
          <w:lang w:eastAsia="pl-PL"/>
        </w:rPr>
        <w:t>.202</w:t>
      </w:r>
      <w:r w:rsidR="00F93F54">
        <w:rPr>
          <w:rFonts w:asciiTheme="majorHAnsi" w:hAnsiTheme="majorHAnsi" w:cstheme="majorHAnsi"/>
          <w:sz w:val="24"/>
          <w:szCs w:val="24"/>
          <w:lang w:eastAsia="pl-PL"/>
        </w:rPr>
        <w:t>5</w:t>
      </w:r>
      <w:r w:rsidR="0034160D" w:rsidRPr="00F11A29">
        <w:rPr>
          <w:rFonts w:asciiTheme="majorHAnsi" w:hAnsiTheme="majorHAnsi" w:cstheme="majorHAnsi"/>
          <w:sz w:val="24"/>
          <w:szCs w:val="24"/>
          <w:lang w:eastAsia="pl-PL"/>
        </w:rPr>
        <w:t xml:space="preserve"> r. do 3</w:t>
      </w:r>
      <w:r w:rsidR="00F93F54">
        <w:rPr>
          <w:rFonts w:asciiTheme="majorHAnsi" w:hAnsiTheme="majorHAnsi" w:cstheme="majorHAnsi"/>
          <w:sz w:val="24"/>
          <w:szCs w:val="24"/>
          <w:lang w:eastAsia="pl-PL"/>
        </w:rPr>
        <w:t>1</w:t>
      </w:r>
      <w:r w:rsidR="0034160D" w:rsidRPr="00F11A29">
        <w:rPr>
          <w:rFonts w:asciiTheme="majorHAnsi" w:hAnsiTheme="majorHAnsi" w:cstheme="majorHAnsi"/>
          <w:sz w:val="24"/>
          <w:szCs w:val="24"/>
          <w:lang w:eastAsia="pl-PL"/>
        </w:rPr>
        <w:t>.</w:t>
      </w:r>
      <w:r w:rsidR="00F93F54">
        <w:rPr>
          <w:rFonts w:asciiTheme="majorHAnsi" w:hAnsiTheme="majorHAnsi" w:cstheme="majorHAnsi"/>
          <w:sz w:val="24"/>
          <w:szCs w:val="24"/>
          <w:lang w:eastAsia="pl-PL"/>
        </w:rPr>
        <w:t>12</w:t>
      </w:r>
      <w:r w:rsidR="0034160D" w:rsidRPr="00F11A29">
        <w:rPr>
          <w:rFonts w:asciiTheme="majorHAnsi" w:hAnsiTheme="majorHAnsi" w:cstheme="majorHAnsi"/>
          <w:sz w:val="24"/>
          <w:szCs w:val="24"/>
          <w:lang w:eastAsia="pl-PL"/>
        </w:rPr>
        <w:t>.202</w:t>
      </w:r>
      <w:r w:rsidR="00F93F54">
        <w:rPr>
          <w:rFonts w:asciiTheme="majorHAnsi" w:hAnsiTheme="majorHAnsi" w:cstheme="majorHAnsi"/>
          <w:sz w:val="24"/>
          <w:szCs w:val="24"/>
          <w:lang w:eastAsia="pl-PL"/>
        </w:rPr>
        <w:t>5</w:t>
      </w:r>
      <w:r w:rsidR="0034160D" w:rsidRPr="00F11A29">
        <w:rPr>
          <w:rFonts w:asciiTheme="majorHAnsi" w:hAnsiTheme="majorHAnsi" w:cstheme="majorHAnsi"/>
          <w:sz w:val="24"/>
          <w:szCs w:val="24"/>
          <w:lang w:eastAsia="pl-PL"/>
        </w:rPr>
        <w:t xml:space="preserve"> r. </w:t>
      </w:r>
    </w:p>
    <w:p w14:paraId="18151FBA" w14:textId="39AD1D60" w:rsidR="00922963" w:rsidRPr="00F11A29" w:rsidRDefault="00D84A28" w:rsidP="00F11A29">
      <w:pPr>
        <w:tabs>
          <w:tab w:val="left" w:pos="709"/>
          <w:tab w:val="left" w:pos="1560"/>
        </w:tabs>
        <w:spacing w:after="240" w:line="312" w:lineRule="auto"/>
        <w:ind w:left="709"/>
        <w:rPr>
          <w:rFonts w:asciiTheme="majorHAnsi" w:eastAsia="Calibri" w:hAnsiTheme="majorHAnsi" w:cstheme="majorHAnsi"/>
          <w:color w:val="000000" w:themeColor="text1"/>
          <w:sz w:val="24"/>
          <w:szCs w:val="24"/>
          <w:lang w:val="x-none" w:eastAsia="pl-PL"/>
        </w:rPr>
      </w:pPr>
      <w:r w:rsidRPr="00F11A29">
        <w:rPr>
          <w:rFonts w:asciiTheme="majorHAnsi" w:eastAsia="Calibri" w:hAnsiTheme="majorHAnsi" w:cstheme="majorHAnsi"/>
          <w:color w:val="000000" w:themeColor="text1"/>
          <w:sz w:val="24"/>
          <w:szCs w:val="24"/>
          <w:lang w:eastAsia="pl-PL"/>
        </w:rPr>
        <w:t xml:space="preserve">- </w:t>
      </w:r>
      <w:r w:rsidR="00393705" w:rsidRPr="00F11A29">
        <w:rPr>
          <w:rFonts w:asciiTheme="majorHAnsi" w:eastAsia="Calibri" w:hAnsiTheme="majorHAnsi" w:cstheme="majorHAnsi"/>
          <w:color w:val="000000" w:themeColor="text1"/>
          <w:sz w:val="24"/>
          <w:szCs w:val="24"/>
          <w:lang w:eastAsia="pl-PL"/>
        </w:rPr>
        <w:t xml:space="preserve">z zastrzeżeniem zapisów wskazanych w </w:t>
      </w:r>
      <w:r w:rsidR="0027241E" w:rsidRPr="00F11A29">
        <w:rPr>
          <w:rFonts w:asciiTheme="majorHAnsi" w:eastAsia="Calibri" w:hAnsiTheme="majorHAnsi" w:cstheme="majorHAnsi"/>
          <w:color w:val="000000" w:themeColor="text1"/>
          <w:sz w:val="24"/>
          <w:szCs w:val="24"/>
          <w:lang w:eastAsia="pl-PL"/>
        </w:rPr>
        <w:t xml:space="preserve">§ 3 </w:t>
      </w:r>
      <w:r w:rsidR="00B1364C" w:rsidRPr="00F11A29">
        <w:rPr>
          <w:rFonts w:asciiTheme="majorHAnsi" w:eastAsia="Calibri" w:hAnsiTheme="majorHAnsi" w:cstheme="majorHAnsi"/>
          <w:color w:val="000000" w:themeColor="text1"/>
          <w:sz w:val="24"/>
          <w:szCs w:val="24"/>
          <w:lang w:eastAsia="pl-PL"/>
        </w:rPr>
        <w:t>U</w:t>
      </w:r>
      <w:r w:rsidR="0027241E" w:rsidRPr="00F11A29">
        <w:rPr>
          <w:rFonts w:asciiTheme="majorHAnsi" w:eastAsia="Calibri" w:hAnsiTheme="majorHAnsi" w:cstheme="majorHAnsi"/>
          <w:color w:val="000000" w:themeColor="text1"/>
          <w:sz w:val="24"/>
          <w:szCs w:val="24"/>
          <w:lang w:eastAsia="pl-PL"/>
        </w:rPr>
        <w:t>mowy</w:t>
      </w:r>
      <w:r w:rsidR="00B1364C" w:rsidRPr="00F11A29">
        <w:rPr>
          <w:rFonts w:asciiTheme="majorHAnsi" w:eastAsia="Calibri" w:hAnsiTheme="majorHAnsi" w:cstheme="majorHAnsi"/>
          <w:color w:val="000000" w:themeColor="text1"/>
          <w:sz w:val="24"/>
          <w:szCs w:val="24"/>
          <w:lang w:eastAsia="pl-PL"/>
        </w:rPr>
        <w:t>/Projektowanych postanowień umowy</w:t>
      </w:r>
      <w:r w:rsidR="0027241E" w:rsidRPr="00F11A29">
        <w:rPr>
          <w:rFonts w:asciiTheme="majorHAnsi" w:eastAsia="Calibri" w:hAnsiTheme="majorHAnsi" w:cstheme="majorHAnsi"/>
          <w:color w:val="000000" w:themeColor="text1"/>
          <w:sz w:val="24"/>
          <w:szCs w:val="24"/>
          <w:lang w:eastAsia="pl-PL"/>
        </w:rPr>
        <w:t xml:space="preserve"> stanowiących załącznik nr 2</w:t>
      </w:r>
      <w:r w:rsidR="00783650">
        <w:rPr>
          <w:rFonts w:asciiTheme="majorHAnsi" w:eastAsia="Calibri" w:hAnsiTheme="majorHAnsi" w:cstheme="majorHAnsi"/>
          <w:color w:val="000000" w:themeColor="text1"/>
          <w:sz w:val="24"/>
          <w:szCs w:val="24"/>
          <w:lang w:eastAsia="pl-PL"/>
        </w:rPr>
        <w:t>A, 2B</w:t>
      </w:r>
      <w:r w:rsidR="003D5E7C"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p>
    <w:p w14:paraId="179BF7B8" w14:textId="0F6B0061" w:rsidR="00B14BC6" w:rsidRPr="00F11A29" w:rsidRDefault="00393705" w:rsidP="00F11A29">
      <w:pPr>
        <w:pStyle w:val="Nagwek1"/>
        <w:numPr>
          <w:ilvl w:val="0"/>
          <w:numId w:val="26"/>
        </w:numPr>
        <w:spacing w:before="0" w:line="312" w:lineRule="auto"/>
        <w:ind w:left="709" w:hanging="709"/>
        <w:rPr>
          <w:rFonts w:eastAsia="Times New Roman" w:cstheme="majorHAnsi"/>
          <w:color w:val="000000" w:themeColor="text1"/>
          <w:sz w:val="24"/>
          <w:szCs w:val="24"/>
          <w:lang w:eastAsia="pl-PL"/>
        </w:rPr>
      </w:pPr>
      <w:bookmarkStart w:id="26" w:name="_Toc169164110"/>
      <w:r w:rsidRPr="00F11A29">
        <w:rPr>
          <w:rFonts w:eastAsia="Times New Roman" w:cstheme="majorHAnsi"/>
          <w:color w:val="000000" w:themeColor="text1"/>
          <w:sz w:val="24"/>
          <w:szCs w:val="24"/>
          <w:lang w:eastAsia="pl-PL"/>
        </w:rPr>
        <w:t>Informacja o warunkach udziału w post</w:t>
      </w:r>
      <w:r w:rsidR="00F95FBF" w:rsidRPr="00F11A29">
        <w:rPr>
          <w:rFonts w:eastAsia="Times New Roman" w:cstheme="majorHAnsi"/>
          <w:color w:val="000000" w:themeColor="text1"/>
          <w:sz w:val="24"/>
          <w:szCs w:val="24"/>
          <w:lang w:eastAsia="pl-PL"/>
        </w:rPr>
        <w:t>ę</w:t>
      </w:r>
      <w:r w:rsidRPr="00F11A29">
        <w:rPr>
          <w:rFonts w:eastAsia="Times New Roman" w:cstheme="majorHAnsi"/>
          <w:color w:val="000000" w:themeColor="text1"/>
          <w:sz w:val="24"/>
          <w:szCs w:val="24"/>
          <w:lang w:eastAsia="pl-PL"/>
        </w:rPr>
        <w:t>powaniu</w:t>
      </w:r>
      <w:bookmarkEnd w:id="26"/>
    </w:p>
    <w:p w14:paraId="653D7BCA" w14:textId="0370A87C" w:rsidR="001927C9" w:rsidRPr="00F11A29" w:rsidRDefault="00120623" w:rsidP="00F11A29">
      <w:pPr>
        <w:pStyle w:val="Akapitzlist"/>
        <w:numPr>
          <w:ilvl w:val="1"/>
          <w:numId w:val="4"/>
        </w:numPr>
        <w:spacing w:after="0" w:line="312" w:lineRule="auto"/>
        <w:ind w:left="709" w:hanging="709"/>
        <w:rPr>
          <w:rFonts w:asciiTheme="majorHAnsi" w:hAnsiTheme="majorHAnsi" w:cstheme="majorHAnsi"/>
          <w:color w:val="000000" w:themeColor="text1"/>
          <w:sz w:val="24"/>
          <w:szCs w:val="24"/>
          <w:lang w:val="x-none" w:eastAsia="pl-PL"/>
        </w:rPr>
      </w:pPr>
      <w:r w:rsidRPr="00F11A29">
        <w:rPr>
          <w:rFonts w:asciiTheme="majorHAnsi" w:hAnsiTheme="majorHAnsi" w:cstheme="majorHAnsi"/>
          <w:color w:val="000000" w:themeColor="text1"/>
          <w:sz w:val="24"/>
          <w:szCs w:val="24"/>
          <w:lang w:eastAsia="pl-PL"/>
        </w:rPr>
        <w:t>O udzielenie zamówienia mogą ubiegać się wykonawcy, którzy spełniają warunki udziału w postępowaniu</w:t>
      </w:r>
      <w:r w:rsidR="00986E66" w:rsidRPr="00F11A29">
        <w:rPr>
          <w:rFonts w:asciiTheme="majorHAnsi" w:hAnsiTheme="majorHAnsi" w:cstheme="majorHAnsi"/>
          <w:color w:val="000000" w:themeColor="text1"/>
          <w:sz w:val="24"/>
          <w:szCs w:val="24"/>
          <w:lang w:eastAsia="pl-PL"/>
        </w:rPr>
        <w:t xml:space="preserve"> w zakresie</w:t>
      </w:r>
      <w:r w:rsidR="001927C9" w:rsidRPr="00F11A29">
        <w:rPr>
          <w:rFonts w:asciiTheme="majorHAnsi" w:hAnsiTheme="majorHAnsi" w:cstheme="majorHAnsi"/>
          <w:color w:val="000000" w:themeColor="text1"/>
          <w:sz w:val="24"/>
          <w:szCs w:val="24"/>
          <w:lang w:val="x-none" w:eastAsia="pl-PL"/>
        </w:rPr>
        <w:t>:</w:t>
      </w:r>
    </w:p>
    <w:p w14:paraId="17CE6922" w14:textId="698752E8" w:rsidR="001927C9" w:rsidRPr="00F11A29" w:rsidRDefault="001927C9" w:rsidP="00F11A2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zdolności do występowania w obrocie gospodarczym:</w:t>
      </w:r>
      <w:bookmarkStart w:id="27" w:name="_Hlk61958793"/>
      <w:r w:rsidR="00486F33"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zamawiający nie </w:t>
      </w:r>
      <w:r w:rsidR="00F36170" w:rsidRPr="00F11A29">
        <w:rPr>
          <w:rFonts w:asciiTheme="majorHAnsi" w:hAnsiTheme="majorHAnsi" w:cstheme="majorHAnsi"/>
          <w:color w:val="000000" w:themeColor="text1"/>
          <w:sz w:val="24"/>
          <w:szCs w:val="24"/>
          <w:lang w:eastAsia="pl-PL"/>
        </w:rPr>
        <w:t xml:space="preserve">stawia </w:t>
      </w:r>
      <w:r w:rsidRPr="00F11A29">
        <w:rPr>
          <w:rFonts w:asciiTheme="majorHAnsi" w:hAnsiTheme="majorHAnsi" w:cstheme="majorHAnsi"/>
          <w:color w:val="000000" w:themeColor="text1"/>
          <w:sz w:val="24"/>
          <w:szCs w:val="24"/>
          <w:lang w:eastAsia="pl-PL"/>
        </w:rPr>
        <w:t xml:space="preserve"> warunku w tym zakresie</w:t>
      </w:r>
      <w:bookmarkEnd w:id="27"/>
      <w:r w:rsidR="00B76D5A" w:rsidRPr="00F11A29">
        <w:rPr>
          <w:rFonts w:asciiTheme="majorHAnsi" w:hAnsiTheme="majorHAnsi" w:cstheme="majorHAnsi"/>
          <w:color w:val="000000" w:themeColor="text1"/>
          <w:sz w:val="24"/>
          <w:szCs w:val="24"/>
          <w:lang w:eastAsia="pl-PL"/>
        </w:rPr>
        <w:t>,</w:t>
      </w:r>
    </w:p>
    <w:p w14:paraId="739F0281" w14:textId="7CC5423C" w:rsidR="0033700A" w:rsidRPr="00F11A29" w:rsidRDefault="0033700A" w:rsidP="00F11A29">
      <w:pPr>
        <w:pStyle w:val="Akapitzlist"/>
        <w:numPr>
          <w:ilvl w:val="2"/>
          <w:numId w:val="4"/>
        </w:numPr>
        <w:spacing w:after="0" w:line="312" w:lineRule="auto"/>
        <w:ind w:left="1418" w:hanging="709"/>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uprawnień do prowadzenia określonej działalności gospodarczej lub zawodowej, o ile wynika to z odrębnych przepisów:</w:t>
      </w:r>
    </w:p>
    <w:p w14:paraId="36300507" w14:textId="667753DF" w:rsidR="0033700A" w:rsidRPr="00F11A29" w:rsidRDefault="0033700A" w:rsidP="00F11A29">
      <w:pPr>
        <w:spacing w:after="0" w:line="312" w:lineRule="auto"/>
        <w:ind w:left="1418" w:hanging="2"/>
        <w:contextualSpacing/>
        <w:rPr>
          <w:rFonts w:asciiTheme="majorHAnsi" w:eastAsia="Calibri" w:hAnsiTheme="majorHAnsi" w:cstheme="majorHAnsi"/>
          <w:color w:val="000000" w:themeColor="text1"/>
          <w:sz w:val="24"/>
          <w:szCs w:val="24"/>
          <w:lang w:val="x-none" w:eastAsia="pl-PL"/>
        </w:rPr>
      </w:pPr>
      <w:bookmarkStart w:id="28" w:name="_Hlk107398168"/>
      <w:r w:rsidRPr="00F11A29">
        <w:rPr>
          <w:rFonts w:asciiTheme="majorHAnsi" w:eastAsia="Calibri" w:hAnsiTheme="majorHAnsi" w:cstheme="majorHAnsi"/>
          <w:color w:val="000000" w:themeColor="text1"/>
          <w:sz w:val="24"/>
          <w:szCs w:val="24"/>
          <w:lang w:eastAsia="pl-PL"/>
        </w:rPr>
        <w:t xml:space="preserve">wykonawca winien posiadać </w:t>
      </w:r>
      <w:r w:rsidRPr="00F11A29">
        <w:rPr>
          <w:rFonts w:asciiTheme="majorHAnsi" w:eastAsia="Calibri" w:hAnsiTheme="majorHAnsi" w:cstheme="majorHAnsi"/>
          <w:color w:val="000000" w:themeColor="text1"/>
          <w:sz w:val="24"/>
          <w:szCs w:val="24"/>
          <w:lang w:val="x-none" w:eastAsia="pl-PL"/>
        </w:rPr>
        <w:t xml:space="preserve">uprawnienia do wykonywania działalności gospodarczej w zakresie obrotu </w:t>
      </w:r>
      <w:r w:rsidRPr="00F11A29">
        <w:rPr>
          <w:rFonts w:asciiTheme="majorHAnsi" w:eastAsia="Calibri" w:hAnsiTheme="majorHAnsi" w:cstheme="majorHAnsi"/>
          <w:color w:val="000000" w:themeColor="text1"/>
          <w:sz w:val="24"/>
          <w:szCs w:val="24"/>
          <w:lang w:eastAsia="pl-PL"/>
        </w:rPr>
        <w:t>energią elektryczną</w:t>
      </w:r>
      <w:r w:rsidRPr="00F11A29">
        <w:rPr>
          <w:rFonts w:asciiTheme="majorHAnsi" w:eastAsia="Calibri" w:hAnsiTheme="majorHAnsi" w:cstheme="majorHAnsi"/>
          <w:color w:val="000000" w:themeColor="text1"/>
          <w:sz w:val="24"/>
          <w:szCs w:val="24"/>
          <w:lang w:val="x-none" w:eastAsia="pl-PL"/>
        </w:rPr>
        <w:t>, na podstawie koncesji wydanej przez Prezesa Urzędu Regulacji Energetyki, zgodnie z art. 32 ustawy z dnia 10 kwietnia 1997 r. – Prawo energetyczne</w:t>
      </w:r>
      <w:r w:rsidR="00796A92">
        <w:rPr>
          <w:rFonts w:asciiTheme="majorHAnsi" w:eastAsia="Calibri" w:hAnsiTheme="majorHAnsi" w:cstheme="majorHAnsi"/>
          <w:color w:val="000000" w:themeColor="text1"/>
          <w:sz w:val="24"/>
          <w:szCs w:val="24"/>
          <w:lang w:eastAsia="pl-PL"/>
        </w:rPr>
        <w:t>.</w:t>
      </w:r>
    </w:p>
    <w:p w14:paraId="6B3DA240" w14:textId="5EF14189" w:rsidR="0033700A" w:rsidRPr="00F11A29" w:rsidRDefault="00397A2F" w:rsidP="00F11A29">
      <w:pPr>
        <w:spacing w:after="0" w:line="312" w:lineRule="auto"/>
        <w:ind w:left="1418" w:hanging="2"/>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W</w:t>
      </w:r>
      <w:r w:rsidR="0033700A" w:rsidRPr="00F11A29">
        <w:rPr>
          <w:rFonts w:asciiTheme="majorHAnsi" w:eastAsia="Calibri" w:hAnsiTheme="majorHAnsi" w:cstheme="majorHAnsi"/>
          <w:color w:val="000000" w:themeColor="text1"/>
          <w:sz w:val="24"/>
          <w:szCs w:val="24"/>
          <w:lang w:eastAsia="pl-PL"/>
        </w:rPr>
        <w:t xml:space="preserve"> przypadku wspólnego ubiegania się wykonawców  o zamówienie warunek zostanie spełniony, jeżeli co najmniej jeden z wykonawców wspólnie ubiegających się o udzielenie zamówienia posiada uprawnienia do prowadzenia </w:t>
      </w:r>
      <w:r w:rsidR="0033700A" w:rsidRPr="00F11A29">
        <w:rPr>
          <w:rFonts w:asciiTheme="majorHAnsi" w:eastAsia="Calibri" w:hAnsiTheme="majorHAnsi" w:cstheme="majorHAnsi"/>
          <w:color w:val="000000" w:themeColor="text1"/>
          <w:sz w:val="24"/>
          <w:szCs w:val="24"/>
          <w:lang w:eastAsia="pl-PL"/>
        </w:rPr>
        <w:lastRenderedPageBreak/>
        <w:t>określonej działalności gospodarczej  i zrealizuje dostawy, do których realizacji te uprawnienia są wymagane</w:t>
      </w:r>
      <w:r w:rsidR="00B16532" w:rsidRPr="00F11A29">
        <w:rPr>
          <w:rFonts w:asciiTheme="majorHAnsi" w:eastAsia="Calibri" w:hAnsiTheme="majorHAnsi" w:cstheme="majorHAnsi"/>
          <w:color w:val="000000" w:themeColor="text1"/>
          <w:sz w:val="24"/>
          <w:szCs w:val="24"/>
          <w:lang w:eastAsia="pl-PL"/>
        </w:rPr>
        <w:t xml:space="preserve">. </w:t>
      </w:r>
    </w:p>
    <w:bookmarkEnd w:id="28"/>
    <w:p w14:paraId="71ADCF9F" w14:textId="7CFDDA5D" w:rsidR="0016422B" w:rsidRPr="00F11A29" w:rsidRDefault="001927C9" w:rsidP="00F11A2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sytuacji ekonomicznej lub finansowej:</w:t>
      </w:r>
      <w:r w:rsidR="00486F33" w:rsidRPr="00F11A29">
        <w:rPr>
          <w:rFonts w:asciiTheme="majorHAnsi" w:hAnsiTheme="majorHAnsi" w:cstheme="majorHAnsi"/>
          <w:color w:val="000000" w:themeColor="text1"/>
          <w:sz w:val="24"/>
          <w:szCs w:val="24"/>
          <w:lang w:eastAsia="pl-PL"/>
        </w:rPr>
        <w:t xml:space="preserve"> </w:t>
      </w:r>
      <w:r w:rsidR="00F11A29" w:rsidRPr="00F11A29">
        <w:rPr>
          <w:rFonts w:asciiTheme="majorHAnsi" w:hAnsiTheme="majorHAnsi" w:cstheme="majorHAnsi"/>
          <w:color w:val="000000" w:themeColor="text1"/>
          <w:sz w:val="24"/>
          <w:szCs w:val="24"/>
          <w:lang w:eastAsia="pl-PL"/>
        </w:rPr>
        <w:t>zamawiający nie stawia  warunku w tym zakresie,</w:t>
      </w:r>
    </w:p>
    <w:p w14:paraId="12B3CA12" w14:textId="707880B4" w:rsidR="0016422B" w:rsidRPr="00F11A29" w:rsidRDefault="001927C9" w:rsidP="00F11A29">
      <w:pPr>
        <w:pStyle w:val="Akapitzlist"/>
        <w:numPr>
          <w:ilvl w:val="2"/>
          <w:numId w:val="4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zdolności technicznej lub zawodowej:</w:t>
      </w:r>
      <w:r w:rsidR="00486F33" w:rsidRPr="00F11A29">
        <w:rPr>
          <w:rFonts w:asciiTheme="majorHAnsi" w:hAnsiTheme="majorHAnsi" w:cstheme="majorHAnsi"/>
          <w:color w:val="000000" w:themeColor="text1"/>
          <w:sz w:val="24"/>
          <w:szCs w:val="24"/>
          <w:lang w:eastAsia="pl-PL"/>
        </w:rPr>
        <w:t xml:space="preserve"> </w:t>
      </w:r>
      <w:bookmarkStart w:id="29" w:name="_Hlk107398304"/>
      <w:r w:rsidR="0016422B" w:rsidRPr="00F11A29">
        <w:rPr>
          <w:rFonts w:asciiTheme="majorHAnsi" w:hAnsiTheme="majorHAnsi" w:cstheme="majorHAnsi"/>
          <w:color w:val="000000" w:themeColor="text1"/>
          <w:sz w:val="24"/>
          <w:szCs w:val="24"/>
          <w:lang w:eastAsia="pl-PL"/>
        </w:rPr>
        <w:t>zamawiający nie stawia  warunku w tym zakresie.</w:t>
      </w:r>
    </w:p>
    <w:bookmarkEnd w:id="29"/>
    <w:p w14:paraId="2CFEFCC5" w14:textId="76DE0A4A" w:rsidR="001A0A10" w:rsidRPr="00F11A29" w:rsidRDefault="001A0A10" w:rsidP="00F11A29">
      <w:pPr>
        <w:pStyle w:val="Akapitzlist"/>
        <w:numPr>
          <w:ilvl w:val="1"/>
          <w:numId w:val="44"/>
        </w:numPr>
        <w:spacing w:after="24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przypadku   złożenia   przez   </w:t>
      </w:r>
      <w:r w:rsidR="00BD1D25"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   dokumentów</w:t>
      </w:r>
      <w:r w:rsidR="0034160D" w:rsidRPr="00F11A29">
        <w:rPr>
          <w:rFonts w:asciiTheme="majorHAnsi" w:hAnsiTheme="majorHAnsi" w:cstheme="majorHAnsi"/>
          <w:color w:val="000000" w:themeColor="text1"/>
          <w:sz w:val="24"/>
          <w:szCs w:val="24"/>
          <w:lang w:eastAsia="pl-PL"/>
        </w:rPr>
        <w:t xml:space="preserve">, oświadczeń </w:t>
      </w:r>
      <w:r w:rsidRPr="00F11A29">
        <w:rPr>
          <w:rFonts w:asciiTheme="majorHAnsi" w:hAnsiTheme="majorHAnsi" w:cstheme="majorHAnsi"/>
          <w:color w:val="000000" w:themeColor="text1"/>
          <w:sz w:val="24"/>
          <w:szCs w:val="24"/>
          <w:lang w:eastAsia="pl-PL"/>
        </w:rPr>
        <w:t xml:space="preserve">   </w:t>
      </w:r>
      <w:r w:rsidR="00DA4111" w:rsidRPr="00F11A29">
        <w:rPr>
          <w:rFonts w:asciiTheme="majorHAnsi" w:hAnsiTheme="majorHAnsi" w:cstheme="majorHAnsi"/>
          <w:color w:val="000000" w:themeColor="text1"/>
          <w:sz w:val="24"/>
          <w:szCs w:val="24"/>
          <w:lang w:eastAsia="pl-PL"/>
        </w:rPr>
        <w:t xml:space="preserve">(z wyłączeniem oferty) </w:t>
      </w:r>
      <w:r w:rsidRPr="00F11A29">
        <w:rPr>
          <w:rFonts w:asciiTheme="majorHAnsi" w:hAnsiTheme="majorHAnsi" w:cstheme="majorHAnsi"/>
          <w:color w:val="000000" w:themeColor="text1"/>
          <w:sz w:val="24"/>
          <w:szCs w:val="24"/>
          <w:lang w:eastAsia="pl-PL"/>
        </w:rPr>
        <w:t xml:space="preserve">zawierających   dane w walutach innych niż PLN, dane finansowe zostaną przeliczone  według średniego kursu       Narodowego       Banku       Polskiego       (NBP) </w:t>
      </w:r>
      <w:r w:rsidR="0028339C"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z       dnia       opublikowania  ogłoszenia o zamówieniu w Dz.U.UE. Te same zasady </w:t>
      </w:r>
      <w:r w:rsidR="00FE760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amawiający przyjmie przy przeliczeniu wszelkich innych danych finansowych w walucie.</w:t>
      </w:r>
    </w:p>
    <w:p w14:paraId="1DEE4180" w14:textId="144356BB" w:rsidR="00491756" w:rsidRPr="00F11A29" w:rsidRDefault="0074404D" w:rsidP="00F11A29">
      <w:pPr>
        <w:pStyle w:val="Nagwek1"/>
        <w:numPr>
          <w:ilvl w:val="0"/>
          <w:numId w:val="29"/>
        </w:numPr>
        <w:spacing w:before="0" w:line="312" w:lineRule="auto"/>
        <w:ind w:left="709" w:hanging="709"/>
        <w:rPr>
          <w:rFonts w:eastAsia="Times New Roman" w:cstheme="majorHAnsi"/>
          <w:color w:val="000000" w:themeColor="text1"/>
          <w:sz w:val="24"/>
          <w:szCs w:val="24"/>
          <w:lang w:eastAsia="pl-PL"/>
        </w:rPr>
      </w:pPr>
      <w:bookmarkStart w:id="30" w:name="_Toc169164111"/>
      <w:r w:rsidRPr="00F11A29">
        <w:rPr>
          <w:rFonts w:eastAsia="Times New Roman" w:cstheme="majorHAnsi"/>
          <w:color w:val="000000" w:themeColor="text1"/>
          <w:sz w:val="24"/>
          <w:szCs w:val="24"/>
          <w:lang w:eastAsia="pl-PL"/>
        </w:rPr>
        <w:t>Podstawy wykluczenia, o których mowa w art. 108 ust. 1</w:t>
      </w:r>
      <w:r w:rsidR="00793FE4" w:rsidRPr="00F11A29">
        <w:rPr>
          <w:rFonts w:eastAsia="Times New Roman" w:cstheme="majorHAnsi"/>
          <w:color w:val="000000" w:themeColor="text1"/>
          <w:sz w:val="24"/>
          <w:szCs w:val="24"/>
          <w:lang w:eastAsia="pl-PL"/>
        </w:rPr>
        <w:t xml:space="preserve"> </w:t>
      </w:r>
      <w:r w:rsidR="00491756" w:rsidRPr="00F11A29">
        <w:rPr>
          <w:rFonts w:eastAsia="Times New Roman" w:cstheme="majorHAnsi"/>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F11A29">
        <w:rPr>
          <w:rFonts w:eastAsia="Times New Roman" w:cstheme="majorHAnsi"/>
          <w:color w:val="000000" w:themeColor="text1"/>
          <w:sz w:val="24"/>
          <w:szCs w:val="24"/>
          <w:lang w:eastAsia="pl-PL"/>
        </w:rPr>
        <w:t xml:space="preserve"> oraz </w:t>
      </w:r>
      <w:r w:rsidR="00477F07" w:rsidRPr="00F11A29">
        <w:rPr>
          <w:rFonts w:eastAsia="Times New Roman" w:cstheme="majorHAnsi"/>
          <w:color w:val="000000" w:themeColor="text1"/>
          <w:sz w:val="24"/>
          <w:szCs w:val="24"/>
          <w:lang w:eastAsia="pl-PL"/>
        </w:rPr>
        <w:t xml:space="preserve">w art. </w:t>
      </w:r>
      <w:r w:rsidR="0034091F" w:rsidRPr="00F11A29">
        <w:rPr>
          <w:rFonts w:eastAsia="Times New Roman" w:cstheme="majorHAnsi"/>
          <w:color w:val="000000" w:themeColor="text1"/>
          <w:sz w:val="24"/>
          <w:szCs w:val="24"/>
          <w:lang w:eastAsia="pl-PL"/>
        </w:rPr>
        <w:t xml:space="preserve"> </w:t>
      </w:r>
      <w:r w:rsidR="00477F07" w:rsidRPr="00F11A29">
        <w:rPr>
          <w:rFonts w:eastAsia="Times New Roman" w:cstheme="majorHAnsi"/>
          <w:color w:val="000000" w:themeColor="text1"/>
          <w:sz w:val="24"/>
          <w:szCs w:val="24"/>
          <w:lang w:eastAsia="pl-PL"/>
        </w:rPr>
        <w:t xml:space="preserve">5k   </w:t>
      </w:r>
      <w:r w:rsidR="0034091F" w:rsidRPr="00F11A29">
        <w:rPr>
          <w:rFonts w:eastAsia="Times New Roman" w:cstheme="majorHAnsi"/>
          <w:color w:val="000000" w:themeColor="text1"/>
          <w:sz w:val="24"/>
          <w:szCs w:val="24"/>
          <w:lang w:eastAsia="pl-PL"/>
        </w:rPr>
        <w:t xml:space="preserve">rozporządzenia </w:t>
      </w:r>
      <w:r w:rsidR="00987DA7" w:rsidRPr="00F11A29">
        <w:rPr>
          <w:rFonts w:eastAsia="Times New Roman" w:cstheme="majorHAnsi"/>
          <w:color w:val="000000" w:themeColor="text1"/>
          <w:sz w:val="24"/>
          <w:szCs w:val="24"/>
          <w:lang w:eastAsia="pl-PL"/>
        </w:rPr>
        <w:t>(UE)</w:t>
      </w:r>
      <w:r w:rsidR="0034091F" w:rsidRPr="00F11A29">
        <w:rPr>
          <w:rFonts w:eastAsia="Times New Roman" w:cstheme="majorHAnsi"/>
          <w:color w:val="000000" w:themeColor="text1"/>
          <w:sz w:val="24"/>
          <w:szCs w:val="24"/>
          <w:lang w:eastAsia="pl-PL"/>
        </w:rPr>
        <w:t xml:space="preserve"> nr 833/2014 </w:t>
      </w:r>
      <w:r w:rsidR="00491756" w:rsidRPr="00F11A29">
        <w:rPr>
          <w:rFonts w:eastAsia="Times New Roman" w:cstheme="majorHAnsi"/>
          <w:color w:val="000000" w:themeColor="text1"/>
          <w:sz w:val="24"/>
          <w:szCs w:val="24"/>
          <w:lang w:eastAsia="pl-PL"/>
        </w:rPr>
        <w:t xml:space="preserve"> </w:t>
      </w:r>
      <w:r w:rsidR="0034091F" w:rsidRPr="00F11A29">
        <w:rPr>
          <w:rFonts w:eastAsia="Times New Roman" w:cstheme="majorHAnsi"/>
          <w:color w:val="000000" w:themeColor="text1"/>
          <w:sz w:val="24"/>
          <w:szCs w:val="24"/>
          <w:lang w:eastAsia="pl-PL"/>
        </w:rPr>
        <w:t>z dnia 31 lipca 2014 r. dotyczące środków ograniczających w związku z działaniami Rosji destabilizującymi sytuację na Ukrainie</w:t>
      </w:r>
      <w:bookmarkEnd w:id="30"/>
      <w:r w:rsidR="0034091F" w:rsidRPr="00F11A29">
        <w:rPr>
          <w:rFonts w:eastAsia="Times New Roman" w:cstheme="majorHAnsi"/>
          <w:color w:val="000000" w:themeColor="text1"/>
          <w:sz w:val="24"/>
          <w:szCs w:val="24"/>
          <w:lang w:eastAsia="pl-PL"/>
        </w:rPr>
        <w:t xml:space="preserve"> </w:t>
      </w:r>
    </w:p>
    <w:p w14:paraId="22CAD8D7" w14:textId="77777777" w:rsidR="00BF2EF6" w:rsidRPr="00F11A29" w:rsidRDefault="00F03B8E" w:rsidP="00440E52">
      <w:pPr>
        <w:pStyle w:val="Akapitzlist"/>
        <w:numPr>
          <w:ilvl w:val="2"/>
          <w:numId w:val="5"/>
        </w:numPr>
        <w:spacing w:after="0" w:line="312" w:lineRule="auto"/>
        <w:ind w:left="1560" w:hanging="851"/>
        <w:jc w:val="both"/>
        <w:rPr>
          <w:rFonts w:asciiTheme="majorHAnsi" w:eastAsia="Times New Roman"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postępowaniu mogą brać udział Wykonawcy, którzy nie podlegają wykluczeniu z postępowania o udzielenie zamówienia w okolicznościach, o których mowa w art. 108 ust. 1 ustawy Pzp. </w:t>
      </w:r>
      <w:r w:rsidR="00BF2EF6" w:rsidRPr="00F11A29">
        <w:rPr>
          <w:rFonts w:asciiTheme="majorHAnsi" w:hAnsiTheme="majorHAnsi" w:cstheme="majorHAnsi"/>
          <w:sz w:val="24"/>
          <w:szCs w:val="24"/>
          <w:lang w:eastAsia="pl-PL"/>
        </w:rPr>
        <w:t xml:space="preserve">będącego osobą fizyczną, </w:t>
      </w:r>
      <w:r w:rsidR="00BF2EF6" w:rsidRPr="00F11A29">
        <w:rPr>
          <w:rFonts w:asciiTheme="majorHAnsi" w:eastAsia="Times New Roman" w:hAnsiTheme="majorHAnsi" w:cstheme="majorHAnsi"/>
          <w:color w:val="000000" w:themeColor="text1"/>
          <w:sz w:val="24"/>
          <w:szCs w:val="24"/>
          <w:lang w:eastAsia="pl-PL"/>
        </w:rPr>
        <w:t>którego prawomocnie skazano za przestępstwo:</w:t>
      </w:r>
    </w:p>
    <w:p w14:paraId="5AED7D94"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63F78FEC"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handlu ludźmi, o którym mowa w art. 189a Kodeksu karnego, </w:t>
      </w:r>
    </w:p>
    <w:p w14:paraId="2B5945EC"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którym mowa w </w:t>
      </w:r>
      <w:hyperlink r:id="rId9" w:history="1">
        <w:r w:rsidRPr="00F11A29">
          <w:rPr>
            <w:rFonts w:asciiTheme="majorHAnsi" w:eastAsia="Times New Roman" w:hAnsiTheme="majorHAnsi" w:cstheme="majorHAnsi"/>
            <w:color w:val="000000" w:themeColor="text1"/>
            <w:sz w:val="24"/>
            <w:szCs w:val="24"/>
            <w:lang w:eastAsia="pl-PL"/>
          </w:rPr>
          <w:t>art. 228-230a</w:t>
        </w:r>
      </w:hyperlink>
      <w:r w:rsidRPr="00F11A29">
        <w:rPr>
          <w:rFonts w:asciiTheme="majorHAnsi" w:eastAsia="Times New Roman" w:hAnsiTheme="majorHAnsi" w:cstheme="majorHAnsi"/>
          <w:color w:val="000000" w:themeColor="text1"/>
          <w:sz w:val="24"/>
          <w:szCs w:val="24"/>
          <w:lang w:eastAsia="pl-PL"/>
        </w:rPr>
        <w:t xml:space="preserve">, </w:t>
      </w:r>
      <w:hyperlink r:id="rId10" w:history="1">
        <w:r w:rsidRPr="00F11A29">
          <w:rPr>
            <w:rFonts w:asciiTheme="majorHAnsi" w:eastAsia="Times New Roman" w:hAnsiTheme="majorHAnsi" w:cstheme="majorHAnsi"/>
            <w:color w:val="000000" w:themeColor="text1"/>
            <w:sz w:val="24"/>
            <w:szCs w:val="24"/>
            <w:lang w:eastAsia="pl-PL"/>
          </w:rPr>
          <w:t>art. 250a</w:t>
        </w:r>
      </w:hyperlink>
      <w:r w:rsidRPr="00F11A29">
        <w:rPr>
          <w:rFonts w:asciiTheme="majorHAnsi" w:eastAsia="Times New Roman" w:hAnsiTheme="majorHAnsi" w:cstheme="majorHAnsi"/>
          <w:color w:val="000000" w:themeColor="text1"/>
          <w:sz w:val="24"/>
          <w:szCs w:val="24"/>
          <w:lang w:eastAsia="pl-PL"/>
        </w:rPr>
        <w:t xml:space="preserve"> Kodeksu karnego, w </w:t>
      </w:r>
      <w:hyperlink r:id="rId11" w:history="1">
        <w:r w:rsidRPr="00F11A29">
          <w:rPr>
            <w:rFonts w:asciiTheme="majorHAnsi" w:eastAsia="Times New Roman" w:hAnsiTheme="majorHAnsi" w:cstheme="majorHAnsi"/>
            <w:color w:val="000000" w:themeColor="text1"/>
            <w:sz w:val="24"/>
            <w:szCs w:val="24"/>
            <w:lang w:eastAsia="pl-PL"/>
          </w:rPr>
          <w:t>art. 46-48</w:t>
        </w:r>
      </w:hyperlink>
      <w:r w:rsidRPr="00F11A29">
        <w:rPr>
          <w:rFonts w:asciiTheme="majorHAnsi" w:eastAsia="Times New Roman" w:hAnsiTheme="majorHAnsi" w:cstheme="majorHAnsi"/>
          <w:color w:val="000000" w:themeColor="text1"/>
          <w:sz w:val="24"/>
          <w:szCs w:val="24"/>
          <w:lang w:eastAsia="pl-PL"/>
        </w:rPr>
        <w:t xml:space="preserve"> ustawy z dnia 25 czerwca 2010 r. o sporcie lub w </w:t>
      </w:r>
      <w:hyperlink r:id="rId12" w:history="1">
        <w:r w:rsidRPr="00F11A29">
          <w:rPr>
            <w:rFonts w:asciiTheme="majorHAnsi" w:eastAsia="Times New Roman" w:hAnsiTheme="majorHAnsi" w:cstheme="majorHAnsi"/>
            <w:color w:val="000000" w:themeColor="text1"/>
            <w:sz w:val="24"/>
            <w:szCs w:val="24"/>
            <w:lang w:eastAsia="pl-PL"/>
          </w:rPr>
          <w:t>art. 54 ust. 1-4</w:t>
        </w:r>
      </w:hyperlink>
      <w:r w:rsidRPr="00F11A29">
        <w:rPr>
          <w:rFonts w:asciiTheme="majorHAnsi" w:eastAsia="Times New Roman" w:hAnsiTheme="majorHAnsi" w:cstheme="majorHAnsi"/>
          <w:color w:val="000000" w:themeColor="text1"/>
          <w:sz w:val="24"/>
          <w:szCs w:val="24"/>
          <w:lang w:eastAsia="pl-PL"/>
        </w:rPr>
        <w:t xml:space="preserve"> ustawy z dnia 12 maja 2011 r. o refundacji leków, środków spożywczych specjalnego przeznaczenia żywieniowego oraz wyrobów medycznych,</w:t>
      </w:r>
    </w:p>
    <w:p w14:paraId="1ADC4BDF"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finansowania przestępstwa o charakterze terrorystycznym, o którym mowa w </w:t>
      </w:r>
      <w:hyperlink r:id="rId13" w:history="1">
        <w:r w:rsidRPr="00F11A29">
          <w:rPr>
            <w:rFonts w:asciiTheme="majorHAnsi" w:eastAsia="Times New Roman" w:hAnsiTheme="majorHAnsi" w:cstheme="majorHAnsi"/>
            <w:color w:val="000000" w:themeColor="text1"/>
            <w:sz w:val="24"/>
            <w:szCs w:val="24"/>
            <w:lang w:eastAsia="pl-PL"/>
          </w:rPr>
          <w:t>art. 165a</w:t>
        </w:r>
      </w:hyperlink>
      <w:r w:rsidRPr="00F11A29">
        <w:rPr>
          <w:rFonts w:asciiTheme="majorHAnsi" w:eastAsia="Times New Roman" w:hAnsiTheme="majorHAnsi" w:cstheme="majorHAnsi"/>
          <w:color w:val="000000" w:themeColor="text1"/>
          <w:sz w:val="24"/>
          <w:szCs w:val="24"/>
          <w:lang w:eastAsia="pl-PL"/>
        </w:rPr>
        <w:t xml:space="preserve"> Kodeksu karnego, lub przestępstwo udaremniania lub utrudniania stwierdzenia przestępnego pochodzenia pieniędzy lub ukrywania ich pochodzenia, o którym mowa w </w:t>
      </w:r>
      <w:hyperlink r:id="rId14" w:history="1">
        <w:r w:rsidRPr="00F11A29">
          <w:rPr>
            <w:rFonts w:asciiTheme="majorHAnsi" w:eastAsia="Times New Roman" w:hAnsiTheme="majorHAnsi" w:cstheme="majorHAnsi"/>
            <w:color w:val="000000" w:themeColor="text1"/>
            <w:sz w:val="24"/>
            <w:szCs w:val="24"/>
            <w:lang w:eastAsia="pl-PL"/>
          </w:rPr>
          <w:t>art. 299</w:t>
        </w:r>
      </w:hyperlink>
      <w:r w:rsidRPr="00F11A29">
        <w:rPr>
          <w:rFonts w:asciiTheme="majorHAnsi" w:eastAsia="Times New Roman" w:hAnsiTheme="majorHAnsi" w:cstheme="majorHAnsi"/>
          <w:color w:val="000000" w:themeColor="text1"/>
          <w:sz w:val="24"/>
          <w:szCs w:val="24"/>
          <w:lang w:eastAsia="pl-PL"/>
        </w:rPr>
        <w:t xml:space="preserve"> Kodeksu karnego,</w:t>
      </w:r>
    </w:p>
    <w:p w14:paraId="10577B63"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lastRenderedPageBreak/>
        <w:t xml:space="preserve">o charakterze terrorystycznym, o którym mowa w art. 115 § 20 Kodeksu karnego, lub mające na celu popełnienie tego przestępstwa, </w:t>
      </w:r>
    </w:p>
    <w:p w14:paraId="0725427C"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powierzenia wykonywania pracy małoletniemu cudzoziemcowi, o którym mowa w </w:t>
      </w:r>
      <w:hyperlink r:id="rId15" w:history="1">
        <w:r w:rsidRPr="00F11A29">
          <w:rPr>
            <w:rFonts w:asciiTheme="majorHAnsi" w:eastAsia="Times New Roman" w:hAnsiTheme="majorHAnsi" w:cstheme="majorHAnsi"/>
            <w:color w:val="000000" w:themeColor="text1"/>
            <w:sz w:val="24"/>
            <w:szCs w:val="24"/>
            <w:lang w:eastAsia="pl-PL"/>
          </w:rPr>
          <w:t>art. 9 ust. 2</w:t>
        </w:r>
      </w:hyperlink>
      <w:r w:rsidRPr="00F11A29">
        <w:rPr>
          <w:rFonts w:asciiTheme="majorHAnsi" w:eastAsia="Times New Roman" w:hAnsiTheme="majorHAnsi" w:cstheme="majorHAnsi"/>
          <w:color w:val="000000" w:themeColor="text1"/>
          <w:sz w:val="24"/>
          <w:szCs w:val="24"/>
          <w:lang w:eastAsia="pl-PL"/>
        </w:rPr>
        <w:t xml:space="preserve"> ustawy z dnia 15 czerwca 2012 r. o skutkach powierzania wykonywania pracy cudzoziemcom przebywającym wbrew przepisom na terytorium Rzeczypospolitej Polskiej,</w:t>
      </w:r>
    </w:p>
    <w:p w14:paraId="3B744765"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przeciwko obrotowi gospodarczemu, o których mowa w </w:t>
      </w:r>
      <w:hyperlink r:id="rId16" w:history="1">
        <w:r w:rsidRPr="00F11A29">
          <w:rPr>
            <w:rFonts w:asciiTheme="majorHAnsi" w:eastAsia="Times New Roman" w:hAnsiTheme="majorHAnsi" w:cstheme="majorHAnsi"/>
            <w:color w:val="000000" w:themeColor="text1"/>
            <w:sz w:val="24"/>
            <w:szCs w:val="24"/>
            <w:lang w:eastAsia="pl-PL"/>
          </w:rPr>
          <w:t>art. 296-307</w:t>
        </w:r>
      </w:hyperlink>
      <w:r w:rsidRPr="00F11A29">
        <w:rPr>
          <w:rFonts w:asciiTheme="majorHAnsi" w:eastAsia="Times New Roman" w:hAnsiTheme="majorHAnsi" w:cstheme="majorHAnsi"/>
          <w:color w:val="000000" w:themeColor="text1"/>
          <w:sz w:val="24"/>
          <w:szCs w:val="24"/>
          <w:lang w:eastAsia="pl-PL"/>
        </w:rPr>
        <w:t xml:space="preserve"> Kodeksu karnego, przestępstwo oszustwa, o którym mowa w </w:t>
      </w:r>
      <w:hyperlink r:id="rId17" w:history="1">
        <w:r w:rsidRPr="00F11A29">
          <w:rPr>
            <w:rFonts w:asciiTheme="majorHAnsi" w:eastAsia="Times New Roman" w:hAnsiTheme="majorHAnsi" w:cstheme="majorHAnsi"/>
            <w:color w:val="000000" w:themeColor="text1"/>
            <w:sz w:val="24"/>
            <w:szCs w:val="24"/>
            <w:lang w:eastAsia="pl-PL"/>
          </w:rPr>
          <w:t>art. 286</w:t>
        </w:r>
      </w:hyperlink>
      <w:r w:rsidRPr="00F11A29">
        <w:rPr>
          <w:rFonts w:asciiTheme="majorHAnsi" w:eastAsia="Times New Roman" w:hAnsiTheme="majorHAnsi" w:cstheme="majorHAnsi"/>
          <w:color w:val="000000" w:themeColor="text1"/>
          <w:sz w:val="24"/>
          <w:szCs w:val="24"/>
          <w:lang w:eastAsia="pl-PL"/>
        </w:rPr>
        <w:t xml:space="preserve"> Kodeksu karnego, przestępstwo przeciwko wiarygodności dokumentów, o których mowa w </w:t>
      </w:r>
      <w:hyperlink r:id="rId18" w:history="1">
        <w:r w:rsidRPr="00F11A29">
          <w:rPr>
            <w:rFonts w:asciiTheme="majorHAnsi" w:eastAsia="Times New Roman" w:hAnsiTheme="majorHAnsi" w:cstheme="majorHAnsi"/>
            <w:color w:val="000000" w:themeColor="text1"/>
            <w:sz w:val="24"/>
            <w:szCs w:val="24"/>
            <w:lang w:eastAsia="pl-PL"/>
          </w:rPr>
          <w:t>art. 270-277d</w:t>
        </w:r>
      </w:hyperlink>
      <w:r w:rsidRPr="00F11A29">
        <w:rPr>
          <w:rFonts w:asciiTheme="majorHAnsi" w:eastAsia="Times New Roman" w:hAnsiTheme="majorHAnsi" w:cstheme="majorHAnsi"/>
          <w:color w:val="000000" w:themeColor="text1"/>
          <w:sz w:val="24"/>
          <w:szCs w:val="24"/>
          <w:lang w:eastAsia="pl-PL"/>
        </w:rPr>
        <w:t xml:space="preserve"> Kodeksu karnego, lub przestępstwo skarbowe,</w:t>
      </w:r>
    </w:p>
    <w:p w14:paraId="76E3B7F1"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o którym mowa w art. 9 ust. 1 i 3 lub art. 10 ustawy z dnia 15 czerwca 2012 r. o skutkach powierzania wykonywania pracy cudzoziemcom przebywającym wbrew przepisom na terytorium Rzeczypospolitej Polskiej</w:t>
      </w:r>
    </w:p>
    <w:p w14:paraId="191498FB" w14:textId="77777777" w:rsidR="00BF2EF6" w:rsidRPr="00F11A29" w:rsidRDefault="00BF2EF6" w:rsidP="00F11A29">
      <w:pPr>
        <w:pStyle w:val="text-justify"/>
        <w:spacing w:before="0" w:beforeAutospacing="0" w:after="0" w:afterAutospacing="0" w:line="312" w:lineRule="auto"/>
        <w:ind w:left="1560" w:hanging="709"/>
        <w:jc w:val="both"/>
        <w:rPr>
          <w:rFonts w:asciiTheme="majorHAnsi" w:hAnsiTheme="majorHAnsi" w:cstheme="majorHAnsi"/>
          <w:color w:val="000000" w:themeColor="text1"/>
        </w:rPr>
      </w:pPr>
      <w:r w:rsidRPr="00F11A29">
        <w:rPr>
          <w:rFonts w:asciiTheme="majorHAnsi" w:hAnsiTheme="majorHAnsi" w:cstheme="majorHAnsi"/>
          <w:color w:val="000000" w:themeColor="text1"/>
        </w:rPr>
        <w:t>- lub za odpowiedni czyn zabroniony określony w przepisach prawa obcego;</w:t>
      </w:r>
    </w:p>
    <w:p w14:paraId="463D958C"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439EF6D3"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6FC3C2"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wobec którego prawomocnie orzeczono zakaz ubiegania się o zamówienia publiczne,</w:t>
      </w:r>
    </w:p>
    <w:p w14:paraId="0EB5D1C8"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F11A29">
          <w:rPr>
            <w:rFonts w:asciiTheme="majorHAnsi" w:eastAsia="Times New Roman" w:hAnsiTheme="majorHAnsi" w:cstheme="majorHAnsi"/>
            <w:color w:val="000000" w:themeColor="text1"/>
            <w:sz w:val="24"/>
            <w:szCs w:val="24"/>
            <w:lang w:eastAsia="pl-PL"/>
          </w:rPr>
          <w:t>ustawy</w:t>
        </w:r>
      </w:hyperlink>
      <w:r w:rsidRPr="00F11A29">
        <w:rPr>
          <w:rFonts w:asciiTheme="majorHAnsi" w:eastAsia="Times New Roman" w:hAnsiTheme="majorHAnsi" w:cstheme="majorHAnsi"/>
          <w:color w:val="000000" w:themeColor="text1"/>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220D399" w14:textId="3569EEB2" w:rsidR="00F03B8E"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F11A29">
          <w:rPr>
            <w:rFonts w:asciiTheme="majorHAnsi" w:eastAsia="Times New Roman" w:hAnsiTheme="majorHAnsi" w:cstheme="majorHAnsi"/>
            <w:color w:val="000000" w:themeColor="text1"/>
            <w:sz w:val="24"/>
            <w:szCs w:val="24"/>
            <w:lang w:eastAsia="pl-PL"/>
          </w:rPr>
          <w:t>ustawy</w:t>
        </w:r>
      </w:hyperlink>
      <w:r w:rsidRPr="00F11A29">
        <w:rPr>
          <w:rFonts w:asciiTheme="majorHAnsi" w:eastAsia="Times New Roman" w:hAnsiTheme="majorHAnsi" w:cstheme="majorHAnsi"/>
          <w:color w:val="000000" w:themeColor="text1"/>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655C077" w14:textId="1614FB03" w:rsidR="00491756" w:rsidRPr="00F11A29" w:rsidRDefault="00491756"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bookmarkStart w:id="31" w:name="_Hlk62455871"/>
      <w:bookmarkStart w:id="32" w:name="_Hlk63939799"/>
      <w:r w:rsidRPr="00F11A29">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F11A29">
        <w:rPr>
          <w:rFonts w:asciiTheme="majorHAnsi" w:hAnsiTheme="majorHAnsi" w:cstheme="majorHAnsi"/>
          <w:color w:val="000000" w:themeColor="text1"/>
          <w:sz w:val="24"/>
          <w:szCs w:val="24"/>
          <w:lang w:eastAsia="pl-PL"/>
        </w:rPr>
        <w:t xml:space="preserve"> oraz na podstawie art. 5k  rozporządzenia nr 833/2014 </w:t>
      </w:r>
      <w:r w:rsidR="00A05EFF" w:rsidRPr="00F11A29">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F11A29">
        <w:rPr>
          <w:rFonts w:asciiTheme="majorHAnsi" w:hAnsiTheme="majorHAnsi" w:cstheme="majorHAnsi"/>
          <w:color w:val="000000" w:themeColor="text1"/>
          <w:sz w:val="24"/>
          <w:szCs w:val="24"/>
          <w:lang w:eastAsia="pl-PL"/>
        </w:rPr>
        <w:t>:</w:t>
      </w:r>
    </w:p>
    <w:p w14:paraId="42C5627B" w14:textId="459F201B" w:rsidR="00491756" w:rsidRPr="00F11A29"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podstawie art. 7 ust. 1 pkt 1 </w:t>
      </w:r>
      <w:r w:rsidR="00FE11BA" w:rsidRPr="00F11A29">
        <w:rPr>
          <w:rFonts w:asciiTheme="majorHAnsi" w:hAnsiTheme="majorHAnsi" w:cstheme="majorHAnsi"/>
          <w:color w:val="000000" w:themeColor="text1"/>
          <w:sz w:val="24"/>
          <w:szCs w:val="24"/>
          <w:lang w:eastAsia="pl-PL"/>
        </w:rPr>
        <w:t>–</w:t>
      </w:r>
      <w:r w:rsidRPr="00F11A29">
        <w:rPr>
          <w:rFonts w:asciiTheme="majorHAnsi" w:hAnsiTheme="majorHAnsi" w:cstheme="majorHAnsi"/>
          <w:color w:val="000000" w:themeColor="text1"/>
          <w:sz w:val="24"/>
          <w:szCs w:val="24"/>
          <w:lang w:eastAsia="pl-PL"/>
        </w:rPr>
        <w:t xml:space="preserve"> </w:t>
      </w:r>
      <w:r w:rsidR="00FE11BA" w:rsidRPr="00F11A29">
        <w:rPr>
          <w:rFonts w:asciiTheme="majorHAnsi" w:hAnsiTheme="majorHAnsi" w:cstheme="majorHAnsi"/>
          <w:color w:val="000000" w:themeColor="text1"/>
          <w:sz w:val="24"/>
          <w:szCs w:val="24"/>
          <w:lang w:eastAsia="pl-PL"/>
        </w:rPr>
        <w:t xml:space="preserve">wyklucza się </w:t>
      </w:r>
      <w:r w:rsidR="00491756" w:rsidRPr="00F11A29">
        <w:rPr>
          <w:rFonts w:asciiTheme="majorHAnsi" w:hAnsiTheme="majorHAnsi" w:cstheme="maj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F11A29"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podstawie art. 7 ust. 1 pkt 2 </w:t>
      </w:r>
      <w:r w:rsidR="00FE11BA" w:rsidRPr="00F11A29">
        <w:rPr>
          <w:rFonts w:asciiTheme="majorHAnsi" w:hAnsiTheme="majorHAnsi" w:cstheme="majorHAnsi"/>
          <w:color w:val="000000" w:themeColor="text1"/>
          <w:sz w:val="24"/>
          <w:szCs w:val="24"/>
          <w:lang w:eastAsia="pl-PL"/>
        </w:rPr>
        <w:t>–</w:t>
      </w:r>
      <w:r w:rsidRPr="00F11A29">
        <w:rPr>
          <w:rFonts w:asciiTheme="majorHAnsi" w:hAnsiTheme="majorHAnsi" w:cstheme="majorHAnsi"/>
          <w:color w:val="000000" w:themeColor="text1"/>
          <w:sz w:val="24"/>
          <w:szCs w:val="24"/>
          <w:lang w:eastAsia="pl-PL"/>
        </w:rPr>
        <w:t xml:space="preserve"> </w:t>
      </w:r>
      <w:r w:rsidR="00FE11BA" w:rsidRPr="00F11A29">
        <w:rPr>
          <w:rFonts w:asciiTheme="majorHAnsi" w:hAnsiTheme="majorHAnsi" w:cstheme="majorHAnsi"/>
          <w:color w:val="000000" w:themeColor="text1"/>
          <w:sz w:val="24"/>
          <w:szCs w:val="24"/>
          <w:lang w:eastAsia="pl-PL"/>
        </w:rPr>
        <w:t xml:space="preserve">wyklucza się </w:t>
      </w:r>
      <w:r w:rsidR="00491756" w:rsidRPr="00F11A29">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F11A29"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podstawie art. 7 ust. 1 pkt 3  - </w:t>
      </w:r>
      <w:r w:rsidR="00FE11BA" w:rsidRPr="00F11A29">
        <w:rPr>
          <w:rFonts w:asciiTheme="majorHAnsi" w:hAnsiTheme="majorHAnsi" w:cstheme="majorHAnsi"/>
          <w:color w:val="000000" w:themeColor="text1"/>
          <w:sz w:val="24"/>
          <w:szCs w:val="24"/>
          <w:lang w:eastAsia="pl-PL"/>
        </w:rPr>
        <w:t xml:space="preserve">wyklucza się </w:t>
      </w:r>
      <w:r w:rsidR="00D13EC0" w:rsidRPr="00F11A29">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F11A29" w:rsidRDefault="00D13EC0"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F11A29" w:rsidRDefault="00A05EFF" w:rsidP="00F11A29">
      <w:pPr>
        <w:pStyle w:val="Akapitzlist"/>
        <w:numPr>
          <w:ilvl w:val="2"/>
          <w:numId w:val="5"/>
        </w:numPr>
        <w:spacing w:after="0" w:line="312" w:lineRule="auto"/>
        <w:ind w:left="1418" w:hanging="851"/>
        <w:rPr>
          <w:rFonts w:asciiTheme="majorHAnsi" w:hAnsiTheme="majorHAnsi" w:cstheme="majorHAnsi"/>
          <w:color w:val="000000" w:themeColor="text1"/>
          <w:sz w:val="24"/>
          <w:szCs w:val="24"/>
          <w:lang w:eastAsia="pl-PL"/>
        </w:rPr>
      </w:pPr>
      <w:bookmarkStart w:id="33" w:name="_Hlk102205292"/>
      <w:r w:rsidRPr="00F11A29">
        <w:rPr>
          <w:rFonts w:asciiTheme="majorHAnsi" w:hAnsiTheme="majorHAnsi" w:cstheme="majorHAnsi"/>
          <w:color w:val="000000" w:themeColor="text1"/>
          <w:sz w:val="24"/>
          <w:szCs w:val="24"/>
          <w:lang w:eastAsia="pl-PL"/>
        </w:rPr>
        <w:t>na podstawie a</w:t>
      </w:r>
      <w:r w:rsidR="00491756" w:rsidRPr="00F11A29">
        <w:rPr>
          <w:rFonts w:asciiTheme="majorHAnsi" w:hAnsiTheme="majorHAnsi" w:cstheme="majorHAnsi"/>
          <w:color w:val="000000" w:themeColor="text1"/>
          <w:sz w:val="24"/>
          <w:szCs w:val="24"/>
          <w:lang w:eastAsia="pl-PL"/>
        </w:rPr>
        <w:t xml:space="preserve">rt. 5k  rozporządzenia  nr 833/2014 </w:t>
      </w:r>
      <w:r w:rsidR="00477F07" w:rsidRPr="00F11A29">
        <w:rPr>
          <w:rFonts w:asciiTheme="majorHAnsi" w:hAnsiTheme="majorHAnsi" w:cstheme="majorHAnsi"/>
          <w:color w:val="000000" w:themeColor="text1"/>
          <w:sz w:val="24"/>
          <w:szCs w:val="24"/>
          <w:lang w:eastAsia="pl-PL"/>
        </w:rPr>
        <w:t>z</w:t>
      </w:r>
      <w:r w:rsidR="00D13EC0" w:rsidRPr="00F11A29">
        <w:rPr>
          <w:rFonts w:asciiTheme="majorHAnsi" w:hAnsiTheme="majorHAnsi" w:cstheme="majorHAnsi"/>
          <w:color w:val="000000" w:themeColor="text1"/>
          <w:sz w:val="24"/>
          <w:szCs w:val="24"/>
          <w:lang w:eastAsia="pl-PL"/>
        </w:rPr>
        <w:t xml:space="preserve">akazuje się udzielania lub dalszego wykonywania wszelkich zamówień publicznych lub koncesji objętych zakresem dyrektyw w sprawie zamówień publicznych, a także zakresem art. 10 </w:t>
      </w:r>
      <w:r w:rsidR="00D13EC0" w:rsidRPr="00F11A29">
        <w:rPr>
          <w:rFonts w:asciiTheme="majorHAnsi" w:hAnsiTheme="majorHAnsi" w:cstheme="majorHAnsi"/>
          <w:color w:val="000000" w:themeColor="text1"/>
          <w:sz w:val="24"/>
          <w:szCs w:val="24"/>
          <w:lang w:eastAsia="pl-PL"/>
        </w:rPr>
        <w:lastRenderedPageBreak/>
        <w:t>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F11A29"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F11A29"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F11A29"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F11A29" w:rsidRDefault="00477F07"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 </w:t>
      </w:r>
      <w:r w:rsidR="00D13EC0" w:rsidRPr="00F11A29">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33"/>
    <w:p w14:paraId="7548C446" w14:textId="77777777" w:rsidR="00491756" w:rsidRPr="00F11A29" w:rsidRDefault="00491756" w:rsidP="00F11A29">
      <w:pPr>
        <w:pStyle w:val="Akapitzlist"/>
        <w:spacing w:after="0" w:line="312" w:lineRule="auto"/>
        <w:ind w:left="1418" w:hanging="851"/>
        <w:rPr>
          <w:rFonts w:asciiTheme="majorHAnsi" w:hAnsiTheme="majorHAnsi" w:cstheme="majorHAnsi"/>
          <w:color w:val="000000" w:themeColor="text1"/>
          <w:sz w:val="24"/>
          <w:szCs w:val="24"/>
          <w:lang w:eastAsia="pl-PL"/>
        </w:rPr>
      </w:pPr>
    </w:p>
    <w:p w14:paraId="22270F7B" w14:textId="4D28FAE7" w:rsidR="00B4785A" w:rsidRPr="00F11A29" w:rsidRDefault="00B4785A"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nie podlega wykluczeniu w okolicznościach określonych w</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art.</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108 ust.</w:t>
      </w:r>
      <w:r w:rsidR="00C54F3D"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 pkt 1, 2 i 5</w:t>
      </w:r>
      <w:r w:rsidR="00B37AD6" w:rsidRPr="00F11A29">
        <w:rPr>
          <w:rFonts w:asciiTheme="majorHAnsi" w:hAnsiTheme="majorHAnsi" w:cstheme="majorHAnsi"/>
          <w:color w:val="000000" w:themeColor="text1"/>
          <w:sz w:val="24"/>
          <w:szCs w:val="24"/>
          <w:lang w:eastAsia="pl-PL"/>
        </w:rPr>
        <w:t xml:space="preserve"> </w:t>
      </w:r>
      <w:r w:rsidR="00721172" w:rsidRPr="00F11A29">
        <w:rPr>
          <w:rFonts w:asciiTheme="majorHAnsi" w:hAnsiTheme="majorHAnsi" w:cstheme="majorHAnsi"/>
          <w:color w:val="000000" w:themeColor="text1"/>
          <w:sz w:val="24"/>
          <w:szCs w:val="24"/>
          <w:lang w:eastAsia="pl-PL"/>
        </w:rPr>
        <w:t>ustawy Pzp</w:t>
      </w:r>
      <w:r w:rsidRPr="00F11A29">
        <w:rPr>
          <w:rFonts w:asciiTheme="majorHAnsi" w:hAnsiTheme="majorHAnsi" w:cstheme="majorHAnsi"/>
          <w:color w:val="000000" w:themeColor="text1"/>
          <w:sz w:val="24"/>
          <w:szCs w:val="24"/>
          <w:lang w:eastAsia="pl-PL"/>
        </w:rPr>
        <w:t>, jeżeli udowodni zamawiającemu, że spełnił</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łącznie następujące przesłanki</w:t>
      </w:r>
      <w:bookmarkEnd w:id="31"/>
      <w:r w:rsidRPr="00F11A29">
        <w:rPr>
          <w:rFonts w:asciiTheme="majorHAnsi" w:hAnsiTheme="majorHAnsi" w:cstheme="majorHAnsi"/>
          <w:color w:val="000000" w:themeColor="text1"/>
          <w:sz w:val="24"/>
          <w:szCs w:val="24"/>
          <w:lang w:eastAsia="pl-PL"/>
        </w:rPr>
        <w:t>:</w:t>
      </w:r>
    </w:p>
    <w:p w14:paraId="75F21A5E" w14:textId="77777777"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zreorganizował personel,</w:t>
      </w:r>
    </w:p>
    <w:p w14:paraId="37C5471F"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wprowadził wewnętrzne regulacje dotyczące odpowiedzialności i odszkodowań za nieprzestrzeganie przepisów, wewnętrznych regulacji lub standardów.</w:t>
      </w:r>
    </w:p>
    <w:bookmarkEnd w:id="32"/>
    <w:p w14:paraId="734DC1BF" w14:textId="7F321755" w:rsidR="00721172" w:rsidRPr="00F11A29" w:rsidRDefault="00721172"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Zamawiający ocenia, czy podjęte przez wykonawcę czynności, o których mowa w </w:t>
      </w:r>
      <w:r w:rsidR="00C52209" w:rsidRPr="00F11A29">
        <w:rPr>
          <w:rFonts w:asciiTheme="majorHAnsi" w:hAnsiTheme="majorHAnsi" w:cstheme="majorHAnsi"/>
          <w:color w:val="000000" w:themeColor="text1"/>
          <w:sz w:val="24"/>
          <w:szCs w:val="24"/>
          <w:lang w:eastAsia="pl-PL"/>
        </w:rPr>
        <w:t xml:space="preserve">ust. </w:t>
      </w:r>
      <w:r w:rsidRPr="00F11A29">
        <w:rPr>
          <w:rFonts w:asciiTheme="majorHAnsi" w:hAnsiTheme="majorHAnsi" w:cstheme="majorHAnsi"/>
          <w:color w:val="000000" w:themeColor="text1"/>
          <w:sz w:val="24"/>
          <w:szCs w:val="24"/>
          <w:lang w:eastAsia="pl-PL"/>
        </w:rPr>
        <w:t xml:space="preserve"> 7.</w:t>
      </w:r>
      <w:r w:rsidR="007034C2">
        <w:rPr>
          <w:rFonts w:asciiTheme="majorHAnsi" w:hAnsiTheme="majorHAnsi" w:cstheme="majorHAnsi"/>
          <w:color w:val="000000" w:themeColor="text1"/>
          <w:sz w:val="24"/>
          <w:szCs w:val="24"/>
          <w:lang w:eastAsia="pl-PL"/>
        </w:rPr>
        <w:t>3</w:t>
      </w:r>
      <w:r w:rsidRPr="00F11A29">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F11A29">
        <w:rPr>
          <w:rFonts w:asciiTheme="majorHAnsi" w:hAnsiTheme="majorHAnsi" w:cstheme="majorHAnsi"/>
          <w:color w:val="000000" w:themeColor="text1"/>
          <w:sz w:val="24"/>
          <w:szCs w:val="24"/>
          <w:lang w:eastAsia="pl-PL"/>
        </w:rPr>
        <w:t>ust.</w:t>
      </w:r>
      <w:r w:rsidRPr="00F11A29">
        <w:rPr>
          <w:rFonts w:asciiTheme="majorHAnsi" w:hAnsiTheme="majorHAnsi" w:cstheme="majorHAnsi"/>
          <w:color w:val="000000" w:themeColor="text1"/>
          <w:sz w:val="24"/>
          <w:szCs w:val="24"/>
          <w:lang w:eastAsia="pl-PL"/>
        </w:rPr>
        <w:t xml:space="preserve"> 7.</w:t>
      </w:r>
      <w:r w:rsidR="007034C2">
        <w:rPr>
          <w:rFonts w:asciiTheme="majorHAnsi" w:hAnsiTheme="majorHAnsi" w:cstheme="majorHAnsi"/>
          <w:color w:val="000000" w:themeColor="text1"/>
          <w:sz w:val="24"/>
          <w:szCs w:val="24"/>
          <w:lang w:eastAsia="pl-PL"/>
        </w:rPr>
        <w:t>3</w:t>
      </w:r>
      <w:r w:rsidRPr="00F11A29">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F11A29">
        <w:rPr>
          <w:rFonts w:asciiTheme="majorHAnsi" w:hAnsiTheme="majorHAnsi" w:cstheme="majorHAnsi"/>
          <w:color w:val="000000" w:themeColor="text1"/>
          <w:sz w:val="24"/>
          <w:szCs w:val="24"/>
          <w:lang w:eastAsia="pl-PL"/>
        </w:rPr>
        <w:t>wcę</w:t>
      </w:r>
      <w:r w:rsidR="002A1444" w:rsidRPr="00F11A29">
        <w:rPr>
          <w:rFonts w:asciiTheme="majorHAnsi" w:hAnsiTheme="majorHAnsi" w:cstheme="majorHAnsi"/>
          <w:color w:val="000000" w:themeColor="text1"/>
          <w:sz w:val="24"/>
          <w:szCs w:val="24"/>
          <w:lang w:eastAsia="pl-PL"/>
        </w:rPr>
        <w:t>.</w:t>
      </w:r>
    </w:p>
    <w:p w14:paraId="7E717FCA" w14:textId="345CC99D" w:rsidR="00A31EFD" w:rsidRPr="00F11A29" w:rsidRDefault="00A31EFD"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rPr>
        <w:t>J</w:t>
      </w:r>
      <w:r w:rsidRPr="00F11A29">
        <w:rPr>
          <w:rFonts w:asciiTheme="majorHAnsi" w:hAnsiTheme="majorHAnsi" w:cstheme="majorHAnsi"/>
          <w:color w:val="000000" w:themeColor="text1"/>
          <w:sz w:val="24"/>
          <w:szCs w:val="24"/>
          <w:lang w:eastAsia="pl-PL"/>
        </w:rPr>
        <w:t xml:space="preserve">eżeli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amawiający   zbada,   czy   nie   zachodzą   wobec   tego   podmiotu   podstawy wykluczenia, które zostały przewidziane względem </w:t>
      </w:r>
      <w:r w:rsidR="00F109E6"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ykonawcy.</w:t>
      </w:r>
    </w:p>
    <w:p w14:paraId="26C53047" w14:textId="0D8FBEE2" w:rsidR="00A31EFD" w:rsidRPr="00F11A29" w:rsidRDefault="00A31EFD"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przypadku   wspólnego   ubiegania   się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ykonawców   o   udzielenie   zamówienia zamawiający </w:t>
      </w:r>
      <w:r w:rsidR="00397DFA"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w:t>
      </w:r>
    </w:p>
    <w:p w14:paraId="4D9B9E62" w14:textId="57DA716D" w:rsidR="003C7B87" w:rsidRPr="00F11A29" w:rsidRDefault="003C7B87" w:rsidP="00F11A29">
      <w:pPr>
        <w:pStyle w:val="Akapitzlist"/>
        <w:numPr>
          <w:ilvl w:val="1"/>
          <w:numId w:val="5"/>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F11A29" w:rsidRDefault="00986E66" w:rsidP="00F11A29">
      <w:pPr>
        <w:pStyle w:val="Nagwek1"/>
        <w:numPr>
          <w:ilvl w:val="0"/>
          <w:numId w:val="29"/>
        </w:numPr>
        <w:tabs>
          <w:tab w:val="left" w:pos="709"/>
        </w:tabs>
        <w:spacing w:before="0" w:line="312" w:lineRule="auto"/>
        <w:ind w:left="709" w:hanging="709"/>
        <w:rPr>
          <w:rFonts w:cstheme="majorHAnsi"/>
          <w:color w:val="000000" w:themeColor="text1"/>
          <w:sz w:val="24"/>
          <w:szCs w:val="24"/>
        </w:rPr>
      </w:pPr>
      <w:bookmarkStart w:id="34" w:name="_Toc169164112"/>
      <w:r w:rsidRPr="00F11A29">
        <w:rPr>
          <w:rFonts w:cstheme="majorHAnsi"/>
          <w:color w:val="000000" w:themeColor="text1"/>
          <w:sz w:val="24"/>
          <w:szCs w:val="24"/>
        </w:rPr>
        <w:t>Wykonawcy</w:t>
      </w:r>
      <w:r w:rsidR="00A34559" w:rsidRPr="00F11A29">
        <w:rPr>
          <w:rFonts w:cstheme="majorHAnsi"/>
          <w:color w:val="000000" w:themeColor="text1"/>
          <w:sz w:val="24"/>
          <w:szCs w:val="24"/>
        </w:rPr>
        <w:t xml:space="preserve"> i podwykonawcy</w:t>
      </w:r>
      <w:r w:rsidR="005A2D5A" w:rsidRPr="00F11A29">
        <w:rPr>
          <w:rFonts w:cstheme="majorHAnsi"/>
          <w:color w:val="000000" w:themeColor="text1"/>
          <w:sz w:val="24"/>
          <w:szCs w:val="24"/>
        </w:rPr>
        <w:t xml:space="preserve">, </w:t>
      </w:r>
      <w:r w:rsidR="005A2D5A" w:rsidRPr="00FA443F">
        <w:rPr>
          <w:rFonts w:cstheme="majorHAnsi"/>
          <w:color w:val="000000" w:themeColor="text1"/>
          <w:sz w:val="24"/>
          <w:szCs w:val="24"/>
        </w:rPr>
        <w:t>udostępnienie zasobów</w:t>
      </w:r>
      <w:bookmarkEnd w:id="34"/>
    </w:p>
    <w:p w14:paraId="53CE7278" w14:textId="40F45ED1" w:rsidR="00986E66"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F11A29" w:rsidRDefault="00986E66" w:rsidP="00F11A2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nie podlegają wykluczeniu,</w:t>
      </w:r>
    </w:p>
    <w:p w14:paraId="512734DA" w14:textId="4DA2840B" w:rsidR="00986E66" w:rsidRPr="00F11A29" w:rsidRDefault="00986E66" w:rsidP="00F11A2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spełniają warunki udziału w postępowaniu, określone przez zamawiającego.</w:t>
      </w:r>
    </w:p>
    <w:p w14:paraId="38EE2F4F" w14:textId="1A00AD0E" w:rsidR="00986E66"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Wykonawcy mogą wspólnie ubiegać się o udzielenie zamówienia</w:t>
      </w:r>
      <w:r w:rsidR="00B16A74" w:rsidRPr="00F11A29">
        <w:rPr>
          <w:rFonts w:asciiTheme="majorHAnsi" w:hAnsiTheme="majorHAnsi" w:cstheme="majorHAnsi"/>
          <w:color w:val="000000" w:themeColor="text1"/>
          <w:sz w:val="24"/>
          <w:szCs w:val="24"/>
          <w:lang w:eastAsia="pl-PL"/>
        </w:rPr>
        <w:t xml:space="preserve"> (np. konsorcjum wykonawców, spółki cywilne).</w:t>
      </w:r>
      <w:r w:rsidR="005A0885" w:rsidRPr="00F11A29">
        <w:rPr>
          <w:rFonts w:asciiTheme="majorHAnsi" w:hAnsiTheme="majorHAnsi" w:cstheme="majorHAnsi"/>
          <w:color w:val="000000" w:themeColor="text1"/>
          <w:sz w:val="24"/>
          <w:szCs w:val="24"/>
        </w:rPr>
        <w:t xml:space="preserve"> </w:t>
      </w:r>
      <w:r w:rsidR="005A0885" w:rsidRPr="00F11A29">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0EF663C" w:rsidR="00416550"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 przypadku, o którym mowa w</w:t>
      </w:r>
      <w:r w:rsidR="00C52209" w:rsidRPr="00F11A29">
        <w:rPr>
          <w:rFonts w:asciiTheme="majorHAnsi" w:hAnsiTheme="majorHAnsi" w:cstheme="majorHAnsi"/>
          <w:color w:val="000000" w:themeColor="text1"/>
          <w:sz w:val="24"/>
          <w:szCs w:val="24"/>
          <w:lang w:eastAsia="pl-PL"/>
        </w:rPr>
        <w:t xml:space="preserve"> ust. </w:t>
      </w:r>
      <w:r w:rsidR="00CE0E07" w:rsidRPr="00F11A29">
        <w:rPr>
          <w:rFonts w:asciiTheme="majorHAnsi" w:hAnsiTheme="majorHAnsi" w:cstheme="majorHAnsi"/>
          <w:color w:val="000000" w:themeColor="text1"/>
          <w:sz w:val="24"/>
          <w:szCs w:val="24"/>
          <w:lang w:eastAsia="pl-PL"/>
        </w:rPr>
        <w:t xml:space="preserve"> 8.2. </w:t>
      </w:r>
      <w:r w:rsidRPr="00F11A29">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udzielenie zamówienia albo do reprezentowania w</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postępowaniu i</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zawarcia umowy w</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sprawie zamówienia publiczneg</w:t>
      </w:r>
      <w:r w:rsidR="00CE0E07" w:rsidRPr="00F11A29">
        <w:rPr>
          <w:rFonts w:asciiTheme="majorHAnsi" w:hAnsiTheme="majorHAnsi" w:cstheme="majorHAnsi"/>
          <w:color w:val="000000" w:themeColor="text1"/>
          <w:sz w:val="24"/>
          <w:szCs w:val="24"/>
          <w:lang w:eastAsia="pl-PL"/>
        </w:rPr>
        <w:t>o.</w:t>
      </w:r>
      <w:r w:rsidR="00416550" w:rsidRPr="00F11A29">
        <w:rPr>
          <w:rFonts w:asciiTheme="majorHAnsi" w:hAnsiTheme="majorHAnsi" w:cstheme="majorHAnsi"/>
          <w:color w:val="000000" w:themeColor="text1"/>
          <w:sz w:val="24"/>
          <w:szCs w:val="24"/>
          <w:lang w:eastAsia="pl-PL"/>
        </w:rPr>
        <w:t xml:space="preserve"> Wszelka korespondencja prowadzona będzie wyłącznie z </w:t>
      </w:r>
      <w:r w:rsidR="0017350E" w:rsidRPr="00F11A29">
        <w:rPr>
          <w:rFonts w:asciiTheme="majorHAnsi" w:hAnsiTheme="majorHAnsi" w:cstheme="majorHAnsi"/>
          <w:color w:val="000000" w:themeColor="text1"/>
          <w:sz w:val="24"/>
          <w:szCs w:val="24"/>
          <w:lang w:eastAsia="pl-PL"/>
        </w:rPr>
        <w:t>p</w:t>
      </w:r>
      <w:r w:rsidR="00416550" w:rsidRPr="00F11A29">
        <w:rPr>
          <w:rFonts w:asciiTheme="majorHAnsi" w:hAnsiTheme="majorHAnsi" w:cstheme="majorHAnsi"/>
          <w:color w:val="000000" w:themeColor="text1"/>
          <w:sz w:val="24"/>
          <w:szCs w:val="24"/>
          <w:lang w:eastAsia="pl-PL"/>
        </w:rPr>
        <w:t xml:space="preserve">ełnomocnikiem ze skutkiem dla wszystkich </w:t>
      </w:r>
      <w:r w:rsidR="00F109E6" w:rsidRPr="00F11A29">
        <w:rPr>
          <w:rFonts w:asciiTheme="majorHAnsi" w:hAnsiTheme="majorHAnsi" w:cstheme="majorHAnsi"/>
          <w:color w:val="000000" w:themeColor="text1"/>
          <w:sz w:val="24"/>
          <w:szCs w:val="24"/>
          <w:lang w:eastAsia="pl-PL"/>
        </w:rPr>
        <w:t>w</w:t>
      </w:r>
      <w:r w:rsidR="00416550" w:rsidRPr="00F11A29">
        <w:rPr>
          <w:rFonts w:asciiTheme="majorHAnsi" w:hAnsiTheme="majorHAnsi" w:cstheme="majorHAnsi"/>
          <w:color w:val="000000" w:themeColor="text1"/>
          <w:sz w:val="24"/>
          <w:szCs w:val="24"/>
          <w:lang w:eastAsia="pl-PL"/>
        </w:rPr>
        <w:t>ykonawców wspólnie ubiegających się o zamówienie.</w:t>
      </w:r>
    </w:p>
    <w:p w14:paraId="2351C441" w14:textId="708C4918" w:rsidR="00AD43CB" w:rsidRPr="00F11A29" w:rsidRDefault="00AD43CB"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5D467060" w14:textId="4A2C5ACA" w:rsidR="0077637A" w:rsidRPr="00F11A29" w:rsidRDefault="0077637A" w:rsidP="00F11A29">
      <w:pPr>
        <w:pStyle w:val="Akapitzlist"/>
        <w:numPr>
          <w:ilvl w:val="1"/>
          <w:numId w:val="11"/>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rPr>
        <w:t xml:space="preserve">Wykonawca może powierzyć wykonanie zamówienia podwykonawcom pod warunkiem, że podwykonawca posiada stosowne uprawnienia do wykonywania powierzonego mu zamówienia, jeżeli do wykonania zamówienia niezbędne jest </w:t>
      </w:r>
      <w:r w:rsidRPr="00F11A29">
        <w:rPr>
          <w:rFonts w:asciiTheme="majorHAnsi" w:hAnsiTheme="majorHAnsi" w:cstheme="majorHAnsi"/>
          <w:sz w:val="24"/>
          <w:szCs w:val="24"/>
        </w:rPr>
        <w:lastRenderedPageBreak/>
        <w:t>posiadanie stosownych uprawnień (w tym odpowiednich zezwoleń lub wpisu do odpowiedniego rejestru).</w:t>
      </w:r>
    </w:p>
    <w:p w14:paraId="3BE822A8" w14:textId="40F90A9D" w:rsidR="00571DE6" w:rsidRPr="00F11A29" w:rsidRDefault="00571DE6"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Zamawiający żąda wskazania przez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Default="00571DE6"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bookmarkStart w:id="35" w:name="_Hlk70488272"/>
      <w:r w:rsidRPr="00F11A29">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ykonawcy z odpowiedzialności za należyte wykonanie tego zamówienia.</w:t>
      </w:r>
    </w:p>
    <w:p w14:paraId="6ED33AF2" w14:textId="77777777" w:rsidR="00FA443F" w:rsidRPr="00CD7AF6" w:rsidRDefault="00FA443F" w:rsidP="00FA443F">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CD7AF6">
        <w:rPr>
          <w:rFonts w:asciiTheme="majorHAnsi" w:hAnsiTheme="majorHAnsi" w:cstheme="majorHAnsi"/>
          <w:color w:val="000000" w:themeColor="text1"/>
          <w:sz w:val="24"/>
          <w:szCs w:val="24"/>
          <w:lang w:eastAsia="pl-PL"/>
        </w:rPr>
        <w:t>Zamawiający nie przewiduje w postępowaniu warunków udziału dotyczących zdolności technicznych lub zawodowych lub sytuacji finansowej lub ekonomicznej. Nie ma zatem podstaw do skorzystania z uprawnienia wynikającego z art. 118 ustawy.</w:t>
      </w:r>
    </w:p>
    <w:p w14:paraId="49975D9F" w14:textId="77777777" w:rsidR="00FA443F" w:rsidRPr="00F11A29" w:rsidRDefault="00FA443F" w:rsidP="00FA443F">
      <w:pPr>
        <w:pStyle w:val="Akapitzlist"/>
        <w:spacing w:after="0" w:line="312" w:lineRule="auto"/>
        <w:ind w:left="709"/>
        <w:rPr>
          <w:rFonts w:asciiTheme="majorHAnsi" w:hAnsiTheme="majorHAnsi" w:cstheme="majorHAnsi"/>
          <w:color w:val="000000" w:themeColor="text1"/>
          <w:sz w:val="24"/>
          <w:szCs w:val="24"/>
          <w:lang w:eastAsia="pl-PL"/>
        </w:rPr>
      </w:pPr>
    </w:p>
    <w:p w14:paraId="5F9006C8" w14:textId="2D896359" w:rsidR="00B14BC6" w:rsidRPr="00F11A29" w:rsidRDefault="00B14BC6" w:rsidP="00F11A29">
      <w:pPr>
        <w:pStyle w:val="Nagwek1"/>
        <w:numPr>
          <w:ilvl w:val="0"/>
          <w:numId w:val="28"/>
        </w:numPr>
        <w:spacing w:before="0" w:line="312" w:lineRule="auto"/>
        <w:ind w:left="709" w:hanging="709"/>
        <w:rPr>
          <w:rFonts w:cstheme="majorHAnsi"/>
          <w:color w:val="000000" w:themeColor="text1"/>
          <w:sz w:val="24"/>
          <w:szCs w:val="24"/>
        </w:rPr>
      </w:pPr>
      <w:bookmarkStart w:id="36" w:name="_Toc169164113"/>
      <w:bookmarkEnd w:id="35"/>
      <w:r w:rsidRPr="00F11A29">
        <w:rPr>
          <w:rFonts w:cstheme="majorHAnsi"/>
          <w:color w:val="000000" w:themeColor="text1"/>
          <w:sz w:val="24"/>
          <w:szCs w:val="24"/>
        </w:rPr>
        <w:t xml:space="preserve">Informacja o </w:t>
      </w:r>
      <w:r w:rsidR="00AF4BEA" w:rsidRPr="00F11A29">
        <w:rPr>
          <w:rFonts w:cstheme="majorHAnsi"/>
          <w:color w:val="000000" w:themeColor="text1"/>
          <w:sz w:val="24"/>
          <w:szCs w:val="24"/>
        </w:rPr>
        <w:t xml:space="preserve">przedmiotowych i </w:t>
      </w:r>
      <w:r w:rsidRPr="00F11A29">
        <w:rPr>
          <w:rFonts w:cstheme="majorHAnsi"/>
          <w:color w:val="000000" w:themeColor="text1"/>
          <w:sz w:val="24"/>
          <w:szCs w:val="24"/>
        </w:rPr>
        <w:t>podmiotowych środkach dowodowych</w:t>
      </w:r>
      <w:r w:rsidR="00B3108F" w:rsidRPr="00F11A29">
        <w:rPr>
          <w:rFonts w:cstheme="majorHAnsi"/>
          <w:color w:val="000000" w:themeColor="text1"/>
          <w:sz w:val="24"/>
          <w:szCs w:val="24"/>
        </w:rPr>
        <w:t xml:space="preserve">, innych  dokumentach </w:t>
      </w:r>
      <w:r w:rsidR="00F22AF8" w:rsidRPr="00F11A29">
        <w:rPr>
          <w:rFonts w:cstheme="majorHAnsi"/>
          <w:color w:val="000000" w:themeColor="text1"/>
          <w:sz w:val="24"/>
          <w:szCs w:val="24"/>
        </w:rPr>
        <w:t xml:space="preserve"> oraz dokument</w:t>
      </w:r>
      <w:r w:rsidR="00B3108F" w:rsidRPr="00F11A29">
        <w:rPr>
          <w:rFonts w:cstheme="majorHAnsi"/>
          <w:color w:val="000000" w:themeColor="text1"/>
          <w:sz w:val="24"/>
          <w:szCs w:val="24"/>
        </w:rPr>
        <w:t>ach</w:t>
      </w:r>
      <w:r w:rsidR="00F22AF8" w:rsidRPr="00F11A29">
        <w:rPr>
          <w:rFonts w:cstheme="majorHAnsi"/>
          <w:color w:val="000000" w:themeColor="text1"/>
          <w:sz w:val="24"/>
          <w:szCs w:val="24"/>
        </w:rPr>
        <w:t xml:space="preserve">, </w:t>
      </w:r>
      <w:r w:rsidR="00B4236C" w:rsidRPr="00F11A29">
        <w:rPr>
          <w:rFonts w:cstheme="majorHAnsi"/>
          <w:color w:val="000000" w:themeColor="text1"/>
          <w:sz w:val="24"/>
          <w:szCs w:val="24"/>
        </w:rPr>
        <w:t>jakie</w:t>
      </w:r>
      <w:r w:rsidR="00F22AF8" w:rsidRPr="00F11A29">
        <w:rPr>
          <w:rFonts w:cstheme="majorHAnsi"/>
          <w:color w:val="000000" w:themeColor="text1"/>
          <w:sz w:val="24"/>
          <w:szCs w:val="24"/>
        </w:rPr>
        <w:t xml:space="preserve"> należy złożyć wraz z ofertą</w:t>
      </w:r>
      <w:bookmarkEnd w:id="36"/>
    </w:p>
    <w:p w14:paraId="236EBADB" w14:textId="1A3DFF08" w:rsidR="00115660" w:rsidRPr="00F11A29" w:rsidRDefault="0011566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nie wymaga od wykonawców przedłożenia przedmiotowych środków dowodowych.</w:t>
      </w:r>
    </w:p>
    <w:p w14:paraId="13C2A401" w14:textId="3B6C99AD" w:rsidR="00115660" w:rsidRPr="00F11A29" w:rsidRDefault="0011566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celu spełnienia warunków udziału w postępowaniu i </w:t>
      </w:r>
      <w:r w:rsidR="00D527EB" w:rsidRPr="00F11A29">
        <w:rPr>
          <w:rFonts w:asciiTheme="majorHAnsi" w:hAnsiTheme="majorHAnsi" w:cstheme="majorHAnsi"/>
          <w:color w:val="000000" w:themeColor="text1"/>
          <w:sz w:val="24"/>
          <w:szCs w:val="24"/>
          <w:lang w:eastAsia="pl-PL"/>
        </w:rPr>
        <w:t>wykazan</w:t>
      </w:r>
      <w:r w:rsidR="008D1D01" w:rsidRPr="00F11A29">
        <w:rPr>
          <w:rFonts w:asciiTheme="majorHAnsi" w:hAnsiTheme="majorHAnsi" w:cstheme="majorHAnsi"/>
          <w:color w:val="000000" w:themeColor="text1"/>
          <w:sz w:val="24"/>
          <w:szCs w:val="24"/>
          <w:lang w:eastAsia="pl-PL"/>
        </w:rPr>
        <w:t xml:space="preserve">ia </w:t>
      </w:r>
      <w:r w:rsidRPr="00F11A29">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F11A29" w:rsidRDefault="006C2316"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w:t>
      </w:r>
      <w:r w:rsidR="00D40875" w:rsidRPr="00F11A29">
        <w:rPr>
          <w:rFonts w:asciiTheme="majorHAnsi" w:hAnsiTheme="majorHAnsi" w:cstheme="majorHAnsi"/>
          <w:color w:val="000000" w:themeColor="text1"/>
          <w:sz w:val="24"/>
          <w:szCs w:val="24"/>
          <w:lang w:eastAsia="pl-PL"/>
        </w:rPr>
        <w:t xml:space="preserve">a </w:t>
      </w:r>
      <w:r w:rsidR="002C202F" w:rsidRPr="00F11A29">
        <w:rPr>
          <w:rFonts w:asciiTheme="majorHAnsi" w:hAnsiTheme="majorHAnsi" w:cstheme="majorHAnsi"/>
          <w:color w:val="000000" w:themeColor="text1"/>
          <w:sz w:val="24"/>
          <w:szCs w:val="24"/>
          <w:lang w:eastAsia="pl-PL"/>
        </w:rPr>
        <w:t>s</w:t>
      </w:r>
      <w:r w:rsidR="00115660" w:rsidRPr="00F11A29">
        <w:rPr>
          <w:rFonts w:asciiTheme="majorHAnsi" w:hAnsiTheme="majorHAnsi" w:cstheme="majorHAnsi"/>
          <w:color w:val="000000" w:themeColor="text1"/>
          <w:sz w:val="24"/>
          <w:szCs w:val="24"/>
          <w:lang w:eastAsia="pl-PL"/>
        </w:rPr>
        <w:t>pełnienie warunków udziału w postępowaniu – w zakresie opisanym w Rozdziale 6:</w:t>
      </w:r>
    </w:p>
    <w:p w14:paraId="6C1F69D1" w14:textId="511B0BF5" w:rsidR="00115660" w:rsidRPr="00F11A29" w:rsidRDefault="00115660" w:rsidP="00F11A29">
      <w:pPr>
        <w:pStyle w:val="Akapitzlist"/>
        <w:numPr>
          <w:ilvl w:val="0"/>
          <w:numId w:val="3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4684A5D7" w14:textId="0BA1B9F6" w:rsidR="00115660" w:rsidRPr="00F11A29" w:rsidRDefault="00D40875"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w:t>
      </w:r>
      <w:r w:rsidR="002C202F" w:rsidRPr="00F11A29">
        <w:rPr>
          <w:rFonts w:asciiTheme="majorHAnsi" w:hAnsiTheme="majorHAnsi" w:cstheme="majorHAnsi"/>
          <w:color w:val="000000" w:themeColor="text1"/>
          <w:sz w:val="24"/>
          <w:szCs w:val="24"/>
          <w:lang w:eastAsia="pl-PL"/>
        </w:rPr>
        <w:t>b</w:t>
      </w:r>
      <w:r w:rsidR="00115660" w:rsidRPr="00F11A29">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F11A29" w:rsidRDefault="00115660" w:rsidP="00F11A29">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1 i 2 Pzp,</w:t>
      </w:r>
    </w:p>
    <w:p w14:paraId="07021291" w14:textId="77777777" w:rsidR="00115660" w:rsidRPr="00F11A29" w:rsidRDefault="00115660" w:rsidP="00F11A29">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4  Pzp, dotyczącej orzeczenia zakazu ubiegania się o zamówienie publiczne tytułem środka karnego,</w:t>
      </w:r>
    </w:p>
    <w:p w14:paraId="758EF5D3" w14:textId="77777777" w:rsidR="00115660" w:rsidRPr="00F11A29" w:rsidRDefault="00115660"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ykonawcą, który złożył odrębną ofertę, albo oświadczenia   o   przynależności   do   tej   </w:t>
      </w:r>
      <w:r w:rsidRPr="00F11A29">
        <w:rPr>
          <w:rFonts w:asciiTheme="majorHAnsi" w:hAnsiTheme="majorHAnsi" w:cstheme="majorHAnsi"/>
          <w:color w:val="000000" w:themeColor="text1"/>
          <w:sz w:val="24"/>
          <w:szCs w:val="24"/>
          <w:lang w:eastAsia="pl-PL"/>
        </w:rPr>
        <w:lastRenderedPageBreak/>
        <w:t xml:space="preserve">samej   grupy   kapitałowej   wraz z dokumentami lub informacjami potwierdzającymi przygotowanie oferty, niezależnie   od   innego   wykonawcy   należącego   do   tej   samej   grupy kapitałowej – oświadczenie wg wzoru stanowiącego załącznik nr </w:t>
      </w:r>
      <w:r w:rsidR="00044627" w:rsidRPr="00F11A29">
        <w:rPr>
          <w:rFonts w:asciiTheme="majorHAnsi" w:hAnsiTheme="majorHAnsi" w:cstheme="majorHAnsi"/>
          <w:color w:val="000000" w:themeColor="text1"/>
          <w:sz w:val="24"/>
          <w:szCs w:val="24"/>
          <w:lang w:eastAsia="pl-PL"/>
        </w:rPr>
        <w:t>6</w:t>
      </w:r>
      <w:r w:rsidRPr="00F11A29">
        <w:rPr>
          <w:rFonts w:asciiTheme="majorHAnsi" w:hAnsiTheme="majorHAnsi" w:cstheme="majorHAnsi"/>
          <w:color w:val="000000" w:themeColor="text1"/>
          <w:sz w:val="24"/>
          <w:szCs w:val="24"/>
          <w:lang w:eastAsia="pl-PL"/>
        </w:rPr>
        <w:t xml:space="preserve"> do SWZ,</w:t>
      </w:r>
    </w:p>
    <w:p w14:paraId="49C0B5F2" w14:textId="439866F2"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bookmarkStart w:id="37" w:name="_Hlk108086291"/>
      <w:r w:rsidRPr="00F11A29">
        <w:rPr>
          <w:rFonts w:asciiTheme="majorHAnsi" w:hAnsiTheme="majorHAnsi" w:cstheme="majorHAnsi"/>
          <w:color w:val="000000" w:themeColor="text1"/>
          <w:sz w:val="24"/>
          <w:szCs w:val="24"/>
          <w:lang w:eastAsia="pl-PL"/>
        </w:rPr>
        <w:t xml:space="preserve">oświadczenia  wykonawcy o aktualności informacji zawartych w </w:t>
      </w:r>
      <w:r w:rsidR="0028272A" w:rsidRPr="00F11A29">
        <w:rPr>
          <w:rFonts w:asciiTheme="majorHAnsi" w:hAnsiTheme="majorHAnsi" w:cstheme="majorHAnsi"/>
          <w:color w:val="000000" w:themeColor="text1"/>
          <w:sz w:val="24"/>
          <w:szCs w:val="24"/>
          <w:lang w:eastAsia="pl-PL"/>
        </w:rPr>
        <w:t xml:space="preserve"> oświadczeniu z art. 125</w:t>
      </w:r>
      <w:bookmarkEnd w:id="37"/>
      <w:r w:rsidRPr="00F11A29">
        <w:rPr>
          <w:rFonts w:asciiTheme="majorHAnsi" w:hAnsiTheme="majorHAnsi" w:cstheme="majorHAnsi"/>
          <w:color w:val="000000" w:themeColor="text1"/>
          <w:sz w:val="24"/>
          <w:szCs w:val="24"/>
          <w:lang w:eastAsia="pl-PL"/>
        </w:rPr>
        <w:t>, w   zakresie   podstaw   wykluczenia   z   postępowania   (</w:t>
      </w:r>
      <w:r w:rsidR="00BA0A52" w:rsidRPr="00F11A29">
        <w:rPr>
          <w:rFonts w:asciiTheme="majorHAnsi" w:hAnsiTheme="majorHAnsi" w:cstheme="majorHAnsi"/>
          <w:color w:val="000000" w:themeColor="text1"/>
          <w:sz w:val="24"/>
          <w:szCs w:val="24"/>
          <w:lang w:eastAsia="pl-PL"/>
        </w:rPr>
        <w:t xml:space="preserve">wg wzoru stanowiącego </w:t>
      </w:r>
      <w:r w:rsidR="00A83420"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ałącznik  nr </w:t>
      </w:r>
      <w:r w:rsidR="00044627" w:rsidRPr="00F11A29">
        <w:rPr>
          <w:rFonts w:asciiTheme="majorHAnsi" w:hAnsiTheme="majorHAnsi" w:cstheme="majorHAnsi"/>
          <w:color w:val="000000" w:themeColor="text1"/>
          <w:sz w:val="24"/>
          <w:szCs w:val="24"/>
          <w:lang w:eastAsia="pl-PL"/>
        </w:rPr>
        <w:t>7</w:t>
      </w:r>
      <w:r w:rsidRPr="00F11A29">
        <w:rPr>
          <w:rFonts w:asciiTheme="majorHAnsi" w:hAnsiTheme="majorHAnsi" w:cstheme="majorHAnsi"/>
          <w:color w:val="000000" w:themeColor="text1"/>
          <w:sz w:val="24"/>
          <w:szCs w:val="24"/>
          <w:lang w:eastAsia="pl-PL"/>
        </w:rPr>
        <w:t xml:space="preserve"> do SWZ), o których mowa w:</w:t>
      </w:r>
    </w:p>
    <w:p w14:paraId="0110ECFE"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3 Pzp,</w:t>
      </w:r>
    </w:p>
    <w:p w14:paraId="01608B38"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4  Pzp, dotyczących orzeczenia zakazu ubiegania się o zamówienie publiczne tytułem środka zapobiegawczego,</w:t>
      </w:r>
    </w:p>
    <w:p w14:paraId="6FC986A2"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5 Pzp, dotyczących zawarcia z innymi Wykonawcami porozumienia mającego na celu zakłócenie konkurencji,</w:t>
      </w:r>
    </w:p>
    <w:p w14:paraId="213EEF66"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6 Pzp,</w:t>
      </w:r>
    </w:p>
    <w:p w14:paraId="0970EE45" w14:textId="77777777" w:rsidR="00DA193A" w:rsidRPr="00F11A29" w:rsidRDefault="00DA193A"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oraz</w:t>
      </w:r>
    </w:p>
    <w:p w14:paraId="4C717B99" w14:textId="2E888C97" w:rsidR="00DA193A" w:rsidRPr="00F11A29" w:rsidRDefault="0066028E"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bookmarkStart w:id="38" w:name="_Hlk102205426"/>
      <w:r w:rsidRPr="00F11A29">
        <w:rPr>
          <w:rFonts w:asciiTheme="majorHAnsi" w:hAnsiTheme="majorHAnsi" w:cstheme="majorHAnsi"/>
          <w:color w:val="000000" w:themeColor="text1"/>
          <w:sz w:val="24"/>
          <w:szCs w:val="24"/>
          <w:lang w:eastAsia="pl-PL"/>
        </w:rPr>
        <w:t xml:space="preserve">w </w:t>
      </w:r>
      <w:r w:rsidR="00DA193A" w:rsidRPr="00F11A29">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44F05814" w:rsidR="00DA193A" w:rsidRPr="00F11A29" w:rsidRDefault="0066028E"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w:t>
      </w:r>
      <w:r w:rsidR="00DA193A" w:rsidRPr="00F11A29">
        <w:rPr>
          <w:rFonts w:asciiTheme="majorHAnsi" w:hAnsiTheme="majorHAnsi" w:cstheme="majorHAnsi"/>
          <w:color w:val="000000" w:themeColor="text1"/>
          <w:sz w:val="24"/>
          <w:szCs w:val="24"/>
          <w:lang w:eastAsia="pl-PL"/>
        </w:rPr>
        <w:t xml:space="preserve">art. 5k rozporządzenia Rady (UE) nr 833/2014 z dnia 31 lipca 2014 r. dotyczącego środków ograniczających w związku z działaniami Rosji destabilizującymi sytuację na Ukrainie , dalej: rozporządzenie 833/2014, w brzmieniu nadanym rozporządzeniem Rady (UE) 2022/576 w sprawie zmiany rozporządzenia (UE) nr 833/2014 dotyczącego środków ograniczających w związku z działaniami Rosji destabilizującymi sytuację na Ukrainie  </w:t>
      </w:r>
      <w:r w:rsidR="00D57767" w:rsidRPr="00F11A29">
        <w:rPr>
          <w:rFonts w:asciiTheme="majorHAnsi" w:hAnsiTheme="majorHAnsi" w:cstheme="majorHAnsi"/>
          <w:color w:val="000000" w:themeColor="text1"/>
          <w:sz w:val="24"/>
          <w:szCs w:val="24"/>
          <w:lang w:eastAsia="pl-PL"/>
        </w:rPr>
        <w:t>,</w:t>
      </w:r>
    </w:p>
    <w:p w14:paraId="3B4CEC88" w14:textId="77777777"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p w14:paraId="111AF381" w14:textId="77777777"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bookmarkEnd w:id="38"/>
    <w:p w14:paraId="7C497F0F" w14:textId="4F9B0C73" w:rsidR="00085AFB" w:rsidRPr="00F11A29" w:rsidRDefault="00085AFB"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przypadku wykonawców wspólnie ubiegających się o udzielenie zamówienia podmiotowe środki dowodowe, wymienione w pkt 9.2.2. </w:t>
      </w:r>
      <w:r w:rsidR="00C52209" w:rsidRPr="00F11A29">
        <w:rPr>
          <w:rFonts w:asciiTheme="majorHAnsi" w:hAnsiTheme="majorHAnsi" w:cstheme="majorHAnsi"/>
          <w:color w:val="000000" w:themeColor="text1"/>
          <w:sz w:val="24"/>
          <w:szCs w:val="24"/>
          <w:lang w:eastAsia="pl-PL"/>
        </w:rPr>
        <w:t xml:space="preserve">lit. </w:t>
      </w:r>
      <w:r w:rsidRPr="00F11A29">
        <w:rPr>
          <w:rFonts w:asciiTheme="majorHAnsi" w:hAnsiTheme="majorHAnsi" w:cstheme="majorHAnsi"/>
          <w:color w:val="000000" w:themeColor="text1"/>
          <w:sz w:val="24"/>
          <w:szCs w:val="24"/>
          <w:lang w:eastAsia="pl-PL"/>
        </w:rPr>
        <w:t>a-</w:t>
      </w:r>
      <w:r w:rsidR="007342C9" w:rsidRPr="00F11A29">
        <w:rPr>
          <w:rFonts w:asciiTheme="majorHAnsi" w:hAnsiTheme="majorHAnsi" w:cstheme="majorHAnsi"/>
          <w:color w:val="000000" w:themeColor="text1"/>
          <w:sz w:val="24"/>
          <w:szCs w:val="24"/>
          <w:lang w:eastAsia="pl-PL"/>
        </w:rPr>
        <w:t>c</w:t>
      </w:r>
      <w:r w:rsidRPr="00F11A29">
        <w:rPr>
          <w:rFonts w:asciiTheme="majorHAnsi" w:hAnsiTheme="majorHAnsi" w:cstheme="majorHAnsi"/>
          <w:color w:val="000000" w:themeColor="text1"/>
          <w:sz w:val="24"/>
          <w:szCs w:val="24"/>
          <w:lang w:eastAsia="pl-PL"/>
        </w:rPr>
        <w:t>)</w:t>
      </w:r>
      <w:r w:rsidR="00014609" w:rsidRPr="00F11A29">
        <w:rPr>
          <w:rFonts w:asciiTheme="majorHAnsi" w:hAnsiTheme="majorHAnsi" w:cstheme="majorHAnsi"/>
          <w:color w:val="000000" w:themeColor="text1"/>
          <w:sz w:val="24"/>
          <w:szCs w:val="24"/>
          <w:lang w:eastAsia="pl-PL"/>
        </w:rPr>
        <w:t>, pkt 9.2.3-9.2.</w:t>
      </w:r>
      <w:r w:rsidR="00B651D4">
        <w:rPr>
          <w:rFonts w:asciiTheme="majorHAnsi" w:hAnsiTheme="majorHAnsi" w:cstheme="majorHAnsi"/>
          <w:color w:val="000000" w:themeColor="text1"/>
          <w:sz w:val="24"/>
          <w:szCs w:val="24"/>
          <w:lang w:eastAsia="pl-PL"/>
        </w:rPr>
        <w:t>4</w:t>
      </w:r>
      <w:r w:rsidR="00014609" w:rsidRPr="00F11A29">
        <w:rPr>
          <w:rFonts w:asciiTheme="majorHAnsi" w:hAnsiTheme="majorHAnsi" w:cstheme="majorHAnsi"/>
          <w:color w:val="000000" w:themeColor="text1"/>
          <w:sz w:val="24"/>
          <w:szCs w:val="24"/>
          <w:lang w:eastAsia="pl-PL"/>
        </w:rPr>
        <w:t>.</w:t>
      </w:r>
      <w:r w:rsidRPr="00F11A29">
        <w:rPr>
          <w:rFonts w:asciiTheme="majorHAnsi" w:hAnsiTheme="majorHAnsi" w:cstheme="majorHAnsi"/>
          <w:color w:val="000000" w:themeColor="text1"/>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w:t>
      </w:r>
      <w:r w:rsidRPr="00F11A29">
        <w:rPr>
          <w:rFonts w:asciiTheme="majorHAnsi" w:hAnsiTheme="majorHAnsi" w:cstheme="majorHAnsi"/>
          <w:color w:val="000000" w:themeColor="text1"/>
          <w:sz w:val="24"/>
          <w:szCs w:val="24"/>
          <w:lang w:eastAsia="pl-PL"/>
        </w:rPr>
        <w:lastRenderedPageBreak/>
        <w:t>9.2.1. pkt a) SWZ, składa wykonawca na wezwanie zamawiającego, w zakresie w jakim wykazuje spełnienie warunków udziału w postępowaniu.</w:t>
      </w:r>
    </w:p>
    <w:p w14:paraId="352A14BC" w14:textId="58F3AA21" w:rsidR="00D518E4" w:rsidRPr="00F11A29" w:rsidRDefault="00434155"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 przypadku podwykonawc</w:t>
      </w:r>
      <w:r w:rsidR="006E1E83" w:rsidRPr="00F11A29">
        <w:rPr>
          <w:rFonts w:asciiTheme="majorHAnsi" w:hAnsiTheme="majorHAnsi" w:cstheme="majorHAnsi"/>
          <w:color w:val="000000" w:themeColor="text1"/>
          <w:sz w:val="24"/>
          <w:szCs w:val="24"/>
          <w:lang w:eastAsia="pl-PL"/>
        </w:rPr>
        <w:t xml:space="preserve">y </w:t>
      </w:r>
      <w:r w:rsidRPr="00F11A29">
        <w:rPr>
          <w:rFonts w:asciiTheme="majorHAnsi" w:hAnsiTheme="majorHAnsi" w:cstheme="majorHAnsi"/>
          <w:color w:val="000000" w:themeColor="text1"/>
          <w:sz w:val="24"/>
          <w:szCs w:val="24"/>
          <w:lang w:eastAsia="pl-PL"/>
        </w:rPr>
        <w:t xml:space="preserve"> </w:t>
      </w:r>
      <w:r w:rsidR="006E1E83" w:rsidRPr="00F11A29">
        <w:rPr>
          <w:rFonts w:asciiTheme="majorHAnsi" w:hAnsiTheme="majorHAnsi" w:cstheme="majorHAnsi"/>
          <w:color w:val="000000" w:themeColor="text1"/>
          <w:sz w:val="24"/>
          <w:szCs w:val="24"/>
          <w:lang w:eastAsia="pl-PL"/>
        </w:rPr>
        <w:t xml:space="preserve">niebędącego podmiotem udostępniającym zasoby na zasadach </w:t>
      </w:r>
      <w:r w:rsidR="00D518E4" w:rsidRPr="00F11A29">
        <w:rPr>
          <w:rFonts w:asciiTheme="majorHAnsi" w:hAnsiTheme="majorHAnsi" w:cstheme="majorHAnsi"/>
          <w:color w:val="000000" w:themeColor="text1"/>
          <w:sz w:val="24"/>
          <w:szCs w:val="24"/>
          <w:lang w:eastAsia="pl-PL"/>
        </w:rPr>
        <w:t xml:space="preserve"> art. 118 P</w:t>
      </w:r>
      <w:r w:rsidR="00AB038D" w:rsidRPr="00F11A29">
        <w:rPr>
          <w:rFonts w:asciiTheme="majorHAnsi" w:hAnsiTheme="majorHAnsi" w:cstheme="majorHAnsi"/>
          <w:color w:val="000000" w:themeColor="text1"/>
          <w:sz w:val="24"/>
          <w:szCs w:val="24"/>
          <w:lang w:eastAsia="pl-PL"/>
        </w:rPr>
        <w:t>zp,</w:t>
      </w:r>
      <w:r w:rsidR="00D518E4" w:rsidRPr="00F11A29">
        <w:rPr>
          <w:rFonts w:asciiTheme="majorHAnsi" w:hAnsiTheme="majorHAnsi" w:cstheme="majorHAnsi"/>
          <w:color w:val="000000" w:themeColor="text1"/>
          <w:sz w:val="24"/>
          <w:szCs w:val="24"/>
          <w:lang w:eastAsia="pl-PL"/>
        </w:rPr>
        <w:t xml:space="preserve"> </w:t>
      </w:r>
      <w:r w:rsidR="006E1E83" w:rsidRPr="00F11A29">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F11A29">
        <w:rPr>
          <w:rFonts w:asciiTheme="majorHAnsi" w:hAnsiTheme="majorHAnsi" w:cstheme="majorHAnsi"/>
          <w:color w:val="000000" w:themeColor="text1"/>
          <w:sz w:val="24"/>
          <w:szCs w:val="24"/>
          <w:lang w:eastAsia="pl-PL"/>
        </w:rPr>
        <w:t>braku podstaw wykluczenia</w:t>
      </w:r>
      <w:r w:rsidR="006E1E83" w:rsidRPr="00F11A29">
        <w:rPr>
          <w:rFonts w:asciiTheme="majorHAnsi" w:hAnsiTheme="majorHAnsi" w:cstheme="majorHAnsi"/>
          <w:color w:val="000000" w:themeColor="text1"/>
          <w:sz w:val="24"/>
          <w:szCs w:val="24"/>
          <w:lang w:eastAsia="pl-PL"/>
        </w:rPr>
        <w:t>, o których mowa w pkt 9.2.</w:t>
      </w:r>
      <w:r w:rsidR="007A1468" w:rsidRPr="00F11A29">
        <w:rPr>
          <w:rFonts w:asciiTheme="majorHAnsi" w:hAnsiTheme="majorHAnsi" w:cstheme="majorHAnsi"/>
          <w:color w:val="000000" w:themeColor="text1"/>
          <w:sz w:val="24"/>
          <w:szCs w:val="24"/>
          <w:lang w:eastAsia="pl-PL"/>
        </w:rPr>
        <w:t>2</w:t>
      </w:r>
      <w:r w:rsidR="006E1E83" w:rsidRPr="00F11A29">
        <w:rPr>
          <w:rFonts w:asciiTheme="majorHAnsi" w:hAnsiTheme="majorHAnsi" w:cstheme="majorHAnsi"/>
          <w:color w:val="000000" w:themeColor="text1"/>
          <w:sz w:val="24"/>
          <w:szCs w:val="24"/>
          <w:lang w:eastAsia="pl-PL"/>
        </w:rPr>
        <w:t>. pkt a</w:t>
      </w:r>
      <w:r w:rsidR="00A937F4" w:rsidRPr="00F11A29">
        <w:rPr>
          <w:rFonts w:asciiTheme="majorHAnsi" w:hAnsiTheme="majorHAnsi" w:cstheme="majorHAnsi"/>
          <w:color w:val="000000" w:themeColor="text1"/>
          <w:sz w:val="24"/>
          <w:szCs w:val="24"/>
          <w:lang w:eastAsia="pl-PL"/>
        </w:rPr>
        <w:t>-</w:t>
      </w:r>
      <w:r w:rsidR="007342C9" w:rsidRPr="00F11A29">
        <w:rPr>
          <w:rFonts w:asciiTheme="majorHAnsi" w:hAnsiTheme="majorHAnsi" w:cstheme="majorHAnsi"/>
          <w:color w:val="000000" w:themeColor="text1"/>
          <w:sz w:val="24"/>
          <w:szCs w:val="24"/>
          <w:lang w:eastAsia="pl-PL"/>
        </w:rPr>
        <w:t>c</w:t>
      </w:r>
      <w:r w:rsidR="006E1E83" w:rsidRPr="00F11A29">
        <w:rPr>
          <w:rFonts w:asciiTheme="majorHAnsi" w:hAnsiTheme="majorHAnsi" w:cstheme="majorHAnsi"/>
          <w:color w:val="000000" w:themeColor="text1"/>
          <w:sz w:val="24"/>
          <w:szCs w:val="24"/>
          <w:lang w:eastAsia="pl-PL"/>
        </w:rPr>
        <w:t>)</w:t>
      </w:r>
      <w:r w:rsidR="00014609" w:rsidRPr="00F11A29">
        <w:rPr>
          <w:rFonts w:asciiTheme="majorHAnsi" w:hAnsiTheme="majorHAnsi" w:cstheme="majorHAnsi"/>
          <w:color w:val="000000" w:themeColor="text1"/>
          <w:sz w:val="24"/>
          <w:szCs w:val="24"/>
          <w:lang w:eastAsia="pl-PL"/>
        </w:rPr>
        <w:t>, pkt 9.2.3-9.2.</w:t>
      </w:r>
      <w:r w:rsidR="00B651D4">
        <w:rPr>
          <w:rFonts w:asciiTheme="majorHAnsi" w:hAnsiTheme="majorHAnsi" w:cstheme="majorHAnsi"/>
          <w:color w:val="000000" w:themeColor="text1"/>
          <w:sz w:val="24"/>
          <w:szCs w:val="24"/>
          <w:lang w:eastAsia="pl-PL"/>
        </w:rPr>
        <w:t>4</w:t>
      </w:r>
      <w:r w:rsidR="00014609" w:rsidRPr="00F11A29">
        <w:rPr>
          <w:rFonts w:asciiTheme="majorHAnsi" w:hAnsiTheme="majorHAnsi" w:cstheme="majorHAnsi"/>
          <w:color w:val="000000" w:themeColor="text1"/>
          <w:sz w:val="24"/>
          <w:szCs w:val="24"/>
          <w:lang w:eastAsia="pl-PL"/>
        </w:rPr>
        <w:t>.</w:t>
      </w:r>
    </w:p>
    <w:p w14:paraId="742AD277" w14:textId="7F12D2CB" w:rsidR="0077637A" w:rsidRPr="00F11A29" w:rsidRDefault="0077637A"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w przypadku polegania na zdolnościach lub sytuacji podmiotów udostępniających zasoby, przedstawia, wraz z oświadczeniami, o których  mowa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9  niniejszej SWZ.</w:t>
      </w:r>
    </w:p>
    <w:p w14:paraId="2254A1DB" w14:textId="114E2103" w:rsidR="005A07C2" w:rsidRPr="00F11A29" w:rsidRDefault="00F22AF8"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nie wzywa do złożenia podmiotowych środków dowodowych</w:t>
      </w:r>
      <w:r w:rsidR="002A1444" w:rsidRPr="00F11A29">
        <w:rPr>
          <w:rFonts w:asciiTheme="majorHAnsi" w:hAnsiTheme="majorHAnsi" w:cstheme="majorHAnsi"/>
          <w:color w:val="000000" w:themeColor="text1"/>
          <w:sz w:val="24"/>
          <w:szCs w:val="24"/>
          <w:lang w:eastAsia="pl-PL"/>
        </w:rPr>
        <w:t xml:space="preserve"> </w:t>
      </w:r>
      <w:r w:rsidR="00664EB5" w:rsidRPr="00F11A29">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F11A29">
        <w:rPr>
          <w:rFonts w:asciiTheme="majorHAnsi" w:hAnsiTheme="majorHAnsi" w:cstheme="majorHAnsi"/>
          <w:color w:val="000000" w:themeColor="text1"/>
          <w:sz w:val="24"/>
          <w:szCs w:val="24"/>
          <w:lang w:eastAsia="pl-PL"/>
        </w:rPr>
        <w:t>jeżeli  może  je  uzyskać  za  pomocą  bezpłatnych  i</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ogólnodostępnych  baz  danych,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szczególności rejestrów publicznych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rozumieniu ustawy z</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dnia 17</w:t>
      </w:r>
      <w:r w:rsidR="00A3703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lutego 2005</w:t>
      </w:r>
      <w:r w:rsidR="00A3703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r. o</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informatyzacji  działalności  podmiotów  realizujących  zadania  publiczne,  o</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ile wykonawca  wskazał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oświadczeni</w:t>
      </w:r>
      <w:r w:rsidR="0066028E" w:rsidRPr="00F11A29">
        <w:rPr>
          <w:rFonts w:asciiTheme="majorHAnsi" w:hAnsiTheme="majorHAnsi" w:cstheme="majorHAnsi"/>
          <w:color w:val="000000" w:themeColor="text1"/>
          <w:sz w:val="24"/>
          <w:szCs w:val="24"/>
          <w:lang w:eastAsia="pl-PL"/>
        </w:rPr>
        <w:t xml:space="preserve">ach, o których </w:t>
      </w:r>
      <w:r w:rsidRPr="00F11A29">
        <w:rPr>
          <w:rFonts w:asciiTheme="majorHAnsi" w:hAnsiTheme="majorHAnsi" w:cstheme="majorHAnsi"/>
          <w:color w:val="000000" w:themeColor="text1"/>
          <w:sz w:val="24"/>
          <w:szCs w:val="24"/>
          <w:lang w:eastAsia="pl-PL"/>
        </w:rPr>
        <w:t xml:space="preserve">  mowa  w</w:t>
      </w:r>
      <w:r w:rsidR="008B63B0"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art.</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125</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ust.</w:t>
      </w:r>
      <w:r w:rsidR="00F84DC5"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w:t>
      </w:r>
      <w:r w:rsidR="009916F4" w:rsidRPr="00F11A29">
        <w:rPr>
          <w:rFonts w:asciiTheme="majorHAnsi" w:hAnsiTheme="majorHAnsi" w:cstheme="majorHAnsi"/>
          <w:color w:val="000000" w:themeColor="text1"/>
          <w:sz w:val="24"/>
          <w:szCs w:val="24"/>
          <w:lang w:eastAsia="pl-PL"/>
        </w:rPr>
        <w:t xml:space="preserve"> ustawy Pzp</w:t>
      </w:r>
      <w:r w:rsidR="00036F19"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dane umożliwiające dostęp do tych środków</w:t>
      </w:r>
      <w:r w:rsidR="00E239A4" w:rsidRPr="00F11A29">
        <w:rPr>
          <w:rFonts w:asciiTheme="majorHAnsi" w:hAnsiTheme="majorHAnsi" w:cstheme="majorHAnsi"/>
          <w:color w:val="000000" w:themeColor="text1"/>
          <w:sz w:val="24"/>
          <w:szCs w:val="24"/>
          <w:lang w:eastAsia="pl-PL"/>
        </w:rPr>
        <w:t>.</w:t>
      </w:r>
      <w:r w:rsidR="0091444B" w:rsidRPr="00F11A29">
        <w:rPr>
          <w:rFonts w:asciiTheme="majorHAnsi" w:hAnsiTheme="majorHAnsi" w:cstheme="majorHAnsi"/>
          <w:color w:val="000000" w:themeColor="text1"/>
          <w:sz w:val="24"/>
          <w:szCs w:val="24"/>
        </w:rPr>
        <w:t xml:space="preserve"> </w:t>
      </w:r>
      <w:r w:rsidR="0091444B" w:rsidRPr="00F11A29">
        <w:rPr>
          <w:rFonts w:asciiTheme="majorHAnsi" w:hAnsiTheme="majorHAnsi" w:cstheme="majorHAnsi"/>
          <w:color w:val="000000" w:themeColor="text1"/>
          <w:sz w:val="24"/>
          <w:szCs w:val="24"/>
          <w:lang w:eastAsia="pl-PL"/>
        </w:rPr>
        <w:t xml:space="preserve">Podmiotowym   środkiem   dowodowym  </w:t>
      </w:r>
      <w:r w:rsidR="0066028E" w:rsidRPr="00F11A29">
        <w:rPr>
          <w:rFonts w:asciiTheme="majorHAnsi" w:hAnsiTheme="majorHAnsi" w:cstheme="majorHAnsi"/>
          <w:color w:val="000000" w:themeColor="text1"/>
          <w:sz w:val="24"/>
          <w:szCs w:val="24"/>
          <w:lang w:eastAsia="pl-PL"/>
        </w:rPr>
        <w:t xml:space="preserve"> są </w:t>
      </w:r>
      <w:r w:rsidR="0091444B" w:rsidRPr="00F11A29">
        <w:rPr>
          <w:rFonts w:asciiTheme="majorHAnsi" w:hAnsiTheme="majorHAnsi" w:cstheme="majorHAnsi"/>
          <w:color w:val="000000" w:themeColor="text1"/>
          <w:sz w:val="24"/>
          <w:szCs w:val="24"/>
          <w:lang w:eastAsia="pl-PL"/>
        </w:rPr>
        <w:t xml:space="preserve">   oświadczeni</w:t>
      </w:r>
      <w:r w:rsidR="0066028E" w:rsidRPr="00F11A29">
        <w:rPr>
          <w:rFonts w:asciiTheme="majorHAnsi" w:hAnsiTheme="majorHAnsi" w:cstheme="majorHAnsi"/>
          <w:color w:val="000000" w:themeColor="text1"/>
          <w:sz w:val="24"/>
          <w:szCs w:val="24"/>
          <w:lang w:eastAsia="pl-PL"/>
        </w:rPr>
        <w:t>a</w:t>
      </w:r>
      <w:r w:rsidR="0091444B" w:rsidRPr="00F11A29">
        <w:rPr>
          <w:rFonts w:asciiTheme="majorHAnsi" w:hAnsiTheme="majorHAnsi" w:cstheme="majorHAnsi"/>
          <w:color w:val="000000" w:themeColor="text1"/>
          <w:sz w:val="24"/>
          <w:szCs w:val="24"/>
          <w:lang w:eastAsia="pl-PL"/>
        </w:rPr>
        <w:t>,   któr</w:t>
      </w:r>
      <w:r w:rsidR="0066028E" w:rsidRPr="00F11A29">
        <w:rPr>
          <w:rFonts w:asciiTheme="majorHAnsi" w:hAnsiTheme="majorHAnsi" w:cstheme="majorHAnsi"/>
          <w:color w:val="000000" w:themeColor="text1"/>
          <w:sz w:val="24"/>
          <w:szCs w:val="24"/>
          <w:lang w:eastAsia="pl-PL"/>
        </w:rPr>
        <w:t>ych</w:t>
      </w:r>
      <w:r w:rsidR="0091444B" w:rsidRPr="00F11A29">
        <w:rPr>
          <w:rFonts w:asciiTheme="majorHAnsi" w:hAnsiTheme="majorHAnsi" w:cstheme="majorHAnsi"/>
          <w:color w:val="000000" w:themeColor="text1"/>
          <w:sz w:val="24"/>
          <w:szCs w:val="24"/>
          <w:lang w:eastAsia="pl-PL"/>
        </w:rPr>
        <w:t xml:space="preserve">   treść odpowiada zakresowi oświadcze</w:t>
      </w:r>
      <w:r w:rsidR="0066028E" w:rsidRPr="00F11A29">
        <w:rPr>
          <w:rFonts w:asciiTheme="majorHAnsi" w:hAnsiTheme="majorHAnsi" w:cstheme="majorHAnsi"/>
          <w:color w:val="000000" w:themeColor="text1"/>
          <w:sz w:val="24"/>
          <w:szCs w:val="24"/>
          <w:lang w:eastAsia="pl-PL"/>
        </w:rPr>
        <w:t>ń</w:t>
      </w:r>
      <w:r w:rsidR="0091444B" w:rsidRPr="00F11A29">
        <w:rPr>
          <w:rFonts w:asciiTheme="majorHAnsi" w:hAnsiTheme="majorHAnsi" w:cstheme="majorHAnsi"/>
          <w:color w:val="000000" w:themeColor="text1"/>
          <w:sz w:val="24"/>
          <w:szCs w:val="24"/>
          <w:lang w:eastAsia="pl-PL"/>
        </w:rPr>
        <w:t>, o któr</w:t>
      </w:r>
      <w:r w:rsidR="0066028E" w:rsidRPr="00F11A29">
        <w:rPr>
          <w:rFonts w:asciiTheme="majorHAnsi" w:hAnsiTheme="majorHAnsi" w:cstheme="majorHAnsi"/>
          <w:color w:val="000000" w:themeColor="text1"/>
          <w:sz w:val="24"/>
          <w:szCs w:val="24"/>
          <w:lang w:eastAsia="pl-PL"/>
        </w:rPr>
        <w:t>ych</w:t>
      </w:r>
      <w:r w:rsidR="0091444B" w:rsidRPr="00F11A29">
        <w:rPr>
          <w:rFonts w:asciiTheme="majorHAnsi" w:hAnsiTheme="majorHAnsi" w:cstheme="majorHAnsi"/>
          <w:color w:val="000000" w:themeColor="text1"/>
          <w:sz w:val="24"/>
          <w:szCs w:val="24"/>
          <w:lang w:eastAsia="pl-PL"/>
        </w:rPr>
        <w:t xml:space="preserve"> mowa w art. 125 ust. 1 ustawy Pzp</w:t>
      </w:r>
      <w:r w:rsidR="00BD6880" w:rsidRPr="00F11A29">
        <w:rPr>
          <w:rFonts w:asciiTheme="majorHAnsi" w:hAnsiTheme="majorHAnsi" w:cstheme="majorHAnsi"/>
          <w:color w:val="000000" w:themeColor="text1"/>
          <w:sz w:val="24"/>
          <w:szCs w:val="24"/>
          <w:lang w:eastAsia="pl-PL"/>
        </w:rPr>
        <w:t>.</w:t>
      </w:r>
    </w:p>
    <w:p w14:paraId="28DFBBCF" w14:textId="53B7122F" w:rsidR="002012F3" w:rsidRPr="00F11A29" w:rsidRDefault="002012F3"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4DEA3BCD" w14:textId="47591A22" w:rsidR="0091444B" w:rsidRPr="00F11A29" w:rsidRDefault="0091444B"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amawiający może w każdym czasie   wezwać  </w:t>
      </w:r>
      <w:r w:rsidR="006A3163"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ykonawcę   lub  </w:t>
      </w:r>
      <w:r w:rsidR="006A3163"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0557BD90" w14:textId="1106C9D1" w:rsidR="00A37032" w:rsidRPr="00F11A29" w:rsidRDefault="0046017A"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Wykonawca może zastrzec </w:t>
      </w:r>
      <w:r w:rsidR="005A07C2" w:rsidRPr="00F11A29">
        <w:rPr>
          <w:rFonts w:asciiTheme="majorHAnsi" w:hAnsiTheme="majorHAnsi" w:cstheme="majorHAnsi"/>
          <w:color w:val="000000" w:themeColor="text1"/>
          <w:sz w:val="24"/>
          <w:szCs w:val="24"/>
          <w:lang w:eastAsia="pl-PL"/>
        </w:rPr>
        <w:t xml:space="preserve"> tajemni</w:t>
      </w:r>
      <w:r w:rsidRPr="00F11A29">
        <w:rPr>
          <w:rFonts w:asciiTheme="majorHAnsi" w:hAnsiTheme="majorHAnsi" w:cstheme="majorHAnsi"/>
          <w:color w:val="000000" w:themeColor="text1"/>
          <w:sz w:val="24"/>
          <w:szCs w:val="24"/>
          <w:lang w:eastAsia="pl-PL"/>
        </w:rPr>
        <w:t xml:space="preserve">cę </w:t>
      </w:r>
      <w:r w:rsidR="005A07C2" w:rsidRPr="00F11A29">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w:t>
      </w:r>
      <w:r w:rsidR="005A07C2" w:rsidRPr="00F11A29">
        <w:rPr>
          <w:rFonts w:asciiTheme="majorHAnsi" w:hAnsiTheme="majorHAnsi" w:cstheme="majorHAnsi"/>
          <w:color w:val="000000" w:themeColor="text1"/>
          <w:sz w:val="24"/>
          <w:szCs w:val="24"/>
          <w:lang w:eastAsia="pl-PL"/>
        </w:rPr>
        <w:lastRenderedPageBreak/>
        <w:t xml:space="preserve">tajemnicę przedsiębiorstwa w rozumieniu przepisów ustawy dnia 16 kwietnia 1993 r. o zwalczaniu nieuczciwej konkurencji. </w:t>
      </w:r>
      <w:r w:rsidR="00E54086" w:rsidRPr="00F11A29">
        <w:rPr>
          <w:rFonts w:asciiTheme="majorHAnsi" w:hAnsiTheme="majorHAnsi" w:cstheme="maj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F11A29">
        <w:rPr>
          <w:rFonts w:asciiTheme="majorHAnsi" w:hAnsiTheme="majorHAnsi" w:cstheme="majorHAnsi"/>
          <w:color w:val="000000" w:themeColor="text1"/>
          <w:sz w:val="24"/>
          <w:szCs w:val="24"/>
          <w:lang w:eastAsia="pl-PL"/>
        </w:rPr>
        <w:t xml:space="preserve">, </w:t>
      </w:r>
      <w:r w:rsidR="00E54086" w:rsidRPr="00F11A29">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152B66A8" w14:textId="68196860" w:rsidR="00BD6880" w:rsidRPr="00F11A29" w:rsidRDefault="00BD688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F11A29">
        <w:rPr>
          <w:rFonts w:asciiTheme="majorHAnsi" w:hAnsiTheme="majorHAnsi" w:cstheme="majorHAnsi"/>
          <w:color w:val="000000" w:themeColor="text1"/>
          <w:sz w:val="24"/>
          <w:szCs w:val="24"/>
          <w:lang w:eastAsia="pl-PL"/>
        </w:rPr>
        <w:t xml:space="preserve"> zamiast:</w:t>
      </w:r>
    </w:p>
    <w:p w14:paraId="61E43F8F" w14:textId="10EB8272" w:rsidR="00BD6880" w:rsidRPr="00F11A29" w:rsidRDefault="00930C98"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i</w:t>
      </w:r>
      <w:r w:rsidR="005E08BE" w:rsidRPr="00F11A29">
        <w:rPr>
          <w:rFonts w:asciiTheme="majorHAnsi" w:hAnsiTheme="majorHAnsi" w:cstheme="majorHAnsi"/>
          <w:color w:val="000000" w:themeColor="text1"/>
          <w:sz w:val="24"/>
          <w:szCs w:val="24"/>
          <w:lang w:eastAsia="pl-PL"/>
        </w:rPr>
        <w:t>nformacji  z Krajowego  Rejestru  Karnego, o której mowa w</w:t>
      </w:r>
      <w:r w:rsidR="001C1F5C" w:rsidRPr="00F11A29">
        <w:rPr>
          <w:rFonts w:asciiTheme="majorHAnsi" w:hAnsiTheme="majorHAnsi" w:cstheme="majorHAnsi"/>
          <w:color w:val="000000" w:themeColor="text1"/>
          <w:sz w:val="24"/>
          <w:szCs w:val="24"/>
          <w:lang w:eastAsia="pl-PL"/>
        </w:rPr>
        <w:t xml:space="preserve"> pkt 9.2.2.</w:t>
      </w:r>
      <w:r w:rsidR="005E08BE" w:rsidRPr="00F11A29">
        <w:rPr>
          <w:rFonts w:asciiTheme="majorHAnsi" w:hAnsiTheme="majorHAnsi" w:cstheme="majorHAnsi"/>
          <w:color w:val="000000" w:themeColor="text1"/>
          <w:sz w:val="24"/>
          <w:szCs w:val="24"/>
          <w:lang w:eastAsia="pl-PL"/>
        </w:rPr>
        <w:t xml:space="preserve"> </w:t>
      </w:r>
      <w:r w:rsidR="00920589" w:rsidRPr="00F11A29">
        <w:rPr>
          <w:rFonts w:asciiTheme="majorHAnsi" w:hAnsiTheme="majorHAnsi" w:cstheme="majorHAnsi"/>
          <w:color w:val="000000" w:themeColor="text1"/>
          <w:sz w:val="24"/>
          <w:szCs w:val="24"/>
          <w:lang w:eastAsia="pl-PL"/>
        </w:rPr>
        <w:t xml:space="preserve">lit. a) </w:t>
      </w:r>
      <w:r w:rsidR="00462475" w:rsidRPr="00F11A29">
        <w:rPr>
          <w:rFonts w:asciiTheme="majorHAnsi" w:hAnsiTheme="majorHAnsi" w:cstheme="majorHAnsi"/>
          <w:color w:val="000000" w:themeColor="text1"/>
          <w:sz w:val="24"/>
          <w:szCs w:val="24"/>
          <w:lang w:eastAsia="pl-PL"/>
        </w:rPr>
        <w:t>–</w:t>
      </w:r>
      <w:r w:rsidR="00920589" w:rsidRPr="00F11A29">
        <w:rPr>
          <w:rFonts w:asciiTheme="majorHAnsi" w:hAnsiTheme="majorHAnsi" w:cstheme="majorHAnsi"/>
          <w:color w:val="000000" w:themeColor="text1"/>
          <w:sz w:val="24"/>
          <w:szCs w:val="24"/>
          <w:lang w:eastAsia="pl-PL"/>
        </w:rPr>
        <w:t xml:space="preserve"> </w:t>
      </w:r>
      <w:r w:rsidR="00462475" w:rsidRPr="00F11A29">
        <w:rPr>
          <w:rFonts w:asciiTheme="majorHAnsi" w:hAnsiTheme="majorHAnsi" w:cstheme="majorHAnsi"/>
          <w:color w:val="000000" w:themeColor="text1"/>
          <w:sz w:val="24"/>
          <w:szCs w:val="24"/>
          <w:lang w:eastAsia="pl-PL"/>
        </w:rPr>
        <w:t xml:space="preserve"> </w:t>
      </w:r>
      <w:r w:rsidR="00920589" w:rsidRPr="00F11A29">
        <w:rPr>
          <w:rFonts w:asciiTheme="majorHAnsi" w:hAnsiTheme="majorHAnsi" w:cstheme="majorHAnsi"/>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w:t>
      </w:r>
      <w:r w:rsidR="00A53880">
        <w:rPr>
          <w:rFonts w:asciiTheme="majorHAnsi" w:hAnsiTheme="majorHAnsi" w:cstheme="majorHAnsi"/>
          <w:color w:val="000000" w:themeColor="text1"/>
          <w:sz w:val="24"/>
          <w:szCs w:val="24"/>
          <w:lang w:eastAsia="pl-PL"/>
        </w:rPr>
        <w:t xml:space="preserve"> lub miejsce zamieszkania </w:t>
      </w:r>
      <w:r w:rsidR="00920589" w:rsidRPr="00F11A29">
        <w:rPr>
          <w:rFonts w:asciiTheme="majorHAnsi" w:hAnsiTheme="majorHAnsi" w:cstheme="majorHAnsi"/>
          <w:color w:val="000000" w:themeColor="text1"/>
          <w:sz w:val="24"/>
          <w:szCs w:val="24"/>
          <w:lang w:eastAsia="pl-PL"/>
        </w:rPr>
        <w:t xml:space="preserve">  </w:t>
      </w:r>
      <w:r w:rsidR="00C20C18">
        <w:rPr>
          <w:rFonts w:asciiTheme="majorHAnsi" w:hAnsiTheme="majorHAnsi" w:cstheme="majorHAnsi"/>
          <w:color w:val="000000" w:themeColor="text1"/>
          <w:sz w:val="24"/>
          <w:szCs w:val="24"/>
          <w:lang w:eastAsia="pl-PL"/>
        </w:rPr>
        <w:t xml:space="preserve">ma osoba </w:t>
      </w:r>
      <w:r w:rsidR="00920589" w:rsidRPr="00F11A29">
        <w:rPr>
          <w:rFonts w:asciiTheme="majorHAnsi" w:hAnsiTheme="majorHAnsi" w:cstheme="majorHAnsi"/>
          <w:color w:val="000000" w:themeColor="text1"/>
          <w:sz w:val="24"/>
          <w:szCs w:val="24"/>
          <w:lang w:eastAsia="pl-PL"/>
        </w:rPr>
        <w:t>w  zakresie, o którym mowa w pkt 9.2.2. lit. a) – dokument powinien być wystawiony nie wcześniej niż 6 miesięcy przed jego złożeniem,</w:t>
      </w:r>
    </w:p>
    <w:p w14:paraId="56F51B69" w14:textId="2E3A9197" w:rsidR="005E08BE" w:rsidRPr="00F11A29" w:rsidRDefault="00930C98"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j</w:t>
      </w:r>
      <w:r w:rsidR="005E08BE" w:rsidRPr="00F11A29">
        <w:rPr>
          <w:rFonts w:asciiTheme="majorHAnsi" w:hAnsiTheme="majorHAnsi" w:cstheme="majorHAnsi"/>
          <w:color w:val="000000" w:themeColor="text1"/>
          <w:sz w:val="24"/>
          <w:szCs w:val="24"/>
          <w:lang w:eastAsia="pl-PL"/>
        </w:rPr>
        <w:t xml:space="preserve">eżeli w kraju, w którym wykonawca ma siedzibę lub </w:t>
      </w:r>
      <w:r w:rsidR="009908FC" w:rsidRPr="009908FC">
        <w:rPr>
          <w:rFonts w:asciiTheme="majorHAnsi" w:hAnsiTheme="majorHAnsi" w:cstheme="majorHAnsi"/>
          <w:color w:val="000000" w:themeColor="text1"/>
          <w:sz w:val="24"/>
          <w:szCs w:val="24"/>
          <w:lang w:eastAsia="pl-PL"/>
        </w:rPr>
        <w:t xml:space="preserve"> miejsce zamieszkania lub miejsce zamieszkania ma osoba </w:t>
      </w:r>
      <w:r w:rsidR="005E08BE" w:rsidRPr="00F11A29">
        <w:rPr>
          <w:rFonts w:asciiTheme="majorHAnsi" w:hAnsiTheme="majorHAnsi" w:cstheme="majorHAnsi"/>
          <w:color w:val="000000" w:themeColor="text1"/>
          <w:sz w:val="24"/>
          <w:szCs w:val="24"/>
          <w:lang w:eastAsia="pl-PL"/>
        </w:rPr>
        <w:t>miejsce zamieszkania</w:t>
      </w:r>
      <w:r w:rsidR="00C20C18">
        <w:rPr>
          <w:rFonts w:asciiTheme="majorHAnsi" w:hAnsiTheme="majorHAnsi" w:cstheme="majorHAnsi"/>
          <w:color w:val="000000" w:themeColor="text1"/>
          <w:sz w:val="24"/>
          <w:szCs w:val="24"/>
          <w:lang w:eastAsia="pl-PL"/>
        </w:rPr>
        <w:t xml:space="preserve"> ma osoba</w:t>
      </w:r>
      <w:r w:rsidR="005E08BE" w:rsidRPr="00F11A29">
        <w:rPr>
          <w:rFonts w:asciiTheme="majorHAnsi" w:hAnsiTheme="majorHAnsi" w:cstheme="majorHAnsi"/>
          <w:color w:val="000000" w:themeColor="text1"/>
          <w:sz w:val="24"/>
          <w:szCs w:val="24"/>
          <w:lang w:eastAsia="pl-PL"/>
        </w:rPr>
        <w:t xml:space="preserve">, </w:t>
      </w:r>
      <w:r w:rsidR="009908FC">
        <w:rPr>
          <w:rFonts w:asciiTheme="majorHAnsi" w:hAnsiTheme="majorHAnsi" w:cstheme="majorHAnsi"/>
          <w:color w:val="000000" w:themeColor="text1"/>
          <w:sz w:val="24"/>
          <w:szCs w:val="24"/>
          <w:lang w:eastAsia="pl-PL"/>
        </w:rPr>
        <w:t xml:space="preserve">której dokument dotyczy, </w:t>
      </w:r>
      <w:r w:rsidR="005E08BE" w:rsidRPr="00F11A29">
        <w:rPr>
          <w:rFonts w:asciiTheme="majorHAnsi" w:hAnsiTheme="majorHAnsi" w:cstheme="majorHAnsi"/>
          <w:color w:val="000000" w:themeColor="text1"/>
          <w:sz w:val="24"/>
          <w:szCs w:val="24"/>
          <w:lang w:eastAsia="pl-PL"/>
        </w:rPr>
        <w:t xml:space="preserve">nie wydaje się dokumentów, o których mowa w </w:t>
      </w:r>
      <w:r w:rsidR="00D36F5E" w:rsidRPr="00F11A29">
        <w:rPr>
          <w:rFonts w:asciiTheme="majorHAnsi" w:hAnsiTheme="majorHAnsi" w:cstheme="majorHAnsi"/>
          <w:color w:val="000000" w:themeColor="text1"/>
          <w:sz w:val="24"/>
          <w:szCs w:val="24"/>
          <w:lang w:eastAsia="pl-PL"/>
        </w:rPr>
        <w:t>pkt 9.</w:t>
      </w:r>
      <w:r w:rsidR="003C7B87" w:rsidRPr="00F11A29">
        <w:rPr>
          <w:rFonts w:asciiTheme="majorHAnsi" w:hAnsiTheme="majorHAnsi" w:cstheme="majorHAnsi"/>
          <w:color w:val="000000" w:themeColor="text1"/>
          <w:sz w:val="24"/>
          <w:szCs w:val="24"/>
          <w:lang w:eastAsia="pl-PL"/>
        </w:rPr>
        <w:t>10</w:t>
      </w:r>
      <w:r w:rsidR="00D36F5E" w:rsidRPr="00F11A29">
        <w:rPr>
          <w:rFonts w:asciiTheme="majorHAnsi" w:hAnsiTheme="majorHAnsi" w:cstheme="majorHAnsi"/>
          <w:color w:val="000000" w:themeColor="text1"/>
          <w:sz w:val="24"/>
          <w:szCs w:val="24"/>
          <w:lang w:eastAsia="pl-PL"/>
        </w:rPr>
        <w:t>.</w:t>
      </w:r>
      <w:r w:rsidR="00125F98" w:rsidRPr="00F11A29">
        <w:rPr>
          <w:rFonts w:asciiTheme="majorHAnsi" w:hAnsiTheme="majorHAnsi" w:cstheme="majorHAnsi"/>
          <w:color w:val="000000" w:themeColor="text1"/>
          <w:sz w:val="24"/>
          <w:szCs w:val="24"/>
          <w:lang w:eastAsia="pl-PL"/>
        </w:rPr>
        <w:t>1</w:t>
      </w:r>
      <w:r w:rsidR="007342C9" w:rsidRPr="00F11A29">
        <w:rPr>
          <w:rFonts w:asciiTheme="majorHAnsi" w:hAnsiTheme="majorHAnsi" w:cstheme="majorHAnsi"/>
          <w:color w:val="000000" w:themeColor="text1"/>
          <w:sz w:val="24"/>
          <w:szCs w:val="24"/>
          <w:lang w:eastAsia="pl-PL"/>
        </w:rPr>
        <w:t xml:space="preserve">. </w:t>
      </w:r>
      <w:r w:rsidR="005E08BE" w:rsidRPr="00F11A29">
        <w:rPr>
          <w:rFonts w:asciiTheme="majorHAnsi" w:hAnsiTheme="majorHAnsi" w:cstheme="majorHAnsi"/>
          <w:color w:val="000000" w:themeColor="text1"/>
          <w:sz w:val="24"/>
          <w:szCs w:val="24"/>
          <w:lang w:eastAsia="pl-PL"/>
        </w:rPr>
        <w:t>lub gdy dokumenty te nie odnoszą się do wszystkich przypadków, o których mowa w art. 108 ust. 1 pkt 1, 2 i 4</w:t>
      </w:r>
      <w:r w:rsidR="00FE2696" w:rsidRPr="00F11A29">
        <w:rPr>
          <w:rFonts w:asciiTheme="majorHAnsi" w:hAnsiTheme="majorHAnsi" w:cstheme="majorHAnsi"/>
          <w:color w:val="000000" w:themeColor="text1"/>
          <w:sz w:val="24"/>
          <w:szCs w:val="24"/>
          <w:lang w:eastAsia="pl-PL"/>
        </w:rPr>
        <w:t xml:space="preserve"> </w:t>
      </w:r>
      <w:r w:rsidR="005E08BE" w:rsidRPr="00F11A29">
        <w:rPr>
          <w:rFonts w:asciiTheme="majorHAnsi" w:hAnsiTheme="majorHAnsi" w:cstheme="majorHAnsi"/>
          <w:color w:val="000000" w:themeColor="text1"/>
          <w:sz w:val="24"/>
          <w:szCs w:val="24"/>
          <w:lang w:eastAsia="pl-PL"/>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C20C18">
        <w:rPr>
          <w:rFonts w:asciiTheme="majorHAnsi" w:hAnsiTheme="majorHAnsi" w:cstheme="majorHAnsi"/>
          <w:color w:val="000000" w:themeColor="text1"/>
          <w:sz w:val="24"/>
          <w:szCs w:val="24"/>
          <w:lang w:eastAsia="pl-PL"/>
        </w:rPr>
        <w:t xml:space="preserve">ma osoba, której dokument ma dotyczyć,  </w:t>
      </w:r>
      <w:r w:rsidR="005E08BE" w:rsidRPr="00F11A29">
        <w:rPr>
          <w:rFonts w:asciiTheme="majorHAnsi" w:hAnsiTheme="majorHAnsi" w:cstheme="majorHAnsi"/>
          <w:color w:val="000000" w:themeColor="text1"/>
          <w:sz w:val="24"/>
          <w:szCs w:val="24"/>
          <w:lang w:eastAsia="pl-PL"/>
        </w:rPr>
        <w:t>nie ma przepisów o oświadczeniu pod przysięgą, złożone przed organem sądowym lub administracyjnym, notariuszem, organem samorządu zawodowego lub gospodarczego, właściwym ze względu na siedzibę lub miejsce zamieszkania wykonawcy. Dokument</w:t>
      </w:r>
      <w:r w:rsidR="00D36F5E" w:rsidRPr="00F11A29">
        <w:rPr>
          <w:rFonts w:asciiTheme="majorHAnsi" w:hAnsiTheme="majorHAnsi" w:cstheme="majorHAnsi"/>
          <w:color w:val="000000" w:themeColor="text1"/>
          <w:sz w:val="24"/>
          <w:szCs w:val="24"/>
          <w:lang w:eastAsia="pl-PL"/>
        </w:rPr>
        <w:t>y</w:t>
      </w:r>
      <w:r w:rsidR="005E08BE" w:rsidRPr="00F11A29">
        <w:rPr>
          <w:rFonts w:asciiTheme="majorHAnsi" w:hAnsiTheme="majorHAnsi" w:cstheme="majorHAnsi"/>
          <w:color w:val="000000" w:themeColor="text1"/>
          <w:sz w:val="24"/>
          <w:szCs w:val="24"/>
          <w:lang w:eastAsia="pl-PL"/>
        </w:rPr>
        <w:t xml:space="preserve"> powin</w:t>
      </w:r>
      <w:r w:rsidR="00D36F5E" w:rsidRPr="00F11A29">
        <w:rPr>
          <w:rFonts w:asciiTheme="majorHAnsi" w:hAnsiTheme="majorHAnsi" w:cstheme="majorHAnsi"/>
          <w:color w:val="000000" w:themeColor="text1"/>
          <w:sz w:val="24"/>
          <w:szCs w:val="24"/>
          <w:lang w:eastAsia="pl-PL"/>
        </w:rPr>
        <w:t>ny</w:t>
      </w:r>
      <w:r w:rsidR="005E08BE" w:rsidRPr="00F11A29">
        <w:rPr>
          <w:rFonts w:asciiTheme="majorHAnsi" w:hAnsiTheme="majorHAnsi" w:cstheme="majorHAnsi"/>
          <w:color w:val="000000" w:themeColor="text1"/>
          <w:sz w:val="24"/>
          <w:szCs w:val="24"/>
          <w:lang w:eastAsia="pl-PL"/>
        </w:rPr>
        <w:t xml:space="preserve"> być wystawion</w:t>
      </w:r>
      <w:r w:rsidR="00D36F5E" w:rsidRPr="00F11A29">
        <w:rPr>
          <w:rFonts w:asciiTheme="majorHAnsi" w:hAnsiTheme="majorHAnsi" w:cstheme="majorHAnsi"/>
          <w:color w:val="000000" w:themeColor="text1"/>
          <w:sz w:val="24"/>
          <w:szCs w:val="24"/>
          <w:lang w:eastAsia="pl-PL"/>
        </w:rPr>
        <w:t>e</w:t>
      </w:r>
      <w:r w:rsidR="005E08BE" w:rsidRPr="00F11A29">
        <w:rPr>
          <w:rFonts w:asciiTheme="majorHAnsi" w:hAnsiTheme="majorHAnsi" w:cstheme="majorHAnsi"/>
          <w:color w:val="000000" w:themeColor="text1"/>
          <w:sz w:val="24"/>
          <w:szCs w:val="24"/>
          <w:lang w:eastAsia="pl-PL"/>
        </w:rPr>
        <w:t xml:space="preserve"> </w:t>
      </w:r>
      <w:r w:rsidR="00D36F5E" w:rsidRPr="00F11A29">
        <w:rPr>
          <w:rFonts w:asciiTheme="majorHAnsi" w:hAnsiTheme="majorHAnsi" w:cstheme="majorHAnsi"/>
          <w:color w:val="000000" w:themeColor="text1"/>
          <w:sz w:val="24"/>
          <w:szCs w:val="24"/>
          <w:lang w:eastAsia="pl-PL"/>
        </w:rPr>
        <w:t>analogicznie jak dla dokumentów wymienionych w pkt 9.</w:t>
      </w:r>
      <w:r w:rsidR="003C7B87" w:rsidRPr="00F11A29">
        <w:rPr>
          <w:rFonts w:asciiTheme="majorHAnsi" w:hAnsiTheme="majorHAnsi" w:cstheme="majorHAnsi"/>
          <w:color w:val="000000" w:themeColor="text1"/>
          <w:sz w:val="24"/>
          <w:szCs w:val="24"/>
          <w:lang w:eastAsia="pl-PL"/>
        </w:rPr>
        <w:t>10</w:t>
      </w:r>
      <w:r w:rsidR="00D36F5E" w:rsidRPr="00F11A29">
        <w:rPr>
          <w:rFonts w:asciiTheme="majorHAnsi" w:hAnsiTheme="majorHAnsi" w:cstheme="majorHAnsi"/>
          <w:color w:val="000000" w:themeColor="text1"/>
          <w:sz w:val="24"/>
          <w:szCs w:val="24"/>
          <w:lang w:eastAsia="pl-PL"/>
        </w:rPr>
        <w:t xml:space="preserve">.1. </w:t>
      </w:r>
    </w:p>
    <w:p w14:paraId="250E9CAC" w14:textId="73E08687" w:rsidR="00847C92" w:rsidRPr="00F11A29" w:rsidRDefault="00987DA7"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Oświadczenia na podstawie art. 125 ust. 1 Pzp</w:t>
      </w:r>
      <w:r w:rsidR="00847C92" w:rsidRPr="00F11A29">
        <w:rPr>
          <w:rFonts w:asciiTheme="majorHAnsi" w:hAnsiTheme="majorHAnsi" w:cstheme="majorHAnsi"/>
          <w:color w:val="000000" w:themeColor="text1"/>
          <w:sz w:val="24"/>
          <w:szCs w:val="24"/>
          <w:lang w:eastAsia="pl-PL"/>
        </w:rPr>
        <w:t xml:space="preserve"> sporządza odrębnie:</w:t>
      </w:r>
    </w:p>
    <w:p w14:paraId="3C9D26DC" w14:textId="2587A6CC" w:rsidR="00847C92" w:rsidRPr="00F11A29" w:rsidRDefault="00847C92"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F11A29">
        <w:rPr>
          <w:rFonts w:asciiTheme="majorHAnsi" w:hAnsiTheme="majorHAnsi" w:cstheme="majorHAnsi"/>
          <w:color w:val="000000" w:themeColor="text1"/>
          <w:sz w:val="24"/>
          <w:szCs w:val="24"/>
          <w:lang w:eastAsia="pl-PL"/>
        </w:rPr>
        <w:t xml:space="preserve">, </w:t>
      </w:r>
    </w:p>
    <w:p w14:paraId="61AA071A" w14:textId="1505F968" w:rsidR="004C0BD7" w:rsidRPr="00F11A29" w:rsidRDefault="007D710D"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podwykonawcy wskazani przez wykonawców, którym wykonawca zamierza powierzyć wykonanie części zamówienia</w:t>
      </w:r>
      <w:r w:rsidR="004C0BD7" w:rsidRPr="00F11A29">
        <w:rPr>
          <w:rFonts w:asciiTheme="majorHAnsi" w:hAnsiTheme="majorHAnsi" w:cstheme="majorHAnsi"/>
          <w:color w:val="000000" w:themeColor="text1"/>
          <w:sz w:val="24"/>
          <w:szCs w:val="24"/>
          <w:lang w:eastAsia="pl-PL"/>
        </w:rPr>
        <w:t>. Dotyczy podmiotów, które udostępniają zasoby,</w:t>
      </w:r>
    </w:p>
    <w:p w14:paraId="11AB3531" w14:textId="260DE67F" w:rsidR="00A9761E" w:rsidRPr="00F11A29" w:rsidRDefault="003A5779" w:rsidP="00F11A29">
      <w:p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color w:val="000000" w:themeColor="text1"/>
          <w:sz w:val="24"/>
          <w:szCs w:val="24"/>
          <w:lang w:eastAsia="pl-PL"/>
        </w:rPr>
        <w:t xml:space="preserve">- przedmiotowe oświadczenie składa wykonawca </w:t>
      </w:r>
      <w:r w:rsidR="00D57767" w:rsidRPr="00F11A29">
        <w:rPr>
          <w:rFonts w:asciiTheme="majorHAnsi" w:hAnsiTheme="majorHAnsi" w:cstheme="majorHAnsi"/>
          <w:sz w:val="24"/>
          <w:szCs w:val="24"/>
          <w:lang w:eastAsia="pl-PL"/>
        </w:rPr>
        <w:t>na wezwanie zamawiającego.</w:t>
      </w:r>
    </w:p>
    <w:p w14:paraId="24AA6F38" w14:textId="5202254B" w:rsidR="00427FC1" w:rsidRPr="00F11A29" w:rsidRDefault="00427FC1"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bookmarkStart w:id="39" w:name="_Hlk68178097"/>
      <w:r w:rsidRPr="00F11A29">
        <w:rPr>
          <w:rFonts w:asciiTheme="majorHAnsi" w:hAnsiTheme="majorHAnsi" w:cstheme="majorHAnsi"/>
          <w:color w:val="000000" w:themeColor="text1"/>
          <w:sz w:val="24"/>
          <w:szCs w:val="24"/>
          <w:lang w:eastAsia="pl-PL"/>
        </w:rPr>
        <w:t xml:space="preserve">Wraz z </w:t>
      </w:r>
      <w:r w:rsidR="00D527EB" w:rsidRPr="00F11A29">
        <w:rPr>
          <w:rFonts w:asciiTheme="majorHAnsi" w:hAnsiTheme="majorHAnsi" w:cstheme="majorHAnsi"/>
          <w:color w:val="000000" w:themeColor="text1"/>
          <w:sz w:val="24"/>
          <w:szCs w:val="24"/>
          <w:lang w:eastAsia="pl-PL"/>
        </w:rPr>
        <w:t xml:space="preserve"> </w:t>
      </w:r>
      <w:r w:rsidR="005153D9" w:rsidRPr="00F11A29">
        <w:rPr>
          <w:rFonts w:asciiTheme="majorHAnsi" w:hAnsiTheme="majorHAnsi" w:cstheme="majorHAnsi"/>
          <w:color w:val="000000" w:themeColor="text1"/>
          <w:sz w:val="24"/>
          <w:szCs w:val="24"/>
          <w:lang w:eastAsia="pl-PL"/>
        </w:rPr>
        <w:t xml:space="preserve">wypełnionym </w:t>
      </w:r>
      <w:r w:rsidR="00D527EB" w:rsidRPr="00F11A29">
        <w:rPr>
          <w:rFonts w:asciiTheme="majorHAnsi" w:hAnsiTheme="majorHAnsi" w:cstheme="majorHAnsi"/>
          <w:color w:val="000000" w:themeColor="text1"/>
          <w:sz w:val="24"/>
          <w:szCs w:val="24"/>
          <w:lang w:eastAsia="pl-PL"/>
        </w:rPr>
        <w:t xml:space="preserve">formularzem oferty, którego wzór stanowi załącznik </w:t>
      </w:r>
      <w:r w:rsidR="00912620" w:rsidRPr="00912620">
        <w:rPr>
          <w:rFonts w:asciiTheme="majorHAnsi" w:hAnsiTheme="majorHAnsi" w:cstheme="majorHAnsi"/>
          <w:color w:val="000000" w:themeColor="text1"/>
          <w:sz w:val="24"/>
          <w:szCs w:val="24"/>
          <w:lang w:eastAsia="pl-PL"/>
        </w:rPr>
        <w:t xml:space="preserve">nr </w:t>
      </w:r>
      <w:r w:rsidR="00F93F54">
        <w:rPr>
          <w:rFonts w:asciiTheme="majorHAnsi" w:hAnsiTheme="majorHAnsi" w:cstheme="majorHAnsi"/>
          <w:color w:val="000000" w:themeColor="text1"/>
          <w:sz w:val="24"/>
          <w:szCs w:val="24"/>
          <w:lang w:eastAsia="pl-PL"/>
        </w:rPr>
        <w:t>3</w:t>
      </w:r>
      <w:r w:rsidR="00DA2F51" w:rsidRPr="00F11A29">
        <w:rPr>
          <w:rFonts w:asciiTheme="majorHAnsi" w:hAnsiTheme="majorHAnsi" w:cstheme="majorHAnsi"/>
          <w:color w:val="000000" w:themeColor="text1"/>
          <w:sz w:val="24"/>
          <w:szCs w:val="24"/>
          <w:lang w:eastAsia="pl-PL"/>
        </w:rPr>
        <w:t xml:space="preserve"> do SWZ</w:t>
      </w:r>
      <w:r w:rsidR="00E0115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wykonawca składa:</w:t>
      </w:r>
    </w:p>
    <w:p w14:paraId="3A2A3D33" w14:textId="3DC2E863"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sidRPr="00F11A29">
        <w:rPr>
          <w:rFonts w:asciiTheme="majorHAnsi" w:hAnsiTheme="majorHAnsi" w:cstheme="majorHAnsi"/>
          <w:color w:val="000000" w:themeColor="text1"/>
          <w:sz w:val="24"/>
          <w:szCs w:val="24"/>
          <w:lang w:eastAsia="pl-PL"/>
        </w:rPr>
        <w:t>5</w:t>
      </w:r>
      <w:r w:rsidRPr="00F11A29">
        <w:rPr>
          <w:rFonts w:asciiTheme="majorHAnsi" w:hAnsiTheme="majorHAnsi" w:cstheme="majorHAnsi"/>
          <w:color w:val="000000" w:themeColor="text1"/>
          <w:sz w:val="24"/>
          <w:szCs w:val="24"/>
          <w:lang w:eastAsia="pl-PL"/>
        </w:rPr>
        <w:t xml:space="preserve"> do SWZ (jeżeli dotyczy),</w:t>
      </w:r>
    </w:p>
    <w:p w14:paraId="017AACFD" w14:textId="77777777"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F11A29">
        <w:rPr>
          <w:rFonts w:asciiTheme="majorHAnsi" w:hAnsiTheme="majorHAnsi" w:cstheme="majorHAnsi"/>
          <w:color w:val="000000" w:themeColor="text1"/>
          <w:sz w:val="24"/>
          <w:szCs w:val="24"/>
          <w:lang w:eastAsia="pl-PL"/>
        </w:rPr>
        <w:t>CEiDG</w:t>
      </w:r>
      <w:proofErr w:type="spellEnd"/>
      <w:r w:rsidRPr="00F11A29">
        <w:rPr>
          <w:rFonts w:asciiTheme="majorHAnsi" w:hAnsiTheme="majorHAnsi" w:cstheme="maj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F11A29" w:rsidRDefault="003E4D47" w:rsidP="00F11A29">
      <w:pPr>
        <w:pStyle w:val="Akapitzlist"/>
        <w:numPr>
          <w:ilvl w:val="2"/>
          <w:numId w:val="12"/>
        </w:numPr>
        <w:spacing w:after="240" w:line="312" w:lineRule="auto"/>
        <w:ind w:left="1418" w:hanging="709"/>
        <w:rPr>
          <w:rFonts w:asciiTheme="majorHAnsi" w:hAnsiTheme="majorHAnsi" w:cstheme="majorHAnsi"/>
          <w:color w:val="000000" w:themeColor="text1"/>
          <w:sz w:val="24"/>
          <w:szCs w:val="24"/>
        </w:rPr>
      </w:pPr>
      <w:r w:rsidRPr="00F11A29">
        <w:rPr>
          <w:rFonts w:asciiTheme="majorHAnsi" w:hAnsiTheme="majorHAnsi" w:cstheme="majorHAnsi"/>
          <w:color w:val="000000" w:themeColor="text1"/>
          <w:sz w:val="24"/>
          <w:szCs w:val="24"/>
          <w:lang w:eastAsia="pl-PL"/>
        </w:rPr>
        <w:t xml:space="preserve">zastrzeżenie tajemnicy przedsiębiorstwa (jeżeli dotyczy). </w:t>
      </w:r>
    </w:p>
    <w:p w14:paraId="326D25B6" w14:textId="4B1B2499" w:rsidR="005A6E6B" w:rsidRPr="00F11A29" w:rsidRDefault="005A6E6B" w:rsidP="00F11A29">
      <w:pPr>
        <w:pStyle w:val="Nagwek1"/>
        <w:numPr>
          <w:ilvl w:val="0"/>
          <w:numId w:val="28"/>
        </w:numPr>
        <w:spacing w:before="0" w:line="312" w:lineRule="auto"/>
        <w:ind w:left="709" w:hanging="709"/>
        <w:rPr>
          <w:rFonts w:eastAsia="Times New Roman" w:cstheme="majorHAnsi"/>
          <w:color w:val="auto"/>
          <w:sz w:val="24"/>
          <w:szCs w:val="24"/>
          <w:lang w:eastAsia="pl-PL"/>
        </w:rPr>
      </w:pPr>
      <w:bookmarkStart w:id="40" w:name="_Toc169164114"/>
      <w:bookmarkEnd w:id="39"/>
      <w:r w:rsidRPr="00F11A29">
        <w:rPr>
          <w:rFonts w:eastAsia="Times New Roman" w:cstheme="majorHAnsi"/>
          <w:color w:val="auto"/>
          <w:sz w:val="24"/>
          <w:szCs w:val="24"/>
          <w:lang w:eastAsia="pl-PL"/>
        </w:rPr>
        <w:t>Informacj</w:t>
      </w:r>
      <w:r w:rsidR="00B14BC6" w:rsidRPr="00F11A29">
        <w:rPr>
          <w:rFonts w:eastAsia="Times New Roman" w:cstheme="majorHAnsi"/>
          <w:color w:val="auto"/>
          <w:sz w:val="24"/>
          <w:szCs w:val="24"/>
          <w:lang w:eastAsia="pl-PL"/>
        </w:rPr>
        <w:t>a</w:t>
      </w:r>
      <w:r w:rsidRPr="00F11A29">
        <w:rPr>
          <w:rFonts w:eastAsia="Times New Roman" w:cstheme="majorHAnsi"/>
          <w:color w:val="auto"/>
          <w:sz w:val="24"/>
          <w:szCs w:val="24"/>
          <w:lang w:eastAsia="pl-PL"/>
        </w:rPr>
        <w:t xml:space="preserve"> </w:t>
      </w:r>
      <w:r w:rsidR="00B14BC6" w:rsidRPr="00F11A29">
        <w:rPr>
          <w:rFonts w:eastAsia="Times New Roman" w:cstheme="majorHAnsi"/>
          <w:color w:val="auto"/>
          <w:sz w:val="24"/>
          <w:szCs w:val="24"/>
          <w:lang w:eastAsia="pl-PL"/>
        </w:rPr>
        <w:t xml:space="preserve"> </w:t>
      </w:r>
      <w:r w:rsidRPr="00F11A29">
        <w:rPr>
          <w:rFonts w:eastAsia="Times New Roman" w:cstheme="majorHAnsi"/>
          <w:color w:val="auto"/>
          <w:sz w:val="24"/>
          <w:szCs w:val="24"/>
          <w:lang w:eastAsia="pl-PL"/>
        </w:rPr>
        <w:t>o</w:t>
      </w:r>
      <w:r w:rsidR="00B14BC6" w:rsidRPr="00F11A29">
        <w:rPr>
          <w:rFonts w:eastAsia="Times New Roman" w:cstheme="majorHAnsi"/>
          <w:color w:val="auto"/>
          <w:sz w:val="24"/>
          <w:szCs w:val="24"/>
          <w:lang w:eastAsia="pl-PL"/>
        </w:rPr>
        <w:t xml:space="preserve"> </w:t>
      </w:r>
      <w:r w:rsidRPr="00F11A29">
        <w:rPr>
          <w:rFonts w:eastAsia="Times New Roman" w:cstheme="majorHAnsi"/>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40"/>
    </w:p>
    <w:p w14:paraId="5D851E82" w14:textId="56F043E8" w:rsidR="00C328F3" w:rsidRPr="00F11A29" w:rsidRDefault="00E74DC6"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Postępowanie prowadzone jest w języku polskim w formie elektronicznej</w:t>
      </w:r>
      <w:r w:rsidR="00EE786E" w:rsidRPr="00F11A29">
        <w:rPr>
          <w:rFonts w:asciiTheme="majorHAnsi" w:hAnsiTheme="majorHAnsi" w:cstheme="majorHAnsi"/>
          <w:sz w:val="24"/>
          <w:szCs w:val="24"/>
          <w:lang w:eastAsia="pl-PL"/>
        </w:rPr>
        <w:t>.</w:t>
      </w:r>
    </w:p>
    <w:p w14:paraId="5F8E7076" w14:textId="11E0593E" w:rsidR="004F51C7" w:rsidRPr="004F51C7" w:rsidRDefault="00EE786E" w:rsidP="00233DEF">
      <w:pPr>
        <w:pStyle w:val="Akapitzlist"/>
        <w:numPr>
          <w:ilvl w:val="1"/>
          <w:numId w:val="13"/>
        </w:numPr>
        <w:spacing w:after="0" w:line="312" w:lineRule="auto"/>
        <w:ind w:left="709" w:hanging="709"/>
        <w:rPr>
          <w:rFonts w:asciiTheme="majorHAnsi" w:hAnsiTheme="majorHAnsi" w:cstheme="majorHAnsi"/>
          <w:sz w:val="24"/>
          <w:szCs w:val="24"/>
          <w:lang w:eastAsia="pl-PL"/>
        </w:rPr>
      </w:pPr>
      <w:r w:rsidRPr="004F51C7">
        <w:rPr>
          <w:rFonts w:asciiTheme="majorHAnsi" w:hAnsiTheme="majorHAnsi" w:cstheme="majorHAnsi"/>
          <w:sz w:val="24"/>
          <w:szCs w:val="24"/>
          <w:lang w:eastAsia="pl-PL"/>
        </w:rPr>
        <w:lastRenderedPageBreak/>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4F51C7">
        <w:rPr>
          <w:rFonts w:asciiTheme="majorHAnsi" w:hAnsiTheme="majorHAnsi" w:cstheme="majorHAnsi"/>
          <w:sz w:val="24"/>
          <w:szCs w:val="24"/>
          <w:lang w:eastAsia="pl-PL"/>
        </w:rPr>
        <w:t>P</w:t>
      </w:r>
      <w:r w:rsidRPr="004F51C7">
        <w:rPr>
          <w:rFonts w:asciiTheme="majorHAnsi" w:hAnsiTheme="majorHAnsi" w:cstheme="majorHAnsi"/>
          <w:sz w:val="24"/>
          <w:szCs w:val="24"/>
          <w:lang w:eastAsia="pl-PL"/>
        </w:rPr>
        <w:t xml:space="preserve">latformy pod adresem </w:t>
      </w:r>
      <w:hyperlink r:id="rId21" w:history="1">
        <w:r w:rsidR="00DA5D14" w:rsidRPr="00227F64">
          <w:rPr>
            <w:rStyle w:val="Hipercze"/>
            <w:sz w:val="24"/>
            <w:szCs w:val="24"/>
          </w:rPr>
          <w:t>https://platformazakupowa.pl/transakcja/930983</w:t>
        </w:r>
      </w:hyperlink>
    </w:p>
    <w:p w14:paraId="3791304F" w14:textId="375F56B7" w:rsidR="00EE786E" w:rsidRPr="004F51C7" w:rsidRDefault="00EE786E" w:rsidP="00233DEF">
      <w:pPr>
        <w:pStyle w:val="Akapitzlist"/>
        <w:numPr>
          <w:ilvl w:val="1"/>
          <w:numId w:val="13"/>
        </w:numPr>
        <w:spacing w:after="0" w:line="312" w:lineRule="auto"/>
        <w:ind w:left="709" w:hanging="709"/>
        <w:rPr>
          <w:rFonts w:asciiTheme="majorHAnsi" w:hAnsiTheme="majorHAnsi" w:cstheme="majorHAnsi"/>
          <w:sz w:val="24"/>
          <w:szCs w:val="24"/>
          <w:lang w:eastAsia="pl-PL"/>
        </w:rPr>
      </w:pPr>
      <w:r w:rsidRPr="004F51C7">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w:t>
      </w:r>
      <w:r w:rsidR="00EE786E" w:rsidRPr="00F11A29">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bookmarkStart w:id="41" w:name="_Hlk86318369"/>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amawiający, zgodnie z rozporządzeniem Prezesa Rady Ministrów z dnia 3</w:t>
      </w:r>
      <w:r w:rsidR="00124A9D" w:rsidRPr="00F11A29">
        <w:rPr>
          <w:rFonts w:asciiTheme="majorHAnsi" w:hAnsiTheme="majorHAnsi" w:cstheme="majorHAnsi"/>
          <w:sz w:val="24"/>
          <w:szCs w:val="24"/>
          <w:lang w:eastAsia="pl-PL"/>
        </w:rPr>
        <w:t>0</w:t>
      </w:r>
      <w:r w:rsidR="00EE786E" w:rsidRPr="00F11A29">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F11A29">
        <w:rPr>
          <w:rFonts w:asciiTheme="majorHAnsi" w:hAnsiTheme="majorHAnsi" w:cstheme="majorHAnsi"/>
          <w:sz w:val="24"/>
          <w:szCs w:val="24"/>
          <w:lang w:eastAsia="pl-PL"/>
        </w:rPr>
        <w:t xml:space="preserve">, </w:t>
      </w:r>
      <w:r w:rsidR="00EE786E" w:rsidRPr="00F11A29">
        <w:rPr>
          <w:rFonts w:asciiTheme="majorHAnsi" w:hAnsiTheme="majorHAnsi" w:cstheme="majorHAnsi"/>
          <w:sz w:val="24"/>
          <w:szCs w:val="24"/>
          <w:lang w:eastAsia="pl-PL"/>
        </w:rPr>
        <w:t>określa niezbędne wymagania sprzętowo - aplikacyjne umożliwiające pracę na platformie zakupowej tj.:</w:t>
      </w:r>
    </w:p>
    <w:bookmarkEnd w:id="41"/>
    <w:p w14:paraId="6B116B69" w14:textId="25172A2D"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stały dostęp do sieci Internet o gwarantowanej przepustowości nie mniejszej niż 512 </w:t>
      </w:r>
      <w:proofErr w:type="spellStart"/>
      <w:r w:rsidRPr="00F11A29">
        <w:rPr>
          <w:rFonts w:asciiTheme="majorHAnsi" w:hAnsiTheme="majorHAnsi" w:cstheme="majorHAnsi"/>
          <w:sz w:val="24"/>
          <w:szCs w:val="24"/>
          <w:lang w:eastAsia="pl-PL"/>
        </w:rPr>
        <w:t>kb</w:t>
      </w:r>
      <w:proofErr w:type="spellEnd"/>
      <w:r w:rsidRPr="00F11A29">
        <w:rPr>
          <w:rFonts w:asciiTheme="majorHAnsi" w:hAnsiTheme="majorHAnsi" w:cstheme="majorHAnsi"/>
          <w:sz w:val="24"/>
          <w:szCs w:val="24"/>
          <w:lang w:eastAsia="pl-PL"/>
        </w:rPr>
        <w:t>/s,</w:t>
      </w:r>
    </w:p>
    <w:p w14:paraId="16527A62" w14:textId="3C75B537"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włączona obsługa JavaScript,</w:t>
      </w:r>
    </w:p>
    <w:p w14:paraId="489F5D29" w14:textId="6B6A9910"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zainstalowany program Adobe </w:t>
      </w:r>
      <w:proofErr w:type="spellStart"/>
      <w:r w:rsidRPr="00F11A29">
        <w:rPr>
          <w:rFonts w:asciiTheme="majorHAnsi" w:hAnsiTheme="majorHAnsi" w:cstheme="majorHAnsi"/>
          <w:sz w:val="24"/>
          <w:szCs w:val="24"/>
          <w:lang w:eastAsia="pl-PL"/>
        </w:rPr>
        <w:t>Acrobat</w:t>
      </w:r>
      <w:proofErr w:type="spellEnd"/>
      <w:r w:rsidRPr="00F11A29">
        <w:rPr>
          <w:rFonts w:asciiTheme="majorHAnsi" w:hAnsiTheme="majorHAnsi" w:cstheme="majorHAnsi"/>
          <w:sz w:val="24"/>
          <w:szCs w:val="24"/>
          <w:lang w:eastAsia="pl-PL"/>
        </w:rPr>
        <w:t xml:space="preserve"> Reader lub inny obsługujący</w:t>
      </w:r>
      <w:r w:rsidR="00B03D1A"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format plików .pdf,</w:t>
      </w:r>
    </w:p>
    <w:p w14:paraId="24C5D705" w14:textId="0D549394" w:rsidR="00EE786E" w:rsidRPr="00F11A29" w:rsidRDefault="00CC1CDD"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s</w:t>
      </w:r>
      <w:r w:rsidR="00EE786E" w:rsidRPr="00F11A29">
        <w:rPr>
          <w:rFonts w:asciiTheme="majorHAnsi" w:hAnsiTheme="majorHAnsi" w:cstheme="majorHAnsi"/>
          <w:sz w:val="24"/>
          <w:szCs w:val="24"/>
          <w:lang w:eastAsia="pl-PL"/>
        </w:rPr>
        <w:t xml:space="preserve">zyfrowanie na </w:t>
      </w:r>
      <w:r w:rsidR="0044494C" w:rsidRPr="00F11A29">
        <w:rPr>
          <w:rFonts w:asciiTheme="majorHAnsi" w:hAnsiTheme="majorHAnsi" w:cstheme="majorHAnsi"/>
          <w:sz w:val="24"/>
          <w:szCs w:val="24"/>
          <w:lang w:eastAsia="pl-PL"/>
        </w:rPr>
        <w:t>Platformie</w:t>
      </w:r>
      <w:r w:rsidR="00EE786E" w:rsidRPr="00F11A29">
        <w:rPr>
          <w:rFonts w:asciiTheme="majorHAnsi" w:hAnsiTheme="majorHAnsi" w:cstheme="majorHAnsi"/>
          <w:sz w:val="24"/>
          <w:szCs w:val="24"/>
          <w:lang w:eastAsia="pl-PL"/>
        </w:rPr>
        <w:t xml:space="preserve"> odbywa się za pomocą protokołu TLS 1.3.</w:t>
      </w:r>
      <w:r w:rsidR="00B03D1A" w:rsidRPr="00F11A29">
        <w:rPr>
          <w:rFonts w:asciiTheme="majorHAnsi" w:hAnsiTheme="majorHAnsi" w:cstheme="majorHAnsi"/>
          <w:sz w:val="24"/>
          <w:szCs w:val="24"/>
          <w:lang w:eastAsia="pl-PL"/>
        </w:rPr>
        <w:t>,</w:t>
      </w:r>
    </w:p>
    <w:p w14:paraId="54D6AE96" w14:textId="377D89C7" w:rsidR="00EE786E" w:rsidRPr="00F11A29" w:rsidRDefault="00CC1CDD"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w:t>
      </w:r>
      <w:r w:rsidR="00EE786E" w:rsidRPr="00F11A29">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F11A29">
        <w:rPr>
          <w:rFonts w:asciiTheme="majorHAnsi" w:hAnsiTheme="majorHAnsi" w:cstheme="majorHAnsi"/>
          <w:sz w:val="24"/>
          <w:szCs w:val="24"/>
          <w:lang w:eastAsia="pl-PL"/>
        </w:rPr>
        <w:t>hh:mm:ss</w:t>
      </w:r>
      <w:proofErr w:type="spellEnd"/>
      <w:r w:rsidR="00EE786E" w:rsidRPr="00F11A29">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w:t>
      </w:r>
      <w:r w:rsidR="00EE786E" w:rsidRPr="00F11A29">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F11A29" w:rsidRDefault="00EE786E" w:rsidP="00F11A29">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akceptuje warunki korzystania z </w:t>
      </w:r>
      <w:r w:rsidR="0044494C" w:rsidRPr="00F11A29">
        <w:rPr>
          <w:rFonts w:asciiTheme="majorHAnsi" w:hAnsiTheme="majorHAnsi" w:cstheme="majorHAnsi"/>
          <w:sz w:val="24"/>
          <w:szCs w:val="24"/>
          <w:lang w:eastAsia="pl-PL"/>
        </w:rPr>
        <w:t xml:space="preserve">Platformy </w:t>
      </w:r>
      <w:r w:rsidRPr="00F11A29">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F11A29" w:rsidRDefault="00EE786E" w:rsidP="00F11A29">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020B9361"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F11A29">
        <w:rPr>
          <w:rFonts w:asciiTheme="majorHAnsi" w:hAnsiTheme="majorHAnsi" w:cstheme="majorHAnsi"/>
          <w:sz w:val="24"/>
          <w:szCs w:val="24"/>
          <w:lang w:eastAsia="pl-PL"/>
        </w:rPr>
        <w:t>Platformy</w:t>
      </w:r>
      <w:r w:rsidR="00EE786E" w:rsidRPr="00F11A29">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3EC798A" w14:textId="367CAEBB" w:rsidR="00A363F7" w:rsidRPr="00F11A29" w:rsidRDefault="00E74DC6"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Zamawiający informuje, że instrukcje korzystania z </w:t>
      </w:r>
      <w:r w:rsidR="0044494C" w:rsidRPr="00F11A29">
        <w:rPr>
          <w:rFonts w:asciiTheme="majorHAnsi" w:hAnsiTheme="majorHAnsi" w:cstheme="majorHAnsi"/>
          <w:sz w:val="24"/>
          <w:szCs w:val="24"/>
        </w:rPr>
        <w:t xml:space="preserve">Platformy </w:t>
      </w:r>
      <w:r w:rsidRPr="00F11A29">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2" w:history="1">
        <w:r w:rsidR="0044494C" w:rsidRPr="00F11A29">
          <w:rPr>
            <w:rStyle w:val="Hipercze"/>
            <w:rFonts w:asciiTheme="majorHAnsi" w:hAnsiTheme="majorHAnsi" w:cstheme="majorHAnsi"/>
            <w:color w:val="auto"/>
            <w:sz w:val="24"/>
            <w:szCs w:val="24"/>
            <w:u w:val="none"/>
            <w:lang w:eastAsia="pl-PL"/>
          </w:rPr>
          <w:t>Platformy</w:t>
        </w:r>
      </w:hyperlink>
      <w:r w:rsidRPr="00F11A29">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F11A29">
          <w:rPr>
            <w:rStyle w:val="Hipercze"/>
            <w:rFonts w:asciiTheme="majorHAnsi" w:hAnsiTheme="majorHAnsi" w:cstheme="majorHAnsi"/>
            <w:color w:val="auto"/>
            <w:sz w:val="24"/>
            <w:szCs w:val="24"/>
            <w:lang w:eastAsia="pl-PL"/>
          </w:rPr>
          <w:t>https://platformazakupowa.pl/strona/45-instrukcje</w:t>
        </w:r>
      </w:hyperlink>
      <w:r w:rsidR="00A363F7" w:rsidRPr="00F11A29">
        <w:rPr>
          <w:rFonts w:asciiTheme="majorHAnsi" w:hAnsiTheme="majorHAnsi" w:cstheme="majorHAnsi"/>
          <w:sz w:val="24"/>
          <w:szCs w:val="24"/>
          <w:lang w:eastAsia="pl-PL"/>
        </w:rPr>
        <w:t xml:space="preserve">  </w:t>
      </w:r>
    </w:p>
    <w:p w14:paraId="5FC451C9" w14:textId="1842FF9F"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rekomenduje wykorzystanie formatów: .pdf .</w:t>
      </w:r>
      <w:proofErr w:type="spellStart"/>
      <w:r w:rsidRPr="00F11A29">
        <w:rPr>
          <w:rFonts w:asciiTheme="majorHAnsi" w:hAnsiTheme="majorHAnsi" w:cstheme="majorHAnsi"/>
          <w:sz w:val="24"/>
          <w:szCs w:val="24"/>
          <w:lang w:eastAsia="pl-PL"/>
        </w:rPr>
        <w:t>doc</w:t>
      </w:r>
      <w:proofErr w:type="spellEnd"/>
      <w:r w:rsidRPr="00F11A29">
        <w:rPr>
          <w:rFonts w:asciiTheme="majorHAnsi" w:hAnsiTheme="majorHAnsi" w:cstheme="majorHAnsi"/>
          <w:sz w:val="24"/>
          <w:szCs w:val="24"/>
          <w:lang w:eastAsia="pl-PL"/>
        </w:rPr>
        <w:t xml:space="preserve"> .xls .jpg (.</w:t>
      </w:r>
      <w:proofErr w:type="spellStart"/>
      <w:r w:rsidRPr="00F11A29">
        <w:rPr>
          <w:rFonts w:asciiTheme="majorHAnsi" w:hAnsiTheme="majorHAnsi" w:cstheme="majorHAnsi"/>
          <w:sz w:val="24"/>
          <w:szCs w:val="24"/>
          <w:lang w:eastAsia="pl-PL"/>
        </w:rPr>
        <w:t>jpeg</w:t>
      </w:r>
      <w:proofErr w:type="spellEnd"/>
      <w:r w:rsidRPr="00F11A29">
        <w:rPr>
          <w:rFonts w:asciiTheme="majorHAnsi" w:hAnsiTheme="majorHAnsi" w:cstheme="majorHAnsi"/>
          <w:sz w:val="24"/>
          <w:szCs w:val="24"/>
          <w:lang w:eastAsia="pl-PL"/>
        </w:rPr>
        <w:t>) ze szczególnym wskazaniem na .pdf</w:t>
      </w:r>
    </w:p>
    <w:p w14:paraId="17BC1F47" w14:textId="207A90A3"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celu ewentualnej kompresji danych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amawiający rekomenduje wykorzystanie jednego z formatów: .zip, .7Z.</w:t>
      </w:r>
    </w:p>
    <w:p w14:paraId="3B5B1004" w14:textId="65414408"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1A29">
        <w:rPr>
          <w:rFonts w:asciiTheme="majorHAnsi" w:hAnsiTheme="majorHAnsi" w:cstheme="majorHAnsi"/>
          <w:sz w:val="24"/>
          <w:szCs w:val="24"/>
          <w:lang w:eastAsia="pl-PL"/>
        </w:rPr>
        <w:t>PAdES</w:t>
      </w:r>
      <w:proofErr w:type="spellEnd"/>
      <w:r w:rsidRPr="00F11A29">
        <w:rPr>
          <w:rFonts w:asciiTheme="majorHAnsi" w:hAnsiTheme="majorHAnsi" w:cstheme="majorHAnsi"/>
          <w:sz w:val="24"/>
          <w:szCs w:val="24"/>
          <w:lang w:eastAsia="pl-PL"/>
        </w:rPr>
        <w:t>. </w:t>
      </w:r>
    </w:p>
    <w:p w14:paraId="2F8232F6" w14:textId="34D13787"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 xml:space="preserve">Pliki w innych formatach niż PDF zaleca się opatrzyć zewnętrznym podpisem </w:t>
      </w:r>
      <w:proofErr w:type="spellStart"/>
      <w:r w:rsidRPr="00F11A29">
        <w:rPr>
          <w:rFonts w:asciiTheme="majorHAnsi" w:hAnsiTheme="majorHAnsi" w:cstheme="majorHAnsi"/>
          <w:sz w:val="24"/>
          <w:szCs w:val="24"/>
          <w:lang w:eastAsia="pl-PL"/>
        </w:rPr>
        <w:t>XAdES</w:t>
      </w:r>
      <w:proofErr w:type="spellEnd"/>
      <w:r w:rsidRPr="00F11A29">
        <w:rPr>
          <w:rFonts w:asciiTheme="majorHAnsi" w:hAnsiTheme="majorHAnsi" w:cstheme="majorHAnsi"/>
          <w:sz w:val="24"/>
          <w:szCs w:val="24"/>
          <w:lang w:eastAsia="pl-PL"/>
        </w:rPr>
        <w:t>. Wykonawca powinien pamiętać, aby plik z podpisem przekazywać łącznie z dokumentem podpisywanym.</w:t>
      </w:r>
    </w:p>
    <w:p w14:paraId="23445BD6" w14:textId="6F8E4CB8"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Podczas podpisywania plików zaleca się stosowanie algorytmu skrótu SHA2 zamiast SHA1.  </w:t>
      </w:r>
    </w:p>
    <w:p w14:paraId="2EBF4A43" w14:textId="7676EDC3" w:rsidR="00A363F7" w:rsidRPr="00F11A29" w:rsidRDefault="001E20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A363F7" w:rsidRPr="00F11A29">
        <w:rPr>
          <w:rFonts w:asciiTheme="majorHAnsi" w:hAnsiTheme="majorHAnsi" w:cstheme="majorHAnsi"/>
          <w:sz w:val="24"/>
          <w:szCs w:val="24"/>
          <w:lang w:eastAsia="pl-PL"/>
        </w:rPr>
        <w:t xml:space="preserve">amawiający zaleca aby </w:t>
      </w:r>
      <w:r w:rsidR="00A363F7" w:rsidRPr="00F11A29">
        <w:rPr>
          <w:rFonts w:asciiTheme="majorHAnsi" w:hAnsiTheme="majorHAnsi" w:cstheme="majorHAnsi"/>
          <w:sz w:val="24"/>
          <w:szCs w:val="24"/>
          <w:u w:val="single"/>
          <w:lang w:eastAsia="pl-PL"/>
        </w:rPr>
        <w:t>nie</w:t>
      </w:r>
      <w:r w:rsidR="00A363F7" w:rsidRPr="00F11A29">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F11A29" w:rsidRDefault="0070278A" w:rsidP="00F11A29">
      <w:pPr>
        <w:pStyle w:val="Akapitzlist"/>
        <w:numPr>
          <w:ilvl w:val="1"/>
          <w:numId w:val="13"/>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F11A29" w:rsidRDefault="005A6E6B" w:rsidP="00F11A29">
      <w:pPr>
        <w:pStyle w:val="Nagwek1"/>
        <w:numPr>
          <w:ilvl w:val="0"/>
          <w:numId w:val="28"/>
        </w:numPr>
        <w:spacing w:before="0" w:line="312" w:lineRule="auto"/>
        <w:ind w:left="709" w:hanging="709"/>
        <w:rPr>
          <w:rFonts w:eastAsia="Times New Roman" w:cstheme="majorHAnsi"/>
          <w:color w:val="auto"/>
          <w:sz w:val="24"/>
          <w:szCs w:val="24"/>
          <w:lang w:eastAsia="pl-PL"/>
        </w:rPr>
      </w:pPr>
      <w:bookmarkStart w:id="42" w:name="_Toc169164115"/>
      <w:r w:rsidRPr="00F11A29">
        <w:rPr>
          <w:rFonts w:eastAsia="Times New Roman" w:cstheme="majorHAnsi"/>
          <w:color w:val="auto"/>
          <w:sz w:val="24"/>
          <w:szCs w:val="24"/>
          <w:lang w:eastAsia="pl-PL"/>
        </w:rPr>
        <w:t>Wskazanie osób uprawnionych do komunikowania się z wykonawcami</w:t>
      </w:r>
      <w:bookmarkEnd w:id="42"/>
    </w:p>
    <w:p w14:paraId="40F48D08" w14:textId="1B3C5EFD" w:rsidR="00E74DC6" w:rsidRPr="00F11A29" w:rsidRDefault="00E74DC6" w:rsidP="00F11A29">
      <w:pPr>
        <w:pStyle w:val="Akapitzlist"/>
        <w:numPr>
          <w:ilvl w:val="1"/>
          <w:numId w:val="14"/>
        </w:numPr>
        <w:spacing w:after="0" w:line="312" w:lineRule="auto"/>
        <w:ind w:left="709" w:hanging="709"/>
        <w:rPr>
          <w:rFonts w:asciiTheme="majorHAnsi" w:hAnsiTheme="majorHAnsi" w:cstheme="majorHAnsi"/>
          <w:sz w:val="24"/>
          <w:szCs w:val="24"/>
          <w:lang w:eastAsia="pl-PL"/>
        </w:rPr>
      </w:pPr>
      <w:bookmarkStart w:id="43" w:name="_Hlk61950254"/>
      <w:r w:rsidRPr="00F11A29">
        <w:rPr>
          <w:rFonts w:asciiTheme="majorHAnsi" w:hAnsiTheme="majorHAnsi" w:cstheme="majorHAnsi"/>
          <w:sz w:val="24"/>
          <w:szCs w:val="24"/>
          <w:lang w:eastAsia="pl-PL"/>
        </w:rPr>
        <w:t xml:space="preserve">Ze strony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amawiającego osoby uprawnione do kontaktu:</w:t>
      </w:r>
    </w:p>
    <w:p w14:paraId="0FA7FFD5" w14:textId="7F361709" w:rsidR="00FC2295" w:rsidRPr="00F11A29" w:rsidRDefault="00912620" w:rsidP="00F11A29">
      <w:pPr>
        <w:pStyle w:val="Akapitzlist"/>
        <w:numPr>
          <w:ilvl w:val="2"/>
          <w:numId w:val="14"/>
        </w:numPr>
        <w:spacing w:after="0" w:line="312" w:lineRule="auto"/>
        <w:ind w:left="1418" w:hanging="709"/>
        <w:rPr>
          <w:rFonts w:asciiTheme="majorHAnsi" w:hAnsiTheme="majorHAnsi" w:cstheme="majorHAnsi"/>
          <w:sz w:val="24"/>
          <w:szCs w:val="24"/>
          <w:lang w:eastAsia="pl-PL"/>
        </w:rPr>
      </w:pPr>
      <w:r>
        <w:rPr>
          <w:rFonts w:asciiTheme="majorHAnsi" w:hAnsiTheme="majorHAnsi" w:cstheme="majorHAnsi"/>
          <w:sz w:val="24"/>
          <w:szCs w:val="24"/>
          <w:lang w:eastAsia="pl-PL"/>
        </w:rPr>
        <w:t>Dominika Błażejak</w:t>
      </w:r>
      <w:r w:rsidR="00FC2295" w:rsidRPr="00F11A29">
        <w:rPr>
          <w:rFonts w:asciiTheme="majorHAnsi" w:hAnsiTheme="majorHAnsi" w:cstheme="majorHAnsi"/>
          <w:sz w:val="24"/>
          <w:szCs w:val="24"/>
          <w:lang w:eastAsia="pl-PL"/>
        </w:rPr>
        <w:t xml:space="preserve">, nr tel. </w:t>
      </w:r>
      <w:r w:rsidR="004A32AB" w:rsidRPr="00F11A29">
        <w:rPr>
          <w:rFonts w:asciiTheme="majorHAnsi" w:hAnsiTheme="majorHAnsi" w:cstheme="majorHAnsi"/>
          <w:sz w:val="24"/>
          <w:szCs w:val="24"/>
          <w:lang w:eastAsia="pl-PL"/>
        </w:rPr>
        <w:t>61 448 79 33</w:t>
      </w:r>
      <w:r w:rsidR="00B35182" w:rsidRPr="00F11A29">
        <w:rPr>
          <w:rFonts w:asciiTheme="majorHAnsi" w:hAnsiTheme="majorHAnsi" w:cstheme="majorHAnsi"/>
          <w:sz w:val="24"/>
          <w:szCs w:val="24"/>
          <w:lang w:eastAsia="pl-PL"/>
        </w:rPr>
        <w:t xml:space="preserve">, email: </w:t>
      </w:r>
      <w:r w:rsidR="006807C7" w:rsidRPr="00F11A29">
        <w:rPr>
          <w:rFonts w:asciiTheme="majorHAnsi" w:hAnsiTheme="majorHAnsi" w:cstheme="majorHAnsi"/>
          <w:sz w:val="24"/>
          <w:szCs w:val="24"/>
          <w:lang w:eastAsia="pl-PL"/>
        </w:rPr>
        <w:t>biuro</w:t>
      </w:r>
      <w:r w:rsidR="00B35182" w:rsidRPr="00F11A29">
        <w:rPr>
          <w:rFonts w:asciiTheme="majorHAnsi" w:hAnsiTheme="majorHAnsi" w:cstheme="majorHAnsi"/>
          <w:sz w:val="24"/>
          <w:szCs w:val="24"/>
          <w:lang w:eastAsia="pl-PL"/>
        </w:rPr>
        <w:t>@enmedia.org.pl,</w:t>
      </w:r>
    </w:p>
    <w:p w14:paraId="25E8D473" w14:textId="35EA842E" w:rsidR="00B35182" w:rsidRPr="00F11A29" w:rsidRDefault="00B35182" w:rsidP="00F11A29">
      <w:pPr>
        <w:pStyle w:val="Akapitzlist"/>
        <w:numPr>
          <w:ilvl w:val="2"/>
          <w:numId w:val="14"/>
        </w:numPr>
        <w:spacing w:after="24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Aleksandra Adamska, </w:t>
      </w:r>
      <w:r w:rsidRPr="00F11A29">
        <w:rPr>
          <w:rFonts w:asciiTheme="majorHAnsi" w:hAnsiTheme="majorHAnsi" w:cstheme="majorHAnsi"/>
          <w:sz w:val="24"/>
          <w:szCs w:val="24"/>
        </w:rPr>
        <w:t xml:space="preserve"> </w:t>
      </w:r>
      <w:r w:rsidRPr="00F11A29">
        <w:rPr>
          <w:rFonts w:asciiTheme="majorHAnsi" w:hAnsiTheme="majorHAnsi" w:cstheme="majorHAnsi"/>
          <w:sz w:val="24"/>
          <w:szCs w:val="24"/>
          <w:lang w:eastAsia="pl-PL"/>
        </w:rPr>
        <w:t>email: a.adamska@enmedia.org.pl.</w:t>
      </w:r>
    </w:p>
    <w:p w14:paraId="36F21B20" w14:textId="33C80C7F" w:rsidR="00C86DC3" w:rsidRPr="00F11A29" w:rsidRDefault="00C86DC3" w:rsidP="00F11A29">
      <w:pPr>
        <w:pStyle w:val="Akapitzlist"/>
        <w:numPr>
          <w:ilvl w:val="1"/>
          <w:numId w:val="14"/>
        </w:numPr>
        <w:spacing w:after="240" w:line="312" w:lineRule="auto"/>
        <w:ind w:left="709" w:hanging="709"/>
        <w:rPr>
          <w:rFonts w:asciiTheme="majorHAnsi" w:hAnsiTheme="majorHAnsi" w:cstheme="majorHAnsi"/>
          <w:sz w:val="24"/>
          <w:szCs w:val="24"/>
          <w:lang w:eastAsia="pl-PL"/>
        </w:rPr>
      </w:pPr>
      <w:bookmarkStart w:id="44" w:name="_Hlk86160883"/>
      <w:r w:rsidRPr="00F11A29">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4" w:history="1">
        <w:r w:rsidR="00912620" w:rsidRPr="00F11EB1">
          <w:rPr>
            <w:rStyle w:val="Hipercze"/>
            <w:rFonts w:asciiTheme="majorHAnsi" w:hAnsiTheme="majorHAnsi" w:cstheme="majorHAnsi"/>
            <w:sz w:val="24"/>
            <w:szCs w:val="24"/>
            <w:lang w:eastAsia="pl-PL"/>
          </w:rPr>
          <w:t>przetargi@enmedia.org.pl</w:t>
        </w:r>
      </w:hyperlink>
      <w:r w:rsidRPr="00F11A29">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44"/>
      <w:r w:rsidRPr="00F11A29">
        <w:rPr>
          <w:rFonts w:asciiTheme="majorHAnsi" w:hAnsiTheme="majorHAnsi" w:cstheme="majorHAnsi"/>
          <w:sz w:val="24"/>
          <w:szCs w:val="24"/>
          <w:lang w:eastAsia="pl-PL"/>
        </w:rPr>
        <w:t>.</w:t>
      </w:r>
    </w:p>
    <w:p w14:paraId="0592D99F" w14:textId="4241F5C8" w:rsidR="000D5189" w:rsidRPr="00F11A29" w:rsidRDefault="0000264A" w:rsidP="00F11A29">
      <w:pPr>
        <w:pStyle w:val="Nagwek1"/>
        <w:numPr>
          <w:ilvl w:val="0"/>
          <w:numId w:val="28"/>
        </w:numPr>
        <w:spacing w:before="0" w:line="312" w:lineRule="auto"/>
        <w:ind w:left="567" w:hanging="567"/>
        <w:rPr>
          <w:rFonts w:eastAsia="Times New Roman" w:cstheme="majorHAnsi"/>
          <w:color w:val="auto"/>
          <w:sz w:val="24"/>
          <w:szCs w:val="24"/>
          <w:lang w:eastAsia="pl-PL"/>
        </w:rPr>
      </w:pPr>
      <w:bookmarkStart w:id="45" w:name="_Toc169164116"/>
      <w:bookmarkEnd w:id="43"/>
      <w:r w:rsidRPr="00F11A29">
        <w:rPr>
          <w:rFonts w:eastAsia="Times New Roman" w:cstheme="majorHAnsi"/>
          <w:color w:val="auto"/>
          <w:sz w:val="24"/>
          <w:szCs w:val="24"/>
          <w:lang w:eastAsia="pl-PL"/>
        </w:rPr>
        <w:t>Wyjaśnienia treści SWZ</w:t>
      </w:r>
      <w:bookmarkEnd w:id="45"/>
    </w:p>
    <w:p w14:paraId="5CC9E2D3" w14:textId="20326981"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Wykonawca może zwrócić się do zamawiającego z wnioskiem o wyjaśnienie  treści SWZ.</w:t>
      </w:r>
    </w:p>
    <w:p w14:paraId="3F4D2DEC" w14:textId="487D87B0" w:rsidR="00E01157" w:rsidRPr="00F11A29" w:rsidRDefault="00E01157"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odpowiednio 14 dni przed upływem terminu składania ofert.</w:t>
      </w:r>
    </w:p>
    <w:p w14:paraId="17BE09BF" w14:textId="6071B72A"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Jeżeli zamawiający nie udzieli wyjaśnień w terminie,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w:t>
      </w:r>
      <w:r w:rsidR="00C73E46"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51649402"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 xml:space="preserve">W przypadku gdy wniosek o wyjaśnienie treści SWZ nie wpłynął w terminie, o którym mowa w </w:t>
      </w:r>
      <w:r w:rsidR="0066028E" w:rsidRPr="00F11A29">
        <w:rPr>
          <w:rFonts w:asciiTheme="majorHAnsi" w:hAnsiTheme="majorHAnsi" w:cstheme="majorHAnsi"/>
          <w:sz w:val="24"/>
          <w:szCs w:val="24"/>
          <w:lang w:eastAsia="pl-PL"/>
        </w:rPr>
        <w:t>ust.</w:t>
      </w:r>
      <w:r w:rsidRPr="00F11A29">
        <w:rPr>
          <w:rFonts w:asciiTheme="majorHAnsi" w:hAnsiTheme="majorHAnsi" w:cstheme="majorHAnsi"/>
          <w:sz w:val="24"/>
          <w:szCs w:val="24"/>
          <w:lang w:eastAsia="pl-PL"/>
        </w:rPr>
        <w:t xml:space="preserve"> 1</w:t>
      </w:r>
      <w:r w:rsidR="00C73E46"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.2.  zamawiający nie ma obowiązku udzielania wyjaśnień SWZ oraz obowiązku przedłużenia terminu składania ofert.</w:t>
      </w:r>
    </w:p>
    <w:p w14:paraId="72F9A69F" w14:textId="1865D6E2" w:rsidR="00363042" w:rsidRPr="00F11A29" w:rsidRDefault="0000264A" w:rsidP="00F11A29">
      <w:pPr>
        <w:pStyle w:val="Akapitzlist"/>
        <w:numPr>
          <w:ilvl w:val="1"/>
          <w:numId w:val="15"/>
        </w:numPr>
        <w:spacing w:after="24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Przedłużenie terminu składania ofert, o których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w:t>
      </w:r>
      <w:r w:rsidR="00C73E46"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w:t>
      </w:r>
      <w:r w:rsidR="00CF5A3A"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F11A29" w:rsidRDefault="005A6E6B" w:rsidP="00F11A29">
      <w:pPr>
        <w:pStyle w:val="Nagwek1"/>
        <w:numPr>
          <w:ilvl w:val="0"/>
          <w:numId w:val="27"/>
        </w:numPr>
        <w:spacing w:before="0" w:line="312" w:lineRule="auto"/>
        <w:ind w:left="567" w:hanging="567"/>
        <w:rPr>
          <w:rFonts w:eastAsia="Times New Roman" w:cstheme="majorHAnsi"/>
          <w:color w:val="auto"/>
          <w:sz w:val="24"/>
          <w:szCs w:val="24"/>
          <w:lang w:eastAsia="pl-PL"/>
        </w:rPr>
      </w:pPr>
      <w:bookmarkStart w:id="46" w:name="_Toc169164117"/>
      <w:r w:rsidRPr="00F11A29">
        <w:rPr>
          <w:rFonts w:eastAsia="Times New Roman" w:cstheme="majorHAnsi"/>
          <w:color w:val="auto"/>
          <w:sz w:val="24"/>
          <w:szCs w:val="24"/>
          <w:lang w:eastAsia="pl-PL"/>
        </w:rPr>
        <w:t>O</w:t>
      </w:r>
      <w:r w:rsidR="00F35EB9" w:rsidRPr="00F11A29">
        <w:rPr>
          <w:rFonts w:eastAsia="Times New Roman" w:cstheme="majorHAnsi"/>
          <w:color w:val="auto"/>
          <w:sz w:val="24"/>
          <w:szCs w:val="24"/>
          <w:lang w:eastAsia="pl-PL"/>
        </w:rPr>
        <w:t>pis sposobu przygotowania oferty</w:t>
      </w:r>
      <w:r w:rsidR="00BA265A" w:rsidRPr="00F11A29">
        <w:rPr>
          <w:rFonts w:eastAsia="Times New Roman" w:cstheme="majorHAnsi"/>
          <w:color w:val="auto"/>
          <w:sz w:val="24"/>
          <w:szCs w:val="24"/>
          <w:lang w:eastAsia="pl-PL"/>
        </w:rPr>
        <w:t xml:space="preserve"> oraz pozostałych dokumentów składanych w postępowaniu</w:t>
      </w:r>
      <w:bookmarkEnd w:id="46"/>
    </w:p>
    <w:p w14:paraId="44794779" w14:textId="43DEF0E5" w:rsidR="00AD5661" w:rsidRPr="00F11A29" w:rsidRDefault="00B42270"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postępowaniu o udzielenie zamówienia ofertę, oświadczeni</w:t>
      </w:r>
      <w:r w:rsidR="0092696F" w:rsidRPr="00F11A29">
        <w:rPr>
          <w:rFonts w:asciiTheme="majorHAnsi" w:hAnsiTheme="majorHAnsi" w:cstheme="majorHAnsi"/>
          <w:sz w:val="24"/>
          <w:szCs w:val="24"/>
          <w:lang w:eastAsia="pl-PL"/>
        </w:rPr>
        <w:t>a</w:t>
      </w:r>
      <w:r w:rsidRPr="00F11A29">
        <w:rPr>
          <w:rFonts w:asciiTheme="majorHAnsi" w:hAnsiTheme="majorHAnsi" w:cstheme="majorHAnsi"/>
          <w:sz w:val="24"/>
          <w:szCs w:val="24"/>
          <w:lang w:eastAsia="pl-PL"/>
        </w:rPr>
        <w:t>, o który</w:t>
      </w:r>
      <w:r w:rsidR="0092696F" w:rsidRPr="00F11A29">
        <w:rPr>
          <w:rFonts w:asciiTheme="majorHAnsi" w:hAnsiTheme="majorHAnsi" w:cstheme="majorHAnsi"/>
          <w:sz w:val="24"/>
          <w:szCs w:val="24"/>
          <w:lang w:eastAsia="pl-PL"/>
        </w:rPr>
        <w:t xml:space="preserve">ch </w:t>
      </w:r>
      <w:r w:rsidRPr="00F11A29">
        <w:rPr>
          <w:rFonts w:asciiTheme="majorHAnsi" w:hAnsiTheme="majorHAnsi" w:cstheme="majorHAnsi"/>
          <w:sz w:val="24"/>
          <w:szCs w:val="24"/>
          <w:lang w:eastAsia="pl-PL"/>
        </w:rPr>
        <w:t>mowa w art. 125 ust. 1 ustawy Pzp, składa się, pod rygorem nieważności, w formie elektronicznej</w:t>
      </w:r>
      <w:r w:rsidR="00F5305B" w:rsidRPr="00F11A29">
        <w:rPr>
          <w:rFonts w:asciiTheme="majorHAnsi" w:hAnsiTheme="majorHAnsi" w:cstheme="majorHAnsi"/>
          <w:sz w:val="24"/>
          <w:szCs w:val="24"/>
          <w:lang w:eastAsia="pl-PL"/>
        </w:rPr>
        <w:t>.</w:t>
      </w:r>
    </w:p>
    <w:p w14:paraId="40043777" w14:textId="788F91B1" w:rsidR="00726504" w:rsidRPr="00F11A29" w:rsidRDefault="003A596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Oferty, oświadczenia, o których mowa w art. 125 ust. 1 ustawy,</w:t>
      </w:r>
      <w:r w:rsidR="00401D20"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Pzp, </w:t>
      </w:r>
      <w:r w:rsidR="00FD3F85"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F11A29" w:rsidRDefault="003A596D" w:rsidP="00F11A29">
      <w:pPr>
        <w:pStyle w:val="Akapitzlist"/>
        <w:numPr>
          <w:ilvl w:val="1"/>
          <w:numId w:val="6"/>
        </w:numPr>
        <w:spacing w:after="0" w:line="312" w:lineRule="auto"/>
        <w:ind w:left="567" w:hanging="567"/>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Informacje, oświadczenia lub dokumenty, inne niż określone w ust. 13.</w:t>
      </w:r>
      <w:r w:rsidR="00CF5A3A"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F11A29">
        <w:rPr>
          <w:rFonts w:asciiTheme="majorHAnsi" w:hAnsiTheme="majorHAnsi" w:cstheme="majorHAnsi"/>
          <w:sz w:val="24"/>
          <w:szCs w:val="24"/>
        </w:rPr>
        <w:t>platformy zakupowej.</w:t>
      </w:r>
    </w:p>
    <w:p w14:paraId="30D407A0" w14:textId="2F93E809"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8C20FA"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w:t>
      </w:r>
      <w:r w:rsidRPr="00F11A29">
        <w:rPr>
          <w:rFonts w:asciiTheme="majorHAnsi" w:hAnsiTheme="majorHAnsi" w:cstheme="majorHAnsi"/>
          <w:sz w:val="24"/>
          <w:szCs w:val="24"/>
          <w:lang w:eastAsia="pl-PL"/>
        </w:rPr>
        <w:lastRenderedPageBreak/>
        <w:t xml:space="preserve">podpisem elektronicznym, poświadczające zgodność cyfrowego odwzorowania z dokumentem w postaci papierowej. </w:t>
      </w:r>
    </w:p>
    <w:p w14:paraId="5A28E95F" w14:textId="33E78856"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13.5. dokonuje w przypadku:</w:t>
      </w:r>
    </w:p>
    <w:p w14:paraId="6E8DD2CD"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05A89D3F" w14:textId="62007832"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trike/>
          <w:sz w:val="24"/>
          <w:szCs w:val="24"/>
          <w:lang w:eastAsia="pl-PL"/>
        </w:rPr>
      </w:pPr>
      <w:r w:rsidRPr="00F11A29">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F11A29">
        <w:rPr>
          <w:rFonts w:asciiTheme="majorHAnsi" w:hAnsiTheme="majorHAnsi" w:cstheme="majorHAnsi"/>
          <w:sz w:val="24"/>
          <w:szCs w:val="24"/>
          <w:lang w:eastAsia="pl-PL"/>
        </w:rPr>
        <w:t>.</w:t>
      </w:r>
    </w:p>
    <w:p w14:paraId="30A53BC0" w14:textId="10095B94"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321EE1">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podmiotowe środki dowodowe, w tym oświadczenie, o którym mowa w art. 117 ust. 4 (dotyczy wykonawców wspólnie ubiegających się o udzielenie zamówienia) ustawy Pzp</w:t>
      </w:r>
      <w:r w:rsidR="00127A7E"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4AAE9398"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13.8., dokonuje w przypadku: </w:t>
      </w:r>
    </w:p>
    <w:p w14:paraId="0DBAED5A"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F11A29" w:rsidRDefault="000F6DF3"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pełnomocnictwa – mocodawca.</w:t>
      </w:r>
    </w:p>
    <w:p w14:paraId="727F6E23"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F11A29" w:rsidRDefault="003D3B96" w:rsidP="00F11A29">
      <w:pPr>
        <w:pStyle w:val="Akapitzlist"/>
        <w:numPr>
          <w:ilvl w:val="1"/>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Oferta powinna być:</w:t>
      </w:r>
    </w:p>
    <w:p w14:paraId="3817F21D" w14:textId="32C6B4B3" w:rsidR="00F65587" w:rsidRPr="00F11A29" w:rsidRDefault="00606A60"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s</w:t>
      </w:r>
      <w:r w:rsidR="00B255F0" w:rsidRPr="00F11A29">
        <w:rPr>
          <w:rFonts w:asciiTheme="majorHAnsi" w:hAnsiTheme="majorHAnsi" w:cstheme="majorHAnsi"/>
          <w:sz w:val="24"/>
          <w:szCs w:val="24"/>
          <w:lang w:eastAsia="pl-PL"/>
        </w:rPr>
        <w:t xml:space="preserve">porządzona </w:t>
      </w:r>
      <w:r w:rsidR="00F65587" w:rsidRPr="00F11A29">
        <w:rPr>
          <w:rFonts w:asciiTheme="majorHAnsi" w:hAnsiTheme="majorHAnsi" w:cstheme="majorHAnsi"/>
          <w:sz w:val="24"/>
          <w:szCs w:val="24"/>
          <w:lang w:eastAsia="pl-PL"/>
        </w:rPr>
        <w:t>w języku polskim,</w:t>
      </w:r>
    </w:p>
    <w:p w14:paraId="09B00F6A" w14:textId="4213E89A" w:rsidR="00F65587" w:rsidRPr="00F11A29" w:rsidRDefault="00F65587"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złożona przy użyciu środków komunikacji elektronicznej tzn. za pośrednictwem </w:t>
      </w:r>
      <w:r w:rsidR="00B03D1A" w:rsidRPr="00F11A29">
        <w:rPr>
          <w:rFonts w:asciiTheme="majorHAnsi" w:hAnsiTheme="majorHAnsi" w:cstheme="majorHAnsi"/>
          <w:sz w:val="24"/>
          <w:szCs w:val="24"/>
        </w:rPr>
        <w:t xml:space="preserve">platformy zakupowej, </w:t>
      </w:r>
      <w:r w:rsidR="007026DA" w:rsidRPr="00F11A29">
        <w:rPr>
          <w:rFonts w:asciiTheme="majorHAnsi" w:hAnsiTheme="majorHAnsi" w:cstheme="majorHAnsi"/>
          <w:sz w:val="24"/>
          <w:szCs w:val="24"/>
        </w:rPr>
        <w:t xml:space="preserve"> </w:t>
      </w:r>
    </w:p>
    <w:p w14:paraId="424C16EC" w14:textId="4397FBE2" w:rsidR="00F65587" w:rsidRPr="00F11A29" w:rsidRDefault="00F65587"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podpisana kwalifikowanym podpisem elektronicznym przez osobę/osoby upoważnioną/upoważnione</w:t>
      </w:r>
      <w:r w:rsidR="00A675BC" w:rsidRPr="00F11A29">
        <w:rPr>
          <w:rFonts w:asciiTheme="majorHAnsi" w:hAnsiTheme="majorHAnsi" w:cstheme="majorHAnsi"/>
          <w:sz w:val="24"/>
          <w:szCs w:val="24"/>
          <w:lang w:eastAsia="pl-PL"/>
        </w:rPr>
        <w:t>.</w:t>
      </w:r>
    </w:p>
    <w:p w14:paraId="1FEC3000" w14:textId="1FD0EFAD"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11A29">
        <w:rPr>
          <w:rFonts w:asciiTheme="majorHAnsi" w:hAnsiTheme="majorHAnsi" w:cstheme="majorHAnsi"/>
          <w:sz w:val="24"/>
          <w:szCs w:val="24"/>
          <w:lang w:eastAsia="pl-PL"/>
        </w:rPr>
        <w:t>eIDAS</w:t>
      </w:r>
      <w:proofErr w:type="spellEnd"/>
      <w:r w:rsidRPr="00F11A29">
        <w:rPr>
          <w:rFonts w:asciiTheme="majorHAnsi" w:hAnsiTheme="majorHAnsi" w:cstheme="majorHAnsi"/>
          <w:sz w:val="24"/>
          <w:szCs w:val="24"/>
          <w:lang w:eastAsia="pl-PL"/>
        </w:rPr>
        <w:t>) (UE) nr 910/2014 - od 1 lipca 2016 roku”.</w:t>
      </w:r>
    </w:p>
    <w:p w14:paraId="42FA22A7" w14:textId="68537975"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wykorzystania formatu podpisu </w:t>
      </w:r>
      <w:proofErr w:type="spellStart"/>
      <w:r w:rsidRPr="00F11A29">
        <w:rPr>
          <w:rFonts w:asciiTheme="majorHAnsi" w:hAnsiTheme="majorHAnsi" w:cstheme="majorHAnsi"/>
          <w:sz w:val="24"/>
          <w:szCs w:val="24"/>
          <w:lang w:eastAsia="pl-PL"/>
        </w:rPr>
        <w:t>XAdES</w:t>
      </w:r>
      <w:proofErr w:type="spellEnd"/>
      <w:r w:rsidRPr="00F11A29">
        <w:rPr>
          <w:rFonts w:asciiTheme="majorHAnsi" w:hAnsiTheme="majorHAnsi" w:cstheme="majorHAnsi"/>
          <w:sz w:val="24"/>
          <w:szCs w:val="24"/>
          <w:lang w:eastAsia="pl-PL"/>
        </w:rPr>
        <w:t xml:space="preserve"> zewnętrzny</w:t>
      </w:r>
      <w:r w:rsidR="008869AB" w:rsidRPr="00F11A29">
        <w:rPr>
          <w:rFonts w:asciiTheme="majorHAnsi" w:hAnsiTheme="majorHAnsi" w:cstheme="majorHAnsi"/>
          <w:sz w:val="24"/>
          <w:szCs w:val="24"/>
          <w:lang w:eastAsia="pl-PL"/>
        </w:rPr>
        <w:t>, z</w:t>
      </w:r>
      <w:r w:rsidRPr="00F11A29">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F11A29">
        <w:rPr>
          <w:rFonts w:asciiTheme="majorHAnsi" w:hAnsiTheme="majorHAnsi" w:cstheme="majorHAnsi"/>
          <w:sz w:val="24"/>
          <w:szCs w:val="24"/>
          <w:lang w:eastAsia="pl-PL"/>
        </w:rPr>
        <w:t xml:space="preserve">podpisu w formacie </w:t>
      </w:r>
      <w:proofErr w:type="spellStart"/>
      <w:r w:rsidRPr="00F11A29">
        <w:rPr>
          <w:rFonts w:asciiTheme="majorHAnsi" w:hAnsiTheme="majorHAnsi" w:cstheme="majorHAnsi"/>
          <w:sz w:val="24"/>
          <w:szCs w:val="24"/>
          <w:lang w:eastAsia="pl-PL"/>
        </w:rPr>
        <w:t>XAdES</w:t>
      </w:r>
      <w:proofErr w:type="spellEnd"/>
      <w:r w:rsidRPr="00F11A29">
        <w:rPr>
          <w:rFonts w:asciiTheme="majorHAnsi" w:hAnsiTheme="majorHAnsi" w:cstheme="majorHAnsi"/>
          <w:sz w:val="24"/>
          <w:szCs w:val="24"/>
          <w:lang w:eastAsia="pl-PL"/>
        </w:rPr>
        <w:t>.</w:t>
      </w:r>
    </w:p>
    <w:p w14:paraId="1110326B" w14:textId="19B2FC2E"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Na </w:t>
      </w:r>
      <w:r w:rsidR="003953F1" w:rsidRPr="00F11A29">
        <w:rPr>
          <w:rFonts w:asciiTheme="majorHAnsi" w:hAnsiTheme="majorHAnsi" w:cstheme="majorHAnsi"/>
          <w:sz w:val="24"/>
          <w:szCs w:val="24"/>
          <w:lang w:eastAsia="pl-PL"/>
        </w:rPr>
        <w:t>P</w:t>
      </w:r>
      <w:r w:rsidRPr="00F11A29">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F11A29">
        <w:rPr>
          <w:rFonts w:asciiTheme="majorHAnsi" w:hAnsiTheme="majorHAnsi" w:cstheme="majorHAnsi"/>
          <w:sz w:val="24"/>
          <w:szCs w:val="24"/>
          <w:lang w:eastAsia="pl-PL"/>
        </w:rPr>
        <w:t xml:space="preserve"> w rozumieniu przepisów ustawy dnia 16 kwietnia 1993 r. o zwalczaniu nieuczciwej konkurencji</w:t>
      </w:r>
      <w:r w:rsidRPr="00F11A29">
        <w:rPr>
          <w:rFonts w:asciiTheme="majorHAnsi" w:hAnsiTheme="majorHAnsi" w:cstheme="majorHAnsi"/>
          <w:sz w:val="24"/>
          <w:szCs w:val="24"/>
          <w:lang w:eastAsia="pl-PL"/>
        </w:rPr>
        <w:t>.</w:t>
      </w:r>
    </w:p>
    <w:p w14:paraId="620DCAC0" w14:textId="79145660" w:rsidR="00F65587" w:rsidRPr="00F11A29" w:rsidRDefault="00F65587" w:rsidP="00F11A29">
      <w:pPr>
        <w:pStyle w:val="Akapitzlist"/>
        <w:numPr>
          <w:ilvl w:val="1"/>
          <w:numId w:val="6"/>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 xml:space="preserve">Wykonawca, za pośrednictwem </w:t>
      </w:r>
      <w:r w:rsidR="007026DA" w:rsidRPr="00F11A29">
        <w:rPr>
          <w:rFonts w:asciiTheme="majorHAnsi" w:hAnsiTheme="majorHAnsi" w:cstheme="majorHAnsi"/>
          <w:sz w:val="24"/>
          <w:szCs w:val="24"/>
        </w:rPr>
        <w:t>platformy</w:t>
      </w:r>
      <w:r w:rsidR="0044494C" w:rsidRPr="00F11A29">
        <w:rPr>
          <w:rFonts w:asciiTheme="majorHAnsi" w:hAnsiTheme="majorHAnsi" w:cstheme="majorHAnsi"/>
          <w:sz w:val="24"/>
          <w:szCs w:val="24"/>
        </w:rPr>
        <w:t xml:space="preserve"> zakupowej</w:t>
      </w:r>
      <w:r w:rsidR="007026DA" w:rsidRPr="00F11A29">
        <w:rPr>
          <w:rFonts w:asciiTheme="majorHAnsi" w:hAnsiTheme="majorHAnsi" w:cstheme="majorHAnsi"/>
          <w:sz w:val="24"/>
          <w:szCs w:val="24"/>
        </w:rPr>
        <w:t xml:space="preserve"> </w:t>
      </w:r>
      <w:r w:rsidRPr="00F11A29">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5" w:history="1">
        <w:r w:rsidRPr="00F11A29">
          <w:rPr>
            <w:rStyle w:val="Hipercze"/>
            <w:rFonts w:asciiTheme="majorHAnsi" w:hAnsiTheme="majorHAnsi" w:cstheme="majorHAnsi"/>
            <w:color w:val="auto"/>
            <w:sz w:val="24"/>
            <w:szCs w:val="24"/>
            <w:lang w:eastAsia="pl-PL"/>
          </w:rPr>
          <w:t>https://platformazakupowa.pl/strona/45-instrukcje</w:t>
        </w:r>
      </w:hyperlink>
    </w:p>
    <w:p w14:paraId="46281A3E" w14:textId="27085C4D"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Każdy z wykonawców może złożyć tylko jedną ofertę. Złożenie większej liczby ofert lub </w:t>
      </w:r>
      <w:r w:rsidR="00A8611D"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oferty zawierającej propozycje wariantowe podlegać będzie odrzuceniu.</w:t>
      </w:r>
    </w:p>
    <w:p w14:paraId="4F915D76" w14:textId="1DF3722B"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Dokumenty i oświadczenia składane przez wykonawcę powinny być w języku polskim</w:t>
      </w:r>
      <w:r w:rsidR="00C67C59" w:rsidRPr="00F11A29">
        <w:rPr>
          <w:rFonts w:asciiTheme="majorHAnsi" w:hAnsiTheme="majorHAnsi" w:cstheme="majorHAnsi"/>
          <w:sz w:val="24"/>
          <w:szCs w:val="24"/>
          <w:lang w:eastAsia="pl-PL"/>
        </w:rPr>
        <w:t>.</w:t>
      </w:r>
      <w:r w:rsidR="000B5F60" w:rsidRPr="00F11A29">
        <w:rPr>
          <w:rFonts w:asciiTheme="majorHAnsi" w:hAnsiTheme="majorHAnsi" w:cstheme="majorHAnsi"/>
          <w:sz w:val="24"/>
          <w:szCs w:val="24"/>
          <w:lang w:eastAsia="pl-PL"/>
        </w:rPr>
        <w:t xml:space="preserve"> Jeżeli podmiotowe środki dowodowe</w:t>
      </w:r>
      <w:r w:rsidR="00127A7E" w:rsidRPr="00F11A29">
        <w:rPr>
          <w:rFonts w:asciiTheme="majorHAnsi" w:hAnsiTheme="majorHAnsi" w:cstheme="majorHAnsi"/>
          <w:sz w:val="24"/>
          <w:szCs w:val="24"/>
          <w:lang w:eastAsia="pl-PL"/>
        </w:rPr>
        <w:t xml:space="preserve"> </w:t>
      </w:r>
      <w:r w:rsidR="000B5F60" w:rsidRPr="00F11A29">
        <w:rPr>
          <w:rFonts w:asciiTheme="majorHAnsi" w:hAnsiTheme="majorHAnsi" w:cstheme="majorHAnsi"/>
          <w:sz w:val="24"/>
          <w:szCs w:val="24"/>
          <w:lang w:eastAsia="pl-PL"/>
        </w:rPr>
        <w:t>oraz inne dokumenty lub oświadczenia, sporządzone są w języku obcym, przekazuje się wraz z tłumaczeniem na język polski.</w:t>
      </w:r>
    </w:p>
    <w:p w14:paraId="16BB4E43" w14:textId="69932BD3"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Zgodnie z definicją dokumentu elektronicznego z art.</w:t>
      </w:r>
      <w:r w:rsidR="00C24B45"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3 ust</w:t>
      </w:r>
      <w:r w:rsidR="00C24B45"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62460" w14:textId="2533AB47"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7268F3E9" w14:textId="16D29C4B" w:rsidR="003909C9" w:rsidRPr="00F11A29" w:rsidRDefault="00F5305B"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Wykonawca</w:t>
      </w:r>
      <w:r w:rsidR="00BA265A" w:rsidRPr="00F11A29">
        <w:rPr>
          <w:rFonts w:asciiTheme="majorHAnsi" w:hAnsiTheme="majorHAnsi" w:cstheme="majorHAnsi"/>
          <w:sz w:val="24"/>
          <w:szCs w:val="24"/>
          <w:lang w:eastAsia="pl-PL"/>
        </w:rPr>
        <w:t xml:space="preserve">, </w:t>
      </w:r>
      <w:r w:rsidR="003F1145" w:rsidRPr="00F11A29">
        <w:rPr>
          <w:rFonts w:asciiTheme="majorHAnsi" w:hAnsiTheme="majorHAnsi" w:cstheme="majorHAnsi"/>
          <w:sz w:val="24"/>
          <w:szCs w:val="24"/>
          <w:lang w:eastAsia="pl-PL"/>
        </w:rPr>
        <w:t xml:space="preserve">na wezwanie zamawiającego składa </w:t>
      </w:r>
      <w:r w:rsidRPr="00F11A29">
        <w:rPr>
          <w:rFonts w:asciiTheme="majorHAnsi" w:hAnsiTheme="majorHAnsi" w:cstheme="majorHAnsi"/>
          <w:sz w:val="24"/>
          <w:szCs w:val="24"/>
          <w:lang w:eastAsia="pl-PL"/>
        </w:rPr>
        <w:t>oświadczeni</w:t>
      </w:r>
      <w:r w:rsidR="006C2316" w:rsidRPr="00F11A29">
        <w:rPr>
          <w:rFonts w:asciiTheme="majorHAnsi" w:hAnsiTheme="majorHAnsi" w:cstheme="majorHAnsi"/>
          <w:sz w:val="24"/>
          <w:szCs w:val="24"/>
          <w:lang w:eastAsia="pl-PL"/>
        </w:rPr>
        <w:t>e</w:t>
      </w:r>
      <w:r w:rsidRPr="00F11A29">
        <w:rPr>
          <w:rFonts w:asciiTheme="majorHAnsi" w:hAnsiTheme="majorHAnsi" w:cstheme="majorHAnsi"/>
          <w:sz w:val="24"/>
          <w:szCs w:val="24"/>
          <w:lang w:eastAsia="pl-PL"/>
        </w:rPr>
        <w:t>, o który</w:t>
      </w:r>
      <w:r w:rsidR="006C2316" w:rsidRPr="00F11A29">
        <w:rPr>
          <w:rFonts w:asciiTheme="majorHAnsi" w:hAnsiTheme="majorHAnsi" w:cstheme="majorHAnsi"/>
          <w:sz w:val="24"/>
          <w:szCs w:val="24"/>
          <w:lang w:eastAsia="pl-PL"/>
        </w:rPr>
        <w:t>m</w:t>
      </w:r>
      <w:r w:rsidRPr="00F11A29">
        <w:rPr>
          <w:rFonts w:asciiTheme="majorHAnsi" w:hAnsiTheme="majorHAnsi" w:cstheme="majorHAnsi"/>
          <w:sz w:val="24"/>
          <w:szCs w:val="24"/>
          <w:lang w:eastAsia="pl-PL"/>
        </w:rPr>
        <w:t xml:space="preserve"> mowa w art. 125 ust. 1 Pzp, na formularzu JEDZ</w:t>
      </w:r>
      <w:r w:rsidR="00EC6EBD" w:rsidRPr="00F11A29">
        <w:rPr>
          <w:rFonts w:asciiTheme="majorHAnsi" w:hAnsiTheme="majorHAnsi" w:cstheme="majorHAnsi"/>
          <w:sz w:val="24"/>
          <w:szCs w:val="24"/>
          <w:lang w:eastAsia="pl-PL"/>
        </w:rPr>
        <w:t xml:space="preserve"> oraz oświadczenie w zakresie  </w:t>
      </w:r>
      <w:r w:rsidR="00036F19" w:rsidRPr="00F11A29">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F11A29">
        <w:rPr>
          <w:rFonts w:asciiTheme="majorHAnsi" w:hAnsiTheme="majorHAnsi" w:cstheme="majorHAnsi"/>
          <w:sz w:val="24"/>
          <w:szCs w:val="24"/>
          <w:lang w:eastAsia="pl-PL"/>
        </w:rPr>
        <w:t xml:space="preserve"> i art. 5k rozporządzenia </w:t>
      </w:r>
      <w:r w:rsidR="00987DA7" w:rsidRPr="00F11A29">
        <w:rPr>
          <w:rFonts w:asciiTheme="majorHAnsi" w:hAnsiTheme="majorHAnsi" w:cstheme="majorHAnsi"/>
          <w:sz w:val="24"/>
          <w:szCs w:val="24"/>
          <w:lang w:eastAsia="pl-PL"/>
        </w:rPr>
        <w:t xml:space="preserve">nr </w:t>
      </w:r>
      <w:r w:rsidR="003F5ED6" w:rsidRPr="00F11A29">
        <w:rPr>
          <w:rFonts w:asciiTheme="majorHAnsi" w:hAnsiTheme="majorHAnsi" w:cstheme="majorHAnsi"/>
          <w:sz w:val="24"/>
          <w:szCs w:val="24"/>
          <w:lang w:eastAsia="pl-PL"/>
        </w:rPr>
        <w:t>833/2014</w:t>
      </w:r>
      <w:r w:rsidR="00A678A4" w:rsidRPr="00F11A29">
        <w:rPr>
          <w:rFonts w:asciiTheme="majorHAnsi" w:hAnsiTheme="majorHAnsi" w:cstheme="majorHAnsi"/>
          <w:sz w:val="24"/>
          <w:szCs w:val="24"/>
          <w:lang w:eastAsia="pl-PL"/>
        </w:rPr>
        <w:t xml:space="preserve"> z dnia 31 lipca 2014 r. dotyczące środków ograniczających w związku z działaniami Rosji destabilizującymi sytuację na Ukrainie. </w:t>
      </w:r>
      <w:r w:rsidR="00036F19" w:rsidRPr="00F11A29">
        <w:rPr>
          <w:rFonts w:asciiTheme="majorHAnsi" w:hAnsiTheme="majorHAnsi" w:cstheme="majorHAnsi"/>
          <w:sz w:val="24"/>
          <w:szCs w:val="24"/>
          <w:lang w:eastAsia="pl-PL"/>
        </w:rPr>
        <w:t xml:space="preserve"> </w:t>
      </w:r>
      <w:r w:rsidR="00053C1A" w:rsidRPr="00F11A29">
        <w:rPr>
          <w:rFonts w:asciiTheme="majorHAnsi" w:hAnsiTheme="majorHAnsi" w:cstheme="majorHAnsi"/>
          <w:sz w:val="24"/>
          <w:szCs w:val="24"/>
          <w:lang w:eastAsia="pl-PL"/>
        </w:rPr>
        <w:t>Zaleca się, aby skorzystać ze wzoru stanowiącego załącznik nr 4</w:t>
      </w:r>
      <w:r w:rsidR="00984DA4" w:rsidRPr="00F11A29">
        <w:rPr>
          <w:rFonts w:asciiTheme="majorHAnsi" w:hAnsiTheme="majorHAnsi" w:cstheme="majorHAnsi"/>
          <w:sz w:val="24"/>
          <w:szCs w:val="24"/>
          <w:lang w:eastAsia="pl-PL"/>
        </w:rPr>
        <w:t xml:space="preserve">, </w:t>
      </w:r>
      <w:r w:rsidR="00EC6EBD" w:rsidRPr="00F11A29">
        <w:rPr>
          <w:rFonts w:asciiTheme="majorHAnsi" w:hAnsiTheme="majorHAnsi" w:cstheme="majorHAnsi"/>
          <w:sz w:val="24"/>
          <w:szCs w:val="24"/>
          <w:lang w:eastAsia="pl-PL"/>
        </w:rPr>
        <w:t xml:space="preserve"> 4A</w:t>
      </w:r>
      <w:r w:rsidR="00984DA4" w:rsidRPr="00F11A29">
        <w:rPr>
          <w:rFonts w:asciiTheme="majorHAnsi" w:hAnsiTheme="majorHAnsi" w:cstheme="majorHAnsi"/>
          <w:sz w:val="24"/>
          <w:szCs w:val="24"/>
          <w:lang w:eastAsia="pl-PL"/>
        </w:rPr>
        <w:t xml:space="preserve"> </w:t>
      </w:r>
      <w:r w:rsidR="00053C1A" w:rsidRPr="00F11A29">
        <w:rPr>
          <w:rFonts w:asciiTheme="majorHAnsi" w:hAnsiTheme="majorHAnsi" w:cstheme="majorHAnsi"/>
          <w:sz w:val="24"/>
          <w:szCs w:val="24"/>
          <w:lang w:eastAsia="pl-PL"/>
        </w:rPr>
        <w:t xml:space="preserve">do SWZ. </w:t>
      </w:r>
      <w:r w:rsidR="003909C9" w:rsidRPr="00F11A29">
        <w:rPr>
          <w:rFonts w:asciiTheme="majorHAnsi" w:hAnsiTheme="majorHAnsi" w:cstheme="majorHAnsi"/>
          <w:sz w:val="24"/>
          <w:szCs w:val="24"/>
          <w:lang w:eastAsia="pl-PL"/>
        </w:rPr>
        <w:t>Informacja dotycząca wypełnienia oświadczenia JEDZ:</w:t>
      </w:r>
    </w:p>
    <w:p w14:paraId="5A13E9AB" w14:textId="2A898542" w:rsidR="00053C1A" w:rsidRPr="00F11A29" w:rsidRDefault="003909C9"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o</w:t>
      </w:r>
      <w:r w:rsidR="00053C1A" w:rsidRPr="00F11A29">
        <w:rPr>
          <w:rFonts w:asciiTheme="majorHAnsi" w:hAnsiTheme="majorHAnsi" w:cstheme="majorHAnsi"/>
          <w:sz w:val="24"/>
          <w:szCs w:val="24"/>
          <w:lang w:eastAsia="pl-PL"/>
        </w:rPr>
        <w:t xml:space="preserve">świadczenie wypełnia się w zakresie wskazanym przez zamawiającego </w:t>
      </w:r>
      <w:r w:rsidR="001A668E" w:rsidRPr="00F11A29">
        <w:rPr>
          <w:rFonts w:asciiTheme="majorHAnsi" w:hAnsiTheme="majorHAnsi" w:cstheme="majorHAnsi"/>
          <w:sz w:val="24"/>
          <w:szCs w:val="24"/>
          <w:lang w:eastAsia="pl-PL"/>
        </w:rPr>
        <w:t>na potwierdzenie braku podstaw wykluczenia</w:t>
      </w:r>
      <w:r w:rsidR="000148E8" w:rsidRPr="00F11A29">
        <w:rPr>
          <w:rFonts w:asciiTheme="majorHAnsi" w:hAnsiTheme="majorHAnsi" w:cstheme="majorHAnsi"/>
          <w:sz w:val="24"/>
          <w:szCs w:val="24"/>
          <w:lang w:eastAsia="pl-PL"/>
        </w:rPr>
        <w:t xml:space="preserve">, </w:t>
      </w:r>
      <w:bookmarkStart w:id="47" w:name="_Hlk102205582"/>
    </w:p>
    <w:bookmarkEnd w:id="47"/>
    <w:p w14:paraId="3682F761" w14:textId="23F18DEF" w:rsidR="00CF09A4" w:rsidRPr="00F11A29" w:rsidRDefault="00CF09A4"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F11A29">
        <w:rPr>
          <w:rFonts w:asciiTheme="majorHAnsi" w:hAnsiTheme="majorHAnsi" w:cstheme="majorHAnsi"/>
          <w:sz w:val="24"/>
          <w:szCs w:val="24"/>
          <w:lang w:eastAsia="pl-PL"/>
        </w:rPr>
        <w:t xml:space="preserve">(opisanych w </w:t>
      </w:r>
      <w:r w:rsidR="00257B12" w:rsidRPr="00F11A29">
        <w:rPr>
          <w:rFonts w:asciiTheme="majorHAnsi" w:hAnsiTheme="majorHAnsi" w:cstheme="majorHAnsi"/>
          <w:sz w:val="24"/>
          <w:szCs w:val="24"/>
          <w:lang w:eastAsia="pl-PL"/>
        </w:rPr>
        <w:t>R</w:t>
      </w:r>
      <w:r w:rsidR="006A0DD3" w:rsidRPr="00F11A29">
        <w:rPr>
          <w:rFonts w:asciiTheme="majorHAnsi" w:hAnsiTheme="majorHAnsi" w:cstheme="majorHAnsi"/>
          <w:sz w:val="24"/>
          <w:szCs w:val="24"/>
          <w:lang w:eastAsia="pl-PL"/>
        </w:rPr>
        <w:t xml:space="preserve">ozdziale 6 SWZ) </w:t>
      </w:r>
      <w:r w:rsidR="00B8076D" w:rsidRPr="00F11A29">
        <w:rPr>
          <w:rFonts w:asciiTheme="majorHAnsi" w:hAnsiTheme="majorHAnsi" w:cstheme="majorHAnsi"/>
          <w:sz w:val="24"/>
          <w:szCs w:val="24"/>
          <w:lang w:eastAsia="pl-PL"/>
        </w:rPr>
        <w:t>wypełnia jedynie sekcję α. Nie wypełnia zatem pozostałych sekcji A-D w tej Części.</w:t>
      </w:r>
    </w:p>
    <w:p w14:paraId="24BD97B1" w14:textId="4A9E7664" w:rsidR="0028339C" w:rsidRPr="00F11A29" w:rsidRDefault="00FE7603"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28339C" w:rsidRPr="00F11A29">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F11A29">
        <w:rPr>
          <w:rFonts w:asciiTheme="majorHAnsi" w:hAnsiTheme="majorHAnsi" w:cstheme="majorHAnsi"/>
          <w:sz w:val="24"/>
          <w:szCs w:val="24"/>
          <w:u w:val="single"/>
          <w:lang w:eastAsia="pl-PL"/>
        </w:rPr>
        <w:t>o ile wykonawca  wskazał  w oświadczeni</w:t>
      </w:r>
      <w:r w:rsidR="006C2316" w:rsidRPr="00F11A29">
        <w:rPr>
          <w:rFonts w:asciiTheme="majorHAnsi" w:hAnsiTheme="majorHAnsi" w:cstheme="majorHAnsi"/>
          <w:sz w:val="24"/>
          <w:szCs w:val="24"/>
          <w:u w:val="single"/>
          <w:lang w:eastAsia="pl-PL"/>
        </w:rPr>
        <w:t>ach, o których mowa</w:t>
      </w:r>
      <w:r w:rsidR="0028339C" w:rsidRPr="00F11A29">
        <w:rPr>
          <w:rFonts w:asciiTheme="majorHAnsi" w:hAnsiTheme="majorHAnsi" w:cstheme="majorHAnsi"/>
          <w:sz w:val="24"/>
          <w:szCs w:val="24"/>
          <w:lang w:eastAsia="pl-PL"/>
        </w:rPr>
        <w:t xml:space="preserve">  w art. 125 ust.</w:t>
      </w:r>
      <w:r w:rsidR="006C73CB" w:rsidRPr="00F11A29">
        <w:rPr>
          <w:rFonts w:asciiTheme="majorHAnsi" w:hAnsiTheme="majorHAnsi" w:cstheme="majorHAnsi"/>
          <w:sz w:val="24"/>
          <w:szCs w:val="24"/>
          <w:lang w:eastAsia="pl-PL"/>
        </w:rPr>
        <w:t xml:space="preserve"> </w:t>
      </w:r>
      <w:r w:rsidR="0028339C" w:rsidRPr="00F11A29">
        <w:rPr>
          <w:rFonts w:asciiTheme="majorHAnsi" w:hAnsiTheme="majorHAnsi" w:cstheme="majorHAnsi"/>
          <w:sz w:val="24"/>
          <w:szCs w:val="24"/>
          <w:lang w:eastAsia="pl-PL"/>
        </w:rPr>
        <w:t>1 ustawy Pzp dane umożliwiające dostęp do tych środków</w:t>
      </w:r>
      <w:r w:rsidR="006C3AA5" w:rsidRPr="00F11A29">
        <w:rPr>
          <w:rFonts w:asciiTheme="majorHAnsi" w:hAnsiTheme="majorHAnsi" w:cstheme="majorHAnsi"/>
          <w:sz w:val="24"/>
          <w:szCs w:val="24"/>
          <w:lang w:eastAsia="pl-PL"/>
        </w:rPr>
        <w:t>.</w:t>
      </w:r>
    </w:p>
    <w:p w14:paraId="2DF7CA6B" w14:textId="77B2358C" w:rsidR="0012534F" w:rsidRPr="00F11A29" w:rsidRDefault="00887920" w:rsidP="00F11A29">
      <w:pPr>
        <w:pStyle w:val="Akapitzlist"/>
        <w:numPr>
          <w:ilvl w:val="2"/>
          <w:numId w:val="6"/>
        </w:numPr>
        <w:spacing w:after="0" w:line="312" w:lineRule="auto"/>
        <w:ind w:left="1560" w:hanging="851"/>
        <w:rPr>
          <w:rFonts w:asciiTheme="majorHAnsi" w:hAnsiTheme="majorHAnsi" w:cstheme="majorHAnsi"/>
          <w:sz w:val="24"/>
          <w:szCs w:val="24"/>
          <w:u w:val="single"/>
          <w:lang w:eastAsia="pl-PL"/>
        </w:rPr>
      </w:pPr>
      <w:r w:rsidRPr="00F11A29">
        <w:rPr>
          <w:rFonts w:asciiTheme="majorHAnsi" w:hAnsiTheme="majorHAnsi" w:cstheme="majorHAnsi"/>
          <w:sz w:val="24"/>
          <w:szCs w:val="24"/>
          <w:lang w:eastAsia="pl-PL"/>
        </w:rPr>
        <w:t xml:space="preserve">instrukcja wypełnienia JEDZ dostępna jest na stronie: </w:t>
      </w:r>
      <w:hyperlink r:id="rId26" w:history="1">
        <w:r w:rsidR="007D5911" w:rsidRPr="00F11A29">
          <w:rPr>
            <w:rStyle w:val="Hipercze"/>
            <w:rFonts w:asciiTheme="majorHAnsi" w:hAnsiTheme="majorHAnsi" w:cstheme="majorHAnsi"/>
            <w:sz w:val="24"/>
            <w:szCs w:val="24"/>
          </w:rPr>
          <w:t>https://www.uzp.gov.pl/e-uslugi/jedz</w:t>
        </w:r>
      </w:hyperlink>
      <w:r w:rsidR="007D5911" w:rsidRPr="00F11A29">
        <w:rPr>
          <w:rFonts w:asciiTheme="majorHAnsi" w:hAnsiTheme="majorHAnsi" w:cstheme="majorHAnsi"/>
          <w:sz w:val="24"/>
          <w:szCs w:val="24"/>
        </w:rPr>
        <w:t xml:space="preserve"> </w:t>
      </w:r>
      <w:r w:rsidRPr="00F11A29">
        <w:rPr>
          <w:rFonts w:asciiTheme="majorHAnsi" w:hAnsiTheme="majorHAnsi" w:cstheme="majorHAnsi"/>
          <w:sz w:val="24"/>
          <w:szCs w:val="24"/>
          <w:lang w:eastAsia="pl-PL"/>
        </w:rPr>
        <w:t xml:space="preserve"> </w:t>
      </w:r>
      <w:r w:rsidR="0012534F" w:rsidRPr="00F11A29">
        <w:rPr>
          <w:rFonts w:asciiTheme="majorHAnsi" w:hAnsiTheme="majorHAnsi" w:cstheme="majorHAnsi"/>
          <w:sz w:val="24"/>
          <w:szCs w:val="24"/>
          <w:lang w:eastAsia="pl-PL"/>
        </w:rPr>
        <w:t xml:space="preserve"> </w:t>
      </w:r>
    </w:p>
    <w:p w14:paraId="26F4E3A0" w14:textId="617AC113" w:rsidR="00AD3FCA" w:rsidRPr="00F11A29" w:rsidRDefault="00AD3FCA" w:rsidP="00F11A29">
      <w:pPr>
        <w:pStyle w:val="Akapitzlist"/>
        <w:numPr>
          <w:ilvl w:val="1"/>
          <w:numId w:val="6"/>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p>
    <w:p w14:paraId="66064F16" w14:textId="674308DD" w:rsidR="00F65587" w:rsidRPr="00F11A29" w:rsidRDefault="00F65587" w:rsidP="00F11A29">
      <w:pPr>
        <w:pStyle w:val="Nagwek1"/>
        <w:numPr>
          <w:ilvl w:val="0"/>
          <w:numId w:val="27"/>
        </w:numPr>
        <w:tabs>
          <w:tab w:val="left" w:pos="4395"/>
        </w:tabs>
        <w:spacing w:before="0" w:line="312" w:lineRule="auto"/>
        <w:ind w:left="709" w:hanging="709"/>
        <w:rPr>
          <w:rFonts w:eastAsia="Times New Roman" w:cstheme="majorHAnsi"/>
          <w:color w:val="auto"/>
          <w:sz w:val="24"/>
          <w:szCs w:val="24"/>
          <w:lang w:eastAsia="pl-PL"/>
        </w:rPr>
      </w:pPr>
      <w:bookmarkStart w:id="48" w:name="_Toc169164118"/>
      <w:r w:rsidRPr="00F11A29">
        <w:rPr>
          <w:rFonts w:eastAsia="Times New Roman" w:cstheme="majorHAnsi"/>
          <w:color w:val="auto"/>
          <w:sz w:val="24"/>
          <w:szCs w:val="24"/>
          <w:lang w:eastAsia="pl-PL"/>
        </w:rPr>
        <w:t>Sposób oraz termin składania ofert, termin otwarcia ofert</w:t>
      </w:r>
      <w:bookmarkEnd w:id="48"/>
    </w:p>
    <w:p w14:paraId="4539FE65" w14:textId="66EA4002" w:rsidR="0034160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Ofertę wraz z wymaganymi dokumentami należy </w:t>
      </w:r>
      <w:r w:rsidR="004730CE" w:rsidRPr="00F11A29">
        <w:rPr>
          <w:rFonts w:asciiTheme="majorHAnsi" w:hAnsiTheme="majorHAnsi" w:cstheme="majorHAnsi"/>
          <w:sz w:val="24"/>
          <w:szCs w:val="24"/>
          <w:lang w:eastAsia="pl-PL"/>
        </w:rPr>
        <w:t xml:space="preserve">złożyć za pośrednictwem platformy zakupowej </w:t>
      </w:r>
      <w:r w:rsidRPr="00F11A29">
        <w:rPr>
          <w:rFonts w:asciiTheme="majorHAnsi" w:hAnsiTheme="majorHAnsi" w:cstheme="majorHAnsi"/>
          <w:sz w:val="24"/>
          <w:szCs w:val="24"/>
          <w:lang w:eastAsia="pl-PL"/>
        </w:rPr>
        <w:t xml:space="preserve"> pod adresem:</w:t>
      </w:r>
      <w:r w:rsidR="003C4C2A" w:rsidRPr="00F11A29">
        <w:rPr>
          <w:rFonts w:asciiTheme="majorHAnsi" w:hAnsiTheme="majorHAnsi" w:cstheme="majorHAnsi"/>
          <w:sz w:val="24"/>
          <w:szCs w:val="24"/>
          <w:lang w:eastAsia="pl-PL"/>
        </w:rPr>
        <w:t xml:space="preserve"> </w:t>
      </w:r>
      <w:hyperlink r:id="rId27" w:history="1">
        <w:r w:rsidR="00DA5D14" w:rsidRPr="00227F64">
          <w:rPr>
            <w:rStyle w:val="Hipercze"/>
            <w:sz w:val="24"/>
            <w:szCs w:val="24"/>
          </w:rPr>
          <w:t>https://platformazakupowa.pl/transakcja/930983</w:t>
        </w:r>
      </w:hyperlink>
    </w:p>
    <w:p w14:paraId="3F9D59F9" w14:textId="5A7E639B" w:rsidR="00A831BD" w:rsidRPr="00F11A29" w:rsidRDefault="00FF2269"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Otwarcie ofert dokonywane jest przez odszyfrowanie i otwarcie ofert.</w:t>
      </w:r>
    </w:p>
    <w:p w14:paraId="3FCBF881" w14:textId="653A89CF" w:rsidR="00A0639F" w:rsidRPr="00F11A29" w:rsidRDefault="00A0639F"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Termin składania ofert</w:t>
      </w:r>
      <w:r w:rsidR="005F2A22" w:rsidRPr="00F11A29">
        <w:rPr>
          <w:rFonts w:asciiTheme="majorHAnsi" w:hAnsiTheme="majorHAnsi" w:cstheme="majorHAnsi"/>
          <w:sz w:val="24"/>
          <w:szCs w:val="24"/>
          <w:lang w:eastAsia="pl-PL"/>
        </w:rPr>
        <w:t xml:space="preserve"> do dnia</w:t>
      </w:r>
      <w:r w:rsidRPr="00F11A29">
        <w:rPr>
          <w:rFonts w:asciiTheme="majorHAnsi" w:hAnsiTheme="majorHAnsi" w:cstheme="majorHAnsi"/>
          <w:sz w:val="24"/>
          <w:szCs w:val="24"/>
          <w:lang w:eastAsia="pl-PL"/>
        </w:rPr>
        <w:t>:</w:t>
      </w:r>
      <w:r w:rsidR="00675777" w:rsidRPr="00F11A29">
        <w:rPr>
          <w:rFonts w:asciiTheme="majorHAnsi" w:hAnsiTheme="majorHAnsi" w:cstheme="majorHAnsi"/>
          <w:sz w:val="24"/>
          <w:szCs w:val="24"/>
          <w:lang w:eastAsia="pl-PL"/>
        </w:rPr>
        <w:t xml:space="preserve"> </w:t>
      </w:r>
      <w:r w:rsidR="005B09FB" w:rsidRPr="00F11A29">
        <w:rPr>
          <w:rFonts w:asciiTheme="majorHAnsi" w:hAnsiTheme="majorHAnsi" w:cstheme="majorHAnsi"/>
          <w:sz w:val="24"/>
          <w:szCs w:val="24"/>
          <w:lang w:eastAsia="pl-PL"/>
        </w:rPr>
        <w:t xml:space="preserve"> </w:t>
      </w:r>
      <w:del w:id="49" w:author="Enmedia" w:date="2024-07-10T12:43:00Z" w16du:dateUtc="2024-07-10T10:43:00Z">
        <w:r w:rsidR="0099379E" w:rsidDel="007F0903">
          <w:rPr>
            <w:rFonts w:asciiTheme="majorHAnsi" w:hAnsiTheme="majorHAnsi" w:cstheme="majorHAnsi"/>
            <w:sz w:val="24"/>
            <w:szCs w:val="24"/>
            <w:lang w:eastAsia="pl-PL"/>
          </w:rPr>
          <w:delText>16</w:delText>
        </w:r>
      </w:del>
      <w:ins w:id="50" w:author="Enmedia" w:date="2024-07-10T12:43:00Z" w16du:dateUtc="2024-07-10T10:43:00Z">
        <w:r w:rsidR="007F0903">
          <w:rPr>
            <w:rFonts w:asciiTheme="majorHAnsi" w:hAnsiTheme="majorHAnsi" w:cstheme="majorHAnsi"/>
            <w:sz w:val="24"/>
            <w:szCs w:val="24"/>
            <w:lang w:eastAsia="pl-PL"/>
          </w:rPr>
          <w:t>23</w:t>
        </w:r>
      </w:ins>
      <w:r w:rsidR="0099379E">
        <w:rPr>
          <w:rFonts w:asciiTheme="majorHAnsi" w:hAnsiTheme="majorHAnsi" w:cstheme="majorHAnsi"/>
          <w:sz w:val="24"/>
          <w:szCs w:val="24"/>
          <w:lang w:eastAsia="pl-PL"/>
        </w:rPr>
        <w:t>.07.</w:t>
      </w:r>
      <w:r w:rsidR="00065535" w:rsidRPr="004F51C7">
        <w:rPr>
          <w:rFonts w:asciiTheme="majorHAnsi" w:hAnsiTheme="majorHAnsi" w:cstheme="majorHAnsi"/>
          <w:sz w:val="24"/>
          <w:szCs w:val="24"/>
          <w:lang w:eastAsia="pl-PL"/>
        </w:rPr>
        <w:t>202</w:t>
      </w:r>
      <w:r w:rsidR="006807C7" w:rsidRPr="004F51C7">
        <w:rPr>
          <w:rFonts w:asciiTheme="majorHAnsi" w:hAnsiTheme="majorHAnsi" w:cstheme="majorHAnsi"/>
          <w:sz w:val="24"/>
          <w:szCs w:val="24"/>
          <w:lang w:eastAsia="pl-PL"/>
        </w:rPr>
        <w:t>4</w:t>
      </w:r>
      <w:r w:rsidR="00C4037A" w:rsidRPr="004F51C7">
        <w:rPr>
          <w:rFonts w:asciiTheme="majorHAnsi" w:hAnsiTheme="majorHAnsi" w:cstheme="majorHAnsi"/>
          <w:sz w:val="24"/>
          <w:szCs w:val="24"/>
          <w:lang w:eastAsia="pl-PL"/>
        </w:rPr>
        <w:t xml:space="preserve"> r. </w:t>
      </w:r>
      <w:r w:rsidR="004E3FFB" w:rsidRPr="004F51C7">
        <w:rPr>
          <w:rFonts w:asciiTheme="majorHAnsi" w:hAnsiTheme="majorHAnsi" w:cstheme="majorHAnsi"/>
          <w:sz w:val="24"/>
          <w:szCs w:val="24"/>
          <w:lang w:eastAsia="pl-PL"/>
        </w:rPr>
        <w:t xml:space="preserve"> </w:t>
      </w:r>
      <w:r w:rsidR="00675777" w:rsidRPr="004F51C7">
        <w:rPr>
          <w:rFonts w:asciiTheme="majorHAnsi" w:hAnsiTheme="majorHAnsi" w:cstheme="majorHAnsi"/>
          <w:sz w:val="24"/>
          <w:szCs w:val="24"/>
          <w:lang w:eastAsia="pl-PL"/>
        </w:rPr>
        <w:t xml:space="preserve">godz. </w:t>
      </w:r>
      <w:r w:rsidR="008931E5" w:rsidRPr="004F51C7">
        <w:rPr>
          <w:rFonts w:asciiTheme="majorHAnsi" w:hAnsiTheme="majorHAnsi" w:cstheme="majorHAnsi"/>
          <w:sz w:val="24"/>
          <w:szCs w:val="24"/>
          <w:lang w:eastAsia="pl-PL"/>
        </w:rPr>
        <w:t>11</w:t>
      </w:r>
      <w:r w:rsidR="00FC2295" w:rsidRPr="004F51C7">
        <w:rPr>
          <w:rFonts w:asciiTheme="majorHAnsi" w:hAnsiTheme="majorHAnsi" w:cstheme="majorHAnsi"/>
          <w:sz w:val="24"/>
          <w:szCs w:val="24"/>
          <w:lang w:eastAsia="pl-PL"/>
        </w:rPr>
        <w:t>.00</w:t>
      </w:r>
      <w:r w:rsidR="00C56FEC" w:rsidRPr="004F51C7">
        <w:rPr>
          <w:rFonts w:asciiTheme="majorHAnsi" w:hAnsiTheme="majorHAnsi" w:cstheme="majorHAnsi"/>
          <w:sz w:val="24"/>
          <w:szCs w:val="24"/>
          <w:lang w:eastAsia="pl-PL"/>
        </w:rPr>
        <w:t>.</w:t>
      </w:r>
    </w:p>
    <w:p w14:paraId="1407A267" w14:textId="6F66D9E4" w:rsidR="00A0639F" w:rsidRPr="00F11A29" w:rsidRDefault="00A0639F"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Termin otwarcia ofert:</w:t>
      </w:r>
      <w:r w:rsidR="005F2A22" w:rsidRPr="00F11A29">
        <w:rPr>
          <w:rFonts w:asciiTheme="majorHAnsi" w:hAnsiTheme="majorHAnsi" w:cstheme="majorHAnsi"/>
          <w:sz w:val="24"/>
          <w:szCs w:val="24"/>
          <w:lang w:eastAsia="pl-PL"/>
        </w:rPr>
        <w:t xml:space="preserve"> </w:t>
      </w:r>
      <w:del w:id="51" w:author="Enmedia" w:date="2024-07-10T12:44:00Z" w16du:dateUtc="2024-07-10T10:44:00Z">
        <w:r w:rsidR="0099379E" w:rsidDel="007F0903">
          <w:rPr>
            <w:rFonts w:asciiTheme="majorHAnsi" w:hAnsiTheme="majorHAnsi" w:cstheme="majorHAnsi"/>
            <w:sz w:val="24"/>
            <w:szCs w:val="24"/>
            <w:lang w:eastAsia="pl-PL"/>
          </w:rPr>
          <w:delText>16</w:delText>
        </w:r>
      </w:del>
      <w:ins w:id="52" w:author="Enmedia" w:date="2024-07-10T12:44:00Z" w16du:dateUtc="2024-07-10T10:44:00Z">
        <w:r w:rsidR="007F0903">
          <w:rPr>
            <w:rFonts w:asciiTheme="majorHAnsi" w:hAnsiTheme="majorHAnsi" w:cstheme="majorHAnsi"/>
            <w:sz w:val="24"/>
            <w:szCs w:val="24"/>
            <w:lang w:eastAsia="pl-PL"/>
          </w:rPr>
          <w:t>23</w:t>
        </w:r>
      </w:ins>
      <w:r w:rsidR="0099379E">
        <w:rPr>
          <w:rFonts w:asciiTheme="majorHAnsi" w:hAnsiTheme="majorHAnsi" w:cstheme="majorHAnsi"/>
          <w:sz w:val="24"/>
          <w:szCs w:val="24"/>
          <w:lang w:eastAsia="pl-PL"/>
        </w:rPr>
        <w:t>.07.</w:t>
      </w:r>
      <w:r w:rsidR="00065535" w:rsidRPr="00F11A29">
        <w:rPr>
          <w:rFonts w:asciiTheme="majorHAnsi" w:hAnsiTheme="majorHAnsi" w:cstheme="majorHAnsi"/>
          <w:sz w:val="24"/>
          <w:szCs w:val="24"/>
          <w:lang w:eastAsia="pl-PL"/>
        </w:rPr>
        <w:t>202</w:t>
      </w:r>
      <w:r w:rsidR="006807C7" w:rsidRPr="00F11A29">
        <w:rPr>
          <w:rFonts w:asciiTheme="majorHAnsi" w:hAnsiTheme="majorHAnsi" w:cstheme="majorHAnsi"/>
          <w:sz w:val="24"/>
          <w:szCs w:val="24"/>
          <w:lang w:eastAsia="pl-PL"/>
        </w:rPr>
        <w:t>4</w:t>
      </w:r>
      <w:r w:rsidR="00065535" w:rsidRPr="00F11A29">
        <w:rPr>
          <w:rFonts w:asciiTheme="majorHAnsi" w:hAnsiTheme="majorHAnsi" w:cstheme="majorHAnsi"/>
          <w:sz w:val="24"/>
          <w:szCs w:val="24"/>
          <w:lang w:eastAsia="pl-PL"/>
        </w:rPr>
        <w:t xml:space="preserve"> </w:t>
      </w:r>
      <w:r w:rsidR="00C4037A" w:rsidRPr="00F11A29">
        <w:rPr>
          <w:rFonts w:asciiTheme="majorHAnsi" w:hAnsiTheme="majorHAnsi" w:cstheme="majorHAnsi"/>
          <w:sz w:val="24"/>
          <w:szCs w:val="24"/>
          <w:lang w:eastAsia="pl-PL"/>
        </w:rPr>
        <w:t>r</w:t>
      </w:r>
      <w:r w:rsidR="00C56FEC" w:rsidRPr="00F11A29">
        <w:rPr>
          <w:rFonts w:asciiTheme="majorHAnsi" w:hAnsiTheme="majorHAnsi" w:cstheme="majorHAnsi"/>
          <w:sz w:val="24"/>
          <w:szCs w:val="24"/>
          <w:lang w:eastAsia="pl-PL"/>
        </w:rPr>
        <w:t>.</w:t>
      </w:r>
      <w:r w:rsidR="004E3FFB" w:rsidRPr="00F11A29">
        <w:rPr>
          <w:rFonts w:asciiTheme="majorHAnsi" w:hAnsiTheme="majorHAnsi" w:cstheme="majorHAnsi"/>
          <w:sz w:val="24"/>
          <w:szCs w:val="24"/>
          <w:lang w:eastAsia="pl-PL"/>
        </w:rPr>
        <w:t xml:space="preserve"> </w:t>
      </w:r>
      <w:r w:rsidR="00675777" w:rsidRPr="00F11A29">
        <w:rPr>
          <w:rFonts w:asciiTheme="majorHAnsi" w:hAnsiTheme="majorHAnsi" w:cstheme="majorHAnsi"/>
          <w:sz w:val="24"/>
          <w:szCs w:val="24"/>
          <w:lang w:eastAsia="pl-PL"/>
        </w:rPr>
        <w:t>godz.</w:t>
      </w:r>
      <w:r w:rsidR="008931E5" w:rsidRPr="00F11A29">
        <w:rPr>
          <w:rFonts w:asciiTheme="majorHAnsi" w:hAnsiTheme="majorHAnsi" w:cstheme="majorHAnsi"/>
          <w:sz w:val="24"/>
          <w:szCs w:val="24"/>
          <w:lang w:eastAsia="pl-PL"/>
        </w:rPr>
        <w:t xml:space="preserve"> 11</w:t>
      </w:r>
      <w:r w:rsidR="00FC2295" w:rsidRPr="00F11A29">
        <w:rPr>
          <w:rFonts w:asciiTheme="majorHAnsi" w:hAnsiTheme="majorHAnsi" w:cstheme="majorHAnsi"/>
          <w:sz w:val="24"/>
          <w:szCs w:val="24"/>
          <w:lang w:eastAsia="pl-PL"/>
        </w:rPr>
        <w:t>.</w:t>
      </w:r>
      <w:r w:rsidR="005047A6" w:rsidRPr="00F11A29">
        <w:rPr>
          <w:rFonts w:asciiTheme="majorHAnsi" w:hAnsiTheme="majorHAnsi" w:cstheme="majorHAnsi"/>
          <w:sz w:val="24"/>
          <w:szCs w:val="24"/>
          <w:lang w:eastAsia="pl-PL"/>
        </w:rPr>
        <w:t>15</w:t>
      </w:r>
      <w:r w:rsidR="00C56FEC" w:rsidRPr="00F11A29">
        <w:rPr>
          <w:rFonts w:asciiTheme="majorHAnsi" w:hAnsiTheme="majorHAnsi" w:cstheme="majorHAnsi"/>
          <w:sz w:val="24"/>
          <w:szCs w:val="24"/>
          <w:lang w:eastAsia="pl-PL"/>
        </w:rPr>
        <w:t>.</w:t>
      </w:r>
    </w:p>
    <w:p w14:paraId="129171E3" w14:textId="6134C08E"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Do oferty należy dołączyć wszystkie wymagane w SWZ dokumenty.</w:t>
      </w:r>
    </w:p>
    <w:p w14:paraId="70CACF6E" w14:textId="7DDDEE86"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Po wypełnieniu Formularza składania oferty lub wniosku i dołączenia  wszystkich wymaganych załączników należy kliknąć przycisk „Przejdź do podsumowania”.</w:t>
      </w:r>
    </w:p>
    <w:p w14:paraId="0BC003F1" w14:textId="02812E3B"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F11A29" w:rsidRDefault="00A831BD" w:rsidP="00F11A29">
      <w:pPr>
        <w:pStyle w:val="Akapitzlist"/>
        <w:numPr>
          <w:ilvl w:val="1"/>
          <w:numId w:val="7"/>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 xml:space="preserve">Szczegółowa instrukcja dla </w:t>
      </w:r>
      <w:r w:rsidR="005F3EF6" w:rsidRPr="00F11A29">
        <w:rPr>
          <w:rFonts w:asciiTheme="majorHAnsi" w:hAnsiTheme="majorHAnsi" w:cstheme="majorHAnsi"/>
          <w:sz w:val="24"/>
          <w:szCs w:val="24"/>
          <w:lang w:eastAsia="pl-PL"/>
        </w:rPr>
        <w:t>w</w:t>
      </w:r>
      <w:r w:rsidRPr="00F11A29">
        <w:rPr>
          <w:rFonts w:asciiTheme="majorHAnsi" w:hAnsiTheme="majorHAnsi" w:cstheme="majorHAnsi"/>
          <w:sz w:val="24"/>
          <w:szCs w:val="24"/>
          <w:lang w:eastAsia="pl-PL"/>
        </w:rPr>
        <w:t xml:space="preserve">ykonawców dotycząca złożenia, wycofania oferty znajduje się na stronie internetowej pod adresem:  </w:t>
      </w:r>
      <w:hyperlink r:id="rId28" w:history="1">
        <w:r w:rsidRPr="00F11A29">
          <w:rPr>
            <w:rStyle w:val="Hipercze"/>
            <w:rFonts w:asciiTheme="majorHAnsi" w:hAnsiTheme="majorHAnsi" w:cstheme="majorHAnsi"/>
            <w:sz w:val="24"/>
            <w:szCs w:val="24"/>
            <w:lang w:eastAsia="pl-PL"/>
          </w:rPr>
          <w:t>https://platformazakupowa.pl/strona/45-instrukcje</w:t>
        </w:r>
      </w:hyperlink>
      <w:r w:rsidR="00E7491B" w:rsidRPr="00F11A29">
        <w:rPr>
          <w:rStyle w:val="Hipercze"/>
          <w:rFonts w:asciiTheme="majorHAnsi" w:hAnsiTheme="majorHAnsi" w:cstheme="majorHAnsi"/>
          <w:color w:val="auto"/>
          <w:sz w:val="24"/>
          <w:szCs w:val="24"/>
          <w:lang w:eastAsia="pl-PL"/>
        </w:rPr>
        <w:t xml:space="preserve"> </w:t>
      </w:r>
    </w:p>
    <w:p w14:paraId="33E64802" w14:textId="6CBA31A5" w:rsidR="001E20F7"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F11A29">
        <w:rPr>
          <w:rFonts w:asciiTheme="majorHAnsi" w:hAnsiTheme="majorHAnsi" w:cstheme="majorHAnsi"/>
          <w:sz w:val="24"/>
          <w:szCs w:val="24"/>
          <w:lang w:eastAsia="pl-PL"/>
        </w:rPr>
        <w:t>.</w:t>
      </w:r>
    </w:p>
    <w:p w14:paraId="63E530F1" w14:textId="3AFF0B4D"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poinformuje o zmianie terminu otwarcia ofert na stronie internetowej prowadzonego postępowania.</w:t>
      </w:r>
    </w:p>
    <w:p w14:paraId="37C38D08" w14:textId="5EFBDCAA"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F11A29" w:rsidRDefault="00A831BD" w:rsidP="00F11A29">
      <w:pPr>
        <w:pStyle w:val="Akapitzlist"/>
        <w:numPr>
          <w:ilvl w:val="1"/>
          <w:numId w:val="7"/>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F11A29">
        <w:rPr>
          <w:rFonts w:asciiTheme="majorHAnsi" w:hAnsiTheme="majorHAnsi" w:cstheme="majorHAnsi"/>
          <w:sz w:val="24"/>
          <w:szCs w:val="24"/>
          <w:lang w:eastAsia="pl-PL"/>
        </w:rPr>
        <w:t>,</w:t>
      </w:r>
    </w:p>
    <w:p w14:paraId="7699A4D8" w14:textId="0C59B186"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cenach zawartych w ofertach</w:t>
      </w:r>
      <w:r w:rsidR="00CF44C5" w:rsidRPr="00F11A29">
        <w:rPr>
          <w:rFonts w:asciiTheme="majorHAnsi" w:hAnsiTheme="majorHAnsi" w:cstheme="majorHAnsi"/>
          <w:sz w:val="24"/>
          <w:szCs w:val="24"/>
          <w:lang w:eastAsia="pl-PL"/>
        </w:rPr>
        <w:t>,</w:t>
      </w:r>
    </w:p>
    <w:p w14:paraId="7F55EB1A" w14:textId="4B558B1D"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Informacja zostanie opublikowana na stronie postępowania na</w:t>
      </w:r>
      <w:hyperlink r:id="rId29" w:history="1">
        <w:r w:rsidRPr="00F11A29">
          <w:rPr>
            <w:rStyle w:val="Hipercze"/>
            <w:rFonts w:asciiTheme="majorHAnsi" w:hAnsiTheme="majorHAnsi" w:cstheme="majorHAnsi"/>
            <w:color w:val="auto"/>
            <w:sz w:val="24"/>
            <w:szCs w:val="24"/>
            <w:u w:val="none"/>
            <w:lang w:eastAsia="pl-PL"/>
          </w:rPr>
          <w:t xml:space="preserve"> </w:t>
        </w:r>
        <w:r w:rsidR="000875D7" w:rsidRPr="00F11A29">
          <w:rPr>
            <w:rStyle w:val="Hipercze"/>
            <w:rFonts w:asciiTheme="majorHAnsi" w:hAnsiTheme="majorHAnsi" w:cstheme="majorHAnsi"/>
            <w:color w:val="auto"/>
            <w:sz w:val="24"/>
            <w:szCs w:val="24"/>
            <w:u w:val="none"/>
            <w:lang w:eastAsia="pl-PL"/>
          </w:rPr>
          <w:t>platformie</w:t>
        </w:r>
      </w:hyperlink>
      <w:r w:rsidR="000875D7" w:rsidRPr="00F11A29">
        <w:rPr>
          <w:rStyle w:val="Hipercze"/>
          <w:rFonts w:asciiTheme="majorHAnsi" w:hAnsiTheme="majorHAnsi" w:cstheme="majorHAnsi"/>
          <w:color w:val="auto"/>
          <w:sz w:val="24"/>
          <w:szCs w:val="24"/>
          <w:u w:val="none"/>
          <w:lang w:eastAsia="pl-PL"/>
        </w:rPr>
        <w:t xml:space="preserve"> zakupowej </w:t>
      </w:r>
      <w:r w:rsidRPr="00F11A29">
        <w:rPr>
          <w:rFonts w:asciiTheme="majorHAnsi" w:hAnsiTheme="majorHAnsi" w:cstheme="majorHAnsi"/>
          <w:sz w:val="24"/>
          <w:szCs w:val="24"/>
          <w:lang w:eastAsia="pl-PL"/>
        </w:rPr>
        <w:t xml:space="preserve"> w sekcji ,,Komunikaty”</w:t>
      </w:r>
      <w:r w:rsidR="00312851" w:rsidRPr="00F11A29">
        <w:rPr>
          <w:rFonts w:asciiTheme="majorHAnsi" w:hAnsiTheme="majorHAnsi" w:cstheme="majorHAnsi"/>
          <w:sz w:val="24"/>
          <w:szCs w:val="24"/>
          <w:lang w:eastAsia="pl-PL"/>
        </w:rPr>
        <w:t>.</w:t>
      </w:r>
    </w:p>
    <w:p w14:paraId="20781727" w14:textId="2CDBC6A5"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Zgodnie z </w:t>
      </w:r>
      <w:r w:rsidR="00A675BC" w:rsidRPr="00F11A29">
        <w:rPr>
          <w:rFonts w:asciiTheme="majorHAnsi" w:hAnsiTheme="majorHAnsi" w:cstheme="majorHAnsi"/>
          <w:sz w:val="24"/>
          <w:szCs w:val="24"/>
          <w:lang w:eastAsia="pl-PL"/>
        </w:rPr>
        <w:t>ustawą Pzp</w:t>
      </w:r>
      <w:r w:rsidRPr="00F11A29">
        <w:rPr>
          <w:rFonts w:asciiTheme="majorHAnsi" w:hAnsiTheme="majorHAnsi" w:cstheme="majorHAnsi"/>
          <w:sz w:val="24"/>
          <w:szCs w:val="24"/>
          <w:lang w:eastAsia="pl-PL"/>
        </w:rPr>
        <w:t xml:space="preserve">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a ma jedynie takie uprawnienie.</w:t>
      </w:r>
    </w:p>
    <w:p w14:paraId="2E9E78B2" w14:textId="7A9504DF" w:rsidR="005C6BCA" w:rsidRPr="00F11A29" w:rsidRDefault="005C6BCA" w:rsidP="00F11A29">
      <w:pPr>
        <w:pStyle w:val="Akapitzlist"/>
        <w:numPr>
          <w:ilvl w:val="1"/>
          <w:numId w:val="7"/>
        </w:numPr>
        <w:autoSpaceDE w:val="0"/>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Zaleca się przy sporządzaniu oferty </w:t>
      </w:r>
      <w:r w:rsidR="00A65DB3" w:rsidRPr="00F11A29">
        <w:rPr>
          <w:rFonts w:asciiTheme="majorHAnsi" w:hAnsiTheme="majorHAnsi" w:cstheme="majorHAnsi"/>
          <w:sz w:val="24"/>
          <w:szCs w:val="24"/>
        </w:rPr>
        <w:t xml:space="preserve">ze </w:t>
      </w:r>
      <w:r w:rsidRPr="00F11A29">
        <w:rPr>
          <w:rFonts w:asciiTheme="majorHAnsi" w:hAnsiTheme="majorHAnsi" w:cstheme="majorHAnsi"/>
          <w:sz w:val="24"/>
          <w:szCs w:val="24"/>
        </w:rPr>
        <w:t>skorzystani</w:t>
      </w:r>
      <w:r w:rsidR="00A65DB3" w:rsidRPr="00F11A29">
        <w:rPr>
          <w:rFonts w:asciiTheme="majorHAnsi" w:hAnsiTheme="majorHAnsi" w:cstheme="majorHAnsi"/>
          <w:sz w:val="24"/>
          <w:szCs w:val="24"/>
        </w:rPr>
        <w:t>a</w:t>
      </w:r>
      <w:r w:rsidRPr="00F11A29">
        <w:rPr>
          <w:rFonts w:asciiTheme="majorHAnsi" w:hAnsiTheme="majorHAnsi" w:cstheme="majorHAnsi"/>
          <w:sz w:val="24"/>
          <w:szCs w:val="24"/>
        </w:rPr>
        <w:t xml:space="preserve"> </w:t>
      </w:r>
      <w:r w:rsidR="00A65DB3" w:rsidRPr="00F11A29">
        <w:rPr>
          <w:rFonts w:asciiTheme="majorHAnsi" w:hAnsiTheme="majorHAnsi" w:cstheme="majorHAnsi"/>
          <w:sz w:val="24"/>
          <w:szCs w:val="24"/>
        </w:rPr>
        <w:t>ze</w:t>
      </w:r>
      <w:r w:rsidRPr="00F11A29">
        <w:rPr>
          <w:rFonts w:asciiTheme="majorHAnsi" w:hAnsiTheme="majorHAnsi" w:cstheme="majorHAnsi"/>
          <w:sz w:val="24"/>
          <w:szCs w:val="24"/>
        </w:rPr>
        <w:t> wzorów (formularz ofer</w:t>
      </w:r>
      <w:r w:rsidR="00312851" w:rsidRPr="00F11A29">
        <w:rPr>
          <w:rFonts w:asciiTheme="majorHAnsi" w:hAnsiTheme="majorHAnsi" w:cstheme="majorHAnsi"/>
          <w:sz w:val="24"/>
          <w:szCs w:val="24"/>
        </w:rPr>
        <w:t>towy</w:t>
      </w:r>
      <w:r w:rsidRPr="00F11A29">
        <w:rPr>
          <w:rFonts w:asciiTheme="majorHAnsi" w:hAnsiTheme="majorHAnsi" w:cstheme="majorHAnsi"/>
          <w:sz w:val="24"/>
          <w:szCs w:val="24"/>
        </w:rPr>
        <w:t xml:space="preserve">, oświadczenia) przygotowanych przez </w:t>
      </w:r>
      <w:r w:rsidR="005F3EF6" w:rsidRPr="00F11A29">
        <w:rPr>
          <w:rFonts w:asciiTheme="majorHAnsi" w:hAnsiTheme="majorHAnsi" w:cstheme="majorHAnsi"/>
          <w:sz w:val="24"/>
          <w:szCs w:val="24"/>
        </w:rPr>
        <w:t>z</w:t>
      </w:r>
      <w:r w:rsidRPr="00F11A29">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F11A29">
        <w:rPr>
          <w:rFonts w:asciiTheme="majorHAnsi" w:hAnsiTheme="majorHAnsi" w:cstheme="majorHAnsi"/>
          <w:sz w:val="24"/>
          <w:szCs w:val="24"/>
        </w:rPr>
        <w:t>z</w:t>
      </w:r>
      <w:r w:rsidRPr="00F11A29">
        <w:rPr>
          <w:rFonts w:asciiTheme="majorHAnsi" w:hAnsiTheme="majorHAnsi" w:cstheme="majorHAnsi"/>
          <w:sz w:val="24"/>
          <w:szCs w:val="24"/>
        </w:rPr>
        <w:t>amawiającego w </w:t>
      </w:r>
      <w:r w:rsidR="00312851" w:rsidRPr="00F11A29">
        <w:rPr>
          <w:rFonts w:asciiTheme="majorHAnsi" w:hAnsiTheme="majorHAnsi" w:cstheme="majorHAnsi"/>
          <w:sz w:val="24"/>
          <w:szCs w:val="24"/>
        </w:rPr>
        <w:t>SWZ.</w:t>
      </w:r>
    </w:p>
    <w:p w14:paraId="74746878" w14:textId="5C9CCF27" w:rsidR="009D33D0" w:rsidRPr="00F11A29" w:rsidRDefault="00C73E46" w:rsidP="00F11A29">
      <w:pPr>
        <w:pStyle w:val="Nagwek1"/>
        <w:numPr>
          <w:ilvl w:val="0"/>
          <w:numId w:val="27"/>
        </w:numPr>
        <w:spacing w:before="0" w:line="312" w:lineRule="auto"/>
        <w:ind w:left="709" w:hanging="709"/>
        <w:rPr>
          <w:rFonts w:eastAsia="Times New Roman" w:cstheme="majorHAnsi"/>
          <w:color w:val="auto"/>
          <w:sz w:val="24"/>
          <w:szCs w:val="24"/>
          <w:lang w:eastAsia="pl-PL"/>
        </w:rPr>
      </w:pPr>
      <w:bookmarkStart w:id="53" w:name="_Toc169164119"/>
      <w:r w:rsidRPr="00F11A29">
        <w:rPr>
          <w:rFonts w:eastAsia="Times New Roman" w:cstheme="majorHAnsi"/>
          <w:color w:val="auto"/>
          <w:sz w:val="24"/>
          <w:szCs w:val="24"/>
          <w:lang w:eastAsia="pl-PL"/>
        </w:rPr>
        <w:lastRenderedPageBreak/>
        <w:t>Termin związania ofertą</w:t>
      </w:r>
      <w:bookmarkEnd w:id="53"/>
    </w:p>
    <w:p w14:paraId="0E1B29AF" w14:textId="6F07B5D2" w:rsidR="004E3FFB"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Wykonawca jest związany </w:t>
      </w:r>
      <w:r w:rsidRPr="004F51C7">
        <w:rPr>
          <w:rFonts w:asciiTheme="majorHAnsi" w:hAnsiTheme="majorHAnsi" w:cstheme="majorHAnsi"/>
          <w:sz w:val="24"/>
          <w:szCs w:val="24"/>
          <w:lang w:eastAsia="pl-PL"/>
        </w:rPr>
        <w:t>ofertą do dnia</w:t>
      </w:r>
      <w:r w:rsidR="00C56FEC" w:rsidRPr="004F51C7">
        <w:rPr>
          <w:rFonts w:asciiTheme="majorHAnsi" w:hAnsiTheme="majorHAnsi" w:cstheme="majorHAnsi"/>
          <w:sz w:val="24"/>
          <w:szCs w:val="24"/>
          <w:lang w:eastAsia="pl-PL"/>
        </w:rPr>
        <w:t xml:space="preserve"> </w:t>
      </w:r>
      <w:del w:id="54" w:author="Enmedia" w:date="2024-07-10T12:45:00Z" w16du:dateUtc="2024-07-10T10:45:00Z">
        <w:r w:rsidR="0099379E" w:rsidDel="007F0903">
          <w:rPr>
            <w:rFonts w:asciiTheme="majorHAnsi" w:hAnsiTheme="majorHAnsi" w:cstheme="majorHAnsi"/>
            <w:sz w:val="24"/>
            <w:szCs w:val="24"/>
            <w:lang w:eastAsia="pl-PL"/>
          </w:rPr>
          <w:delText>13</w:delText>
        </w:r>
      </w:del>
      <w:ins w:id="55" w:author="Enmedia" w:date="2024-07-10T12:45:00Z" w16du:dateUtc="2024-07-10T10:45:00Z">
        <w:r w:rsidR="007F0903">
          <w:rPr>
            <w:rFonts w:asciiTheme="majorHAnsi" w:hAnsiTheme="majorHAnsi" w:cstheme="majorHAnsi"/>
            <w:sz w:val="24"/>
            <w:szCs w:val="24"/>
            <w:lang w:eastAsia="pl-PL"/>
          </w:rPr>
          <w:t>20</w:t>
        </w:r>
      </w:ins>
      <w:r w:rsidR="0099379E">
        <w:rPr>
          <w:rFonts w:asciiTheme="majorHAnsi" w:hAnsiTheme="majorHAnsi" w:cstheme="majorHAnsi"/>
          <w:sz w:val="24"/>
          <w:szCs w:val="24"/>
          <w:lang w:eastAsia="pl-PL"/>
        </w:rPr>
        <w:t>.10.</w:t>
      </w:r>
      <w:r w:rsidR="00065535" w:rsidRPr="004F51C7">
        <w:rPr>
          <w:rFonts w:asciiTheme="majorHAnsi" w:hAnsiTheme="majorHAnsi" w:cstheme="majorHAnsi"/>
          <w:sz w:val="24"/>
          <w:szCs w:val="24"/>
          <w:lang w:eastAsia="pl-PL"/>
        </w:rPr>
        <w:t>202</w:t>
      </w:r>
      <w:r w:rsidR="006807C7" w:rsidRPr="004F51C7">
        <w:rPr>
          <w:rFonts w:asciiTheme="majorHAnsi" w:hAnsiTheme="majorHAnsi" w:cstheme="majorHAnsi"/>
          <w:sz w:val="24"/>
          <w:szCs w:val="24"/>
          <w:lang w:eastAsia="pl-PL"/>
        </w:rPr>
        <w:t>4</w:t>
      </w:r>
      <w:r w:rsidR="0062524B" w:rsidRPr="004F51C7">
        <w:rPr>
          <w:rFonts w:asciiTheme="majorHAnsi" w:hAnsiTheme="majorHAnsi" w:cstheme="majorHAnsi"/>
          <w:sz w:val="24"/>
          <w:szCs w:val="24"/>
          <w:lang w:eastAsia="pl-PL"/>
        </w:rPr>
        <w:t xml:space="preserve"> r.</w:t>
      </w:r>
      <w:r w:rsidR="00C56FEC" w:rsidRPr="00F11A29">
        <w:rPr>
          <w:rFonts w:asciiTheme="majorHAnsi" w:hAnsiTheme="majorHAnsi" w:cstheme="majorHAnsi"/>
          <w:sz w:val="24"/>
          <w:szCs w:val="24"/>
          <w:lang w:eastAsia="pl-PL"/>
        </w:rPr>
        <w:t xml:space="preserve"> </w:t>
      </w:r>
    </w:p>
    <w:p w14:paraId="4FBA99C2" w14:textId="2B91A95D"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100E509F" w14:textId="264308E0"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Przedłużenie terminu związania ofertą,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15.2., wymaga złożenia przez  wykonawcę   pisemnego   oświadczenia   o   wyrażeniu   zgody   na   przedłużenie terminu związania ofertą.</w:t>
      </w:r>
    </w:p>
    <w:p w14:paraId="359E843E" w14:textId="60B5CB7A"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065535"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zamawiający   żąda   wniesienia   wadium,   przedłużenie   terminu związania ofertą,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15.2., następuje wraz z przedłużeniem okresu ważności wadium albo, jeżeli nie jest to możliwe, z wniesieniem nowego wadium na przedłużony okres związania ofertą.</w:t>
      </w:r>
    </w:p>
    <w:p w14:paraId="2BE59E77" w14:textId="0358550B" w:rsidR="004C7F1C" w:rsidRPr="00F11A29" w:rsidRDefault="004C7F1C" w:rsidP="00F11A29">
      <w:pPr>
        <w:pStyle w:val="Akapitzlist"/>
        <w:numPr>
          <w:ilvl w:val="0"/>
          <w:numId w:val="24"/>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0E3072D8" w:rsidR="00F35EB9" w:rsidRPr="00F11A29" w:rsidRDefault="009503EC" w:rsidP="00F11A29">
      <w:pPr>
        <w:pStyle w:val="Nagwek1"/>
        <w:numPr>
          <w:ilvl w:val="0"/>
          <w:numId w:val="16"/>
        </w:numPr>
        <w:spacing w:before="0" w:line="312" w:lineRule="auto"/>
        <w:rPr>
          <w:rFonts w:eastAsia="Times New Roman" w:cstheme="majorHAnsi"/>
          <w:color w:val="auto"/>
          <w:sz w:val="24"/>
          <w:szCs w:val="24"/>
          <w:lang w:eastAsia="pl-PL"/>
        </w:rPr>
      </w:pPr>
      <w:r w:rsidRPr="00F11A29">
        <w:rPr>
          <w:rFonts w:eastAsia="Times New Roman" w:cstheme="majorHAnsi"/>
          <w:color w:val="auto"/>
          <w:sz w:val="24"/>
          <w:szCs w:val="24"/>
          <w:lang w:eastAsia="pl-PL"/>
        </w:rPr>
        <w:t xml:space="preserve">    </w:t>
      </w:r>
      <w:bookmarkStart w:id="56" w:name="_Toc169164120"/>
      <w:r w:rsidR="005979E5" w:rsidRPr="00F11A29">
        <w:rPr>
          <w:rFonts w:eastAsia="Times New Roman" w:cstheme="majorHAnsi"/>
          <w:color w:val="auto"/>
          <w:sz w:val="24"/>
          <w:szCs w:val="24"/>
          <w:lang w:eastAsia="pl-PL"/>
        </w:rPr>
        <w:t>S</w:t>
      </w:r>
      <w:r w:rsidR="00F35EB9" w:rsidRPr="00F11A29">
        <w:rPr>
          <w:rFonts w:eastAsia="Times New Roman" w:cstheme="majorHAnsi"/>
          <w:color w:val="auto"/>
          <w:sz w:val="24"/>
          <w:szCs w:val="24"/>
          <w:lang w:eastAsia="pl-PL"/>
        </w:rPr>
        <w:t>posób obliczenia ceny</w:t>
      </w:r>
      <w:bookmarkEnd w:id="56"/>
    </w:p>
    <w:p w14:paraId="3B812385" w14:textId="6723199B" w:rsidR="003228B8" w:rsidRPr="00F11A29" w:rsidRDefault="003228B8" w:rsidP="00F11A29">
      <w:pPr>
        <w:pStyle w:val="Akapitzlist"/>
        <w:numPr>
          <w:ilvl w:val="1"/>
          <w:numId w:val="16"/>
        </w:numPr>
        <w:spacing w:after="0" w:line="312" w:lineRule="auto"/>
        <w:ind w:left="709" w:hanging="709"/>
        <w:rPr>
          <w:rFonts w:asciiTheme="majorHAnsi" w:eastAsia="Calibri" w:hAnsiTheme="majorHAnsi" w:cstheme="majorHAnsi"/>
          <w:sz w:val="24"/>
          <w:szCs w:val="24"/>
          <w:u w:val="single"/>
          <w:lang w:eastAsia="pl-PL"/>
        </w:rPr>
      </w:pPr>
      <w:r w:rsidRPr="00F11A29">
        <w:rPr>
          <w:rFonts w:asciiTheme="majorHAnsi" w:eastAsia="Calibri" w:hAnsiTheme="majorHAnsi" w:cstheme="majorHAnsi"/>
          <w:sz w:val="24"/>
          <w:szCs w:val="24"/>
          <w:lang w:val="x-none" w:eastAsia="pl-PL"/>
        </w:rPr>
        <w:t xml:space="preserve">Wykonawca uwzględniając wszystkie wymogi, o których mowa w niniejszej </w:t>
      </w:r>
      <w:r w:rsidRPr="00F11A29">
        <w:rPr>
          <w:rFonts w:asciiTheme="majorHAnsi" w:eastAsia="Calibri" w:hAnsiTheme="majorHAnsi" w:cstheme="majorHAnsi"/>
          <w:sz w:val="24"/>
          <w:szCs w:val="24"/>
          <w:lang w:eastAsia="pl-PL"/>
        </w:rPr>
        <w:t>SWZ</w:t>
      </w:r>
      <w:r w:rsidRPr="00F11A29">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F11A29">
        <w:rPr>
          <w:rFonts w:asciiTheme="majorHAnsi" w:eastAsia="Calibri" w:hAnsiTheme="majorHAnsi" w:cstheme="majorHAnsi"/>
          <w:sz w:val="24"/>
          <w:szCs w:val="24"/>
          <w:lang w:eastAsia="pl-PL"/>
        </w:rPr>
        <w:t xml:space="preserve">Rozdziale 4 SWZ </w:t>
      </w:r>
      <w:r w:rsidRPr="00F11A29">
        <w:rPr>
          <w:rFonts w:asciiTheme="majorHAnsi" w:eastAsia="Calibri" w:hAnsiTheme="majorHAnsi" w:cstheme="majorHAnsi"/>
          <w:sz w:val="24"/>
          <w:szCs w:val="24"/>
          <w:lang w:val="x-none" w:eastAsia="pl-PL"/>
        </w:rPr>
        <w:t xml:space="preserve"> oraz uwzględnić inne opłaty i podatki, a także ewentualne upusty i rabaty. </w:t>
      </w:r>
    </w:p>
    <w:p w14:paraId="0059EE09" w14:textId="6C103072" w:rsidR="003228B8" w:rsidRPr="00F11A29" w:rsidRDefault="003228B8" w:rsidP="00F11A29">
      <w:pPr>
        <w:numPr>
          <w:ilvl w:val="1"/>
          <w:numId w:val="16"/>
        </w:numPr>
        <w:tabs>
          <w:tab w:val="left" w:pos="851"/>
        </w:tabs>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Cena oferty brutto za realizację całego zamówienia zostanie wyliczona przez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 xml:space="preserve">ykonawcę na podstawie wypełnionego formularza ofertowego, </w:t>
      </w:r>
      <w:r w:rsidR="00D527EB" w:rsidRPr="00F11A29">
        <w:rPr>
          <w:rFonts w:asciiTheme="majorHAnsi" w:eastAsia="Calibri" w:hAnsiTheme="majorHAnsi" w:cstheme="majorHAnsi"/>
          <w:sz w:val="24"/>
          <w:szCs w:val="24"/>
          <w:lang w:eastAsia="pl-PL"/>
        </w:rPr>
        <w:t xml:space="preserve">wg wzoru </w:t>
      </w:r>
      <w:r w:rsidRPr="00F11A29">
        <w:rPr>
          <w:rFonts w:asciiTheme="majorHAnsi" w:eastAsia="Calibri" w:hAnsiTheme="majorHAnsi" w:cstheme="majorHAnsi"/>
          <w:sz w:val="24"/>
          <w:szCs w:val="24"/>
          <w:lang w:eastAsia="pl-PL"/>
        </w:rPr>
        <w:t xml:space="preserve">stanowiącego </w:t>
      </w:r>
      <w:r w:rsidR="004E3FFB"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 nr </w:t>
      </w:r>
      <w:r w:rsidR="00482DDB">
        <w:rPr>
          <w:rFonts w:asciiTheme="majorHAnsi" w:eastAsia="Calibri" w:hAnsiTheme="majorHAnsi" w:cstheme="majorHAnsi"/>
          <w:sz w:val="24"/>
          <w:szCs w:val="24"/>
          <w:lang w:eastAsia="pl-PL"/>
        </w:rPr>
        <w:t xml:space="preserve">3 do </w:t>
      </w:r>
      <w:r w:rsidR="00595742" w:rsidRPr="00595742">
        <w:rPr>
          <w:rFonts w:asciiTheme="majorHAnsi" w:eastAsia="Calibri" w:hAnsiTheme="majorHAnsi" w:cstheme="majorHAnsi"/>
          <w:sz w:val="24"/>
          <w:szCs w:val="24"/>
          <w:lang w:eastAsia="pl-PL"/>
        </w:rPr>
        <w:t>SWZ, na zasadach:</w:t>
      </w:r>
    </w:p>
    <w:p w14:paraId="29DA492F" w14:textId="60779FE3" w:rsidR="00073614" w:rsidRDefault="00073614"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p>
    <w:p w14:paraId="40977F7E" w14:textId="041FA4C6" w:rsidR="003228B8" w:rsidRPr="00F11A29" w:rsidRDefault="00073614"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073614">
        <w:rPr>
          <w:rFonts w:eastAsia="Calibri" w:cstheme="minorHAnsi"/>
          <w:sz w:val="24"/>
          <w:szCs w:val="24"/>
          <w:lang w:eastAsia="pl-PL"/>
        </w:rPr>
        <w:t xml:space="preserve"> </w:t>
      </w:r>
      <w:r w:rsidRPr="00073614">
        <w:rPr>
          <w:rFonts w:asciiTheme="majorHAnsi" w:eastAsia="Calibri" w:hAnsiTheme="majorHAnsi" w:cstheme="majorHAnsi"/>
          <w:sz w:val="24"/>
          <w:szCs w:val="24"/>
          <w:lang w:eastAsia="pl-PL"/>
        </w:rPr>
        <w:t xml:space="preserve">w formularzu ofertowym wykonawca podaje cenę jednostkową za sprzedaż energii elektrycznej oraz usługi POB dla całego zamówienia (zamówienie podstawowe wraz z prawem opcji), dla prawa opcji cena jednostkowa energii elektrycznej oraz usługi POB winna być taka sama jak dla zamówienia podstawowego. W przypadku, gdy wykonawca poda różne ceny jednostkowe energii elektrycznej dla zamówienia podstawowego i prawa opcji oraz różne </w:t>
      </w:r>
      <w:r w:rsidRPr="00073614">
        <w:rPr>
          <w:rFonts w:asciiTheme="majorHAnsi" w:eastAsia="Calibri" w:hAnsiTheme="majorHAnsi" w:cstheme="majorHAnsi"/>
          <w:sz w:val="24"/>
          <w:szCs w:val="24"/>
          <w:lang w:eastAsia="pl-PL"/>
        </w:rPr>
        <w:lastRenderedPageBreak/>
        <w:t xml:space="preserve">ceny jednostkowe usługi POB dla zamówienia podstawowego i prawa opcji, oferta zostanie odrzucona na podstawie art. 226 ust. 1 pkt 5 ustawy Pzp. Wykonawca podaje cenę netto za 1 kWh dla usługi POB, w przypadku zawarcia umowy na odkup energii wyprodukowane w </w:t>
      </w:r>
      <w:proofErr w:type="spellStart"/>
      <w:r w:rsidRPr="00073614">
        <w:rPr>
          <w:rFonts w:asciiTheme="majorHAnsi" w:eastAsia="Calibri" w:hAnsiTheme="majorHAnsi" w:cstheme="majorHAnsi"/>
          <w:sz w:val="24"/>
          <w:szCs w:val="24"/>
          <w:lang w:eastAsia="pl-PL"/>
        </w:rPr>
        <w:t>oze</w:t>
      </w:r>
      <w:proofErr w:type="spellEnd"/>
      <w:r w:rsidRPr="00073614">
        <w:rPr>
          <w:rFonts w:asciiTheme="majorHAnsi" w:eastAsia="Calibri" w:hAnsiTheme="majorHAnsi" w:cstheme="majorHAnsi"/>
          <w:sz w:val="24"/>
          <w:szCs w:val="24"/>
          <w:lang w:eastAsia="pl-PL"/>
        </w:rPr>
        <w:t xml:space="preserve"> i oddanej do sieci dystrybucyjnej. W przypadku złożenia oferty na zasadach umowy sprzedaży prosumenckiej opłata POB nie jest naliczana, w takiej sytuacji wykonawca nie wpisuje do formularza ofertowego  ceny dla usługi POB</w:t>
      </w:r>
    </w:p>
    <w:p w14:paraId="349E304C" w14:textId="2ACE38F6" w:rsidR="008972E7" w:rsidRDefault="00367120" w:rsidP="00F11A29">
      <w:pPr>
        <w:numPr>
          <w:ilvl w:val="2"/>
          <w:numId w:val="16"/>
        </w:numPr>
        <w:tabs>
          <w:tab w:val="left" w:pos="1701"/>
          <w:tab w:val="left" w:pos="1843"/>
        </w:tabs>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 xml:space="preserve">ykonawca cenę jednostkową netto 1 kWh energii elektrycznej </w:t>
      </w:r>
      <w:r w:rsidR="00073614">
        <w:rPr>
          <w:rFonts w:asciiTheme="majorHAnsi" w:eastAsia="Calibri" w:hAnsiTheme="majorHAnsi" w:cstheme="majorHAnsi"/>
          <w:sz w:val="24"/>
          <w:szCs w:val="24"/>
          <w:lang w:eastAsia="pl-PL"/>
        </w:rPr>
        <w:t xml:space="preserve"> i usługi POB </w:t>
      </w:r>
      <w:r w:rsidR="003228B8" w:rsidRPr="00F11A29">
        <w:rPr>
          <w:rFonts w:asciiTheme="majorHAnsi" w:eastAsia="Calibri" w:hAnsiTheme="majorHAnsi" w:cstheme="majorHAnsi"/>
          <w:sz w:val="24"/>
          <w:szCs w:val="24"/>
          <w:lang w:eastAsia="pl-PL"/>
        </w:rPr>
        <w:t>dla zamówienia</w:t>
      </w:r>
      <w:r w:rsidR="000D0269" w:rsidRPr="00F11A29">
        <w:rPr>
          <w:rFonts w:asciiTheme="majorHAnsi" w:eastAsia="Calibri" w:hAnsiTheme="majorHAnsi" w:cstheme="majorHAnsi"/>
          <w:sz w:val="24"/>
          <w:szCs w:val="24"/>
          <w:lang w:eastAsia="pl-PL"/>
        </w:rPr>
        <w:t xml:space="preserve"> podstawowego i prawa opcji</w:t>
      </w:r>
      <w:r w:rsidR="003228B8" w:rsidRPr="00F11A29">
        <w:rPr>
          <w:rFonts w:asciiTheme="majorHAnsi" w:eastAsia="Calibri" w:hAnsiTheme="majorHAnsi" w:cstheme="majorHAnsi"/>
          <w:sz w:val="24"/>
          <w:szCs w:val="24"/>
          <w:lang w:eastAsia="pl-PL"/>
        </w:rPr>
        <w:t xml:space="preserve"> skalkuluje uwzględniając wszelkie koszty i ryzyko związane z realizacją niniejszego zamówienia i zapewni stałość cen jednostkowych netto 1 kWh energii elektrycznej </w:t>
      </w:r>
      <w:r w:rsidR="00073614">
        <w:rPr>
          <w:rFonts w:asciiTheme="majorHAnsi" w:eastAsia="Calibri" w:hAnsiTheme="majorHAnsi" w:cstheme="majorHAnsi"/>
          <w:sz w:val="24"/>
          <w:szCs w:val="24"/>
          <w:lang w:eastAsia="pl-PL"/>
        </w:rPr>
        <w:t xml:space="preserve">oraz usługi POB </w:t>
      </w:r>
      <w:r w:rsidR="003228B8" w:rsidRPr="00F11A29">
        <w:rPr>
          <w:rFonts w:asciiTheme="majorHAnsi" w:eastAsia="Calibri" w:hAnsiTheme="majorHAnsi" w:cstheme="majorHAnsi"/>
          <w:sz w:val="24"/>
          <w:szCs w:val="24"/>
          <w:lang w:eastAsia="pl-PL"/>
        </w:rPr>
        <w:t>przez cały okres obowiązywania umowy sprzedaży zawartej na podstawie niniejszego postępowania,</w:t>
      </w:r>
      <w:r w:rsidR="0023215A" w:rsidRPr="00F11A29">
        <w:rPr>
          <w:rFonts w:asciiTheme="majorHAnsi" w:eastAsia="Calibri" w:hAnsiTheme="majorHAnsi" w:cstheme="majorHAnsi"/>
          <w:sz w:val="24"/>
          <w:szCs w:val="24"/>
          <w:lang w:eastAsia="pl-PL"/>
        </w:rPr>
        <w:t xml:space="preserve"> z zastrzeżeniem zmian do umowy opisanych w  § 8 (załącznik  nr 2</w:t>
      </w:r>
      <w:r w:rsidR="00595742">
        <w:rPr>
          <w:rFonts w:asciiTheme="majorHAnsi" w:eastAsia="Calibri" w:hAnsiTheme="majorHAnsi" w:cstheme="majorHAnsi"/>
          <w:sz w:val="24"/>
          <w:szCs w:val="24"/>
          <w:lang w:eastAsia="pl-PL"/>
        </w:rPr>
        <w:t>A, 2B</w:t>
      </w:r>
      <w:r w:rsidR="002B0EEB" w:rsidRPr="00F11A29">
        <w:rPr>
          <w:rFonts w:asciiTheme="majorHAnsi" w:eastAsia="Calibri" w:hAnsiTheme="majorHAnsi" w:cstheme="majorHAnsi"/>
          <w:sz w:val="24"/>
          <w:szCs w:val="24"/>
          <w:lang w:eastAsia="pl-PL"/>
        </w:rPr>
        <w:t xml:space="preserve"> </w:t>
      </w:r>
      <w:r w:rsidR="0023215A" w:rsidRPr="00F11A29">
        <w:rPr>
          <w:rFonts w:asciiTheme="majorHAnsi" w:eastAsia="Calibri" w:hAnsiTheme="majorHAnsi" w:cstheme="majorHAnsi"/>
          <w:sz w:val="24"/>
          <w:szCs w:val="24"/>
          <w:lang w:eastAsia="pl-PL"/>
        </w:rPr>
        <w:t>do SWZ),</w:t>
      </w:r>
    </w:p>
    <w:p w14:paraId="615081D5" w14:textId="5C661E2C" w:rsidR="003228B8" w:rsidRPr="00F11A29" w:rsidRDefault="00367120"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d</w:t>
      </w:r>
      <w:r w:rsidR="003228B8" w:rsidRPr="00F11A29">
        <w:rPr>
          <w:rFonts w:asciiTheme="majorHAnsi" w:eastAsia="Calibri" w:hAnsiTheme="majorHAnsi" w:cstheme="majorHAnsi"/>
          <w:sz w:val="24"/>
          <w:szCs w:val="24"/>
          <w:lang w:eastAsia="pl-PL"/>
        </w:rPr>
        <w:t xml:space="preserve">o oceny ofert </w:t>
      </w:r>
      <w:r w:rsidR="007026DA" w:rsidRPr="00F11A29">
        <w:rPr>
          <w:rFonts w:asciiTheme="majorHAnsi" w:eastAsia="Calibri" w:hAnsiTheme="majorHAnsi" w:cstheme="majorHAnsi"/>
          <w:sz w:val="24"/>
          <w:szCs w:val="24"/>
          <w:lang w:eastAsia="pl-PL"/>
        </w:rPr>
        <w:t>z</w:t>
      </w:r>
      <w:r w:rsidR="003228B8" w:rsidRPr="00F11A29">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 xml:space="preserve">ykonawcę oferty wyliczonej wg jednostki miary „MWh”, </w:t>
      </w:r>
      <w:r w:rsidR="00F109E6" w:rsidRPr="00F11A29">
        <w:rPr>
          <w:rFonts w:asciiTheme="majorHAnsi" w:eastAsia="Calibri" w:hAnsiTheme="majorHAnsi" w:cstheme="majorHAnsi"/>
          <w:sz w:val="24"/>
          <w:szCs w:val="24"/>
          <w:lang w:eastAsia="pl-PL"/>
        </w:rPr>
        <w:t>z</w:t>
      </w:r>
      <w:r w:rsidR="003228B8" w:rsidRPr="00F11A29">
        <w:rPr>
          <w:rFonts w:asciiTheme="majorHAnsi" w:eastAsia="Calibri" w:hAnsiTheme="majorHAnsi" w:cstheme="majorHAnsi"/>
          <w:sz w:val="24"/>
          <w:szCs w:val="24"/>
          <w:lang w:eastAsia="pl-PL"/>
        </w:rPr>
        <w:t>amawiający zastrzega w takiej sytuacji możliwość przeliczenia wszystkich niezbędnych danych w złożonej ofercie</w:t>
      </w:r>
      <w:r w:rsidR="000D0269" w:rsidRPr="00F11A29">
        <w:rPr>
          <w:rFonts w:asciiTheme="majorHAnsi" w:eastAsia="Calibri" w:hAnsiTheme="majorHAnsi" w:cstheme="majorHAnsi"/>
          <w:sz w:val="24"/>
          <w:szCs w:val="24"/>
          <w:lang w:eastAsia="pl-PL"/>
        </w:rPr>
        <w:t xml:space="preserve"> wg jednostki ilości energii MWh</w:t>
      </w:r>
      <w:r w:rsidR="003228B8" w:rsidRPr="00F11A29">
        <w:rPr>
          <w:rFonts w:asciiTheme="majorHAnsi" w:eastAsia="Calibri" w:hAnsiTheme="majorHAnsi" w:cstheme="majorHAnsi"/>
          <w:sz w:val="24"/>
          <w:szCs w:val="24"/>
          <w:lang w:eastAsia="pl-PL"/>
        </w:rPr>
        <w:t xml:space="preserve">. </w:t>
      </w:r>
    </w:p>
    <w:p w14:paraId="369E894B" w14:textId="4033E3B4" w:rsidR="003228B8" w:rsidRPr="00F11A29" w:rsidRDefault="003228B8" w:rsidP="00F11A29">
      <w:pPr>
        <w:numPr>
          <w:ilvl w:val="1"/>
          <w:numId w:val="16"/>
        </w:numPr>
        <w:tabs>
          <w:tab w:val="left" w:pos="1134"/>
        </w:tabs>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Wykonawca może skorzystać z przygotowanego przez </w:t>
      </w:r>
      <w:r w:rsidR="00F109E6"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amawiającego kalkulatora stanowiącego </w:t>
      </w:r>
      <w:bookmarkStart w:id="57" w:name="_Hlk125540804"/>
      <w:r w:rsidR="004E3FFB"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 nr </w:t>
      </w:r>
      <w:r w:rsidR="00AA1C2A" w:rsidRPr="00F11A29">
        <w:rPr>
          <w:rFonts w:asciiTheme="majorHAnsi" w:eastAsia="Calibri" w:hAnsiTheme="majorHAnsi" w:cstheme="majorHAnsi"/>
          <w:sz w:val="24"/>
          <w:szCs w:val="24"/>
          <w:lang w:eastAsia="pl-PL"/>
        </w:rPr>
        <w:t>3.1</w:t>
      </w:r>
      <w:r w:rsidRPr="00F11A29">
        <w:rPr>
          <w:rFonts w:asciiTheme="majorHAnsi" w:eastAsia="Calibri" w:hAnsiTheme="majorHAnsi" w:cstheme="majorHAnsi"/>
          <w:sz w:val="24"/>
          <w:szCs w:val="24"/>
          <w:lang w:eastAsia="pl-PL"/>
        </w:rPr>
        <w:t xml:space="preserve"> do SWZ</w:t>
      </w:r>
      <w:bookmarkEnd w:id="57"/>
      <w:r w:rsidR="004E3FFB"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eastAsia="pl-PL"/>
        </w:rPr>
        <w:t xml:space="preserve">przy czym  wyliczenia z kalkulatora nie  stanowią podstawy do jakichkolwiek roszczeń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 xml:space="preserve">ykonawcy w stosunku do </w:t>
      </w:r>
      <w:r w:rsidR="00F109E6"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amawiającego i sam kalkulator nie stanowi załącznika do oferty.</w:t>
      </w:r>
    </w:p>
    <w:p w14:paraId="0BA6907F" w14:textId="771B19FD" w:rsidR="00694440" w:rsidRPr="00F11A29" w:rsidRDefault="004E3FFB" w:rsidP="00F11A29">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W złożonej ofercie </w:t>
      </w:r>
      <w:bookmarkStart w:id="58" w:name="_Hlk113263136"/>
      <w:r w:rsidRPr="00F11A29">
        <w:rPr>
          <w:rFonts w:asciiTheme="majorHAnsi" w:eastAsia="Calibri" w:hAnsiTheme="majorHAnsi" w:cstheme="majorHAnsi"/>
          <w:sz w:val="24"/>
          <w:szCs w:val="24"/>
          <w:lang w:eastAsia="pl-PL"/>
        </w:rPr>
        <w:t>w</w:t>
      </w:r>
      <w:r w:rsidR="00551C81" w:rsidRPr="00F11A29">
        <w:rPr>
          <w:rFonts w:asciiTheme="majorHAnsi" w:eastAsia="Calibri" w:hAnsiTheme="majorHAnsi" w:cstheme="majorHAnsi"/>
          <w:sz w:val="24"/>
          <w:szCs w:val="24"/>
          <w:lang w:eastAsia="pl-PL"/>
        </w:rPr>
        <w:t xml:space="preserve">ykonawca </w:t>
      </w:r>
      <w:r w:rsidRPr="00F11A29">
        <w:rPr>
          <w:rFonts w:asciiTheme="majorHAnsi" w:eastAsia="Calibri" w:hAnsiTheme="majorHAnsi" w:cstheme="majorHAnsi"/>
          <w:sz w:val="24"/>
          <w:szCs w:val="24"/>
          <w:lang w:eastAsia="pl-PL"/>
        </w:rPr>
        <w:t xml:space="preserve">podaje cenę zawierającą podatek akcyzowy oraz </w:t>
      </w:r>
      <w:r w:rsidR="006417D6">
        <w:rPr>
          <w:rFonts w:asciiTheme="majorHAnsi" w:eastAsia="Calibri" w:hAnsiTheme="majorHAnsi" w:cstheme="majorHAnsi"/>
          <w:sz w:val="24"/>
          <w:szCs w:val="24"/>
          <w:lang w:eastAsia="pl-PL"/>
        </w:rPr>
        <w:t xml:space="preserve">od towarów i usług </w:t>
      </w:r>
      <w:r w:rsidRPr="00F11A29">
        <w:rPr>
          <w:rFonts w:asciiTheme="majorHAnsi" w:eastAsia="Calibri" w:hAnsiTheme="majorHAnsi" w:cstheme="majorHAnsi"/>
          <w:sz w:val="24"/>
          <w:szCs w:val="24"/>
          <w:lang w:eastAsia="pl-PL"/>
        </w:rPr>
        <w:t xml:space="preserve">VAT aktualny na </w:t>
      </w:r>
      <w:bookmarkEnd w:id="58"/>
      <w:r w:rsidR="00595742">
        <w:rPr>
          <w:rFonts w:asciiTheme="majorHAnsi" w:eastAsia="Calibri" w:hAnsiTheme="majorHAnsi" w:cstheme="majorHAnsi"/>
          <w:sz w:val="24"/>
          <w:szCs w:val="24"/>
          <w:lang w:eastAsia="pl-PL"/>
        </w:rPr>
        <w:t>dzień składania ofert</w:t>
      </w:r>
      <w:r w:rsidR="00662F39" w:rsidRPr="00F11A29">
        <w:rPr>
          <w:rFonts w:asciiTheme="majorHAnsi" w:eastAsia="Calibri" w:hAnsiTheme="majorHAnsi" w:cstheme="majorHAnsi"/>
          <w:sz w:val="24"/>
          <w:szCs w:val="24"/>
          <w:lang w:eastAsia="pl-PL"/>
        </w:rPr>
        <w:t>.</w:t>
      </w:r>
    </w:p>
    <w:p w14:paraId="2769713D" w14:textId="362D5671"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F11A29">
        <w:rPr>
          <w:rFonts w:asciiTheme="majorHAnsi" w:eastAsia="Calibri" w:hAnsiTheme="majorHAnsi" w:cstheme="majorHAnsi"/>
          <w:sz w:val="24"/>
          <w:szCs w:val="24"/>
          <w:lang w:eastAsia="pl-PL"/>
        </w:rPr>
        <w:t>,</w:t>
      </w:r>
      <w:r w:rsidRPr="00F11A29">
        <w:rPr>
          <w:rFonts w:asciiTheme="majorHAnsi" w:eastAsia="Calibri" w:hAnsiTheme="majorHAnsi" w:cstheme="majorHAnsi"/>
          <w:sz w:val="24"/>
          <w:szCs w:val="24"/>
          <w:lang w:val="x-none" w:eastAsia="pl-PL"/>
        </w:rPr>
        <w:t xml:space="preserve"> a wykonawcą, którego oferta uznana zostanie za najkorzystniejszą.</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Cen</w:t>
      </w:r>
      <w:r w:rsidRPr="00F11A29">
        <w:rPr>
          <w:rFonts w:asciiTheme="majorHAnsi" w:eastAsia="Calibri" w:hAnsiTheme="majorHAnsi" w:cstheme="majorHAnsi"/>
          <w:sz w:val="24"/>
          <w:szCs w:val="24"/>
          <w:lang w:eastAsia="pl-PL"/>
        </w:rPr>
        <w:t>a</w:t>
      </w:r>
      <w:r w:rsidRPr="00F11A29">
        <w:rPr>
          <w:rFonts w:asciiTheme="majorHAnsi" w:eastAsia="Calibri" w:hAnsiTheme="majorHAnsi" w:cstheme="majorHAnsi"/>
          <w:sz w:val="24"/>
          <w:szCs w:val="24"/>
          <w:lang w:val="x-none" w:eastAsia="pl-PL"/>
        </w:rPr>
        <w:t xml:space="preserve"> brutto oferty oraz </w:t>
      </w:r>
      <w:r w:rsidRPr="00F11A29">
        <w:rPr>
          <w:rFonts w:asciiTheme="majorHAnsi" w:eastAsia="Calibri" w:hAnsiTheme="majorHAnsi" w:cstheme="majorHAnsi"/>
          <w:sz w:val="24"/>
          <w:szCs w:val="24"/>
          <w:lang w:eastAsia="pl-PL"/>
        </w:rPr>
        <w:t>kwota podatku V</w:t>
      </w:r>
      <w:r w:rsidR="004E3FFB" w:rsidRPr="00F11A29">
        <w:rPr>
          <w:rFonts w:asciiTheme="majorHAnsi" w:eastAsia="Calibri" w:hAnsiTheme="majorHAnsi" w:cstheme="majorHAnsi"/>
          <w:sz w:val="24"/>
          <w:szCs w:val="24"/>
          <w:lang w:eastAsia="pl-PL"/>
        </w:rPr>
        <w:t>AT</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wartości netto</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F11A29">
        <w:rPr>
          <w:rFonts w:asciiTheme="majorHAnsi" w:eastAsia="Calibri" w:hAnsiTheme="majorHAnsi" w:cstheme="majorHAnsi"/>
          <w:sz w:val="24"/>
          <w:szCs w:val="24"/>
          <w:lang w:eastAsia="pl-PL"/>
        </w:rPr>
        <w:t>, natomiast ceny jednostkowe netto winny być podane z dokładnością do czterech miejsc po przecinku.</w:t>
      </w:r>
    </w:p>
    <w:p w14:paraId="3220E401" w14:textId="77777777"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 xml:space="preserve">Jeżeli została złożona oferta, której wybór prowadziłby do powstania u zamawiającego obowiązku podatkowego zgodnie z ustawą z dnia 11 marca 2004 r. o podatku od towarów i usług dla celów zastosowania kryterium ceny zamawiający dolicza do </w:t>
      </w:r>
      <w:r w:rsidRPr="00F11A29">
        <w:rPr>
          <w:rFonts w:asciiTheme="majorHAnsi" w:eastAsia="Calibri" w:hAnsiTheme="majorHAnsi" w:cstheme="majorHAnsi"/>
          <w:sz w:val="24"/>
          <w:szCs w:val="24"/>
          <w:lang w:eastAsia="pl-PL"/>
        </w:rPr>
        <w:lastRenderedPageBreak/>
        <w:t>przedstawionej w tej ofercie ceny kwotę podatku od towarów i usług, którą miałby obowiązek rozliczyć.</w:t>
      </w:r>
    </w:p>
    <w:p w14:paraId="189952BE" w14:textId="77777777"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W złożonej ofercie, wykonawca ma obowiązek:</w:t>
      </w:r>
    </w:p>
    <w:p w14:paraId="4D081020"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stawki  podatku  od  towarów  i usług,  która  zgodnie  z wiedzą wykonawcy, będzie miała zastosowanie.</w:t>
      </w:r>
    </w:p>
    <w:p w14:paraId="4A644B40" w14:textId="54AC6E59" w:rsidR="003228B8" w:rsidRPr="00F11A29" w:rsidRDefault="003228B8" w:rsidP="00F11A29">
      <w:pPr>
        <w:numPr>
          <w:ilvl w:val="1"/>
          <w:numId w:val="16"/>
        </w:numPr>
        <w:spacing w:after="24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F11A29" w:rsidRDefault="005979E5" w:rsidP="00F11A29">
      <w:pPr>
        <w:pStyle w:val="Nagwek1"/>
        <w:numPr>
          <w:ilvl w:val="0"/>
          <w:numId w:val="30"/>
        </w:numPr>
        <w:spacing w:before="0" w:line="312" w:lineRule="auto"/>
        <w:ind w:left="709" w:hanging="709"/>
        <w:rPr>
          <w:rFonts w:eastAsia="Times New Roman" w:cstheme="majorHAnsi"/>
          <w:color w:val="auto"/>
          <w:sz w:val="24"/>
          <w:szCs w:val="24"/>
          <w:lang w:eastAsia="pl-PL"/>
        </w:rPr>
      </w:pPr>
      <w:bookmarkStart w:id="59" w:name="_Toc169164121"/>
      <w:r w:rsidRPr="00F11A29">
        <w:rPr>
          <w:rFonts w:eastAsia="Times New Roman" w:cstheme="majorHAnsi"/>
          <w:color w:val="auto"/>
          <w:sz w:val="24"/>
          <w:szCs w:val="24"/>
          <w:lang w:eastAsia="pl-PL"/>
        </w:rPr>
        <w:t>O</w:t>
      </w:r>
      <w:r w:rsidR="00F35EB9" w:rsidRPr="00F11A29">
        <w:rPr>
          <w:rFonts w:eastAsia="Times New Roman" w:cstheme="majorHAnsi"/>
          <w:color w:val="auto"/>
          <w:sz w:val="24"/>
          <w:szCs w:val="24"/>
          <w:lang w:eastAsia="pl-PL"/>
        </w:rPr>
        <w:t>pis kryteriów oceny ofert, wraz z podaniem wag tych kryteriów, i sposobu oceny ofert</w:t>
      </w:r>
      <w:r w:rsidR="008E5923" w:rsidRPr="00F11A29">
        <w:rPr>
          <w:rFonts w:eastAsia="Times New Roman" w:cstheme="majorHAnsi"/>
          <w:color w:val="auto"/>
          <w:sz w:val="24"/>
          <w:szCs w:val="24"/>
          <w:lang w:eastAsia="pl-PL"/>
        </w:rPr>
        <w:t>, wybór najkorzystniejszej oferty</w:t>
      </w:r>
      <w:bookmarkEnd w:id="59"/>
    </w:p>
    <w:p w14:paraId="189412F6" w14:textId="2882CDE5" w:rsidR="00515FA5" w:rsidRPr="00F11A29" w:rsidRDefault="00824229" w:rsidP="00F11A29">
      <w:pPr>
        <w:pStyle w:val="Akapitzlist"/>
        <w:numPr>
          <w:ilvl w:val="1"/>
          <w:numId w:val="17"/>
        </w:numPr>
        <w:tabs>
          <w:tab w:val="num" w:pos="709"/>
        </w:tabs>
        <w:spacing w:after="0" w:line="312" w:lineRule="auto"/>
        <w:ind w:left="709" w:hanging="709"/>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Przy wyborze najkorzystniejszej oferty </w:t>
      </w:r>
      <w:r w:rsidR="00F109E6" w:rsidRPr="00F11A29">
        <w:rPr>
          <w:rFonts w:asciiTheme="majorHAnsi" w:eastAsia="Calibri" w:hAnsiTheme="majorHAnsi" w:cstheme="majorHAnsi"/>
          <w:sz w:val="24"/>
          <w:szCs w:val="24"/>
          <w:lang w:eastAsia="pl-PL"/>
        </w:rPr>
        <w:t>za</w:t>
      </w:r>
      <w:r w:rsidRPr="00F11A29">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F11A29">
        <w:rPr>
          <w:rFonts w:asciiTheme="majorHAnsi" w:eastAsia="Calibri" w:hAnsiTheme="majorHAnsi" w:cstheme="majorHAnsi"/>
          <w:sz w:val="24"/>
          <w:szCs w:val="24"/>
          <w:lang w:eastAsia="pl-PL"/>
        </w:rPr>
        <w:t>wykonawcę</w:t>
      </w:r>
      <w:r w:rsidRPr="00F11A29">
        <w:rPr>
          <w:rFonts w:asciiTheme="majorHAnsi" w:eastAsia="Calibri" w:hAnsiTheme="majorHAnsi" w:cstheme="majorHAnsi"/>
          <w:sz w:val="24"/>
          <w:szCs w:val="24"/>
          <w:lang w:val="x-none" w:eastAsia="pl-PL"/>
        </w:rPr>
        <w:t xml:space="preserve"> zgodnie zobowiązującymi przepisami prawa, zasadami określonymi w Rozdziale </w:t>
      </w:r>
      <w:r w:rsidRPr="00F11A29">
        <w:rPr>
          <w:rFonts w:asciiTheme="majorHAnsi" w:eastAsia="Calibri" w:hAnsiTheme="majorHAnsi" w:cstheme="majorHAnsi"/>
          <w:sz w:val="24"/>
          <w:szCs w:val="24"/>
          <w:lang w:eastAsia="pl-PL"/>
        </w:rPr>
        <w:t>16</w:t>
      </w:r>
      <w:r w:rsidRPr="00F11A29">
        <w:rPr>
          <w:rFonts w:asciiTheme="majorHAnsi" w:eastAsia="Calibri" w:hAnsiTheme="majorHAnsi" w:cstheme="majorHAnsi"/>
          <w:sz w:val="24"/>
          <w:szCs w:val="24"/>
          <w:lang w:val="x-none" w:eastAsia="pl-PL"/>
        </w:rPr>
        <w:t xml:space="preserve"> SWZ i podanej w formularzu ofertowym</w:t>
      </w:r>
      <w:r w:rsidR="00A83420"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 xml:space="preserve">(wzór – </w:t>
      </w:r>
      <w:r w:rsidRPr="00F11A29">
        <w:rPr>
          <w:rFonts w:asciiTheme="majorHAnsi" w:eastAsia="Calibri" w:hAnsiTheme="majorHAnsi" w:cstheme="majorHAnsi"/>
          <w:sz w:val="24"/>
          <w:szCs w:val="24"/>
          <w:lang w:eastAsia="pl-PL"/>
        </w:rPr>
        <w:t xml:space="preserve">wg </w:t>
      </w:r>
      <w:r w:rsidR="00A83420"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ałącznika </w:t>
      </w:r>
      <w:r w:rsidRPr="00F11A29">
        <w:rPr>
          <w:rFonts w:asciiTheme="majorHAnsi" w:eastAsia="Calibri" w:hAnsiTheme="majorHAnsi" w:cstheme="majorHAnsi"/>
          <w:sz w:val="24"/>
          <w:szCs w:val="24"/>
          <w:lang w:val="x-none" w:eastAsia="pl-PL"/>
        </w:rPr>
        <w:t xml:space="preserve"> nr </w:t>
      </w:r>
      <w:r w:rsidR="00482DDB">
        <w:rPr>
          <w:rFonts w:asciiTheme="majorHAnsi" w:eastAsia="Calibri" w:hAnsiTheme="majorHAnsi" w:cstheme="majorHAnsi"/>
          <w:sz w:val="24"/>
          <w:szCs w:val="24"/>
          <w:lang w:eastAsia="pl-PL"/>
        </w:rPr>
        <w:t>3</w:t>
      </w:r>
      <w:r w:rsidR="00DA2F51"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do SWZ).</w:t>
      </w:r>
      <w:r w:rsidR="00A83420" w:rsidRPr="00F11A29">
        <w:rPr>
          <w:rFonts w:asciiTheme="majorHAnsi" w:eastAsia="Calibri" w:hAnsiTheme="majorHAnsi" w:cstheme="majorHAnsi"/>
          <w:sz w:val="24"/>
          <w:szCs w:val="24"/>
          <w:lang w:eastAsia="pl-PL"/>
        </w:rPr>
        <w:t xml:space="preserve"> </w:t>
      </w:r>
      <w:r w:rsidR="00515FA5" w:rsidRPr="00F11A29">
        <w:rPr>
          <w:rFonts w:asciiTheme="majorHAnsi" w:eastAsia="Calibri" w:hAnsiTheme="majorHAnsi" w:cstheme="majorHAnsi"/>
          <w:sz w:val="24"/>
          <w:szCs w:val="24"/>
          <w:lang w:val="x-none" w:eastAsia="pl-PL"/>
        </w:rPr>
        <w:t>Cena oferty brutto za realizację przedmiotu zamówienia – 100,00 %.</w:t>
      </w:r>
    </w:p>
    <w:p w14:paraId="76510A2E" w14:textId="77777777" w:rsidR="00515FA5" w:rsidRPr="00F11A29" w:rsidRDefault="00515FA5" w:rsidP="00F11A29">
      <w:pPr>
        <w:pStyle w:val="Akapitzlist"/>
        <w:numPr>
          <w:ilvl w:val="1"/>
          <w:numId w:val="17"/>
        </w:numPr>
        <w:spacing w:after="0" w:line="312" w:lineRule="auto"/>
        <w:ind w:left="709" w:hanging="709"/>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55676E38" w14:textId="09DC74B0" w:rsidR="00824229" w:rsidRPr="00F11A29" w:rsidRDefault="00824229"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60" w:name="_Hlk107399387"/>
      <w:r w:rsidRPr="00F11A29">
        <w:rPr>
          <w:rFonts w:asciiTheme="majorHAnsi" w:eastAsia="Calibri" w:hAnsiTheme="majorHAnsi" w:cstheme="majorHAnsi"/>
          <w:sz w:val="24"/>
          <w:szCs w:val="24"/>
          <w:lang w:val="x-none" w:eastAsia="pl-PL"/>
        </w:rPr>
        <w:t>Przyznawanie ilości punktów poszczególnym ofertom odbywać się będzie wg następującej zasady:</w:t>
      </w:r>
    </w:p>
    <w:p w14:paraId="7A87527F" w14:textId="77777777" w:rsidR="00515FA5" w:rsidRPr="00F11A29" w:rsidRDefault="00515FA5" w:rsidP="00F11A29">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F11A29">
        <w:rPr>
          <w:rFonts w:asciiTheme="majorHAnsi" w:hAnsiTheme="majorHAnsi" w:cstheme="majorHAnsi"/>
          <w:sz w:val="24"/>
          <w:szCs w:val="24"/>
          <w:lang w:val="x-none"/>
        </w:rPr>
        <w:t>Zamawiający ofercie o najniższej łącznej cenie brutto spośród ofert ocenianych przyzna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 xml:space="preserve"> punktów, a każdej następnej zostanie przyporządkowana liczba punktów proporcjonalnie mniejsza, według wzoru:</w:t>
      </w:r>
    </w:p>
    <w:p w14:paraId="3474D004" w14:textId="6434E884" w:rsidR="00515FA5" w:rsidRPr="00F11A29" w:rsidRDefault="00515FA5" w:rsidP="00F11A29">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F11A29">
        <w:rPr>
          <w:rFonts w:asciiTheme="majorHAnsi" w:hAnsiTheme="majorHAnsi" w:cstheme="majorHAnsi"/>
          <w:sz w:val="24"/>
          <w:szCs w:val="24"/>
          <w:lang w:val="x-none"/>
        </w:rPr>
        <w:lastRenderedPageBreak/>
        <w:t>C = najniższa cena  oferty</w:t>
      </w:r>
      <w:r w:rsidR="005B0DF3" w:rsidRPr="00F11A29">
        <w:rPr>
          <w:rFonts w:asciiTheme="majorHAnsi" w:hAnsiTheme="majorHAnsi" w:cstheme="majorHAnsi"/>
          <w:sz w:val="24"/>
          <w:szCs w:val="24"/>
        </w:rPr>
        <w:t>/</w:t>
      </w:r>
      <w:r w:rsidRPr="00F11A29">
        <w:rPr>
          <w:rFonts w:asciiTheme="majorHAnsi" w:hAnsiTheme="majorHAnsi" w:cstheme="majorHAnsi"/>
          <w:sz w:val="24"/>
          <w:szCs w:val="24"/>
          <w:lang w:val="x-none"/>
        </w:rPr>
        <w:t>cena badanej oferty x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w:t>
      </w:r>
    </w:p>
    <w:bookmarkEnd w:id="60"/>
    <w:p w14:paraId="0A5616A9" w14:textId="77777777" w:rsidR="00515FA5" w:rsidRPr="00F11A29" w:rsidRDefault="00515FA5"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Zamawiający za najkorzystniejszą uzna ofertę </w:t>
      </w:r>
      <w:r w:rsidRPr="00F11A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4526EBCE" w14:textId="2D03B1A3" w:rsidR="00824229" w:rsidRPr="00F11A29" w:rsidRDefault="00824229"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Zamawiający udzieli zamówienia wykonawcy, którego oferta odpowiada wszystkim wymaganiom określonym w </w:t>
      </w:r>
      <w:r w:rsidRPr="00F11A29">
        <w:rPr>
          <w:rFonts w:asciiTheme="majorHAnsi" w:eastAsia="Calibri" w:hAnsiTheme="majorHAnsi" w:cstheme="majorHAnsi"/>
          <w:sz w:val="24"/>
          <w:szCs w:val="24"/>
          <w:lang w:eastAsia="pl-PL"/>
        </w:rPr>
        <w:t>u</w:t>
      </w:r>
      <w:r w:rsidRPr="00F11A29">
        <w:rPr>
          <w:rFonts w:asciiTheme="majorHAnsi" w:eastAsia="Calibri" w:hAnsiTheme="majorHAnsi" w:cstheme="majorHAnsi"/>
          <w:sz w:val="24"/>
          <w:szCs w:val="24"/>
          <w:lang w:val="x-none" w:eastAsia="pl-PL"/>
        </w:rPr>
        <w:t xml:space="preserve">stawie </w:t>
      </w:r>
      <w:r w:rsidRPr="00F11A29">
        <w:rPr>
          <w:rFonts w:asciiTheme="majorHAnsi" w:eastAsia="Calibri" w:hAnsiTheme="majorHAnsi" w:cstheme="majorHAnsi"/>
          <w:sz w:val="24"/>
          <w:szCs w:val="24"/>
          <w:lang w:eastAsia="pl-PL"/>
        </w:rPr>
        <w:t>Pzp</w:t>
      </w:r>
      <w:r w:rsidRPr="00F11A29">
        <w:rPr>
          <w:rFonts w:asciiTheme="majorHAnsi" w:eastAsia="Calibri" w:hAnsiTheme="majorHAnsi" w:cstheme="majorHAnsi"/>
          <w:sz w:val="24"/>
          <w:szCs w:val="24"/>
          <w:lang w:val="x-none" w:eastAsia="pl-PL"/>
        </w:rPr>
        <w:t xml:space="preserve"> oraz w niniejszej </w:t>
      </w:r>
      <w:r w:rsidRPr="00F11A29">
        <w:rPr>
          <w:rFonts w:asciiTheme="majorHAnsi" w:eastAsia="Calibri" w:hAnsiTheme="majorHAnsi" w:cstheme="majorHAnsi"/>
          <w:sz w:val="24"/>
          <w:szCs w:val="24"/>
          <w:lang w:eastAsia="pl-PL"/>
        </w:rPr>
        <w:t>SWZ</w:t>
      </w:r>
      <w:r w:rsidRPr="00F11A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F11A29">
        <w:rPr>
          <w:rFonts w:asciiTheme="majorHAnsi" w:eastAsia="Calibri" w:hAnsiTheme="majorHAnsi" w:cstheme="majorHAnsi"/>
          <w:sz w:val="24"/>
          <w:szCs w:val="24"/>
          <w:lang w:eastAsia="pl-PL"/>
        </w:rPr>
        <w:t xml:space="preserve">SWZ </w:t>
      </w:r>
      <w:r w:rsidRPr="00F11A29">
        <w:rPr>
          <w:rFonts w:asciiTheme="majorHAnsi" w:eastAsia="Calibri" w:hAnsiTheme="majorHAnsi" w:cstheme="majorHAnsi"/>
          <w:sz w:val="24"/>
          <w:szCs w:val="24"/>
          <w:lang w:val="x-none" w:eastAsia="pl-PL"/>
        </w:rPr>
        <w:t>kryteria wyboru.</w:t>
      </w:r>
    </w:p>
    <w:p w14:paraId="50BCD82B" w14:textId="1F31539C" w:rsidR="00824229" w:rsidRPr="00F11A29" w:rsidRDefault="00824229" w:rsidP="00321EE1">
      <w:pPr>
        <w:numPr>
          <w:ilvl w:val="1"/>
          <w:numId w:val="17"/>
        </w:numPr>
        <w:spacing w:before="240" w:after="100" w:afterAutospacing="1"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38A01A2A" w14:textId="66F03D91" w:rsidR="00507FFB" w:rsidRPr="00F11A29" w:rsidRDefault="005979E5" w:rsidP="00F11A29">
      <w:pPr>
        <w:pStyle w:val="Nagwek1"/>
        <w:numPr>
          <w:ilvl w:val="0"/>
          <w:numId w:val="30"/>
        </w:numPr>
        <w:spacing w:before="0" w:line="312" w:lineRule="auto"/>
        <w:ind w:left="709" w:hanging="709"/>
        <w:rPr>
          <w:rFonts w:cstheme="majorHAnsi"/>
          <w:color w:val="auto"/>
          <w:sz w:val="24"/>
          <w:szCs w:val="24"/>
        </w:rPr>
      </w:pPr>
      <w:bookmarkStart w:id="61" w:name="_Toc169164122"/>
      <w:bookmarkStart w:id="62" w:name="_Hlk63943272"/>
      <w:r w:rsidRPr="00F11A29">
        <w:rPr>
          <w:rFonts w:eastAsia="Times New Roman" w:cstheme="majorHAnsi"/>
          <w:color w:val="auto"/>
          <w:sz w:val="24"/>
          <w:szCs w:val="24"/>
          <w:lang w:eastAsia="pl-PL"/>
        </w:rPr>
        <w:t>I</w:t>
      </w:r>
      <w:r w:rsidR="00F35EB9" w:rsidRPr="00F11A29">
        <w:rPr>
          <w:rFonts w:cstheme="majorHAnsi"/>
          <w:color w:val="auto"/>
          <w:sz w:val="24"/>
          <w:szCs w:val="24"/>
        </w:rPr>
        <w:t>nformacje  dotyczące  ofert  wariantowyc</w:t>
      </w:r>
      <w:r w:rsidR="00507FFB" w:rsidRPr="00F11A29">
        <w:rPr>
          <w:rFonts w:cstheme="majorHAnsi"/>
          <w:color w:val="auto"/>
          <w:sz w:val="24"/>
          <w:szCs w:val="24"/>
        </w:rPr>
        <w:t>h</w:t>
      </w:r>
      <w:bookmarkEnd w:id="61"/>
    </w:p>
    <w:p w14:paraId="0CB6BCCF" w14:textId="5DA8AC62" w:rsidR="00507FFB" w:rsidRPr="00F11A29" w:rsidRDefault="00507FFB" w:rsidP="00F11A29">
      <w:pPr>
        <w:spacing w:after="240" w:line="312" w:lineRule="auto"/>
        <w:ind w:left="709" w:hanging="1"/>
        <w:rPr>
          <w:rFonts w:asciiTheme="majorHAnsi" w:hAnsiTheme="majorHAnsi" w:cstheme="majorHAnsi"/>
          <w:sz w:val="24"/>
          <w:szCs w:val="24"/>
        </w:rPr>
      </w:pPr>
      <w:bookmarkStart w:id="63" w:name="_Hlk63943285"/>
      <w:bookmarkEnd w:id="62"/>
      <w:r w:rsidRPr="00F11A29">
        <w:rPr>
          <w:rFonts w:asciiTheme="majorHAnsi" w:hAnsiTheme="majorHAnsi" w:cstheme="majorHAnsi"/>
          <w:sz w:val="24"/>
          <w:szCs w:val="24"/>
        </w:rPr>
        <w:t xml:space="preserve">Zamawiający nie </w:t>
      </w:r>
      <w:r w:rsidR="00C51053" w:rsidRPr="00F11A29">
        <w:rPr>
          <w:rFonts w:asciiTheme="majorHAnsi" w:hAnsiTheme="majorHAnsi" w:cstheme="majorHAnsi"/>
          <w:sz w:val="24"/>
          <w:szCs w:val="24"/>
        </w:rPr>
        <w:t>dopuszcza</w:t>
      </w:r>
      <w:r w:rsidRPr="00F11A29">
        <w:rPr>
          <w:rFonts w:asciiTheme="majorHAnsi" w:hAnsiTheme="majorHAnsi" w:cstheme="majorHAnsi"/>
          <w:sz w:val="24"/>
          <w:szCs w:val="24"/>
        </w:rPr>
        <w:t xml:space="preserve"> składania ofert wariantowych. </w:t>
      </w:r>
    </w:p>
    <w:p w14:paraId="27FD4770" w14:textId="470EDF20" w:rsidR="00F35EB9" w:rsidRPr="00F11A29" w:rsidRDefault="00507FFB" w:rsidP="00F11A29">
      <w:pPr>
        <w:pStyle w:val="Nagwek1"/>
        <w:numPr>
          <w:ilvl w:val="0"/>
          <w:numId w:val="30"/>
        </w:numPr>
        <w:spacing w:before="0" w:line="312" w:lineRule="auto"/>
        <w:ind w:left="709" w:hanging="709"/>
        <w:rPr>
          <w:rFonts w:cstheme="majorHAnsi"/>
          <w:color w:val="auto"/>
          <w:sz w:val="24"/>
          <w:szCs w:val="24"/>
        </w:rPr>
      </w:pPr>
      <w:bookmarkStart w:id="64" w:name="_Toc169164123"/>
      <w:bookmarkEnd w:id="63"/>
      <w:r w:rsidRPr="00F11A29">
        <w:rPr>
          <w:rFonts w:cstheme="majorHAnsi"/>
          <w:color w:val="auto"/>
          <w:sz w:val="24"/>
          <w:szCs w:val="24"/>
        </w:rPr>
        <w:t>W</w:t>
      </w:r>
      <w:r w:rsidR="00F35EB9" w:rsidRPr="00F11A29">
        <w:rPr>
          <w:rFonts w:cstheme="majorHAnsi"/>
          <w:color w:val="auto"/>
          <w:sz w:val="24"/>
          <w:szCs w:val="24"/>
        </w:rPr>
        <w:t>ymagania  dotyczące  wadium</w:t>
      </w:r>
      <w:bookmarkEnd w:id="64"/>
    </w:p>
    <w:p w14:paraId="27B4629A" w14:textId="73DF295D" w:rsidR="003724D8" w:rsidRPr="00F11A29" w:rsidRDefault="003724D8" w:rsidP="00F11A29">
      <w:pPr>
        <w:spacing w:line="312" w:lineRule="auto"/>
        <w:ind w:left="708"/>
        <w:rPr>
          <w:rFonts w:asciiTheme="majorHAnsi" w:eastAsiaTheme="majorEastAsia" w:hAnsiTheme="majorHAnsi" w:cstheme="majorHAnsi"/>
          <w:sz w:val="24"/>
          <w:szCs w:val="24"/>
        </w:rPr>
      </w:pPr>
      <w:r w:rsidRPr="00F11A29">
        <w:rPr>
          <w:rFonts w:asciiTheme="majorHAnsi" w:eastAsiaTheme="majorEastAsia" w:hAnsiTheme="majorHAnsi" w:cstheme="majorHAnsi"/>
          <w:sz w:val="24"/>
          <w:szCs w:val="24"/>
        </w:rPr>
        <w:t>Zamawiający nie żąda wniesienia wadium.</w:t>
      </w:r>
    </w:p>
    <w:p w14:paraId="6A375626" w14:textId="19F2E806" w:rsidR="00010B43" w:rsidRPr="00F11A29" w:rsidRDefault="00010B43">
      <w:pPr>
        <w:pStyle w:val="Nagwek1"/>
        <w:numPr>
          <w:ilvl w:val="0"/>
          <w:numId w:val="50"/>
        </w:numPr>
        <w:spacing w:line="312" w:lineRule="auto"/>
        <w:ind w:left="709" w:hanging="567"/>
        <w:rPr>
          <w:rFonts w:cstheme="majorHAnsi"/>
          <w:color w:val="auto"/>
          <w:sz w:val="24"/>
          <w:szCs w:val="24"/>
        </w:rPr>
      </w:pPr>
      <w:bookmarkStart w:id="65" w:name="_Toc169164124"/>
      <w:bookmarkStart w:id="66" w:name="_Hlk63943402"/>
      <w:r w:rsidRPr="00F11A29">
        <w:rPr>
          <w:rFonts w:cstheme="majorHAnsi"/>
          <w:color w:val="auto"/>
          <w:sz w:val="24"/>
          <w:szCs w:val="24"/>
        </w:rPr>
        <w:t>Informacje  dotyczące  przeprowadzenia  przez  wykonawcę  wizji  lokalnej  lub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bookmarkEnd w:id="65"/>
    </w:p>
    <w:p w14:paraId="63F1E5DF" w14:textId="77777777" w:rsidR="008E3524" w:rsidRPr="00F11A29" w:rsidRDefault="008E3524" w:rsidP="00F11A29">
      <w:pPr>
        <w:spacing w:line="312" w:lineRule="auto"/>
        <w:rPr>
          <w:rFonts w:asciiTheme="majorHAnsi" w:hAnsiTheme="majorHAnsi" w:cstheme="majorHAnsi"/>
          <w:sz w:val="24"/>
          <w:szCs w:val="24"/>
        </w:rPr>
      </w:pPr>
    </w:p>
    <w:p w14:paraId="143E810A" w14:textId="4ABF153B" w:rsidR="00F35EB9" w:rsidRPr="00F11A29" w:rsidRDefault="005A6E6B">
      <w:pPr>
        <w:pStyle w:val="Nagwek1"/>
        <w:numPr>
          <w:ilvl w:val="0"/>
          <w:numId w:val="51"/>
        </w:numPr>
        <w:spacing w:before="0" w:line="312" w:lineRule="auto"/>
        <w:ind w:left="709" w:hanging="567"/>
        <w:rPr>
          <w:rFonts w:cstheme="majorHAnsi"/>
          <w:color w:val="auto"/>
          <w:sz w:val="24"/>
          <w:szCs w:val="24"/>
        </w:rPr>
      </w:pPr>
      <w:bookmarkStart w:id="67" w:name="_Toc169164125"/>
      <w:r w:rsidRPr="00F11A29">
        <w:rPr>
          <w:rFonts w:cstheme="majorHAnsi"/>
          <w:color w:val="auto"/>
          <w:sz w:val="24"/>
          <w:szCs w:val="24"/>
        </w:rPr>
        <w:t>I</w:t>
      </w:r>
      <w:r w:rsidR="00F35EB9" w:rsidRPr="00F11A29">
        <w:rPr>
          <w:rFonts w:cstheme="majorHAnsi"/>
          <w:color w:val="auto"/>
          <w:sz w:val="24"/>
          <w:szCs w:val="24"/>
        </w:rPr>
        <w:t>nformacje dotyczące walut obcych, w jakich mogą być prowadzone rozliczenia między zamawiającym a wykonawcą, jeżeli zamawiający przewiduje rozliczenia w walutach obcych</w:t>
      </w:r>
      <w:bookmarkEnd w:id="67"/>
    </w:p>
    <w:p w14:paraId="1A239359" w14:textId="5AE1A80B" w:rsidR="00095CF2" w:rsidRPr="00F11A29" w:rsidRDefault="00095CF2" w:rsidP="00F11A29">
      <w:pPr>
        <w:pStyle w:val="Akapitzlist"/>
        <w:numPr>
          <w:ilvl w:val="1"/>
          <w:numId w:val="18"/>
        </w:numPr>
        <w:tabs>
          <w:tab w:val="left" w:pos="993"/>
        </w:tabs>
        <w:spacing w:after="0" w:line="312" w:lineRule="auto"/>
        <w:ind w:left="709" w:hanging="709"/>
        <w:rPr>
          <w:rFonts w:asciiTheme="majorHAnsi" w:hAnsiTheme="majorHAnsi" w:cstheme="majorHAnsi"/>
          <w:sz w:val="24"/>
          <w:szCs w:val="24"/>
        </w:rPr>
      </w:pPr>
      <w:bookmarkStart w:id="68" w:name="_Hlk63943410"/>
      <w:bookmarkEnd w:id="66"/>
      <w:r w:rsidRPr="00F11A29">
        <w:rPr>
          <w:rFonts w:asciiTheme="majorHAnsi" w:hAnsiTheme="majorHAnsi" w:cstheme="majorHAnsi"/>
          <w:sz w:val="24"/>
          <w:szCs w:val="24"/>
        </w:rPr>
        <w:t>Zamawiający nie przewiduje rozliczenia w walutach obcych.</w:t>
      </w:r>
    </w:p>
    <w:p w14:paraId="2FFA95CC" w14:textId="64AF6DB4" w:rsidR="00363042" w:rsidRPr="00F11A29" w:rsidRDefault="0029494A" w:rsidP="00F11A29">
      <w:pPr>
        <w:pStyle w:val="Akapitzlist"/>
        <w:numPr>
          <w:ilvl w:val="1"/>
          <w:numId w:val="18"/>
        </w:numPr>
        <w:tabs>
          <w:tab w:val="left" w:pos="993"/>
        </w:tabs>
        <w:suppressAutoHyphens/>
        <w:autoSpaceDE w:val="0"/>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Rozliczenia między </w:t>
      </w:r>
      <w:r w:rsidR="00FE7603" w:rsidRPr="00F11A29">
        <w:rPr>
          <w:rFonts w:asciiTheme="majorHAnsi" w:hAnsiTheme="majorHAnsi" w:cstheme="majorHAnsi"/>
          <w:sz w:val="24"/>
          <w:szCs w:val="24"/>
        </w:rPr>
        <w:t>z</w:t>
      </w:r>
      <w:r w:rsidRPr="00F11A29">
        <w:rPr>
          <w:rFonts w:asciiTheme="majorHAnsi" w:hAnsiTheme="majorHAnsi" w:cstheme="majorHAnsi"/>
          <w:sz w:val="24"/>
          <w:szCs w:val="24"/>
        </w:rPr>
        <w:t>amawiającym i </w:t>
      </w:r>
      <w:r w:rsidR="00FE7603" w:rsidRPr="00F11A29">
        <w:rPr>
          <w:rFonts w:asciiTheme="majorHAnsi" w:hAnsiTheme="majorHAnsi" w:cstheme="majorHAnsi"/>
          <w:sz w:val="24"/>
          <w:szCs w:val="24"/>
        </w:rPr>
        <w:t>w</w:t>
      </w:r>
      <w:r w:rsidRPr="00F11A29">
        <w:rPr>
          <w:rFonts w:asciiTheme="majorHAnsi" w:hAnsiTheme="majorHAnsi" w:cstheme="majorHAnsi"/>
          <w:sz w:val="24"/>
          <w:szCs w:val="24"/>
        </w:rPr>
        <w:t>ykonawcą będą prowadzone wyłącznie w złotych polskich (PLN, zł).</w:t>
      </w:r>
    </w:p>
    <w:p w14:paraId="57660DF3" w14:textId="06E38217" w:rsidR="00F35EB9" w:rsidRPr="00F11A29" w:rsidRDefault="005A6E6B">
      <w:pPr>
        <w:pStyle w:val="Nagwek1"/>
        <w:numPr>
          <w:ilvl w:val="0"/>
          <w:numId w:val="51"/>
        </w:numPr>
        <w:spacing w:before="0" w:line="312" w:lineRule="auto"/>
        <w:ind w:left="709" w:hanging="709"/>
        <w:rPr>
          <w:rFonts w:cstheme="majorHAnsi"/>
          <w:color w:val="auto"/>
          <w:sz w:val="24"/>
          <w:szCs w:val="24"/>
        </w:rPr>
      </w:pPr>
      <w:bookmarkStart w:id="69" w:name="_Toc169164126"/>
      <w:bookmarkStart w:id="70" w:name="_Hlk63943459"/>
      <w:bookmarkEnd w:id="68"/>
      <w:r w:rsidRPr="00F11A29">
        <w:rPr>
          <w:rFonts w:cstheme="majorHAnsi"/>
          <w:color w:val="auto"/>
          <w:sz w:val="24"/>
          <w:szCs w:val="24"/>
        </w:rPr>
        <w:t>I</w:t>
      </w:r>
      <w:r w:rsidR="00F35EB9" w:rsidRPr="00F11A29">
        <w:rPr>
          <w:rFonts w:cstheme="majorHAnsi"/>
          <w:color w:val="auto"/>
          <w:sz w:val="24"/>
          <w:szCs w:val="24"/>
        </w:rPr>
        <w:t>nformacje  dotyczące  zwrotu  kosztów  udziału  w postępowaniu,  jeżeli zamawiający przewiduje ich zwrot</w:t>
      </w:r>
      <w:bookmarkEnd w:id="69"/>
    </w:p>
    <w:p w14:paraId="07769668" w14:textId="7A656C76" w:rsidR="0083201A" w:rsidRPr="00F11A29" w:rsidRDefault="0029494A" w:rsidP="00F11A29">
      <w:pPr>
        <w:suppressAutoHyphens/>
        <w:autoSpaceDE w:val="0"/>
        <w:spacing w:after="240" w:line="312" w:lineRule="auto"/>
        <w:ind w:left="709" w:hanging="1"/>
        <w:rPr>
          <w:rFonts w:asciiTheme="majorHAnsi" w:hAnsiTheme="majorHAnsi" w:cstheme="majorHAnsi"/>
          <w:sz w:val="24"/>
          <w:szCs w:val="24"/>
        </w:rPr>
      </w:pPr>
      <w:bookmarkStart w:id="71" w:name="_Hlk63943466"/>
      <w:bookmarkEnd w:id="70"/>
      <w:r w:rsidRPr="00F11A29">
        <w:rPr>
          <w:rFonts w:asciiTheme="majorHAnsi" w:hAnsiTheme="majorHAnsi" w:cstheme="majorHAnsi"/>
          <w:sz w:val="24"/>
          <w:szCs w:val="24"/>
        </w:rPr>
        <w:t xml:space="preserve">Zamawiający nie przewiduje zwrotu </w:t>
      </w:r>
      <w:r w:rsidR="00095CF2" w:rsidRPr="00F11A29">
        <w:rPr>
          <w:rFonts w:asciiTheme="majorHAnsi" w:hAnsiTheme="majorHAnsi" w:cstheme="majorHAnsi"/>
          <w:sz w:val="24"/>
          <w:szCs w:val="24"/>
        </w:rPr>
        <w:t>wy</w:t>
      </w:r>
      <w:r w:rsidRPr="00F11A29">
        <w:rPr>
          <w:rFonts w:asciiTheme="majorHAnsi" w:hAnsiTheme="majorHAnsi" w:cstheme="majorHAnsi"/>
          <w:sz w:val="24"/>
          <w:szCs w:val="24"/>
        </w:rPr>
        <w:t>konawcom kosztów udziału w postępowaniu.</w:t>
      </w:r>
    </w:p>
    <w:p w14:paraId="43176140" w14:textId="008673A1" w:rsidR="00F35EB9" w:rsidRPr="00F11A29" w:rsidRDefault="005A6E6B">
      <w:pPr>
        <w:pStyle w:val="Nagwek1"/>
        <w:numPr>
          <w:ilvl w:val="0"/>
          <w:numId w:val="51"/>
        </w:numPr>
        <w:spacing w:before="0" w:line="312" w:lineRule="auto"/>
        <w:ind w:left="709" w:hanging="709"/>
        <w:rPr>
          <w:rFonts w:cstheme="majorHAnsi"/>
          <w:color w:val="auto"/>
          <w:sz w:val="24"/>
          <w:szCs w:val="24"/>
        </w:rPr>
      </w:pPr>
      <w:bookmarkStart w:id="72" w:name="_Toc169164127"/>
      <w:bookmarkEnd w:id="71"/>
      <w:r w:rsidRPr="00F11A29">
        <w:rPr>
          <w:rFonts w:cstheme="majorHAnsi"/>
          <w:color w:val="auto"/>
          <w:sz w:val="24"/>
          <w:szCs w:val="24"/>
        </w:rPr>
        <w:t>I</w:t>
      </w:r>
      <w:r w:rsidR="00F35EB9" w:rsidRPr="00F11A29">
        <w:rPr>
          <w:rFonts w:cstheme="majorHAnsi"/>
          <w:color w:val="auto"/>
          <w:sz w:val="24"/>
          <w:szCs w:val="24"/>
        </w:rPr>
        <w:t>nformację o obowiązku osobistego wykonania przez wykonawcę kluczowych zadań</w:t>
      </w:r>
      <w:bookmarkEnd w:id="72"/>
    </w:p>
    <w:p w14:paraId="0F7839C8" w14:textId="69020704" w:rsidR="00363042" w:rsidRPr="00F11A29" w:rsidRDefault="005979E5" w:rsidP="00F11A29">
      <w:pPr>
        <w:spacing w:after="24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Zamawiający</w:t>
      </w:r>
      <w:r w:rsidR="00CE0E07" w:rsidRPr="00F11A29">
        <w:rPr>
          <w:rFonts w:asciiTheme="majorHAnsi" w:hAnsiTheme="majorHAnsi" w:cstheme="majorHAnsi"/>
          <w:sz w:val="24"/>
          <w:szCs w:val="24"/>
        </w:rPr>
        <w:t xml:space="preserve"> nie</w:t>
      </w:r>
      <w:r w:rsidR="000F78E8" w:rsidRPr="00F11A29">
        <w:rPr>
          <w:rFonts w:asciiTheme="majorHAnsi" w:hAnsiTheme="majorHAnsi" w:cstheme="majorHAnsi"/>
          <w:sz w:val="24"/>
          <w:szCs w:val="24"/>
        </w:rPr>
        <w:t xml:space="preserve"> </w:t>
      </w:r>
      <w:r w:rsidRPr="00F11A29">
        <w:rPr>
          <w:rFonts w:asciiTheme="majorHAnsi" w:hAnsiTheme="majorHAnsi" w:cstheme="majorHAnsi"/>
          <w:sz w:val="24"/>
          <w:szCs w:val="24"/>
        </w:rPr>
        <w:t>zastrzega obowiąz</w:t>
      </w:r>
      <w:r w:rsidR="00CE0E07" w:rsidRPr="00F11A29">
        <w:rPr>
          <w:rFonts w:asciiTheme="majorHAnsi" w:hAnsiTheme="majorHAnsi" w:cstheme="majorHAnsi"/>
          <w:sz w:val="24"/>
          <w:szCs w:val="24"/>
        </w:rPr>
        <w:t>ku</w:t>
      </w:r>
      <w:r w:rsidR="005E75A1"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osobistego wykonania przez </w:t>
      </w:r>
      <w:r w:rsidR="00F109E6" w:rsidRPr="00F11A29">
        <w:rPr>
          <w:rFonts w:asciiTheme="majorHAnsi" w:hAnsiTheme="majorHAnsi" w:cstheme="majorHAnsi"/>
          <w:sz w:val="24"/>
          <w:szCs w:val="24"/>
        </w:rPr>
        <w:t>w</w:t>
      </w:r>
      <w:r w:rsidRPr="00F11A29">
        <w:rPr>
          <w:rFonts w:asciiTheme="majorHAnsi" w:hAnsiTheme="majorHAnsi" w:cstheme="majorHAnsi"/>
          <w:sz w:val="24"/>
          <w:szCs w:val="24"/>
        </w:rPr>
        <w:t>ykonawcę</w:t>
      </w:r>
      <w:r w:rsidR="005E75A1" w:rsidRPr="00F11A29">
        <w:rPr>
          <w:rFonts w:asciiTheme="majorHAnsi" w:hAnsiTheme="majorHAnsi" w:cstheme="majorHAnsi"/>
          <w:sz w:val="24"/>
          <w:szCs w:val="24"/>
        </w:rPr>
        <w:t xml:space="preserve"> </w:t>
      </w:r>
      <w:r w:rsidRPr="00F11A29">
        <w:rPr>
          <w:rFonts w:asciiTheme="majorHAnsi" w:hAnsiTheme="majorHAnsi" w:cstheme="majorHAnsi"/>
          <w:sz w:val="24"/>
          <w:szCs w:val="24"/>
        </w:rPr>
        <w:t>kluczowych zadań</w:t>
      </w:r>
      <w:r w:rsidR="00CE0E07" w:rsidRPr="00F11A29">
        <w:rPr>
          <w:rFonts w:asciiTheme="majorHAnsi" w:hAnsiTheme="majorHAnsi" w:cstheme="majorHAnsi"/>
          <w:sz w:val="24"/>
          <w:szCs w:val="24"/>
        </w:rPr>
        <w:t>.</w:t>
      </w:r>
    </w:p>
    <w:p w14:paraId="29868CF2" w14:textId="559243EC" w:rsidR="005A6E6B" w:rsidRPr="00F11A29" w:rsidRDefault="005A6E6B">
      <w:pPr>
        <w:pStyle w:val="Nagwek1"/>
        <w:numPr>
          <w:ilvl w:val="0"/>
          <w:numId w:val="51"/>
        </w:numPr>
        <w:spacing w:before="0" w:line="312" w:lineRule="auto"/>
        <w:ind w:left="709" w:hanging="709"/>
        <w:rPr>
          <w:rFonts w:cstheme="majorHAnsi"/>
          <w:color w:val="auto"/>
          <w:sz w:val="24"/>
          <w:szCs w:val="24"/>
        </w:rPr>
      </w:pPr>
      <w:bookmarkStart w:id="73" w:name="_Toc169164128"/>
      <w:bookmarkStart w:id="74" w:name="_Hlk63943485"/>
      <w:r w:rsidRPr="00F11A29">
        <w:rPr>
          <w:rFonts w:cstheme="majorHAnsi"/>
          <w:color w:val="auto"/>
          <w:sz w:val="24"/>
          <w:szCs w:val="24"/>
        </w:rPr>
        <w:lastRenderedPageBreak/>
        <w:t>I</w:t>
      </w:r>
      <w:r w:rsidR="00F35EB9" w:rsidRPr="00F11A29">
        <w:rPr>
          <w:rFonts w:cstheme="majorHAnsi"/>
          <w:color w:val="auto"/>
          <w:sz w:val="24"/>
          <w:szCs w:val="24"/>
        </w:rPr>
        <w:t>nformację</w:t>
      </w:r>
      <w:r w:rsidR="001F1697" w:rsidRPr="00F11A29">
        <w:rPr>
          <w:rFonts w:cstheme="majorHAnsi"/>
          <w:color w:val="auto"/>
          <w:sz w:val="24"/>
          <w:szCs w:val="24"/>
        </w:rPr>
        <w:t xml:space="preserve"> </w:t>
      </w:r>
      <w:r w:rsidR="00F35EB9" w:rsidRPr="00F11A29">
        <w:rPr>
          <w:rFonts w:cstheme="majorHAnsi"/>
          <w:color w:val="auto"/>
          <w:sz w:val="24"/>
          <w:szCs w:val="24"/>
        </w:rPr>
        <w:t>o przewidywanym wyborze najkorzystniejszej oferty z zastosowaniem  aukcji  elektronicznej</w:t>
      </w:r>
      <w:bookmarkEnd w:id="73"/>
    </w:p>
    <w:p w14:paraId="7A99DB70" w14:textId="2C9B1C40" w:rsidR="00363042" w:rsidRPr="00F11A29" w:rsidRDefault="005979E5" w:rsidP="00F11A29">
      <w:pPr>
        <w:spacing w:after="240" w:line="312" w:lineRule="auto"/>
        <w:ind w:left="709" w:hanging="1"/>
        <w:rPr>
          <w:rFonts w:asciiTheme="majorHAnsi" w:hAnsiTheme="majorHAnsi" w:cstheme="majorHAnsi"/>
          <w:sz w:val="24"/>
          <w:szCs w:val="24"/>
        </w:rPr>
      </w:pPr>
      <w:bookmarkStart w:id="75" w:name="_Hlk63943494"/>
      <w:bookmarkEnd w:id="74"/>
      <w:r w:rsidRPr="00F11A29">
        <w:rPr>
          <w:rFonts w:asciiTheme="majorHAnsi" w:hAnsiTheme="majorHAnsi" w:cstheme="majorHAnsi"/>
          <w:sz w:val="24"/>
          <w:szCs w:val="24"/>
        </w:rPr>
        <w:t>Zamawiający nie przewiduje aukcji elektronicznej.</w:t>
      </w:r>
    </w:p>
    <w:p w14:paraId="29F95CD6" w14:textId="77777777" w:rsidR="005A6E6B" w:rsidRPr="00F11A29" w:rsidRDefault="005A6E6B">
      <w:pPr>
        <w:pStyle w:val="Nagwek1"/>
        <w:numPr>
          <w:ilvl w:val="0"/>
          <w:numId w:val="51"/>
        </w:numPr>
        <w:spacing w:before="0" w:line="312" w:lineRule="auto"/>
        <w:ind w:left="709" w:hanging="709"/>
        <w:rPr>
          <w:rFonts w:cstheme="majorHAnsi"/>
          <w:color w:val="auto"/>
          <w:sz w:val="24"/>
          <w:szCs w:val="24"/>
        </w:rPr>
      </w:pPr>
      <w:bookmarkStart w:id="76" w:name="_Toc169164129"/>
      <w:bookmarkStart w:id="77" w:name="_Hlk63943509"/>
      <w:bookmarkEnd w:id="75"/>
      <w:r w:rsidRPr="00F11A29">
        <w:rPr>
          <w:rFonts w:cstheme="majorHAnsi"/>
          <w:color w:val="auto"/>
          <w:sz w:val="24"/>
          <w:szCs w:val="24"/>
        </w:rPr>
        <w:t>W</w:t>
      </w:r>
      <w:r w:rsidR="00F35EB9" w:rsidRPr="00F11A29">
        <w:rPr>
          <w:rFonts w:cstheme="majorHAnsi"/>
          <w:color w:val="auto"/>
          <w:sz w:val="24"/>
          <w:szCs w:val="24"/>
        </w:rPr>
        <w:t>ymóg lub możliwość złożenia ofert w postaci katalogów elektronicznych lub dołączenia katalogów elektronicznych do oferty</w:t>
      </w:r>
      <w:bookmarkEnd w:id="76"/>
      <w:r w:rsidRPr="00F11A29">
        <w:rPr>
          <w:rFonts w:cstheme="majorHAnsi"/>
          <w:color w:val="auto"/>
          <w:sz w:val="24"/>
          <w:szCs w:val="24"/>
        </w:rPr>
        <w:t xml:space="preserve"> </w:t>
      </w:r>
    </w:p>
    <w:p w14:paraId="5A88FAD9" w14:textId="1B2AB4DC" w:rsidR="00363042" w:rsidRPr="00F11A29" w:rsidRDefault="004730CE" w:rsidP="00F11A29">
      <w:pPr>
        <w:spacing w:after="240" w:line="312" w:lineRule="auto"/>
        <w:ind w:left="709" w:hanging="1"/>
        <w:rPr>
          <w:rFonts w:asciiTheme="majorHAnsi" w:hAnsiTheme="majorHAnsi" w:cstheme="majorHAnsi"/>
          <w:sz w:val="24"/>
          <w:szCs w:val="24"/>
        </w:rPr>
      </w:pPr>
      <w:bookmarkStart w:id="78" w:name="_Hlk63943518"/>
      <w:bookmarkEnd w:id="77"/>
      <w:r w:rsidRPr="00F11A29">
        <w:rPr>
          <w:rFonts w:asciiTheme="majorHAnsi" w:hAnsiTheme="majorHAnsi" w:cstheme="majorHAnsi"/>
          <w:sz w:val="24"/>
          <w:szCs w:val="24"/>
        </w:rPr>
        <w:t>Zamawiający nie dopuszcza i nie wymaga dołączenia katalogów elektronicznych do oferty.</w:t>
      </w:r>
    </w:p>
    <w:p w14:paraId="08F44729" w14:textId="7EEDD5DC" w:rsidR="005A6E6B" w:rsidRPr="00F11A29" w:rsidRDefault="005A6E6B">
      <w:pPr>
        <w:pStyle w:val="Nagwek1"/>
        <w:numPr>
          <w:ilvl w:val="0"/>
          <w:numId w:val="51"/>
        </w:numPr>
        <w:spacing w:before="0" w:line="312" w:lineRule="auto"/>
        <w:ind w:left="709" w:hanging="709"/>
        <w:rPr>
          <w:rFonts w:cstheme="majorHAnsi"/>
          <w:color w:val="auto"/>
          <w:sz w:val="24"/>
          <w:szCs w:val="24"/>
        </w:rPr>
      </w:pPr>
      <w:bookmarkStart w:id="79" w:name="_Toc169164130"/>
      <w:bookmarkEnd w:id="78"/>
      <w:r w:rsidRPr="00F11A29">
        <w:rPr>
          <w:rFonts w:cstheme="majorHAnsi"/>
          <w:color w:val="auto"/>
          <w:sz w:val="24"/>
          <w:szCs w:val="24"/>
        </w:rPr>
        <w:t>I</w:t>
      </w:r>
      <w:r w:rsidR="00F35EB9" w:rsidRPr="00F11A29">
        <w:rPr>
          <w:rFonts w:cstheme="majorHAnsi"/>
          <w:color w:val="auto"/>
          <w:sz w:val="24"/>
          <w:szCs w:val="24"/>
        </w:rPr>
        <w:t>nformacje  dotyczące  zabezpieczenia  należytego  wykonania  umowy</w:t>
      </w:r>
      <w:bookmarkEnd w:id="79"/>
    </w:p>
    <w:p w14:paraId="01706C3A" w14:textId="1453806D" w:rsidR="0083201A" w:rsidRPr="00F11A29" w:rsidRDefault="00440E33" w:rsidP="00F11A29">
      <w:pPr>
        <w:spacing w:after="24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Zamawiający nie przewiduje zabezpieczenia należytego  wykonania  umowy</w:t>
      </w:r>
      <w:r w:rsidR="003D03D7" w:rsidRPr="00F11A29">
        <w:rPr>
          <w:rFonts w:asciiTheme="majorHAnsi" w:hAnsiTheme="majorHAnsi" w:cstheme="majorHAnsi"/>
          <w:sz w:val="24"/>
          <w:szCs w:val="24"/>
        </w:rPr>
        <w:t>.</w:t>
      </w:r>
    </w:p>
    <w:p w14:paraId="39D584DF" w14:textId="6F2469F5" w:rsidR="00EB0A64" w:rsidRPr="00F11A29" w:rsidRDefault="00EB0A64"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80" w:name="_Toc169164131"/>
      <w:bookmarkStart w:id="81" w:name="_Hlk63943533"/>
      <w:r w:rsidRPr="00F11A29">
        <w:rPr>
          <w:rFonts w:eastAsia="Times New Roman" w:cstheme="majorHAnsi"/>
          <w:color w:val="auto"/>
          <w:sz w:val="24"/>
          <w:szCs w:val="24"/>
          <w:lang w:eastAsia="pl-PL"/>
        </w:rPr>
        <w:t>Umowa ramowa</w:t>
      </w:r>
      <w:bookmarkEnd w:id="80"/>
    </w:p>
    <w:p w14:paraId="65271731" w14:textId="1A625971" w:rsidR="00FE060A" w:rsidRPr="00F11A29" w:rsidRDefault="00571DE6" w:rsidP="00F11A29">
      <w:pPr>
        <w:spacing w:after="24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 przewiduje  zawarcia umowy ramowej.</w:t>
      </w:r>
    </w:p>
    <w:p w14:paraId="6001B6CE" w14:textId="77777777" w:rsidR="00EB0A64" w:rsidRPr="00F11A29" w:rsidRDefault="00EB0A64"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82" w:name="_Toc169164132"/>
      <w:r w:rsidRPr="00F11A29">
        <w:rPr>
          <w:rFonts w:eastAsia="Times New Roman" w:cstheme="majorHAnsi"/>
          <w:color w:val="auto"/>
          <w:sz w:val="24"/>
          <w:szCs w:val="24"/>
          <w:lang w:eastAsia="pl-PL"/>
        </w:rPr>
        <w:t>Warunek ubiegania się o zamówienie wyłącznie wykonawców mających zakładu  pracy  chronionej,  spółdzielnie  socjalne  oraz  inni  wykonawcy na podstawie art. 94 ust. 1 ustawy Pzp</w:t>
      </w:r>
      <w:bookmarkEnd w:id="82"/>
    </w:p>
    <w:p w14:paraId="5EB0EB7D" w14:textId="650F239E" w:rsidR="00363042" w:rsidRPr="00F11A29" w:rsidRDefault="00EB0A64" w:rsidP="00F11A29">
      <w:p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        </w:t>
      </w:r>
      <w:r w:rsidR="003D03D7" w:rsidRPr="00F11A29">
        <w:rPr>
          <w:rFonts w:asciiTheme="majorHAnsi" w:hAnsiTheme="majorHAnsi" w:cstheme="majorHAnsi"/>
          <w:sz w:val="24"/>
          <w:szCs w:val="24"/>
          <w:lang w:eastAsia="pl-PL"/>
        </w:rPr>
        <w:tab/>
      </w:r>
      <w:r w:rsidRPr="00F11A29">
        <w:rPr>
          <w:rFonts w:asciiTheme="majorHAnsi" w:hAnsiTheme="majorHAnsi" w:cstheme="majorHAnsi"/>
          <w:sz w:val="24"/>
          <w:szCs w:val="24"/>
          <w:lang w:eastAsia="pl-PL"/>
        </w:rPr>
        <w:t xml:space="preserve"> Zamawiający nie zastrzega powyższego warunku.</w:t>
      </w:r>
    </w:p>
    <w:p w14:paraId="6980F4D0" w14:textId="534AF837" w:rsidR="00EB0A64" w:rsidRPr="00F11A29" w:rsidRDefault="008B290D"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83" w:name="_Toc169164133"/>
      <w:r w:rsidRPr="00F11A29">
        <w:rPr>
          <w:rFonts w:eastAsia="Times New Roman" w:cstheme="majorHAnsi"/>
          <w:color w:val="auto"/>
          <w:sz w:val="24"/>
          <w:szCs w:val="24"/>
          <w:lang w:eastAsia="pl-PL"/>
        </w:rPr>
        <w:t xml:space="preserve">Wymagania w zakresie </w:t>
      </w:r>
      <w:r w:rsidR="00EB0A64" w:rsidRPr="00F11A29">
        <w:rPr>
          <w:rFonts w:eastAsia="Times New Roman" w:cstheme="majorHAnsi"/>
          <w:color w:val="auto"/>
          <w:sz w:val="24"/>
          <w:szCs w:val="24"/>
          <w:lang w:eastAsia="pl-PL"/>
        </w:rPr>
        <w:t xml:space="preserve"> art. 96 ust. 2 pkt 2 P</w:t>
      </w:r>
      <w:r w:rsidR="00AB038D" w:rsidRPr="00F11A29">
        <w:rPr>
          <w:rFonts w:eastAsia="Times New Roman" w:cstheme="majorHAnsi"/>
          <w:color w:val="auto"/>
          <w:sz w:val="24"/>
          <w:szCs w:val="24"/>
          <w:lang w:eastAsia="pl-PL"/>
        </w:rPr>
        <w:t>zp</w:t>
      </w:r>
      <w:bookmarkEnd w:id="83"/>
    </w:p>
    <w:p w14:paraId="7E2139EE" w14:textId="3460D5DA" w:rsidR="008B290D" w:rsidRPr="00F11A29" w:rsidRDefault="008B290D" w:rsidP="00F11A29">
      <w:pPr>
        <w:spacing w:after="24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 przewiduje wymagań wynikających z zapisu art. 96 ust. 2 pkt 2 Pzp.</w:t>
      </w:r>
    </w:p>
    <w:p w14:paraId="02691683" w14:textId="1BB50E59" w:rsidR="003C6D50" w:rsidRPr="00F11A29" w:rsidRDefault="003C6D50" w:rsidP="00F11A29">
      <w:pPr>
        <w:pStyle w:val="Nagwek1"/>
        <w:numPr>
          <w:ilvl w:val="0"/>
          <w:numId w:val="19"/>
        </w:numPr>
        <w:spacing w:before="0" w:line="312" w:lineRule="auto"/>
        <w:ind w:left="709" w:hanging="709"/>
        <w:rPr>
          <w:rFonts w:cstheme="majorHAnsi"/>
          <w:color w:val="auto"/>
          <w:sz w:val="24"/>
          <w:szCs w:val="24"/>
        </w:rPr>
      </w:pPr>
      <w:bookmarkStart w:id="84" w:name="_Toc169164134"/>
      <w:r w:rsidRPr="00F11A29">
        <w:rPr>
          <w:rFonts w:cstheme="majorHAnsi"/>
          <w:color w:val="auto"/>
          <w:sz w:val="24"/>
          <w:szCs w:val="24"/>
        </w:rPr>
        <w:t xml:space="preserve">Zamówienia, o których mowa w art. 214 ust. 1 pkt </w:t>
      </w:r>
      <w:r w:rsidR="0066028E" w:rsidRPr="00F11A29">
        <w:rPr>
          <w:rFonts w:cstheme="majorHAnsi"/>
          <w:color w:val="auto"/>
          <w:sz w:val="24"/>
          <w:szCs w:val="24"/>
        </w:rPr>
        <w:t>8</w:t>
      </w:r>
      <w:bookmarkEnd w:id="84"/>
    </w:p>
    <w:p w14:paraId="1FFFA179" w14:textId="11512DD8" w:rsidR="00A83420" w:rsidRPr="00F11A29" w:rsidRDefault="003C6D50" w:rsidP="00F11A29">
      <w:pPr>
        <w:spacing w:after="240" w:line="312" w:lineRule="auto"/>
        <w:ind w:left="709" w:hanging="1"/>
        <w:rPr>
          <w:rFonts w:asciiTheme="majorHAnsi" w:hAnsiTheme="majorHAnsi" w:cstheme="majorHAnsi"/>
          <w:sz w:val="24"/>
          <w:szCs w:val="24"/>
        </w:rPr>
      </w:pPr>
      <w:bookmarkStart w:id="85" w:name="_Hlk63943541"/>
      <w:bookmarkEnd w:id="81"/>
      <w:r w:rsidRPr="00F11A29">
        <w:rPr>
          <w:rFonts w:asciiTheme="majorHAnsi" w:hAnsiTheme="majorHAnsi" w:cstheme="majorHAnsi"/>
          <w:sz w:val="24"/>
          <w:szCs w:val="24"/>
        </w:rPr>
        <w:t>Zamawiający nie przewiduje udzielenia zamówień, o których mowa w art. 214 ust. 1 pkt 8 ustawy Pzp.</w:t>
      </w:r>
    </w:p>
    <w:p w14:paraId="508A1CB9" w14:textId="52EA526E" w:rsidR="00A34559" w:rsidRPr="00F11A29" w:rsidRDefault="00A34559" w:rsidP="00F11A29">
      <w:pPr>
        <w:pStyle w:val="Nagwek1"/>
        <w:numPr>
          <w:ilvl w:val="0"/>
          <w:numId w:val="31"/>
        </w:numPr>
        <w:spacing w:before="0" w:line="312" w:lineRule="auto"/>
        <w:ind w:left="709" w:hanging="709"/>
        <w:rPr>
          <w:rFonts w:cstheme="majorHAnsi"/>
          <w:color w:val="auto"/>
          <w:sz w:val="24"/>
          <w:szCs w:val="24"/>
        </w:rPr>
      </w:pPr>
      <w:bookmarkStart w:id="86" w:name="_Toc169164135"/>
      <w:bookmarkEnd w:id="85"/>
      <w:r w:rsidRPr="00F11A29">
        <w:rPr>
          <w:rFonts w:cstheme="majorHAnsi"/>
          <w:color w:val="auto"/>
          <w:sz w:val="24"/>
          <w:szCs w:val="24"/>
        </w:rPr>
        <w:t>Projektowane postanowienia umowy w sprawie zamówienia publicznego, które zostaną wprowadzone do treści tej umowy</w:t>
      </w:r>
      <w:bookmarkEnd w:id="86"/>
    </w:p>
    <w:p w14:paraId="18606283" w14:textId="0402FC82" w:rsidR="00A34559" w:rsidRPr="00F11A29" w:rsidRDefault="008B290D" w:rsidP="00F11A29">
      <w:pPr>
        <w:pStyle w:val="Akapitzlist"/>
        <w:numPr>
          <w:ilvl w:val="0"/>
          <w:numId w:val="25"/>
        </w:numPr>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Projektowane </w:t>
      </w:r>
      <w:r w:rsidR="00A34559" w:rsidRPr="00F11A29">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595742">
        <w:rPr>
          <w:rFonts w:asciiTheme="majorHAnsi" w:hAnsiTheme="majorHAnsi" w:cstheme="majorHAnsi"/>
          <w:sz w:val="24"/>
          <w:szCs w:val="24"/>
        </w:rPr>
        <w:t xml:space="preserve">2A, 2B </w:t>
      </w:r>
      <w:r w:rsidR="00A34559" w:rsidRPr="00F11A29">
        <w:rPr>
          <w:rFonts w:asciiTheme="majorHAnsi" w:hAnsiTheme="majorHAnsi" w:cstheme="majorHAnsi"/>
          <w:sz w:val="24"/>
          <w:szCs w:val="24"/>
        </w:rPr>
        <w:t>do SWZ.</w:t>
      </w:r>
    </w:p>
    <w:p w14:paraId="683C66E9" w14:textId="2F781EB7" w:rsidR="00882C31" w:rsidRPr="00F11A29" w:rsidRDefault="00485539" w:rsidP="00F11A29">
      <w:pPr>
        <w:pStyle w:val="Akapitzlist"/>
        <w:numPr>
          <w:ilvl w:val="0"/>
          <w:numId w:val="25"/>
        </w:numPr>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Zamawiający przewiduje możliwość dokonania zamian w umowie na zasadach określonych w projek</w:t>
      </w:r>
      <w:r w:rsidR="00B87DFB" w:rsidRPr="00F11A29">
        <w:rPr>
          <w:rFonts w:asciiTheme="majorHAnsi" w:hAnsiTheme="majorHAnsi" w:cstheme="majorHAnsi"/>
          <w:sz w:val="24"/>
          <w:szCs w:val="24"/>
        </w:rPr>
        <w:t>towanych postanowieniach</w:t>
      </w:r>
      <w:r w:rsidRPr="00F11A29">
        <w:rPr>
          <w:rFonts w:asciiTheme="majorHAnsi" w:hAnsiTheme="majorHAnsi" w:cstheme="majorHAnsi"/>
          <w:sz w:val="24"/>
          <w:szCs w:val="24"/>
        </w:rPr>
        <w:t xml:space="preserve"> umowy stanowiącym załącznik </w:t>
      </w:r>
      <w:r w:rsidR="002C3432" w:rsidRPr="00F11A29">
        <w:rPr>
          <w:rFonts w:asciiTheme="majorHAnsi" w:hAnsiTheme="majorHAnsi" w:cstheme="majorHAnsi"/>
          <w:sz w:val="24"/>
          <w:szCs w:val="24"/>
        </w:rPr>
        <w:t>n</w:t>
      </w:r>
      <w:r w:rsidRPr="00F11A29">
        <w:rPr>
          <w:rFonts w:asciiTheme="majorHAnsi" w:hAnsiTheme="majorHAnsi" w:cstheme="majorHAnsi"/>
          <w:sz w:val="24"/>
          <w:szCs w:val="24"/>
        </w:rPr>
        <w:t xml:space="preserve">r </w:t>
      </w:r>
      <w:r w:rsidR="00824229" w:rsidRPr="00F11A29">
        <w:rPr>
          <w:rFonts w:asciiTheme="majorHAnsi" w:hAnsiTheme="majorHAnsi" w:cstheme="majorHAnsi"/>
          <w:sz w:val="24"/>
          <w:szCs w:val="24"/>
        </w:rPr>
        <w:t>2</w:t>
      </w:r>
      <w:r w:rsidR="00595742">
        <w:rPr>
          <w:rFonts w:asciiTheme="majorHAnsi" w:hAnsiTheme="majorHAnsi" w:cstheme="majorHAnsi"/>
          <w:sz w:val="24"/>
          <w:szCs w:val="24"/>
        </w:rPr>
        <w:t>A, 2B</w:t>
      </w:r>
      <w:r w:rsidR="00925F6F" w:rsidRPr="00F11A29">
        <w:rPr>
          <w:rFonts w:asciiTheme="majorHAnsi" w:hAnsiTheme="majorHAnsi" w:cstheme="majorHAnsi"/>
          <w:sz w:val="24"/>
          <w:szCs w:val="24"/>
        </w:rPr>
        <w:t xml:space="preserve"> </w:t>
      </w:r>
      <w:r w:rsidRPr="00F11A29">
        <w:rPr>
          <w:rFonts w:asciiTheme="majorHAnsi" w:hAnsiTheme="majorHAnsi" w:cstheme="majorHAnsi"/>
          <w:sz w:val="24"/>
          <w:szCs w:val="24"/>
        </w:rPr>
        <w:t>do SWZ.</w:t>
      </w:r>
    </w:p>
    <w:p w14:paraId="6B3C110E" w14:textId="134914D1" w:rsidR="005979E5" w:rsidRPr="00F11A29" w:rsidRDefault="005979E5" w:rsidP="00F11A29">
      <w:pPr>
        <w:pStyle w:val="Nagwek1"/>
        <w:numPr>
          <w:ilvl w:val="0"/>
          <w:numId w:val="31"/>
        </w:numPr>
        <w:spacing w:before="0" w:line="312" w:lineRule="auto"/>
        <w:ind w:left="709" w:hanging="709"/>
        <w:rPr>
          <w:rFonts w:eastAsia="Times New Roman" w:cstheme="majorHAnsi"/>
          <w:color w:val="auto"/>
          <w:sz w:val="24"/>
          <w:szCs w:val="24"/>
          <w:lang w:eastAsia="pl-PL"/>
        </w:rPr>
      </w:pPr>
      <w:bookmarkStart w:id="87" w:name="_Toc169164136"/>
      <w:r w:rsidRPr="00F11A29">
        <w:rPr>
          <w:rFonts w:eastAsia="Times New Roman" w:cstheme="majorHAnsi"/>
          <w:color w:val="auto"/>
          <w:sz w:val="24"/>
          <w:szCs w:val="24"/>
          <w:lang w:eastAsia="pl-PL"/>
        </w:rPr>
        <w:t>Informacje o formalnościach, jakie muszą zostać dopełnione po wyborze oferty w celu zawarcia umowy w sprawie zamówienia publicznego</w:t>
      </w:r>
      <w:bookmarkEnd w:id="87"/>
    </w:p>
    <w:p w14:paraId="55561C56" w14:textId="64C7C308" w:rsidR="00AF79A6" w:rsidRPr="00F11A29" w:rsidRDefault="00AF79A6" w:rsidP="00F11A29">
      <w:pPr>
        <w:pStyle w:val="Akapitzlist"/>
        <w:numPr>
          <w:ilvl w:val="1"/>
          <w:numId w:val="22"/>
        </w:numPr>
        <w:spacing w:after="0" w:line="312" w:lineRule="auto"/>
        <w:ind w:left="709" w:hanging="709"/>
        <w:rPr>
          <w:rFonts w:asciiTheme="majorHAnsi" w:hAnsiTheme="majorHAnsi" w:cstheme="majorHAnsi"/>
          <w:sz w:val="24"/>
          <w:szCs w:val="24"/>
          <w:lang w:eastAsia="pl-PL"/>
        </w:rPr>
      </w:pPr>
      <w:bookmarkStart w:id="88" w:name="_Hlk62219254"/>
      <w:r w:rsidRPr="00F11A29">
        <w:rPr>
          <w:rFonts w:asciiTheme="majorHAnsi" w:hAnsiTheme="majorHAnsi" w:cstheme="majorHAnsi"/>
          <w:sz w:val="24"/>
          <w:szCs w:val="24"/>
          <w:lang w:eastAsia="pl-PL"/>
        </w:rPr>
        <w:t xml:space="preserve">Wykonawca przed podpisaniem umowy winien: </w:t>
      </w:r>
    </w:p>
    <w:p w14:paraId="66F7F90B" w14:textId="16B255E8" w:rsidR="00824229" w:rsidRPr="00F11A29" w:rsidRDefault="00824229" w:rsidP="00F11A29">
      <w:p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lastRenderedPageBreak/>
        <w:t xml:space="preserve">32.3.1. </w:t>
      </w:r>
      <w:r w:rsidR="00BC5EE8" w:rsidRPr="00F11A29">
        <w:rPr>
          <w:rFonts w:asciiTheme="majorHAnsi" w:eastAsia="Calibri" w:hAnsiTheme="majorHAnsi" w:cstheme="majorHAnsi"/>
          <w:sz w:val="24"/>
          <w:szCs w:val="24"/>
          <w:lang w:eastAsia="pl-PL"/>
        </w:rPr>
        <w:t>p</w:t>
      </w:r>
      <w:r w:rsidRPr="00F11A29">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ykonawcy, o ile wcześniej takiego dokumentu nie złożył,</w:t>
      </w:r>
    </w:p>
    <w:p w14:paraId="521A065E" w14:textId="701976A4" w:rsidR="00824229" w:rsidRPr="00F11A29" w:rsidRDefault="00BC5EE8" w:rsidP="00F11A29">
      <w:pPr>
        <w:pStyle w:val="Akapitzlist"/>
        <w:numPr>
          <w:ilvl w:val="2"/>
          <w:numId w:val="39"/>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u</w:t>
      </w:r>
      <w:r w:rsidR="00824229" w:rsidRPr="00F11A29">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231A2037" w:rsidR="00824229" w:rsidRPr="00F11A29" w:rsidRDefault="00BC5EE8" w:rsidP="00F11A29">
      <w:pPr>
        <w:pStyle w:val="Akapitzlist"/>
        <w:numPr>
          <w:ilvl w:val="2"/>
          <w:numId w:val="39"/>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w:t>
      </w:r>
      <w:r w:rsidR="00824229" w:rsidRPr="00F11A29">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r w:rsidR="00D31180">
        <w:rPr>
          <w:rFonts w:asciiTheme="majorHAnsi" w:eastAsia="Calibri" w:hAnsiTheme="majorHAnsi" w:cstheme="majorHAnsi"/>
          <w:sz w:val="24"/>
          <w:szCs w:val="24"/>
          <w:lang w:eastAsia="pl-PL"/>
        </w:rPr>
        <w:t xml:space="preserve"> </w:t>
      </w:r>
    </w:p>
    <w:p w14:paraId="5DF5DD46" w14:textId="2B6734A8" w:rsidR="00C577B2" w:rsidRDefault="00C577B2" w:rsidP="00F11A29">
      <w:pPr>
        <w:numPr>
          <w:ilvl w:val="2"/>
          <w:numId w:val="39"/>
        </w:numPr>
        <w:spacing w:after="0" w:line="312" w:lineRule="auto"/>
        <w:ind w:left="709" w:hanging="709"/>
        <w:contextualSpacing/>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 xml:space="preserve">przesłać przy użyciu środków komunikacji elektronicznej do zatwierdzania przez zamawiającego umowę na odkup energii na zasadach prosumenckich lub na odkup energii z uwzględnieniem </w:t>
      </w:r>
      <w:r w:rsidRPr="00C577B2">
        <w:rPr>
          <w:rFonts w:asciiTheme="majorHAnsi" w:eastAsia="Calibri" w:hAnsiTheme="majorHAnsi" w:cstheme="majorHAnsi"/>
          <w:sz w:val="24"/>
          <w:szCs w:val="24"/>
          <w:lang w:eastAsia="pl-PL"/>
        </w:rPr>
        <w:t xml:space="preserve"> Istotn</w:t>
      </w:r>
      <w:r>
        <w:rPr>
          <w:rFonts w:asciiTheme="majorHAnsi" w:eastAsia="Calibri" w:hAnsiTheme="majorHAnsi" w:cstheme="majorHAnsi"/>
          <w:sz w:val="24"/>
          <w:szCs w:val="24"/>
          <w:lang w:eastAsia="pl-PL"/>
        </w:rPr>
        <w:t>ych</w:t>
      </w:r>
      <w:r w:rsidRPr="00C577B2">
        <w:rPr>
          <w:rFonts w:asciiTheme="majorHAnsi" w:eastAsia="Calibri" w:hAnsiTheme="majorHAnsi" w:cstheme="majorHAnsi"/>
          <w:sz w:val="24"/>
          <w:szCs w:val="24"/>
          <w:lang w:eastAsia="pl-PL"/>
        </w:rPr>
        <w:t xml:space="preserve"> postanowie</w:t>
      </w:r>
      <w:r>
        <w:rPr>
          <w:rFonts w:asciiTheme="majorHAnsi" w:eastAsia="Calibri" w:hAnsiTheme="majorHAnsi" w:cstheme="majorHAnsi"/>
          <w:sz w:val="24"/>
          <w:szCs w:val="24"/>
          <w:lang w:eastAsia="pl-PL"/>
        </w:rPr>
        <w:t>ń</w:t>
      </w:r>
      <w:r w:rsidRPr="00C577B2">
        <w:rPr>
          <w:rFonts w:asciiTheme="majorHAnsi" w:eastAsia="Calibri" w:hAnsiTheme="majorHAnsi" w:cstheme="majorHAnsi"/>
          <w:sz w:val="24"/>
          <w:szCs w:val="24"/>
          <w:lang w:eastAsia="pl-PL"/>
        </w:rPr>
        <w:t xml:space="preserve"> Umowy Zakupu Energii</w:t>
      </w:r>
      <w:r>
        <w:rPr>
          <w:rFonts w:asciiTheme="majorHAnsi" w:eastAsia="Calibri" w:hAnsiTheme="majorHAnsi" w:cstheme="majorHAnsi"/>
          <w:sz w:val="24"/>
          <w:szCs w:val="24"/>
          <w:lang w:eastAsia="pl-PL"/>
        </w:rPr>
        <w:t xml:space="preserve"> (załącznik nr 3 do Umowy sprzedaży energii elektrycznej stanowiącej załącznik nr 2 do SWZ.</w:t>
      </w:r>
    </w:p>
    <w:p w14:paraId="1BFE9151" w14:textId="6E8ACD60" w:rsidR="00824229" w:rsidRPr="00F11A29" w:rsidRDefault="00BC5EE8" w:rsidP="00F11A29">
      <w:pPr>
        <w:numPr>
          <w:ilvl w:val="2"/>
          <w:numId w:val="39"/>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w:t>
      </w:r>
      <w:r w:rsidR="00824229" w:rsidRPr="00F11A29">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051F93C" w14:textId="277CADCD" w:rsidR="00485539" w:rsidRPr="00F11A29" w:rsidRDefault="00485539" w:rsidP="00F11A29">
      <w:pPr>
        <w:pStyle w:val="Akapitzlist"/>
        <w:numPr>
          <w:ilvl w:val="1"/>
          <w:numId w:val="39"/>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 gdy wykonawca, którego oferta została wybrana jako najkorzystniejsza,</w:t>
      </w:r>
      <w:r w:rsidR="00421298"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5B5F632F" w14:textId="3D21A2DE" w:rsidR="00822529" w:rsidRPr="00F11A29" w:rsidRDefault="00822529" w:rsidP="00F11A29">
      <w:pPr>
        <w:pStyle w:val="Nagwek1"/>
        <w:numPr>
          <w:ilvl w:val="0"/>
          <w:numId w:val="23"/>
        </w:numPr>
        <w:spacing w:before="0" w:line="312" w:lineRule="auto"/>
        <w:ind w:left="709" w:hanging="709"/>
        <w:rPr>
          <w:rFonts w:eastAsia="Times New Roman" w:cstheme="majorHAnsi"/>
          <w:color w:val="auto"/>
          <w:sz w:val="24"/>
          <w:szCs w:val="24"/>
          <w:lang w:eastAsia="pl-PL"/>
        </w:rPr>
      </w:pPr>
      <w:bookmarkStart w:id="89" w:name="_Toc169164137"/>
      <w:bookmarkEnd w:id="88"/>
      <w:r w:rsidRPr="00F11A29">
        <w:rPr>
          <w:rFonts w:eastAsia="Times New Roman" w:cstheme="majorHAnsi"/>
          <w:color w:val="auto"/>
          <w:sz w:val="24"/>
          <w:szCs w:val="24"/>
          <w:lang w:eastAsia="pl-PL"/>
        </w:rPr>
        <w:t>Pouczenie o</w:t>
      </w:r>
      <w:r w:rsidR="00FF1475" w:rsidRPr="00F11A29">
        <w:rPr>
          <w:rFonts w:eastAsia="Times New Roman" w:cstheme="majorHAnsi"/>
          <w:color w:val="auto"/>
          <w:sz w:val="24"/>
          <w:szCs w:val="24"/>
          <w:lang w:eastAsia="pl-PL"/>
        </w:rPr>
        <w:t xml:space="preserve"> </w:t>
      </w:r>
      <w:r w:rsidRPr="00F11A29">
        <w:rPr>
          <w:rFonts w:eastAsia="Times New Roman" w:cstheme="majorHAnsi"/>
          <w:color w:val="auto"/>
          <w:sz w:val="24"/>
          <w:szCs w:val="24"/>
          <w:lang w:eastAsia="pl-PL"/>
        </w:rPr>
        <w:t>środkach ochrony prawnej przysługujących wykonawcy</w:t>
      </w:r>
      <w:bookmarkEnd w:id="89"/>
    </w:p>
    <w:p w14:paraId="09CBCB1D" w14:textId="6F9FF802" w:rsidR="00822529" w:rsidRPr="00F11A29" w:rsidRDefault="009A6FD7" w:rsidP="00F11A29">
      <w:pPr>
        <w:pStyle w:val="Akapitzlist"/>
        <w:numPr>
          <w:ilvl w:val="1"/>
          <w:numId w:val="23"/>
        </w:numPr>
        <w:spacing w:after="240" w:line="312" w:lineRule="auto"/>
        <w:ind w:left="709" w:hanging="709"/>
        <w:rPr>
          <w:rFonts w:asciiTheme="majorHAnsi" w:hAnsiTheme="majorHAnsi" w:cstheme="majorHAnsi"/>
          <w:sz w:val="24"/>
          <w:szCs w:val="24"/>
        </w:rPr>
      </w:pPr>
      <w:bookmarkStart w:id="90" w:name="_Hlk62731917"/>
      <w:r w:rsidRPr="00F11A29">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F11A29">
        <w:rPr>
          <w:rFonts w:asciiTheme="majorHAnsi" w:hAnsiTheme="majorHAnsi" w:cstheme="majorHAnsi"/>
          <w:sz w:val="24"/>
          <w:szCs w:val="24"/>
        </w:rPr>
        <w:t>.</w:t>
      </w:r>
    </w:p>
    <w:p w14:paraId="689B6208" w14:textId="48A1B010"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F11A29">
        <w:rPr>
          <w:rFonts w:asciiTheme="majorHAnsi" w:hAnsiTheme="majorHAnsi" w:cstheme="majorHAnsi"/>
          <w:sz w:val="24"/>
          <w:szCs w:val="24"/>
        </w:rPr>
        <w:t>.</w:t>
      </w:r>
    </w:p>
    <w:p w14:paraId="51FA89BB" w14:textId="27B40AF3"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wnosi się do Prezesa Izby.</w:t>
      </w:r>
    </w:p>
    <w:p w14:paraId="2CEE6828" w14:textId="00825125" w:rsidR="009A6FD7" w:rsidRPr="00F11A29" w:rsidRDefault="00BC5EE8"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o</w:t>
      </w:r>
      <w:r w:rsidR="009A6FD7" w:rsidRPr="00F11A29">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F11A29" w:rsidRDefault="00BC5EE8"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d</w:t>
      </w:r>
      <w:r w:rsidR="009A6FD7" w:rsidRPr="00F11A29">
        <w:rPr>
          <w:rFonts w:asciiTheme="majorHAnsi" w:hAnsiTheme="majorHAnsi" w:cstheme="majorHAnsi"/>
          <w:sz w:val="24"/>
          <w:szCs w:val="24"/>
        </w:rPr>
        <w:t xml:space="preserve">omniemywa się, że zamawiający mógł zapoznać się z treścią odwołania przed upływem terminu do jego wniesienia, jeżeli przekazanie odpowiednio </w:t>
      </w:r>
      <w:r w:rsidR="009A6FD7" w:rsidRPr="00F11A29">
        <w:rPr>
          <w:rFonts w:asciiTheme="majorHAnsi" w:hAnsiTheme="majorHAnsi" w:cstheme="majorHAnsi"/>
          <w:sz w:val="24"/>
          <w:szCs w:val="24"/>
        </w:rPr>
        <w:lastRenderedPageBreak/>
        <w:t>odwołania albo jego kopii nastąpiło przed upływem terminu do jego wniesienia przy użyciu środków komunikacji elektronicznej.</w:t>
      </w:r>
    </w:p>
    <w:p w14:paraId="69ACFA5F" w14:textId="131EF671"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przysługuje na:</w:t>
      </w:r>
    </w:p>
    <w:p w14:paraId="2E97E2F3" w14:textId="77777777" w:rsidR="005C497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F11A29">
        <w:rPr>
          <w:rFonts w:asciiTheme="majorHAnsi" w:hAnsiTheme="majorHAnsi" w:cstheme="majorHAnsi"/>
          <w:sz w:val="24"/>
          <w:szCs w:val="24"/>
        </w:rPr>
        <w:t>,</w:t>
      </w:r>
    </w:p>
    <w:p w14:paraId="014B4F6B" w14:textId="470E1EDA" w:rsidR="005C497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F11A29">
        <w:rPr>
          <w:rFonts w:asciiTheme="majorHAnsi" w:hAnsiTheme="majorHAnsi" w:cstheme="majorHAnsi"/>
          <w:sz w:val="24"/>
          <w:szCs w:val="24"/>
        </w:rPr>
        <w:t>.</w:t>
      </w:r>
    </w:p>
    <w:p w14:paraId="5650BB97" w14:textId="7C9975EA" w:rsidR="0002698E" w:rsidRPr="00F11A29" w:rsidRDefault="005C497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Odwołanie wnosi się w przypadku zamówień, </w:t>
      </w:r>
      <w:r w:rsidR="0002698E" w:rsidRPr="00F11A29">
        <w:rPr>
          <w:rFonts w:asciiTheme="majorHAnsi" w:hAnsiTheme="majorHAnsi" w:cstheme="majorHAnsi"/>
          <w:sz w:val="24"/>
          <w:szCs w:val="24"/>
        </w:rPr>
        <w:t>których  wartość  jest  równa  albo  przekracza  progi unijne, w terminie:</w:t>
      </w:r>
    </w:p>
    <w:p w14:paraId="5852091D" w14:textId="23B1F149" w:rsidR="005C497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10 </w:t>
      </w:r>
      <w:r w:rsidR="005C497B" w:rsidRPr="00F11A29">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F11A29" w:rsidRDefault="005C497B"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1</w:t>
      </w:r>
      <w:r w:rsidR="0002698E" w:rsidRPr="00F11A29">
        <w:rPr>
          <w:rFonts w:asciiTheme="majorHAnsi" w:hAnsiTheme="majorHAnsi" w:cstheme="majorHAnsi"/>
          <w:sz w:val="24"/>
          <w:szCs w:val="24"/>
        </w:rPr>
        <w:t>5</w:t>
      </w:r>
      <w:r w:rsidRPr="00F11A29">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F11A29">
        <w:rPr>
          <w:rFonts w:asciiTheme="majorHAnsi" w:hAnsiTheme="majorHAnsi" w:cstheme="majorHAnsi"/>
          <w:sz w:val="24"/>
          <w:szCs w:val="24"/>
        </w:rPr>
        <w:t>3</w:t>
      </w:r>
      <w:r w:rsidR="00EB0A64" w:rsidRPr="00F11A29">
        <w:rPr>
          <w:rFonts w:asciiTheme="majorHAnsi" w:hAnsiTheme="majorHAnsi" w:cstheme="majorHAnsi"/>
          <w:sz w:val="24"/>
          <w:szCs w:val="24"/>
        </w:rPr>
        <w:t>3</w:t>
      </w:r>
      <w:r w:rsidRPr="00F11A29">
        <w:rPr>
          <w:rFonts w:asciiTheme="majorHAnsi" w:hAnsiTheme="majorHAnsi" w:cstheme="majorHAnsi"/>
          <w:sz w:val="24"/>
          <w:szCs w:val="24"/>
        </w:rPr>
        <w:t>.5.1.</w:t>
      </w:r>
    </w:p>
    <w:p w14:paraId="51E661C4" w14:textId="6883AA8F" w:rsidR="008826A5" w:rsidRPr="00F11A29" w:rsidRDefault="005C497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6312DFBC"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Odwołanie w przypadkach innych niż określone w </w:t>
      </w:r>
      <w:r w:rsidR="00C52209" w:rsidRPr="00F11A29">
        <w:rPr>
          <w:rFonts w:asciiTheme="majorHAnsi" w:hAnsiTheme="majorHAnsi" w:cstheme="majorHAnsi"/>
          <w:sz w:val="24"/>
          <w:szCs w:val="24"/>
        </w:rPr>
        <w:t xml:space="preserve">ust. </w:t>
      </w:r>
      <w:r w:rsidRPr="00F11A29">
        <w:rPr>
          <w:rFonts w:asciiTheme="majorHAnsi" w:hAnsiTheme="majorHAnsi" w:cstheme="majorHAnsi"/>
          <w:sz w:val="24"/>
          <w:szCs w:val="24"/>
        </w:rPr>
        <w:t xml:space="preserve"> </w:t>
      </w:r>
      <w:r w:rsidR="00E06F50" w:rsidRPr="00F11A29">
        <w:rPr>
          <w:rFonts w:asciiTheme="majorHAnsi" w:hAnsiTheme="majorHAnsi" w:cstheme="majorHAnsi"/>
          <w:sz w:val="24"/>
          <w:szCs w:val="24"/>
        </w:rPr>
        <w:t>3</w:t>
      </w:r>
      <w:r w:rsidR="00EB0A64" w:rsidRPr="00F11A29">
        <w:rPr>
          <w:rFonts w:asciiTheme="majorHAnsi" w:hAnsiTheme="majorHAnsi" w:cstheme="majorHAnsi"/>
          <w:sz w:val="24"/>
          <w:szCs w:val="24"/>
        </w:rPr>
        <w:t>3</w:t>
      </w:r>
      <w:r w:rsidRPr="00F11A29">
        <w:rPr>
          <w:rFonts w:asciiTheme="majorHAnsi" w:hAnsiTheme="majorHAnsi" w:cstheme="majorHAnsi"/>
          <w:sz w:val="24"/>
          <w:szCs w:val="24"/>
        </w:rPr>
        <w:t>.</w:t>
      </w:r>
      <w:r w:rsidR="005F6EEF" w:rsidRPr="00F11A29">
        <w:rPr>
          <w:rFonts w:asciiTheme="majorHAnsi" w:hAnsiTheme="majorHAnsi" w:cstheme="majorHAnsi"/>
          <w:sz w:val="24"/>
          <w:szCs w:val="24"/>
        </w:rPr>
        <w:t>6.</w:t>
      </w:r>
      <w:r w:rsidRPr="00F11A29">
        <w:rPr>
          <w:rFonts w:asciiTheme="majorHAnsi" w:hAnsiTheme="majorHAnsi" w:cstheme="majorHAnsi"/>
          <w:sz w:val="24"/>
          <w:szCs w:val="24"/>
        </w:rPr>
        <w:t xml:space="preserve"> wnosi się w terminie:</w:t>
      </w:r>
    </w:p>
    <w:p w14:paraId="170CCB2C" w14:textId="38A4CA5A"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lastRenderedPageBreak/>
        <w:t xml:space="preserve">30 dni od dnia publikacji w Dzienniku Urzędowym Unii    Europejskiej  ogłoszenia  o udzieleniu  zamówienia </w:t>
      </w:r>
      <w:r w:rsidR="00521B3B" w:rsidRPr="00F11A29">
        <w:rPr>
          <w:rFonts w:asciiTheme="majorHAnsi" w:hAnsiTheme="majorHAnsi" w:cstheme="majorHAnsi"/>
          <w:sz w:val="24"/>
          <w:szCs w:val="24"/>
        </w:rPr>
        <w:t xml:space="preserve">albo </w:t>
      </w:r>
    </w:p>
    <w:p w14:paraId="54112F80" w14:textId="5DBD3D34"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6 miesięcy </w:t>
      </w:r>
      <w:r w:rsidR="00521B3B" w:rsidRPr="00F11A29">
        <w:rPr>
          <w:rFonts w:asciiTheme="majorHAnsi" w:hAnsiTheme="majorHAnsi" w:cstheme="majorHAnsi"/>
          <w:sz w:val="24"/>
          <w:szCs w:val="24"/>
        </w:rPr>
        <w:t xml:space="preserve"> od dnia zawarcia umowy, jeżeli zamawiający:</w:t>
      </w:r>
    </w:p>
    <w:p w14:paraId="17E63D87" w14:textId="577E9E81" w:rsidR="00521B3B" w:rsidRPr="00F11A29" w:rsidRDefault="00813AEF" w:rsidP="00F11A29">
      <w:pPr>
        <w:pStyle w:val="Akapitzlist"/>
        <w:numPr>
          <w:ilvl w:val="0"/>
          <w:numId w:val="20"/>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nie opublikował w Dzienniku Urzędowym Unii Europejskiej ogłoszenia o udzieleniu zamówienia.</w:t>
      </w:r>
    </w:p>
    <w:p w14:paraId="44202773" w14:textId="77777777"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zawiera:</w:t>
      </w:r>
    </w:p>
    <w:p w14:paraId="6387D1AF" w14:textId="77777777" w:rsidR="00521B3B"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nazwę i siedzibę zamawiającego, numer telefonu oraz adres poczty elektronicznej zamawiającego,</w:t>
      </w:r>
    </w:p>
    <w:p w14:paraId="1C82ACBC" w14:textId="77777777" w:rsidR="00E071CC"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F11A29">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określenie przedmiotu zamówienia,</w:t>
      </w:r>
    </w:p>
    <w:p w14:paraId="22869069" w14:textId="7B4DE78D"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wskazanie numeru ogłoszenia w przypadku zamieszczenia w Biuletynie Zamówień Publicznych</w:t>
      </w:r>
      <w:r w:rsidR="00813AEF" w:rsidRPr="00F11A29">
        <w:rPr>
          <w:rFonts w:asciiTheme="majorHAnsi" w:hAnsiTheme="majorHAnsi" w:cstheme="majorHAnsi"/>
          <w:sz w:val="24"/>
          <w:szCs w:val="24"/>
        </w:rPr>
        <w:t>/publikacji w Dzienniku Urzędowym Unii Europejskiej</w:t>
      </w:r>
      <w:r w:rsidRPr="00F11A29">
        <w:rPr>
          <w:rFonts w:asciiTheme="majorHAnsi" w:hAnsiTheme="majorHAnsi" w:cstheme="majorHAnsi"/>
          <w:sz w:val="24"/>
          <w:szCs w:val="24"/>
        </w:rPr>
        <w:t>,</w:t>
      </w:r>
    </w:p>
    <w:p w14:paraId="2E6D1560" w14:textId="7C100A7F"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 xml:space="preserve">wskazanie czynności lub zaniechania czynności zamawiającego, której zarzuca się niezgodność z przepisami ustawy, </w:t>
      </w:r>
      <w:r w:rsidR="00813AEF" w:rsidRPr="00F11A29">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zwięzłe przedstawienie zarzutów,</w:t>
      </w:r>
    </w:p>
    <w:p w14:paraId="7A9AC357"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żądanie co do sposobu rozstrzygnięcia odwołania,</w:t>
      </w:r>
    </w:p>
    <w:p w14:paraId="747126CD" w14:textId="1E5FB3A3"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podpis odwołującego albo jego przedstawiciela lub przedstawicieli,</w:t>
      </w:r>
    </w:p>
    <w:p w14:paraId="671D35EC" w14:textId="27F70C17" w:rsidR="00521B3B"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wykaz załączników.</w:t>
      </w:r>
    </w:p>
    <w:p w14:paraId="02E62E94" w14:textId="77777777" w:rsidR="00E071CC" w:rsidRPr="00F11A29" w:rsidRDefault="00E071CC"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Do odwołania dołącza się:</w:t>
      </w:r>
    </w:p>
    <w:p w14:paraId="6C7D4053" w14:textId="56DFFB9F" w:rsidR="00E071CC" w:rsidRPr="00F11A29" w:rsidRDefault="00E071CC" w:rsidP="00F11A29">
      <w:pPr>
        <w:pStyle w:val="Akapitzlist"/>
        <w:numPr>
          <w:ilvl w:val="1"/>
          <w:numId w:val="23"/>
        </w:numPr>
        <w:tabs>
          <w:tab w:val="left" w:pos="1418"/>
        </w:tabs>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 xml:space="preserve">Odwołanie wnosi się do Prezesa Izby w formie pisemnej </w:t>
      </w:r>
      <w:r w:rsidR="007775F0" w:rsidRPr="00F11A29">
        <w:rPr>
          <w:rFonts w:asciiTheme="majorHAnsi" w:hAnsiTheme="majorHAnsi" w:cstheme="majorHAnsi"/>
          <w:sz w:val="24"/>
          <w:szCs w:val="24"/>
        </w:rPr>
        <w:t>albo w formie elektronicznej albo w postaci elektronicznej, opatrzonej podpisem zaufanym.</w:t>
      </w:r>
    </w:p>
    <w:p w14:paraId="6EE622A6" w14:textId="68A76B49" w:rsidR="00E071CC" w:rsidRPr="00F11A29" w:rsidRDefault="00E071CC" w:rsidP="00F11A29">
      <w:pPr>
        <w:pStyle w:val="Akapitzlist"/>
        <w:numPr>
          <w:ilvl w:val="1"/>
          <w:numId w:val="23"/>
        </w:numPr>
        <w:tabs>
          <w:tab w:val="left" w:pos="1134"/>
        </w:tabs>
        <w:spacing w:after="24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Pełna treść środków ochrony prawnej zawarta jest w ustawie Pzp w Dziale IX.</w:t>
      </w:r>
    </w:p>
    <w:p w14:paraId="4E6618B3" w14:textId="1B81F924" w:rsidR="003A7CD7" w:rsidRPr="00F11A29" w:rsidRDefault="003A7CD7" w:rsidP="00F11A29">
      <w:pPr>
        <w:pStyle w:val="Nagwek1"/>
        <w:numPr>
          <w:ilvl w:val="0"/>
          <w:numId w:val="23"/>
        </w:numPr>
        <w:spacing w:before="0" w:line="312" w:lineRule="auto"/>
        <w:ind w:left="709" w:hanging="709"/>
        <w:rPr>
          <w:rFonts w:cstheme="majorHAnsi"/>
          <w:color w:val="auto"/>
          <w:sz w:val="24"/>
          <w:szCs w:val="24"/>
        </w:rPr>
      </w:pPr>
      <w:bookmarkStart w:id="91" w:name="_Toc169164138"/>
      <w:bookmarkEnd w:id="90"/>
      <w:r w:rsidRPr="00F11A29">
        <w:rPr>
          <w:rFonts w:cstheme="majorHAnsi"/>
          <w:color w:val="auto"/>
          <w:sz w:val="24"/>
          <w:szCs w:val="24"/>
        </w:rPr>
        <w:lastRenderedPageBreak/>
        <w:t>Wymagania w zakresie zatrudnienia na podstawie stosunku pracy</w:t>
      </w:r>
      <w:r w:rsidR="00563DA5" w:rsidRPr="00F11A29">
        <w:rPr>
          <w:rFonts w:cstheme="majorHAnsi"/>
          <w:color w:val="auto"/>
          <w:sz w:val="24"/>
          <w:szCs w:val="24"/>
        </w:rPr>
        <w:t xml:space="preserve"> </w:t>
      </w:r>
      <w:r w:rsidRPr="00F11A29">
        <w:rPr>
          <w:rFonts w:cstheme="majorHAnsi"/>
          <w:color w:val="auto"/>
          <w:sz w:val="24"/>
          <w:szCs w:val="24"/>
        </w:rPr>
        <w:t>w okolicznościach, o których mowa w art. 95 P</w:t>
      </w:r>
      <w:r w:rsidR="00AB038D" w:rsidRPr="00F11A29">
        <w:rPr>
          <w:rFonts w:cstheme="majorHAnsi"/>
          <w:color w:val="auto"/>
          <w:sz w:val="24"/>
          <w:szCs w:val="24"/>
        </w:rPr>
        <w:t>zp</w:t>
      </w:r>
      <w:bookmarkEnd w:id="91"/>
    </w:p>
    <w:p w14:paraId="37EB57F7" w14:textId="631C7D9A" w:rsidR="00FC5A3C" w:rsidRPr="00F11A29" w:rsidRDefault="00FC5A3C" w:rsidP="00F11A29">
      <w:pPr>
        <w:pStyle w:val="Akapitzlist"/>
        <w:spacing w:after="240" w:line="312" w:lineRule="auto"/>
        <w:ind w:left="709"/>
        <w:rPr>
          <w:rFonts w:asciiTheme="majorHAnsi" w:hAnsiTheme="majorHAnsi" w:cstheme="majorHAnsi"/>
          <w:sz w:val="24"/>
          <w:szCs w:val="24"/>
          <w:lang w:eastAsia="pl-PL"/>
        </w:rPr>
      </w:pPr>
      <w:bookmarkStart w:id="92" w:name="_Hlk68507235"/>
      <w:r w:rsidRPr="00F11A29">
        <w:rPr>
          <w:rFonts w:asciiTheme="majorHAnsi" w:hAnsiTheme="majorHAnsi" w:cstheme="majorHAnsi"/>
          <w:sz w:val="24"/>
          <w:szCs w:val="24"/>
          <w:lang w:eastAsia="pl-PL"/>
        </w:rPr>
        <w:t>Zamawiający nie przewiduje wymagań wskazanych w art. 95 Pzp.</w:t>
      </w:r>
    </w:p>
    <w:p w14:paraId="2E65335F" w14:textId="117B5BD5" w:rsidR="00822529" w:rsidRPr="00F11A29" w:rsidRDefault="00822529" w:rsidP="006A20FE">
      <w:pPr>
        <w:pStyle w:val="Nagwek1"/>
        <w:numPr>
          <w:ilvl w:val="0"/>
          <w:numId w:val="23"/>
        </w:numPr>
        <w:spacing w:before="0" w:line="312" w:lineRule="auto"/>
        <w:ind w:left="709" w:hanging="709"/>
        <w:rPr>
          <w:rFonts w:eastAsia="Times New Roman" w:cstheme="majorHAnsi"/>
          <w:color w:val="auto"/>
          <w:sz w:val="24"/>
          <w:szCs w:val="24"/>
          <w:lang w:eastAsia="pl-PL"/>
        </w:rPr>
      </w:pPr>
      <w:bookmarkStart w:id="93" w:name="_Toc169164139"/>
      <w:bookmarkEnd w:id="92"/>
      <w:r w:rsidRPr="00F11A29">
        <w:rPr>
          <w:rFonts w:eastAsia="Times New Roman" w:cstheme="majorHAnsi"/>
          <w:color w:val="auto"/>
          <w:sz w:val="24"/>
          <w:szCs w:val="24"/>
          <w:lang w:eastAsia="pl-PL"/>
        </w:rPr>
        <w:t>Klauzula informacyjna dotycząca przetwarzania danych osobowych</w:t>
      </w:r>
      <w:bookmarkEnd w:id="93"/>
    </w:p>
    <w:p w14:paraId="357456B5"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CEA9A19"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58107EA"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152CAF9"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1F46023"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4FB6622"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85F7D0"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6E0D26C"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FF47A71"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B54B2E6"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A2B3B28"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D96744"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BFBC6B9"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39FADD7"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95C1584"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F45E591"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24B5DA0"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DD159EC"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2032D41D"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DFA1CE"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9C53A1"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EE33EAE"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86FB5ED"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DCCA483"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1316697"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4732B9A"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31C7487"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8D38512"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0367E6"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9DB4A8"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A20B228"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09DD941"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D8A4B2"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75CEB4D"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6C065A"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241B3BD2" w14:textId="77777777" w:rsidR="00026E0C" w:rsidRPr="00F11A29" w:rsidRDefault="00026E0C" w:rsidP="006A20FE">
      <w:pPr>
        <w:pStyle w:val="Akapitzlist"/>
        <w:numPr>
          <w:ilvl w:val="1"/>
          <w:numId w:val="23"/>
        </w:numPr>
        <w:spacing w:after="0" w:line="312" w:lineRule="auto"/>
        <w:ind w:left="851" w:hanging="851"/>
        <w:jc w:val="both"/>
        <w:rPr>
          <w:rFonts w:asciiTheme="majorHAnsi" w:eastAsia="Times New Roman" w:hAnsiTheme="majorHAnsi" w:cstheme="majorHAnsi"/>
          <w:sz w:val="24"/>
          <w:szCs w:val="24"/>
          <w:lang w:eastAsia="pl-PL"/>
        </w:rPr>
      </w:pPr>
      <w:bookmarkStart w:id="94" w:name="_Hlk62731667"/>
      <w:bookmarkStart w:id="95" w:name="_Hlk62731704"/>
      <w:bookmarkStart w:id="96" w:name="_Hlk528925731"/>
      <w:r w:rsidRPr="00F11A29">
        <w:rPr>
          <w:rFonts w:asciiTheme="majorHAnsi" w:eastAsia="Times New Roman" w:hAnsiTheme="majorHAnsi" w:cstheme="majorHAnsi"/>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0926E3E" w14:textId="77777777" w:rsidR="00595742" w:rsidRPr="0062304A" w:rsidRDefault="00595742" w:rsidP="006A20FE">
      <w:pPr>
        <w:numPr>
          <w:ilvl w:val="2"/>
          <w:numId w:val="23"/>
        </w:numPr>
        <w:spacing w:after="0" w:line="312" w:lineRule="auto"/>
        <w:ind w:left="851" w:hanging="851"/>
        <w:jc w:val="both"/>
        <w:rPr>
          <w:rFonts w:asciiTheme="majorHAnsi" w:eastAsia="Calibri" w:hAnsiTheme="majorHAnsi" w:cstheme="majorHAnsi"/>
          <w:kern w:val="32"/>
          <w:sz w:val="24"/>
          <w:szCs w:val="24"/>
          <w:lang w:eastAsia="pl-PL"/>
        </w:rPr>
      </w:pPr>
      <w:r w:rsidRPr="0062304A">
        <w:rPr>
          <w:rFonts w:asciiTheme="majorHAnsi" w:eastAsia="Calibri" w:hAnsiTheme="majorHAnsi" w:cstheme="majorHAnsi"/>
          <w:kern w:val="32"/>
          <w:sz w:val="24"/>
          <w:szCs w:val="24"/>
          <w:lang w:eastAsia="pl-PL"/>
        </w:rPr>
        <w:t>Administratorem</w:t>
      </w:r>
      <w:r>
        <w:rPr>
          <w:rFonts w:asciiTheme="majorHAnsi" w:eastAsia="Calibri" w:hAnsiTheme="majorHAnsi" w:cstheme="majorHAnsi"/>
          <w:kern w:val="32"/>
          <w:sz w:val="24"/>
          <w:szCs w:val="24"/>
          <w:lang w:eastAsia="pl-PL"/>
        </w:rPr>
        <w:t>*</w:t>
      </w:r>
      <w:r w:rsidRPr="0062304A">
        <w:rPr>
          <w:rFonts w:asciiTheme="majorHAnsi" w:eastAsia="Calibri" w:hAnsiTheme="majorHAnsi" w:cstheme="majorHAnsi"/>
          <w:kern w:val="32"/>
          <w:sz w:val="24"/>
          <w:szCs w:val="24"/>
          <w:lang w:eastAsia="pl-PL"/>
        </w:rPr>
        <w:t xml:space="preserve">   Pani/Pana   danych   osobowych   jest:  od strony Pełnomocnika zamawiających: Enmedia Aleksandra Adamska, ul. Hetmańska 26/3, 60-252 Poznań, NIP 782 101 65 14, e-mail: a.adamska@enmedia.org.pl, tel. 61 624 74 68.</w:t>
      </w:r>
    </w:p>
    <w:p w14:paraId="2C9BFC51" w14:textId="593AA93A" w:rsidR="00595742" w:rsidRPr="0062304A" w:rsidRDefault="00595742" w:rsidP="006A20FE">
      <w:pPr>
        <w:numPr>
          <w:ilvl w:val="2"/>
          <w:numId w:val="23"/>
        </w:numPr>
        <w:spacing w:after="0" w:line="312" w:lineRule="auto"/>
        <w:ind w:left="851" w:hanging="851"/>
        <w:jc w:val="both"/>
        <w:rPr>
          <w:rFonts w:asciiTheme="majorHAnsi" w:eastAsia="Calibri" w:hAnsiTheme="majorHAnsi" w:cstheme="majorHAnsi"/>
          <w:iCs/>
          <w:kern w:val="32"/>
          <w:sz w:val="24"/>
          <w:szCs w:val="24"/>
          <w:lang w:eastAsia="pl-PL"/>
        </w:rPr>
      </w:pPr>
      <w:r w:rsidRPr="0062304A">
        <w:rPr>
          <w:rFonts w:asciiTheme="majorHAnsi" w:eastAsia="Calibri" w:hAnsiTheme="majorHAnsi" w:cstheme="majorHAnsi"/>
          <w:iCs/>
          <w:kern w:val="32"/>
          <w:sz w:val="24"/>
          <w:szCs w:val="24"/>
          <w:lang w:eastAsia="pl-PL"/>
        </w:rPr>
        <w:t xml:space="preserve">Pani/Pana dane osobowe przetwarzane będą na podstawie art. 6 ust. 1 lit. c RODO w celu związanym z postępowaniem o udzielenie zamówienia publicznego pn.: </w:t>
      </w:r>
      <w:r w:rsidR="00482DDB" w:rsidRPr="00482DDB">
        <w:rPr>
          <w:rFonts w:asciiTheme="majorHAnsi" w:eastAsia="Calibri" w:hAnsiTheme="majorHAnsi" w:cstheme="majorHAnsi"/>
          <w:iCs/>
          <w:kern w:val="32"/>
          <w:sz w:val="24"/>
          <w:szCs w:val="24"/>
          <w:lang w:eastAsia="pl-PL"/>
        </w:rPr>
        <w:t>„Dostawa energii elektrycznej dla II Grupy Zakupowej Energii Elektrycznej na okres od 01.01.2025 r. do 31.12.2025 r.”</w:t>
      </w:r>
      <w:r w:rsidR="00482DDB">
        <w:rPr>
          <w:rFonts w:asciiTheme="majorHAnsi" w:eastAsia="Calibri" w:hAnsiTheme="majorHAnsi" w:cstheme="majorHAnsi"/>
          <w:iCs/>
          <w:kern w:val="32"/>
          <w:sz w:val="24"/>
          <w:szCs w:val="24"/>
          <w:lang w:eastAsia="pl-PL"/>
        </w:rPr>
        <w:t xml:space="preserve"> </w:t>
      </w:r>
      <w:r w:rsidRPr="0062304A">
        <w:rPr>
          <w:rFonts w:asciiTheme="majorHAnsi" w:eastAsia="Calibri" w:hAnsiTheme="majorHAnsi" w:cstheme="majorHAnsi"/>
          <w:iCs/>
          <w:kern w:val="32"/>
          <w:sz w:val="24"/>
          <w:szCs w:val="24"/>
          <w:lang w:eastAsia="pl-PL"/>
        </w:rPr>
        <w:t>prowadzonym w trybie przetargu nieograniczonego,</w:t>
      </w:r>
    </w:p>
    <w:p w14:paraId="262DF359" w14:textId="77777777" w:rsidR="00026E0C" w:rsidRPr="00F11A29"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odbiorcami Pani/Pana/ Państwa danych osobowych będą osoby lub podmioty, którym udostępniona zostanie dokumentacja postępowania w oparciu o art. 18 oraz art. 74 Pzp oraz ewentualnie organy rozpatrujące środki ochrony prawnej wniesione w toku postępowania i uczestnicy postępowań wywołanych ich wniesieniem lub inne organy i podmioty, którym Zamawiający obowiązany jest je udostępnić (np. Prezes UZP);</w:t>
      </w:r>
    </w:p>
    <w:p w14:paraId="4BDD65CA" w14:textId="77777777" w:rsidR="00026E0C" w:rsidRPr="00F11A29"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Pani/Pana/ Państwa dane osobowe będą przechowywane, zgodnie z art. 78 ust. 1  Pzp przez okres 4 lat od dnia zakończenia postępowania o udzielenie</w:t>
      </w:r>
      <w:r w:rsidRPr="00F11A29">
        <w:rPr>
          <w:rFonts w:asciiTheme="majorHAnsi" w:eastAsia="Times New Roman" w:hAnsiTheme="majorHAnsi" w:cstheme="majorHAnsi"/>
          <w:sz w:val="24"/>
          <w:szCs w:val="24"/>
          <w:lang w:eastAsia="pl-PL"/>
        </w:rPr>
        <w:br/>
        <w:t>zamówienia, a jeżeli czas trwania umowy przekracza 4 lata, okres przechowywania obejmuje cały czas trwania umowy oraz w odpowiednim zakresie-okres rękojmi i gwarancji a także okres czasu do chwili przedawnienia roszczeń związanych z realizacją umowy;</w:t>
      </w:r>
    </w:p>
    <w:p w14:paraId="0796C2AA" w14:textId="77777777" w:rsidR="00026E0C" w:rsidRPr="00F11A29"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obowiązek podania przez Panią/Pana/Państwa danych osobowych bezpośrednio Pani/Pana dotyczących jest wymogiem ustawowym określonym w przepisach ustawy Pzp, związanym z udziałem w postępowaniu o udzielenie zamówienia publicznego; konsekwencje niepodania określonych danych wynikają z ustawy Pzp;</w:t>
      </w:r>
    </w:p>
    <w:p w14:paraId="3DB6A3CA" w14:textId="77777777" w:rsidR="00026E0C" w:rsidRPr="00F11A29"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w odniesieniu do Pani/Pana/Państwa danych osobowych decyzje nie będą</w:t>
      </w:r>
      <w:r w:rsidRPr="00F11A29">
        <w:rPr>
          <w:rFonts w:asciiTheme="majorHAnsi" w:eastAsia="Times New Roman" w:hAnsiTheme="majorHAnsi" w:cstheme="majorHAnsi"/>
          <w:sz w:val="24"/>
          <w:szCs w:val="24"/>
          <w:lang w:eastAsia="pl-PL"/>
        </w:rPr>
        <w:br/>
        <w:t>podejmowane w sposób zautomatyzowany, stosowanie do art. 22 RODO;</w:t>
      </w:r>
    </w:p>
    <w:p w14:paraId="22B6406B" w14:textId="77777777" w:rsidR="00026E0C" w:rsidRPr="00F11A29"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posiada Pani/Pani Państwo:</w:t>
      </w:r>
    </w:p>
    <w:p w14:paraId="44D22003" w14:textId="77777777" w:rsidR="00026E0C" w:rsidRPr="00F11A29" w:rsidRDefault="00026E0C" w:rsidP="006A20FE">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lastRenderedPageBreak/>
        <w:t>a)      na podstawie art. 15 RODO prawo dostępu do danych osobowych Pani/Pana/Państwa dotyczących,</w:t>
      </w:r>
    </w:p>
    <w:p w14:paraId="4C22F672"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 xml:space="preserve">b)      </w:t>
      </w:r>
      <w:r w:rsidRPr="00F11A29">
        <w:rPr>
          <w:rFonts w:asciiTheme="majorHAnsi" w:eastAsia="Times New Roman" w:hAnsiTheme="majorHAnsi" w:cstheme="majorHAnsi"/>
          <w:sz w:val="24"/>
          <w:szCs w:val="24"/>
          <w:lang w:eastAsia="pl-PL"/>
        </w:rPr>
        <w:tab/>
        <w:t>na podstawie art. 16 RODO prawo do sprostowania Pani/Pana/Państwa danych osobowych,</w:t>
      </w:r>
    </w:p>
    <w:p w14:paraId="745547B5"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c)   na podstawie art. 18 RODO prawo żądania od administratora ograniczenia</w:t>
      </w:r>
      <w:r w:rsidRPr="00F11A29">
        <w:rPr>
          <w:rFonts w:asciiTheme="majorHAnsi" w:eastAsia="Times New Roman" w:hAnsiTheme="majorHAnsi" w:cstheme="majorHAnsi"/>
          <w:sz w:val="24"/>
          <w:szCs w:val="24"/>
          <w:lang w:eastAsia="pl-PL"/>
        </w:rPr>
        <w:br/>
        <w:t>przetwarzania danych osobowych z zastrzeżeniem przypadków, o których</w:t>
      </w:r>
      <w:r w:rsidRPr="00F11A29">
        <w:rPr>
          <w:rFonts w:asciiTheme="majorHAnsi" w:eastAsia="Times New Roman" w:hAnsiTheme="majorHAnsi" w:cstheme="majorHAnsi"/>
          <w:sz w:val="24"/>
          <w:szCs w:val="24"/>
          <w:lang w:eastAsia="pl-PL"/>
        </w:rPr>
        <w:br/>
        <w:t>mowa w art. 18 ust. 2 RODO,</w:t>
      </w:r>
    </w:p>
    <w:p w14:paraId="06ACD1DC"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d)       prawo do wniesienia skargi do Prezesa Urzędu Ochrony Danych Osobowych, gdy uzna Pani/Pan/Państwo, że przetwarzanie danych osobowych Pani/Pana dotyczących narusza przepisy RODO.</w:t>
      </w:r>
    </w:p>
    <w:p w14:paraId="2EFB9600"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nie przysługuje Pani/Panu/Państwu:</w:t>
      </w:r>
    </w:p>
    <w:p w14:paraId="04B656DE"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a)     w związku z art. 17 ust. 3 lit. b, d lub e RODO prawo do usunięcia danych</w:t>
      </w:r>
      <w:r w:rsidRPr="00F11A29">
        <w:rPr>
          <w:rFonts w:asciiTheme="majorHAnsi" w:eastAsia="Times New Roman" w:hAnsiTheme="majorHAnsi" w:cstheme="majorHAnsi"/>
          <w:sz w:val="24"/>
          <w:szCs w:val="24"/>
          <w:lang w:eastAsia="pl-PL"/>
        </w:rPr>
        <w:br/>
        <w:t>osobowych,</w:t>
      </w:r>
    </w:p>
    <w:p w14:paraId="622F4675"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 xml:space="preserve">b)           </w:t>
      </w:r>
      <w:r w:rsidRPr="00F11A29">
        <w:rPr>
          <w:rFonts w:asciiTheme="majorHAnsi" w:eastAsia="Times New Roman" w:hAnsiTheme="majorHAnsi" w:cstheme="majorHAnsi"/>
          <w:sz w:val="24"/>
          <w:szCs w:val="24"/>
          <w:lang w:eastAsia="pl-PL"/>
        </w:rPr>
        <w:tab/>
        <w:t>prawo do przenoszenia danych osobowych, o którym mowa w art. 20 RODO,</w:t>
      </w:r>
    </w:p>
    <w:p w14:paraId="4AAEDF1A" w14:textId="68FC75DE"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c)            na podstawie art. 21 RODO prawo sprzeciwu, wobec przetwarzania danych osobowych, gdyż podstawą prawną przetwarzania Pani/Pana/Państwa danych osobowych jest art. 6 ust.1 lit. c RODO.</w:t>
      </w:r>
    </w:p>
    <w:p w14:paraId="31B1D82A"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zgodnie  z:</w:t>
      </w:r>
    </w:p>
    <w:p w14:paraId="0EBE966E"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a)            art. 75 Pzp  – w przypadku korzystania przez osobę z uprawnienia, o którym mowa w art. 15 ust. 1-3 RODO zamawiający może żądać od osoby</w:t>
      </w:r>
      <w:r w:rsidRPr="00F11A29">
        <w:rPr>
          <w:rFonts w:asciiTheme="majorHAnsi" w:eastAsia="Times New Roman" w:hAnsiTheme="majorHAnsi" w:cstheme="majorHAnsi"/>
          <w:sz w:val="24"/>
          <w:szCs w:val="24"/>
          <w:lang w:eastAsia="pl-PL"/>
        </w:rPr>
        <w:br/>
        <w:t>występującej z żądaniem nazwy lub daty zakończonego postępowania o</w:t>
      </w:r>
      <w:r w:rsidRPr="00F11A29">
        <w:rPr>
          <w:rFonts w:asciiTheme="majorHAnsi" w:eastAsia="Times New Roman" w:hAnsiTheme="majorHAnsi" w:cstheme="majorHAnsi"/>
          <w:sz w:val="24"/>
          <w:szCs w:val="24"/>
          <w:lang w:eastAsia="pl-PL"/>
        </w:rPr>
        <w:br/>
        <w:t>udzielenie zamówienia publicznego.</w:t>
      </w:r>
    </w:p>
    <w:p w14:paraId="409DC544"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b)             art. 19 ust. 2 i art. 76 Pzp  Skorzystanie przez osobę, której dane dotyczą, z uprawnienia do sprostowania lub uzupełnienia danych osobowych, o którym mowa w art. 16 RODO nie może skutkować zmianą wyniku postępowania o udzielenie zamówienia publicznego ani zmianą postanowień umowy w sprawie zamówienia publicznego w zakresie niezgodnym z Pzp., ani naruszać integralności protokołu postępowania oraz jego załączników.</w:t>
      </w:r>
    </w:p>
    <w:p w14:paraId="7FA58A3B"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c)             art. 19 ust. 3 i art. 74 ust. 3 Pzp Wystąpienie z żądaniem, o którym mowa w art. 18 ust. 1 RODO nie ogranicza przetwarzania danych osobowych do</w:t>
      </w:r>
      <w:r w:rsidRPr="00F11A29">
        <w:rPr>
          <w:rFonts w:asciiTheme="majorHAnsi" w:eastAsia="Times New Roman" w:hAnsiTheme="majorHAnsi" w:cstheme="majorHAnsi"/>
          <w:sz w:val="24"/>
          <w:szCs w:val="24"/>
          <w:lang w:eastAsia="pl-PL"/>
        </w:rPr>
        <w:br/>
        <w:t>czasu zakończenia postępowania o udzielenie zamówienia publicznego lub</w:t>
      </w:r>
      <w:r w:rsidRPr="00F11A29">
        <w:rPr>
          <w:rFonts w:asciiTheme="majorHAnsi" w:eastAsia="Times New Roman" w:hAnsiTheme="majorHAnsi" w:cstheme="majorHAnsi"/>
          <w:sz w:val="24"/>
          <w:szCs w:val="24"/>
          <w:lang w:eastAsia="pl-PL"/>
        </w:rPr>
        <w:br/>
        <w:t>konkursu; w przypadku gdy wniesienie takiego żądania spowoduje</w:t>
      </w:r>
      <w:r w:rsidRPr="00F11A29">
        <w:rPr>
          <w:rFonts w:asciiTheme="majorHAnsi" w:eastAsia="Times New Roman" w:hAnsiTheme="majorHAnsi" w:cstheme="majorHAnsi"/>
          <w:sz w:val="24"/>
          <w:szCs w:val="24"/>
          <w:lang w:eastAsia="pl-PL"/>
        </w:rPr>
        <w:br/>
        <w:t>ograniczenie przetwarzania danych osobowych zawartych w protokole</w:t>
      </w:r>
      <w:r w:rsidRPr="00F11A29">
        <w:rPr>
          <w:rFonts w:asciiTheme="majorHAnsi" w:eastAsia="Times New Roman" w:hAnsiTheme="majorHAnsi" w:cstheme="majorHAnsi"/>
          <w:sz w:val="24"/>
          <w:szCs w:val="24"/>
          <w:lang w:eastAsia="pl-PL"/>
        </w:rPr>
        <w:br/>
        <w:t>postępowania lub załącznikach do tego protokołu, od dnia zakończenia</w:t>
      </w:r>
      <w:r w:rsidRPr="00F11A29">
        <w:rPr>
          <w:rFonts w:asciiTheme="majorHAnsi" w:eastAsia="Times New Roman" w:hAnsiTheme="majorHAnsi" w:cstheme="majorHAnsi"/>
          <w:sz w:val="24"/>
          <w:szCs w:val="24"/>
          <w:lang w:eastAsia="pl-PL"/>
        </w:rPr>
        <w:br/>
        <w:t>postępowania o udzielenie zamówienia zamawiający nie udostępnia tych</w:t>
      </w:r>
      <w:r w:rsidRPr="00F11A29">
        <w:rPr>
          <w:rFonts w:asciiTheme="majorHAnsi" w:eastAsia="Times New Roman" w:hAnsiTheme="majorHAnsi" w:cstheme="majorHAnsi"/>
          <w:sz w:val="24"/>
          <w:szCs w:val="24"/>
          <w:lang w:eastAsia="pl-PL"/>
        </w:rPr>
        <w:br/>
      </w:r>
      <w:r w:rsidRPr="00F11A29">
        <w:rPr>
          <w:rFonts w:asciiTheme="majorHAnsi" w:eastAsia="Times New Roman" w:hAnsiTheme="majorHAnsi" w:cstheme="majorHAnsi"/>
          <w:sz w:val="24"/>
          <w:szCs w:val="24"/>
          <w:lang w:eastAsia="pl-PL"/>
        </w:rPr>
        <w:lastRenderedPageBreak/>
        <w:t>danych, chyba że zachodzą przesłanki, o których mowa w art. 18 ust. 2</w:t>
      </w:r>
      <w:r w:rsidRPr="00F11A29">
        <w:rPr>
          <w:rFonts w:asciiTheme="majorHAnsi" w:eastAsia="Times New Roman" w:hAnsiTheme="majorHAnsi" w:cstheme="majorHAnsi"/>
          <w:sz w:val="24"/>
          <w:szCs w:val="24"/>
          <w:lang w:eastAsia="pl-PL"/>
        </w:rPr>
        <w:br/>
        <w:t>RODO.</w:t>
      </w:r>
    </w:p>
    <w:p w14:paraId="0CB4F30C"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w myśl art. 74 ust. 4 Pzp. zasada jawności, o której mowa w art. 74 ust. 1 Pzp, ma zastosowanie do wszystkich danych osobowych, z wyjątkiem danych, o których mowa w art. 9 ust. 1 RODO zebranych w toku postępowania o udzielenie zamówienia publicznego. Ograniczenia zasady jawności, o których mowa w art. 74 ust. 3 i art. 18 ust. 3-6 Pzp stosuje się odpowiednio.</w:t>
      </w:r>
    </w:p>
    <w:p w14:paraId="14DCBF58" w14:textId="77777777" w:rsidR="00026E0C" w:rsidRPr="00F11A29" w:rsidRDefault="00026E0C" w:rsidP="00F11A29">
      <w:pPr>
        <w:pStyle w:val="Akapitzlist"/>
        <w:numPr>
          <w:ilvl w:val="1"/>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W odniesieniu do danych osobowych przekazywanych Zamawiającemu, a nie</w:t>
      </w:r>
      <w:r w:rsidRPr="00F11A29">
        <w:rPr>
          <w:rFonts w:asciiTheme="majorHAnsi" w:eastAsia="Times New Roman" w:hAnsiTheme="majorHAnsi" w:cstheme="majorHAnsi"/>
          <w:sz w:val="24"/>
          <w:szCs w:val="24"/>
          <w:lang w:eastAsia="pl-PL"/>
        </w:rPr>
        <w:br/>
        <w:t>dotyczących bezpośrednio Wykonawcy (np. danych osobowych jego pracowników, reprezentantów, współpracowników, podwykonawców, osób, którymi posługuje się przy realizacji zamówienia, osób, które udostępniają mu zasoby na potrzeby udziału w postępowaniu itp.), Wykonawca zobowiązany jest do dopełnienia obowiązków informacyjnych, o których mowa w art. 13 lub 14 RODO, w tym do przekazania im informacji odnośnie administrowania ich danymi przez Zamawiającego oraz do złożenia wraz z ofertą oświadczenia o ich dopełnieniu według wzoru określonego w załączniku do niniejszej SWZ, pod rygorem odpowiedzialności odszkodowawczej wobec Zamawiającego.</w:t>
      </w:r>
    </w:p>
    <w:bookmarkEnd w:id="94"/>
    <w:bookmarkEnd w:id="95"/>
    <w:bookmarkEnd w:id="96"/>
    <w:p w14:paraId="04B773A7" w14:textId="77777777" w:rsidR="000B7E87" w:rsidRPr="00F11A29" w:rsidRDefault="000B7E87" w:rsidP="00F11A29">
      <w:pPr>
        <w:spacing w:after="0" w:line="312" w:lineRule="auto"/>
        <w:ind w:left="709" w:hanging="709"/>
        <w:rPr>
          <w:rFonts w:asciiTheme="majorHAnsi" w:hAnsiTheme="majorHAnsi" w:cstheme="majorHAnsi"/>
          <w:sz w:val="24"/>
          <w:szCs w:val="24"/>
        </w:rPr>
      </w:pPr>
    </w:p>
    <w:p w14:paraId="274FD530" w14:textId="65F618D3" w:rsidR="002E7905" w:rsidRPr="00F11A29" w:rsidRDefault="002E7905" w:rsidP="00F11A29">
      <w:pPr>
        <w:pStyle w:val="Akapitzlist"/>
        <w:numPr>
          <w:ilvl w:val="0"/>
          <w:numId w:val="42"/>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Postanowienia końcowe</w:t>
      </w:r>
    </w:p>
    <w:p w14:paraId="139D413E" w14:textId="32F2CA83" w:rsidR="00DD6201" w:rsidRPr="00F11A29" w:rsidRDefault="00370FA8" w:rsidP="00F11A29">
      <w:pPr>
        <w:pStyle w:val="Akapitzlist"/>
        <w:spacing w:after="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 xml:space="preserve">W zakresie nieuregulowanym niniejszą </w:t>
      </w:r>
      <w:r w:rsidR="00DD6201" w:rsidRPr="00F11A29">
        <w:rPr>
          <w:rFonts w:asciiTheme="majorHAnsi" w:hAnsiTheme="majorHAnsi" w:cstheme="majorHAnsi"/>
          <w:sz w:val="24"/>
          <w:szCs w:val="24"/>
        </w:rPr>
        <w:t>SWZ</w:t>
      </w:r>
      <w:r w:rsidR="005869F6" w:rsidRPr="00F11A29">
        <w:rPr>
          <w:rFonts w:asciiTheme="majorHAnsi" w:hAnsiTheme="majorHAnsi" w:cstheme="majorHAnsi"/>
          <w:sz w:val="24"/>
          <w:szCs w:val="24"/>
        </w:rPr>
        <w:t xml:space="preserve"> </w:t>
      </w:r>
      <w:r w:rsidRPr="00F11A29">
        <w:rPr>
          <w:rFonts w:asciiTheme="majorHAnsi" w:hAnsiTheme="majorHAnsi" w:cstheme="majorHAnsi"/>
          <w:sz w:val="24"/>
          <w:szCs w:val="24"/>
        </w:rPr>
        <w:t>zastosowanie mają przepisy ustawy P</w:t>
      </w:r>
      <w:r w:rsidR="00DD6201" w:rsidRPr="00F11A29">
        <w:rPr>
          <w:rFonts w:asciiTheme="majorHAnsi" w:hAnsiTheme="majorHAnsi" w:cstheme="majorHAnsi"/>
          <w:sz w:val="24"/>
          <w:szCs w:val="24"/>
        </w:rPr>
        <w:t>zp</w:t>
      </w:r>
      <w:r w:rsidRPr="00F11A29">
        <w:rPr>
          <w:rFonts w:asciiTheme="majorHAnsi" w:hAnsiTheme="majorHAnsi" w:cstheme="majorHAnsi"/>
          <w:sz w:val="24"/>
          <w:szCs w:val="24"/>
        </w:rPr>
        <w:t xml:space="preserve"> oraz jej aktów wykonawczych</w:t>
      </w:r>
      <w:r w:rsidR="005869F6" w:rsidRPr="00F11A29">
        <w:rPr>
          <w:rFonts w:asciiTheme="majorHAnsi" w:hAnsiTheme="majorHAnsi" w:cstheme="majorHAnsi"/>
          <w:sz w:val="24"/>
          <w:szCs w:val="24"/>
        </w:rPr>
        <w:t xml:space="preserve">, Kodeks cywilny, Prawo energetyczne </w:t>
      </w:r>
      <w:r w:rsidRPr="00F11A29">
        <w:rPr>
          <w:rFonts w:asciiTheme="majorHAnsi" w:hAnsiTheme="majorHAnsi" w:cstheme="majorHAnsi"/>
          <w:sz w:val="24"/>
          <w:szCs w:val="24"/>
        </w:rPr>
        <w:t xml:space="preserve"> </w:t>
      </w:r>
      <w:r w:rsidR="005869F6" w:rsidRPr="00F11A29">
        <w:rPr>
          <w:rFonts w:asciiTheme="majorHAnsi" w:hAnsiTheme="majorHAnsi" w:cstheme="majorHAnsi"/>
          <w:sz w:val="24"/>
          <w:szCs w:val="24"/>
        </w:rPr>
        <w:t>oraz pozostałe akty prawe mające</w:t>
      </w:r>
      <w:r w:rsidR="00DD6201" w:rsidRPr="00F11A29">
        <w:rPr>
          <w:rFonts w:asciiTheme="majorHAnsi" w:hAnsiTheme="majorHAnsi" w:cstheme="majorHAnsi"/>
          <w:sz w:val="24"/>
          <w:szCs w:val="24"/>
        </w:rPr>
        <w:t xml:space="preserve"> zastosowanie do niniejszego postępowania. </w:t>
      </w:r>
      <w:r w:rsidR="00CD6C6F" w:rsidRPr="00F11A29">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Pr="00F11A29" w:rsidRDefault="00CD6C6F" w:rsidP="00F11A29">
      <w:pPr>
        <w:spacing w:after="0" w:line="312" w:lineRule="auto"/>
        <w:ind w:left="709" w:hanging="709"/>
        <w:rPr>
          <w:rFonts w:asciiTheme="majorHAnsi" w:hAnsiTheme="majorHAnsi" w:cstheme="majorHAnsi"/>
          <w:sz w:val="24"/>
          <w:szCs w:val="24"/>
          <w:u w:val="single"/>
        </w:rPr>
      </w:pPr>
    </w:p>
    <w:p w14:paraId="7017BC8C" w14:textId="5DCA4ADB" w:rsidR="001D45BA" w:rsidRPr="00F11A29" w:rsidRDefault="00F5720A" w:rsidP="00F11A29">
      <w:pPr>
        <w:spacing w:after="0" w:line="312" w:lineRule="auto"/>
        <w:ind w:left="709" w:hanging="709"/>
        <w:rPr>
          <w:rFonts w:asciiTheme="majorHAnsi" w:hAnsiTheme="majorHAnsi" w:cstheme="majorHAnsi"/>
          <w:sz w:val="24"/>
          <w:szCs w:val="24"/>
          <w:u w:val="single"/>
        </w:rPr>
      </w:pPr>
      <w:r w:rsidRPr="00F11A29">
        <w:rPr>
          <w:rFonts w:asciiTheme="majorHAnsi" w:hAnsiTheme="majorHAnsi" w:cstheme="majorHAnsi"/>
          <w:sz w:val="24"/>
          <w:szCs w:val="24"/>
          <w:u w:val="single"/>
        </w:rPr>
        <w:t>Załączniki do SWZ:</w:t>
      </w:r>
    </w:p>
    <w:p w14:paraId="3C15FE4B" w14:textId="1BF610ED" w:rsidR="000B7E87"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Opis przedmiotu zamówienia</w:t>
      </w:r>
      <w:r w:rsidR="004D02C8">
        <w:rPr>
          <w:rFonts w:asciiTheme="majorHAnsi" w:hAnsiTheme="majorHAnsi" w:cstheme="majorHAnsi"/>
          <w:sz w:val="24"/>
          <w:szCs w:val="24"/>
        </w:rPr>
        <w:t>,</w:t>
      </w:r>
    </w:p>
    <w:p w14:paraId="68ED2504" w14:textId="28C296BB" w:rsidR="000B7E87"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Projektowane postanowienia umowy</w:t>
      </w:r>
      <w:r w:rsidR="004D02C8">
        <w:rPr>
          <w:rFonts w:asciiTheme="majorHAnsi" w:hAnsiTheme="majorHAnsi" w:cstheme="majorHAnsi"/>
          <w:sz w:val="24"/>
          <w:szCs w:val="24"/>
        </w:rPr>
        <w:t>: 2A, 2B,</w:t>
      </w:r>
    </w:p>
    <w:p w14:paraId="7331BE7B" w14:textId="3A7B0185" w:rsidR="00DD6C49"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Formularz ofertowy</w:t>
      </w:r>
      <w:r w:rsidR="004D02C8">
        <w:rPr>
          <w:rFonts w:asciiTheme="majorHAnsi" w:hAnsiTheme="majorHAnsi" w:cstheme="majorHAnsi"/>
          <w:sz w:val="24"/>
          <w:szCs w:val="24"/>
        </w:rPr>
        <w:t>,</w:t>
      </w:r>
      <w:r w:rsidR="000B7E87" w:rsidRPr="00F11A29">
        <w:rPr>
          <w:rFonts w:asciiTheme="majorHAnsi" w:hAnsiTheme="majorHAnsi" w:cstheme="majorHAnsi"/>
          <w:sz w:val="24"/>
          <w:szCs w:val="24"/>
        </w:rPr>
        <w:t xml:space="preserve"> </w:t>
      </w:r>
    </w:p>
    <w:p w14:paraId="14E7F3F4" w14:textId="2C9DE0FE" w:rsidR="00910969" w:rsidRPr="00F11A29" w:rsidRDefault="00FD01B1" w:rsidP="00F11A29">
      <w:pPr>
        <w:pStyle w:val="Akapitzlist"/>
        <w:numPr>
          <w:ilvl w:val="1"/>
          <w:numId w:val="49"/>
        </w:num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 xml:space="preserve">Kalkulator </w:t>
      </w:r>
      <w:r w:rsidR="00910969" w:rsidRPr="00F11A29">
        <w:rPr>
          <w:rFonts w:asciiTheme="majorHAnsi" w:hAnsiTheme="majorHAnsi" w:cstheme="majorHAnsi"/>
          <w:sz w:val="24"/>
          <w:szCs w:val="24"/>
        </w:rPr>
        <w:t xml:space="preserve"> </w:t>
      </w:r>
    </w:p>
    <w:p w14:paraId="243B79C0" w14:textId="2F91D330" w:rsidR="006A579E" w:rsidRPr="00F11A29" w:rsidRDefault="00B34AEF"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 xml:space="preserve">Oświadczenie JEDZ </w:t>
      </w:r>
    </w:p>
    <w:p w14:paraId="24557E78" w14:textId="00BA70F6" w:rsidR="00EC6EBD" w:rsidRPr="00F11A29" w:rsidRDefault="00EC6EBD" w:rsidP="00F11A29">
      <w:p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 xml:space="preserve">4A.  </w:t>
      </w:r>
      <w:r w:rsidR="000B7E87"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Oświadczenie </w:t>
      </w:r>
      <w:r w:rsidR="00572102" w:rsidRPr="00F11A29">
        <w:rPr>
          <w:rFonts w:asciiTheme="majorHAnsi" w:hAnsiTheme="majorHAnsi" w:cstheme="majorHAnsi"/>
          <w:sz w:val="24"/>
          <w:szCs w:val="24"/>
        </w:rPr>
        <w:t xml:space="preserve">wykonawcy w zakresie art. 5k rozporządzenia 833_2014 </w:t>
      </w:r>
      <w:r w:rsidR="00A5077E" w:rsidRPr="00F11A29">
        <w:rPr>
          <w:rFonts w:asciiTheme="majorHAnsi" w:hAnsiTheme="majorHAnsi" w:cstheme="majorHAnsi"/>
          <w:sz w:val="24"/>
          <w:szCs w:val="24"/>
        </w:rPr>
        <w:t xml:space="preserve">art. 7 ust. 1 </w:t>
      </w:r>
      <w:r w:rsidR="000B7E87" w:rsidRPr="00F11A29">
        <w:rPr>
          <w:rFonts w:asciiTheme="majorHAnsi" w:hAnsiTheme="majorHAnsi" w:cstheme="majorHAnsi"/>
          <w:sz w:val="24"/>
          <w:szCs w:val="24"/>
        </w:rPr>
        <w:t xml:space="preserve"> </w:t>
      </w:r>
      <w:r w:rsidR="00A5077E" w:rsidRPr="00F11A29">
        <w:rPr>
          <w:rFonts w:asciiTheme="majorHAnsi" w:hAnsiTheme="majorHAnsi" w:cstheme="majorHAnsi"/>
          <w:sz w:val="24"/>
          <w:szCs w:val="24"/>
        </w:rPr>
        <w:t xml:space="preserve">ustawy o szczególnych rozwiązaniach </w:t>
      </w:r>
      <w:r w:rsidR="00572102" w:rsidRPr="00F11A29">
        <w:rPr>
          <w:rFonts w:asciiTheme="majorHAnsi" w:hAnsiTheme="majorHAnsi" w:cstheme="majorHAnsi"/>
          <w:sz w:val="24"/>
          <w:szCs w:val="24"/>
        </w:rPr>
        <w:t>na podstawie art 125 ust. 1 Pzp</w:t>
      </w:r>
    </w:p>
    <w:p w14:paraId="190369E0" w14:textId="51A7B234" w:rsidR="00044627" w:rsidRPr="00F11A29" w:rsidRDefault="008539E4"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Oświadczenie wykonawców wspólnie ubiegających się o udzielenie zamówienia</w:t>
      </w:r>
    </w:p>
    <w:p w14:paraId="7AF51988" w14:textId="3D1D7633" w:rsidR="00910969" w:rsidRPr="00F11A29" w:rsidRDefault="00B34AEF"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 xml:space="preserve">Oświadczenie o przynależności lub braku przynależności do tej samej grupy kapitałowej </w:t>
      </w:r>
    </w:p>
    <w:p w14:paraId="66B6E6FE" w14:textId="3DAA0755" w:rsidR="00B34AEF" w:rsidRPr="00F11A29" w:rsidRDefault="008135ED"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lastRenderedPageBreak/>
        <w:t>Oświadczenia  wykonawcy o aktualności informacji zawartych w  oświadczeni</w:t>
      </w:r>
      <w:r w:rsidR="0066028E" w:rsidRPr="00F11A29">
        <w:rPr>
          <w:rFonts w:asciiTheme="majorHAnsi" w:hAnsiTheme="majorHAnsi" w:cstheme="majorHAnsi"/>
          <w:sz w:val="24"/>
          <w:szCs w:val="24"/>
        </w:rPr>
        <w:t>ach</w:t>
      </w:r>
      <w:r w:rsidRPr="00F11A29">
        <w:rPr>
          <w:rFonts w:asciiTheme="majorHAnsi" w:hAnsiTheme="majorHAnsi" w:cstheme="majorHAnsi"/>
          <w:sz w:val="24"/>
          <w:szCs w:val="24"/>
        </w:rPr>
        <w:t xml:space="preserve"> z art. 125</w:t>
      </w:r>
    </w:p>
    <w:p w14:paraId="7669E35A" w14:textId="7D51C049" w:rsidR="008047D3" w:rsidRPr="00F11A29" w:rsidRDefault="008047D3" w:rsidP="00F11A29">
      <w:pPr>
        <w:pStyle w:val="Akapitzlist"/>
        <w:spacing w:after="0" w:line="312" w:lineRule="auto"/>
        <w:ind w:left="0"/>
        <w:rPr>
          <w:rFonts w:asciiTheme="majorHAnsi" w:hAnsiTheme="majorHAnsi" w:cstheme="majorHAnsi"/>
          <w:sz w:val="24"/>
          <w:szCs w:val="24"/>
        </w:rPr>
      </w:pPr>
    </w:p>
    <w:sectPr w:rsidR="008047D3" w:rsidRPr="00F11A29">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BAEE8" w14:textId="77777777" w:rsidR="008937E7" w:rsidRDefault="008937E7" w:rsidP="00C24B45">
      <w:pPr>
        <w:spacing w:after="0" w:line="240" w:lineRule="auto"/>
      </w:pPr>
      <w:r>
        <w:separator/>
      </w:r>
    </w:p>
  </w:endnote>
  <w:endnote w:type="continuationSeparator" w:id="0">
    <w:p w14:paraId="41CCBE2F" w14:textId="77777777" w:rsidR="008937E7" w:rsidRDefault="008937E7"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0E0FA" w14:textId="77777777" w:rsidR="008937E7" w:rsidRDefault="008937E7" w:rsidP="00C24B45">
      <w:pPr>
        <w:spacing w:after="0" w:line="240" w:lineRule="auto"/>
      </w:pPr>
      <w:r>
        <w:separator/>
      </w:r>
    </w:p>
  </w:footnote>
  <w:footnote w:type="continuationSeparator" w:id="0">
    <w:p w14:paraId="6BF045CE" w14:textId="77777777" w:rsidR="008937E7" w:rsidRDefault="008937E7"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9192B" w14:textId="3C5294E7"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sidR="0040395B">
      <w:rPr>
        <w:rFonts w:asciiTheme="majorHAnsi" w:hAnsiTheme="majorHAnsi" w:cstheme="majorHAnsi"/>
        <w:sz w:val="24"/>
        <w:szCs w:val="24"/>
      </w:rPr>
      <w:t>2</w:t>
    </w:r>
    <w:r w:rsidR="00B52BEE" w:rsidRPr="00B52BEE">
      <w:rPr>
        <w:rFonts w:asciiTheme="majorHAnsi" w:hAnsiTheme="majorHAnsi" w:cstheme="majorHAnsi"/>
        <w:sz w:val="24"/>
        <w:szCs w:val="24"/>
      </w:rPr>
      <w:t>GZ/Energia/2024</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CD4324B"/>
    <w:multiLevelType w:val="multilevel"/>
    <w:tmpl w:val="C9AA3DD4"/>
    <w:lvl w:ilvl="0">
      <w:start w:val="21"/>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0DEA31A4"/>
    <w:lvl w:ilvl="0">
      <w:start w:val="17"/>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22103BE"/>
    <w:multiLevelType w:val="hybridMultilevel"/>
    <w:tmpl w:val="1E2CD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C794BC2"/>
    <w:multiLevelType w:val="hybridMultilevel"/>
    <w:tmpl w:val="C69AB9A6"/>
    <w:lvl w:ilvl="0" w:tplc="93280F42">
      <w:start w:val="1"/>
      <w:numFmt w:val="ordinal"/>
      <w:lvlText w:val="2.%1"/>
      <w:lvlJc w:val="left"/>
      <w:pPr>
        <w:ind w:left="2062" w:hanging="360"/>
      </w:pPr>
      <w:rPr>
        <w:rFonts w:asciiTheme="minorHAnsi" w:hAnsiTheme="minorHAnsi" w:cstheme="min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2"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3254783"/>
    <w:multiLevelType w:val="multilevel"/>
    <w:tmpl w:val="B8C04B84"/>
    <w:lvl w:ilvl="0">
      <w:start w:val="36"/>
      <w:numFmt w:val="decimal"/>
      <w:lvlText w:val="%1"/>
      <w:lvlJc w:val="left"/>
      <w:pPr>
        <w:ind w:left="432" w:hanging="432"/>
      </w:pPr>
      <w:rPr>
        <w:rFonts w:hint="default"/>
        <w:b w:val="0"/>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6"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7"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8"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0"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5" w15:restartNumberingAfterBreak="0">
    <w:nsid w:val="4A682C64"/>
    <w:multiLevelType w:val="hybridMultilevel"/>
    <w:tmpl w:val="179CFF8E"/>
    <w:name w:val="WW8Num30233"/>
    <w:lvl w:ilvl="0" w:tplc="757226B0">
      <w:start w:val="1"/>
      <w:numFmt w:val="ordinal"/>
      <w:lvlText w:val="19.%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9B4BCA"/>
    <w:multiLevelType w:val="multilevel"/>
    <w:tmpl w:val="73145B90"/>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0"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1" w15:restartNumberingAfterBreak="0">
    <w:nsid w:val="586F5E39"/>
    <w:multiLevelType w:val="multilevel"/>
    <w:tmpl w:val="08D4F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4"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2E663C5"/>
    <w:multiLevelType w:val="multilevel"/>
    <w:tmpl w:val="ED100AD4"/>
    <w:lvl w:ilvl="0">
      <w:start w:val="4"/>
      <w:numFmt w:val="decimal"/>
      <w:lvlText w:val="%1."/>
      <w:lvlJc w:val="left"/>
      <w:pPr>
        <w:ind w:left="360" w:hanging="360"/>
      </w:pPr>
      <w:rPr>
        <w:rFonts w:hint="default"/>
        <w:b w:val="0"/>
        <w:bCs w:val="0"/>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6"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7"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FC06C81"/>
    <w:multiLevelType w:val="hybridMultilevel"/>
    <w:tmpl w:val="6046DAE4"/>
    <w:lvl w:ilvl="0" w:tplc="EE92E55A">
      <w:start w:val="1"/>
      <w:numFmt w:val="ordinal"/>
      <w:lvlText w:val="2.%1"/>
      <w:lvlJc w:val="left"/>
      <w:pPr>
        <w:ind w:left="2062" w:hanging="360"/>
      </w:pPr>
      <w:rPr>
        <w:rFonts w:asciiTheme="minorHAnsi" w:hAnsiTheme="minorHAnsi" w:cstheme="minorHAnsi"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1"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2"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4"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6"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7" w15:restartNumberingAfterBreak="0">
    <w:nsid w:val="7C523093"/>
    <w:multiLevelType w:val="multilevel"/>
    <w:tmpl w:val="A6383852"/>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8"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7"/>
  </w:num>
  <w:num w:numId="2" w16cid:durableId="1982076988">
    <w:abstractNumId w:val="8"/>
  </w:num>
  <w:num w:numId="3" w16cid:durableId="1542673530">
    <w:abstractNumId w:val="55"/>
  </w:num>
  <w:num w:numId="4" w16cid:durableId="1192382009">
    <w:abstractNumId w:val="66"/>
  </w:num>
  <w:num w:numId="5" w16cid:durableId="664668222">
    <w:abstractNumId w:val="30"/>
  </w:num>
  <w:num w:numId="6" w16cid:durableId="1227371688">
    <w:abstractNumId w:val="36"/>
  </w:num>
  <w:num w:numId="7" w16cid:durableId="1089616847">
    <w:abstractNumId w:val="15"/>
  </w:num>
  <w:num w:numId="8" w16cid:durableId="1870289500">
    <w:abstractNumId w:val="42"/>
  </w:num>
  <w:num w:numId="9" w16cid:durableId="1497499825">
    <w:abstractNumId w:val="68"/>
  </w:num>
  <w:num w:numId="10" w16cid:durableId="1233927559">
    <w:abstractNumId w:val="63"/>
  </w:num>
  <w:num w:numId="11" w16cid:durableId="377702429">
    <w:abstractNumId w:val="64"/>
  </w:num>
  <w:num w:numId="12" w16cid:durableId="1726417641">
    <w:abstractNumId w:val="9"/>
  </w:num>
  <w:num w:numId="13" w16cid:durableId="649797811">
    <w:abstractNumId w:val="65"/>
  </w:num>
  <w:num w:numId="14" w16cid:durableId="798183254">
    <w:abstractNumId w:val="37"/>
  </w:num>
  <w:num w:numId="15" w16cid:durableId="974531738">
    <w:abstractNumId w:val="32"/>
  </w:num>
  <w:num w:numId="16" w16cid:durableId="1335299442">
    <w:abstractNumId w:val="26"/>
  </w:num>
  <w:num w:numId="17" w16cid:durableId="2087342136">
    <w:abstractNumId w:val="13"/>
  </w:num>
  <w:num w:numId="18" w16cid:durableId="1050155790">
    <w:abstractNumId w:val="19"/>
  </w:num>
  <w:num w:numId="19" w16cid:durableId="1273593614">
    <w:abstractNumId w:val="49"/>
  </w:num>
  <w:num w:numId="20" w16cid:durableId="207422632">
    <w:abstractNumId w:val="54"/>
  </w:num>
  <w:num w:numId="21" w16cid:durableId="284043552">
    <w:abstractNumId w:val="29"/>
  </w:num>
  <w:num w:numId="22" w16cid:durableId="1759519221">
    <w:abstractNumId w:val="47"/>
  </w:num>
  <w:num w:numId="23" w16cid:durableId="193005580">
    <w:abstractNumId w:val="46"/>
  </w:num>
  <w:num w:numId="24" w16cid:durableId="809708619">
    <w:abstractNumId w:val="62"/>
  </w:num>
  <w:num w:numId="25" w16cid:durableId="1532259132">
    <w:abstractNumId w:val="38"/>
  </w:num>
  <w:num w:numId="26" w16cid:durableId="1053652500">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3616085">
    <w:abstractNumId w:val="35"/>
  </w:num>
  <w:num w:numId="28" w16cid:durableId="437023435">
    <w:abstractNumId w:val="20"/>
  </w:num>
  <w:num w:numId="29" w16cid:durableId="1013065968">
    <w:abstractNumId w:val="60"/>
  </w:num>
  <w:num w:numId="30" w16cid:durableId="135607502">
    <w:abstractNumId w:val="21"/>
  </w:num>
  <w:num w:numId="31" w16cid:durableId="1327395254">
    <w:abstractNumId w:val="44"/>
  </w:num>
  <w:num w:numId="32" w16cid:durableId="729689552">
    <w:abstractNumId w:val="33"/>
  </w:num>
  <w:num w:numId="33" w16cid:durableId="1155535364">
    <w:abstractNumId w:val="57"/>
  </w:num>
  <w:num w:numId="34" w16cid:durableId="1130439676">
    <w:abstractNumId w:val="41"/>
  </w:num>
  <w:num w:numId="35" w16cid:durableId="133835789">
    <w:abstractNumId w:val="53"/>
  </w:num>
  <w:num w:numId="36" w16cid:durableId="715391829">
    <w:abstractNumId w:val="25"/>
  </w:num>
  <w:num w:numId="37" w16cid:durableId="1114985914">
    <w:abstractNumId w:val="10"/>
  </w:num>
  <w:num w:numId="38" w16cid:durableId="2112968218">
    <w:abstractNumId w:val="6"/>
  </w:num>
  <w:num w:numId="39" w16cid:durableId="1181970055">
    <w:abstractNumId w:val="14"/>
  </w:num>
  <w:num w:numId="40" w16cid:durableId="661275336">
    <w:abstractNumId w:val="40"/>
  </w:num>
  <w:num w:numId="41" w16cid:durableId="1840193214">
    <w:abstractNumId w:val="24"/>
  </w:num>
  <w:num w:numId="42" w16cid:durableId="501899564">
    <w:abstractNumId w:val="34"/>
  </w:num>
  <w:num w:numId="43" w16cid:durableId="1526016320">
    <w:abstractNumId w:val="31"/>
  </w:num>
  <w:num w:numId="44" w16cid:durableId="119417253">
    <w:abstractNumId w:val="50"/>
  </w:num>
  <w:num w:numId="45" w16cid:durableId="1271738231">
    <w:abstractNumId w:val="48"/>
  </w:num>
  <w:num w:numId="46" w16cid:durableId="1545168901">
    <w:abstractNumId w:val="28"/>
  </w:num>
  <w:num w:numId="47" w16cid:durableId="1140615162">
    <w:abstractNumId w:val="11"/>
  </w:num>
  <w:num w:numId="48" w16cid:durableId="1359889262">
    <w:abstractNumId w:val="58"/>
  </w:num>
  <w:num w:numId="49" w16cid:durableId="39669589">
    <w:abstractNumId w:val="51"/>
  </w:num>
  <w:num w:numId="50" w16cid:durableId="685012573">
    <w:abstractNumId w:val="6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5656554">
    <w:abstractNumId w:val="16"/>
  </w:num>
  <w:num w:numId="52" w16cid:durableId="204804592">
    <w:abstractNumId w:val="7"/>
  </w:num>
  <w:num w:numId="53" w16cid:durableId="1921524551">
    <w:abstractNumId w:val="23"/>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136E"/>
    <w:rsid w:val="0000151B"/>
    <w:rsid w:val="000020BA"/>
    <w:rsid w:val="0000264A"/>
    <w:rsid w:val="00006B0D"/>
    <w:rsid w:val="00006BA2"/>
    <w:rsid w:val="00007CA6"/>
    <w:rsid w:val="00007E41"/>
    <w:rsid w:val="00010B43"/>
    <w:rsid w:val="00012C2D"/>
    <w:rsid w:val="00014609"/>
    <w:rsid w:val="000148E8"/>
    <w:rsid w:val="00016819"/>
    <w:rsid w:val="00017192"/>
    <w:rsid w:val="00017ABD"/>
    <w:rsid w:val="00017E4C"/>
    <w:rsid w:val="00021CBA"/>
    <w:rsid w:val="00022EEF"/>
    <w:rsid w:val="000240DA"/>
    <w:rsid w:val="00026838"/>
    <w:rsid w:val="0002698E"/>
    <w:rsid w:val="00026E0C"/>
    <w:rsid w:val="00031B4C"/>
    <w:rsid w:val="000330DF"/>
    <w:rsid w:val="0003325F"/>
    <w:rsid w:val="00033C1A"/>
    <w:rsid w:val="0003580A"/>
    <w:rsid w:val="00036159"/>
    <w:rsid w:val="00036B7C"/>
    <w:rsid w:val="00036F19"/>
    <w:rsid w:val="00037AD3"/>
    <w:rsid w:val="00040838"/>
    <w:rsid w:val="00042D10"/>
    <w:rsid w:val="00043E9D"/>
    <w:rsid w:val="00044627"/>
    <w:rsid w:val="00045D07"/>
    <w:rsid w:val="000513CC"/>
    <w:rsid w:val="00051D2F"/>
    <w:rsid w:val="000524B0"/>
    <w:rsid w:val="00052D9B"/>
    <w:rsid w:val="00053227"/>
    <w:rsid w:val="00053C1A"/>
    <w:rsid w:val="0005496D"/>
    <w:rsid w:val="00056A27"/>
    <w:rsid w:val="000571DA"/>
    <w:rsid w:val="00061D4E"/>
    <w:rsid w:val="00061DB7"/>
    <w:rsid w:val="00061FDD"/>
    <w:rsid w:val="00062791"/>
    <w:rsid w:val="00065535"/>
    <w:rsid w:val="00066F8A"/>
    <w:rsid w:val="000674D6"/>
    <w:rsid w:val="0006783D"/>
    <w:rsid w:val="0007016B"/>
    <w:rsid w:val="00070CB5"/>
    <w:rsid w:val="00072750"/>
    <w:rsid w:val="00073614"/>
    <w:rsid w:val="000736A5"/>
    <w:rsid w:val="000776D4"/>
    <w:rsid w:val="000814A2"/>
    <w:rsid w:val="00083655"/>
    <w:rsid w:val="00083F1A"/>
    <w:rsid w:val="00085AFB"/>
    <w:rsid w:val="000875D7"/>
    <w:rsid w:val="00091306"/>
    <w:rsid w:val="000933E6"/>
    <w:rsid w:val="00093641"/>
    <w:rsid w:val="000936DA"/>
    <w:rsid w:val="00095CF2"/>
    <w:rsid w:val="0009621A"/>
    <w:rsid w:val="000A27D4"/>
    <w:rsid w:val="000A5558"/>
    <w:rsid w:val="000B0058"/>
    <w:rsid w:val="000B35AF"/>
    <w:rsid w:val="000B4121"/>
    <w:rsid w:val="000B46EF"/>
    <w:rsid w:val="000B4B67"/>
    <w:rsid w:val="000B5F60"/>
    <w:rsid w:val="000B7AF6"/>
    <w:rsid w:val="000B7E87"/>
    <w:rsid w:val="000C04A9"/>
    <w:rsid w:val="000C0935"/>
    <w:rsid w:val="000C1FAA"/>
    <w:rsid w:val="000C2371"/>
    <w:rsid w:val="000C23E8"/>
    <w:rsid w:val="000C264F"/>
    <w:rsid w:val="000C4B27"/>
    <w:rsid w:val="000C50DB"/>
    <w:rsid w:val="000C58D1"/>
    <w:rsid w:val="000D0269"/>
    <w:rsid w:val="000D24DC"/>
    <w:rsid w:val="000D4DCF"/>
    <w:rsid w:val="000D4DF6"/>
    <w:rsid w:val="000D5189"/>
    <w:rsid w:val="000D5750"/>
    <w:rsid w:val="000D630E"/>
    <w:rsid w:val="000D6361"/>
    <w:rsid w:val="000E0DC7"/>
    <w:rsid w:val="000E1BC8"/>
    <w:rsid w:val="000E4B72"/>
    <w:rsid w:val="000E5B48"/>
    <w:rsid w:val="000E630D"/>
    <w:rsid w:val="000E672F"/>
    <w:rsid w:val="000E7E4D"/>
    <w:rsid w:val="000F036B"/>
    <w:rsid w:val="000F1D20"/>
    <w:rsid w:val="000F2CB6"/>
    <w:rsid w:val="000F416A"/>
    <w:rsid w:val="000F49A7"/>
    <w:rsid w:val="000F4B35"/>
    <w:rsid w:val="000F5C36"/>
    <w:rsid w:val="000F5FB2"/>
    <w:rsid w:val="000F6DF3"/>
    <w:rsid w:val="000F7484"/>
    <w:rsid w:val="000F7555"/>
    <w:rsid w:val="000F78E8"/>
    <w:rsid w:val="000F7E49"/>
    <w:rsid w:val="001019AF"/>
    <w:rsid w:val="001032F1"/>
    <w:rsid w:val="00104614"/>
    <w:rsid w:val="00105ECD"/>
    <w:rsid w:val="0010716C"/>
    <w:rsid w:val="0011060D"/>
    <w:rsid w:val="001116ED"/>
    <w:rsid w:val="001128CE"/>
    <w:rsid w:val="00112EDF"/>
    <w:rsid w:val="0011366C"/>
    <w:rsid w:val="00115660"/>
    <w:rsid w:val="001166A7"/>
    <w:rsid w:val="00117190"/>
    <w:rsid w:val="00120166"/>
    <w:rsid w:val="00120623"/>
    <w:rsid w:val="00124A9D"/>
    <w:rsid w:val="00124D4A"/>
    <w:rsid w:val="00125025"/>
    <w:rsid w:val="0012534F"/>
    <w:rsid w:val="00125F98"/>
    <w:rsid w:val="00126B79"/>
    <w:rsid w:val="00126D20"/>
    <w:rsid w:val="00126E19"/>
    <w:rsid w:val="00127A7E"/>
    <w:rsid w:val="00131E18"/>
    <w:rsid w:val="001347ED"/>
    <w:rsid w:val="0013647F"/>
    <w:rsid w:val="00137295"/>
    <w:rsid w:val="00141905"/>
    <w:rsid w:val="0014322E"/>
    <w:rsid w:val="0014460C"/>
    <w:rsid w:val="00144626"/>
    <w:rsid w:val="00145FAA"/>
    <w:rsid w:val="0014657C"/>
    <w:rsid w:val="00147914"/>
    <w:rsid w:val="0015054E"/>
    <w:rsid w:val="00150C0D"/>
    <w:rsid w:val="00151AB7"/>
    <w:rsid w:val="00153009"/>
    <w:rsid w:val="00153B35"/>
    <w:rsid w:val="00154800"/>
    <w:rsid w:val="00157B64"/>
    <w:rsid w:val="00157DF9"/>
    <w:rsid w:val="00160498"/>
    <w:rsid w:val="00161192"/>
    <w:rsid w:val="001617D6"/>
    <w:rsid w:val="00162412"/>
    <w:rsid w:val="00164057"/>
    <w:rsid w:val="0016422B"/>
    <w:rsid w:val="00165EE5"/>
    <w:rsid w:val="001667B2"/>
    <w:rsid w:val="0016734B"/>
    <w:rsid w:val="001719D9"/>
    <w:rsid w:val="00172297"/>
    <w:rsid w:val="00173497"/>
    <w:rsid w:val="0017350E"/>
    <w:rsid w:val="00175AAC"/>
    <w:rsid w:val="001764D7"/>
    <w:rsid w:val="00176C33"/>
    <w:rsid w:val="00177E80"/>
    <w:rsid w:val="001809D5"/>
    <w:rsid w:val="001840D8"/>
    <w:rsid w:val="0018544B"/>
    <w:rsid w:val="001872C7"/>
    <w:rsid w:val="00187D2C"/>
    <w:rsid w:val="001927C9"/>
    <w:rsid w:val="00192DFE"/>
    <w:rsid w:val="001933EC"/>
    <w:rsid w:val="00193A78"/>
    <w:rsid w:val="00196742"/>
    <w:rsid w:val="001A032C"/>
    <w:rsid w:val="001A0A10"/>
    <w:rsid w:val="001A1972"/>
    <w:rsid w:val="001A1A46"/>
    <w:rsid w:val="001A2A20"/>
    <w:rsid w:val="001A40EB"/>
    <w:rsid w:val="001A48D5"/>
    <w:rsid w:val="001A668E"/>
    <w:rsid w:val="001A78B7"/>
    <w:rsid w:val="001B1B07"/>
    <w:rsid w:val="001B34B7"/>
    <w:rsid w:val="001B3A5E"/>
    <w:rsid w:val="001B5EF2"/>
    <w:rsid w:val="001B6255"/>
    <w:rsid w:val="001B6450"/>
    <w:rsid w:val="001B70BF"/>
    <w:rsid w:val="001B7633"/>
    <w:rsid w:val="001B7930"/>
    <w:rsid w:val="001C09F2"/>
    <w:rsid w:val="001C12E6"/>
    <w:rsid w:val="001C1F5C"/>
    <w:rsid w:val="001C2B30"/>
    <w:rsid w:val="001C2EF4"/>
    <w:rsid w:val="001C6449"/>
    <w:rsid w:val="001C7C42"/>
    <w:rsid w:val="001D0B69"/>
    <w:rsid w:val="001D1E94"/>
    <w:rsid w:val="001D1F25"/>
    <w:rsid w:val="001D3A3D"/>
    <w:rsid w:val="001D45BA"/>
    <w:rsid w:val="001D52CD"/>
    <w:rsid w:val="001D5969"/>
    <w:rsid w:val="001D7736"/>
    <w:rsid w:val="001E109E"/>
    <w:rsid w:val="001E16BD"/>
    <w:rsid w:val="001E18ED"/>
    <w:rsid w:val="001E20F7"/>
    <w:rsid w:val="001E44EC"/>
    <w:rsid w:val="001F1697"/>
    <w:rsid w:val="001F1CA1"/>
    <w:rsid w:val="001F36F2"/>
    <w:rsid w:val="001F3765"/>
    <w:rsid w:val="001F4AA4"/>
    <w:rsid w:val="001F6EDF"/>
    <w:rsid w:val="002012F3"/>
    <w:rsid w:val="0020139D"/>
    <w:rsid w:val="00203212"/>
    <w:rsid w:val="00203BCD"/>
    <w:rsid w:val="002044D8"/>
    <w:rsid w:val="00205455"/>
    <w:rsid w:val="00206938"/>
    <w:rsid w:val="00210EFE"/>
    <w:rsid w:val="00211EDF"/>
    <w:rsid w:val="0021279A"/>
    <w:rsid w:val="00214A43"/>
    <w:rsid w:val="00215522"/>
    <w:rsid w:val="00217114"/>
    <w:rsid w:val="00217A09"/>
    <w:rsid w:val="00220A78"/>
    <w:rsid w:val="00220D36"/>
    <w:rsid w:val="002214B8"/>
    <w:rsid w:val="00222302"/>
    <w:rsid w:val="00223878"/>
    <w:rsid w:val="002263C5"/>
    <w:rsid w:val="002271B2"/>
    <w:rsid w:val="002309B7"/>
    <w:rsid w:val="002315CA"/>
    <w:rsid w:val="0023176C"/>
    <w:rsid w:val="00231A96"/>
    <w:rsid w:val="0023215A"/>
    <w:rsid w:val="00232816"/>
    <w:rsid w:val="00233631"/>
    <w:rsid w:val="00233F0A"/>
    <w:rsid w:val="002363B9"/>
    <w:rsid w:val="002373C8"/>
    <w:rsid w:val="00237568"/>
    <w:rsid w:val="00240B43"/>
    <w:rsid w:val="00240E9E"/>
    <w:rsid w:val="00240F17"/>
    <w:rsid w:val="00241642"/>
    <w:rsid w:val="002417D8"/>
    <w:rsid w:val="0024235E"/>
    <w:rsid w:val="00244B82"/>
    <w:rsid w:val="00245D42"/>
    <w:rsid w:val="002462EF"/>
    <w:rsid w:val="00247526"/>
    <w:rsid w:val="00250C90"/>
    <w:rsid w:val="002525F1"/>
    <w:rsid w:val="00252BC2"/>
    <w:rsid w:val="00254C07"/>
    <w:rsid w:val="002575C9"/>
    <w:rsid w:val="00257B12"/>
    <w:rsid w:val="00257EB9"/>
    <w:rsid w:val="00262914"/>
    <w:rsid w:val="00263D73"/>
    <w:rsid w:val="00265651"/>
    <w:rsid w:val="00266D42"/>
    <w:rsid w:val="00266E79"/>
    <w:rsid w:val="00267304"/>
    <w:rsid w:val="00271D86"/>
    <w:rsid w:val="0027241E"/>
    <w:rsid w:val="0027318B"/>
    <w:rsid w:val="0027382D"/>
    <w:rsid w:val="002741D5"/>
    <w:rsid w:val="002750A8"/>
    <w:rsid w:val="0027624B"/>
    <w:rsid w:val="00276466"/>
    <w:rsid w:val="00277141"/>
    <w:rsid w:val="00277F00"/>
    <w:rsid w:val="002808A6"/>
    <w:rsid w:val="0028272A"/>
    <w:rsid w:val="00282CC1"/>
    <w:rsid w:val="0028339C"/>
    <w:rsid w:val="0028497E"/>
    <w:rsid w:val="00285A89"/>
    <w:rsid w:val="00286185"/>
    <w:rsid w:val="00286477"/>
    <w:rsid w:val="002904E5"/>
    <w:rsid w:val="00290AE5"/>
    <w:rsid w:val="002925B1"/>
    <w:rsid w:val="00292CE2"/>
    <w:rsid w:val="00292F45"/>
    <w:rsid w:val="0029494A"/>
    <w:rsid w:val="00296912"/>
    <w:rsid w:val="0029788A"/>
    <w:rsid w:val="002A003F"/>
    <w:rsid w:val="002A0590"/>
    <w:rsid w:val="002A0E94"/>
    <w:rsid w:val="002A1444"/>
    <w:rsid w:val="002A2146"/>
    <w:rsid w:val="002A2D8A"/>
    <w:rsid w:val="002A3E48"/>
    <w:rsid w:val="002A48A2"/>
    <w:rsid w:val="002A49B1"/>
    <w:rsid w:val="002B0149"/>
    <w:rsid w:val="002B0EEB"/>
    <w:rsid w:val="002B0FF9"/>
    <w:rsid w:val="002B119B"/>
    <w:rsid w:val="002B1256"/>
    <w:rsid w:val="002B2399"/>
    <w:rsid w:val="002B2633"/>
    <w:rsid w:val="002B3407"/>
    <w:rsid w:val="002B4A5E"/>
    <w:rsid w:val="002C202F"/>
    <w:rsid w:val="002C3432"/>
    <w:rsid w:val="002C4341"/>
    <w:rsid w:val="002C49F6"/>
    <w:rsid w:val="002C68FA"/>
    <w:rsid w:val="002C72F5"/>
    <w:rsid w:val="002D1152"/>
    <w:rsid w:val="002D24D8"/>
    <w:rsid w:val="002D31CF"/>
    <w:rsid w:val="002D6E21"/>
    <w:rsid w:val="002E4107"/>
    <w:rsid w:val="002E5D79"/>
    <w:rsid w:val="002E5DCF"/>
    <w:rsid w:val="002E6CF1"/>
    <w:rsid w:val="002E6DE6"/>
    <w:rsid w:val="002E7216"/>
    <w:rsid w:val="002E7905"/>
    <w:rsid w:val="002F2998"/>
    <w:rsid w:val="002F6019"/>
    <w:rsid w:val="002F6062"/>
    <w:rsid w:val="003007D6"/>
    <w:rsid w:val="00303E86"/>
    <w:rsid w:val="00306EA1"/>
    <w:rsid w:val="00306EF6"/>
    <w:rsid w:val="00310C14"/>
    <w:rsid w:val="00311291"/>
    <w:rsid w:val="00311582"/>
    <w:rsid w:val="00311B10"/>
    <w:rsid w:val="00312851"/>
    <w:rsid w:val="003130E3"/>
    <w:rsid w:val="00313DF4"/>
    <w:rsid w:val="00313F6F"/>
    <w:rsid w:val="00315094"/>
    <w:rsid w:val="0031534A"/>
    <w:rsid w:val="00316C4F"/>
    <w:rsid w:val="00317583"/>
    <w:rsid w:val="00321EE1"/>
    <w:rsid w:val="0032260E"/>
    <w:rsid w:val="003228B8"/>
    <w:rsid w:val="00325F7E"/>
    <w:rsid w:val="00326120"/>
    <w:rsid w:val="0032723A"/>
    <w:rsid w:val="00327312"/>
    <w:rsid w:val="0032791F"/>
    <w:rsid w:val="00330E7C"/>
    <w:rsid w:val="00330F8C"/>
    <w:rsid w:val="003319E4"/>
    <w:rsid w:val="003326B8"/>
    <w:rsid w:val="00333474"/>
    <w:rsid w:val="00334515"/>
    <w:rsid w:val="00336641"/>
    <w:rsid w:val="0033700A"/>
    <w:rsid w:val="003376CB"/>
    <w:rsid w:val="0034091F"/>
    <w:rsid w:val="0034160D"/>
    <w:rsid w:val="00342DFF"/>
    <w:rsid w:val="00342E3D"/>
    <w:rsid w:val="00343A7E"/>
    <w:rsid w:val="003447B8"/>
    <w:rsid w:val="00345029"/>
    <w:rsid w:val="00345421"/>
    <w:rsid w:val="003478B8"/>
    <w:rsid w:val="00350150"/>
    <w:rsid w:val="00352F28"/>
    <w:rsid w:val="0035405E"/>
    <w:rsid w:val="00354F10"/>
    <w:rsid w:val="0035786D"/>
    <w:rsid w:val="00363042"/>
    <w:rsid w:val="00363545"/>
    <w:rsid w:val="0036506F"/>
    <w:rsid w:val="00365DB6"/>
    <w:rsid w:val="00365E1E"/>
    <w:rsid w:val="003668D6"/>
    <w:rsid w:val="00367120"/>
    <w:rsid w:val="00367823"/>
    <w:rsid w:val="0037085B"/>
    <w:rsid w:val="00370D14"/>
    <w:rsid w:val="00370FA8"/>
    <w:rsid w:val="00371659"/>
    <w:rsid w:val="003724D8"/>
    <w:rsid w:val="00372EAF"/>
    <w:rsid w:val="003735BD"/>
    <w:rsid w:val="003738A1"/>
    <w:rsid w:val="00374FAF"/>
    <w:rsid w:val="003750D9"/>
    <w:rsid w:val="00376489"/>
    <w:rsid w:val="00382134"/>
    <w:rsid w:val="00383AB7"/>
    <w:rsid w:val="00383BE9"/>
    <w:rsid w:val="003842DD"/>
    <w:rsid w:val="0038591F"/>
    <w:rsid w:val="003909C9"/>
    <w:rsid w:val="0039271F"/>
    <w:rsid w:val="00393705"/>
    <w:rsid w:val="003953F1"/>
    <w:rsid w:val="0039629C"/>
    <w:rsid w:val="00397A2F"/>
    <w:rsid w:val="00397C5A"/>
    <w:rsid w:val="00397DFA"/>
    <w:rsid w:val="003A10FE"/>
    <w:rsid w:val="003A1998"/>
    <w:rsid w:val="003A2080"/>
    <w:rsid w:val="003A4E96"/>
    <w:rsid w:val="003A5779"/>
    <w:rsid w:val="003A596D"/>
    <w:rsid w:val="003A6340"/>
    <w:rsid w:val="003A6E40"/>
    <w:rsid w:val="003A7C3B"/>
    <w:rsid w:val="003A7CD7"/>
    <w:rsid w:val="003B0EDB"/>
    <w:rsid w:val="003B2C81"/>
    <w:rsid w:val="003B3267"/>
    <w:rsid w:val="003B4E6E"/>
    <w:rsid w:val="003B70F3"/>
    <w:rsid w:val="003C02D1"/>
    <w:rsid w:val="003C0573"/>
    <w:rsid w:val="003C165F"/>
    <w:rsid w:val="003C1894"/>
    <w:rsid w:val="003C208B"/>
    <w:rsid w:val="003C410F"/>
    <w:rsid w:val="003C4C2A"/>
    <w:rsid w:val="003C5D55"/>
    <w:rsid w:val="003C6D50"/>
    <w:rsid w:val="003C72A6"/>
    <w:rsid w:val="003C7B87"/>
    <w:rsid w:val="003D011A"/>
    <w:rsid w:val="003D03D7"/>
    <w:rsid w:val="003D12C0"/>
    <w:rsid w:val="003D14CD"/>
    <w:rsid w:val="003D2956"/>
    <w:rsid w:val="003D3950"/>
    <w:rsid w:val="003D3B96"/>
    <w:rsid w:val="003D3CF3"/>
    <w:rsid w:val="003D42B0"/>
    <w:rsid w:val="003D533F"/>
    <w:rsid w:val="003D5E7C"/>
    <w:rsid w:val="003D6522"/>
    <w:rsid w:val="003D6644"/>
    <w:rsid w:val="003D6E79"/>
    <w:rsid w:val="003D7C81"/>
    <w:rsid w:val="003D7DDE"/>
    <w:rsid w:val="003D7F8F"/>
    <w:rsid w:val="003E066B"/>
    <w:rsid w:val="003E0DBC"/>
    <w:rsid w:val="003E12E5"/>
    <w:rsid w:val="003E1691"/>
    <w:rsid w:val="003E28B9"/>
    <w:rsid w:val="003E2C00"/>
    <w:rsid w:val="003E4837"/>
    <w:rsid w:val="003E4D47"/>
    <w:rsid w:val="003E53D0"/>
    <w:rsid w:val="003E5A59"/>
    <w:rsid w:val="003E6D86"/>
    <w:rsid w:val="003E6E6F"/>
    <w:rsid w:val="003E7CE4"/>
    <w:rsid w:val="003F0039"/>
    <w:rsid w:val="003F0AF8"/>
    <w:rsid w:val="003F1145"/>
    <w:rsid w:val="003F2333"/>
    <w:rsid w:val="003F30A7"/>
    <w:rsid w:val="003F51DB"/>
    <w:rsid w:val="003F5ED6"/>
    <w:rsid w:val="003F7BCE"/>
    <w:rsid w:val="004006E4"/>
    <w:rsid w:val="00400979"/>
    <w:rsid w:val="00400B64"/>
    <w:rsid w:val="00400C49"/>
    <w:rsid w:val="00401D20"/>
    <w:rsid w:val="0040395B"/>
    <w:rsid w:val="00405D75"/>
    <w:rsid w:val="00406E3B"/>
    <w:rsid w:val="004078FC"/>
    <w:rsid w:val="0041194B"/>
    <w:rsid w:val="00411AEF"/>
    <w:rsid w:val="00413843"/>
    <w:rsid w:val="004142BD"/>
    <w:rsid w:val="00415C21"/>
    <w:rsid w:val="00415FA8"/>
    <w:rsid w:val="00416550"/>
    <w:rsid w:val="00421298"/>
    <w:rsid w:val="004236E3"/>
    <w:rsid w:val="004253D0"/>
    <w:rsid w:val="00427FC1"/>
    <w:rsid w:val="0043034B"/>
    <w:rsid w:val="00430B48"/>
    <w:rsid w:val="004325D4"/>
    <w:rsid w:val="004327CD"/>
    <w:rsid w:val="00433FC0"/>
    <w:rsid w:val="00434155"/>
    <w:rsid w:val="0043783C"/>
    <w:rsid w:val="00440E33"/>
    <w:rsid w:val="00440E52"/>
    <w:rsid w:val="00442799"/>
    <w:rsid w:val="00443EAC"/>
    <w:rsid w:val="0044494C"/>
    <w:rsid w:val="00444D4B"/>
    <w:rsid w:val="004455AA"/>
    <w:rsid w:val="004529EF"/>
    <w:rsid w:val="00453818"/>
    <w:rsid w:val="00455017"/>
    <w:rsid w:val="00455594"/>
    <w:rsid w:val="00460036"/>
    <w:rsid w:val="0046017A"/>
    <w:rsid w:val="00461B63"/>
    <w:rsid w:val="00462475"/>
    <w:rsid w:val="00462874"/>
    <w:rsid w:val="00464515"/>
    <w:rsid w:val="0046566B"/>
    <w:rsid w:val="004664B3"/>
    <w:rsid w:val="0047120F"/>
    <w:rsid w:val="0047198B"/>
    <w:rsid w:val="00472CE5"/>
    <w:rsid w:val="004730CE"/>
    <w:rsid w:val="00474F7D"/>
    <w:rsid w:val="004753F7"/>
    <w:rsid w:val="004756AF"/>
    <w:rsid w:val="004760B8"/>
    <w:rsid w:val="00477AD8"/>
    <w:rsid w:val="00477F07"/>
    <w:rsid w:val="004809F0"/>
    <w:rsid w:val="00480B83"/>
    <w:rsid w:val="004822C4"/>
    <w:rsid w:val="00482DDB"/>
    <w:rsid w:val="00483535"/>
    <w:rsid w:val="00484B3E"/>
    <w:rsid w:val="00485539"/>
    <w:rsid w:val="00486B6E"/>
    <w:rsid w:val="00486F33"/>
    <w:rsid w:val="004873F4"/>
    <w:rsid w:val="00490026"/>
    <w:rsid w:val="004905ED"/>
    <w:rsid w:val="004908D7"/>
    <w:rsid w:val="00491756"/>
    <w:rsid w:val="00493332"/>
    <w:rsid w:val="00495BF8"/>
    <w:rsid w:val="0049692E"/>
    <w:rsid w:val="00497D42"/>
    <w:rsid w:val="004A19F9"/>
    <w:rsid w:val="004A2469"/>
    <w:rsid w:val="004A31E3"/>
    <w:rsid w:val="004A32AB"/>
    <w:rsid w:val="004A51EA"/>
    <w:rsid w:val="004A595B"/>
    <w:rsid w:val="004A5C44"/>
    <w:rsid w:val="004B0057"/>
    <w:rsid w:val="004B0779"/>
    <w:rsid w:val="004B0E27"/>
    <w:rsid w:val="004B2244"/>
    <w:rsid w:val="004B30EC"/>
    <w:rsid w:val="004B44E9"/>
    <w:rsid w:val="004B685C"/>
    <w:rsid w:val="004B6872"/>
    <w:rsid w:val="004B6A2E"/>
    <w:rsid w:val="004C06D3"/>
    <w:rsid w:val="004C0BD7"/>
    <w:rsid w:val="004C2CB7"/>
    <w:rsid w:val="004C502E"/>
    <w:rsid w:val="004C5C10"/>
    <w:rsid w:val="004C5D95"/>
    <w:rsid w:val="004C6D62"/>
    <w:rsid w:val="004C6DD4"/>
    <w:rsid w:val="004C769C"/>
    <w:rsid w:val="004C7886"/>
    <w:rsid w:val="004C7F1C"/>
    <w:rsid w:val="004D02C8"/>
    <w:rsid w:val="004D1B44"/>
    <w:rsid w:val="004D2082"/>
    <w:rsid w:val="004D27EB"/>
    <w:rsid w:val="004D389D"/>
    <w:rsid w:val="004D44CB"/>
    <w:rsid w:val="004E0922"/>
    <w:rsid w:val="004E2849"/>
    <w:rsid w:val="004E2F33"/>
    <w:rsid w:val="004E31F2"/>
    <w:rsid w:val="004E3FFB"/>
    <w:rsid w:val="004E4E08"/>
    <w:rsid w:val="004E6091"/>
    <w:rsid w:val="004E7DFA"/>
    <w:rsid w:val="004F268E"/>
    <w:rsid w:val="004F2D93"/>
    <w:rsid w:val="004F45D6"/>
    <w:rsid w:val="004F51C7"/>
    <w:rsid w:val="004F5A32"/>
    <w:rsid w:val="004F7252"/>
    <w:rsid w:val="004F7271"/>
    <w:rsid w:val="00501893"/>
    <w:rsid w:val="005047A6"/>
    <w:rsid w:val="005050A0"/>
    <w:rsid w:val="00505EB4"/>
    <w:rsid w:val="00507FFB"/>
    <w:rsid w:val="0051109A"/>
    <w:rsid w:val="0051208A"/>
    <w:rsid w:val="005125B8"/>
    <w:rsid w:val="00513E9E"/>
    <w:rsid w:val="005142AC"/>
    <w:rsid w:val="005143A6"/>
    <w:rsid w:val="005153D9"/>
    <w:rsid w:val="0051547C"/>
    <w:rsid w:val="00515FA5"/>
    <w:rsid w:val="0051601F"/>
    <w:rsid w:val="00517548"/>
    <w:rsid w:val="00521382"/>
    <w:rsid w:val="00521473"/>
    <w:rsid w:val="00521B11"/>
    <w:rsid w:val="00521B3B"/>
    <w:rsid w:val="00521C4D"/>
    <w:rsid w:val="00521ECC"/>
    <w:rsid w:val="005238A1"/>
    <w:rsid w:val="00537860"/>
    <w:rsid w:val="00537A71"/>
    <w:rsid w:val="00540996"/>
    <w:rsid w:val="0054180A"/>
    <w:rsid w:val="0054209B"/>
    <w:rsid w:val="005424B4"/>
    <w:rsid w:val="00551C81"/>
    <w:rsid w:val="00551E1A"/>
    <w:rsid w:val="005551CC"/>
    <w:rsid w:val="005563EB"/>
    <w:rsid w:val="00557D97"/>
    <w:rsid w:val="005601FB"/>
    <w:rsid w:val="00560E54"/>
    <w:rsid w:val="005618EB"/>
    <w:rsid w:val="00561F3F"/>
    <w:rsid w:val="00563A95"/>
    <w:rsid w:val="00563DA5"/>
    <w:rsid w:val="00564E11"/>
    <w:rsid w:val="005670A9"/>
    <w:rsid w:val="00570399"/>
    <w:rsid w:val="005708B3"/>
    <w:rsid w:val="00571DE6"/>
    <w:rsid w:val="00572102"/>
    <w:rsid w:val="00575C27"/>
    <w:rsid w:val="005760F0"/>
    <w:rsid w:val="00576555"/>
    <w:rsid w:val="005771E1"/>
    <w:rsid w:val="0058064B"/>
    <w:rsid w:val="0058166D"/>
    <w:rsid w:val="00581DEE"/>
    <w:rsid w:val="005824EB"/>
    <w:rsid w:val="00584E73"/>
    <w:rsid w:val="005858F1"/>
    <w:rsid w:val="00585939"/>
    <w:rsid w:val="00586378"/>
    <w:rsid w:val="005869F6"/>
    <w:rsid w:val="00586BC2"/>
    <w:rsid w:val="00590903"/>
    <w:rsid w:val="00591013"/>
    <w:rsid w:val="005925D4"/>
    <w:rsid w:val="00592A44"/>
    <w:rsid w:val="00593568"/>
    <w:rsid w:val="00595214"/>
    <w:rsid w:val="00595742"/>
    <w:rsid w:val="00595BCA"/>
    <w:rsid w:val="005979E5"/>
    <w:rsid w:val="00597AB3"/>
    <w:rsid w:val="00597DEE"/>
    <w:rsid w:val="005A07C2"/>
    <w:rsid w:val="005A0885"/>
    <w:rsid w:val="005A1634"/>
    <w:rsid w:val="005A16CF"/>
    <w:rsid w:val="005A2D5A"/>
    <w:rsid w:val="005A2E05"/>
    <w:rsid w:val="005A3944"/>
    <w:rsid w:val="005A6E6B"/>
    <w:rsid w:val="005A734E"/>
    <w:rsid w:val="005B0844"/>
    <w:rsid w:val="005B09FB"/>
    <w:rsid w:val="005B0DF3"/>
    <w:rsid w:val="005B1605"/>
    <w:rsid w:val="005B392E"/>
    <w:rsid w:val="005C08F3"/>
    <w:rsid w:val="005C17BA"/>
    <w:rsid w:val="005C3D63"/>
    <w:rsid w:val="005C497B"/>
    <w:rsid w:val="005C6BCA"/>
    <w:rsid w:val="005C70B3"/>
    <w:rsid w:val="005C74C8"/>
    <w:rsid w:val="005D19C8"/>
    <w:rsid w:val="005D24C0"/>
    <w:rsid w:val="005D488F"/>
    <w:rsid w:val="005D56CE"/>
    <w:rsid w:val="005D59B3"/>
    <w:rsid w:val="005D649F"/>
    <w:rsid w:val="005E060F"/>
    <w:rsid w:val="005E08BE"/>
    <w:rsid w:val="005E3F7C"/>
    <w:rsid w:val="005E58EC"/>
    <w:rsid w:val="005E5BF9"/>
    <w:rsid w:val="005E6012"/>
    <w:rsid w:val="005E61C0"/>
    <w:rsid w:val="005E75A1"/>
    <w:rsid w:val="005E76DB"/>
    <w:rsid w:val="005F00A9"/>
    <w:rsid w:val="005F1758"/>
    <w:rsid w:val="005F2A22"/>
    <w:rsid w:val="005F3146"/>
    <w:rsid w:val="005F39A7"/>
    <w:rsid w:val="005F3EF6"/>
    <w:rsid w:val="005F6EEF"/>
    <w:rsid w:val="00600C9C"/>
    <w:rsid w:val="006017AC"/>
    <w:rsid w:val="00601EA3"/>
    <w:rsid w:val="0060475E"/>
    <w:rsid w:val="0060522B"/>
    <w:rsid w:val="006061C0"/>
    <w:rsid w:val="00606A60"/>
    <w:rsid w:val="00607CCD"/>
    <w:rsid w:val="006108B5"/>
    <w:rsid w:val="00610A1D"/>
    <w:rsid w:val="00610AFB"/>
    <w:rsid w:val="00611671"/>
    <w:rsid w:val="00613112"/>
    <w:rsid w:val="00615EE5"/>
    <w:rsid w:val="0061713A"/>
    <w:rsid w:val="00617F5D"/>
    <w:rsid w:val="0062155C"/>
    <w:rsid w:val="006217B2"/>
    <w:rsid w:val="00621DBE"/>
    <w:rsid w:val="0062248F"/>
    <w:rsid w:val="00622964"/>
    <w:rsid w:val="0062300B"/>
    <w:rsid w:val="006230D1"/>
    <w:rsid w:val="00624FE5"/>
    <w:rsid w:val="0062524B"/>
    <w:rsid w:val="006313E8"/>
    <w:rsid w:val="00631665"/>
    <w:rsid w:val="006333C0"/>
    <w:rsid w:val="006339C1"/>
    <w:rsid w:val="006344DB"/>
    <w:rsid w:val="00634DC9"/>
    <w:rsid w:val="00635EC6"/>
    <w:rsid w:val="00636CC3"/>
    <w:rsid w:val="0064098A"/>
    <w:rsid w:val="006417D6"/>
    <w:rsid w:val="00642E12"/>
    <w:rsid w:val="00642E98"/>
    <w:rsid w:val="00642F4B"/>
    <w:rsid w:val="0064442F"/>
    <w:rsid w:val="00644712"/>
    <w:rsid w:val="00645C4C"/>
    <w:rsid w:val="00646C57"/>
    <w:rsid w:val="00646CC2"/>
    <w:rsid w:val="0064766A"/>
    <w:rsid w:val="00650341"/>
    <w:rsid w:val="00651714"/>
    <w:rsid w:val="006518DF"/>
    <w:rsid w:val="00651AF8"/>
    <w:rsid w:val="006529F9"/>
    <w:rsid w:val="006550C4"/>
    <w:rsid w:val="00655541"/>
    <w:rsid w:val="0066028E"/>
    <w:rsid w:val="006622B3"/>
    <w:rsid w:val="00662644"/>
    <w:rsid w:val="00662F39"/>
    <w:rsid w:val="00663B19"/>
    <w:rsid w:val="0066410A"/>
    <w:rsid w:val="006647D2"/>
    <w:rsid w:val="00664EB5"/>
    <w:rsid w:val="006658AD"/>
    <w:rsid w:val="00667497"/>
    <w:rsid w:val="00667F90"/>
    <w:rsid w:val="0067034B"/>
    <w:rsid w:val="00670826"/>
    <w:rsid w:val="006709A8"/>
    <w:rsid w:val="006716CF"/>
    <w:rsid w:val="006722C3"/>
    <w:rsid w:val="00673A8C"/>
    <w:rsid w:val="0067485E"/>
    <w:rsid w:val="00675777"/>
    <w:rsid w:val="00677F4B"/>
    <w:rsid w:val="006807C7"/>
    <w:rsid w:val="006820E9"/>
    <w:rsid w:val="00684586"/>
    <w:rsid w:val="00684BCA"/>
    <w:rsid w:val="00685321"/>
    <w:rsid w:val="006857AE"/>
    <w:rsid w:val="00685BC0"/>
    <w:rsid w:val="006862BC"/>
    <w:rsid w:val="00686819"/>
    <w:rsid w:val="00692821"/>
    <w:rsid w:val="00692860"/>
    <w:rsid w:val="00692F3B"/>
    <w:rsid w:val="00694440"/>
    <w:rsid w:val="00694D3A"/>
    <w:rsid w:val="0069602D"/>
    <w:rsid w:val="00697DF8"/>
    <w:rsid w:val="006A0DD3"/>
    <w:rsid w:val="006A20FE"/>
    <w:rsid w:val="006A2F34"/>
    <w:rsid w:val="006A3163"/>
    <w:rsid w:val="006A333F"/>
    <w:rsid w:val="006A454F"/>
    <w:rsid w:val="006A5330"/>
    <w:rsid w:val="006A5374"/>
    <w:rsid w:val="006A579E"/>
    <w:rsid w:val="006A5E36"/>
    <w:rsid w:val="006A72F5"/>
    <w:rsid w:val="006B1C84"/>
    <w:rsid w:val="006B2BD8"/>
    <w:rsid w:val="006B4443"/>
    <w:rsid w:val="006B5259"/>
    <w:rsid w:val="006B556B"/>
    <w:rsid w:val="006B5603"/>
    <w:rsid w:val="006B5FD1"/>
    <w:rsid w:val="006B698E"/>
    <w:rsid w:val="006B7552"/>
    <w:rsid w:val="006C13CE"/>
    <w:rsid w:val="006C1806"/>
    <w:rsid w:val="006C1E5F"/>
    <w:rsid w:val="006C2316"/>
    <w:rsid w:val="006C3168"/>
    <w:rsid w:val="006C3AA5"/>
    <w:rsid w:val="006C3D44"/>
    <w:rsid w:val="006C5C12"/>
    <w:rsid w:val="006C73CB"/>
    <w:rsid w:val="006D0A9F"/>
    <w:rsid w:val="006D2ED4"/>
    <w:rsid w:val="006D342E"/>
    <w:rsid w:val="006D3716"/>
    <w:rsid w:val="006D3DE6"/>
    <w:rsid w:val="006D4549"/>
    <w:rsid w:val="006D73FD"/>
    <w:rsid w:val="006E09BF"/>
    <w:rsid w:val="006E1A63"/>
    <w:rsid w:val="006E1AF3"/>
    <w:rsid w:val="006E1E83"/>
    <w:rsid w:val="006E244E"/>
    <w:rsid w:val="006E4494"/>
    <w:rsid w:val="006E456E"/>
    <w:rsid w:val="006E5302"/>
    <w:rsid w:val="006E5EEA"/>
    <w:rsid w:val="006E6B1F"/>
    <w:rsid w:val="006F0A18"/>
    <w:rsid w:val="006F10A6"/>
    <w:rsid w:val="006F29AA"/>
    <w:rsid w:val="006F3DEB"/>
    <w:rsid w:val="006F4292"/>
    <w:rsid w:val="006F51A5"/>
    <w:rsid w:val="006F6B62"/>
    <w:rsid w:val="006F6E0E"/>
    <w:rsid w:val="006F7202"/>
    <w:rsid w:val="006F791E"/>
    <w:rsid w:val="007018B8"/>
    <w:rsid w:val="007019AB"/>
    <w:rsid w:val="00701EEA"/>
    <w:rsid w:val="007026DA"/>
    <w:rsid w:val="0070278A"/>
    <w:rsid w:val="00702C72"/>
    <w:rsid w:val="007034C2"/>
    <w:rsid w:val="007076E4"/>
    <w:rsid w:val="00710A68"/>
    <w:rsid w:val="00711B24"/>
    <w:rsid w:val="00712C78"/>
    <w:rsid w:val="00714100"/>
    <w:rsid w:val="00714A43"/>
    <w:rsid w:val="007166C8"/>
    <w:rsid w:val="00716EFB"/>
    <w:rsid w:val="0071733C"/>
    <w:rsid w:val="0072080A"/>
    <w:rsid w:val="00721172"/>
    <w:rsid w:val="007214E5"/>
    <w:rsid w:val="00726504"/>
    <w:rsid w:val="007318A8"/>
    <w:rsid w:val="00732730"/>
    <w:rsid w:val="007336F9"/>
    <w:rsid w:val="007342C9"/>
    <w:rsid w:val="00734866"/>
    <w:rsid w:val="00735064"/>
    <w:rsid w:val="00737E56"/>
    <w:rsid w:val="007422C6"/>
    <w:rsid w:val="00743E3B"/>
    <w:rsid w:val="00743FAD"/>
    <w:rsid w:val="0074404D"/>
    <w:rsid w:val="007501F8"/>
    <w:rsid w:val="00752E17"/>
    <w:rsid w:val="00754984"/>
    <w:rsid w:val="0075590F"/>
    <w:rsid w:val="0075650A"/>
    <w:rsid w:val="00757598"/>
    <w:rsid w:val="00757D14"/>
    <w:rsid w:val="00760A71"/>
    <w:rsid w:val="00762335"/>
    <w:rsid w:val="00763E1C"/>
    <w:rsid w:val="00764EB5"/>
    <w:rsid w:val="0076672B"/>
    <w:rsid w:val="00770C92"/>
    <w:rsid w:val="00770F06"/>
    <w:rsid w:val="00771E6F"/>
    <w:rsid w:val="00774E46"/>
    <w:rsid w:val="00775A55"/>
    <w:rsid w:val="00775A81"/>
    <w:rsid w:val="0077637A"/>
    <w:rsid w:val="007765E6"/>
    <w:rsid w:val="007770D1"/>
    <w:rsid w:val="007775F0"/>
    <w:rsid w:val="007805FD"/>
    <w:rsid w:val="007811D5"/>
    <w:rsid w:val="00782F2E"/>
    <w:rsid w:val="00783650"/>
    <w:rsid w:val="007838CF"/>
    <w:rsid w:val="00785FD2"/>
    <w:rsid w:val="0078685F"/>
    <w:rsid w:val="00786DB4"/>
    <w:rsid w:val="00787226"/>
    <w:rsid w:val="00791D6E"/>
    <w:rsid w:val="0079293F"/>
    <w:rsid w:val="00792C78"/>
    <w:rsid w:val="00792F07"/>
    <w:rsid w:val="00793FE4"/>
    <w:rsid w:val="00794288"/>
    <w:rsid w:val="00794B8C"/>
    <w:rsid w:val="00795857"/>
    <w:rsid w:val="00795A8E"/>
    <w:rsid w:val="007964C0"/>
    <w:rsid w:val="00796A92"/>
    <w:rsid w:val="007977EA"/>
    <w:rsid w:val="00797D19"/>
    <w:rsid w:val="007A0727"/>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42B5"/>
    <w:rsid w:val="007B623E"/>
    <w:rsid w:val="007B6573"/>
    <w:rsid w:val="007B739D"/>
    <w:rsid w:val="007B785A"/>
    <w:rsid w:val="007C05F4"/>
    <w:rsid w:val="007C07E9"/>
    <w:rsid w:val="007C1B5F"/>
    <w:rsid w:val="007C2210"/>
    <w:rsid w:val="007C2F31"/>
    <w:rsid w:val="007C3172"/>
    <w:rsid w:val="007C32A9"/>
    <w:rsid w:val="007C4364"/>
    <w:rsid w:val="007C6F64"/>
    <w:rsid w:val="007C7378"/>
    <w:rsid w:val="007C738B"/>
    <w:rsid w:val="007C74DD"/>
    <w:rsid w:val="007C77BF"/>
    <w:rsid w:val="007D1698"/>
    <w:rsid w:val="007D17ED"/>
    <w:rsid w:val="007D48CC"/>
    <w:rsid w:val="007D5911"/>
    <w:rsid w:val="007D710D"/>
    <w:rsid w:val="007E2012"/>
    <w:rsid w:val="007E2E8E"/>
    <w:rsid w:val="007E30C8"/>
    <w:rsid w:val="007E3E55"/>
    <w:rsid w:val="007E5BB9"/>
    <w:rsid w:val="007E6D16"/>
    <w:rsid w:val="007E72DD"/>
    <w:rsid w:val="007F00C8"/>
    <w:rsid w:val="007F02A5"/>
    <w:rsid w:val="007F0903"/>
    <w:rsid w:val="007F18B7"/>
    <w:rsid w:val="007F2611"/>
    <w:rsid w:val="007F28C1"/>
    <w:rsid w:val="007F3B30"/>
    <w:rsid w:val="007F3CA1"/>
    <w:rsid w:val="007F54A4"/>
    <w:rsid w:val="007F5765"/>
    <w:rsid w:val="007F5836"/>
    <w:rsid w:val="007F63D3"/>
    <w:rsid w:val="007F643C"/>
    <w:rsid w:val="007F656E"/>
    <w:rsid w:val="007F767A"/>
    <w:rsid w:val="008022E9"/>
    <w:rsid w:val="00803BF6"/>
    <w:rsid w:val="008045C8"/>
    <w:rsid w:val="008047D3"/>
    <w:rsid w:val="008079D8"/>
    <w:rsid w:val="00807DB1"/>
    <w:rsid w:val="008100B9"/>
    <w:rsid w:val="00812E22"/>
    <w:rsid w:val="008135ED"/>
    <w:rsid w:val="00813AD1"/>
    <w:rsid w:val="00813AEF"/>
    <w:rsid w:val="00815055"/>
    <w:rsid w:val="00815DCA"/>
    <w:rsid w:val="00816B4B"/>
    <w:rsid w:val="00820AB3"/>
    <w:rsid w:val="0082147D"/>
    <w:rsid w:val="00822529"/>
    <w:rsid w:val="00823241"/>
    <w:rsid w:val="00823653"/>
    <w:rsid w:val="00823800"/>
    <w:rsid w:val="00824229"/>
    <w:rsid w:val="0082470C"/>
    <w:rsid w:val="008252FA"/>
    <w:rsid w:val="00825341"/>
    <w:rsid w:val="0083090E"/>
    <w:rsid w:val="00831D3B"/>
    <w:rsid w:val="0083201A"/>
    <w:rsid w:val="008326AE"/>
    <w:rsid w:val="00833C26"/>
    <w:rsid w:val="008354DC"/>
    <w:rsid w:val="008379F1"/>
    <w:rsid w:val="0084017A"/>
    <w:rsid w:val="00840797"/>
    <w:rsid w:val="00840C46"/>
    <w:rsid w:val="00841941"/>
    <w:rsid w:val="00843083"/>
    <w:rsid w:val="0084655D"/>
    <w:rsid w:val="00847C92"/>
    <w:rsid w:val="00852DC1"/>
    <w:rsid w:val="008539E4"/>
    <w:rsid w:val="00854A6D"/>
    <w:rsid w:val="008573CD"/>
    <w:rsid w:val="00857BD7"/>
    <w:rsid w:val="00860C38"/>
    <w:rsid w:val="008650DB"/>
    <w:rsid w:val="00867C24"/>
    <w:rsid w:val="00870DEE"/>
    <w:rsid w:val="00873B03"/>
    <w:rsid w:val="008759BD"/>
    <w:rsid w:val="008766CD"/>
    <w:rsid w:val="00876ED2"/>
    <w:rsid w:val="00877265"/>
    <w:rsid w:val="008818FB"/>
    <w:rsid w:val="00881927"/>
    <w:rsid w:val="00881D52"/>
    <w:rsid w:val="008826A5"/>
    <w:rsid w:val="008826EF"/>
    <w:rsid w:val="00882C31"/>
    <w:rsid w:val="008833D7"/>
    <w:rsid w:val="008869AB"/>
    <w:rsid w:val="008872A3"/>
    <w:rsid w:val="00887920"/>
    <w:rsid w:val="00891467"/>
    <w:rsid w:val="008916CD"/>
    <w:rsid w:val="008931E5"/>
    <w:rsid w:val="008937E7"/>
    <w:rsid w:val="00893E9C"/>
    <w:rsid w:val="00895B74"/>
    <w:rsid w:val="00896869"/>
    <w:rsid w:val="008972E7"/>
    <w:rsid w:val="008A1F56"/>
    <w:rsid w:val="008A3942"/>
    <w:rsid w:val="008A3A24"/>
    <w:rsid w:val="008A3B37"/>
    <w:rsid w:val="008A54AE"/>
    <w:rsid w:val="008A6484"/>
    <w:rsid w:val="008A6575"/>
    <w:rsid w:val="008A6671"/>
    <w:rsid w:val="008A6C05"/>
    <w:rsid w:val="008A7969"/>
    <w:rsid w:val="008B1880"/>
    <w:rsid w:val="008B26BD"/>
    <w:rsid w:val="008B290D"/>
    <w:rsid w:val="008B5D6D"/>
    <w:rsid w:val="008B63B0"/>
    <w:rsid w:val="008B6CAE"/>
    <w:rsid w:val="008B7408"/>
    <w:rsid w:val="008B78A1"/>
    <w:rsid w:val="008C0892"/>
    <w:rsid w:val="008C08B8"/>
    <w:rsid w:val="008C0DC9"/>
    <w:rsid w:val="008C20FA"/>
    <w:rsid w:val="008C45B6"/>
    <w:rsid w:val="008C4A24"/>
    <w:rsid w:val="008C513A"/>
    <w:rsid w:val="008C607A"/>
    <w:rsid w:val="008C6146"/>
    <w:rsid w:val="008C6B2A"/>
    <w:rsid w:val="008C6FED"/>
    <w:rsid w:val="008D00FC"/>
    <w:rsid w:val="008D054A"/>
    <w:rsid w:val="008D1D01"/>
    <w:rsid w:val="008D2F4A"/>
    <w:rsid w:val="008D4C8A"/>
    <w:rsid w:val="008D4E9A"/>
    <w:rsid w:val="008D5735"/>
    <w:rsid w:val="008D631D"/>
    <w:rsid w:val="008E03B4"/>
    <w:rsid w:val="008E0597"/>
    <w:rsid w:val="008E0B65"/>
    <w:rsid w:val="008E3524"/>
    <w:rsid w:val="008E3861"/>
    <w:rsid w:val="008E3B83"/>
    <w:rsid w:val="008E3D3C"/>
    <w:rsid w:val="008E3E90"/>
    <w:rsid w:val="008E4562"/>
    <w:rsid w:val="008E524D"/>
    <w:rsid w:val="008E5629"/>
    <w:rsid w:val="008E5923"/>
    <w:rsid w:val="008E6B6D"/>
    <w:rsid w:val="008E7006"/>
    <w:rsid w:val="008F1D34"/>
    <w:rsid w:val="008F297D"/>
    <w:rsid w:val="008F2EBC"/>
    <w:rsid w:val="008F561F"/>
    <w:rsid w:val="008F7A6C"/>
    <w:rsid w:val="0090030D"/>
    <w:rsid w:val="00900FCF"/>
    <w:rsid w:val="0090104C"/>
    <w:rsid w:val="009026D2"/>
    <w:rsid w:val="00903980"/>
    <w:rsid w:val="00904562"/>
    <w:rsid w:val="009063E6"/>
    <w:rsid w:val="00907E83"/>
    <w:rsid w:val="00910969"/>
    <w:rsid w:val="009109F1"/>
    <w:rsid w:val="00912620"/>
    <w:rsid w:val="00912E9E"/>
    <w:rsid w:val="0091444B"/>
    <w:rsid w:val="00914DD7"/>
    <w:rsid w:val="00915403"/>
    <w:rsid w:val="009156C4"/>
    <w:rsid w:val="00915844"/>
    <w:rsid w:val="0091778D"/>
    <w:rsid w:val="00917D10"/>
    <w:rsid w:val="00920589"/>
    <w:rsid w:val="00920D57"/>
    <w:rsid w:val="00922963"/>
    <w:rsid w:val="0092360E"/>
    <w:rsid w:val="0092452E"/>
    <w:rsid w:val="00925F6F"/>
    <w:rsid w:val="0092676F"/>
    <w:rsid w:val="0092696F"/>
    <w:rsid w:val="00926DEC"/>
    <w:rsid w:val="00927DB6"/>
    <w:rsid w:val="009302F7"/>
    <w:rsid w:val="00930C98"/>
    <w:rsid w:val="00933582"/>
    <w:rsid w:val="00941163"/>
    <w:rsid w:val="009424A0"/>
    <w:rsid w:val="0094343B"/>
    <w:rsid w:val="00943791"/>
    <w:rsid w:val="00946195"/>
    <w:rsid w:val="0095011C"/>
    <w:rsid w:val="009503EC"/>
    <w:rsid w:val="0095077A"/>
    <w:rsid w:val="00950BD7"/>
    <w:rsid w:val="0095231F"/>
    <w:rsid w:val="00952F4F"/>
    <w:rsid w:val="009539B4"/>
    <w:rsid w:val="00955D05"/>
    <w:rsid w:val="00955EE3"/>
    <w:rsid w:val="00955FCA"/>
    <w:rsid w:val="00957674"/>
    <w:rsid w:val="0096042B"/>
    <w:rsid w:val="00961142"/>
    <w:rsid w:val="00962D3A"/>
    <w:rsid w:val="009644ED"/>
    <w:rsid w:val="0096454D"/>
    <w:rsid w:val="0096660D"/>
    <w:rsid w:val="00967439"/>
    <w:rsid w:val="0096774F"/>
    <w:rsid w:val="00967D0F"/>
    <w:rsid w:val="00971E31"/>
    <w:rsid w:val="0097480E"/>
    <w:rsid w:val="00974DE7"/>
    <w:rsid w:val="00975915"/>
    <w:rsid w:val="009773E0"/>
    <w:rsid w:val="00977F18"/>
    <w:rsid w:val="009820FA"/>
    <w:rsid w:val="0098220E"/>
    <w:rsid w:val="00982B83"/>
    <w:rsid w:val="00983472"/>
    <w:rsid w:val="00984318"/>
    <w:rsid w:val="00984DA4"/>
    <w:rsid w:val="00985804"/>
    <w:rsid w:val="00985AA4"/>
    <w:rsid w:val="00986E66"/>
    <w:rsid w:val="00987071"/>
    <w:rsid w:val="00987937"/>
    <w:rsid w:val="00987DA7"/>
    <w:rsid w:val="009908FC"/>
    <w:rsid w:val="009916F4"/>
    <w:rsid w:val="00992554"/>
    <w:rsid w:val="0099308C"/>
    <w:rsid w:val="009930FA"/>
    <w:rsid w:val="0099379E"/>
    <w:rsid w:val="009945B2"/>
    <w:rsid w:val="00994B25"/>
    <w:rsid w:val="00994CD6"/>
    <w:rsid w:val="00995291"/>
    <w:rsid w:val="00996B6F"/>
    <w:rsid w:val="00997002"/>
    <w:rsid w:val="0099700C"/>
    <w:rsid w:val="009A0314"/>
    <w:rsid w:val="009A1C4F"/>
    <w:rsid w:val="009A25B3"/>
    <w:rsid w:val="009A28E0"/>
    <w:rsid w:val="009A2D74"/>
    <w:rsid w:val="009A3118"/>
    <w:rsid w:val="009A3F6C"/>
    <w:rsid w:val="009A540D"/>
    <w:rsid w:val="009A63C9"/>
    <w:rsid w:val="009A6FD7"/>
    <w:rsid w:val="009A7667"/>
    <w:rsid w:val="009A7ED0"/>
    <w:rsid w:val="009B00C1"/>
    <w:rsid w:val="009B218E"/>
    <w:rsid w:val="009B356D"/>
    <w:rsid w:val="009B3CD4"/>
    <w:rsid w:val="009B3F2C"/>
    <w:rsid w:val="009B6230"/>
    <w:rsid w:val="009B62E2"/>
    <w:rsid w:val="009B6467"/>
    <w:rsid w:val="009C1445"/>
    <w:rsid w:val="009C29B2"/>
    <w:rsid w:val="009C2FCD"/>
    <w:rsid w:val="009C6E4C"/>
    <w:rsid w:val="009C71AD"/>
    <w:rsid w:val="009C7410"/>
    <w:rsid w:val="009D228E"/>
    <w:rsid w:val="009D33D0"/>
    <w:rsid w:val="009D3E1A"/>
    <w:rsid w:val="009D4850"/>
    <w:rsid w:val="009D5E4E"/>
    <w:rsid w:val="009D698B"/>
    <w:rsid w:val="009D6BB0"/>
    <w:rsid w:val="009D787A"/>
    <w:rsid w:val="009E08DA"/>
    <w:rsid w:val="009E198A"/>
    <w:rsid w:val="009E3034"/>
    <w:rsid w:val="009E307E"/>
    <w:rsid w:val="009E3BBB"/>
    <w:rsid w:val="009E4891"/>
    <w:rsid w:val="009E4CA5"/>
    <w:rsid w:val="009E69AF"/>
    <w:rsid w:val="009E70D3"/>
    <w:rsid w:val="009F0ED0"/>
    <w:rsid w:val="009F361D"/>
    <w:rsid w:val="009F3621"/>
    <w:rsid w:val="009F4240"/>
    <w:rsid w:val="009F5FBC"/>
    <w:rsid w:val="009F77B6"/>
    <w:rsid w:val="009F7C90"/>
    <w:rsid w:val="00A00B80"/>
    <w:rsid w:val="00A01721"/>
    <w:rsid w:val="00A049C6"/>
    <w:rsid w:val="00A04D37"/>
    <w:rsid w:val="00A0570B"/>
    <w:rsid w:val="00A05EFF"/>
    <w:rsid w:val="00A06386"/>
    <w:rsid w:val="00A0639F"/>
    <w:rsid w:val="00A06771"/>
    <w:rsid w:val="00A06876"/>
    <w:rsid w:val="00A1205A"/>
    <w:rsid w:val="00A13F6A"/>
    <w:rsid w:val="00A14DA7"/>
    <w:rsid w:val="00A152F2"/>
    <w:rsid w:val="00A15AEC"/>
    <w:rsid w:val="00A17706"/>
    <w:rsid w:val="00A2137F"/>
    <w:rsid w:val="00A21508"/>
    <w:rsid w:val="00A21876"/>
    <w:rsid w:val="00A21D10"/>
    <w:rsid w:val="00A24451"/>
    <w:rsid w:val="00A25988"/>
    <w:rsid w:val="00A25F67"/>
    <w:rsid w:val="00A26525"/>
    <w:rsid w:val="00A26994"/>
    <w:rsid w:val="00A27164"/>
    <w:rsid w:val="00A27C2F"/>
    <w:rsid w:val="00A3068B"/>
    <w:rsid w:val="00A30700"/>
    <w:rsid w:val="00A31178"/>
    <w:rsid w:val="00A31EFD"/>
    <w:rsid w:val="00A3449E"/>
    <w:rsid w:val="00A34559"/>
    <w:rsid w:val="00A35918"/>
    <w:rsid w:val="00A3622A"/>
    <w:rsid w:val="00A363F7"/>
    <w:rsid w:val="00A3699F"/>
    <w:rsid w:val="00A37032"/>
    <w:rsid w:val="00A403C2"/>
    <w:rsid w:val="00A4147F"/>
    <w:rsid w:val="00A4166C"/>
    <w:rsid w:val="00A417BA"/>
    <w:rsid w:val="00A4204A"/>
    <w:rsid w:val="00A43285"/>
    <w:rsid w:val="00A46448"/>
    <w:rsid w:val="00A4733B"/>
    <w:rsid w:val="00A47586"/>
    <w:rsid w:val="00A5077E"/>
    <w:rsid w:val="00A515B9"/>
    <w:rsid w:val="00A5212B"/>
    <w:rsid w:val="00A5245B"/>
    <w:rsid w:val="00A53880"/>
    <w:rsid w:val="00A539D6"/>
    <w:rsid w:val="00A53E6D"/>
    <w:rsid w:val="00A53ED6"/>
    <w:rsid w:val="00A54059"/>
    <w:rsid w:val="00A542A2"/>
    <w:rsid w:val="00A57AD9"/>
    <w:rsid w:val="00A62AC9"/>
    <w:rsid w:val="00A6364B"/>
    <w:rsid w:val="00A643CD"/>
    <w:rsid w:val="00A643E7"/>
    <w:rsid w:val="00A64E42"/>
    <w:rsid w:val="00A6592F"/>
    <w:rsid w:val="00A65DB3"/>
    <w:rsid w:val="00A66D94"/>
    <w:rsid w:val="00A675BC"/>
    <w:rsid w:val="00A677EB"/>
    <w:rsid w:val="00A678A4"/>
    <w:rsid w:val="00A703A2"/>
    <w:rsid w:val="00A70EF4"/>
    <w:rsid w:val="00A72CF2"/>
    <w:rsid w:val="00A7317A"/>
    <w:rsid w:val="00A731B3"/>
    <w:rsid w:val="00A73F7B"/>
    <w:rsid w:val="00A742E8"/>
    <w:rsid w:val="00A81429"/>
    <w:rsid w:val="00A831BD"/>
    <w:rsid w:val="00A83420"/>
    <w:rsid w:val="00A83E85"/>
    <w:rsid w:val="00A84CC0"/>
    <w:rsid w:val="00A852D2"/>
    <w:rsid w:val="00A85A2E"/>
    <w:rsid w:val="00A8611D"/>
    <w:rsid w:val="00A866C6"/>
    <w:rsid w:val="00A86839"/>
    <w:rsid w:val="00A872D2"/>
    <w:rsid w:val="00A90E66"/>
    <w:rsid w:val="00A9126B"/>
    <w:rsid w:val="00A937F4"/>
    <w:rsid w:val="00A939F7"/>
    <w:rsid w:val="00A943C0"/>
    <w:rsid w:val="00A94F0C"/>
    <w:rsid w:val="00A9508E"/>
    <w:rsid w:val="00A95D08"/>
    <w:rsid w:val="00A9761E"/>
    <w:rsid w:val="00A97637"/>
    <w:rsid w:val="00A97724"/>
    <w:rsid w:val="00AA1C2A"/>
    <w:rsid w:val="00AA31BA"/>
    <w:rsid w:val="00AA3CF7"/>
    <w:rsid w:val="00AA536E"/>
    <w:rsid w:val="00AA6A98"/>
    <w:rsid w:val="00AA6B72"/>
    <w:rsid w:val="00AA747D"/>
    <w:rsid w:val="00AA74C3"/>
    <w:rsid w:val="00AA7C4E"/>
    <w:rsid w:val="00AB038D"/>
    <w:rsid w:val="00AB0C16"/>
    <w:rsid w:val="00AB138C"/>
    <w:rsid w:val="00AB2FB5"/>
    <w:rsid w:val="00AB3C52"/>
    <w:rsid w:val="00AB5B03"/>
    <w:rsid w:val="00AB66ED"/>
    <w:rsid w:val="00AB6E56"/>
    <w:rsid w:val="00AC09CD"/>
    <w:rsid w:val="00AC13E8"/>
    <w:rsid w:val="00AC1678"/>
    <w:rsid w:val="00AD094F"/>
    <w:rsid w:val="00AD20F3"/>
    <w:rsid w:val="00AD2A7A"/>
    <w:rsid w:val="00AD3FCA"/>
    <w:rsid w:val="00AD43CB"/>
    <w:rsid w:val="00AD5661"/>
    <w:rsid w:val="00AD63E5"/>
    <w:rsid w:val="00AD6C3D"/>
    <w:rsid w:val="00AD6FFE"/>
    <w:rsid w:val="00AE03EF"/>
    <w:rsid w:val="00AE1E1A"/>
    <w:rsid w:val="00AE28F0"/>
    <w:rsid w:val="00AE300B"/>
    <w:rsid w:val="00AE6B97"/>
    <w:rsid w:val="00AF0FB0"/>
    <w:rsid w:val="00AF143F"/>
    <w:rsid w:val="00AF30E2"/>
    <w:rsid w:val="00AF3BC3"/>
    <w:rsid w:val="00AF4BEA"/>
    <w:rsid w:val="00AF653B"/>
    <w:rsid w:val="00AF7924"/>
    <w:rsid w:val="00AF79A6"/>
    <w:rsid w:val="00AF7A97"/>
    <w:rsid w:val="00B00A2E"/>
    <w:rsid w:val="00B01F07"/>
    <w:rsid w:val="00B03D1A"/>
    <w:rsid w:val="00B05875"/>
    <w:rsid w:val="00B059FB"/>
    <w:rsid w:val="00B0616F"/>
    <w:rsid w:val="00B066FD"/>
    <w:rsid w:val="00B068CF"/>
    <w:rsid w:val="00B10108"/>
    <w:rsid w:val="00B12907"/>
    <w:rsid w:val="00B1364C"/>
    <w:rsid w:val="00B14BC6"/>
    <w:rsid w:val="00B16532"/>
    <w:rsid w:val="00B16A74"/>
    <w:rsid w:val="00B17AA7"/>
    <w:rsid w:val="00B21C09"/>
    <w:rsid w:val="00B22954"/>
    <w:rsid w:val="00B22BA2"/>
    <w:rsid w:val="00B22CD6"/>
    <w:rsid w:val="00B255F0"/>
    <w:rsid w:val="00B25784"/>
    <w:rsid w:val="00B26113"/>
    <w:rsid w:val="00B3108F"/>
    <w:rsid w:val="00B34AEF"/>
    <w:rsid w:val="00B34F2A"/>
    <w:rsid w:val="00B35182"/>
    <w:rsid w:val="00B36ABA"/>
    <w:rsid w:val="00B37AD6"/>
    <w:rsid w:val="00B37E58"/>
    <w:rsid w:val="00B42270"/>
    <w:rsid w:val="00B4236C"/>
    <w:rsid w:val="00B43DF5"/>
    <w:rsid w:val="00B447D8"/>
    <w:rsid w:val="00B44CAD"/>
    <w:rsid w:val="00B4785A"/>
    <w:rsid w:val="00B50D46"/>
    <w:rsid w:val="00B51692"/>
    <w:rsid w:val="00B52295"/>
    <w:rsid w:val="00B52BEE"/>
    <w:rsid w:val="00B550A1"/>
    <w:rsid w:val="00B64726"/>
    <w:rsid w:val="00B64D1A"/>
    <w:rsid w:val="00B651D4"/>
    <w:rsid w:val="00B66574"/>
    <w:rsid w:val="00B66E04"/>
    <w:rsid w:val="00B67039"/>
    <w:rsid w:val="00B714E5"/>
    <w:rsid w:val="00B73C05"/>
    <w:rsid w:val="00B74D4B"/>
    <w:rsid w:val="00B7565A"/>
    <w:rsid w:val="00B76294"/>
    <w:rsid w:val="00B76D5A"/>
    <w:rsid w:val="00B8076D"/>
    <w:rsid w:val="00B81BF2"/>
    <w:rsid w:val="00B8479C"/>
    <w:rsid w:val="00B86F1B"/>
    <w:rsid w:val="00B87411"/>
    <w:rsid w:val="00B87DFB"/>
    <w:rsid w:val="00B87FA2"/>
    <w:rsid w:val="00B90FB9"/>
    <w:rsid w:val="00B91B42"/>
    <w:rsid w:val="00B92037"/>
    <w:rsid w:val="00B920B8"/>
    <w:rsid w:val="00B920EE"/>
    <w:rsid w:val="00B93574"/>
    <w:rsid w:val="00B9639D"/>
    <w:rsid w:val="00B97552"/>
    <w:rsid w:val="00BA016A"/>
    <w:rsid w:val="00BA02E6"/>
    <w:rsid w:val="00BA0A52"/>
    <w:rsid w:val="00BA0BB9"/>
    <w:rsid w:val="00BA0F3F"/>
    <w:rsid w:val="00BA265A"/>
    <w:rsid w:val="00BA400F"/>
    <w:rsid w:val="00BA4129"/>
    <w:rsid w:val="00BA4FEA"/>
    <w:rsid w:val="00BA598F"/>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7E1"/>
    <w:rsid w:val="00BD3B58"/>
    <w:rsid w:val="00BD3F7E"/>
    <w:rsid w:val="00BD6880"/>
    <w:rsid w:val="00BE0409"/>
    <w:rsid w:val="00BE0CE0"/>
    <w:rsid w:val="00BE2D17"/>
    <w:rsid w:val="00BE2D21"/>
    <w:rsid w:val="00BE355F"/>
    <w:rsid w:val="00BE50EE"/>
    <w:rsid w:val="00BE5778"/>
    <w:rsid w:val="00BF28F4"/>
    <w:rsid w:val="00BF2933"/>
    <w:rsid w:val="00BF2EF6"/>
    <w:rsid w:val="00BF3A54"/>
    <w:rsid w:val="00BF3B88"/>
    <w:rsid w:val="00BF3E66"/>
    <w:rsid w:val="00BF5D46"/>
    <w:rsid w:val="00BF667F"/>
    <w:rsid w:val="00BF7A08"/>
    <w:rsid w:val="00BF7EA7"/>
    <w:rsid w:val="00C0446C"/>
    <w:rsid w:val="00C05703"/>
    <w:rsid w:val="00C05C2A"/>
    <w:rsid w:val="00C05C88"/>
    <w:rsid w:val="00C05F92"/>
    <w:rsid w:val="00C0719A"/>
    <w:rsid w:val="00C1211B"/>
    <w:rsid w:val="00C1213B"/>
    <w:rsid w:val="00C123EE"/>
    <w:rsid w:val="00C13764"/>
    <w:rsid w:val="00C13937"/>
    <w:rsid w:val="00C14F2D"/>
    <w:rsid w:val="00C15100"/>
    <w:rsid w:val="00C1615B"/>
    <w:rsid w:val="00C20C18"/>
    <w:rsid w:val="00C231DF"/>
    <w:rsid w:val="00C23CF3"/>
    <w:rsid w:val="00C24B45"/>
    <w:rsid w:val="00C2556D"/>
    <w:rsid w:val="00C27302"/>
    <w:rsid w:val="00C2770A"/>
    <w:rsid w:val="00C27E02"/>
    <w:rsid w:val="00C30716"/>
    <w:rsid w:val="00C30BFE"/>
    <w:rsid w:val="00C30C9F"/>
    <w:rsid w:val="00C31F00"/>
    <w:rsid w:val="00C328F3"/>
    <w:rsid w:val="00C32A8E"/>
    <w:rsid w:val="00C3351C"/>
    <w:rsid w:val="00C36058"/>
    <w:rsid w:val="00C375B4"/>
    <w:rsid w:val="00C4037A"/>
    <w:rsid w:val="00C42DF6"/>
    <w:rsid w:val="00C42FFD"/>
    <w:rsid w:val="00C4372C"/>
    <w:rsid w:val="00C44663"/>
    <w:rsid w:val="00C460E2"/>
    <w:rsid w:val="00C503F6"/>
    <w:rsid w:val="00C51053"/>
    <w:rsid w:val="00C52209"/>
    <w:rsid w:val="00C54726"/>
    <w:rsid w:val="00C54F3D"/>
    <w:rsid w:val="00C55395"/>
    <w:rsid w:val="00C555FC"/>
    <w:rsid w:val="00C56C12"/>
    <w:rsid w:val="00C56FEC"/>
    <w:rsid w:val="00C577B2"/>
    <w:rsid w:val="00C61541"/>
    <w:rsid w:val="00C6174E"/>
    <w:rsid w:val="00C61B31"/>
    <w:rsid w:val="00C61CCD"/>
    <w:rsid w:val="00C61D21"/>
    <w:rsid w:val="00C61FD6"/>
    <w:rsid w:val="00C6256B"/>
    <w:rsid w:val="00C634EF"/>
    <w:rsid w:val="00C63956"/>
    <w:rsid w:val="00C6517A"/>
    <w:rsid w:val="00C659FB"/>
    <w:rsid w:val="00C67B87"/>
    <w:rsid w:val="00C67C59"/>
    <w:rsid w:val="00C709D5"/>
    <w:rsid w:val="00C71EBA"/>
    <w:rsid w:val="00C728F3"/>
    <w:rsid w:val="00C73E46"/>
    <w:rsid w:val="00C73F5B"/>
    <w:rsid w:val="00C74870"/>
    <w:rsid w:val="00C77F6A"/>
    <w:rsid w:val="00C80E73"/>
    <w:rsid w:val="00C81578"/>
    <w:rsid w:val="00C815BB"/>
    <w:rsid w:val="00C816FE"/>
    <w:rsid w:val="00C82E4D"/>
    <w:rsid w:val="00C83E59"/>
    <w:rsid w:val="00C8457C"/>
    <w:rsid w:val="00C84E3C"/>
    <w:rsid w:val="00C86979"/>
    <w:rsid w:val="00C86DC3"/>
    <w:rsid w:val="00C87565"/>
    <w:rsid w:val="00C906E6"/>
    <w:rsid w:val="00C9152B"/>
    <w:rsid w:val="00C921A1"/>
    <w:rsid w:val="00C92460"/>
    <w:rsid w:val="00C9492B"/>
    <w:rsid w:val="00C9534B"/>
    <w:rsid w:val="00C95DEC"/>
    <w:rsid w:val="00C96AB2"/>
    <w:rsid w:val="00C96D52"/>
    <w:rsid w:val="00CA0A4C"/>
    <w:rsid w:val="00CA24EB"/>
    <w:rsid w:val="00CA3BF9"/>
    <w:rsid w:val="00CA4C6F"/>
    <w:rsid w:val="00CA52B6"/>
    <w:rsid w:val="00CA5539"/>
    <w:rsid w:val="00CA5733"/>
    <w:rsid w:val="00CA6EA6"/>
    <w:rsid w:val="00CA78A6"/>
    <w:rsid w:val="00CB0B5F"/>
    <w:rsid w:val="00CB6110"/>
    <w:rsid w:val="00CB7744"/>
    <w:rsid w:val="00CC01EC"/>
    <w:rsid w:val="00CC0FEC"/>
    <w:rsid w:val="00CC1CDD"/>
    <w:rsid w:val="00CC428C"/>
    <w:rsid w:val="00CC7E19"/>
    <w:rsid w:val="00CD296B"/>
    <w:rsid w:val="00CD3541"/>
    <w:rsid w:val="00CD6C6F"/>
    <w:rsid w:val="00CD70C2"/>
    <w:rsid w:val="00CD726E"/>
    <w:rsid w:val="00CD733A"/>
    <w:rsid w:val="00CD7B81"/>
    <w:rsid w:val="00CE0E07"/>
    <w:rsid w:val="00CE1814"/>
    <w:rsid w:val="00CE1AB7"/>
    <w:rsid w:val="00CE1E63"/>
    <w:rsid w:val="00CE2C4D"/>
    <w:rsid w:val="00CE3DFF"/>
    <w:rsid w:val="00CE430E"/>
    <w:rsid w:val="00CE5BB3"/>
    <w:rsid w:val="00CE61A2"/>
    <w:rsid w:val="00CE6739"/>
    <w:rsid w:val="00CF09A4"/>
    <w:rsid w:val="00CF0A37"/>
    <w:rsid w:val="00CF0A41"/>
    <w:rsid w:val="00CF0A4C"/>
    <w:rsid w:val="00CF0C16"/>
    <w:rsid w:val="00CF213C"/>
    <w:rsid w:val="00CF44C5"/>
    <w:rsid w:val="00CF461D"/>
    <w:rsid w:val="00CF5A3A"/>
    <w:rsid w:val="00D0008C"/>
    <w:rsid w:val="00D0064C"/>
    <w:rsid w:val="00D00A71"/>
    <w:rsid w:val="00D0146F"/>
    <w:rsid w:val="00D015BF"/>
    <w:rsid w:val="00D03126"/>
    <w:rsid w:val="00D03279"/>
    <w:rsid w:val="00D07606"/>
    <w:rsid w:val="00D1134E"/>
    <w:rsid w:val="00D11E44"/>
    <w:rsid w:val="00D11F75"/>
    <w:rsid w:val="00D129C5"/>
    <w:rsid w:val="00D13EC0"/>
    <w:rsid w:val="00D14DC7"/>
    <w:rsid w:val="00D154C5"/>
    <w:rsid w:val="00D15AD2"/>
    <w:rsid w:val="00D16723"/>
    <w:rsid w:val="00D16BD6"/>
    <w:rsid w:val="00D21CEB"/>
    <w:rsid w:val="00D21E9F"/>
    <w:rsid w:val="00D2282E"/>
    <w:rsid w:val="00D228BD"/>
    <w:rsid w:val="00D22FDE"/>
    <w:rsid w:val="00D2368C"/>
    <w:rsid w:val="00D240BD"/>
    <w:rsid w:val="00D247AE"/>
    <w:rsid w:val="00D25B96"/>
    <w:rsid w:val="00D2650C"/>
    <w:rsid w:val="00D270C8"/>
    <w:rsid w:val="00D27D56"/>
    <w:rsid w:val="00D31180"/>
    <w:rsid w:val="00D31931"/>
    <w:rsid w:val="00D32CD7"/>
    <w:rsid w:val="00D33035"/>
    <w:rsid w:val="00D33473"/>
    <w:rsid w:val="00D34C7C"/>
    <w:rsid w:val="00D352BC"/>
    <w:rsid w:val="00D354D6"/>
    <w:rsid w:val="00D36F5E"/>
    <w:rsid w:val="00D40875"/>
    <w:rsid w:val="00D43664"/>
    <w:rsid w:val="00D463D2"/>
    <w:rsid w:val="00D47643"/>
    <w:rsid w:val="00D47678"/>
    <w:rsid w:val="00D47F44"/>
    <w:rsid w:val="00D518E4"/>
    <w:rsid w:val="00D52138"/>
    <w:rsid w:val="00D52379"/>
    <w:rsid w:val="00D527EB"/>
    <w:rsid w:val="00D543EB"/>
    <w:rsid w:val="00D55743"/>
    <w:rsid w:val="00D572C4"/>
    <w:rsid w:val="00D57767"/>
    <w:rsid w:val="00D577CC"/>
    <w:rsid w:val="00D61922"/>
    <w:rsid w:val="00D61B1E"/>
    <w:rsid w:val="00D61EED"/>
    <w:rsid w:val="00D624FC"/>
    <w:rsid w:val="00D640BA"/>
    <w:rsid w:val="00D64444"/>
    <w:rsid w:val="00D7170E"/>
    <w:rsid w:val="00D723E7"/>
    <w:rsid w:val="00D7241C"/>
    <w:rsid w:val="00D74774"/>
    <w:rsid w:val="00D74B2C"/>
    <w:rsid w:val="00D75312"/>
    <w:rsid w:val="00D756B3"/>
    <w:rsid w:val="00D7754C"/>
    <w:rsid w:val="00D81F42"/>
    <w:rsid w:val="00D826B9"/>
    <w:rsid w:val="00D82B58"/>
    <w:rsid w:val="00D83443"/>
    <w:rsid w:val="00D8491C"/>
    <w:rsid w:val="00D84A28"/>
    <w:rsid w:val="00D870D2"/>
    <w:rsid w:val="00D875C5"/>
    <w:rsid w:val="00D877CA"/>
    <w:rsid w:val="00D91877"/>
    <w:rsid w:val="00D91BD2"/>
    <w:rsid w:val="00D91FF0"/>
    <w:rsid w:val="00D93BB9"/>
    <w:rsid w:val="00D93F5F"/>
    <w:rsid w:val="00D95A1A"/>
    <w:rsid w:val="00D96273"/>
    <w:rsid w:val="00D96CC6"/>
    <w:rsid w:val="00D976F5"/>
    <w:rsid w:val="00DA193A"/>
    <w:rsid w:val="00DA2F51"/>
    <w:rsid w:val="00DA4111"/>
    <w:rsid w:val="00DA493E"/>
    <w:rsid w:val="00DA5BFF"/>
    <w:rsid w:val="00DA5D14"/>
    <w:rsid w:val="00DA651F"/>
    <w:rsid w:val="00DB0D53"/>
    <w:rsid w:val="00DB261A"/>
    <w:rsid w:val="00DB293E"/>
    <w:rsid w:val="00DB61E6"/>
    <w:rsid w:val="00DB64AE"/>
    <w:rsid w:val="00DB6E9F"/>
    <w:rsid w:val="00DB6EBE"/>
    <w:rsid w:val="00DC0200"/>
    <w:rsid w:val="00DC056A"/>
    <w:rsid w:val="00DC110F"/>
    <w:rsid w:val="00DC1830"/>
    <w:rsid w:val="00DC20C3"/>
    <w:rsid w:val="00DC2D23"/>
    <w:rsid w:val="00DC41D9"/>
    <w:rsid w:val="00DC43AD"/>
    <w:rsid w:val="00DC7EF9"/>
    <w:rsid w:val="00DD04B8"/>
    <w:rsid w:val="00DD0EB0"/>
    <w:rsid w:val="00DD1635"/>
    <w:rsid w:val="00DD25AE"/>
    <w:rsid w:val="00DD2D7A"/>
    <w:rsid w:val="00DD3FA8"/>
    <w:rsid w:val="00DD458B"/>
    <w:rsid w:val="00DD6201"/>
    <w:rsid w:val="00DD6B48"/>
    <w:rsid w:val="00DD6C49"/>
    <w:rsid w:val="00DE0FED"/>
    <w:rsid w:val="00DE19C4"/>
    <w:rsid w:val="00DE23FB"/>
    <w:rsid w:val="00DE3663"/>
    <w:rsid w:val="00DE4E91"/>
    <w:rsid w:val="00DF1431"/>
    <w:rsid w:val="00DF3034"/>
    <w:rsid w:val="00DF3D75"/>
    <w:rsid w:val="00DF4B6F"/>
    <w:rsid w:val="00DF567B"/>
    <w:rsid w:val="00DF7D4C"/>
    <w:rsid w:val="00E01157"/>
    <w:rsid w:val="00E01DB9"/>
    <w:rsid w:val="00E02CD9"/>
    <w:rsid w:val="00E05433"/>
    <w:rsid w:val="00E0669C"/>
    <w:rsid w:val="00E06F50"/>
    <w:rsid w:val="00E071CC"/>
    <w:rsid w:val="00E07D3F"/>
    <w:rsid w:val="00E07E8A"/>
    <w:rsid w:val="00E103FD"/>
    <w:rsid w:val="00E1060A"/>
    <w:rsid w:val="00E1183D"/>
    <w:rsid w:val="00E11E5E"/>
    <w:rsid w:val="00E1273C"/>
    <w:rsid w:val="00E1315B"/>
    <w:rsid w:val="00E14303"/>
    <w:rsid w:val="00E149D6"/>
    <w:rsid w:val="00E14DE8"/>
    <w:rsid w:val="00E164FE"/>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61F8"/>
    <w:rsid w:val="00E379CE"/>
    <w:rsid w:val="00E37AA6"/>
    <w:rsid w:val="00E40E11"/>
    <w:rsid w:val="00E40E82"/>
    <w:rsid w:val="00E41F14"/>
    <w:rsid w:val="00E430B6"/>
    <w:rsid w:val="00E44A26"/>
    <w:rsid w:val="00E45C21"/>
    <w:rsid w:val="00E46745"/>
    <w:rsid w:val="00E470FA"/>
    <w:rsid w:val="00E47499"/>
    <w:rsid w:val="00E5157B"/>
    <w:rsid w:val="00E5250C"/>
    <w:rsid w:val="00E54086"/>
    <w:rsid w:val="00E574C4"/>
    <w:rsid w:val="00E608A9"/>
    <w:rsid w:val="00E60D50"/>
    <w:rsid w:val="00E620F1"/>
    <w:rsid w:val="00E623FF"/>
    <w:rsid w:val="00E626D7"/>
    <w:rsid w:val="00E63AF7"/>
    <w:rsid w:val="00E65320"/>
    <w:rsid w:val="00E66AD1"/>
    <w:rsid w:val="00E67CA0"/>
    <w:rsid w:val="00E67FB3"/>
    <w:rsid w:val="00E71959"/>
    <w:rsid w:val="00E71C6B"/>
    <w:rsid w:val="00E72113"/>
    <w:rsid w:val="00E7315C"/>
    <w:rsid w:val="00E74419"/>
    <w:rsid w:val="00E7482A"/>
    <w:rsid w:val="00E7491B"/>
    <w:rsid w:val="00E74CBF"/>
    <w:rsid w:val="00E74DC6"/>
    <w:rsid w:val="00E75AAB"/>
    <w:rsid w:val="00E7746E"/>
    <w:rsid w:val="00E8002C"/>
    <w:rsid w:val="00E81B5D"/>
    <w:rsid w:val="00E82DDF"/>
    <w:rsid w:val="00E83312"/>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6E61"/>
    <w:rsid w:val="00EA7E91"/>
    <w:rsid w:val="00EB0A64"/>
    <w:rsid w:val="00EB1B70"/>
    <w:rsid w:val="00EB467D"/>
    <w:rsid w:val="00EB6B9E"/>
    <w:rsid w:val="00EC0616"/>
    <w:rsid w:val="00EC1549"/>
    <w:rsid w:val="00EC490D"/>
    <w:rsid w:val="00EC4BC1"/>
    <w:rsid w:val="00EC5036"/>
    <w:rsid w:val="00EC6601"/>
    <w:rsid w:val="00EC6844"/>
    <w:rsid w:val="00EC6EBD"/>
    <w:rsid w:val="00ED0B1B"/>
    <w:rsid w:val="00ED1436"/>
    <w:rsid w:val="00ED1F68"/>
    <w:rsid w:val="00ED34B9"/>
    <w:rsid w:val="00ED4AC1"/>
    <w:rsid w:val="00ED521E"/>
    <w:rsid w:val="00EE2F51"/>
    <w:rsid w:val="00EE45C2"/>
    <w:rsid w:val="00EE4D4E"/>
    <w:rsid w:val="00EE4F8A"/>
    <w:rsid w:val="00EE786E"/>
    <w:rsid w:val="00EF2050"/>
    <w:rsid w:val="00EF31D4"/>
    <w:rsid w:val="00EF3478"/>
    <w:rsid w:val="00EF361D"/>
    <w:rsid w:val="00EF4656"/>
    <w:rsid w:val="00EF52E7"/>
    <w:rsid w:val="00F01570"/>
    <w:rsid w:val="00F03B8E"/>
    <w:rsid w:val="00F05511"/>
    <w:rsid w:val="00F05752"/>
    <w:rsid w:val="00F06AAC"/>
    <w:rsid w:val="00F109E6"/>
    <w:rsid w:val="00F11A29"/>
    <w:rsid w:val="00F13DD9"/>
    <w:rsid w:val="00F16FFF"/>
    <w:rsid w:val="00F178FF"/>
    <w:rsid w:val="00F2086B"/>
    <w:rsid w:val="00F2103B"/>
    <w:rsid w:val="00F22278"/>
    <w:rsid w:val="00F22AF8"/>
    <w:rsid w:val="00F23783"/>
    <w:rsid w:val="00F2520D"/>
    <w:rsid w:val="00F26053"/>
    <w:rsid w:val="00F26CF7"/>
    <w:rsid w:val="00F30CB6"/>
    <w:rsid w:val="00F3213E"/>
    <w:rsid w:val="00F32265"/>
    <w:rsid w:val="00F33DE5"/>
    <w:rsid w:val="00F359F2"/>
    <w:rsid w:val="00F35EB9"/>
    <w:rsid w:val="00F36170"/>
    <w:rsid w:val="00F368C8"/>
    <w:rsid w:val="00F37803"/>
    <w:rsid w:val="00F40D22"/>
    <w:rsid w:val="00F449AF"/>
    <w:rsid w:val="00F44F0E"/>
    <w:rsid w:val="00F4709E"/>
    <w:rsid w:val="00F47FCC"/>
    <w:rsid w:val="00F5305B"/>
    <w:rsid w:val="00F5663D"/>
    <w:rsid w:val="00F56D5E"/>
    <w:rsid w:val="00F5720A"/>
    <w:rsid w:val="00F61547"/>
    <w:rsid w:val="00F61FE3"/>
    <w:rsid w:val="00F62A27"/>
    <w:rsid w:val="00F65587"/>
    <w:rsid w:val="00F66316"/>
    <w:rsid w:val="00F67C60"/>
    <w:rsid w:val="00F7052D"/>
    <w:rsid w:val="00F70E71"/>
    <w:rsid w:val="00F722DC"/>
    <w:rsid w:val="00F7435A"/>
    <w:rsid w:val="00F7439A"/>
    <w:rsid w:val="00F75D9D"/>
    <w:rsid w:val="00F7641F"/>
    <w:rsid w:val="00F76BD6"/>
    <w:rsid w:val="00F76D17"/>
    <w:rsid w:val="00F771EE"/>
    <w:rsid w:val="00F77B35"/>
    <w:rsid w:val="00F77B75"/>
    <w:rsid w:val="00F826B0"/>
    <w:rsid w:val="00F83166"/>
    <w:rsid w:val="00F835F4"/>
    <w:rsid w:val="00F84249"/>
    <w:rsid w:val="00F8461C"/>
    <w:rsid w:val="00F84DC5"/>
    <w:rsid w:val="00F875E8"/>
    <w:rsid w:val="00F87686"/>
    <w:rsid w:val="00F879EB"/>
    <w:rsid w:val="00F93F54"/>
    <w:rsid w:val="00F9529A"/>
    <w:rsid w:val="00F95FBF"/>
    <w:rsid w:val="00F97799"/>
    <w:rsid w:val="00F97D57"/>
    <w:rsid w:val="00FA1324"/>
    <w:rsid w:val="00FA19A5"/>
    <w:rsid w:val="00FA1E01"/>
    <w:rsid w:val="00FA1EC8"/>
    <w:rsid w:val="00FA34D4"/>
    <w:rsid w:val="00FA39D0"/>
    <w:rsid w:val="00FA41A7"/>
    <w:rsid w:val="00FA4322"/>
    <w:rsid w:val="00FA443F"/>
    <w:rsid w:val="00FA643A"/>
    <w:rsid w:val="00FA6B3C"/>
    <w:rsid w:val="00FA75E3"/>
    <w:rsid w:val="00FA7EB3"/>
    <w:rsid w:val="00FB0237"/>
    <w:rsid w:val="00FB21AC"/>
    <w:rsid w:val="00FB2E67"/>
    <w:rsid w:val="00FB39F2"/>
    <w:rsid w:val="00FB5DAC"/>
    <w:rsid w:val="00FB6524"/>
    <w:rsid w:val="00FB763C"/>
    <w:rsid w:val="00FB7E5A"/>
    <w:rsid w:val="00FC03F6"/>
    <w:rsid w:val="00FC125D"/>
    <w:rsid w:val="00FC13A2"/>
    <w:rsid w:val="00FC15B0"/>
    <w:rsid w:val="00FC1F3E"/>
    <w:rsid w:val="00FC2295"/>
    <w:rsid w:val="00FC373E"/>
    <w:rsid w:val="00FC466D"/>
    <w:rsid w:val="00FC55D0"/>
    <w:rsid w:val="00FC5A3C"/>
    <w:rsid w:val="00FC72B5"/>
    <w:rsid w:val="00FD00AF"/>
    <w:rsid w:val="00FD01B1"/>
    <w:rsid w:val="00FD0226"/>
    <w:rsid w:val="00FD1C2B"/>
    <w:rsid w:val="00FD2A03"/>
    <w:rsid w:val="00FD3F85"/>
    <w:rsid w:val="00FD6109"/>
    <w:rsid w:val="00FD68E0"/>
    <w:rsid w:val="00FD70A5"/>
    <w:rsid w:val="00FE060A"/>
    <w:rsid w:val="00FE0B8D"/>
    <w:rsid w:val="00FE11BA"/>
    <w:rsid w:val="00FE1F4B"/>
    <w:rsid w:val="00FE2696"/>
    <w:rsid w:val="00FE2CF1"/>
    <w:rsid w:val="00FE2F89"/>
    <w:rsid w:val="00FE39CA"/>
    <w:rsid w:val="00FE4CC8"/>
    <w:rsid w:val="00FE506E"/>
    <w:rsid w:val="00FE5E6C"/>
    <w:rsid w:val="00FE61A3"/>
    <w:rsid w:val="00FE7603"/>
    <w:rsid w:val="00FE7AF0"/>
    <w:rsid w:val="00FF0A26"/>
    <w:rsid w:val="00FF0BA3"/>
    <w:rsid w:val="00FF1475"/>
    <w:rsid w:val="00FF2269"/>
    <w:rsid w:val="00FF262C"/>
    <w:rsid w:val="00FF4817"/>
    <w:rsid w:val="00FF55CD"/>
    <w:rsid w:val="00FF5A2F"/>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nhideWhenUsed/>
    <w:rsid w:val="000D4DCF"/>
    <w:pPr>
      <w:spacing w:line="240" w:lineRule="auto"/>
    </w:pPr>
    <w:rPr>
      <w:sz w:val="20"/>
      <w:szCs w:val="20"/>
    </w:rPr>
  </w:style>
  <w:style w:type="character" w:customStyle="1" w:styleId="TekstkomentarzaZnak">
    <w:name w:val="Tekst komentarza Znak"/>
    <w:basedOn w:val="Domylnaczcionkaakapitu"/>
    <w:link w:val="Tekstkomentarza"/>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0"/>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45"/>
      </w:numPr>
    </w:pPr>
  </w:style>
  <w:style w:type="numbering" w:customStyle="1" w:styleId="WW8Num17">
    <w:name w:val="WW8Num17"/>
    <w:basedOn w:val="Bezlisty"/>
    <w:rsid w:val="003E4837"/>
    <w:pPr>
      <w:numPr>
        <w:numId w:val="47"/>
      </w:numPr>
    </w:pPr>
  </w:style>
  <w:style w:type="paragraph" w:styleId="Nagwekspisutreci">
    <w:name w:val="TOC Heading"/>
    <w:basedOn w:val="Nagwek1"/>
    <w:next w:val="Normalny"/>
    <w:uiPriority w:val="39"/>
    <w:unhideWhenUsed/>
    <w:qFormat/>
    <w:rsid w:val="001B3A5E"/>
    <w:pPr>
      <w:numPr>
        <w:numId w:val="0"/>
      </w:numPr>
      <w:outlineLvl w:val="9"/>
    </w:pPr>
    <w:rPr>
      <w:lang w:eastAsia="pl-PL"/>
    </w:rPr>
  </w:style>
  <w:style w:type="paragraph" w:styleId="Spistreci1">
    <w:name w:val="toc 1"/>
    <w:basedOn w:val="Normalny"/>
    <w:next w:val="Normalny"/>
    <w:autoRedefine/>
    <w:uiPriority w:val="39"/>
    <w:unhideWhenUsed/>
    <w:rsid w:val="00FB763C"/>
    <w:pPr>
      <w:tabs>
        <w:tab w:val="left" w:pos="480"/>
        <w:tab w:val="right" w:leader="dot" w:pos="9062"/>
      </w:tabs>
      <w:spacing w:after="100"/>
    </w:pPr>
  </w:style>
  <w:style w:type="character" w:customStyle="1" w:styleId="Mocnowyrniony">
    <w:name w:val="Mocno wyróżniony"/>
    <w:rsid w:val="00BE3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15505">
      <w:bodyDiv w:val="1"/>
      <w:marLeft w:val="0"/>
      <w:marRight w:val="0"/>
      <w:marTop w:val="0"/>
      <w:marBottom w:val="0"/>
      <w:divBdr>
        <w:top w:val="none" w:sz="0" w:space="0" w:color="auto"/>
        <w:left w:val="none" w:sz="0" w:space="0" w:color="auto"/>
        <w:bottom w:val="none" w:sz="0" w:space="0" w:color="auto"/>
        <w:right w:val="none" w:sz="0" w:space="0" w:color="auto"/>
      </w:divBdr>
    </w:div>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01003695">
      <w:bodyDiv w:val="1"/>
      <w:marLeft w:val="0"/>
      <w:marRight w:val="0"/>
      <w:marTop w:val="0"/>
      <w:marBottom w:val="0"/>
      <w:divBdr>
        <w:top w:val="none" w:sz="0" w:space="0" w:color="auto"/>
        <w:left w:val="none" w:sz="0" w:space="0" w:color="auto"/>
        <w:bottom w:val="none" w:sz="0" w:space="0" w:color="auto"/>
        <w:right w:val="none" w:sz="0" w:space="0" w:color="auto"/>
      </w:divBdr>
    </w:div>
    <w:div w:id="1049770211">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155729435">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776367599">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41693353">
      <w:bodyDiv w:val="1"/>
      <w:marLeft w:val="0"/>
      <w:marRight w:val="0"/>
      <w:marTop w:val="0"/>
      <w:marBottom w:val="0"/>
      <w:divBdr>
        <w:top w:val="none" w:sz="0" w:space="0" w:color="auto"/>
        <w:left w:val="none" w:sz="0" w:space="0" w:color="auto"/>
        <w:bottom w:val="none" w:sz="0" w:space="0" w:color="auto"/>
        <w:right w:val="none" w:sz="0" w:space="0" w:color="auto"/>
      </w:divBdr>
    </w:div>
    <w:div w:id="1859388661">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30983"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https://www.uzp.gov.pl/e-uslugi/jedz" TargetMode="External"/><Relationship Id="rId3" Type="http://schemas.openxmlformats.org/officeDocument/2006/relationships/styles" Target="styles.xml"/><Relationship Id="rId21" Type="http://schemas.openxmlformats.org/officeDocument/2006/relationships/hyperlink" Target="https://platformazakupowa.pl/transakcja/93098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https://platformazakupowa.pl/strona/45-instrukcje"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46" TargetMode="External"/><Relationship Id="rId24" Type="http://schemas.openxmlformats.org/officeDocument/2006/relationships/hyperlink" Target="mailto:przetargi@enmedia.org.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17896506/art-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20" TargetMode="External"/><Relationship Id="rId10" Type="http://schemas.openxmlformats.org/officeDocument/2006/relationships/hyperlink" Target="https://sip.lex.pl/akty-prawne/dzu-dziennik-ustaw/sport-17631344/art-250-a"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akty-prawne/dzu-dziennik-ustaw/kodeks-karny-16798683/art-22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transakcja/930983"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12373</Words>
  <Characters>74242</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6</cp:revision>
  <cp:lastPrinted>2024-07-10T10:47:00Z</cp:lastPrinted>
  <dcterms:created xsi:type="dcterms:W3CDTF">2024-07-10T10:45:00Z</dcterms:created>
  <dcterms:modified xsi:type="dcterms:W3CDTF">2024-07-10T11:29:00Z</dcterms:modified>
</cp:coreProperties>
</file>