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1BCE3D2F" w:rsidR="00E43C2D" w:rsidRPr="007C6153" w:rsidRDefault="00E43C2D" w:rsidP="007C6153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 w:rsidRPr="007C6153">
        <w:rPr>
          <w:rFonts w:eastAsia="Calibri" w:cstheme="minorHAnsi"/>
          <w:b/>
          <w:color w:val="000000" w:themeColor="text1"/>
        </w:rPr>
        <w:t>a do SWZ</w:t>
      </w:r>
    </w:p>
    <w:p w14:paraId="101AAEE2" w14:textId="77777777" w:rsidR="0045403B" w:rsidRDefault="0045403B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F14925D" w14:textId="0D83B09A" w:rsidR="002411C0" w:rsidRPr="007C615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-W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Z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U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GG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/351-</w:t>
      </w:r>
      <w:r w:rsidR="0049537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22</w:t>
      </w:r>
      <w:r w:rsidR="00F1490B"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</w:t>
      </w:r>
      <w:r w:rsidR="0078733C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 xml:space="preserve"> 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P</w:t>
      </w:r>
      <w:r w:rsidR="004922B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N</w:t>
      </w:r>
      <w:r w:rsidR="003E74A9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/U/S</w:t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45403B">
        <w:rPr>
          <w:rFonts w:eastAsia="Calibri" w:cstheme="minorHAnsi"/>
          <w:b/>
          <w:color w:val="000000" w:themeColor="text1"/>
        </w:rPr>
        <w:tab/>
      </w:r>
      <w:r w:rsidR="0045403B">
        <w:rPr>
          <w:rFonts w:eastAsia="Calibri" w:cstheme="minorHAnsi"/>
          <w:b/>
          <w:color w:val="000000" w:themeColor="text1"/>
        </w:rPr>
        <w:tab/>
        <w:t>dla części 1</w:t>
      </w:r>
    </w:p>
    <w:p w14:paraId="133FBDF9" w14:textId="5D050D9B" w:rsidR="002411C0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5E7C8BB" w14:textId="1AEE3BFC" w:rsidR="0045403B" w:rsidRDefault="0045403B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07FF65B" w14:textId="77777777" w:rsidR="0045403B" w:rsidRPr="007C6153" w:rsidRDefault="0045403B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7014399E" w:rsidR="002411C0" w:rsidRPr="007C6153" w:rsidRDefault="00ED3EAA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="002411C0" w:rsidRPr="007C6153">
        <w:rPr>
          <w:rFonts w:eastAsia="Calibri" w:cstheme="minorHAnsi"/>
          <w:b/>
          <w:color w:val="000000" w:themeColor="text1"/>
        </w:rPr>
        <w:t>ykonawcy</w:t>
      </w:r>
      <w:bookmarkStart w:id="0" w:name="_Hlk2854047"/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bookmarkEnd w:id="0"/>
    <w:p w14:paraId="72147892" w14:textId="68A52502" w:rsidR="00D92769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289AD99" w14:textId="2B573088" w:rsidR="0045403B" w:rsidRDefault="0045403B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AED91FE" w14:textId="77777777" w:rsidR="0045403B" w:rsidRDefault="0045403B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50017F80" w:rsidR="002411C0" w:rsidRPr="007C6153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7C6153">
        <w:rPr>
          <w:rFonts w:eastAsia="Calibri" w:cstheme="minorHAnsi"/>
          <w:b/>
          <w:iCs/>
          <w:color w:val="000000" w:themeColor="text1"/>
        </w:rPr>
        <w:t xml:space="preserve"> </w:t>
      </w:r>
      <w:r w:rsidRPr="007C6153">
        <w:rPr>
          <w:rFonts w:eastAsia="Calibri" w:cstheme="minorHAnsi"/>
          <w:b/>
          <w:iCs/>
          <w:color w:val="000000" w:themeColor="text1"/>
        </w:rPr>
        <w:t xml:space="preserve">(wzór dla każdego z </w:t>
      </w:r>
      <w:r w:rsidR="00D84219">
        <w:rPr>
          <w:rFonts w:eastAsia="Calibri" w:cstheme="minorHAnsi"/>
          <w:b/>
          <w:iCs/>
          <w:color w:val="000000" w:themeColor="text1"/>
        </w:rPr>
        <w:t xml:space="preserve">wykładowców / </w:t>
      </w:r>
      <w:r w:rsidRPr="007C6153">
        <w:rPr>
          <w:rFonts w:eastAsia="Calibri" w:cstheme="minorHAnsi"/>
          <w:b/>
          <w:iCs/>
          <w:color w:val="000000" w:themeColor="text1"/>
        </w:rPr>
        <w:t>trenerów realizujących tę część zamówienia)</w:t>
      </w:r>
    </w:p>
    <w:p w14:paraId="557E707A" w14:textId="35503A81" w:rsidR="002411C0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7696"/>
        <w:gridCol w:w="1843"/>
      </w:tblGrid>
      <w:tr w:rsidR="00FD0CF2" w:rsidRPr="00D82D59" w14:paraId="26A2200F" w14:textId="77777777" w:rsidTr="007B4AA8">
        <w:trPr>
          <w:trHeight w:val="428"/>
        </w:trPr>
        <w:tc>
          <w:tcPr>
            <w:tcW w:w="384" w:type="dxa"/>
            <w:vMerge w:val="restart"/>
          </w:tcPr>
          <w:p w14:paraId="0CDA5DBC" w14:textId="77777777" w:rsidR="00FD0CF2" w:rsidRPr="0085056A" w:rsidRDefault="00FD0CF2" w:rsidP="00FD0CF2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1.</w:t>
            </w:r>
          </w:p>
        </w:tc>
        <w:tc>
          <w:tcPr>
            <w:tcW w:w="7696" w:type="dxa"/>
            <w:shd w:val="clear" w:color="auto" w:fill="auto"/>
          </w:tcPr>
          <w:p w14:paraId="304AAFD1" w14:textId="4E3F28D4" w:rsidR="00FD0CF2" w:rsidRPr="0085056A" w:rsidRDefault="00FD0CF2" w:rsidP="00FD0CF2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 w:rsidR="00DA1BCB"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 w:rsidR="00DA1BCB">
              <w:rPr>
                <w:rFonts w:eastAsia="Calibri" w:cstheme="minorHAnsi"/>
              </w:rPr>
              <w:t xml:space="preserve"> (SWZ – par. 10, ust 1, pkt. 4 lit b)</w:t>
            </w:r>
          </w:p>
        </w:tc>
        <w:tc>
          <w:tcPr>
            <w:tcW w:w="1843" w:type="dxa"/>
            <w:shd w:val="clear" w:color="auto" w:fill="auto"/>
          </w:tcPr>
          <w:p w14:paraId="3C47B972" w14:textId="19F9D046" w:rsidR="00FD0CF2" w:rsidRPr="00D82D59" w:rsidRDefault="00FD0CF2" w:rsidP="00FD0CF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D82D59" w:rsidRPr="00D82D59" w14:paraId="34BAF21A" w14:textId="77777777" w:rsidTr="003E4769">
        <w:trPr>
          <w:trHeight w:val="420"/>
        </w:trPr>
        <w:tc>
          <w:tcPr>
            <w:tcW w:w="384" w:type="dxa"/>
            <w:vMerge/>
          </w:tcPr>
          <w:p w14:paraId="34B4AA87" w14:textId="77777777" w:rsidR="00D82D59" w:rsidRPr="0085056A" w:rsidRDefault="00D82D59" w:rsidP="00D82D5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0D4C120C" w14:textId="41AD802A" w:rsidR="00D82D59" w:rsidRPr="0085056A" w:rsidRDefault="00D82D59" w:rsidP="00D82D59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</w:t>
            </w:r>
            <w:r w:rsidR="00F263BB" w:rsidRPr="0085056A">
              <w:rPr>
                <w:rFonts w:eastAsia="Calibri" w:cstheme="minorHAnsi"/>
              </w:rPr>
              <w:t xml:space="preserve">wyższe </w:t>
            </w:r>
            <w:r w:rsidR="00DA70BB">
              <w:rPr>
                <w:rFonts w:eastAsia="Calibri" w:cstheme="minorHAnsi"/>
              </w:rPr>
              <w:t>na jednym z kierunków:</w:t>
            </w:r>
          </w:p>
          <w:p w14:paraId="16BA3719" w14:textId="431A228C" w:rsidR="00DA70BB" w:rsidRDefault="00DA70BB" w:rsidP="00ED3EAA">
            <w:pPr>
              <w:spacing w:after="0" w:line="276" w:lineRule="auto"/>
              <w:rPr>
                <w:rFonts w:eastAsia="Calibri" w:cstheme="minorHAnsi"/>
              </w:rPr>
            </w:pPr>
            <w:r w:rsidRPr="00CF6B90">
              <w:rPr>
                <w:rFonts w:cstheme="minorHAnsi"/>
              </w:rPr>
              <w:t>prawo, pedagogika, pedagogika specjalna, politologia, politologia i nauki społeczne, socjologia, polityka społeczna, nauki o rodzinie; w przypadku ukończenia studiów wyższych na innych kierunkach niż tych wymienionych powyżej dopuszczalne są kwalifikacje uzupełnione studiami podyplomowymi w zakresie: psychologii lub organizacji pomocy społecznej lub pedagogiki lub pedagogiki opiekuńczo – wychowawczej lub pedagogiki specjalnej lub resocjalizacji.</w:t>
            </w:r>
          </w:p>
          <w:p w14:paraId="11FED709" w14:textId="213842B8" w:rsidR="00ED3EAA" w:rsidRPr="0085056A" w:rsidRDefault="00ED3EAA" w:rsidP="00ED3EAA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ins w:id="1" w:author="Paweł Ginel" w:date="2024-05-22T08:56:00Z">
              <w:r w:rsidR="00BF778C">
                <w:rPr>
                  <w:rFonts w:eastAsia="Calibri" w:cstheme="minorHAnsi"/>
                </w:rPr>
                <w:t>a</w:t>
              </w:r>
            </w:ins>
            <w:r w:rsidRPr="0085056A">
              <w:rPr>
                <w:rFonts w:eastAsia="Calibri" w:cstheme="minorHAnsi"/>
              </w:rPr>
              <w:t>łączy dowód w postaci skanu dyplomu.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8C2D83" w14:textId="308C2FCD" w:rsidR="00D82D59" w:rsidRPr="00D82D59" w:rsidRDefault="00F263BB" w:rsidP="00D82D5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D82D59" w:rsidRPr="00D82D59" w14:paraId="3B5A3575" w14:textId="77777777" w:rsidTr="003E4769">
        <w:trPr>
          <w:trHeight w:val="693"/>
        </w:trPr>
        <w:tc>
          <w:tcPr>
            <w:tcW w:w="384" w:type="dxa"/>
            <w:vMerge/>
          </w:tcPr>
          <w:p w14:paraId="02E69E80" w14:textId="77777777" w:rsidR="00D82D59" w:rsidRPr="0085056A" w:rsidRDefault="00D82D59" w:rsidP="00D82D5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7F4A67B8" w14:textId="3E3E1A8D" w:rsidR="00D82D59" w:rsidRPr="0085056A" w:rsidRDefault="00D82D59" w:rsidP="00D82D59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Posiadanie </w:t>
            </w:r>
            <w:r w:rsidRPr="0085056A">
              <w:rPr>
                <w:rFonts w:ascii="Calibri" w:eastAsia="Calibri" w:hAnsi="Calibri" w:cs="Calibri"/>
              </w:rPr>
              <w:t xml:space="preserve">certyfikatu/dyplomu </w:t>
            </w:r>
            <w:r w:rsidR="00DA70BB">
              <w:rPr>
                <w:rFonts w:ascii="Calibri" w:eastAsia="Calibri" w:hAnsi="Calibri" w:cs="Calibri"/>
              </w:rPr>
              <w:t>ukończenia specjalistyczn</w:t>
            </w:r>
            <w:r w:rsidR="00C17A7B">
              <w:rPr>
                <w:rFonts w:ascii="Calibri" w:eastAsia="Calibri" w:hAnsi="Calibri" w:cs="Calibri"/>
              </w:rPr>
              <w:t>ych</w:t>
            </w:r>
            <w:r w:rsidR="00DA70BB">
              <w:rPr>
                <w:rFonts w:ascii="Calibri" w:eastAsia="Calibri" w:hAnsi="Calibri" w:cs="Calibri"/>
              </w:rPr>
              <w:t xml:space="preserve"> szkole</w:t>
            </w:r>
            <w:r w:rsidR="00C17A7B">
              <w:rPr>
                <w:rFonts w:ascii="Calibri" w:eastAsia="Calibri" w:hAnsi="Calibri" w:cs="Calibri"/>
              </w:rPr>
              <w:t>ń</w:t>
            </w:r>
            <w:r w:rsidR="00DA70BB">
              <w:rPr>
                <w:rFonts w:ascii="Calibri" w:eastAsia="Calibri" w:hAnsi="Calibri" w:cs="Calibri"/>
              </w:rPr>
              <w:t xml:space="preserve"> w wymiarze łącznym minimum 200 godzin dydaktycznych</w:t>
            </w:r>
            <w:r w:rsidR="00DA1BCB">
              <w:rPr>
                <w:rFonts w:ascii="Calibri" w:eastAsia="Calibri" w:hAnsi="Calibri" w:cs="Calibri"/>
              </w:rPr>
              <w:t xml:space="preserve"> </w:t>
            </w:r>
            <w:r w:rsidR="00DA1BCB" w:rsidRPr="0085056A">
              <w:rPr>
                <w:rFonts w:cstheme="minorHAnsi"/>
              </w:rPr>
              <w:t>(1 godzina dydaktyczna = 45 minut)</w:t>
            </w:r>
            <w:r w:rsidR="00DA70BB">
              <w:rPr>
                <w:rFonts w:ascii="Calibri" w:eastAsia="Calibri" w:hAnsi="Calibri" w:cs="Calibri"/>
              </w:rPr>
              <w:t xml:space="preserve"> w zakresie przeciwdziałania przemocy domowej, w tym jedn</w:t>
            </w:r>
            <w:r w:rsidR="00C17A7B">
              <w:rPr>
                <w:rFonts w:ascii="Calibri" w:eastAsia="Calibri" w:hAnsi="Calibri" w:cs="Calibri"/>
              </w:rPr>
              <w:t>ego</w:t>
            </w:r>
            <w:r w:rsidR="00DA70BB">
              <w:rPr>
                <w:rFonts w:ascii="Calibri" w:eastAsia="Calibri" w:hAnsi="Calibri" w:cs="Calibri"/>
              </w:rPr>
              <w:t xml:space="preserve"> szkoleni</w:t>
            </w:r>
            <w:r w:rsidR="00C17A7B">
              <w:rPr>
                <w:rFonts w:ascii="Calibri" w:eastAsia="Calibri" w:hAnsi="Calibri" w:cs="Calibri"/>
              </w:rPr>
              <w:t>a</w:t>
            </w:r>
            <w:r w:rsidR="00DA70BB">
              <w:rPr>
                <w:rFonts w:ascii="Calibri" w:eastAsia="Calibri" w:hAnsi="Calibri" w:cs="Calibri"/>
              </w:rPr>
              <w:t xml:space="preserve"> </w:t>
            </w:r>
            <w:r w:rsidR="00C17A7B">
              <w:rPr>
                <w:rFonts w:ascii="Calibri" w:eastAsia="Calibri" w:hAnsi="Calibri" w:cs="Calibri"/>
              </w:rPr>
              <w:t>c</w:t>
            </w:r>
            <w:r w:rsidR="00DA70BB">
              <w:rPr>
                <w:rFonts w:ascii="Calibri" w:eastAsia="Calibri" w:hAnsi="Calibri" w:cs="Calibri"/>
              </w:rPr>
              <w:t>o najmniej 50 godzin</w:t>
            </w:r>
            <w:r w:rsidR="00C17A7B">
              <w:rPr>
                <w:rFonts w:ascii="Calibri" w:eastAsia="Calibri" w:hAnsi="Calibri" w:cs="Calibri"/>
              </w:rPr>
              <w:t xml:space="preserve"> dydaktycznych</w:t>
            </w:r>
            <w:r w:rsidR="00DA70BB">
              <w:rPr>
                <w:rFonts w:ascii="Calibri" w:eastAsia="Calibri" w:hAnsi="Calibri" w:cs="Calibri"/>
              </w:rPr>
              <w:t xml:space="preserve"> przygotow</w:t>
            </w:r>
            <w:r w:rsidR="00C17A7B">
              <w:rPr>
                <w:rFonts w:ascii="Calibri" w:eastAsia="Calibri" w:hAnsi="Calibri" w:cs="Calibri"/>
              </w:rPr>
              <w:t>ującego</w:t>
            </w:r>
            <w:r w:rsidR="00DA70BB">
              <w:rPr>
                <w:rFonts w:ascii="Calibri" w:eastAsia="Calibri" w:hAnsi="Calibri" w:cs="Calibri"/>
              </w:rPr>
              <w:t xml:space="preserve"> do pracy </w:t>
            </w:r>
            <w:r w:rsidR="00C17A7B">
              <w:rPr>
                <w:rFonts w:ascii="Calibri" w:eastAsia="Calibri" w:hAnsi="Calibri" w:cs="Calibri"/>
              </w:rPr>
              <w:t>z osobami doznającymi przemocy domowej i osobami stosującymi przemoc domową, lub posiadanie co najmniej 5 lat doświadczenia w pracy w obszarze prz</w:t>
            </w:r>
            <w:r w:rsidR="00DA1BCB">
              <w:rPr>
                <w:rFonts w:ascii="Calibri" w:eastAsia="Calibri" w:hAnsi="Calibri" w:cs="Calibri"/>
              </w:rPr>
              <w:t>eciwdziałania przemocy domowej.</w:t>
            </w:r>
          </w:p>
          <w:p w14:paraId="645B39D0" w14:textId="14CF1456" w:rsidR="00ED3EAA" w:rsidRPr="0085056A" w:rsidRDefault="00ED3EAA" w:rsidP="00275F77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</w:t>
            </w:r>
            <w:r w:rsidR="00C17A7B"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 xml:space="preserve"> dyplom</w:t>
            </w:r>
            <w:r w:rsidR="00C17A7B"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>/certyfikat</w:t>
            </w:r>
            <w:r w:rsidR="00C17A7B">
              <w:rPr>
                <w:rFonts w:eastAsia="Calibri" w:cstheme="minorHAnsi"/>
              </w:rPr>
              <w:t>ów ukończenia kursów lub dla udowodnienia stażu pracy skan świadectwa pracy</w:t>
            </w:r>
            <w:r w:rsidR="00275F77">
              <w:rPr>
                <w:rFonts w:eastAsia="Calibri" w:cstheme="minorHAnsi"/>
              </w:rPr>
              <w:t xml:space="preserve"> lub w przypadku zatrudnienia na podstawie umowy zlecenia innych dokumentów potwierdzających staż pracy.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2D8BD5" w14:textId="5871AF5D" w:rsidR="00D82D59" w:rsidRPr="00D82D59" w:rsidRDefault="00C17A7B" w:rsidP="00C17A7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</w:rPr>
              <w:t>TAK*/NIE*</w:t>
            </w:r>
            <w:r w:rsidRPr="00D82D59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00D82D59" w:rsidRPr="00D82D59" w14:paraId="7964C047" w14:textId="77777777" w:rsidTr="003E4769">
        <w:trPr>
          <w:trHeight w:val="842"/>
        </w:trPr>
        <w:tc>
          <w:tcPr>
            <w:tcW w:w="384" w:type="dxa"/>
            <w:vMerge/>
          </w:tcPr>
          <w:p w14:paraId="0EC1A37F" w14:textId="77777777" w:rsidR="00D82D59" w:rsidRPr="0085056A" w:rsidRDefault="00D82D59" w:rsidP="00D82D5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76A4150A" w14:textId="46C6BF7F" w:rsidR="00D82D59" w:rsidRPr="0085056A" w:rsidRDefault="00D82D59" w:rsidP="00D82D59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 w:rsidR="00094B2C"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 w:rsidR="00DA70BB"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 w:rsidR="00151B96"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 w:rsidR="00151B96"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 w:rsidR="00151B96"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 w:rsidR="00DA70BB" w:rsidRPr="00DA70BB">
              <w:rPr>
                <w:rFonts w:cstheme="minorHAnsi"/>
                <w:u w:val="single"/>
              </w:rPr>
              <w:t>przeciwdziałania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35A9F862" w14:textId="6347154D" w:rsidR="00ED3EAA" w:rsidRPr="0085056A" w:rsidRDefault="00ED3EAA" w:rsidP="00DA70BB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 w:rsidR="00DA1BCB"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 w:rsidR="00DA70BB"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EECD5C" w14:textId="7E014DA4" w:rsidR="00DA70BB" w:rsidRPr="00D82D59" w:rsidRDefault="00D82D59" w:rsidP="00D82D5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FB2CCBA" w14:textId="77777777" w:rsidR="00D82D59" w:rsidRPr="00D82D59" w:rsidRDefault="00D82D59" w:rsidP="00D82D5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FD0CF2" w:rsidRPr="00D82D59" w14:paraId="6E34A2E1" w14:textId="77777777" w:rsidTr="003E4769">
        <w:trPr>
          <w:trHeight w:val="354"/>
        </w:trPr>
        <w:tc>
          <w:tcPr>
            <w:tcW w:w="384" w:type="dxa"/>
            <w:vMerge/>
          </w:tcPr>
          <w:p w14:paraId="6AC283F1" w14:textId="77777777" w:rsidR="00FD0CF2" w:rsidRPr="00D82D59" w:rsidRDefault="00FD0CF2" w:rsidP="00FD0CF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434C99B4" w14:textId="77777777" w:rsidR="00FD0CF2" w:rsidRPr="00D82D59" w:rsidRDefault="00FD0CF2" w:rsidP="00FD0CF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14:paraId="6CB17078" w14:textId="34A3B2DB" w:rsidR="00FD0CF2" w:rsidRPr="00D82D59" w:rsidRDefault="00FD0CF2" w:rsidP="00FD0CF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FD0CF2" w:rsidRPr="00D82D59" w14:paraId="48B78EBD" w14:textId="77777777" w:rsidTr="00F84C9C">
        <w:trPr>
          <w:trHeight w:val="428"/>
        </w:trPr>
        <w:tc>
          <w:tcPr>
            <w:tcW w:w="384" w:type="dxa"/>
            <w:vMerge w:val="restart"/>
          </w:tcPr>
          <w:p w14:paraId="176FBB67" w14:textId="7DEBF6DD" w:rsidR="00FD0CF2" w:rsidRPr="0085056A" w:rsidRDefault="00FD0CF2" w:rsidP="00FD0CF2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7696" w:type="dxa"/>
            <w:shd w:val="clear" w:color="auto" w:fill="auto"/>
          </w:tcPr>
          <w:p w14:paraId="34751498" w14:textId="10790C12" w:rsidR="00FD0CF2" w:rsidRPr="0085056A" w:rsidRDefault="00FD0CF2" w:rsidP="00DA1BCB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 w:rsidR="00DA1BCB"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 w:rsidR="00DA1BCB">
              <w:rPr>
                <w:rFonts w:eastAsia="Calibri" w:cstheme="minorHAnsi"/>
              </w:rPr>
              <w:t xml:space="preserve"> (SWZ – par. 10, ust 1, pkt. 4 lit c)</w:t>
            </w:r>
          </w:p>
        </w:tc>
        <w:tc>
          <w:tcPr>
            <w:tcW w:w="1843" w:type="dxa"/>
            <w:shd w:val="clear" w:color="auto" w:fill="auto"/>
          </w:tcPr>
          <w:p w14:paraId="0AA3CB36" w14:textId="14170122" w:rsidR="00FD0CF2" w:rsidRPr="00D82D59" w:rsidRDefault="00FD0CF2" w:rsidP="00FD0CF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151B96" w:rsidRPr="00D82D59" w14:paraId="13718E2B" w14:textId="77777777" w:rsidTr="00F20A28">
        <w:trPr>
          <w:trHeight w:val="420"/>
        </w:trPr>
        <w:tc>
          <w:tcPr>
            <w:tcW w:w="384" w:type="dxa"/>
            <w:vMerge/>
          </w:tcPr>
          <w:p w14:paraId="44EBC45F" w14:textId="77777777" w:rsidR="00151B96" w:rsidRPr="0085056A" w:rsidRDefault="00151B96" w:rsidP="00F20A28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23D956F1" w14:textId="7E6D53F6" w:rsidR="00C13A13" w:rsidRPr="00CF6B90" w:rsidRDefault="00151B96" w:rsidP="00C13A13">
            <w:pPr>
              <w:spacing w:after="0" w:line="276" w:lineRule="auto"/>
              <w:rPr>
                <w:rFonts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wyższe </w:t>
            </w:r>
            <w:r>
              <w:rPr>
                <w:rFonts w:eastAsia="Calibri" w:cstheme="minorHAnsi"/>
              </w:rPr>
              <w:t>na kierunk</w:t>
            </w:r>
            <w:r w:rsidR="00C13A13">
              <w:rPr>
                <w:rFonts w:eastAsia="Calibri" w:cstheme="minorHAnsi"/>
              </w:rPr>
              <w:t xml:space="preserve">u – prawo oraz minimum 2- letnie doświadczenie w pracy w obszarze przeciwdziałania przemocy domowej w zakresie </w:t>
            </w:r>
            <w:r w:rsidR="00C13A13">
              <w:rPr>
                <w:rFonts w:eastAsia="Calibri" w:cstheme="minorHAnsi"/>
              </w:rPr>
              <w:lastRenderedPageBreak/>
              <w:t>udzielania pomocy prawne</w:t>
            </w:r>
            <w:r w:rsidR="00DA1BCB">
              <w:rPr>
                <w:rFonts w:eastAsia="Calibri" w:cstheme="minorHAnsi"/>
              </w:rPr>
              <w:t>j</w:t>
            </w:r>
            <w:r w:rsidR="00C13A13">
              <w:rPr>
                <w:rFonts w:eastAsia="Calibri" w:cstheme="minorHAnsi"/>
              </w:rPr>
              <w:t>. Zamawiający przez dwuletnie doświadczenie rozumie nieprzerwane zatrudnienie na umowę zlecenie lub umowę o pracę, w okresie 5 lat</w:t>
            </w:r>
            <w:r w:rsidR="00DA1BCB">
              <w:rPr>
                <w:rFonts w:eastAsia="Calibri" w:cstheme="minorHAnsi"/>
              </w:rPr>
              <w:t>.</w:t>
            </w:r>
          </w:p>
          <w:p w14:paraId="63E91AA3" w14:textId="3FFCA6D9" w:rsidR="00151B96" w:rsidRDefault="00C13A13" w:rsidP="00F20A28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W przypadku ukończenia studiów wyższych na innym kierunku niż prawo Zamawiający dopuszcza absolwentów którzy uzyskali tytuł magistra na kierunkach pedagogiki lub pedagogiki specjalnej lub pedagogiki opiekuńczo-wychowawczej lub resocjalizacji psychologii lub politologii lub politologii i na</w:t>
            </w:r>
            <w:bookmarkStart w:id="2" w:name="_GoBack"/>
            <w:bookmarkEnd w:id="2"/>
            <w:r>
              <w:rPr>
                <w:rFonts w:cstheme="minorHAnsi"/>
              </w:rPr>
              <w:t>uk społecznych lub socjologii lub polityki społecznej lub nauki o rodzinie, jednocześnie uzupełnione specjalistycznym szkoleniem w zakresie stosowania prawa w obszarze przeciwdziałania przemocy domowej w wymiarze nie mniejszym niż 50 godzin</w:t>
            </w:r>
            <w:r w:rsidR="00151B96" w:rsidRPr="00CF6B90">
              <w:rPr>
                <w:rFonts w:cstheme="minorHAnsi"/>
              </w:rPr>
              <w:t>.</w:t>
            </w:r>
          </w:p>
          <w:p w14:paraId="00AFDD2C" w14:textId="3D9579A5" w:rsidR="00151B96" w:rsidRPr="0085056A" w:rsidRDefault="00151B96" w:rsidP="00275F77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r w:rsidR="00C13A13">
              <w:rPr>
                <w:rFonts w:eastAsia="Calibri" w:cstheme="minorHAnsi"/>
              </w:rPr>
              <w:t>a</w:t>
            </w:r>
            <w:r w:rsidRPr="0085056A">
              <w:rPr>
                <w:rFonts w:eastAsia="Calibri" w:cstheme="minorHAnsi"/>
              </w:rPr>
              <w:t>łączy dowód w postaci skanu dyplomu</w:t>
            </w:r>
            <w:r w:rsidR="00C13A13">
              <w:rPr>
                <w:rFonts w:eastAsia="Calibri" w:cstheme="minorHAnsi"/>
              </w:rPr>
              <w:t xml:space="preserve"> </w:t>
            </w:r>
            <w:r w:rsidR="00DA1BCB">
              <w:rPr>
                <w:rFonts w:eastAsia="Calibri" w:cstheme="minorHAnsi"/>
              </w:rPr>
              <w:t xml:space="preserve">ukończenia studiów wyższych na kierunku prawo lub skanu dyplomu ukończonych studiów wyższych na pozostałych ww. kierunkach wraz </w:t>
            </w:r>
            <w:r w:rsidR="00C13A13">
              <w:rPr>
                <w:rFonts w:eastAsia="Calibri" w:cstheme="minorHAnsi"/>
              </w:rPr>
              <w:t>z certyfikat</w:t>
            </w:r>
            <w:r w:rsidR="00DA1BCB">
              <w:rPr>
                <w:rFonts w:eastAsia="Calibri" w:cstheme="minorHAnsi"/>
              </w:rPr>
              <w:t>em</w:t>
            </w:r>
            <w:r w:rsidR="00C13A13">
              <w:rPr>
                <w:rFonts w:eastAsia="Calibri" w:cstheme="minorHAnsi"/>
              </w:rPr>
              <w:t>/dyplom</w:t>
            </w:r>
            <w:r w:rsidR="00DA1BCB">
              <w:rPr>
                <w:rFonts w:eastAsia="Calibri" w:cstheme="minorHAnsi"/>
              </w:rPr>
              <w:t>em</w:t>
            </w:r>
            <w:r w:rsidR="00C13A13">
              <w:rPr>
                <w:rFonts w:eastAsia="Calibri" w:cstheme="minorHAnsi"/>
              </w:rPr>
              <w:t xml:space="preserve"> ukończenia specjalistycznego szkolenia</w:t>
            </w:r>
            <w:r w:rsidR="00275F77">
              <w:rPr>
                <w:rFonts w:eastAsia="Calibri" w:cstheme="minorHAnsi"/>
              </w:rPr>
              <w:t>, zaś w zakresie doświadczenia w pracy załączy skan świadectwa pracy lub w przypadku zatrudnienia na podstawie umowy zlecenia inne dokumenty potwierdzające staż pracy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C4A16B" w14:textId="77777777" w:rsidR="00151B96" w:rsidRPr="00D82D59" w:rsidRDefault="00151B96" w:rsidP="00F20A2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lastRenderedPageBreak/>
              <w:t>TAK*/NIE*</w:t>
            </w:r>
          </w:p>
        </w:tc>
      </w:tr>
      <w:tr w:rsidR="00151B96" w:rsidRPr="00D82D59" w14:paraId="4E651F9F" w14:textId="77777777" w:rsidTr="00F20A28">
        <w:trPr>
          <w:trHeight w:val="842"/>
        </w:trPr>
        <w:tc>
          <w:tcPr>
            <w:tcW w:w="384" w:type="dxa"/>
            <w:vMerge/>
          </w:tcPr>
          <w:p w14:paraId="5D68E305" w14:textId="77777777" w:rsidR="00151B96" w:rsidRPr="0085056A" w:rsidRDefault="00151B96" w:rsidP="00F20A28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1BDA2962" w14:textId="5568D98D" w:rsidR="00151B96" w:rsidRPr="0085056A" w:rsidRDefault="00151B96" w:rsidP="00F20A28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 w:rsidR="00094B2C"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 w:rsidR="00DA1BCB">
              <w:rPr>
                <w:rFonts w:cstheme="minorHAnsi"/>
              </w:rPr>
              <w:t xml:space="preserve">aspektów prawnych dotyczących </w:t>
            </w:r>
            <w:r w:rsidR="0045403B">
              <w:rPr>
                <w:rFonts w:cstheme="minorHAnsi"/>
                <w:u w:val="single"/>
              </w:rPr>
              <w:t>przeciwdziałani</w:t>
            </w:r>
            <w:r w:rsidR="00DA1BCB">
              <w:rPr>
                <w:rFonts w:cstheme="minorHAnsi"/>
                <w:u w:val="single"/>
              </w:rPr>
              <w:t>a</w:t>
            </w:r>
            <w:r w:rsidR="0045403B">
              <w:rPr>
                <w:rFonts w:cstheme="minorHAnsi"/>
                <w:u w:val="single"/>
              </w:rPr>
              <w:t xml:space="preserve">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1B726407" w14:textId="5C36F5BD" w:rsidR="00151B96" w:rsidRPr="0085056A" w:rsidRDefault="00151B96" w:rsidP="00F20A28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 w:rsidR="00275F77"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428B4" w14:textId="77777777" w:rsidR="00151B96" w:rsidRPr="00D82D59" w:rsidRDefault="00151B96" w:rsidP="00F20A2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194A31CC" w14:textId="77777777" w:rsidR="00151B96" w:rsidRPr="00D82D59" w:rsidRDefault="00151B96" w:rsidP="00F20A2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FD0CF2" w:rsidRPr="00D82D59" w14:paraId="7A65375C" w14:textId="77777777" w:rsidTr="00F20A28">
        <w:trPr>
          <w:trHeight w:val="354"/>
        </w:trPr>
        <w:tc>
          <w:tcPr>
            <w:tcW w:w="384" w:type="dxa"/>
            <w:vMerge/>
          </w:tcPr>
          <w:p w14:paraId="187AFFAA" w14:textId="77777777" w:rsidR="00FD0CF2" w:rsidRPr="00D82D59" w:rsidRDefault="00FD0CF2" w:rsidP="00FD0CF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41AEDB9F" w14:textId="77777777" w:rsidR="00FD0CF2" w:rsidRPr="00D82D59" w:rsidRDefault="00FD0CF2" w:rsidP="00FD0CF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1843" w:type="dxa"/>
            <w:shd w:val="clear" w:color="auto" w:fill="auto"/>
          </w:tcPr>
          <w:p w14:paraId="6C2C4BCF" w14:textId="2C3E7384" w:rsidR="00FD0CF2" w:rsidRPr="00D82D59" w:rsidRDefault="00FD0CF2" w:rsidP="00FD0CF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</w:tbl>
    <w:p w14:paraId="52389D36" w14:textId="71C1074B" w:rsidR="00D92769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D82D59">
        <w:rPr>
          <w:rFonts w:eastAsia="Calibri" w:cstheme="minorHAnsi"/>
          <w:color w:val="000000" w:themeColor="text1"/>
          <w:sz w:val="20"/>
          <w:szCs w:val="20"/>
        </w:rPr>
        <w:t>niewłaściwe skreślić</w:t>
      </w:r>
      <w:bookmarkEnd w:id="3"/>
    </w:p>
    <w:p w14:paraId="5EE54F63" w14:textId="4CF475A3" w:rsidR="001347E7" w:rsidRDefault="001347E7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5951C701" w14:textId="77777777" w:rsidR="003E4769" w:rsidRDefault="003E4769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06582098" w14:textId="505EF7D0" w:rsidR="000F618A" w:rsidRDefault="00D235E3" w:rsidP="000F618A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</w:t>
      </w:r>
      <w:r w:rsidR="008028B5">
        <w:rPr>
          <w:rFonts w:eastAsia="Calibri" w:cstheme="minorHAnsi"/>
          <w:b/>
          <w:bCs/>
          <w:color w:val="000000" w:themeColor="text1"/>
        </w:rPr>
        <w:t xml:space="preserve">                            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8028B5">
        <w:rPr>
          <w:rFonts w:eastAsia="Calibri" w:cstheme="minorHAnsi"/>
          <w:b/>
          <w:bCs/>
          <w:color w:val="000000" w:themeColor="text1"/>
        </w:rPr>
        <w:t>(</w:t>
      </w:r>
      <w:r w:rsidR="002411C0" w:rsidRPr="00547461">
        <w:rPr>
          <w:rFonts w:eastAsia="Calibri" w:cstheme="minorHAnsi"/>
          <w:b/>
          <w:bCs/>
          <w:color w:val="000000" w:themeColor="text1"/>
        </w:rPr>
        <w:t>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FC00AE">
        <w:rPr>
          <w:rFonts w:eastAsia="Calibri" w:cstheme="minorHAnsi"/>
          <w:b/>
          <w:bCs/>
          <w:color w:val="000000" w:themeColor="text1"/>
        </w:rPr>
        <w:tab/>
      </w:r>
      <w:r w:rsidR="00FC00AE">
        <w:rPr>
          <w:rFonts w:eastAsia="Calibri" w:cstheme="minorHAnsi"/>
          <w:b/>
          <w:bCs/>
          <w:color w:val="000000" w:themeColor="text1"/>
        </w:rPr>
        <w:tab/>
      </w:r>
      <w:r w:rsidR="002411C0" w:rsidRPr="00547461">
        <w:rPr>
          <w:rFonts w:eastAsia="Calibri" w:cstheme="minorHAnsi"/>
          <w:b/>
          <w:bCs/>
          <w:color w:val="000000" w:themeColor="text1"/>
        </w:rPr>
        <w:tab/>
      </w:r>
      <w:r w:rsidR="008028B5">
        <w:rPr>
          <w:rFonts w:eastAsia="Calibri" w:cstheme="minorHAnsi"/>
          <w:b/>
          <w:bCs/>
          <w:color w:val="000000" w:themeColor="text1"/>
        </w:rPr>
        <w:t xml:space="preserve">        </w:t>
      </w:r>
      <w:r w:rsidR="002411C0" w:rsidRPr="00547461">
        <w:rPr>
          <w:rFonts w:eastAsia="Calibri" w:cstheme="minorHAnsi"/>
          <w:b/>
          <w:bCs/>
          <w:color w:val="000000" w:themeColor="text1"/>
        </w:rPr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2411C0"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="002411C0" w:rsidRPr="00547461">
        <w:rPr>
          <w:rFonts w:eastAsia="Calibri" w:cstheme="minorHAnsi"/>
          <w:b/>
          <w:color w:val="000000" w:themeColor="text1"/>
        </w:rPr>
        <w:t>h wspólnie)</w:t>
      </w:r>
      <w:r w:rsidR="000F618A">
        <w:rPr>
          <w:rFonts w:eastAsia="Calibri" w:cstheme="minorHAnsi"/>
          <w:b/>
          <w:color w:val="000000" w:themeColor="text1"/>
        </w:rPr>
        <w:br w:type="page"/>
      </w:r>
    </w:p>
    <w:p w14:paraId="3BA338B9" w14:textId="04A9C4E4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78733C">
        <w:rPr>
          <w:rFonts w:eastAsia="Calibri" w:cstheme="minorHAnsi"/>
          <w:b/>
          <w:color w:val="000000" w:themeColor="text1"/>
        </w:rPr>
        <w:t>5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6C68558E" w14:textId="77777777" w:rsidR="0045403B" w:rsidRDefault="0045403B" w:rsidP="004922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2BDED0B" w14:textId="11DF98C9" w:rsidR="0045403B" w:rsidRPr="00094B2C" w:rsidRDefault="0045403B" w:rsidP="0045403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94B2C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Pr="00094B2C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MCPS-WZU/GG/351-22/2024 PN/U/S</w:t>
      </w:r>
      <w:r w:rsidRPr="00094B2C">
        <w:rPr>
          <w:rFonts w:eastAsia="Calibri" w:cstheme="minorHAnsi"/>
          <w:b/>
          <w:color w:val="000000" w:themeColor="text1"/>
        </w:rPr>
        <w:tab/>
      </w:r>
      <w:r w:rsidRPr="00094B2C">
        <w:rPr>
          <w:rFonts w:eastAsia="Calibri" w:cstheme="minorHAnsi"/>
          <w:b/>
          <w:color w:val="000000" w:themeColor="text1"/>
        </w:rPr>
        <w:tab/>
      </w:r>
      <w:r w:rsidRPr="00094B2C">
        <w:rPr>
          <w:rFonts w:eastAsia="Calibri" w:cstheme="minorHAnsi"/>
          <w:b/>
          <w:color w:val="000000" w:themeColor="text1"/>
        </w:rPr>
        <w:tab/>
      </w:r>
      <w:r w:rsidRPr="00094B2C">
        <w:rPr>
          <w:rFonts w:eastAsia="Calibri" w:cstheme="minorHAnsi"/>
          <w:b/>
          <w:color w:val="000000" w:themeColor="text1"/>
        </w:rPr>
        <w:tab/>
      </w:r>
      <w:r w:rsidRPr="00094B2C">
        <w:rPr>
          <w:rFonts w:eastAsia="Calibri" w:cstheme="minorHAnsi"/>
          <w:b/>
          <w:color w:val="000000" w:themeColor="text1"/>
        </w:rPr>
        <w:tab/>
      </w:r>
      <w:r w:rsidRPr="00094B2C">
        <w:rPr>
          <w:rFonts w:eastAsia="Calibri" w:cstheme="minorHAnsi"/>
          <w:b/>
          <w:color w:val="000000" w:themeColor="text1"/>
        </w:rPr>
        <w:tab/>
      </w:r>
      <w:r w:rsidRPr="00094B2C">
        <w:rPr>
          <w:rFonts w:eastAsia="Calibri" w:cstheme="minorHAnsi"/>
          <w:b/>
          <w:color w:val="000000" w:themeColor="text1"/>
        </w:rPr>
        <w:tab/>
        <w:t>dla części 2</w:t>
      </w:r>
    </w:p>
    <w:p w14:paraId="3F556FC5" w14:textId="71D5D6A6" w:rsidR="003E4769" w:rsidRPr="00094B2C" w:rsidRDefault="003E4769" w:rsidP="003E476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3989EE2" w14:textId="50E6D3BC" w:rsidR="0045403B" w:rsidRPr="00094B2C" w:rsidRDefault="0045403B" w:rsidP="003E476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255B108" w14:textId="77777777" w:rsidR="0045403B" w:rsidRPr="00094B2C" w:rsidRDefault="0045403B" w:rsidP="003E476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BADB554" w14:textId="77777777" w:rsidR="003E4769" w:rsidRPr="00094B2C" w:rsidRDefault="003E4769" w:rsidP="003E476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94B2C">
        <w:rPr>
          <w:rFonts w:eastAsia="Calibri" w:cstheme="minorHAnsi"/>
          <w:b/>
          <w:color w:val="000000" w:themeColor="text1"/>
        </w:rPr>
        <w:t>Nazwa wykonawcy: ………………………………………………………………………………………..</w:t>
      </w:r>
    </w:p>
    <w:p w14:paraId="62122C68" w14:textId="3858E24F" w:rsidR="003E4769" w:rsidRPr="00094B2C" w:rsidRDefault="003E4769" w:rsidP="003E476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4EEBE7A" w14:textId="1E087AEA" w:rsidR="0045403B" w:rsidRPr="00094B2C" w:rsidRDefault="0045403B" w:rsidP="003E476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6601DC0" w14:textId="77777777" w:rsidR="0045403B" w:rsidRPr="00094B2C" w:rsidRDefault="0045403B" w:rsidP="003E476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532CE0F1" w:rsidR="00F93C33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094B2C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094B2C">
        <w:rPr>
          <w:rFonts w:eastAsia="Calibri" w:cstheme="minorHAnsi"/>
          <w:b/>
          <w:iCs/>
          <w:color w:val="000000" w:themeColor="text1"/>
        </w:rPr>
        <w:t xml:space="preserve"> </w:t>
      </w:r>
      <w:r w:rsidRPr="00094B2C">
        <w:rPr>
          <w:rFonts w:eastAsia="Calibri" w:cstheme="minorHAnsi"/>
          <w:b/>
          <w:iCs/>
          <w:color w:val="000000" w:themeColor="text1"/>
        </w:rPr>
        <w:t xml:space="preserve">(wzór dla każdego z </w:t>
      </w:r>
      <w:r w:rsidR="00D84219" w:rsidRPr="00094B2C">
        <w:rPr>
          <w:rFonts w:eastAsia="Calibri" w:cstheme="minorHAnsi"/>
          <w:b/>
          <w:iCs/>
          <w:color w:val="000000" w:themeColor="text1"/>
        </w:rPr>
        <w:t>wykładowców / trenerów</w:t>
      </w:r>
      <w:r w:rsidRPr="00094B2C">
        <w:rPr>
          <w:rFonts w:eastAsia="Calibri" w:cstheme="minorHAnsi"/>
          <w:b/>
          <w:iCs/>
          <w:color w:val="000000" w:themeColor="text1"/>
        </w:rPr>
        <w:t xml:space="preserve"> realizuj</w:t>
      </w:r>
      <w:r w:rsidR="0045403B" w:rsidRPr="00094B2C">
        <w:rPr>
          <w:rFonts w:eastAsia="Calibri" w:cstheme="minorHAnsi"/>
          <w:b/>
          <w:iCs/>
          <w:color w:val="000000" w:themeColor="text1"/>
        </w:rPr>
        <w:t>ących tę część zamówienia)</w:t>
      </w:r>
    </w:p>
    <w:p w14:paraId="7BBE5ECE" w14:textId="77777777" w:rsidR="00094B2C" w:rsidRPr="00094B2C" w:rsidRDefault="00094B2C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7696"/>
        <w:gridCol w:w="1843"/>
      </w:tblGrid>
      <w:tr w:rsidR="00094B2C" w:rsidRPr="00D82D59" w14:paraId="7EE4C0E1" w14:textId="77777777" w:rsidTr="00D66A34">
        <w:trPr>
          <w:trHeight w:val="428"/>
        </w:trPr>
        <w:tc>
          <w:tcPr>
            <w:tcW w:w="384" w:type="dxa"/>
            <w:vMerge w:val="restart"/>
          </w:tcPr>
          <w:p w14:paraId="3590D117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1.</w:t>
            </w:r>
          </w:p>
        </w:tc>
        <w:tc>
          <w:tcPr>
            <w:tcW w:w="7696" w:type="dxa"/>
            <w:shd w:val="clear" w:color="auto" w:fill="auto"/>
          </w:tcPr>
          <w:p w14:paraId="0FB23800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>
              <w:rPr>
                <w:rFonts w:eastAsia="Calibri" w:cstheme="minorHAnsi"/>
              </w:rPr>
              <w:t xml:space="preserve"> (SWZ – par. 10, ust 1, pkt. 4 lit b)</w:t>
            </w:r>
          </w:p>
        </w:tc>
        <w:tc>
          <w:tcPr>
            <w:tcW w:w="1843" w:type="dxa"/>
            <w:shd w:val="clear" w:color="auto" w:fill="auto"/>
          </w:tcPr>
          <w:p w14:paraId="431B06E8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094B2C" w:rsidRPr="00D82D59" w14:paraId="17F6901B" w14:textId="77777777" w:rsidTr="00D66A34">
        <w:trPr>
          <w:trHeight w:val="420"/>
        </w:trPr>
        <w:tc>
          <w:tcPr>
            <w:tcW w:w="384" w:type="dxa"/>
            <w:vMerge/>
          </w:tcPr>
          <w:p w14:paraId="28C86656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2B0AA89E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wyższe </w:t>
            </w:r>
            <w:r>
              <w:rPr>
                <w:rFonts w:eastAsia="Calibri" w:cstheme="minorHAnsi"/>
              </w:rPr>
              <w:t>na jednym z kierunków:</w:t>
            </w:r>
          </w:p>
          <w:p w14:paraId="52F371CA" w14:textId="77777777" w:rsidR="00094B2C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CF6B90">
              <w:rPr>
                <w:rFonts w:cstheme="minorHAnsi"/>
              </w:rPr>
              <w:t>prawo, pedagogika, pedagogika specjalna, politologia, politologia i nauki społeczne, socjologia, polityka społeczna, nauki o rodzinie; w przypadku ukończenia studiów wyższych na innych kierunkach niż tych wymienionych powyżej dopuszczalne są kwalifikacje uzupełnione studiami podyplomowymi w zakresie: psychologii lub organizacji pomocy społecznej lub pedagogiki lub pedagogiki opiekuńczo – wychowawczej lub pedagogiki specjalnej lub resocjalizacji.</w:t>
            </w:r>
          </w:p>
          <w:p w14:paraId="60613BA8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dyplomu.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3A7DBE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094B2C" w:rsidRPr="00D82D59" w14:paraId="62AB8B3D" w14:textId="77777777" w:rsidTr="00D66A34">
        <w:trPr>
          <w:trHeight w:val="693"/>
        </w:trPr>
        <w:tc>
          <w:tcPr>
            <w:tcW w:w="384" w:type="dxa"/>
            <w:vMerge/>
          </w:tcPr>
          <w:p w14:paraId="69032A7B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3981A63F" w14:textId="77777777" w:rsidR="00094B2C" w:rsidRPr="0085056A" w:rsidRDefault="00094B2C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Posiadanie </w:t>
            </w:r>
            <w:r w:rsidRPr="0085056A">
              <w:rPr>
                <w:rFonts w:ascii="Calibri" w:eastAsia="Calibri" w:hAnsi="Calibri" w:cs="Calibri"/>
              </w:rPr>
              <w:t xml:space="preserve">certyfikatu/dyplomu </w:t>
            </w:r>
            <w:r>
              <w:rPr>
                <w:rFonts w:ascii="Calibri" w:eastAsia="Calibri" w:hAnsi="Calibri" w:cs="Calibri"/>
              </w:rPr>
              <w:t xml:space="preserve">ukończenia specjalistycznych szkoleń w wymiarze łącznym minimum 200 godzin dydaktycznych </w:t>
            </w:r>
            <w:r w:rsidRPr="0085056A">
              <w:rPr>
                <w:rFonts w:cstheme="minorHAnsi"/>
              </w:rPr>
              <w:t>(1 godzina dydaktyczna = 45 minut)</w:t>
            </w:r>
            <w:r>
              <w:rPr>
                <w:rFonts w:ascii="Calibri" w:eastAsia="Calibri" w:hAnsi="Calibri" w:cs="Calibri"/>
              </w:rPr>
              <w:t xml:space="preserve"> w zakresie przeciwdziałania przemocy domowej, w tym jednego szkolenia co najmniej 50 godzin dydaktycznych przygotowującego do pracy z osobami doznającymi przemocy domowej i osobami stosującymi przemoc domową, lub posiadanie co najmniej 5 lat doświadczenia w pracy w obszarze przeciwdziałania przemocy domowej.</w:t>
            </w:r>
          </w:p>
          <w:p w14:paraId="3DD39880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 xml:space="preserve"> dyplom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>/certyfikat</w:t>
            </w:r>
            <w:r>
              <w:rPr>
                <w:rFonts w:eastAsia="Calibri" w:cstheme="minorHAnsi"/>
              </w:rPr>
              <w:t>ów ukończenia kursów lub dla udowodnienia stażu pracy skan świadectwa pracy lub w przypadku zatrudnienia na podstawie umowy zlecenia innych dokumentów potwierdzających staż pracy.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8E49A0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</w:rPr>
              <w:t>TAK*/NIE*</w:t>
            </w:r>
            <w:r w:rsidRPr="00D82D59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00094B2C" w:rsidRPr="00D82D59" w14:paraId="3F5A95D2" w14:textId="77777777" w:rsidTr="00D66A34">
        <w:trPr>
          <w:trHeight w:val="842"/>
        </w:trPr>
        <w:tc>
          <w:tcPr>
            <w:tcW w:w="384" w:type="dxa"/>
            <w:vMerge/>
          </w:tcPr>
          <w:p w14:paraId="6A0996C6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0CEA0E30" w14:textId="77777777" w:rsidR="00094B2C" w:rsidRPr="0085056A" w:rsidRDefault="00094B2C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 w:rsidRPr="00DA70BB">
              <w:rPr>
                <w:rFonts w:cstheme="minorHAnsi"/>
                <w:u w:val="single"/>
              </w:rPr>
              <w:t>przeciwdziałania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0A2EFC44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90725A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0B7FC2A3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94B2C" w:rsidRPr="00D82D59" w14:paraId="65532137" w14:textId="77777777" w:rsidTr="00D66A34">
        <w:trPr>
          <w:trHeight w:val="354"/>
        </w:trPr>
        <w:tc>
          <w:tcPr>
            <w:tcW w:w="384" w:type="dxa"/>
            <w:vMerge/>
          </w:tcPr>
          <w:p w14:paraId="11327262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575ACBF4" w14:textId="77777777" w:rsidR="00094B2C" w:rsidRPr="00D82D59" w:rsidRDefault="00094B2C" w:rsidP="00D66A34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1843" w:type="dxa"/>
            <w:shd w:val="clear" w:color="auto" w:fill="auto"/>
          </w:tcPr>
          <w:p w14:paraId="514F2BE0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094B2C" w:rsidRPr="00D82D59" w14:paraId="3F7E0CE2" w14:textId="77777777" w:rsidTr="00D66A34">
        <w:trPr>
          <w:trHeight w:val="428"/>
        </w:trPr>
        <w:tc>
          <w:tcPr>
            <w:tcW w:w="384" w:type="dxa"/>
            <w:vMerge w:val="restart"/>
          </w:tcPr>
          <w:p w14:paraId="412E29F3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7696" w:type="dxa"/>
            <w:shd w:val="clear" w:color="auto" w:fill="auto"/>
          </w:tcPr>
          <w:p w14:paraId="230C297E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>
              <w:rPr>
                <w:rFonts w:eastAsia="Calibri" w:cstheme="minorHAnsi"/>
              </w:rPr>
              <w:t xml:space="preserve"> (SWZ – par. 10, ust 1, pkt. 4 lit c)</w:t>
            </w:r>
          </w:p>
        </w:tc>
        <w:tc>
          <w:tcPr>
            <w:tcW w:w="1843" w:type="dxa"/>
            <w:shd w:val="clear" w:color="auto" w:fill="auto"/>
          </w:tcPr>
          <w:p w14:paraId="24A094ED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094B2C" w:rsidRPr="00D82D59" w14:paraId="22A06D48" w14:textId="77777777" w:rsidTr="00D66A34">
        <w:trPr>
          <w:trHeight w:val="420"/>
        </w:trPr>
        <w:tc>
          <w:tcPr>
            <w:tcW w:w="384" w:type="dxa"/>
            <w:vMerge/>
          </w:tcPr>
          <w:p w14:paraId="61C10A33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45B12709" w14:textId="77777777" w:rsidR="00094B2C" w:rsidRPr="00CF6B90" w:rsidRDefault="00094B2C" w:rsidP="00D66A34">
            <w:pPr>
              <w:spacing w:after="0" w:line="276" w:lineRule="auto"/>
              <w:rPr>
                <w:rFonts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wyższe </w:t>
            </w:r>
            <w:r>
              <w:rPr>
                <w:rFonts w:eastAsia="Calibri" w:cstheme="minorHAnsi"/>
              </w:rPr>
              <w:t xml:space="preserve">na kierunku – prawo oraz minimum 2- letnie doświadczenie w pracy w obszarze przeciwdziałania przemocy domowej w zakresie </w:t>
            </w:r>
            <w:r>
              <w:rPr>
                <w:rFonts w:eastAsia="Calibri" w:cstheme="minorHAnsi"/>
              </w:rPr>
              <w:lastRenderedPageBreak/>
              <w:t>udzielania pomocy prawnej. Zamawiający przez dwuletnie doświadczenie rozumie nieprzerwane zatrudnienie na umowę zlecenie lub umowę o pracę, w okresie 5 lat.</w:t>
            </w:r>
          </w:p>
          <w:p w14:paraId="38335C50" w14:textId="77777777" w:rsidR="00094B2C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W przypadku ukończenia studiów wyższych na innym kierunku niż prawo Zamawiający dopuszcza absolwentów którzy uzyskali tytuł magistra na kierunkach pedagogiki lub pedagogiki specjalnej lub pedagogiki opiekuńczo-wychowawczej lub resocjalizacji psychologii lub politologii lub politologii i nauk społecznych lub socjologii lub polityki społecznej lub nauki o rodzinie, jednocześnie uzupełnione specjalistycznym szkoleniem w zakresie stosowania prawa w obszarze przeciwdziałania przemocy domowej w wymiarze nie mniejszym niż 50 godzin</w:t>
            </w:r>
            <w:r w:rsidRPr="00CF6B90">
              <w:rPr>
                <w:rFonts w:cstheme="minorHAnsi"/>
              </w:rPr>
              <w:t>.</w:t>
            </w:r>
          </w:p>
          <w:p w14:paraId="25692CF3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r>
              <w:rPr>
                <w:rFonts w:eastAsia="Calibri" w:cstheme="minorHAnsi"/>
              </w:rPr>
              <w:t>a</w:t>
            </w:r>
            <w:r w:rsidRPr="0085056A">
              <w:rPr>
                <w:rFonts w:eastAsia="Calibri" w:cstheme="minorHAnsi"/>
              </w:rPr>
              <w:t>łączy dowód w postaci skanu dyplomu</w:t>
            </w:r>
            <w:r>
              <w:rPr>
                <w:rFonts w:eastAsia="Calibri" w:cstheme="minorHAnsi"/>
              </w:rPr>
              <w:t xml:space="preserve"> ukończenia studiów wyższych na kierunku prawo lub skanu dyplomu ukończonych studiów wyższych na pozostałych ww. kierunkach wraz z certyfikatem/dyplomem ukończenia specjalistycznego szkolenia, zaś w zakresie doświadczenia w pracy załączy skan świadectwa pracy lub w przypadku zatrudnienia na podstawie umowy zlecenia inne dokumenty potwierdzające staż pracy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E2F7B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lastRenderedPageBreak/>
              <w:t>TAK*/NIE*</w:t>
            </w:r>
          </w:p>
        </w:tc>
      </w:tr>
      <w:tr w:rsidR="00094B2C" w:rsidRPr="00D82D59" w14:paraId="25455D58" w14:textId="77777777" w:rsidTr="00D66A34">
        <w:trPr>
          <w:trHeight w:val="842"/>
        </w:trPr>
        <w:tc>
          <w:tcPr>
            <w:tcW w:w="384" w:type="dxa"/>
            <w:vMerge/>
          </w:tcPr>
          <w:p w14:paraId="7F8D36B3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67785F2B" w14:textId="77777777" w:rsidR="00094B2C" w:rsidRPr="0085056A" w:rsidRDefault="00094B2C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aspektów prawnych dotyczących </w:t>
            </w:r>
            <w:r>
              <w:rPr>
                <w:rFonts w:cstheme="minorHAnsi"/>
                <w:u w:val="single"/>
              </w:rPr>
              <w:t>przeciwdziałania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0FE7F56D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BF134A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4D53DCAB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94B2C" w:rsidRPr="00D82D59" w14:paraId="498786D7" w14:textId="77777777" w:rsidTr="00D66A34">
        <w:trPr>
          <w:trHeight w:val="354"/>
        </w:trPr>
        <w:tc>
          <w:tcPr>
            <w:tcW w:w="384" w:type="dxa"/>
            <w:vMerge/>
          </w:tcPr>
          <w:p w14:paraId="711ACEE9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2C80A799" w14:textId="77777777" w:rsidR="00094B2C" w:rsidRPr="00D82D59" w:rsidRDefault="00094B2C" w:rsidP="00D66A34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1843" w:type="dxa"/>
            <w:shd w:val="clear" w:color="auto" w:fill="auto"/>
          </w:tcPr>
          <w:p w14:paraId="5EAA623C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</w:tbl>
    <w:p w14:paraId="5307A3D8" w14:textId="013FD1AC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094B2C">
        <w:rPr>
          <w:rFonts w:eastAsia="Calibri" w:cstheme="minorHAnsi"/>
          <w:b/>
          <w:color w:val="000000" w:themeColor="text1"/>
        </w:rPr>
        <w:t xml:space="preserve">* </w:t>
      </w:r>
      <w:r w:rsidRPr="00094B2C">
        <w:rPr>
          <w:rFonts w:eastAsia="Calibri" w:cstheme="minorHAnsi"/>
          <w:color w:val="000000" w:themeColor="text1"/>
          <w:sz w:val="20"/>
          <w:szCs w:val="20"/>
        </w:rPr>
        <w:t>niewłaściwe skreślić</w:t>
      </w:r>
    </w:p>
    <w:p w14:paraId="0EE97971" w14:textId="3F6D6478" w:rsidR="001E05B9" w:rsidRDefault="001E05B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2B435A5" w14:textId="77777777" w:rsidR="002F444E" w:rsidRDefault="002F444E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DD63212" w14:textId="3A6497FC" w:rsidR="000F618A" w:rsidRDefault="00D235E3" w:rsidP="000F618A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F93C33"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="00F93C33" w:rsidRPr="00547461">
        <w:rPr>
          <w:rFonts w:eastAsia="Calibri" w:cstheme="minorHAnsi"/>
          <w:b/>
          <w:bCs/>
          <w:color w:val="000000" w:themeColor="text1"/>
        </w:rPr>
        <w:tab/>
      </w:r>
      <w:r w:rsidR="00F93C33" w:rsidRPr="00547461">
        <w:rPr>
          <w:rFonts w:eastAsia="Calibri" w:cstheme="minorHAnsi"/>
          <w:b/>
          <w:bCs/>
          <w:color w:val="000000" w:themeColor="text1"/>
        </w:rPr>
        <w:tab/>
      </w:r>
      <w:r w:rsidR="00F93C33"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="00F93C33"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F93C33" w:rsidRPr="00547461">
        <w:rPr>
          <w:rFonts w:eastAsia="Calibri" w:cstheme="minorHAnsi"/>
          <w:b/>
          <w:bCs/>
          <w:color w:val="000000" w:themeColor="text1"/>
        </w:rPr>
        <w:t>repr</w:t>
      </w:r>
      <w:r w:rsidR="008028B5">
        <w:rPr>
          <w:rFonts w:eastAsia="Calibri" w:cstheme="minorHAnsi"/>
          <w:b/>
          <w:bCs/>
          <w:color w:val="000000" w:themeColor="text1"/>
        </w:rPr>
        <w:t xml:space="preserve">ezentowania                 </w:t>
      </w:r>
      <w:r w:rsidR="008028B5">
        <w:rPr>
          <w:rFonts w:eastAsia="Calibri" w:cstheme="minorHAnsi"/>
          <w:b/>
          <w:bCs/>
          <w:color w:val="000000" w:themeColor="text1"/>
        </w:rPr>
        <w:tab/>
      </w:r>
      <w:r w:rsidR="008028B5">
        <w:rPr>
          <w:rFonts w:eastAsia="Calibri" w:cstheme="minorHAnsi"/>
          <w:b/>
          <w:bCs/>
          <w:color w:val="000000" w:themeColor="text1"/>
        </w:rPr>
        <w:tab/>
        <w:t xml:space="preserve"> </w:t>
      </w:r>
      <w:r w:rsidR="008028B5">
        <w:rPr>
          <w:rFonts w:eastAsia="Calibri" w:cstheme="minorHAnsi"/>
          <w:b/>
          <w:bCs/>
          <w:color w:val="000000" w:themeColor="text1"/>
        </w:rPr>
        <w:tab/>
        <w:t xml:space="preserve">                          </w:t>
      </w:r>
      <w:r w:rsidR="00F93C33" w:rsidRPr="00547461">
        <w:rPr>
          <w:rFonts w:eastAsia="Calibri" w:cstheme="minorHAnsi"/>
          <w:b/>
          <w:bCs/>
          <w:color w:val="000000" w:themeColor="text1"/>
        </w:rPr>
        <w:t>Wykonawcy/Wykonawców występującyc</w:t>
      </w:r>
      <w:r w:rsidR="00F93C33" w:rsidRPr="00547461">
        <w:rPr>
          <w:rFonts w:eastAsia="Calibri" w:cstheme="minorHAnsi"/>
          <w:b/>
          <w:color w:val="000000" w:themeColor="text1"/>
        </w:rPr>
        <w:t>h wspólnie)</w:t>
      </w:r>
      <w:r w:rsidR="000F618A">
        <w:rPr>
          <w:rFonts w:eastAsia="Calibri" w:cstheme="minorHAnsi"/>
          <w:b/>
          <w:color w:val="000000" w:themeColor="text1"/>
        </w:rPr>
        <w:br w:type="page"/>
      </w:r>
    </w:p>
    <w:p w14:paraId="114AAFA5" w14:textId="0BB8F87B" w:rsidR="00114D2C" w:rsidRDefault="00114D2C" w:rsidP="00114D2C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5c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D99101F" w14:textId="77777777" w:rsidR="0045403B" w:rsidRDefault="0045403B" w:rsidP="004922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FA09D99" w14:textId="5CD5273F" w:rsidR="0045403B" w:rsidRPr="007C6153" w:rsidRDefault="0045403B" w:rsidP="0045403B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MCPS-WZU/GG/351-22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  <w:t>dla części 3</w:t>
      </w:r>
    </w:p>
    <w:p w14:paraId="5959E92F" w14:textId="729767E3" w:rsidR="000F618A" w:rsidRDefault="000F618A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5796D92" w14:textId="60D0B317" w:rsidR="0045403B" w:rsidRDefault="0045403B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17373CA" w14:textId="77777777" w:rsidR="0045403B" w:rsidRPr="007C6153" w:rsidRDefault="0045403B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95382CB" w14:textId="77777777" w:rsidR="000F618A" w:rsidRPr="007C6153" w:rsidRDefault="000F618A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Pr="007C6153">
        <w:rPr>
          <w:rFonts w:eastAsia="Calibri" w:cstheme="minorHAnsi"/>
          <w:b/>
          <w:color w:val="000000" w:themeColor="text1"/>
        </w:rPr>
        <w:t>ykonawcy</w:t>
      </w:r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p w14:paraId="43CD93F7" w14:textId="70863164" w:rsidR="000F618A" w:rsidRDefault="000F618A" w:rsidP="000F618A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721BF0A" w14:textId="7C06F0C0" w:rsidR="0045403B" w:rsidRDefault="0045403B" w:rsidP="000F618A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314EFAF9" w14:textId="77777777" w:rsidR="0045403B" w:rsidRDefault="0045403B" w:rsidP="000F618A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5D8CF5A" w14:textId="6164075E" w:rsidR="00114D2C" w:rsidRDefault="00114D2C" w:rsidP="00114D2C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</w:t>
      </w:r>
      <w:r w:rsidR="00D84219">
        <w:rPr>
          <w:rFonts w:eastAsia="Calibri" w:cstheme="minorHAnsi"/>
          <w:b/>
          <w:iCs/>
          <w:color w:val="000000" w:themeColor="text1"/>
        </w:rPr>
        <w:t xml:space="preserve">wykładowców / </w:t>
      </w:r>
      <w:r w:rsidR="00D84219" w:rsidRPr="007C6153">
        <w:rPr>
          <w:rFonts w:eastAsia="Calibri" w:cstheme="minorHAnsi"/>
          <w:b/>
          <w:iCs/>
          <w:color w:val="000000" w:themeColor="text1"/>
        </w:rPr>
        <w:t>trenerów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realizuj</w:t>
      </w:r>
      <w:r w:rsidR="0045403B">
        <w:rPr>
          <w:rFonts w:eastAsia="Calibri" w:cstheme="minorHAnsi"/>
          <w:b/>
          <w:iCs/>
          <w:color w:val="000000" w:themeColor="text1"/>
        </w:rPr>
        <w:t>ących tę część zamówienia)</w:t>
      </w:r>
    </w:p>
    <w:p w14:paraId="557B82C7" w14:textId="77777777" w:rsidR="00094B2C" w:rsidRPr="00547461" w:rsidRDefault="00094B2C" w:rsidP="00114D2C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7696"/>
        <w:gridCol w:w="1843"/>
      </w:tblGrid>
      <w:tr w:rsidR="00094B2C" w:rsidRPr="00D82D59" w14:paraId="77C7DDC5" w14:textId="77777777" w:rsidTr="00D66A34">
        <w:trPr>
          <w:trHeight w:val="428"/>
        </w:trPr>
        <w:tc>
          <w:tcPr>
            <w:tcW w:w="384" w:type="dxa"/>
            <w:vMerge w:val="restart"/>
          </w:tcPr>
          <w:p w14:paraId="79766FC1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1.</w:t>
            </w:r>
          </w:p>
        </w:tc>
        <w:tc>
          <w:tcPr>
            <w:tcW w:w="7696" w:type="dxa"/>
            <w:shd w:val="clear" w:color="auto" w:fill="auto"/>
          </w:tcPr>
          <w:p w14:paraId="4FAA30A1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>
              <w:rPr>
                <w:rFonts w:eastAsia="Calibri" w:cstheme="minorHAnsi"/>
              </w:rPr>
              <w:t xml:space="preserve"> (SWZ – par. 10, ust 1, pkt. 4 lit b)</w:t>
            </w:r>
          </w:p>
        </w:tc>
        <w:tc>
          <w:tcPr>
            <w:tcW w:w="1843" w:type="dxa"/>
            <w:shd w:val="clear" w:color="auto" w:fill="auto"/>
          </w:tcPr>
          <w:p w14:paraId="4F187185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094B2C" w:rsidRPr="00D82D59" w14:paraId="2A428249" w14:textId="77777777" w:rsidTr="00D66A34">
        <w:trPr>
          <w:trHeight w:val="420"/>
        </w:trPr>
        <w:tc>
          <w:tcPr>
            <w:tcW w:w="384" w:type="dxa"/>
            <w:vMerge/>
          </w:tcPr>
          <w:p w14:paraId="4993C255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449302C8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wyższe </w:t>
            </w:r>
            <w:r>
              <w:rPr>
                <w:rFonts w:eastAsia="Calibri" w:cstheme="minorHAnsi"/>
              </w:rPr>
              <w:t>na jednym z kierunków:</w:t>
            </w:r>
          </w:p>
          <w:p w14:paraId="56DE8C92" w14:textId="77777777" w:rsidR="00094B2C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CF6B90">
              <w:rPr>
                <w:rFonts w:cstheme="minorHAnsi"/>
              </w:rPr>
              <w:t>prawo, pedagogika, pedagogika specjalna, politologia, politologia i nauki społeczne, socjologia, polityka społeczna, nauki o rodzinie; w przypadku ukończenia studiów wyższych na innych kierunkach niż tych wymienionych powyżej dopuszczalne są kwalifikacje uzupełnione studiami podyplomowymi w zakresie: psychologii lub organizacji pomocy społecznej lub pedagogiki lub pedagogiki opiekuńczo – wychowawczej lub pedagogiki specjalnej lub resocjalizacji.</w:t>
            </w:r>
          </w:p>
          <w:p w14:paraId="32C395AE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dyplomu.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52097B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094B2C" w:rsidRPr="00D82D59" w14:paraId="28102E18" w14:textId="77777777" w:rsidTr="00D66A34">
        <w:trPr>
          <w:trHeight w:val="693"/>
        </w:trPr>
        <w:tc>
          <w:tcPr>
            <w:tcW w:w="384" w:type="dxa"/>
            <w:vMerge/>
          </w:tcPr>
          <w:p w14:paraId="548CF2C0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3E498D7C" w14:textId="77777777" w:rsidR="00094B2C" w:rsidRPr="0085056A" w:rsidRDefault="00094B2C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Posiadanie </w:t>
            </w:r>
            <w:r w:rsidRPr="0085056A">
              <w:rPr>
                <w:rFonts w:ascii="Calibri" w:eastAsia="Calibri" w:hAnsi="Calibri" w:cs="Calibri"/>
              </w:rPr>
              <w:t xml:space="preserve">certyfikatu/dyplomu </w:t>
            </w:r>
            <w:r>
              <w:rPr>
                <w:rFonts w:ascii="Calibri" w:eastAsia="Calibri" w:hAnsi="Calibri" w:cs="Calibri"/>
              </w:rPr>
              <w:t xml:space="preserve">ukończenia specjalistycznych szkoleń w wymiarze łącznym minimum 200 godzin dydaktycznych </w:t>
            </w:r>
            <w:r w:rsidRPr="0085056A">
              <w:rPr>
                <w:rFonts w:cstheme="minorHAnsi"/>
              </w:rPr>
              <w:t>(1 godzina dydaktyczna = 45 minut)</w:t>
            </w:r>
            <w:r>
              <w:rPr>
                <w:rFonts w:ascii="Calibri" w:eastAsia="Calibri" w:hAnsi="Calibri" w:cs="Calibri"/>
              </w:rPr>
              <w:t xml:space="preserve"> w zakresie przeciwdziałania przemocy domowej, w tym jednego szkolenia co najmniej 50 godzin dydaktycznych przygotowującego do pracy z osobami doznającymi przemocy domowej i osobami stosującymi przemoc domową, lub posiadanie co najmniej 5 lat doświadczenia w pracy w obszarze przeciwdziałania przemocy domowej.</w:t>
            </w:r>
          </w:p>
          <w:p w14:paraId="26C5B0CE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 xml:space="preserve"> dyplom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>/certyfikat</w:t>
            </w:r>
            <w:r>
              <w:rPr>
                <w:rFonts w:eastAsia="Calibri" w:cstheme="minorHAnsi"/>
              </w:rPr>
              <w:t>ów ukończenia kursów lub dla udowodnienia stażu pracy skan świadectwa pracy lub w przypadku zatrudnienia na podstawie umowy zlecenia innych dokumentów potwierdzających staż pracy.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C91C0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</w:rPr>
              <w:t>TAK*/NIE*</w:t>
            </w:r>
            <w:r w:rsidRPr="00D82D59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00094B2C" w:rsidRPr="00D82D59" w14:paraId="441AB421" w14:textId="77777777" w:rsidTr="00D66A34">
        <w:trPr>
          <w:trHeight w:val="842"/>
        </w:trPr>
        <w:tc>
          <w:tcPr>
            <w:tcW w:w="384" w:type="dxa"/>
            <w:vMerge/>
          </w:tcPr>
          <w:p w14:paraId="0FC5232B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18E2D0EF" w14:textId="77777777" w:rsidR="00094B2C" w:rsidRPr="0085056A" w:rsidRDefault="00094B2C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 w:rsidRPr="00DA70BB">
              <w:rPr>
                <w:rFonts w:cstheme="minorHAnsi"/>
                <w:u w:val="single"/>
              </w:rPr>
              <w:t>przeciwdziałania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50763006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1D2FCB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37BF61E1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94B2C" w:rsidRPr="00D82D59" w14:paraId="5C0B8845" w14:textId="77777777" w:rsidTr="00D66A34">
        <w:trPr>
          <w:trHeight w:val="354"/>
        </w:trPr>
        <w:tc>
          <w:tcPr>
            <w:tcW w:w="384" w:type="dxa"/>
            <w:vMerge/>
          </w:tcPr>
          <w:p w14:paraId="4F7D2317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0EB7FFAD" w14:textId="77777777" w:rsidR="00094B2C" w:rsidRPr="00D82D59" w:rsidRDefault="00094B2C" w:rsidP="00D66A34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5"/>
            </w:r>
          </w:p>
        </w:tc>
        <w:tc>
          <w:tcPr>
            <w:tcW w:w="1843" w:type="dxa"/>
            <w:shd w:val="clear" w:color="auto" w:fill="auto"/>
          </w:tcPr>
          <w:p w14:paraId="43D84CEA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094B2C" w:rsidRPr="00D82D59" w14:paraId="068EB0DF" w14:textId="77777777" w:rsidTr="00D66A34">
        <w:trPr>
          <w:trHeight w:val="428"/>
        </w:trPr>
        <w:tc>
          <w:tcPr>
            <w:tcW w:w="384" w:type="dxa"/>
            <w:vMerge w:val="restart"/>
          </w:tcPr>
          <w:p w14:paraId="4177A20C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7696" w:type="dxa"/>
            <w:shd w:val="clear" w:color="auto" w:fill="auto"/>
          </w:tcPr>
          <w:p w14:paraId="25907E2D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>
              <w:rPr>
                <w:rFonts w:eastAsia="Calibri" w:cstheme="minorHAnsi"/>
              </w:rPr>
              <w:t xml:space="preserve"> (SWZ – par. 10, ust 1, pkt. 4 lit c)</w:t>
            </w:r>
          </w:p>
        </w:tc>
        <w:tc>
          <w:tcPr>
            <w:tcW w:w="1843" w:type="dxa"/>
            <w:shd w:val="clear" w:color="auto" w:fill="auto"/>
          </w:tcPr>
          <w:p w14:paraId="334559B1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094B2C" w:rsidRPr="00D82D59" w14:paraId="27052FF6" w14:textId="77777777" w:rsidTr="00D66A34">
        <w:trPr>
          <w:trHeight w:val="420"/>
        </w:trPr>
        <w:tc>
          <w:tcPr>
            <w:tcW w:w="384" w:type="dxa"/>
            <w:vMerge/>
          </w:tcPr>
          <w:p w14:paraId="2B241F20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23CAC660" w14:textId="77777777" w:rsidR="00094B2C" w:rsidRPr="00CF6B90" w:rsidRDefault="00094B2C" w:rsidP="00D66A34">
            <w:pPr>
              <w:spacing w:after="0" w:line="276" w:lineRule="auto"/>
              <w:rPr>
                <w:rFonts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wyższe </w:t>
            </w:r>
            <w:r>
              <w:rPr>
                <w:rFonts w:eastAsia="Calibri" w:cstheme="minorHAnsi"/>
              </w:rPr>
              <w:t xml:space="preserve">na kierunku – prawo oraz minimum 2- letnie doświadczenie w pracy w obszarze przeciwdziałania przemocy domowej w zakresie </w:t>
            </w:r>
            <w:r>
              <w:rPr>
                <w:rFonts w:eastAsia="Calibri" w:cstheme="minorHAnsi"/>
              </w:rPr>
              <w:lastRenderedPageBreak/>
              <w:t>udzielania pomocy prawnej. Zamawiający przez dwuletnie doświadczenie rozumie nieprzerwane zatrudnienie na umowę zlecenie lub umowę o pracę, w okresie 5 lat.</w:t>
            </w:r>
          </w:p>
          <w:p w14:paraId="352909BF" w14:textId="77777777" w:rsidR="00094B2C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W przypadku ukończenia studiów wyższych na innym kierunku niż prawo Zamawiający dopuszcza absolwentów którzy uzyskali tytuł magistra na kierunkach pedagogiki lub pedagogiki specjalnej lub pedagogiki opiekuńczo-wychowawczej lub resocjalizacji psychologii lub politologii lub politologii i nauk społecznych lub socjologii lub polityki społecznej lub nauki o rodzinie, jednocześnie uzupełnione specjalistycznym szkoleniem w zakresie stosowania prawa w obszarze przeciwdziałania przemocy domowej w wymiarze nie mniejszym niż 50 godzin</w:t>
            </w:r>
            <w:r w:rsidRPr="00CF6B90">
              <w:rPr>
                <w:rFonts w:cstheme="minorHAnsi"/>
              </w:rPr>
              <w:t>.</w:t>
            </w:r>
          </w:p>
          <w:p w14:paraId="0267B90F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r>
              <w:rPr>
                <w:rFonts w:eastAsia="Calibri" w:cstheme="minorHAnsi"/>
              </w:rPr>
              <w:t>a</w:t>
            </w:r>
            <w:r w:rsidRPr="0085056A">
              <w:rPr>
                <w:rFonts w:eastAsia="Calibri" w:cstheme="minorHAnsi"/>
              </w:rPr>
              <w:t>łączy dowód w postaci skanu dyplomu</w:t>
            </w:r>
            <w:r>
              <w:rPr>
                <w:rFonts w:eastAsia="Calibri" w:cstheme="minorHAnsi"/>
              </w:rPr>
              <w:t xml:space="preserve"> ukończenia studiów wyższych na kierunku prawo lub skanu dyplomu ukończonych studiów wyższych na pozostałych ww. kierunkach wraz z certyfikatem/dyplomem ukończenia specjalistycznego szkolenia, zaś w zakresie doświadczenia w pracy załączy skan świadectwa pracy lub w przypadku zatrudnienia na podstawie umowy zlecenia inne dokumenty potwierdzające staż pracy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3331AA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lastRenderedPageBreak/>
              <w:t>TAK*/NIE*</w:t>
            </w:r>
          </w:p>
        </w:tc>
      </w:tr>
      <w:tr w:rsidR="00094B2C" w:rsidRPr="00D82D59" w14:paraId="638CA320" w14:textId="77777777" w:rsidTr="00D66A34">
        <w:trPr>
          <w:trHeight w:val="842"/>
        </w:trPr>
        <w:tc>
          <w:tcPr>
            <w:tcW w:w="384" w:type="dxa"/>
            <w:vMerge/>
          </w:tcPr>
          <w:p w14:paraId="0D0DBBC0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62E85DE2" w14:textId="77777777" w:rsidR="00094B2C" w:rsidRPr="0085056A" w:rsidRDefault="00094B2C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aspektów prawnych dotyczących </w:t>
            </w:r>
            <w:r>
              <w:rPr>
                <w:rFonts w:cstheme="minorHAnsi"/>
                <w:u w:val="single"/>
              </w:rPr>
              <w:t>przeciwdziałania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07669C98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921F81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ECF58C1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94B2C" w:rsidRPr="00D82D59" w14:paraId="5A3B60CD" w14:textId="77777777" w:rsidTr="00D66A34">
        <w:trPr>
          <w:trHeight w:val="354"/>
        </w:trPr>
        <w:tc>
          <w:tcPr>
            <w:tcW w:w="384" w:type="dxa"/>
            <w:vMerge/>
          </w:tcPr>
          <w:p w14:paraId="255AF99D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2E26C099" w14:textId="77777777" w:rsidR="00094B2C" w:rsidRPr="00D82D59" w:rsidRDefault="00094B2C" w:rsidP="00D66A34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6"/>
            </w:r>
          </w:p>
        </w:tc>
        <w:tc>
          <w:tcPr>
            <w:tcW w:w="1843" w:type="dxa"/>
            <w:shd w:val="clear" w:color="auto" w:fill="auto"/>
          </w:tcPr>
          <w:p w14:paraId="1FB768C7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</w:tbl>
    <w:p w14:paraId="75555482" w14:textId="29E699DC" w:rsidR="00114D2C" w:rsidRPr="00D82D59" w:rsidRDefault="00114D2C" w:rsidP="00114D2C">
      <w:pPr>
        <w:spacing w:after="0" w:line="276" w:lineRule="auto"/>
        <w:rPr>
          <w:rFonts w:eastAsia="Calibri" w:cstheme="minorHAnsi"/>
          <w:color w:val="000000" w:themeColor="text1"/>
          <w:sz w:val="20"/>
          <w:szCs w:val="20"/>
        </w:rPr>
      </w:pPr>
      <w:r w:rsidRPr="00D82D59">
        <w:rPr>
          <w:rFonts w:eastAsia="Calibri" w:cstheme="minorHAnsi"/>
          <w:b/>
          <w:color w:val="000000" w:themeColor="text1"/>
          <w:sz w:val="20"/>
          <w:szCs w:val="20"/>
        </w:rPr>
        <w:t xml:space="preserve">* </w:t>
      </w:r>
      <w:r w:rsidRPr="00D82D59">
        <w:rPr>
          <w:rFonts w:eastAsia="Calibri" w:cstheme="minorHAnsi"/>
          <w:color w:val="000000" w:themeColor="text1"/>
          <w:sz w:val="20"/>
          <w:szCs w:val="20"/>
        </w:rPr>
        <w:t>niewłaściwe skreślić</w:t>
      </w:r>
    </w:p>
    <w:p w14:paraId="0696795F" w14:textId="3DCC9C4F" w:rsidR="00D82D59" w:rsidRDefault="00D82D59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E1E2203" w14:textId="77777777" w:rsidR="00D82D59" w:rsidRPr="00547461" w:rsidRDefault="00D82D59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03528D5" w14:textId="6F4F45E8" w:rsidR="000F618A" w:rsidRDefault="00114D2C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FC5FB8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 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r w:rsidR="000F618A">
        <w:rPr>
          <w:rFonts w:eastAsia="Calibri" w:cstheme="minorHAnsi"/>
          <w:b/>
          <w:color w:val="000000" w:themeColor="text1"/>
        </w:rPr>
        <w:br w:type="page"/>
      </w:r>
    </w:p>
    <w:p w14:paraId="5A3B64CF" w14:textId="7D2BC4AF" w:rsidR="00114D2C" w:rsidRDefault="00114D2C" w:rsidP="00114D2C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5d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E0EAFF4" w14:textId="77777777" w:rsidR="00114D2C" w:rsidRPr="00547461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ADBBB5B" w14:textId="312B1121" w:rsidR="00FD0CF2" w:rsidRPr="007C6153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MCPS-WZU/GG/351-22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  <w:t>dla części 4</w:t>
      </w:r>
    </w:p>
    <w:p w14:paraId="7E947AFC" w14:textId="330C5B23" w:rsidR="00114D2C" w:rsidRDefault="00114D2C" w:rsidP="00114D2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C1112CC" w14:textId="7FFA99AB" w:rsidR="00FD0CF2" w:rsidRDefault="00FD0CF2" w:rsidP="00114D2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BE63C11" w14:textId="77777777" w:rsidR="00FD0CF2" w:rsidRDefault="00FD0CF2" w:rsidP="00114D2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5C254C7" w14:textId="77777777" w:rsidR="00FD0CF2" w:rsidRPr="007C6153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Pr="007C6153">
        <w:rPr>
          <w:rFonts w:eastAsia="Calibri" w:cstheme="minorHAnsi"/>
          <w:b/>
          <w:color w:val="000000" w:themeColor="text1"/>
        </w:rPr>
        <w:t>ykonawcy</w:t>
      </w:r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p w14:paraId="3007183D" w14:textId="70FAAC96" w:rsidR="00FD0CF2" w:rsidRDefault="00FD0CF2" w:rsidP="00114D2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BBBF319" w14:textId="68FC3AAE" w:rsidR="00FD0CF2" w:rsidRDefault="00FD0CF2" w:rsidP="00114D2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8148955" w14:textId="77777777" w:rsidR="00FD0CF2" w:rsidRPr="00547461" w:rsidRDefault="00FD0CF2" w:rsidP="00114D2C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213F1813" w14:textId="7C5FF190" w:rsidR="00114D2C" w:rsidRPr="00547461" w:rsidRDefault="00114D2C" w:rsidP="00114D2C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</w:t>
      </w:r>
      <w:r w:rsidR="00D84219">
        <w:rPr>
          <w:rFonts w:eastAsia="Calibri" w:cstheme="minorHAnsi"/>
          <w:b/>
          <w:iCs/>
          <w:color w:val="000000" w:themeColor="text1"/>
        </w:rPr>
        <w:t xml:space="preserve">wykładowców / </w:t>
      </w:r>
      <w:r w:rsidR="00D84219" w:rsidRPr="007C6153">
        <w:rPr>
          <w:rFonts w:eastAsia="Calibri" w:cstheme="minorHAnsi"/>
          <w:b/>
          <w:iCs/>
          <w:color w:val="000000" w:themeColor="text1"/>
        </w:rPr>
        <w:t>trenerów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realizuj</w:t>
      </w:r>
      <w:r w:rsidR="00FD0CF2">
        <w:rPr>
          <w:rFonts w:eastAsia="Calibri" w:cstheme="minorHAnsi"/>
          <w:b/>
          <w:iCs/>
          <w:color w:val="000000" w:themeColor="text1"/>
        </w:rPr>
        <w:t>ących tę część zamówienia)</w:t>
      </w:r>
    </w:p>
    <w:p w14:paraId="5837F2F9" w14:textId="366F77B4" w:rsidR="00114D2C" w:rsidRDefault="00114D2C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7696"/>
        <w:gridCol w:w="1843"/>
      </w:tblGrid>
      <w:tr w:rsidR="00094B2C" w:rsidRPr="00D82D59" w14:paraId="12D055AC" w14:textId="77777777" w:rsidTr="00D66A34">
        <w:trPr>
          <w:trHeight w:val="428"/>
        </w:trPr>
        <w:tc>
          <w:tcPr>
            <w:tcW w:w="384" w:type="dxa"/>
            <w:vMerge w:val="restart"/>
          </w:tcPr>
          <w:p w14:paraId="6E64F22C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1.</w:t>
            </w:r>
          </w:p>
        </w:tc>
        <w:tc>
          <w:tcPr>
            <w:tcW w:w="7696" w:type="dxa"/>
            <w:shd w:val="clear" w:color="auto" w:fill="auto"/>
          </w:tcPr>
          <w:p w14:paraId="31AB6B69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>
              <w:rPr>
                <w:rFonts w:eastAsia="Calibri" w:cstheme="minorHAnsi"/>
              </w:rPr>
              <w:t xml:space="preserve"> (SWZ – par. 10, ust 1, pkt. 4 lit b)</w:t>
            </w:r>
          </w:p>
        </w:tc>
        <w:tc>
          <w:tcPr>
            <w:tcW w:w="1843" w:type="dxa"/>
            <w:shd w:val="clear" w:color="auto" w:fill="auto"/>
          </w:tcPr>
          <w:p w14:paraId="18446481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094B2C" w:rsidRPr="00D82D59" w14:paraId="502EEEFF" w14:textId="77777777" w:rsidTr="00D66A34">
        <w:trPr>
          <w:trHeight w:val="420"/>
        </w:trPr>
        <w:tc>
          <w:tcPr>
            <w:tcW w:w="384" w:type="dxa"/>
            <w:vMerge/>
          </w:tcPr>
          <w:p w14:paraId="5D7372C9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310777EA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wyższe </w:t>
            </w:r>
            <w:r>
              <w:rPr>
                <w:rFonts w:eastAsia="Calibri" w:cstheme="minorHAnsi"/>
              </w:rPr>
              <w:t>na jednym z kierunków:</w:t>
            </w:r>
          </w:p>
          <w:p w14:paraId="06901F42" w14:textId="77777777" w:rsidR="00094B2C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CF6B90">
              <w:rPr>
                <w:rFonts w:cstheme="minorHAnsi"/>
              </w:rPr>
              <w:t>prawo, pedagogika, pedagogika specjalna, politologia, politologia i nauki społeczne, socjologia, polityka społeczna, nauki o rodzinie; w przypadku ukończenia studiów wyższych na innych kierunkach niż tych wymienionych powyżej dopuszczalne są kwalifikacje uzupełnione studiami podyplomowymi w zakresie: psychologii lub organizacji pomocy społecznej lub pedagogiki lub pedagogiki opiekuńczo – wychowawczej lub pedagogiki specjalnej lub resocjalizacji.</w:t>
            </w:r>
          </w:p>
          <w:p w14:paraId="620BD2E2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dyplomu.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A612DF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094B2C" w:rsidRPr="00D82D59" w14:paraId="3E23ABB0" w14:textId="77777777" w:rsidTr="00D66A34">
        <w:trPr>
          <w:trHeight w:val="693"/>
        </w:trPr>
        <w:tc>
          <w:tcPr>
            <w:tcW w:w="384" w:type="dxa"/>
            <w:vMerge/>
          </w:tcPr>
          <w:p w14:paraId="33937B63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3BF15B22" w14:textId="77777777" w:rsidR="00094B2C" w:rsidRPr="0085056A" w:rsidRDefault="00094B2C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Posiadanie </w:t>
            </w:r>
            <w:r w:rsidRPr="0085056A">
              <w:rPr>
                <w:rFonts w:ascii="Calibri" w:eastAsia="Calibri" w:hAnsi="Calibri" w:cs="Calibri"/>
              </w:rPr>
              <w:t xml:space="preserve">certyfikatu/dyplomu </w:t>
            </w:r>
            <w:r>
              <w:rPr>
                <w:rFonts w:ascii="Calibri" w:eastAsia="Calibri" w:hAnsi="Calibri" w:cs="Calibri"/>
              </w:rPr>
              <w:t xml:space="preserve">ukończenia specjalistycznych szkoleń w wymiarze łącznym minimum 200 godzin dydaktycznych </w:t>
            </w:r>
            <w:r w:rsidRPr="0085056A">
              <w:rPr>
                <w:rFonts w:cstheme="minorHAnsi"/>
              </w:rPr>
              <w:t>(1 godzina dydaktyczna = 45 minut)</w:t>
            </w:r>
            <w:r>
              <w:rPr>
                <w:rFonts w:ascii="Calibri" w:eastAsia="Calibri" w:hAnsi="Calibri" w:cs="Calibri"/>
              </w:rPr>
              <w:t xml:space="preserve"> w zakresie przeciwdziałania przemocy domowej, w tym jednego szkolenia co najmniej 50 godzin dydaktycznych przygotowującego do pracy z osobami doznającymi przemocy domowej i osobami stosującymi przemoc domową, lub posiadanie co najmniej 5 lat doświadczenia w pracy w obszarze przeciwdziałania przemocy domowej.</w:t>
            </w:r>
          </w:p>
          <w:p w14:paraId="3541FCD9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 xml:space="preserve"> dyplom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>/certyfikat</w:t>
            </w:r>
            <w:r>
              <w:rPr>
                <w:rFonts w:eastAsia="Calibri" w:cstheme="minorHAnsi"/>
              </w:rPr>
              <w:t>ów ukończenia kursów lub dla udowodnienia stażu pracy skan świadectwa pracy lub w przypadku zatrudnienia na podstawie umowy zlecenia innych dokumentów potwierdzających staż pracy.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8DCDF9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</w:rPr>
              <w:t>TAK*/NIE*</w:t>
            </w:r>
            <w:r w:rsidRPr="00D82D59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00094B2C" w:rsidRPr="00D82D59" w14:paraId="632165EE" w14:textId="77777777" w:rsidTr="00D66A34">
        <w:trPr>
          <w:trHeight w:val="842"/>
        </w:trPr>
        <w:tc>
          <w:tcPr>
            <w:tcW w:w="384" w:type="dxa"/>
            <w:vMerge/>
          </w:tcPr>
          <w:p w14:paraId="797E5DCB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7FE1334C" w14:textId="77777777" w:rsidR="00094B2C" w:rsidRPr="0085056A" w:rsidRDefault="00094B2C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 w:rsidRPr="00DA70BB">
              <w:rPr>
                <w:rFonts w:cstheme="minorHAnsi"/>
                <w:u w:val="single"/>
              </w:rPr>
              <w:t>przeciwdziałania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7D79E2DE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14D05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4F481B8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94B2C" w:rsidRPr="00D82D59" w14:paraId="2B6409AF" w14:textId="77777777" w:rsidTr="00D66A34">
        <w:trPr>
          <w:trHeight w:val="354"/>
        </w:trPr>
        <w:tc>
          <w:tcPr>
            <w:tcW w:w="384" w:type="dxa"/>
            <w:vMerge/>
          </w:tcPr>
          <w:p w14:paraId="13503F7E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08A08B0F" w14:textId="77777777" w:rsidR="00094B2C" w:rsidRPr="00D82D59" w:rsidRDefault="00094B2C" w:rsidP="00D66A34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7"/>
            </w:r>
          </w:p>
        </w:tc>
        <w:tc>
          <w:tcPr>
            <w:tcW w:w="1843" w:type="dxa"/>
            <w:shd w:val="clear" w:color="auto" w:fill="auto"/>
          </w:tcPr>
          <w:p w14:paraId="12038077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094B2C" w:rsidRPr="00D82D59" w14:paraId="0BCB2D45" w14:textId="77777777" w:rsidTr="00D66A34">
        <w:trPr>
          <w:trHeight w:val="428"/>
        </w:trPr>
        <w:tc>
          <w:tcPr>
            <w:tcW w:w="384" w:type="dxa"/>
            <w:vMerge w:val="restart"/>
          </w:tcPr>
          <w:p w14:paraId="37D437BF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7696" w:type="dxa"/>
            <w:shd w:val="clear" w:color="auto" w:fill="auto"/>
          </w:tcPr>
          <w:p w14:paraId="636B6490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>
              <w:rPr>
                <w:rFonts w:eastAsia="Calibri" w:cstheme="minorHAnsi"/>
              </w:rPr>
              <w:t xml:space="preserve"> (SWZ – par. 10, ust 1, pkt. 4 lit c)</w:t>
            </w:r>
          </w:p>
        </w:tc>
        <w:tc>
          <w:tcPr>
            <w:tcW w:w="1843" w:type="dxa"/>
            <w:shd w:val="clear" w:color="auto" w:fill="auto"/>
          </w:tcPr>
          <w:p w14:paraId="29FDE1C6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094B2C" w:rsidRPr="00D82D59" w14:paraId="29023128" w14:textId="77777777" w:rsidTr="00D66A34">
        <w:trPr>
          <w:trHeight w:val="420"/>
        </w:trPr>
        <w:tc>
          <w:tcPr>
            <w:tcW w:w="384" w:type="dxa"/>
            <w:vMerge/>
          </w:tcPr>
          <w:p w14:paraId="0C94565C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31C1B3EE" w14:textId="77777777" w:rsidR="00094B2C" w:rsidRPr="00CF6B90" w:rsidRDefault="00094B2C" w:rsidP="00D66A34">
            <w:pPr>
              <w:spacing w:after="0" w:line="276" w:lineRule="auto"/>
              <w:rPr>
                <w:rFonts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wyższe </w:t>
            </w:r>
            <w:r>
              <w:rPr>
                <w:rFonts w:eastAsia="Calibri" w:cstheme="minorHAnsi"/>
              </w:rPr>
              <w:t xml:space="preserve">na kierunku – prawo oraz minimum 2- letnie doświadczenie w pracy w obszarze przeciwdziałania przemocy domowej w zakresie </w:t>
            </w:r>
            <w:r>
              <w:rPr>
                <w:rFonts w:eastAsia="Calibri" w:cstheme="minorHAnsi"/>
              </w:rPr>
              <w:lastRenderedPageBreak/>
              <w:t>udzielania pomocy prawnej. Zamawiający przez dwuletnie doświadczenie rozumie nieprzerwane zatrudnienie na umowę zlecenie lub umowę o pracę, w okresie 5 lat.</w:t>
            </w:r>
          </w:p>
          <w:p w14:paraId="6F208740" w14:textId="77777777" w:rsidR="00094B2C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W przypadku ukończenia studiów wyższych na innym kierunku niż prawo Zamawiający dopuszcza absolwentów którzy uzyskali tytuł magistra na kierunkach pedagogiki lub pedagogiki specjalnej lub pedagogiki opiekuńczo-wychowawczej lub resocjalizacji psychologii lub politologii lub politologii i nauk społecznych lub socjologii lub polityki społecznej lub nauki o rodzinie, jednocześnie uzupełnione specjalistycznym szkoleniem w zakresie stosowania prawa w obszarze przeciwdziałania przemocy domowej w wymiarze nie mniejszym niż 50 godzin</w:t>
            </w:r>
            <w:r w:rsidRPr="00CF6B90">
              <w:rPr>
                <w:rFonts w:cstheme="minorHAnsi"/>
              </w:rPr>
              <w:t>.</w:t>
            </w:r>
          </w:p>
          <w:p w14:paraId="4DF1A1A1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r>
              <w:rPr>
                <w:rFonts w:eastAsia="Calibri" w:cstheme="minorHAnsi"/>
              </w:rPr>
              <w:t>a</w:t>
            </w:r>
            <w:r w:rsidRPr="0085056A">
              <w:rPr>
                <w:rFonts w:eastAsia="Calibri" w:cstheme="minorHAnsi"/>
              </w:rPr>
              <w:t>łączy dowód w postaci skanu dyplomu</w:t>
            </w:r>
            <w:r>
              <w:rPr>
                <w:rFonts w:eastAsia="Calibri" w:cstheme="minorHAnsi"/>
              </w:rPr>
              <w:t xml:space="preserve"> ukończenia studiów wyższych na kierunku prawo lub skanu dyplomu ukończonych studiów wyższych na pozostałych ww. kierunkach wraz z certyfikatem/dyplomem ukończenia specjalistycznego szkolenia, zaś w zakresie doświadczenia w pracy załączy skan świadectwa pracy lub w przypadku zatrudnienia na podstawie umowy zlecenia inne dokumenty potwierdzające staż pracy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D26F3C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lastRenderedPageBreak/>
              <w:t>TAK*/NIE*</w:t>
            </w:r>
          </w:p>
        </w:tc>
      </w:tr>
      <w:tr w:rsidR="00094B2C" w:rsidRPr="00D82D59" w14:paraId="4E69EF9A" w14:textId="77777777" w:rsidTr="00D66A34">
        <w:trPr>
          <w:trHeight w:val="842"/>
        </w:trPr>
        <w:tc>
          <w:tcPr>
            <w:tcW w:w="384" w:type="dxa"/>
            <w:vMerge/>
          </w:tcPr>
          <w:p w14:paraId="542495A2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1A8D5A58" w14:textId="77777777" w:rsidR="00094B2C" w:rsidRPr="0085056A" w:rsidRDefault="00094B2C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aspektów prawnych dotyczących </w:t>
            </w:r>
            <w:r>
              <w:rPr>
                <w:rFonts w:cstheme="minorHAnsi"/>
                <w:u w:val="single"/>
              </w:rPr>
              <w:t>przeciwdziałania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3BCFAA6D" w14:textId="77777777" w:rsidR="00094B2C" w:rsidRPr="0085056A" w:rsidRDefault="00094B2C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C9E3E0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6437DEC4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94B2C" w:rsidRPr="00D82D59" w14:paraId="653AC039" w14:textId="77777777" w:rsidTr="00D66A34">
        <w:trPr>
          <w:trHeight w:val="354"/>
        </w:trPr>
        <w:tc>
          <w:tcPr>
            <w:tcW w:w="384" w:type="dxa"/>
            <w:vMerge/>
          </w:tcPr>
          <w:p w14:paraId="5119BE16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639E3558" w14:textId="77777777" w:rsidR="00094B2C" w:rsidRPr="00D82D59" w:rsidRDefault="00094B2C" w:rsidP="00D66A34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8"/>
            </w:r>
          </w:p>
        </w:tc>
        <w:tc>
          <w:tcPr>
            <w:tcW w:w="1843" w:type="dxa"/>
            <w:shd w:val="clear" w:color="auto" w:fill="auto"/>
          </w:tcPr>
          <w:p w14:paraId="47716BA0" w14:textId="77777777" w:rsidR="00094B2C" w:rsidRPr="00D82D59" w:rsidRDefault="00094B2C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</w:tbl>
    <w:p w14:paraId="1A76196A" w14:textId="65C8DED1" w:rsidR="00114D2C" w:rsidRPr="00B8079F" w:rsidRDefault="00114D2C" w:rsidP="00114D2C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D82D59">
        <w:rPr>
          <w:rFonts w:eastAsia="Calibri" w:cstheme="minorHAnsi"/>
          <w:color w:val="000000" w:themeColor="text1"/>
          <w:sz w:val="20"/>
          <w:szCs w:val="20"/>
        </w:rPr>
        <w:t>niewłaściwe skreślić</w:t>
      </w:r>
    </w:p>
    <w:p w14:paraId="399254B1" w14:textId="47BA11A9" w:rsidR="00D82D59" w:rsidRDefault="00D82D59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844530A" w14:textId="77777777" w:rsidR="00B8079F" w:rsidRPr="00547461" w:rsidRDefault="00B8079F" w:rsidP="00114D2C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06FB705" w14:textId="7453DEC6" w:rsidR="000F618A" w:rsidRDefault="00114D2C" w:rsidP="000F618A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 xml:space="preserve">    </w:t>
      </w:r>
      <w:r w:rsidR="00B1493B">
        <w:rPr>
          <w:rFonts w:eastAsia="Calibri" w:cstheme="minorHAnsi"/>
          <w:b/>
          <w:bCs/>
          <w:color w:val="000000" w:themeColor="text1"/>
        </w:rPr>
        <w:t xml:space="preserve">        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FC5FB8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 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r w:rsidR="000F618A">
        <w:rPr>
          <w:rFonts w:eastAsia="Calibri" w:cstheme="minorHAnsi"/>
          <w:b/>
          <w:color w:val="000000" w:themeColor="text1"/>
        </w:rPr>
        <w:br w:type="page"/>
      </w:r>
    </w:p>
    <w:p w14:paraId="6C57B5CE" w14:textId="26BA28B2" w:rsidR="00080DB0" w:rsidRDefault="00080DB0" w:rsidP="00080DB0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5e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95DE5A3" w14:textId="77777777" w:rsidR="00FD0CF2" w:rsidRDefault="00FD0CF2" w:rsidP="00FD0CF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DBB90D4" w14:textId="75831CE7" w:rsidR="00FD0CF2" w:rsidRPr="007C6153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MCPS-WZU/GG/351-22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  <w:t>dla części 5</w:t>
      </w:r>
    </w:p>
    <w:p w14:paraId="74524CDF" w14:textId="308784AE" w:rsidR="000F618A" w:rsidRDefault="000F618A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9F9CDF1" w14:textId="452845C3" w:rsidR="00FD0CF2" w:rsidRDefault="00FD0CF2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509155E" w14:textId="77777777" w:rsidR="00FD0CF2" w:rsidRPr="00547461" w:rsidRDefault="00FD0CF2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45BF8C2" w14:textId="77777777" w:rsidR="000F618A" w:rsidRPr="007C6153" w:rsidRDefault="000F618A" w:rsidP="000F618A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Pr="007C6153">
        <w:rPr>
          <w:rFonts w:eastAsia="Calibri" w:cstheme="minorHAnsi"/>
          <w:b/>
          <w:color w:val="000000" w:themeColor="text1"/>
        </w:rPr>
        <w:t>ykonawcy</w:t>
      </w:r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p w14:paraId="2762D3C4" w14:textId="4F1DBAD6" w:rsidR="000F618A" w:rsidRDefault="000F618A" w:rsidP="000F618A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429586CC" w14:textId="3A565F8D" w:rsidR="00FD0CF2" w:rsidRDefault="00FD0CF2" w:rsidP="000F618A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1E9C6783" w14:textId="77777777" w:rsidR="00FD0CF2" w:rsidRPr="00547461" w:rsidRDefault="00FD0CF2" w:rsidP="000F618A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0116BF70" w14:textId="24E71A3D" w:rsidR="00080DB0" w:rsidRDefault="00080DB0" w:rsidP="00080DB0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</w:t>
      </w:r>
      <w:r>
        <w:rPr>
          <w:rFonts w:eastAsia="Calibri" w:cstheme="minorHAnsi"/>
          <w:b/>
          <w:iCs/>
          <w:color w:val="000000" w:themeColor="text1"/>
        </w:rPr>
        <w:t xml:space="preserve">wykładowców / </w:t>
      </w:r>
      <w:r w:rsidRPr="007C6153">
        <w:rPr>
          <w:rFonts w:eastAsia="Calibri" w:cstheme="minorHAnsi"/>
          <w:b/>
          <w:iCs/>
          <w:color w:val="000000" w:themeColor="text1"/>
        </w:rPr>
        <w:t>trenerów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realizuj</w:t>
      </w:r>
      <w:r>
        <w:rPr>
          <w:rFonts w:eastAsia="Calibri" w:cstheme="minorHAnsi"/>
          <w:b/>
          <w:iCs/>
          <w:color w:val="000000" w:themeColor="text1"/>
        </w:rPr>
        <w:t xml:space="preserve">ących </w:t>
      </w:r>
      <w:r w:rsidR="00FD0CF2">
        <w:rPr>
          <w:rFonts w:eastAsia="Calibri" w:cstheme="minorHAnsi"/>
          <w:b/>
          <w:iCs/>
          <w:color w:val="000000" w:themeColor="text1"/>
        </w:rPr>
        <w:t>tę część zamówienia)</w:t>
      </w:r>
    </w:p>
    <w:p w14:paraId="1A167269" w14:textId="77777777" w:rsidR="00FD0CF2" w:rsidRPr="00547461" w:rsidRDefault="00FD0CF2" w:rsidP="00080DB0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7696"/>
        <w:gridCol w:w="1843"/>
      </w:tblGrid>
      <w:tr w:rsidR="00FA5762" w:rsidRPr="00D82D59" w14:paraId="752C917C" w14:textId="77777777" w:rsidTr="00D66A34">
        <w:trPr>
          <w:trHeight w:val="428"/>
        </w:trPr>
        <w:tc>
          <w:tcPr>
            <w:tcW w:w="384" w:type="dxa"/>
            <w:vMerge w:val="restart"/>
          </w:tcPr>
          <w:p w14:paraId="2944F1A4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1.</w:t>
            </w:r>
          </w:p>
        </w:tc>
        <w:tc>
          <w:tcPr>
            <w:tcW w:w="7696" w:type="dxa"/>
            <w:shd w:val="clear" w:color="auto" w:fill="auto"/>
          </w:tcPr>
          <w:p w14:paraId="54F6EE5A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>
              <w:rPr>
                <w:rFonts w:eastAsia="Calibri" w:cstheme="minorHAnsi"/>
              </w:rPr>
              <w:t xml:space="preserve"> (SWZ – par. 10, ust 1, pkt. 4 lit b)</w:t>
            </w:r>
          </w:p>
        </w:tc>
        <w:tc>
          <w:tcPr>
            <w:tcW w:w="1843" w:type="dxa"/>
            <w:shd w:val="clear" w:color="auto" w:fill="auto"/>
          </w:tcPr>
          <w:p w14:paraId="2022E15E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FA5762" w:rsidRPr="00D82D59" w14:paraId="790FDBA2" w14:textId="77777777" w:rsidTr="00D66A34">
        <w:trPr>
          <w:trHeight w:val="420"/>
        </w:trPr>
        <w:tc>
          <w:tcPr>
            <w:tcW w:w="384" w:type="dxa"/>
            <w:vMerge/>
          </w:tcPr>
          <w:p w14:paraId="49D6470B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3C705AB8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wyższe </w:t>
            </w:r>
            <w:r>
              <w:rPr>
                <w:rFonts w:eastAsia="Calibri" w:cstheme="minorHAnsi"/>
              </w:rPr>
              <w:t>na jednym z kierunków:</w:t>
            </w:r>
          </w:p>
          <w:p w14:paraId="3D5529FF" w14:textId="77777777" w:rsidR="00FA5762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CF6B90">
              <w:rPr>
                <w:rFonts w:cstheme="minorHAnsi"/>
              </w:rPr>
              <w:t>prawo, pedagogika, pedagogika specjalna, politologia, politologia i nauki społeczne, socjologia, polityka społeczna, nauki o rodzinie; w przypadku ukończenia studiów wyższych na innych kierunkach niż tych wymienionych powyżej dopuszczalne są kwalifikacje uzupełnione studiami podyplomowymi w zakresie: psychologii lub organizacji pomocy społecznej lub pedagogiki lub pedagogiki opiekuńczo – wychowawczej lub pedagogiki specjalnej lub resocjalizacji.</w:t>
            </w:r>
          </w:p>
          <w:p w14:paraId="0738FDB9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dyplomu.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6A4CC5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FA5762" w:rsidRPr="00D82D59" w14:paraId="01F84E41" w14:textId="77777777" w:rsidTr="00D66A34">
        <w:trPr>
          <w:trHeight w:val="693"/>
        </w:trPr>
        <w:tc>
          <w:tcPr>
            <w:tcW w:w="384" w:type="dxa"/>
            <w:vMerge/>
          </w:tcPr>
          <w:p w14:paraId="7069CD49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25F5580A" w14:textId="77777777" w:rsidR="00FA5762" w:rsidRPr="0085056A" w:rsidRDefault="00FA5762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Posiadanie </w:t>
            </w:r>
            <w:r w:rsidRPr="0085056A">
              <w:rPr>
                <w:rFonts w:ascii="Calibri" w:eastAsia="Calibri" w:hAnsi="Calibri" w:cs="Calibri"/>
              </w:rPr>
              <w:t xml:space="preserve">certyfikatu/dyplomu </w:t>
            </w:r>
            <w:r>
              <w:rPr>
                <w:rFonts w:ascii="Calibri" w:eastAsia="Calibri" w:hAnsi="Calibri" w:cs="Calibri"/>
              </w:rPr>
              <w:t xml:space="preserve">ukończenia specjalistycznych szkoleń w wymiarze łącznym minimum 200 godzin dydaktycznych </w:t>
            </w:r>
            <w:r w:rsidRPr="0085056A">
              <w:rPr>
                <w:rFonts w:cstheme="minorHAnsi"/>
              </w:rPr>
              <w:t>(1 godzina dydaktyczna = 45 minut)</w:t>
            </w:r>
            <w:r>
              <w:rPr>
                <w:rFonts w:ascii="Calibri" w:eastAsia="Calibri" w:hAnsi="Calibri" w:cs="Calibri"/>
              </w:rPr>
              <w:t xml:space="preserve"> w zakresie przeciwdziałania przemocy domowej, w tym jednego szkolenia co najmniej 50 godzin dydaktycznych przygotowującego do pracy z osobami doznającymi przemocy domowej i osobami stosującymi przemoc domową, lub posiadanie co najmniej 5 lat doświadczenia w pracy w obszarze przeciwdziałania przemocy domowej.</w:t>
            </w:r>
          </w:p>
          <w:p w14:paraId="503F4E79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 xml:space="preserve"> dyplom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>/certyfikat</w:t>
            </w:r>
            <w:r>
              <w:rPr>
                <w:rFonts w:eastAsia="Calibri" w:cstheme="minorHAnsi"/>
              </w:rPr>
              <w:t>ów ukończenia kursów lub dla udowodnienia stażu pracy skan świadectwa pracy lub w przypadku zatrudnienia na podstawie umowy zlecenia innych dokumentów potwierdzających staż pracy.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B265CE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</w:rPr>
              <w:t>TAK*/NIE*</w:t>
            </w:r>
            <w:r w:rsidRPr="00D82D59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00FA5762" w:rsidRPr="00D82D59" w14:paraId="72AC5FEE" w14:textId="77777777" w:rsidTr="00D66A34">
        <w:trPr>
          <w:trHeight w:val="842"/>
        </w:trPr>
        <w:tc>
          <w:tcPr>
            <w:tcW w:w="384" w:type="dxa"/>
            <w:vMerge/>
          </w:tcPr>
          <w:p w14:paraId="2DDED2DB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584BDAB9" w14:textId="77777777" w:rsidR="00FA5762" w:rsidRPr="0085056A" w:rsidRDefault="00FA5762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 w:rsidRPr="00DA70BB">
              <w:rPr>
                <w:rFonts w:cstheme="minorHAnsi"/>
                <w:u w:val="single"/>
              </w:rPr>
              <w:t>przeciwdziałania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7112E0C4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45BF2D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1AC42AD8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FA5762" w:rsidRPr="00D82D59" w14:paraId="3D1EA417" w14:textId="77777777" w:rsidTr="00D66A34">
        <w:trPr>
          <w:trHeight w:val="354"/>
        </w:trPr>
        <w:tc>
          <w:tcPr>
            <w:tcW w:w="384" w:type="dxa"/>
            <w:vMerge/>
          </w:tcPr>
          <w:p w14:paraId="59E927E4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60AC4E89" w14:textId="77777777" w:rsidR="00FA5762" w:rsidRPr="00D82D59" w:rsidRDefault="00FA5762" w:rsidP="00D66A34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9"/>
            </w:r>
          </w:p>
        </w:tc>
        <w:tc>
          <w:tcPr>
            <w:tcW w:w="1843" w:type="dxa"/>
            <w:shd w:val="clear" w:color="auto" w:fill="auto"/>
          </w:tcPr>
          <w:p w14:paraId="4D4DCF83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FA5762" w:rsidRPr="00D82D59" w14:paraId="209ADF95" w14:textId="77777777" w:rsidTr="00D66A34">
        <w:trPr>
          <w:trHeight w:val="428"/>
        </w:trPr>
        <w:tc>
          <w:tcPr>
            <w:tcW w:w="384" w:type="dxa"/>
            <w:vMerge w:val="restart"/>
          </w:tcPr>
          <w:p w14:paraId="5B89D57A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7696" w:type="dxa"/>
            <w:shd w:val="clear" w:color="auto" w:fill="auto"/>
          </w:tcPr>
          <w:p w14:paraId="51CFA254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>
              <w:rPr>
                <w:rFonts w:eastAsia="Calibri" w:cstheme="minorHAnsi"/>
              </w:rPr>
              <w:t xml:space="preserve"> (SWZ – par. 10, ust 1, pkt. 4 lit c)</w:t>
            </w:r>
          </w:p>
        </w:tc>
        <w:tc>
          <w:tcPr>
            <w:tcW w:w="1843" w:type="dxa"/>
            <w:shd w:val="clear" w:color="auto" w:fill="auto"/>
          </w:tcPr>
          <w:p w14:paraId="259357C5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FA5762" w:rsidRPr="00D82D59" w14:paraId="10FFFF34" w14:textId="77777777" w:rsidTr="00D66A34">
        <w:trPr>
          <w:trHeight w:val="420"/>
        </w:trPr>
        <w:tc>
          <w:tcPr>
            <w:tcW w:w="384" w:type="dxa"/>
            <w:vMerge/>
          </w:tcPr>
          <w:p w14:paraId="708027C0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7F81DBAB" w14:textId="77777777" w:rsidR="00FA5762" w:rsidRPr="00CF6B90" w:rsidRDefault="00FA5762" w:rsidP="00D66A34">
            <w:pPr>
              <w:spacing w:after="0" w:line="276" w:lineRule="auto"/>
              <w:rPr>
                <w:rFonts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wyższe </w:t>
            </w:r>
            <w:r>
              <w:rPr>
                <w:rFonts w:eastAsia="Calibri" w:cstheme="minorHAnsi"/>
              </w:rPr>
              <w:t xml:space="preserve">na kierunku – prawo oraz minimum 2- letnie doświadczenie w pracy w obszarze przeciwdziałania przemocy domowej w zakresie </w:t>
            </w:r>
            <w:r>
              <w:rPr>
                <w:rFonts w:eastAsia="Calibri" w:cstheme="minorHAnsi"/>
              </w:rPr>
              <w:lastRenderedPageBreak/>
              <w:t>udzielania pomocy prawnej. Zamawiający przez dwuletnie doświadczenie rozumie nieprzerwane zatrudnienie na umowę zlecenie lub umowę o pracę, w okresie 5 lat.</w:t>
            </w:r>
          </w:p>
          <w:p w14:paraId="33D5371E" w14:textId="77777777" w:rsidR="00FA5762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W przypadku ukończenia studiów wyższych na innym kierunku niż prawo Zamawiający dopuszcza absolwentów którzy uzyskali tytuł magistra na kierunkach pedagogiki lub pedagogiki specjalnej lub pedagogiki opiekuńczo-wychowawczej lub resocjalizacji psychologii lub politologii lub politologii i nauk społecznych lub socjologii lub polityki społecznej lub nauki o rodzinie, jednocześnie uzupełnione specjalistycznym szkoleniem w zakresie stosowania prawa w obszarze przeciwdziałania przemocy domowej w wymiarze nie mniejszym niż 50 godzin</w:t>
            </w:r>
            <w:r w:rsidRPr="00CF6B90">
              <w:rPr>
                <w:rFonts w:cstheme="minorHAnsi"/>
              </w:rPr>
              <w:t>.</w:t>
            </w:r>
          </w:p>
          <w:p w14:paraId="15B04774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r>
              <w:rPr>
                <w:rFonts w:eastAsia="Calibri" w:cstheme="minorHAnsi"/>
              </w:rPr>
              <w:t>a</w:t>
            </w:r>
            <w:r w:rsidRPr="0085056A">
              <w:rPr>
                <w:rFonts w:eastAsia="Calibri" w:cstheme="minorHAnsi"/>
              </w:rPr>
              <w:t>łączy dowód w postaci skanu dyplomu</w:t>
            </w:r>
            <w:r>
              <w:rPr>
                <w:rFonts w:eastAsia="Calibri" w:cstheme="minorHAnsi"/>
              </w:rPr>
              <w:t xml:space="preserve"> ukończenia studiów wyższych na kierunku prawo lub skanu dyplomu ukończonych studiów wyższych na pozostałych ww. kierunkach wraz z certyfikatem/dyplomem ukończenia specjalistycznego szkolenia, zaś w zakresie doświadczenia w pracy załączy skan świadectwa pracy lub w przypadku zatrudnienia na podstawie umowy zlecenia inne dokumenty potwierdzające staż pracy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B1E08B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lastRenderedPageBreak/>
              <w:t>TAK*/NIE*</w:t>
            </w:r>
          </w:p>
        </w:tc>
      </w:tr>
      <w:tr w:rsidR="00FA5762" w:rsidRPr="00D82D59" w14:paraId="3CCB8F51" w14:textId="77777777" w:rsidTr="00D66A34">
        <w:trPr>
          <w:trHeight w:val="842"/>
        </w:trPr>
        <w:tc>
          <w:tcPr>
            <w:tcW w:w="384" w:type="dxa"/>
            <w:vMerge/>
          </w:tcPr>
          <w:p w14:paraId="47EE250A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160FBE7C" w14:textId="77777777" w:rsidR="00FA5762" w:rsidRPr="0085056A" w:rsidRDefault="00FA5762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aspektów prawnych dotyczących </w:t>
            </w:r>
            <w:r>
              <w:rPr>
                <w:rFonts w:cstheme="minorHAnsi"/>
                <w:u w:val="single"/>
              </w:rPr>
              <w:t>przeciwdziałania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750B6A51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AAC5F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18B39799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FA5762" w:rsidRPr="00D82D59" w14:paraId="3A36D5C7" w14:textId="77777777" w:rsidTr="00D66A34">
        <w:trPr>
          <w:trHeight w:val="354"/>
        </w:trPr>
        <w:tc>
          <w:tcPr>
            <w:tcW w:w="384" w:type="dxa"/>
            <w:vMerge/>
          </w:tcPr>
          <w:p w14:paraId="6845DBE2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5B11558D" w14:textId="77777777" w:rsidR="00FA5762" w:rsidRPr="00D82D59" w:rsidRDefault="00FA5762" w:rsidP="00D66A34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10"/>
            </w:r>
          </w:p>
        </w:tc>
        <w:tc>
          <w:tcPr>
            <w:tcW w:w="1843" w:type="dxa"/>
            <w:shd w:val="clear" w:color="auto" w:fill="auto"/>
          </w:tcPr>
          <w:p w14:paraId="430BE401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</w:tbl>
    <w:p w14:paraId="15501CC4" w14:textId="77777777" w:rsidR="00080DB0" w:rsidRPr="00547461" w:rsidRDefault="00080DB0" w:rsidP="00080DB0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D82D59">
        <w:rPr>
          <w:rFonts w:eastAsia="Calibri" w:cstheme="minorHAnsi"/>
          <w:color w:val="000000" w:themeColor="text1"/>
          <w:sz w:val="20"/>
          <w:szCs w:val="20"/>
        </w:rPr>
        <w:t>niewłaściwe skreślić</w:t>
      </w:r>
    </w:p>
    <w:p w14:paraId="27A7EC8B" w14:textId="10B562C3" w:rsidR="00B1493B" w:rsidRDefault="00B1493B" w:rsidP="00080DB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99A87C8" w14:textId="77777777" w:rsidR="00B1493B" w:rsidRPr="00547461" w:rsidRDefault="00B1493B" w:rsidP="00080DB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DCCDDF2" w14:textId="00E560AF" w:rsidR="00FD0CF2" w:rsidRDefault="00080DB0" w:rsidP="00B1493B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B1493B">
        <w:rPr>
          <w:rFonts w:eastAsia="Calibri" w:cstheme="minorHAnsi"/>
          <w:b/>
          <w:bCs/>
          <w:color w:val="000000" w:themeColor="text1"/>
        </w:rPr>
        <w:t xml:space="preserve">      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(podpis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 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7ABABE96" w14:textId="77777777" w:rsidR="00FD0CF2" w:rsidRDefault="00FD0CF2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2046E3BD" w14:textId="2217D263" w:rsidR="00FD0CF2" w:rsidRDefault="00FD0CF2" w:rsidP="00FD0CF2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5f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A9B8633" w14:textId="77777777" w:rsidR="00FD0CF2" w:rsidRDefault="00FD0CF2" w:rsidP="00FD0CF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B7849BE" w14:textId="75AC3C42" w:rsidR="00FD0CF2" w:rsidRPr="007C6153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MCPS-WZU/GG/351-22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  <w:t>dla części 6</w:t>
      </w:r>
    </w:p>
    <w:p w14:paraId="70B1B11F" w14:textId="77777777" w:rsidR="00FD0CF2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BE4EDD1" w14:textId="77777777" w:rsidR="00FD0CF2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88458FF" w14:textId="77777777" w:rsidR="00FD0CF2" w:rsidRPr="00547461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8570209" w14:textId="77777777" w:rsidR="00FD0CF2" w:rsidRPr="007C6153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Pr="007C6153">
        <w:rPr>
          <w:rFonts w:eastAsia="Calibri" w:cstheme="minorHAnsi"/>
          <w:b/>
          <w:color w:val="000000" w:themeColor="text1"/>
        </w:rPr>
        <w:t>ykonawcy</w:t>
      </w:r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p w14:paraId="5CF5CD1D" w14:textId="77777777" w:rsidR="00FD0CF2" w:rsidRDefault="00FD0CF2" w:rsidP="00FD0CF2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CCAB410" w14:textId="77777777" w:rsidR="00FD0CF2" w:rsidRDefault="00FD0CF2" w:rsidP="00FD0CF2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76AC48B" w14:textId="77777777" w:rsidR="00FD0CF2" w:rsidRPr="00547461" w:rsidRDefault="00FD0CF2" w:rsidP="00FD0CF2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0602F692" w14:textId="2BA429FD" w:rsidR="00FD0CF2" w:rsidRDefault="00FD0CF2" w:rsidP="00FD0CF2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</w:t>
      </w:r>
      <w:r>
        <w:rPr>
          <w:rFonts w:eastAsia="Calibri" w:cstheme="minorHAnsi"/>
          <w:b/>
          <w:iCs/>
          <w:color w:val="000000" w:themeColor="text1"/>
        </w:rPr>
        <w:t xml:space="preserve">wykładowców / </w:t>
      </w:r>
      <w:r w:rsidRPr="007C6153">
        <w:rPr>
          <w:rFonts w:eastAsia="Calibri" w:cstheme="minorHAnsi"/>
          <w:b/>
          <w:iCs/>
          <w:color w:val="000000" w:themeColor="text1"/>
        </w:rPr>
        <w:t>trenerów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realizuj</w:t>
      </w:r>
      <w:r>
        <w:rPr>
          <w:rFonts w:eastAsia="Calibri" w:cstheme="minorHAnsi"/>
          <w:b/>
          <w:iCs/>
          <w:color w:val="000000" w:themeColor="text1"/>
        </w:rPr>
        <w:t>ących tę część zamówienia)</w:t>
      </w:r>
    </w:p>
    <w:p w14:paraId="3AB9EBFF" w14:textId="77777777" w:rsidR="00FD0CF2" w:rsidRPr="00547461" w:rsidRDefault="00FD0CF2" w:rsidP="00FD0CF2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7696"/>
        <w:gridCol w:w="1843"/>
      </w:tblGrid>
      <w:tr w:rsidR="00FA5762" w:rsidRPr="00D82D59" w14:paraId="0AF1FA53" w14:textId="77777777" w:rsidTr="00D66A34">
        <w:trPr>
          <w:trHeight w:val="428"/>
        </w:trPr>
        <w:tc>
          <w:tcPr>
            <w:tcW w:w="384" w:type="dxa"/>
            <w:vMerge w:val="restart"/>
          </w:tcPr>
          <w:p w14:paraId="7644D59F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1.</w:t>
            </w:r>
          </w:p>
        </w:tc>
        <w:tc>
          <w:tcPr>
            <w:tcW w:w="7696" w:type="dxa"/>
            <w:shd w:val="clear" w:color="auto" w:fill="auto"/>
          </w:tcPr>
          <w:p w14:paraId="49C4333E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>
              <w:rPr>
                <w:rFonts w:eastAsia="Calibri" w:cstheme="minorHAnsi"/>
              </w:rPr>
              <w:t xml:space="preserve"> (SWZ – par. 10, ust 1, pkt. 4 lit b)</w:t>
            </w:r>
          </w:p>
        </w:tc>
        <w:tc>
          <w:tcPr>
            <w:tcW w:w="1843" w:type="dxa"/>
            <w:shd w:val="clear" w:color="auto" w:fill="auto"/>
          </w:tcPr>
          <w:p w14:paraId="06EE9C61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FA5762" w:rsidRPr="00D82D59" w14:paraId="24BF8B2F" w14:textId="77777777" w:rsidTr="00D66A34">
        <w:trPr>
          <w:trHeight w:val="420"/>
        </w:trPr>
        <w:tc>
          <w:tcPr>
            <w:tcW w:w="384" w:type="dxa"/>
            <w:vMerge/>
          </w:tcPr>
          <w:p w14:paraId="001D07C4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74BF93DC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wyższe </w:t>
            </w:r>
            <w:r>
              <w:rPr>
                <w:rFonts w:eastAsia="Calibri" w:cstheme="minorHAnsi"/>
              </w:rPr>
              <w:t>na jednym z kierunków:</w:t>
            </w:r>
          </w:p>
          <w:p w14:paraId="74985ED3" w14:textId="77777777" w:rsidR="00FA5762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CF6B90">
              <w:rPr>
                <w:rFonts w:cstheme="minorHAnsi"/>
              </w:rPr>
              <w:t>prawo, pedagogika, pedagogika specjalna, politologia, politologia i nauki społeczne, socjologia, polityka społeczna, nauki o rodzinie; w przypadku ukończenia studiów wyższych na innych kierunkach niż tych wymienionych powyżej dopuszczalne są kwalifikacje uzupełnione studiami podyplomowymi w zakresie: psychologii lub organizacji pomocy społecznej lub pedagogiki lub pedagogiki opiekuńczo – wychowawczej lub pedagogiki specjalnej lub resocjalizacji.</w:t>
            </w:r>
          </w:p>
          <w:p w14:paraId="147AAF47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dyplomu.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A2FC8D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FA5762" w:rsidRPr="00D82D59" w14:paraId="74B41ED1" w14:textId="77777777" w:rsidTr="00D66A34">
        <w:trPr>
          <w:trHeight w:val="693"/>
        </w:trPr>
        <w:tc>
          <w:tcPr>
            <w:tcW w:w="384" w:type="dxa"/>
            <w:vMerge/>
          </w:tcPr>
          <w:p w14:paraId="634B5B5F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5CFD286C" w14:textId="77777777" w:rsidR="00FA5762" w:rsidRPr="0085056A" w:rsidRDefault="00FA5762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Posiadanie </w:t>
            </w:r>
            <w:r w:rsidRPr="0085056A">
              <w:rPr>
                <w:rFonts w:ascii="Calibri" w:eastAsia="Calibri" w:hAnsi="Calibri" w:cs="Calibri"/>
              </w:rPr>
              <w:t xml:space="preserve">certyfikatu/dyplomu </w:t>
            </w:r>
            <w:r>
              <w:rPr>
                <w:rFonts w:ascii="Calibri" w:eastAsia="Calibri" w:hAnsi="Calibri" w:cs="Calibri"/>
              </w:rPr>
              <w:t xml:space="preserve">ukończenia specjalistycznych szkoleń w wymiarze łącznym minimum 200 godzin dydaktycznych </w:t>
            </w:r>
            <w:r w:rsidRPr="0085056A">
              <w:rPr>
                <w:rFonts w:cstheme="minorHAnsi"/>
              </w:rPr>
              <w:t>(1 godzina dydaktyczna = 45 minut)</w:t>
            </w:r>
            <w:r>
              <w:rPr>
                <w:rFonts w:ascii="Calibri" w:eastAsia="Calibri" w:hAnsi="Calibri" w:cs="Calibri"/>
              </w:rPr>
              <w:t xml:space="preserve"> w zakresie przeciwdziałania przemocy domowej, w tym jednego szkolenia co najmniej 50 godzin dydaktycznych przygotowującego do pracy z osobami doznającymi przemocy domowej i osobami stosującymi przemoc domową, lub posiadanie co najmniej 5 lat doświadczenia w pracy w obszarze przeciwdziałania przemocy domowej.</w:t>
            </w:r>
          </w:p>
          <w:p w14:paraId="77049A10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 xml:space="preserve"> dyplom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>/certyfikat</w:t>
            </w:r>
            <w:r>
              <w:rPr>
                <w:rFonts w:eastAsia="Calibri" w:cstheme="minorHAnsi"/>
              </w:rPr>
              <w:t>ów ukończenia kursów lub dla udowodnienia stażu pracy skan świadectwa pracy lub w przypadku zatrudnienia na podstawie umowy zlecenia innych dokumentów potwierdzających staż pracy.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97480F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</w:rPr>
              <w:t>TAK*/NIE*</w:t>
            </w:r>
            <w:r w:rsidRPr="00D82D59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00FA5762" w:rsidRPr="00D82D59" w14:paraId="4DE3F029" w14:textId="77777777" w:rsidTr="00D66A34">
        <w:trPr>
          <w:trHeight w:val="842"/>
        </w:trPr>
        <w:tc>
          <w:tcPr>
            <w:tcW w:w="384" w:type="dxa"/>
            <w:vMerge/>
          </w:tcPr>
          <w:p w14:paraId="3D0F410C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0D3F2C6C" w14:textId="77777777" w:rsidR="00FA5762" w:rsidRPr="0085056A" w:rsidRDefault="00FA5762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 w:rsidRPr="00DA70BB">
              <w:rPr>
                <w:rFonts w:cstheme="minorHAnsi"/>
                <w:u w:val="single"/>
              </w:rPr>
              <w:t>przeciwdziałania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4B97F484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8C3828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615325F4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FA5762" w:rsidRPr="00D82D59" w14:paraId="3EF12CF5" w14:textId="77777777" w:rsidTr="00D66A34">
        <w:trPr>
          <w:trHeight w:val="354"/>
        </w:trPr>
        <w:tc>
          <w:tcPr>
            <w:tcW w:w="384" w:type="dxa"/>
            <w:vMerge/>
          </w:tcPr>
          <w:p w14:paraId="3C812BA9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4274D945" w14:textId="77777777" w:rsidR="00FA5762" w:rsidRPr="00D82D59" w:rsidRDefault="00FA5762" w:rsidP="00D66A34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11"/>
            </w:r>
          </w:p>
        </w:tc>
        <w:tc>
          <w:tcPr>
            <w:tcW w:w="1843" w:type="dxa"/>
            <w:shd w:val="clear" w:color="auto" w:fill="auto"/>
          </w:tcPr>
          <w:p w14:paraId="17C014F8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FA5762" w:rsidRPr="00D82D59" w14:paraId="227254FC" w14:textId="77777777" w:rsidTr="00D66A34">
        <w:trPr>
          <w:trHeight w:val="428"/>
        </w:trPr>
        <w:tc>
          <w:tcPr>
            <w:tcW w:w="384" w:type="dxa"/>
            <w:vMerge w:val="restart"/>
          </w:tcPr>
          <w:p w14:paraId="45569C0E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7696" w:type="dxa"/>
            <w:shd w:val="clear" w:color="auto" w:fill="auto"/>
          </w:tcPr>
          <w:p w14:paraId="26AD91E4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>
              <w:rPr>
                <w:rFonts w:eastAsia="Calibri" w:cstheme="minorHAnsi"/>
              </w:rPr>
              <w:t xml:space="preserve"> (SWZ – par. 10, ust 1, pkt. 4 lit c)</w:t>
            </w:r>
          </w:p>
        </w:tc>
        <w:tc>
          <w:tcPr>
            <w:tcW w:w="1843" w:type="dxa"/>
            <w:shd w:val="clear" w:color="auto" w:fill="auto"/>
          </w:tcPr>
          <w:p w14:paraId="6BC29245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FA5762" w:rsidRPr="00D82D59" w14:paraId="6BFAC18F" w14:textId="77777777" w:rsidTr="00D66A34">
        <w:trPr>
          <w:trHeight w:val="420"/>
        </w:trPr>
        <w:tc>
          <w:tcPr>
            <w:tcW w:w="384" w:type="dxa"/>
            <w:vMerge/>
          </w:tcPr>
          <w:p w14:paraId="1732FB07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19D4E6DB" w14:textId="77777777" w:rsidR="00FA5762" w:rsidRPr="00CF6B90" w:rsidRDefault="00FA5762" w:rsidP="00D66A34">
            <w:pPr>
              <w:spacing w:after="0" w:line="276" w:lineRule="auto"/>
              <w:rPr>
                <w:rFonts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wyższe </w:t>
            </w:r>
            <w:r>
              <w:rPr>
                <w:rFonts w:eastAsia="Calibri" w:cstheme="minorHAnsi"/>
              </w:rPr>
              <w:t xml:space="preserve">na kierunku – prawo oraz minimum 2- letnie doświadczenie w pracy w obszarze przeciwdziałania przemocy domowej w zakresie </w:t>
            </w:r>
            <w:r>
              <w:rPr>
                <w:rFonts w:eastAsia="Calibri" w:cstheme="minorHAnsi"/>
              </w:rPr>
              <w:lastRenderedPageBreak/>
              <w:t>udzielania pomocy prawnej. Zamawiający przez dwuletnie doświadczenie rozumie nieprzerwane zatrudnienie na umowę zlecenie lub umowę o pracę, w okresie 5 lat.</w:t>
            </w:r>
          </w:p>
          <w:p w14:paraId="17A91296" w14:textId="77777777" w:rsidR="00FA5762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W przypadku ukończenia studiów wyższych na innym kierunku niż prawo Zamawiający dopuszcza absolwentów którzy uzyskali tytuł magistra na kierunkach pedagogiki lub pedagogiki specjalnej lub pedagogiki opiekuńczo-wychowawczej lub resocjalizacji psychologii lub politologii lub politologii i nauk społecznych lub socjologii lub polityki społecznej lub nauki o rodzinie, jednocześnie uzupełnione specjalistycznym szkoleniem w zakresie stosowania prawa w obszarze przeciwdziałania przemocy domowej w wymiarze nie mniejszym niż 50 godzin</w:t>
            </w:r>
            <w:r w:rsidRPr="00CF6B90">
              <w:rPr>
                <w:rFonts w:cstheme="minorHAnsi"/>
              </w:rPr>
              <w:t>.</w:t>
            </w:r>
          </w:p>
          <w:p w14:paraId="4C3AD2B8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r>
              <w:rPr>
                <w:rFonts w:eastAsia="Calibri" w:cstheme="minorHAnsi"/>
              </w:rPr>
              <w:t>a</w:t>
            </w:r>
            <w:r w:rsidRPr="0085056A">
              <w:rPr>
                <w:rFonts w:eastAsia="Calibri" w:cstheme="minorHAnsi"/>
              </w:rPr>
              <w:t>łączy dowód w postaci skanu dyplomu</w:t>
            </w:r>
            <w:r>
              <w:rPr>
                <w:rFonts w:eastAsia="Calibri" w:cstheme="minorHAnsi"/>
              </w:rPr>
              <w:t xml:space="preserve"> ukończenia studiów wyższych na kierunku prawo lub skanu dyplomu ukończonych studiów wyższych na pozostałych ww. kierunkach wraz z certyfikatem/dyplomem ukończenia specjalistycznego szkolenia, zaś w zakresie doświadczenia w pracy załączy skan świadectwa pracy lub w przypadku zatrudnienia na podstawie umowy zlecenia inne dokumenty potwierdzające staż pracy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B2A89A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lastRenderedPageBreak/>
              <w:t>TAK*/NIE*</w:t>
            </w:r>
          </w:p>
        </w:tc>
      </w:tr>
      <w:tr w:rsidR="00FA5762" w:rsidRPr="00D82D59" w14:paraId="67970496" w14:textId="77777777" w:rsidTr="00D66A34">
        <w:trPr>
          <w:trHeight w:val="842"/>
        </w:trPr>
        <w:tc>
          <w:tcPr>
            <w:tcW w:w="384" w:type="dxa"/>
            <w:vMerge/>
          </w:tcPr>
          <w:p w14:paraId="0DE06BD6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75959EF8" w14:textId="77777777" w:rsidR="00FA5762" w:rsidRPr="0085056A" w:rsidRDefault="00FA5762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aspektów prawnych dotyczących </w:t>
            </w:r>
            <w:r>
              <w:rPr>
                <w:rFonts w:cstheme="minorHAnsi"/>
                <w:u w:val="single"/>
              </w:rPr>
              <w:t>przeciwdziałania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08009312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16E080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1DAF4281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FA5762" w:rsidRPr="00D82D59" w14:paraId="59C775CB" w14:textId="77777777" w:rsidTr="00D66A34">
        <w:trPr>
          <w:trHeight w:val="354"/>
        </w:trPr>
        <w:tc>
          <w:tcPr>
            <w:tcW w:w="384" w:type="dxa"/>
            <w:vMerge/>
          </w:tcPr>
          <w:p w14:paraId="2797D166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064906E8" w14:textId="77777777" w:rsidR="00FA5762" w:rsidRPr="00D82D59" w:rsidRDefault="00FA5762" w:rsidP="00D66A34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12"/>
            </w:r>
          </w:p>
        </w:tc>
        <w:tc>
          <w:tcPr>
            <w:tcW w:w="1843" w:type="dxa"/>
            <w:shd w:val="clear" w:color="auto" w:fill="auto"/>
          </w:tcPr>
          <w:p w14:paraId="3A9AA562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</w:tbl>
    <w:p w14:paraId="5F652AB1" w14:textId="77777777" w:rsidR="00FD0CF2" w:rsidRPr="00547461" w:rsidRDefault="00FD0CF2" w:rsidP="00FD0CF2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D82D59">
        <w:rPr>
          <w:rFonts w:eastAsia="Calibri" w:cstheme="minorHAnsi"/>
          <w:color w:val="000000" w:themeColor="text1"/>
          <w:sz w:val="20"/>
          <w:szCs w:val="20"/>
        </w:rPr>
        <w:t>niewłaściwe skreślić</w:t>
      </w:r>
    </w:p>
    <w:p w14:paraId="4723AA88" w14:textId="77777777" w:rsidR="00FD0CF2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E520244" w14:textId="77777777" w:rsidR="00FD0CF2" w:rsidRPr="00547461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B2DC2E4" w14:textId="77777777" w:rsidR="00FD0CF2" w:rsidRDefault="00FD0CF2" w:rsidP="00FD0CF2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     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(podpis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 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559A9D03" w14:textId="77777777" w:rsidR="00FD0CF2" w:rsidRDefault="00FD0CF2" w:rsidP="00FD0CF2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19167860" w14:textId="7E15DBF0" w:rsidR="00FD0CF2" w:rsidRDefault="00FD0CF2" w:rsidP="00FD0CF2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5g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E14A6F0" w14:textId="77777777" w:rsidR="00FD0CF2" w:rsidRDefault="00FD0CF2" w:rsidP="00FD0CF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954F12C" w14:textId="1795BE91" w:rsidR="00FD0CF2" w:rsidRPr="007C6153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MCPS-WZU/GG/351-22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 w:rsidRPr="007C6153"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  <w:t>dla części 7</w:t>
      </w:r>
    </w:p>
    <w:p w14:paraId="5AB4F05C" w14:textId="77777777" w:rsidR="00FD0CF2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A75EF48" w14:textId="77777777" w:rsidR="00FD0CF2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96992A5" w14:textId="77777777" w:rsidR="00FD0CF2" w:rsidRPr="00547461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22B9696" w14:textId="77777777" w:rsidR="00FD0CF2" w:rsidRPr="007C6153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Nazwa w</w:t>
      </w:r>
      <w:r w:rsidRPr="007C6153">
        <w:rPr>
          <w:rFonts w:eastAsia="Calibri" w:cstheme="minorHAnsi"/>
          <w:b/>
          <w:color w:val="000000" w:themeColor="text1"/>
        </w:rPr>
        <w:t>ykonawcy</w:t>
      </w:r>
      <w:r>
        <w:rPr>
          <w:rFonts w:eastAsia="Calibri" w:cstheme="minorHAnsi"/>
          <w:b/>
          <w:color w:val="000000" w:themeColor="text1"/>
        </w:rPr>
        <w:t>: ………………………………………………………………………………………..</w:t>
      </w:r>
    </w:p>
    <w:p w14:paraId="0D3CDFBF" w14:textId="77777777" w:rsidR="00FD0CF2" w:rsidRDefault="00FD0CF2" w:rsidP="00FD0CF2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360618C" w14:textId="77777777" w:rsidR="00FD0CF2" w:rsidRDefault="00FD0CF2" w:rsidP="00FD0CF2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8B3CC8" w14:textId="77777777" w:rsidR="00FD0CF2" w:rsidRPr="00547461" w:rsidRDefault="00FD0CF2" w:rsidP="00FD0CF2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1FA7A77D" w14:textId="5301E1F7" w:rsidR="00FD0CF2" w:rsidRDefault="00FD0CF2" w:rsidP="00FD0CF2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które będą uczestniczyć w wykonywaniu zamówienia (wzór dla każdego z </w:t>
      </w:r>
      <w:r>
        <w:rPr>
          <w:rFonts w:eastAsia="Calibri" w:cstheme="minorHAnsi"/>
          <w:b/>
          <w:iCs/>
          <w:color w:val="000000" w:themeColor="text1"/>
        </w:rPr>
        <w:t xml:space="preserve">wykładowców / </w:t>
      </w:r>
      <w:r w:rsidRPr="007C6153">
        <w:rPr>
          <w:rFonts w:eastAsia="Calibri" w:cstheme="minorHAnsi"/>
          <w:b/>
          <w:iCs/>
          <w:color w:val="000000" w:themeColor="text1"/>
        </w:rPr>
        <w:t>trenerów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realizuj</w:t>
      </w:r>
      <w:r>
        <w:rPr>
          <w:rFonts w:eastAsia="Calibri" w:cstheme="minorHAnsi"/>
          <w:b/>
          <w:iCs/>
          <w:color w:val="000000" w:themeColor="text1"/>
        </w:rPr>
        <w:t>ących tę część zamówienia)</w:t>
      </w:r>
    </w:p>
    <w:p w14:paraId="7DD13049" w14:textId="77777777" w:rsidR="00FD0CF2" w:rsidRPr="00547461" w:rsidRDefault="00FD0CF2" w:rsidP="00FD0CF2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7696"/>
        <w:gridCol w:w="1843"/>
      </w:tblGrid>
      <w:tr w:rsidR="00FA5762" w:rsidRPr="00D82D59" w14:paraId="77DED5AB" w14:textId="77777777" w:rsidTr="00D66A34">
        <w:trPr>
          <w:trHeight w:val="428"/>
        </w:trPr>
        <w:tc>
          <w:tcPr>
            <w:tcW w:w="384" w:type="dxa"/>
            <w:vMerge w:val="restart"/>
          </w:tcPr>
          <w:p w14:paraId="615E9E98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1.</w:t>
            </w:r>
          </w:p>
        </w:tc>
        <w:tc>
          <w:tcPr>
            <w:tcW w:w="7696" w:type="dxa"/>
            <w:shd w:val="clear" w:color="auto" w:fill="auto"/>
          </w:tcPr>
          <w:p w14:paraId="05F71154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>
              <w:rPr>
                <w:rFonts w:eastAsia="Calibri" w:cstheme="minorHAnsi"/>
              </w:rPr>
              <w:t xml:space="preserve"> (SWZ – par. 10, ust 1, pkt. 4 lit b)</w:t>
            </w:r>
          </w:p>
        </w:tc>
        <w:tc>
          <w:tcPr>
            <w:tcW w:w="1843" w:type="dxa"/>
            <w:shd w:val="clear" w:color="auto" w:fill="auto"/>
          </w:tcPr>
          <w:p w14:paraId="72606A67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FA5762" w:rsidRPr="00D82D59" w14:paraId="02B64B59" w14:textId="77777777" w:rsidTr="00D66A34">
        <w:trPr>
          <w:trHeight w:val="420"/>
        </w:trPr>
        <w:tc>
          <w:tcPr>
            <w:tcW w:w="384" w:type="dxa"/>
            <w:vMerge/>
          </w:tcPr>
          <w:p w14:paraId="3AB802D3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40511C50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wyższe </w:t>
            </w:r>
            <w:r>
              <w:rPr>
                <w:rFonts w:eastAsia="Calibri" w:cstheme="minorHAnsi"/>
              </w:rPr>
              <w:t>na jednym z kierunków:</w:t>
            </w:r>
          </w:p>
          <w:p w14:paraId="02B803BB" w14:textId="77777777" w:rsidR="00FA5762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CF6B90">
              <w:rPr>
                <w:rFonts w:cstheme="minorHAnsi"/>
              </w:rPr>
              <w:t>prawo, pedagogika, pedagogika specjalna, politologia, politologia i nauki społeczne, socjologia, polityka społeczna, nauki o rodzinie; w przypadku ukończenia studiów wyższych na innych kierunkach niż tych wymienionych powyżej dopuszczalne są kwalifikacje uzupełnione studiami podyplomowymi w zakresie: psychologii lub organizacji pomocy społecznej lub pedagogiki lub pedagogiki opiekuńczo – wychowawczej lub pedagogiki specjalnej lub resocjalizacji.</w:t>
            </w:r>
          </w:p>
          <w:p w14:paraId="6873C82A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dyplomu.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D2EC0C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FA5762" w:rsidRPr="00D82D59" w14:paraId="7E9D57ED" w14:textId="77777777" w:rsidTr="00D66A34">
        <w:trPr>
          <w:trHeight w:val="693"/>
        </w:trPr>
        <w:tc>
          <w:tcPr>
            <w:tcW w:w="384" w:type="dxa"/>
            <w:vMerge/>
          </w:tcPr>
          <w:p w14:paraId="267557A5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7EB02543" w14:textId="77777777" w:rsidR="00FA5762" w:rsidRPr="0085056A" w:rsidRDefault="00FA5762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Posiadanie </w:t>
            </w:r>
            <w:r w:rsidRPr="0085056A">
              <w:rPr>
                <w:rFonts w:ascii="Calibri" w:eastAsia="Calibri" w:hAnsi="Calibri" w:cs="Calibri"/>
              </w:rPr>
              <w:t xml:space="preserve">certyfikatu/dyplomu </w:t>
            </w:r>
            <w:r>
              <w:rPr>
                <w:rFonts w:ascii="Calibri" w:eastAsia="Calibri" w:hAnsi="Calibri" w:cs="Calibri"/>
              </w:rPr>
              <w:t xml:space="preserve">ukończenia specjalistycznych szkoleń w wymiarze łącznym minimum 200 godzin dydaktycznych </w:t>
            </w:r>
            <w:r w:rsidRPr="0085056A">
              <w:rPr>
                <w:rFonts w:cstheme="minorHAnsi"/>
              </w:rPr>
              <w:t>(1 godzina dydaktyczna = 45 minut)</w:t>
            </w:r>
            <w:r>
              <w:rPr>
                <w:rFonts w:ascii="Calibri" w:eastAsia="Calibri" w:hAnsi="Calibri" w:cs="Calibri"/>
              </w:rPr>
              <w:t xml:space="preserve"> w zakresie przeciwdziałania przemocy domowej, w tym jednego szkolenia co najmniej 50 godzin dydaktycznych przygotowującego do pracy z osobami doznającymi przemocy domowej i osobami stosującymi przemoc domową, lub posiadanie co najmniej 5 lat doświadczenia w pracy w obszarze przeciwdziałania przemocy domowej.</w:t>
            </w:r>
          </w:p>
          <w:p w14:paraId="469287C1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 xml:space="preserve"> dyplom</w:t>
            </w:r>
            <w:r>
              <w:rPr>
                <w:rFonts w:eastAsia="Calibri" w:cstheme="minorHAnsi"/>
              </w:rPr>
              <w:t>ów</w:t>
            </w:r>
            <w:r w:rsidRPr="0085056A">
              <w:rPr>
                <w:rFonts w:eastAsia="Calibri" w:cstheme="minorHAnsi"/>
              </w:rPr>
              <w:t>/certyfikat</w:t>
            </w:r>
            <w:r>
              <w:rPr>
                <w:rFonts w:eastAsia="Calibri" w:cstheme="minorHAnsi"/>
              </w:rPr>
              <w:t>ów ukończenia kursów lub dla udowodnienia stażu pracy skan świadectwa pracy lub w przypadku zatrudnienia na podstawie umowy zlecenia innych dokumentów potwierdzających staż pracy.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6EE03C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</w:rPr>
              <w:t>TAK*/NIE*</w:t>
            </w:r>
            <w:r w:rsidRPr="00D82D59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00FA5762" w:rsidRPr="00D82D59" w14:paraId="64BA1731" w14:textId="77777777" w:rsidTr="00D66A34">
        <w:trPr>
          <w:trHeight w:val="842"/>
        </w:trPr>
        <w:tc>
          <w:tcPr>
            <w:tcW w:w="384" w:type="dxa"/>
            <w:vMerge/>
          </w:tcPr>
          <w:p w14:paraId="7543224B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2B87998C" w14:textId="77777777" w:rsidR="00FA5762" w:rsidRPr="0085056A" w:rsidRDefault="00FA5762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 w:rsidRPr="00DA70BB">
              <w:rPr>
                <w:rFonts w:cstheme="minorHAnsi"/>
                <w:u w:val="single"/>
              </w:rPr>
              <w:t>przeciwdziałania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0C1A64E8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9DD1F9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08D386B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FA5762" w:rsidRPr="00D82D59" w14:paraId="45EEB261" w14:textId="77777777" w:rsidTr="00D66A34">
        <w:trPr>
          <w:trHeight w:val="354"/>
        </w:trPr>
        <w:tc>
          <w:tcPr>
            <w:tcW w:w="384" w:type="dxa"/>
            <w:vMerge/>
          </w:tcPr>
          <w:p w14:paraId="5218A717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16CEF39A" w14:textId="77777777" w:rsidR="00FA5762" w:rsidRPr="00D82D59" w:rsidRDefault="00FA5762" w:rsidP="00D66A34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13"/>
            </w:r>
          </w:p>
        </w:tc>
        <w:tc>
          <w:tcPr>
            <w:tcW w:w="1843" w:type="dxa"/>
            <w:shd w:val="clear" w:color="auto" w:fill="auto"/>
          </w:tcPr>
          <w:p w14:paraId="1C64110C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FA5762" w:rsidRPr="00D82D59" w14:paraId="3FFAA4A9" w14:textId="77777777" w:rsidTr="00D66A34">
        <w:trPr>
          <w:trHeight w:val="428"/>
        </w:trPr>
        <w:tc>
          <w:tcPr>
            <w:tcW w:w="384" w:type="dxa"/>
            <w:vMerge w:val="restart"/>
          </w:tcPr>
          <w:p w14:paraId="713E15D7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7696" w:type="dxa"/>
            <w:shd w:val="clear" w:color="auto" w:fill="auto"/>
          </w:tcPr>
          <w:p w14:paraId="75D8DACE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 xml:space="preserve">Imię i nazwisko wykładowcy </w:t>
            </w:r>
            <w:r>
              <w:rPr>
                <w:rFonts w:eastAsia="Calibri" w:cstheme="minorHAnsi"/>
              </w:rPr>
              <w:t>–</w:t>
            </w:r>
            <w:r w:rsidRPr="0085056A">
              <w:rPr>
                <w:rFonts w:eastAsia="Calibri" w:cstheme="minorHAnsi"/>
              </w:rPr>
              <w:t xml:space="preserve"> trenera</w:t>
            </w:r>
            <w:r>
              <w:rPr>
                <w:rFonts w:eastAsia="Calibri" w:cstheme="minorHAnsi"/>
              </w:rPr>
              <w:t xml:space="preserve"> (SWZ – par. 10, ust 1, pkt. 4 lit c)</w:t>
            </w:r>
          </w:p>
        </w:tc>
        <w:tc>
          <w:tcPr>
            <w:tcW w:w="1843" w:type="dxa"/>
            <w:shd w:val="clear" w:color="auto" w:fill="auto"/>
          </w:tcPr>
          <w:p w14:paraId="1B4EFADD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  <w:tr w:rsidR="00FA5762" w:rsidRPr="00D82D59" w14:paraId="4DA37824" w14:textId="77777777" w:rsidTr="00D66A34">
        <w:trPr>
          <w:trHeight w:val="420"/>
        </w:trPr>
        <w:tc>
          <w:tcPr>
            <w:tcW w:w="384" w:type="dxa"/>
            <w:vMerge/>
          </w:tcPr>
          <w:p w14:paraId="0D8BBFF7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45500EAB" w14:textId="77777777" w:rsidR="00FA5762" w:rsidRPr="00CF6B90" w:rsidRDefault="00FA5762" w:rsidP="00D66A34">
            <w:pPr>
              <w:spacing w:after="0" w:line="276" w:lineRule="auto"/>
              <w:rPr>
                <w:rFonts w:cstheme="minorHAnsi"/>
              </w:rPr>
            </w:pPr>
            <w:r w:rsidRPr="0085056A">
              <w:rPr>
                <w:rFonts w:eastAsia="Calibri" w:cstheme="minorHAnsi"/>
              </w:rPr>
              <w:t xml:space="preserve">Posiadane wykształcenie wyższe </w:t>
            </w:r>
            <w:r>
              <w:rPr>
                <w:rFonts w:eastAsia="Calibri" w:cstheme="minorHAnsi"/>
              </w:rPr>
              <w:t xml:space="preserve">na kierunku – prawo oraz minimum 2- letnie doświadczenie w pracy w obszarze przeciwdziałania przemocy domowej w zakresie </w:t>
            </w:r>
            <w:r>
              <w:rPr>
                <w:rFonts w:eastAsia="Calibri" w:cstheme="minorHAnsi"/>
              </w:rPr>
              <w:lastRenderedPageBreak/>
              <w:t>udzielania pomocy prawnej. Zamawiający przez dwuletnie doświadczenie rozumie nieprzerwane zatrudnienie na umowę zlecenie lub umowę o pracę, w okresie 5 lat.</w:t>
            </w:r>
          </w:p>
          <w:p w14:paraId="2B4F88D8" w14:textId="77777777" w:rsidR="00FA5762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W przypadku ukończenia studiów wyższych na innym kierunku niż prawo Zamawiający dopuszcza absolwentów którzy uzyskali tytuł magistra na kierunkach pedagogiki lub pedagogiki specjalnej lub pedagogiki opiekuńczo-wychowawczej lub resocjalizacji psychologii lub politologii lub politologii i nauk społecznych lub socjologii lub polityki społecznej lub nauki o rodzinie, jednocześnie uzupełnione specjalistycznym szkoleniem w zakresie stosowania prawa w obszarze przeciwdziałania przemocy domowej w wymiarze nie mniejszym niż 50 godzin</w:t>
            </w:r>
            <w:r w:rsidRPr="00CF6B90">
              <w:rPr>
                <w:rFonts w:cstheme="minorHAnsi"/>
              </w:rPr>
              <w:t>.</w:t>
            </w:r>
          </w:p>
          <w:p w14:paraId="25418E54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</w:t>
            </w:r>
            <w:r>
              <w:rPr>
                <w:rFonts w:eastAsia="Calibri" w:cstheme="minorHAnsi"/>
              </w:rPr>
              <w:t>a</w:t>
            </w:r>
            <w:r w:rsidRPr="0085056A">
              <w:rPr>
                <w:rFonts w:eastAsia="Calibri" w:cstheme="minorHAnsi"/>
              </w:rPr>
              <w:t>łączy dowód w postaci skanu dyplomu</w:t>
            </w:r>
            <w:r>
              <w:rPr>
                <w:rFonts w:eastAsia="Calibri" w:cstheme="minorHAnsi"/>
              </w:rPr>
              <w:t xml:space="preserve"> ukończenia studiów wyższych na kierunku prawo lub skanu dyplomu ukończonych studiów wyższych na pozostałych ww. kierunkach wraz z certyfikatem/dyplomem ukończenia specjalistycznego szkolenia, zaś w zakresie doświadczenia w pracy załączy skan świadectwa pracy lub w przypadku zatrudnienia na podstawie umowy zlecenia inne dokumenty potwierdzające staż pracy</w:t>
            </w:r>
            <w:r w:rsidRPr="0085056A">
              <w:rPr>
                <w:rFonts w:eastAsia="Calibri" w:cstheme="minorHAnsi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FDE768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263BB">
              <w:rPr>
                <w:rFonts w:eastAsia="Calibri" w:cstheme="minorHAnsi"/>
                <w:color w:val="000000" w:themeColor="text1"/>
              </w:rPr>
              <w:lastRenderedPageBreak/>
              <w:t>TAK*/NIE*</w:t>
            </w:r>
          </w:p>
        </w:tc>
      </w:tr>
      <w:tr w:rsidR="00FA5762" w:rsidRPr="00D82D59" w14:paraId="30F2CEA1" w14:textId="77777777" w:rsidTr="00D66A34">
        <w:trPr>
          <w:trHeight w:val="842"/>
        </w:trPr>
        <w:tc>
          <w:tcPr>
            <w:tcW w:w="384" w:type="dxa"/>
            <w:vMerge/>
          </w:tcPr>
          <w:p w14:paraId="1344E47B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7696" w:type="dxa"/>
            <w:shd w:val="clear" w:color="auto" w:fill="auto"/>
          </w:tcPr>
          <w:p w14:paraId="54FE0FA2" w14:textId="77777777" w:rsidR="00FA5762" w:rsidRPr="0085056A" w:rsidRDefault="00FA5762" w:rsidP="00D66A34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85056A">
              <w:rPr>
                <w:rFonts w:eastAsia="Calibri" w:cstheme="minorHAnsi"/>
              </w:rPr>
              <w:t xml:space="preserve">Trener </w:t>
            </w:r>
            <w:r w:rsidRPr="0085056A">
              <w:rPr>
                <w:rFonts w:cstheme="minorHAnsi"/>
              </w:rPr>
              <w:t xml:space="preserve">w okresie ostatnich </w:t>
            </w:r>
            <w:r>
              <w:rPr>
                <w:rFonts w:cstheme="minorHAnsi"/>
              </w:rPr>
              <w:t>2</w:t>
            </w:r>
            <w:r w:rsidRPr="0085056A">
              <w:rPr>
                <w:rFonts w:cstheme="minorHAnsi"/>
              </w:rPr>
              <w:t xml:space="preserve"> lat, licząc od terminu składania ofert, zrealizował szkolenia obejmujące co najmniej </w:t>
            </w:r>
            <w:r>
              <w:rPr>
                <w:rFonts w:cstheme="minorHAnsi"/>
              </w:rPr>
              <w:t>4</w:t>
            </w:r>
            <w:r w:rsidRPr="0085056A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godzin</w:t>
            </w:r>
            <w:r w:rsidRPr="0085056A">
              <w:rPr>
                <w:rFonts w:cstheme="minorHAnsi"/>
              </w:rPr>
              <w:t xml:space="preserve"> dydaktycznych szkoleń </w:t>
            </w:r>
            <w:r>
              <w:rPr>
                <w:rFonts w:cstheme="minorHAnsi"/>
              </w:rPr>
              <w:t>z</w:t>
            </w:r>
            <w:r w:rsidRPr="0085056A">
              <w:rPr>
                <w:rFonts w:cstheme="minorHAnsi"/>
              </w:rPr>
              <w:t xml:space="preserve"> zakres</w:t>
            </w:r>
            <w:r>
              <w:rPr>
                <w:rFonts w:cstheme="minorHAnsi"/>
              </w:rPr>
              <w:t>u</w:t>
            </w:r>
            <w:r w:rsidRPr="008505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aspektów prawnych dotyczących </w:t>
            </w:r>
            <w:r>
              <w:rPr>
                <w:rFonts w:cstheme="minorHAnsi"/>
                <w:u w:val="single"/>
              </w:rPr>
              <w:t>przeciwdziałania przemocy domowej</w:t>
            </w:r>
            <w:r w:rsidRPr="0085056A">
              <w:rPr>
                <w:rFonts w:cstheme="minorHAnsi"/>
              </w:rPr>
              <w:t xml:space="preserve"> (1 godzina dydaktyczna = 45 minut). </w:t>
            </w:r>
          </w:p>
          <w:p w14:paraId="31AAA899" w14:textId="77777777" w:rsidR="00FA5762" w:rsidRPr="0085056A" w:rsidRDefault="00FA5762" w:rsidP="00D66A34">
            <w:pPr>
              <w:spacing w:after="0" w:line="276" w:lineRule="auto"/>
              <w:rPr>
                <w:rFonts w:eastAsia="Calibri" w:cstheme="minorHAnsi"/>
              </w:rPr>
            </w:pPr>
            <w:r w:rsidRPr="0085056A">
              <w:rPr>
                <w:rFonts w:eastAsia="Calibri" w:cstheme="minorHAnsi"/>
              </w:rPr>
              <w:t>Na potwierdzenie powyższego warunku wykonawca złączy dowód w postaci skanu dokumentów takich jak listy referencyjne lub oświadczenia klienta lub protokoły</w:t>
            </w:r>
            <w:r>
              <w:rPr>
                <w:rFonts w:eastAsia="Calibri" w:cstheme="minorHAnsi"/>
              </w:rPr>
              <w:t xml:space="preserve"> itp.</w:t>
            </w:r>
            <w:r w:rsidRPr="0085056A">
              <w:rPr>
                <w:rFonts w:eastAsia="Calibri" w:cstheme="minorHAnsi"/>
              </w:rPr>
              <w:t xml:space="preserve">, potwierdzających należyte i terminowe przeprowadzenie co najmniej </w:t>
            </w:r>
            <w:r>
              <w:rPr>
                <w:rFonts w:eastAsia="Calibri" w:cstheme="minorHAnsi"/>
              </w:rPr>
              <w:t>4</w:t>
            </w:r>
            <w:r w:rsidRPr="0085056A">
              <w:rPr>
                <w:rFonts w:eastAsia="Calibri" w:cstheme="minorHAnsi"/>
              </w:rPr>
              <w:t>0 h szkoleń w ww. zakresie.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12BAE3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18989758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FA5762" w:rsidRPr="00D82D59" w14:paraId="101A3F58" w14:textId="77777777" w:rsidTr="00D66A34">
        <w:trPr>
          <w:trHeight w:val="354"/>
        </w:trPr>
        <w:tc>
          <w:tcPr>
            <w:tcW w:w="384" w:type="dxa"/>
            <w:vMerge/>
          </w:tcPr>
          <w:p w14:paraId="6DEDD126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696" w:type="dxa"/>
            <w:shd w:val="clear" w:color="auto" w:fill="auto"/>
          </w:tcPr>
          <w:p w14:paraId="577D96C4" w14:textId="77777777" w:rsidR="00FA5762" w:rsidRPr="00D82D59" w:rsidRDefault="00FA5762" w:rsidP="00D66A34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D82D59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82D59">
              <w:rPr>
                <w:rFonts w:eastAsia="Calibri" w:cstheme="minorHAnsi"/>
                <w:color w:val="000000" w:themeColor="text1"/>
                <w:vertAlign w:val="superscript"/>
              </w:rPr>
              <w:footnoteReference w:id="14"/>
            </w:r>
          </w:p>
        </w:tc>
        <w:tc>
          <w:tcPr>
            <w:tcW w:w="1843" w:type="dxa"/>
            <w:shd w:val="clear" w:color="auto" w:fill="auto"/>
          </w:tcPr>
          <w:p w14:paraId="080DAFB4" w14:textId="77777777" w:rsidR="00FA5762" w:rsidRPr="00D82D59" w:rsidRDefault="00FA5762" w:rsidP="00D66A3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………………..</w:t>
            </w:r>
          </w:p>
        </w:tc>
      </w:tr>
    </w:tbl>
    <w:p w14:paraId="46421598" w14:textId="77777777" w:rsidR="00FD0CF2" w:rsidRPr="00547461" w:rsidRDefault="00FD0CF2" w:rsidP="00FD0CF2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D82D59">
        <w:rPr>
          <w:rFonts w:eastAsia="Calibri" w:cstheme="minorHAnsi"/>
          <w:color w:val="000000" w:themeColor="text1"/>
          <w:sz w:val="20"/>
          <w:szCs w:val="20"/>
        </w:rPr>
        <w:t>niewłaściwe skreślić</w:t>
      </w:r>
    </w:p>
    <w:p w14:paraId="7043364B" w14:textId="77777777" w:rsidR="00FD0CF2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D86BF6C" w14:textId="77777777" w:rsidR="00FD0CF2" w:rsidRPr="00547461" w:rsidRDefault="00FD0CF2" w:rsidP="00FD0CF2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56A8CE5" w14:textId="77777777" w:rsidR="00FD0CF2" w:rsidRDefault="00FD0CF2" w:rsidP="00FD0CF2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     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(podpis osoby uprawnionej do 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 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12D4985A" w14:textId="77777777" w:rsidR="00080DB0" w:rsidRDefault="00080DB0" w:rsidP="00B1493B">
      <w:pPr>
        <w:spacing w:after="0" w:line="276" w:lineRule="auto"/>
        <w:jc w:val="center"/>
        <w:rPr>
          <w:rFonts w:eastAsia="Calibri" w:cstheme="minorHAnsi"/>
          <w:b/>
          <w:color w:val="000000" w:themeColor="text1"/>
        </w:rPr>
      </w:pPr>
    </w:p>
    <w:sectPr w:rsidR="00080DB0" w:rsidSect="002764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F877" w14:textId="77777777" w:rsidR="00FC0289" w:rsidRDefault="00FC0289" w:rsidP="002411C0">
      <w:pPr>
        <w:spacing w:after="0" w:line="240" w:lineRule="auto"/>
      </w:pPr>
      <w:r>
        <w:separator/>
      </w:r>
    </w:p>
  </w:endnote>
  <w:endnote w:type="continuationSeparator" w:id="0">
    <w:p w14:paraId="26BA52E4" w14:textId="77777777" w:rsidR="00FC0289" w:rsidRDefault="00FC028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0F618A" w:rsidRPr="00C930EC" w:rsidRDefault="000F618A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0F618A" w:rsidRDefault="000F61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9030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E9D6A5" w14:textId="17BAE633" w:rsidR="000F618A" w:rsidRPr="002764D9" w:rsidRDefault="000F618A">
        <w:pPr>
          <w:pStyle w:val="Stopka"/>
          <w:jc w:val="right"/>
          <w:rPr>
            <w:sz w:val="18"/>
            <w:szCs w:val="18"/>
          </w:rPr>
        </w:pPr>
        <w:r w:rsidRPr="002764D9">
          <w:rPr>
            <w:sz w:val="18"/>
            <w:szCs w:val="18"/>
          </w:rPr>
          <w:fldChar w:fldCharType="begin"/>
        </w:r>
        <w:r w:rsidRPr="002764D9">
          <w:rPr>
            <w:sz w:val="18"/>
            <w:szCs w:val="18"/>
          </w:rPr>
          <w:instrText>PAGE   \* MERGEFORMAT</w:instrText>
        </w:r>
        <w:r w:rsidRPr="002764D9">
          <w:rPr>
            <w:sz w:val="18"/>
            <w:szCs w:val="18"/>
          </w:rPr>
          <w:fldChar w:fldCharType="separate"/>
        </w:r>
        <w:r w:rsidR="00D462B8">
          <w:rPr>
            <w:noProof/>
            <w:sz w:val="18"/>
            <w:szCs w:val="18"/>
          </w:rPr>
          <w:t>9</w:t>
        </w:r>
        <w:r w:rsidRPr="002764D9">
          <w:rPr>
            <w:sz w:val="18"/>
            <w:szCs w:val="18"/>
          </w:rPr>
          <w:fldChar w:fldCharType="end"/>
        </w:r>
      </w:p>
    </w:sdtContent>
  </w:sdt>
  <w:p w14:paraId="54437A9B" w14:textId="77777777" w:rsidR="000F618A" w:rsidRPr="00D82D59" w:rsidRDefault="000F618A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8175198"/>
      <w:docPartObj>
        <w:docPartGallery w:val="Page Numbers (Bottom of Page)"/>
        <w:docPartUnique/>
      </w:docPartObj>
    </w:sdtPr>
    <w:sdtEndPr/>
    <w:sdtContent>
      <w:p w14:paraId="585BDE1B" w14:textId="445DB4EB" w:rsidR="000F618A" w:rsidRPr="002764D9" w:rsidRDefault="000F618A">
        <w:pPr>
          <w:pStyle w:val="Stopka"/>
          <w:jc w:val="right"/>
          <w:rPr>
            <w:sz w:val="20"/>
            <w:szCs w:val="20"/>
          </w:rPr>
        </w:pPr>
        <w:r w:rsidRPr="002764D9">
          <w:rPr>
            <w:sz w:val="18"/>
            <w:szCs w:val="18"/>
          </w:rPr>
          <w:fldChar w:fldCharType="begin"/>
        </w:r>
        <w:r w:rsidRPr="002764D9">
          <w:rPr>
            <w:sz w:val="18"/>
            <w:szCs w:val="18"/>
          </w:rPr>
          <w:instrText>PAGE   \* MERGEFORMAT</w:instrText>
        </w:r>
        <w:r w:rsidRPr="002764D9">
          <w:rPr>
            <w:sz w:val="18"/>
            <w:szCs w:val="18"/>
          </w:rPr>
          <w:fldChar w:fldCharType="separate"/>
        </w:r>
        <w:r w:rsidR="00BF778C">
          <w:rPr>
            <w:noProof/>
            <w:sz w:val="18"/>
            <w:szCs w:val="18"/>
          </w:rPr>
          <w:t>1</w:t>
        </w:r>
        <w:r w:rsidRPr="002764D9">
          <w:rPr>
            <w:sz w:val="18"/>
            <w:szCs w:val="18"/>
          </w:rPr>
          <w:fldChar w:fldCharType="end"/>
        </w:r>
      </w:p>
    </w:sdtContent>
  </w:sdt>
  <w:p w14:paraId="4EDEA4B4" w14:textId="77777777" w:rsidR="000F618A" w:rsidRDefault="000F6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9410E" w14:textId="77777777" w:rsidR="00FC0289" w:rsidRDefault="00FC0289" w:rsidP="002411C0">
      <w:pPr>
        <w:spacing w:after="0" w:line="240" w:lineRule="auto"/>
      </w:pPr>
      <w:r>
        <w:separator/>
      </w:r>
    </w:p>
  </w:footnote>
  <w:footnote w:type="continuationSeparator" w:id="0">
    <w:p w14:paraId="193FB91C" w14:textId="77777777" w:rsidR="00FC0289" w:rsidRDefault="00FC0289" w:rsidP="002411C0">
      <w:pPr>
        <w:spacing w:after="0" w:line="240" w:lineRule="auto"/>
      </w:pPr>
      <w:r>
        <w:continuationSeparator/>
      </w:r>
    </w:p>
  </w:footnote>
  <w:footnote w:id="1">
    <w:p w14:paraId="7459722B" w14:textId="77777777" w:rsidR="00FD0CF2" w:rsidRPr="00C47396" w:rsidRDefault="00FD0CF2" w:rsidP="00D82D59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1809CBAC" w14:textId="77777777" w:rsidR="00FD0CF2" w:rsidRPr="00C47396" w:rsidRDefault="00FD0CF2" w:rsidP="00151B96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6F4CC749" w14:textId="77777777" w:rsidR="00094B2C" w:rsidRPr="00C47396" w:rsidRDefault="00094B2C" w:rsidP="00094B2C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4">
    <w:p w14:paraId="6F862BE9" w14:textId="77777777" w:rsidR="00094B2C" w:rsidRPr="00C47396" w:rsidRDefault="00094B2C" w:rsidP="00094B2C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5">
    <w:p w14:paraId="32FD6F64" w14:textId="77777777" w:rsidR="00094B2C" w:rsidRPr="00C47396" w:rsidRDefault="00094B2C" w:rsidP="00094B2C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6">
    <w:p w14:paraId="3FA71DC7" w14:textId="77777777" w:rsidR="00094B2C" w:rsidRPr="00C47396" w:rsidRDefault="00094B2C" w:rsidP="00094B2C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7">
    <w:p w14:paraId="19ED4884" w14:textId="77777777" w:rsidR="00094B2C" w:rsidRPr="00C47396" w:rsidRDefault="00094B2C" w:rsidP="00094B2C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8">
    <w:p w14:paraId="3F03A275" w14:textId="77777777" w:rsidR="00094B2C" w:rsidRPr="00C47396" w:rsidRDefault="00094B2C" w:rsidP="00094B2C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9">
    <w:p w14:paraId="64B3FDD8" w14:textId="77777777" w:rsidR="00FA5762" w:rsidRPr="00C47396" w:rsidRDefault="00FA5762" w:rsidP="00FA5762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10">
    <w:p w14:paraId="681E3D67" w14:textId="77777777" w:rsidR="00FA5762" w:rsidRPr="00C47396" w:rsidRDefault="00FA5762" w:rsidP="00FA5762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11">
    <w:p w14:paraId="53FEDABD" w14:textId="77777777" w:rsidR="00FA5762" w:rsidRPr="00C47396" w:rsidRDefault="00FA5762" w:rsidP="00FA5762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12">
    <w:p w14:paraId="731A775F" w14:textId="77777777" w:rsidR="00FA5762" w:rsidRPr="00C47396" w:rsidRDefault="00FA5762" w:rsidP="00FA5762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13">
    <w:p w14:paraId="59FCDA39" w14:textId="77777777" w:rsidR="00FA5762" w:rsidRPr="00C47396" w:rsidRDefault="00FA5762" w:rsidP="00FA5762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14">
    <w:p w14:paraId="544CB2F1" w14:textId="77777777" w:rsidR="00FA5762" w:rsidRPr="00C47396" w:rsidRDefault="00FA5762" w:rsidP="00FA5762">
      <w:pPr>
        <w:pStyle w:val="Tekstprzypisudolnego"/>
        <w:rPr>
          <w:rFonts w:ascii="Arial" w:hAnsi="Arial" w:cs="Arial"/>
          <w:color w:val="000000"/>
          <w:sz w:val="14"/>
          <w:szCs w:val="14"/>
        </w:rPr>
      </w:pPr>
      <w:r w:rsidRPr="00C47396">
        <w:rPr>
          <w:rStyle w:val="Odwoanieprzypisudolnego"/>
          <w:sz w:val="14"/>
          <w:szCs w:val="14"/>
        </w:rPr>
        <w:footnoteRef/>
      </w:r>
      <w:r w:rsidRPr="00C47396">
        <w:rPr>
          <w:rFonts w:ascii="Arial" w:hAnsi="Arial" w:cs="Arial"/>
          <w:bCs/>
          <w:color w:val="000000"/>
          <w:sz w:val="14"/>
          <w:szCs w:val="14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0F618A" w:rsidRDefault="000F618A">
    <w:pPr>
      <w:pStyle w:val="Nagwek"/>
    </w:pPr>
  </w:p>
  <w:p w14:paraId="087562CC" w14:textId="77777777" w:rsidR="000F618A" w:rsidRDefault="000F618A">
    <w:pPr>
      <w:pStyle w:val="Nagwek"/>
    </w:pPr>
  </w:p>
  <w:p w14:paraId="1A5BD8EB" w14:textId="77777777" w:rsidR="000F618A" w:rsidRDefault="000F618A">
    <w:pPr>
      <w:pStyle w:val="Nagwek"/>
    </w:pPr>
  </w:p>
  <w:p w14:paraId="509D7AAC" w14:textId="77777777" w:rsidR="000F618A" w:rsidRDefault="000F61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0F618A" w:rsidRDefault="000F618A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154B"/>
    <w:multiLevelType w:val="hybridMultilevel"/>
    <w:tmpl w:val="10D2A222"/>
    <w:lvl w:ilvl="0" w:tplc="48183B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Ginel">
    <w15:presenceInfo w15:providerId="AD" w15:userId="S-1-5-21-194194292-2837068354-3534493125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50814"/>
    <w:rsid w:val="00052F00"/>
    <w:rsid w:val="00061E28"/>
    <w:rsid w:val="00080DB0"/>
    <w:rsid w:val="000913EC"/>
    <w:rsid w:val="00094B2C"/>
    <w:rsid w:val="000B1EB9"/>
    <w:rsid w:val="000B5F03"/>
    <w:rsid w:val="000C780A"/>
    <w:rsid w:val="000D4043"/>
    <w:rsid w:val="000F618A"/>
    <w:rsid w:val="0010603F"/>
    <w:rsid w:val="00114D2C"/>
    <w:rsid w:val="00120D09"/>
    <w:rsid w:val="001347E7"/>
    <w:rsid w:val="00151B96"/>
    <w:rsid w:val="00164F1E"/>
    <w:rsid w:val="0017022E"/>
    <w:rsid w:val="00170604"/>
    <w:rsid w:val="00177397"/>
    <w:rsid w:val="0019039F"/>
    <w:rsid w:val="001A07C2"/>
    <w:rsid w:val="001A14EA"/>
    <w:rsid w:val="001E05B9"/>
    <w:rsid w:val="002054AD"/>
    <w:rsid w:val="002275DF"/>
    <w:rsid w:val="002411C0"/>
    <w:rsid w:val="002445D9"/>
    <w:rsid w:val="002524EC"/>
    <w:rsid w:val="00260360"/>
    <w:rsid w:val="00271219"/>
    <w:rsid w:val="00275B2B"/>
    <w:rsid w:val="00275F77"/>
    <w:rsid w:val="002764D9"/>
    <w:rsid w:val="002819D9"/>
    <w:rsid w:val="00295A59"/>
    <w:rsid w:val="002B6133"/>
    <w:rsid w:val="002B7733"/>
    <w:rsid w:val="002C2D90"/>
    <w:rsid w:val="002C7499"/>
    <w:rsid w:val="002D2999"/>
    <w:rsid w:val="002E3602"/>
    <w:rsid w:val="002F2F68"/>
    <w:rsid w:val="002F3F47"/>
    <w:rsid w:val="002F444E"/>
    <w:rsid w:val="003009C3"/>
    <w:rsid w:val="00302B6F"/>
    <w:rsid w:val="00323146"/>
    <w:rsid w:val="00334128"/>
    <w:rsid w:val="00345F75"/>
    <w:rsid w:val="00372705"/>
    <w:rsid w:val="00375CFA"/>
    <w:rsid w:val="003855F6"/>
    <w:rsid w:val="00391D86"/>
    <w:rsid w:val="00397535"/>
    <w:rsid w:val="003B1F75"/>
    <w:rsid w:val="003B3257"/>
    <w:rsid w:val="003C119A"/>
    <w:rsid w:val="003D3AE0"/>
    <w:rsid w:val="003E4769"/>
    <w:rsid w:val="003E74A9"/>
    <w:rsid w:val="00421A59"/>
    <w:rsid w:val="0045403B"/>
    <w:rsid w:val="00457212"/>
    <w:rsid w:val="004922B6"/>
    <w:rsid w:val="00495379"/>
    <w:rsid w:val="004B019D"/>
    <w:rsid w:val="004C0223"/>
    <w:rsid w:val="004C445D"/>
    <w:rsid w:val="004C5218"/>
    <w:rsid w:val="004E2C15"/>
    <w:rsid w:val="004F784F"/>
    <w:rsid w:val="00517AA5"/>
    <w:rsid w:val="00532528"/>
    <w:rsid w:val="00547461"/>
    <w:rsid w:val="00591C15"/>
    <w:rsid w:val="005937EB"/>
    <w:rsid w:val="005B0DF0"/>
    <w:rsid w:val="005B39BA"/>
    <w:rsid w:val="005D431E"/>
    <w:rsid w:val="005D6383"/>
    <w:rsid w:val="005E5BA1"/>
    <w:rsid w:val="006010A8"/>
    <w:rsid w:val="00604C44"/>
    <w:rsid w:val="00613A0C"/>
    <w:rsid w:val="00647C32"/>
    <w:rsid w:val="00650702"/>
    <w:rsid w:val="0065402A"/>
    <w:rsid w:val="006648D9"/>
    <w:rsid w:val="00665A26"/>
    <w:rsid w:val="006B1C39"/>
    <w:rsid w:val="006B1EBA"/>
    <w:rsid w:val="006E1762"/>
    <w:rsid w:val="00700DBD"/>
    <w:rsid w:val="0070779F"/>
    <w:rsid w:val="00743DEC"/>
    <w:rsid w:val="00745A41"/>
    <w:rsid w:val="00760AEF"/>
    <w:rsid w:val="0076458E"/>
    <w:rsid w:val="00775409"/>
    <w:rsid w:val="0078733C"/>
    <w:rsid w:val="007B2CFC"/>
    <w:rsid w:val="007B6A3F"/>
    <w:rsid w:val="007C0D64"/>
    <w:rsid w:val="007C6153"/>
    <w:rsid w:val="007D70DB"/>
    <w:rsid w:val="008028B5"/>
    <w:rsid w:val="008053E8"/>
    <w:rsid w:val="00817849"/>
    <w:rsid w:val="00834D9C"/>
    <w:rsid w:val="00847DE4"/>
    <w:rsid w:val="0085056A"/>
    <w:rsid w:val="0086537E"/>
    <w:rsid w:val="008871EB"/>
    <w:rsid w:val="008C119A"/>
    <w:rsid w:val="008E3071"/>
    <w:rsid w:val="008F03B2"/>
    <w:rsid w:val="009109CF"/>
    <w:rsid w:val="00924B39"/>
    <w:rsid w:val="009355DB"/>
    <w:rsid w:val="00941006"/>
    <w:rsid w:val="0095516F"/>
    <w:rsid w:val="009560C7"/>
    <w:rsid w:val="00970039"/>
    <w:rsid w:val="00977C3C"/>
    <w:rsid w:val="009A5AA6"/>
    <w:rsid w:val="009B18D1"/>
    <w:rsid w:val="009C05D5"/>
    <w:rsid w:val="009D2934"/>
    <w:rsid w:val="00A04AFD"/>
    <w:rsid w:val="00A169DD"/>
    <w:rsid w:val="00A2140B"/>
    <w:rsid w:val="00A36212"/>
    <w:rsid w:val="00A5580A"/>
    <w:rsid w:val="00A62946"/>
    <w:rsid w:val="00A90161"/>
    <w:rsid w:val="00A94986"/>
    <w:rsid w:val="00AE2C56"/>
    <w:rsid w:val="00AE4DAE"/>
    <w:rsid w:val="00AE7C1E"/>
    <w:rsid w:val="00B03210"/>
    <w:rsid w:val="00B1493B"/>
    <w:rsid w:val="00B805C5"/>
    <w:rsid w:val="00B8079F"/>
    <w:rsid w:val="00BA0087"/>
    <w:rsid w:val="00BB7F85"/>
    <w:rsid w:val="00BC6C53"/>
    <w:rsid w:val="00BD056C"/>
    <w:rsid w:val="00BF778C"/>
    <w:rsid w:val="00C01DA3"/>
    <w:rsid w:val="00C131EE"/>
    <w:rsid w:val="00C13709"/>
    <w:rsid w:val="00C13A13"/>
    <w:rsid w:val="00C17A7B"/>
    <w:rsid w:val="00C3556E"/>
    <w:rsid w:val="00C47396"/>
    <w:rsid w:val="00C818B4"/>
    <w:rsid w:val="00CB3A79"/>
    <w:rsid w:val="00CB48D9"/>
    <w:rsid w:val="00CD7B3D"/>
    <w:rsid w:val="00CF4DFE"/>
    <w:rsid w:val="00D11313"/>
    <w:rsid w:val="00D235E3"/>
    <w:rsid w:val="00D252AF"/>
    <w:rsid w:val="00D462B8"/>
    <w:rsid w:val="00D561DF"/>
    <w:rsid w:val="00D62C74"/>
    <w:rsid w:val="00D648A8"/>
    <w:rsid w:val="00D82D59"/>
    <w:rsid w:val="00D84219"/>
    <w:rsid w:val="00D92769"/>
    <w:rsid w:val="00DA1BCB"/>
    <w:rsid w:val="00DA70BB"/>
    <w:rsid w:val="00DB3ADE"/>
    <w:rsid w:val="00DD64A4"/>
    <w:rsid w:val="00E12157"/>
    <w:rsid w:val="00E12400"/>
    <w:rsid w:val="00E16AFB"/>
    <w:rsid w:val="00E35A88"/>
    <w:rsid w:val="00E43C2D"/>
    <w:rsid w:val="00EA4BE1"/>
    <w:rsid w:val="00EC7ABF"/>
    <w:rsid w:val="00ED3EAA"/>
    <w:rsid w:val="00EF77E4"/>
    <w:rsid w:val="00F107E7"/>
    <w:rsid w:val="00F1490B"/>
    <w:rsid w:val="00F263BB"/>
    <w:rsid w:val="00F30312"/>
    <w:rsid w:val="00F34232"/>
    <w:rsid w:val="00F53A25"/>
    <w:rsid w:val="00F600A6"/>
    <w:rsid w:val="00F61487"/>
    <w:rsid w:val="00F7242A"/>
    <w:rsid w:val="00F92714"/>
    <w:rsid w:val="00F93C33"/>
    <w:rsid w:val="00FA274A"/>
    <w:rsid w:val="00FA32B6"/>
    <w:rsid w:val="00FA5762"/>
    <w:rsid w:val="00FC00AE"/>
    <w:rsid w:val="00FC0289"/>
    <w:rsid w:val="00FC4C1D"/>
    <w:rsid w:val="00FC5FB8"/>
    <w:rsid w:val="00FD0CF2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3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3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3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0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7059-0424-4CB7-B33B-E1A79CAA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14</Pages>
  <Words>4423</Words>
  <Characters>26543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Paweł Ginel</cp:lastModifiedBy>
  <cp:revision>49</cp:revision>
  <dcterms:created xsi:type="dcterms:W3CDTF">2024-02-09T09:50:00Z</dcterms:created>
  <dcterms:modified xsi:type="dcterms:W3CDTF">2024-05-22T07:54:00Z</dcterms:modified>
</cp:coreProperties>
</file>