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45B75E6C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="00591A4C">
        <w:rPr>
          <w:b/>
          <w:u w:val="single"/>
        </w:rPr>
        <w:t>a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5CA978A5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  <w:ins w:id="0" w:author="Sowisło Topolewski Kancelaria" w:date="2022-06-02T13:23:00Z">
        <w:r w:rsidR="00263113" w:rsidRPr="00070551">
          <w:rPr>
            <w:b/>
            <w:bCs/>
            <w:lang w:bidi="pl-PL"/>
          </w:rPr>
          <w:t xml:space="preserve"> </w:t>
        </w:r>
        <w:r w:rsidR="00263113">
          <w:rPr>
            <w:b/>
            <w:bCs/>
            <w:lang w:bidi="pl-PL"/>
          </w:rPr>
          <w:t xml:space="preserve">– Część </w:t>
        </w:r>
        <w:r w:rsidR="00263113">
          <w:rPr>
            <w:b/>
            <w:bCs/>
            <w:lang w:bidi="pl-PL"/>
          </w:rPr>
          <w:t>2</w:t>
        </w:r>
        <w:r w:rsidR="00263113">
          <w:rPr>
            <w:b/>
            <w:bCs/>
            <w:lang w:bidi="pl-PL"/>
          </w:rPr>
          <w:t>.</w:t>
        </w:r>
      </w:ins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E7ED" w14:textId="77777777" w:rsidR="00013A39" w:rsidRDefault="00013A39">
      <w:r>
        <w:separator/>
      </w:r>
    </w:p>
  </w:endnote>
  <w:endnote w:type="continuationSeparator" w:id="0">
    <w:p w14:paraId="51CC6810" w14:textId="77777777" w:rsidR="00013A39" w:rsidRDefault="0001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E15" w14:textId="7F65252B" w:rsidR="00440F9C" w:rsidRPr="00026B19" w:rsidRDefault="00440F9C" w:rsidP="00440F9C">
    <w:pPr>
      <w:pStyle w:val="Standard"/>
      <w:jc w:val="both"/>
      <w:rPr>
        <w:sz w:val="16"/>
        <w:szCs w:val="16"/>
      </w:rPr>
    </w:pPr>
    <w:bookmarkStart w:id="1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1"/>
    <w:r w:rsidRPr="00026B19">
      <w:rPr>
        <w:sz w:val="16"/>
        <w:szCs w:val="16"/>
      </w:rPr>
      <w:t xml:space="preserve">Przetarg w trybie podstawowym na podstawie art. 275 pkt. 1  pn.: </w:t>
    </w:r>
    <w:bookmarkStart w:id="2" w:name="_Hlk104978760"/>
    <w:r w:rsidRPr="00026B19">
      <w:rPr>
        <w:sz w:val="16"/>
        <w:szCs w:val="16"/>
      </w:rPr>
      <w:t>„</w:t>
    </w:r>
    <w:r w:rsidRPr="00026B19">
      <w:rPr>
        <w:sz w:val="16"/>
        <w:szCs w:val="16"/>
        <w:lang w:bidi="pl-PL"/>
      </w:rPr>
      <w:t>Przebudowa dróg gminnych z płyt betonowych 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  <w:bookmarkEnd w:id="2"/>
  </w:p>
  <w:p w14:paraId="625FC57D" w14:textId="1761DC44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442" w14:textId="77777777" w:rsidR="00013A39" w:rsidRDefault="00013A39">
      <w:r>
        <w:separator/>
      </w:r>
    </w:p>
  </w:footnote>
  <w:footnote w:type="continuationSeparator" w:id="0">
    <w:p w14:paraId="61A93F23" w14:textId="77777777" w:rsidR="00013A39" w:rsidRDefault="0001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3A39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63113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40F9C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91A4C"/>
    <w:rsid w:val="005B3D48"/>
    <w:rsid w:val="005F3C9B"/>
    <w:rsid w:val="00645667"/>
    <w:rsid w:val="0066228B"/>
    <w:rsid w:val="0066260F"/>
    <w:rsid w:val="00664847"/>
    <w:rsid w:val="00666D13"/>
    <w:rsid w:val="006704D8"/>
    <w:rsid w:val="006B3DFD"/>
    <w:rsid w:val="006D5C3E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0C7A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3113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2022-04-27T07:49:00Z</cp:lastPrinted>
  <dcterms:created xsi:type="dcterms:W3CDTF">2022-06-02T10:33:00Z</dcterms:created>
  <dcterms:modified xsi:type="dcterms:W3CDTF">2022-06-02T11:23:00Z</dcterms:modified>
</cp:coreProperties>
</file>