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EE017" w14:textId="12CF2C56" w:rsidR="002D7067" w:rsidRDefault="009F65A9" w:rsidP="002D7067">
      <w:pPr>
        <w:spacing w:after="0"/>
        <w:jc w:val="right"/>
        <w:rPr>
          <w:rFonts w:ascii="Century Gothic" w:hAnsi="Century Gothic" w:cs="Times New Roman"/>
          <w:b/>
          <w:sz w:val="18"/>
          <w:szCs w:val="18"/>
        </w:rPr>
      </w:pPr>
      <w:r w:rsidRPr="002068EB">
        <w:rPr>
          <w:rFonts w:ascii="Century Gothic" w:hAnsi="Century Gothic" w:cstheme="minorHAnsi"/>
          <w:b/>
          <w:sz w:val="18"/>
          <w:szCs w:val="18"/>
        </w:rPr>
        <w:t>Załącznik nr 8</w:t>
      </w:r>
      <w:r w:rsidR="003B518D">
        <w:rPr>
          <w:rFonts w:ascii="Century Gothic" w:hAnsi="Century Gothic" w:cstheme="minorHAnsi"/>
          <w:b/>
          <w:sz w:val="18"/>
          <w:szCs w:val="18"/>
        </w:rPr>
        <w:t xml:space="preserve"> cz. I</w:t>
      </w:r>
      <w:r w:rsidRPr="002068EB">
        <w:rPr>
          <w:rFonts w:ascii="Century Gothic" w:hAnsi="Century Gothic" w:cstheme="minorHAnsi"/>
          <w:b/>
          <w:sz w:val="18"/>
          <w:szCs w:val="18"/>
        </w:rPr>
        <w:t xml:space="preserve"> do SWZ</w:t>
      </w:r>
      <w:r w:rsidR="002D7067" w:rsidRPr="002D7067">
        <w:rPr>
          <w:rFonts w:ascii="Century Gothic" w:hAnsi="Century Gothic" w:cs="Times New Roman"/>
          <w:b/>
          <w:sz w:val="18"/>
          <w:szCs w:val="18"/>
        </w:rPr>
        <w:t xml:space="preserve"> </w:t>
      </w:r>
    </w:p>
    <w:p w14:paraId="0D38D68B" w14:textId="5783306C" w:rsidR="002B3E2F" w:rsidRDefault="002D7067" w:rsidP="003B518D">
      <w:pPr>
        <w:spacing w:after="0"/>
        <w:jc w:val="right"/>
        <w:rPr>
          <w:rFonts w:ascii="Century Gothic" w:hAnsi="Century Gothic" w:cs="Times New Roman"/>
          <w:b/>
          <w:sz w:val="18"/>
          <w:szCs w:val="18"/>
        </w:rPr>
      </w:pPr>
      <w:r>
        <w:rPr>
          <w:rFonts w:ascii="Century Gothic" w:hAnsi="Century Gothic" w:cs="Times New Roman"/>
          <w:b/>
          <w:sz w:val="18"/>
          <w:szCs w:val="18"/>
        </w:rPr>
        <w:t>Znak postępowania</w:t>
      </w:r>
      <w:r w:rsidR="003B518D">
        <w:rPr>
          <w:rFonts w:ascii="Century Gothic" w:hAnsi="Century Gothic" w:cs="Times New Roman"/>
          <w:b/>
          <w:sz w:val="18"/>
          <w:szCs w:val="18"/>
        </w:rPr>
        <w:t xml:space="preserve"> ITiG.271.</w:t>
      </w:r>
      <w:r w:rsidR="00972A1A">
        <w:rPr>
          <w:rFonts w:ascii="Century Gothic" w:hAnsi="Century Gothic" w:cs="Times New Roman"/>
          <w:b/>
          <w:sz w:val="18"/>
          <w:szCs w:val="18"/>
        </w:rPr>
        <w:t>17</w:t>
      </w:r>
      <w:r w:rsidR="003B518D">
        <w:rPr>
          <w:rFonts w:ascii="Century Gothic" w:hAnsi="Century Gothic" w:cs="Times New Roman"/>
          <w:b/>
          <w:sz w:val="18"/>
          <w:szCs w:val="18"/>
        </w:rPr>
        <w:t>.2022</w:t>
      </w:r>
    </w:p>
    <w:p w14:paraId="7423BBB1" w14:textId="479DD673" w:rsidR="009F65A9" w:rsidRPr="002068EB" w:rsidRDefault="009F65A9" w:rsidP="003B518D">
      <w:pPr>
        <w:spacing w:after="0"/>
        <w:jc w:val="right"/>
        <w:rPr>
          <w:rFonts w:ascii="Century Gothic" w:hAnsi="Century Gothic" w:cstheme="minorHAnsi"/>
          <w:b/>
          <w:bCs/>
          <w:sz w:val="18"/>
          <w:szCs w:val="18"/>
        </w:rPr>
      </w:pPr>
      <w:r w:rsidRPr="002068EB">
        <w:rPr>
          <w:rFonts w:ascii="Century Gothic" w:hAnsi="Century Gothic" w:cstheme="minorHAnsi"/>
          <w:b/>
          <w:bCs/>
          <w:sz w:val="18"/>
          <w:szCs w:val="18"/>
        </w:rPr>
        <w:t>Projekt współfinansowany ze środków programu Rządowy Fundusz Polski Ład: Program Inwestycji Strategicznych</w:t>
      </w:r>
    </w:p>
    <w:p w14:paraId="19E46060" w14:textId="77777777" w:rsidR="009F65A9" w:rsidRPr="002D7067" w:rsidRDefault="009F65A9" w:rsidP="009F65A9">
      <w:pPr>
        <w:jc w:val="center"/>
        <w:rPr>
          <w:rFonts w:ascii="Century Gothic" w:hAnsi="Century Gothic" w:cstheme="minorHAnsi"/>
          <w:b/>
          <w:sz w:val="24"/>
          <w:szCs w:val="24"/>
        </w:rPr>
      </w:pPr>
      <w:r w:rsidRPr="002D7067">
        <w:rPr>
          <w:rFonts w:ascii="Century Gothic" w:hAnsi="Century Gothic" w:cstheme="minorHAnsi"/>
          <w:b/>
          <w:sz w:val="24"/>
          <w:szCs w:val="24"/>
        </w:rPr>
        <w:t xml:space="preserve">Wzór </w:t>
      </w:r>
      <w:r w:rsidR="000271AF" w:rsidRPr="002D7067">
        <w:rPr>
          <w:rFonts w:ascii="Century Gothic" w:hAnsi="Century Gothic" w:cstheme="minorHAnsi"/>
          <w:b/>
          <w:sz w:val="24"/>
          <w:szCs w:val="24"/>
        </w:rPr>
        <w:t>Umowy</w:t>
      </w:r>
    </w:p>
    <w:p w14:paraId="69520C14" w14:textId="77777777" w:rsidR="009F65A9" w:rsidRPr="002068EB" w:rsidRDefault="009F65A9" w:rsidP="00DD3836">
      <w:pPr>
        <w:pStyle w:val="Podtytu"/>
        <w:spacing w:after="0" w:line="276" w:lineRule="auto"/>
        <w:jc w:val="both"/>
        <w:rPr>
          <w:rFonts w:ascii="Century Gothic" w:hAnsi="Century Gothic" w:cstheme="minorHAnsi"/>
          <w:sz w:val="18"/>
          <w:szCs w:val="18"/>
        </w:rPr>
      </w:pPr>
      <w:r w:rsidRPr="002068EB">
        <w:rPr>
          <w:rFonts w:ascii="Century Gothic" w:hAnsi="Century Gothic" w:cstheme="minorHAnsi"/>
          <w:sz w:val="18"/>
          <w:szCs w:val="18"/>
        </w:rPr>
        <w:t xml:space="preserve">Zawarta w dniu ……......... roku </w:t>
      </w:r>
      <w:r w:rsidRPr="002068EB">
        <w:rPr>
          <w:rFonts w:ascii="Century Gothic" w:hAnsi="Century Gothic" w:cstheme="minorHAnsi"/>
          <w:iCs/>
          <w:sz w:val="18"/>
          <w:szCs w:val="18"/>
        </w:rPr>
        <w:t>w Urzędzie Miasta i Gminy Międzylesie,</w:t>
      </w:r>
      <w:r w:rsidRPr="002068EB">
        <w:rPr>
          <w:rFonts w:ascii="Century Gothic" w:hAnsi="Century Gothic" w:cstheme="minorHAnsi"/>
          <w:sz w:val="18"/>
          <w:szCs w:val="18"/>
        </w:rPr>
        <w:t xml:space="preserve"> pomiędzy </w:t>
      </w:r>
      <w:r w:rsidRPr="002068EB">
        <w:rPr>
          <w:rFonts w:ascii="Century Gothic" w:hAnsi="Century Gothic" w:cstheme="minorHAnsi"/>
          <w:b/>
          <w:sz w:val="18"/>
          <w:szCs w:val="18"/>
        </w:rPr>
        <w:t>Gminą Międzylesie</w:t>
      </w:r>
      <w:r w:rsidRPr="002068EB">
        <w:rPr>
          <w:rFonts w:ascii="Century Gothic" w:hAnsi="Century Gothic" w:cstheme="minorHAnsi"/>
          <w:sz w:val="18"/>
          <w:szCs w:val="18"/>
        </w:rPr>
        <w:t xml:space="preserve">, Plac Wolności 1, 57-530 Międzylesie zwaną dalej </w:t>
      </w:r>
      <w:r w:rsidRPr="002068EB">
        <w:rPr>
          <w:rFonts w:ascii="Century Gothic" w:hAnsi="Century Gothic" w:cstheme="minorHAnsi"/>
          <w:b/>
          <w:sz w:val="18"/>
          <w:szCs w:val="18"/>
        </w:rPr>
        <w:t>„Zamawiającym”</w:t>
      </w:r>
      <w:r w:rsidRPr="002068EB">
        <w:rPr>
          <w:rFonts w:ascii="Century Gothic" w:hAnsi="Century Gothic" w:cstheme="minorHAnsi"/>
          <w:sz w:val="18"/>
          <w:szCs w:val="18"/>
        </w:rPr>
        <w:t xml:space="preserve"> reprezentowaną przez:</w:t>
      </w:r>
    </w:p>
    <w:p w14:paraId="0BA646DE" w14:textId="77777777" w:rsidR="009F65A9" w:rsidRPr="002068EB" w:rsidRDefault="009F65A9" w:rsidP="00CA0D18">
      <w:pPr>
        <w:numPr>
          <w:ilvl w:val="0"/>
          <w:numId w:val="2"/>
        </w:numPr>
        <w:spacing w:after="0"/>
        <w:ind w:left="284" w:hanging="284"/>
        <w:jc w:val="both"/>
        <w:rPr>
          <w:rFonts w:ascii="Century Gothic" w:hAnsi="Century Gothic" w:cstheme="minorHAnsi"/>
          <w:sz w:val="18"/>
          <w:szCs w:val="18"/>
        </w:rPr>
      </w:pPr>
      <w:r w:rsidRPr="002068EB">
        <w:rPr>
          <w:rFonts w:ascii="Century Gothic" w:hAnsi="Century Gothic" w:cstheme="minorHAnsi"/>
          <w:sz w:val="18"/>
          <w:szCs w:val="18"/>
        </w:rPr>
        <w:t>Tomasza Korczaka - Burmistrza Miasta i Gminy Międzylesie</w:t>
      </w:r>
    </w:p>
    <w:p w14:paraId="04F95FD6" w14:textId="77777777" w:rsidR="009F65A9" w:rsidRPr="002068EB" w:rsidRDefault="009F65A9" w:rsidP="00DD3836">
      <w:pPr>
        <w:spacing w:after="0"/>
        <w:rPr>
          <w:rFonts w:ascii="Century Gothic" w:hAnsi="Century Gothic" w:cstheme="minorHAnsi"/>
          <w:sz w:val="18"/>
          <w:szCs w:val="18"/>
        </w:rPr>
      </w:pPr>
      <w:r w:rsidRPr="002068EB">
        <w:rPr>
          <w:rFonts w:ascii="Century Gothic" w:hAnsi="Century Gothic" w:cstheme="minorHAnsi"/>
          <w:sz w:val="18"/>
          <w:szCs w:val="18"/>
        </w:rPr>
        <w:t>Przy kontrasygnacie Skarbnika Gminy – Agaty Ziental</w:t>
      </w:r>
    </w:p>
    <w:p w14:paraId="6DDE3628" w14:textId="77777777" w:rsidR="009F65A9" w:rsidRPr="002068EB" w:rsidRDefault="009F65A9" w:rsidP="00DD3836">
      <w:pPr>
        <w:spacing w:after="0"/>
        <w:outlineLvl w:val="0"/>
        <w:rPr>
          <w:rFonts w:ascii="Century Gothic" w:hAnsi="Century Gothic" w:cstheme="minorHAnsi"/>
          <w:sz w:val="18"/>
          <w:szCs w:val="18"/>
        </w:rPr>
      </w:pPr>
      <w:r w:rsidRPr="002068EB">
        <w:rPr>
          <w:rFonts w:ascii="Century Gothic" w:hAnsi="Century Gothic" w:cstheme="minorHAnsi"/>
          <w:sz w:val="18"/>
          <w:szCs w:val="18"/>
        </w:rPr>
        <w:t>a</w:t>
      </w:r>
    </w:p>
    <w:p w14:paraId="00D09D30" w14:textId="77777777" w:rsidR="009F65A9" w:rsidRPr="002068EB" w:rsidRDefault="009F65A9" w:rsidP="00DD3836">
      <w:pPr>
        <w:pStyle w:val="Podtytu"/>
        <w:spacing w:after="0" w:line="276" w:lineRule="auto"/>
        <w:jc w:val="both"/>
        <w:rPr>
          <w:rFonts w:ascii="Century Gothic" w:hAnsi="Century Gothic" w:cstheme="minorHAnsi"/>
          <w:sz w:val="18"/>
          <w:szCs w:val="18"/>
        </w:rPr>
      </w:pPr>
      <w:r w:rsidRPr="002068EB">
        <w:rPr>
          <w:rFonts w:ascii="Century Gothic" w:hAnsi="Century Gothic" w:cstheme="minorHAnsi"/>
          <w:sz w:val="18"/>
          <w:szCs w:val="18"/>
        </w:rPr>
        <w:t>…………………………………………………………………………………………………………..</w:t>
      </w:r>
    </w:p>
    <w:p w14:paraId="5E2AE944" w14:textId="77777777" w:rsidR="009F65A9" w:rsidRPr="002068EB" w:rsidRDefault="009F65A9" w:rsidP="00DD3836">
      <w:pPr>
        <w:pStyle w:val="Podtytu"/>
        <w:spacing w:after="0" w:line="276" w:lineRule="auto"/>
        <w:jc w:val="both"/>
        <w:rPr>
          <w:rFonts w:ascii="Century Gothic" w:hAnsi="Century Gothic" w:cstheme="minorHAnsi"/>
          <w:sz w:val="18"/>
          <w:szCs w:val="18"/>
        </w:rPr>
      </w:pPr>
      <w:r w:rsidRPr="002068EB">
        <w:rPr>
          <w:rFonts w:ascii="Century Gothic" w:hAnsi="Century Gothic" w:cstheme="minorHAnsi"/>
          <w:sz w:val="18"/>
          <w:szCs w:val="18"/>
        </w:rPr>
        <w:t>…………………………………………………………………………………………………………</w:t>
      </w:r>
    </w:p>
    <w:p w14:paraId="2F43C3B3" w14:textId="77777777" w:rsidR="009F65A9" w:rsidRPr="002068EB" w:rsidRDefault="009F65A9" w:rsidP="00DD3836">
      <w:pPr>
        <w:pStyle w:val="Podtytu"/>
        <w:spacing w:after="0" w:line="276" w:lineRule="auto"/>
        <w:jc w:val="both"/>
        <w:rPr>
          <w:rFonts w:ascii="Century Gothic" w:hAnsi="Century Gothic" w:cstheme="minorHAnsi"/>
          <w:sz w:val="18"/>
          <w:szCs w:val="18"/>
        </w:rPr>
      </w:pPr>
      <w:r w:rsidRPr="002068EB">
        <w:rPr>
          <w:rFonts w:ascii="Century Gothic" w:hAnsi="Century Gothic" w:cstheme="minorHAnsi"/>
          <w:sz w:val="18"/>
          <w:szCs w:val="18"/>
        </w:rPr>
        <w:t>reprezentowanym przez:</w:t>
      </w:r>
    </w:p>
    <w:p w14:paraId="55B781D8" w14:textId="77777777" w:rsidR="009F65A9" w:rsidRPr="002068EB" w:rsidRDefault="009F65A9" w:rsidP="00DD3836">
      <w:pPr>
        <w:pStyle w:val="Podtytu"/>
        <w:spacing w:after="0" w:line="276" w:lineRule="auto"/>
        <w:jc w:val="both"/>
        <w:rPr>
          <w:rFonts w:ascii="Century Gothic" w:hAnsi="Century Gothic" w:cstheme="minorHAnsi"/>
          <w:sz w:val="18"/>
          <w:szCs w:val="18"/>
        </w:rPr>
      </w:pPr>
      <w:r w:rsidRPr="002068EB">
        <w:rPr>
          <w:rFonts w:ascii="Century Gothic" w:hAnsi="Century Gothic" w:cstheme="minorHAnsi"/>
          <w:sz w:val="18"/>
          <w:szCs w:val="18"/>
        </w:rPr>
        <w:t>………………………………………………………………………………………………………….</w:t>
      </w:r>
    </w:p>
    <w:p w14:paraId="7BFD10CF" w14:textId="77777777" w:rsidR="009F65A9" w:rsidRPr="002068EB" w:rsidRDefault="009F65A9" w:rsidP="00DD3836">
      <w:pPr>
        <w:spacing w:after="120"/>
        <w:outlineLvl w:val="0"/>
        <w:rPr>
          <w:rFonts w:ascii="Century Gothic" w:hAnsi="Century Gothic" w:cstheme="minorHAnsi"/>
          <w:sz w:val="18"/>
          <w:szCs w:val="18"/>
        </w:rPr>
      </w:pPr>
      <w:r w:rsidRPr="002068EB">
        <w:rPr>
          <w:rFonts w:ascii="Century Gothic" w:hAnsi="Century Gothic" w:cstheme="minorHAnsi"/>
          <w:sz w:val="18"/>
          <w:szCs w:val="18"/>
        </w:rPr>
        <w:t xml:space="preserve">zwaną w dalszej części </w:t>
      </w:r>
      <w:r w:rsidR="000271AF">
        <w:rPr>
          <w:rFonts w:ascii="Century Gothic" w:hAnsi="Century Gothic" w:cstheme="minorHAnsi"/>
          <w:sz w:val="18"/>
          <w:szCs w:val="18"/>
        </w:rPr>
        <w:t>Umowy</w:t>
      </w:r>
      <w:r w:rsidRPr="002068EB">
        <w:rPr>
          <w:rFonts w:ascii="Century Gothic" w:hAnsi="Century Gothic" w:cstheme="minorHAnsi"/>
          <w:sz w:val="18"/>
          <w:szCs w:val="18"/>
        </w:rPr>
        <w:t xml:space="preserve"> </w:t>
      </w:r>
      <w:r w:rsidRPr="002068EB">
        <w:rPr>
          <w:rFonts w:ascii="Century Gothic" w:hAnsi="Century Gothic" w:cstheme="minorHAnsi"/>
          <w:b/>
          <w:sz w:val="18"/>
          <w:szCs w:val="18"/>
        </w:rPr>
        <w:t>„Wykonawcą”</w:t>
      </w:r>
    </w:p>
    <w:p w14:paraId="367AD122" w14:textId="77777777" w:rsidR="009F65A9" w:rsidRPr="002068EB" w:rsidRDefault="009F65A9" w:rsidP="00DD3836">
      <w:pPr>
        <w:spacing w:after="120"/>
        <w:ind w:right="251"/>
        <w:rPr>
          <w:rFonts w:ascii="Century Gothic" w:hAnsi="Century Gothic" w:cstheme="minorHAnsi"/>
          <w:sz w:val="18"/>
          <w:szCs w:val="18"/>
        </w:rPr>
      </w:pPr>
      <w:r w:rsidRPr="002068EB">
        <w:rPr>
          <w:rFonts w:ascii="Century Gothic" w:hAnsi="Century Gothic" w:cstheme="minorHAnsi"/>
          <w:sz w:val="18"/>
          <w:szCs w:val="18"/>
        </w:rPr>
        <w:t xml:space="preserve">łącznie zwane </w:t>
      </w:r>
      <w:r w:rsidRPr="002068EB">
        <w:rPr>
          <w:rFonts w:ascii="Century Gothic" w:hAnsi="Century Gothic" w:cstheme="minorHAnsi"/>
          <w:b/>
          <w:sz w:val="18"/>
          <w:szCs w:val="18"/>
        </w:rPr>
        <w:t>Stronami</w:t>
      </w:r>
      <w:r w:rsidRPr="002068EB">
        <w:rPr>
          <w:rFonts w:ascii="Century Gothic" w:hAnsi="Century Gothic" w:cstheme="minorHAnsi"/>
          <w:sz w:val="18"/>
          <w:szCs w:val="18"/>
        </w:rPr>
        <w:t>.</w:t>
      </w:r>
    </w:p>
    <w:p w14:paraId="20B5C99D" w14:textId="77777777" w:rsidR="009F65A9" w:rsidRPr="002068EB" w:rsidRDefault="002068EB" w:rsidP="00DD3836">
      <w:pPr>
        <w:pStyle w:val="Nagwek1"/>
        <w:spacing w:after="120" w:line="276" w:lineRule="auto"/>
        <w:ind w:right="244"/>
        <w:jc w:val="both"/>
        <w:rPr>
          <w:rFonts w:ascii="Century Gothic" w:hAnsi="Century Gothic" w:cstheme="minorHAnsi"/>
          <w:sz w:val="18"/>
          <w:szCs w:val="18"/>
        </w:rPr>
      </w:pPr>
      <w:r w:rsidRPr="002068EB">
        <w:rPr>
          <w:rFonts w:ascii="Century Gothic" w:hAnsi="Century Gothic" w:cstheme="minorHAnsi"/>
          <w:sz w:val="18"/>
          <w:szCs w:val="18"/>
        </w:rPr>
        <w:t>W</w:t>
      </w:r>
      <w:r w:rsidR="009F65A9" w:rsidRPr="002068EB">
        <w:rPr>
          <w:rFonts w:ascii="Century Gothic" w:hAnsi="Century Gothic" w:cstheme="minorHAnsi"/>
          <w:sz w:val="18"/>
          <w:szCs w:val="18"/>
        </w:rPr>
        <w:t xml:space="preserve"> wyniku udzielenia zamówienia publicznego prowadzonego w trybie </w:t>
      </w:r>
      <w:r w:rsidR="001D4774" w:rsidRPr="002068EB">
        <w:rPr>
          <w:rFonts w:ascii="Century Gothic" w:hAnsi="Century Gothic" w:cstheme="minorHAnsi"/>
          <w:sz w:val="18"/>
          <w:szCs w:val="18"/>
        </w:rPr>
        <w:t xml:space="preserve">podstawowym, na podstawie art. 275 pkt 1 ustawy z dnia </w:t>
      </w:r>
      <w:bookmarkStart w:id="1" w:name="_Hlk65004148"/>
      <w:r w:rsidR="001D4774" w:rsidRPr="002068EB">
        <w:rPr>
          <w:rFonts w:ascii="Century Gothic" w:hAnsi="Century Gothic" w:cstheme="minorHAnsi"/>
          <w:sz w:val="18"/>
          <w:szCs w:val="18"/>
        </w:rPr>
        <w:t xml:space="preserve">11 września 2019 r. </w:t>
      </w:r>
      <w:bookmarkEnd w:id="1"/>
      <w:r w:rsidR="001D4774" w:rsidRPr="002068EB">
        <w:rPr>
          <w:rFonts w:ascii="Century Gothic" w:hAnsi="Century Gothic" w:cstheme="minorHAnsi"/>
          <w:sz w:val="18"/>
          <w:szCs w:val="18"/>
        </w:rPr>
        <w:t>- Prawo zamówień publicznych (Dz. U. z 2021 r., poz. 1899 ze. zm.)</w:t>
      </w:r>
      <w:r>
        <w:rPr>
          <w:rFonts w:ascii="Century Gothic" w:hAnsi="Century Gothic" w:cstheme="minorHAnsi"/>
          <w:noProof/>
          <w:sz w:val="18"/>
          <w:szCs w:val="18"/>
          <w:lang w:eastAsia="pl-PL"/>
        </w:rPr>
        <w:t xml:space="preserve"> </w:t>
      </w:r>
      <w:r w:rsidR="009F65A9" w:rsidRPr="002068EB">
        <w:rPr>
          <w:rFonts w:ascii="Century Gothic" w:hAnsi="Century Gothic" w:cstheme="minorHAnsi"/>
          <w:sz w:val="18"/>
          <w:szCs w:val="18"/>
        </w:rPr>
        <w:t>nr postępowania ITiG.271.10.2022, Strony zawarły umowę o następującej treści (dalej Umowa)</w:t>
      </w:r>
      <w:r w:rsidR="00DD3836" w:rsidRPr="002068EB">
        <w:rPr>
          <w:rFonts w:ascii="Century Gothic" w:hAnsi="Century Gothic" w:cstheme="minorHAnsi"/>
          <w:sz w:val="18"/>
          <w:szCs w:val="18"/>
        </w:rPr>
        <w:t>.</w:t>
      </w:r>
    </w:p>
    <w:p w14:paraId="790451B7" w14:textId="77777777" w:rsidR="00DD3836" w:rsidRPr="002068EB" w:rsidRDefault="00DD3836" w:rsidP="00DD3836">
      <w:pPr>
        <w:pStyle w:val="Tekstpodstawowywcity"/>
        <w:spacing w:before="120" w:after="0" w:line="240" w:lineRule="auto"/>
        <w:ind w:left="0"/>
        <w:jc w:val="both"/>
        <w:rPr>
          <w:rFonts w:ascii="Century Gothic" w:hAnsi="Century Gothic" w:cs="Arial"/>
          <w:sz w:val="18"/>
          <w:szCs w:val="18"/>
        </w:rPr>
      </w:pPr>
      <w:r w:rsidRPr="002068EB">
        <w:rPr>
          <w:rFonts w:ascii="Century Gothic" w:hAnsi="Century Gothic" w:cs="Arial"/>
          <w:sz w:val="18"/>
          <w:szCs w:val="18"/>
        </w:rPr>
        <w:t>W niniejszej Umowie następujące słowa i wyrażenia będą miały takie znaczenie, jakie przypisano im w definicjach podanych poniżej:</w:t>
      </w:r>
    </w:p>
    <w:p w14:paraId="35BFD6D6" w14:textId="77777777" w:rsidR="00DD3836" w:rsidRPr="002068EB" w:rsidRDefault="00DD3836" w:rsidP="002068EB">
      <w:pPr>
        <w:pStyle w:val="Tekstpodstawowywcity"/>
        <w:spacing w:before="120" w:line="240" w:lineRule="auto"/>
        <w:ind w:left="0"/>
        <w:jc w:val="both"/>
        <w:rPr>
          <w:rFonts w:ascii="Century Gothic" w:hAnsi="Century Gothic" w:cs="Arial"/>
          <w:sz w:val="18"/>
          <w:szCs w:val="18"/>
        </w:rPr>
      </w:pPr>
      <w:r w:rsidRPr="002068EB">
        <w:rPr>
          <w:rFonts w:ascii="Century Gothic" w:hAnsi="Century Gothic" w:cs="Arial"/>
          <w:b/>
          <w:sz w:val="18"/>
          <w:szCs w:val="18"/>
        </w:rPr>
        <w:t xml:space="preserve">Opis przedmiotu zamówienia (OPZ) – </w:t>
      </w:r>
      <w:r w:rsidRPr="002068EB">
        <w:rPr>
          <w:rFonts w:ascii="Century Gothic" w:hAnsi="Century Gothic" w:cs="Arial"/>
          <w:sz w:val="18"/>
          <w:szCs w:val="18"/>
        </w:rPr>
        <w:t xml:space="preserve">oznacza następujące dokumenty, stanowiące </w:t>
      </w:r>
      <w:r w:rsidR="00CA406F">
        <w:rPr>
          <w:rFonts w:ascii="Century Gothic" w:hAnsi="Century Gothic" w:cs="Arial"/>
          <w:sz w:val="18"/>
          <w:szCs w:val="18"/>
        </w:rPr>
        <w:t xml:space="preserve">Załącznik nr </w:t>
      </w:r>
      <w:r w:rsidR="00C87687">
        <w:rPr>
          <w:rFonts w:ascii="Century Gothic" w:hAnsi="Century Gothic" w:cs="Arial"/>
          <w:sz w:val="18"/>
          <w:szCs w:val="18"/>
        </w:rPr>
        <w:t>2</w:t>
      </w:r>
      <w:r w:rsidR="00CA406F">
        <w:rPr>
          <w:rFonts w:ascii="Century Gothic" w:hAnsi="Century Gothic" w:cs="Arial"/>
          <w:sz w:val="18"/>
          <w:szCs w:val="18"/>
        </w:rPr>
        <w:t xml:space="preserve"> </w:t>
      </w:r>
      <w:r w:rsidRPr="002068EB">
        <w:rPr>
          <w:rFonts w:ascii="Century Gothic" w:hAnsi="Century Gothic" w:cs="Arial"/>
          <w:sz w:val="18"/>
          <w:szCs w:val="18"/>
        </w:rPr>
        <w:t xml:space="preserve">SWZ, będący załącznikiem nr 2 do niniejszej </w:t>
      </w:r>
      <w:r w:rsidR="000271AF">
        <w:rPr>
          <w:rFonts w:ascii="Century Gothic" w:hAnsi="Century Gothic" w:cs="Arial"/>
          <w:sz w:val="18"/>
          <w:szCs w:val="18"/>
        </w:rPr>
        <w:t>Umowy</w:t>
      </w:r>
      <w:r w:rsidRPr="002068EB">
        <w:rPr>
          <w:rFonts w:ascii="Century Gothic" w:hAnsi="Century Gothic" w:cs="Arial"/>
          <w:sz w:val="18"/>
          <w:szCs w:val="18"/>
        </w:rPr>
        <w:t xml:space="preserve">: </w:t>
      </w:r>
    </w:p>
    <w:p w14:paraId="1BA1A53D" w14:textId="77777777" w:rsidR="002F32F9" w:rsidRPr="002068EB" w:rsidRDefault="00CA406F" w:rsidP="00CA0D18">
      <w:pPr>
        <w:numPr>
          <w:ilvl w:val="0"/>
          <w:numId w:val="57"/>
        </w:numPr>
        <w:spacing w:after="120" w:line="240" w:lineRule="auto"/>
        <w:ind w:left="714" w:hanging="357"/>
        <w:jc w:val="both"/>
        <w:rPr>
          <w:rFonts w:ascii="Century Gothic" w:hAnsi="Century Gothic" w:cstheme="minorHAnsi"/>
          <w:sz w:val="18"/>
          <w:szCs w:val="18"/>
        </w:rPr>
      </w:pPr>
      <w:bookmarkStart w:id="2" w:name="_Hlk496636906"/>
      <w:r>
        <w:rPr>
          <w:rFonts w:ascii="Century Gothic" w:hAnsi="Century Gothic" w:cstheme="minorHAnsi"/>
          <w:sz w:val="18"/>
          <w:szCs w:val="18"/>
        </w:rPr>
        <w:t>Załącznik nr 2</w:t>
      </w:r>
      <w:r w:rsidR="00DD3836" w:rsidRPr="002068EB">
        <w:rPr>
          <w:rFonts w:ascii="Century Gothic" w:hAnsi="Century Gothic" w:cstheme="minorHAnsi"/>
          <w:sz w:val="18"/>
          <w:szCs w:val="18"/>
        </w:rPr>
        <w:t>/1 Opis przedmiotu zamówienia – informacje ogólne</w:t>
      </w:r>
    </w:p>
    <w:p w14:paraId="234CD24E" w14:textId="77777777" w:rsidR="002F32F9" w:rsidRPr="002068EB" w:rsidRDefault="00CA406F" w:rsidP="00CA0D18">
      <w:pPr>
        <w:numPr>
          <w:ilvl w:val="0"/>
          <w:numId w:val="57"/>
        </w:numPr>
        <w:spacing w:after="120" w:line="240" w:lineRule="auto"/>
        <w:ind w:left="714" w:hanging="357"/>
        <w:jc w:val="both"/>
        <w:rPr>
          <w:rFonts w:ascii="Century Gothic" w:hAnsi="Century Gothic" w:cstheme="minorHAnsi"/>
          <w:sz w:val="18"/>
          <w:szCs w:val="18"/>
        </w:rPr>
      </w:pPr>
      <w:r>
        <w:rPr>
          <w:rFonts w:ascii="Century Gothic" w:hAnsi="Century Gothic" w:cstheme="minorHAnsi"/>
          <w:sz w:val="18"/>
          <w:szCs w:val="18"/>
        </w:rPr>
        <w:t>Załącznik nr 2</w:t>
      </w:r>
      <w:r w:rsidR="00DD3836" w:rsidRPr="002068EB">
        <w:rPr>
          <w:rFonts w:ascii="Century Gothic" w:hAnsi="Century Gothic" w:cstheme="minorHAnsi"/>
          <w:sz w:val="18"/>
          <w:szCs w:val="18"/>
        </w:rPr>
        <w:t>/2 Projekt Budowlany wielobranżowy</w:t>
      </w:r>
      <w:r w:rsidR="00AB0D93" w:rsidRPr="002068EB">
        <w:rPr>
          <w:rFonts w:ascii="Century Gothic" w:hAnsi="Century Gothic" w:cstheme="minorHAnsi"/>
          <w:sz w:val="18"/>
          <w:szCs w:val="18"/>
        </w:rPr>
        <w:t xml:space="preserve">: </w:t>
      </w:r>
      <w:r w:rsidR="00AB0D93" w:rsidRPr="002068EB">
        <w:rPr>
          <w:rFonts w:ascii="Century Gothic" w:hAnsi="Century Gothic" w:cstheme="minorHAnsi"/>
          <w:color w:val="000000"/>
          <w:sz w:val="18"/>
          <w:szCs w:val="18"/>
        </w:rPr>
        <w:t>Część I architektoniczno-budowlana, Część II konstrukcyjna, Część III instalacyjna sanitarna, w tym informacja nt. możliwości wykorzystania odnawialnych źródeł energii, Cz</w:t>
      </w:r>
      <w:r w:rsidR="002F32F9" w:rsidRPr="002068EB">
        <w:rPr>
          <w:rFonts w:ascii="Century Gothic" w:hAnsi="Century Gothic" w:cstheme="minorHAnsi"/>
          <w:color w:val="000000"/>
          <w:sz w:val="18"/>
          <w:szCs w:val="18"/>
        </w:rPr>
        <w:t>ęść IV instalacyjn</w:t>
      </w:r>
      <w:r w:rsidR="00EF7206" w:rsidRPr="002068EB">
        <w:rPr>
          <w:rFonts w:ascii="Century Gothic" w:hAnsi="Century Gothic" w:cstheme="minorHAnsi"/>
          <w:color w:val="000000"/>
          <w:sz w:val="18"/>
          <w:szCs w:val="18"/>
        </w:rPr>
        <w:t>a</w:t>
      </w:r>
      <w:r w:rsidR="002F32F9" w:rsidRPr="002068EB">
        <w:rPr>
          <w:rFonts w:ascii="Century Gothic" w:hAnsi="Century Gothic" w:cstheme="minorHAnsi"/>
          <w:color w:val="000000"/>
          <w:sz w:val="18"/>
          <w:szCs w:val="18"/>
        </w:rPr>
        <w:t xml:space="preserve"> elektryczna, autorstwa </w:t>
      </w:r>
      <w:r w:rsidR="002F32F9" w:rsidRPr="002F32F9">
        <w:rPr>
          <w:rFonts w:ascii="Century Gothic" w:hAnsi="Century Gothic" w:cstheme="minorHAnsi"/>
          <w:bCs/>
          <w:color w:val="000000"/>
          <w:sz w:val="18"/>
          <w:szCs w:val="18"/>
        </w:rPr>
        <w:t>„PRO-POMIAR” s.c.</w:t>
      </w:r>
      <w:r w:rsidR="002F32F9" w:rsidRPr="002068EB">
        <w:rPr>
          <w:rFonts w:ascii="Century Gothic" w:hAnsi="Century Gothic" w:cstheme="minorHAnsi"/>
          <w:bCs/>
          <w:color w:val="000000"/>
          <w:sz w:val="18"/>
          <w:szCs w:val="18"/>
        </w:rPr>
        <w:t>, ul. Legionów 59, 42-200 Częstochowa, czerwiec 2019r.</w:t>
      </w:r>
    </w:p>
    <w:p w14:paraId="552CB634" w14:textId="77777777" w:rsidR="002F32F9" w:rsidRPr="002068EB" w:rsidRDefault="00CA406F" w:rsidP="00CA0D18">
      <w:pPr>
        <w:numPr>
          <w:ilvl w:val="0"/>
          <w:numId w:val="57"/>
        </w:numPr>
        <w:spacing w:after="120" w:line="240" w:lineRule="auto"/>
        <w:ind w:left="714" w:hanging="357"/>
        <w:jc w:val="both"/>
        <w:rPr>
          <w:rFonts w:ascii="Century Gothic" w:hAnsi="Century Gothic" w:cstheme="minorHAnsi"/>
          <w:sz w:val="18"/>
          <w:szCs w:val="18"/>
        </w:rPr>
      </w:pPr>
      <w:r>
        <w:rPr>
          <w:rFonts w:ascii="Century Gothic" w:hAnsi="Century Gothic" w:cstheme="minorHAnsi"/>
          <w:sz w:val="18"/>
          <w:szCs w:val="18"/>
        </w:rPr>
        <w:t>Załącznik nr 2</w:t>
      </w:r>
      <w:r w:rsidR="00DD3836" w:rsidRPr="002068EB">
        <w:rPr>
          <w:rFonts w:ascii="Century Gothic" w:hAnsi="Century Gothic" w:cstheme="minorHAnsi"/>
          <w:sz w:val="18"/>
          <w:szCs w:val="18"/>
        </w:rPr>
        <w:t>/3 Projekt Wykonawczy</w:t>
      </w:r>
      <w:r w:rsidR="00AB0D93" w:rsidRPr="002068EB">
        <w:rPr>
          <w:rFonts w:ascii="Century Gothic" w:hAnsi="Century Gothic" w:cstheme="minorHAnsi"/>
          <w:sz w:val="18"/>
          <w:szCs w:val="18"/>
        </w:rPr>
        <w:t xml:space="preserve">: </w:t>
      </w:r>
      <w:r w:rsidR="00AB0D93" w:rsidRPr="002068EB">
        <w:rPr>
          <w:rFonts w:ascii="Century Gothic" w:hAnsi="Century Gothic" w:cstheme="minorHAnsi"/>
          <w:color w:val="000000"/>
          <w:sz w:val="18"/>
          <w:szCs w:val="18"/>
        </w:rPr>
        <w:t>Część I archi</w:t>
      </w:r>
      <w:r w:rsidR="00FA73D4">
        <w:rPr>
          <w:rFonts w:ascii="Century Gothic" w:hAnsi="Century Gothic" w:cstheme="minorHAnsi"/>
          <w:color w:val="000000"/>
          <w:sz w:val="18"/>
          <w:szCs w:val="18"/>
        </w:rPr>
        <w:t xml:space="preserve">tektoniczno-budowlana, Część II a </w:t>
      </w:r>
      <w:r w:rsidR="00AB0D93" w:rsidRPr="002068EB">
        <w:rPr>
          <w:rFonts w:ascii="Century Gothic" w:hAnsi="Century Gothic" w:cstheme="minorHAnsi"/>
          <w:color w:val="000000"/>
          <w:sz w:val="18"/>
          <w:szCs w:val="18"/>
        </w:rPr>
        <w:t>konstrukcyjna – ogólnobudowlana, Część II</w:t>
      </w:r>
      <w:r w:rsidR="00FA73D4">
        <w:rPr>
          <w:rFonts w:ascii="Century Gothic" w:hAnsi="Century Gothic" w:cstheme="minorHAnsi"/>
          <w:color w:val="000000"/>
          <w:sz w:val="18"/>
          <w:szCs w:val="18"/>
        </w:rPr>
        <w:t xml:space="preserve"> b</w:t>
      </w:r>
      <w:r w:rsidR="00AB0D93" w:rsidRPr="002068EB">
        <w:rPr>
          <w:rFonts w:ascii="Century Gothic" w:hAnsi="Century Gothic" w:cstheme="minorHAnsi"/>
          <w:color w:val="000000"/>
          <w:sz w:val="18"/>
          <w:szCs w:val="18"/>
        </w:rPr>
        <w:t xml:space="preserve"> konstrukcyjna – konstrukcja z drewna klejonego, Część III </w:t>
      </w:r>
      <w:r w:rsidR="00FA73D4">
        <w:rPr>
          <w:rFonts w:ascii="Century Gothic" w:hAnsi="Century Gothic" w:cstheme="minorHAnsi"/>
          <w:color w:val="000000"/>
          <w:sz w:val="18"/>
          <w:szCs w:val="18"/>
        </w:rPr>
        <w:t xml:space="preserve">a </w:t>
      </w:r>
      <w:r w:rsidR="00AB0D93" w:rsidRPr="002068EB">
        <w:rPr>
          <w:rFonts w:ascii="Century Gothic" w:hAnsi="Century Gothic" w:cstheme="minorHAnsi"/>
          <w:color w:val="000000"/>
          <w:sz w:val="18"/>
          <w:szCs w:val="18"/>
        </w:rPr>
        <w:t>instalacyjna sanita</w:t>
      </w:r>
      <w:r w:rsidR="00FA73D4">
        <w:rPr>
          <w:rFonts w:ascii="Century Gothic" w:hAnsi="Century Gothic" w:cstheme="minorHAnsi"/>
          <w:color w:val="000000"/>
          <w:sz w:val="18"/>
          <w:szCs w:val="18"/>
        </w:rPr>
        <w:t>rna, instalacje HVAC, Część III b</w:t>
      </w:r>
      <w:r w:rsidR="00AB0D93" w:rsidRPr="002068EB">
        <w:rPr>
          <w:rFonts w:ascii="Century Gothic" w:hAnsi="Century Gothic" w:cstheme="minorHAnsi"/>
          <w:color w:val="000000"/>
          <w:sz w:val="18"/>
          <w:szCs w:val="18"/>
        </w:rPr>
        <w:t xml:space="preserve"> instalacyjna sanitarna, instalacje wod.-kan., Część IV instalacyjn</w:t>
      </w:r>
      <w:r w:rsidR="00EF7206" w:rsidRPr="002068EB">
        <w:rPr>
          <w:rFonts w:ascii="Century Gothic" w:hAnsi="Century Gothic" w:cstheme="minorHAnsi"/>
          <w:color w:val="000000"/>
          <w:sz w:val="18"/>
          <w:szCs w:val="18"/>
        </w:rPr>
        <w:t>a elektryczna,</w:t>
      </w:r>
      <w:r w:rsidR="00AB0D93" w:rsidRPr="002068EB">
        <w:rPr>
          <w:rFonts w:ascii="Century Gothic" w:hAnsi="Century Gothic" w:cstheme="minorHAnsi"/>
          <w:color w:val="000000"/>
          <w:sz w:val="18"/>
          <w:szCs w:val="18"/>
        </w:rPr>
        <w:t xml:space="preserve"> </w:t>
      </w:r>
      <w:r w:rsidR="002F32F9" w:rsidRPr="002068EB">
        <w:rPr>
          <w:rFonts w:ascii="Century Gothic" w:hAnsi="Century Gothic" w:cstheme="minorHAnsi"/>
          <w:color w:val="000000"/>
          <w:sz w:val="18"/>
          <w:szCs w:val="18"/>
        </w:rPr>
        <w:t xml:space="preserve">autorstwa </w:t>
      </w:r>
      <w:r w:rsidR="002F32F9" w:rsidRPr="002F32F9">
        <w:rPr>
          <w:rFonts w:ascii="Century Gothic" w:hAnsi="Century Gothic" w:cstheme="minorHAnsi"/>
          <w:bCs/>
          <w:color w:val="000000"/>
          <w:sz w:val="18"/>
          <w:szCs w:val="18"/>
        </w:rPr>
        <w:t>„PRO-POMIAR” s.c.</w:t>
      </w:r>
      <w:r w:rsidR="002F32F9" w:rsidRPr="002068EB">
        <w:rPr>
          <w:rFonts w:ascii="Century Gothic" w:hAnsi="Century Gothic" w:cstheme="minorHAnsi"/>
          <w:bCs/>
          <w:color w:val="000000"/>
          <w:sz w:val="18"/>
          <w:szCs w:val="18"/>
        </w:rPr>
        <w:t>, ul. Legionów 59, 42-200 Częstochowa, czerwiec 2019r.</w:t>
      </w:r>
    </w:p>
    <w:p w14:paraId="2F56C7C0" w14:textId="77777777" w:rsidR="00EF7206" w:rsidRPr="002068EB" w:rsidRDefault="00CA406F" w:rsidP="00CA0D18">
      <w:pPr>
        <w:numPr>
          <w:ilvl w:val="0"/>
          <w:numId w:val="57"/>
        </w:numPr>
        <w:spacing w:after="120" w:line="240" w:lineRule="auto"/>
        <w:ind w:left="714" w:hanging="357"/>
        <w:jc w:val="both"/>
        <w:rPr>
          <w:rFonts w:ascii="Century Gothic" w:hAnsi="Century Gothic" w:cstheme="minorHAnsi"/>
          <w:sz w:val="18"/>
          <w:szCs w:val="18"/>
        </w:rPr>
      </w:pPr>
      <w:r>
        <w:rPr>
          <w:rFonts w:ascii="Century Gothic" w:hAnsi="Century Gothic" w:cstheme="minorHAnsi"/>
          <w:sz w:val="18"/>
          <w:szCs w:val="18"/>
        </w:rPr>
        <w:t>Załącznik nr 2</w:t>
      </w:r>
      <w:r w:rsidR="00DD3836" w:rsidRPr="002068EB">
        <w:rPr>
          <w:rFonts w:ascii="Century Gothic" w:hAnsi="Century Gothic" w:cstheme="minorHAnsi"/>
          <w:sz w:val="18"/>
          <w:szCs w:val="18"/>
        </w:rPr>
        <w:t>/4 Wielobranżowe Specyfikacje techniczne wykonania i odbioru robót budowlanych</w:t>
      </w:r>
      <w:r w:rsidR="00AB0D93" w:rsidRPr="002068EB">
        <w:rPr>
          <w:rFonts w:ascii="Century Gothic" w:hAnsi="Century Gothic" w:cstheme="minorHAnsi"/>
          <w:sz w:val="18"/>
          <w:szCs w:val="18"/>
        </w:rPr>
        <w:t xml:space="preserve">: </w:t>
      </w:r>
      <w:r w:rsidR="00AB0D93" w:rsidRPr="002068EB">
        <w:rPr>
          <w:rFonts w:ascii="Century Gothic" w:hAnsi="Century Gothic" w:cstheme="minorHAnsi"/>
          <w:color w:val="000000"/>
          <w:sz w:val="18"/>
          <w:szCs w:val="18"/>
        </w:rPr>
        <w:t>branża budowlana, branża konstrukcyjna, instalacje elektryczne, instalacje sanitarne HVAC,</w:t>
      </w:r>
      <w:r w:rsidR="002F32F9" w:rsidRPr="002068EB">
        <w:rPr>
          <w:rFonts w:ascii="Century Gothic" w:hAnsi="Century Gothic" w:cstheme="minorHAnsi"/>
          <w:color w:val="000000"/>
          <w:sz w:val="18"/>
          <w:szCs w:val="18"/>
        </w:rPr>
        <w:t xml:space="preserve"> </w:t>
      </w:r>
      <w:r w:rsidR="00AB0D93" w:rsidRPr="002068EB">
        <w:rPr>
          <w:rFonts w:ascii="Century Gothic" w:hAnsi="Century Gothic" w:cstheme="minorHAnsi"/>
          <w:color w:val="000000"/>
          <w:sz w:val="18"/>
          <w:szCs w:val="18"/>
        </w:rPr>
        <w:t>instalacje sanitarne wod.-kan.,</w:t>
      </w:r>
      <w:r w:rsidR="002F32F9" w:rsidRPr="002068EB">
        <w:rPr>
          <w:rFonts w:ascii="Century Gothic" w:hAnsi="Century Gothic" w:cstheme="minorHAnsi"/>
          <w:color w:val="000000"/>
          <w:sz w:val="18"/>
          <w:szCs w:val="18"/>
        </w:rPr>
        <w:t xml:space="preserve"> autorstwa  </w:t>
      </w:r>
      <w:r w:rsidR="002F32F9" w:rsidRPr="002068EB">
        <w:rPr>
          <w:rFonts w:ascii="Century Gothic" w:hAnsi="Century Gothic" w:cstheme="minorHAnsi"/>
          <w:sz w:val="18"/>
          <w:szCs w:val="18"/>
        </w:rPr>
        <w:t xml:space="preserve"> </w:t>
      </w:r>
      <w:r w:rsidR="002F32F9" w:rsidRPr="002F32F9">
        <w:rPr>
          <w:rFonts w:ascii="Century Gothic" w:hAnsi="Century Gothic" w:cstheme="minorHAnsi"/>
          <w:bCs/>
          <w:color w:val="000000"/>
          <w:sz w:val="18"/>
          <w:szCs w:val="18"/>
        </w:rPr>
        <w:t>„PRO-POMIAR” s.c.</w:t>
      </w:r>
      <w:r w:rsidR="002F32F9" w:rsidRPr="002068EB">
        <w:rPr>
          <w:rFonts w:ascii="Century Gothic" w:hAnsi="Century Gothic" w:cstheme="minorHAnsi"/>
          <w:bCs/>
          <w:color w:val="000000"/>
          <w:sz w:val="18"/>
          <w:szCs w:val="18"/>
        </w:rPr>
        <w:t>, ul. Legionów 59, 42-200 Częstochowa, czerwiec 2019r.</w:t>
      </w:r>
    </w:p>
    <w:p w14:paraId="2F39E8F1" w14:textId="77777777" w:rsidR="00EF7206" w:rsidRPr="002068EB" w:rsidRDefault="00CA406F" w:rsidP="00CA0D18">
      <w:pPr>
        <w:numPr>
          <w:ilvl w:val="0"/>
          <w:numId w:val="57"/>
        </w:numPr>
        <w:spacing w:after="120" w:line="240" w:lineRule="auto"/>
        <w:ind w:left="714" w:hanging="357"/>
        <w:jc w:val="both"/>
        <w:rPr>
          <w:rFonts w:ascii="Century Gothic" w:hAnsi="Century Gothic" w:cstheme="minorHAnsi"/>
          <w:sz w:val="18"/>
          <w:szCs w:val="18"/>
        </w:rPr>
      </w:pPr>
      <w:r>
        <w:rPr>
          <w:rFonts w:ascii="Century Gothic" w:hAnsi="Century Gothic" w:cstheme="minorHAnsi"/>
          <w:sz w:val="18"/>
          <w:szCs w:val="18"/>
        </w:rPr>
        <w:t>Załącznik nr 2</w:t>
      </w:r>
      <w:r w:rsidR="00F07439" w:rsidRPr="002068EB">
        <w:rPr>
          <w:rFonts w:ascii="Century Gothic" w:hAnsi="Century Gothic"/>
          <w:sz w:val="18"/>
          <w:szCs w:val="18"/>
        </w:rPr>
        <w:t>/5 Przedmiary robót branża konstrukcyjno-budowlana, zagospodarowanie terenu, instalacje elektryczne, instalacje sanitarne. Przedmiary robót mają charakter pomocniczy. Przedmiary robót mogą nie obejmować całości zakresu robót i prac, które wymagane są do wykonania. Szczegółowy zakres zamówienia obejmuje dokumentacja projektowa, o której mowa powyżej.</w:t>
      </w:r>
      <w:r w:rsidR="00EF7206" w:rsidRPr="002068EB">
        <w:rPr>
          <w:rFonts w:ascii="Century Gothic" w:hAnsi="Century Gothic"/>
          <w:sz w:val="18"/>
          <w:szCs w:val="18"/>
        </w:rPr>
        <w:t xml:space="preserve"> Zgodnie z zapisami S</w:t>
      </w:r>
      <w:r w:rsidR="00F07439" w:rsidRPr="002068EB">
        <w:rPr>
          <w:rFonts w:ascii="Century Gothic" w:hAnsi="Century Gothic"/>
          <w:sz w:val="18"/>
          <w:szCs w:val="18"/>
        </w:rPr>
        <w:t xml:space="preserve">WZ, jeżeli z dokumentacji technicznej lub technologii wykonania robót, wynikało, że należy wykonać prace nieuwzględnione lub ich ilość jest różna od wskazanych w przedmiarach to do obowiązków Wykonawcy należało dokonanie ich weryfikacji, wyceny i uwzględnienie ich wartości w całkowitej cenie oferty. W oparciu o dokumentację projektową i przedmiary, Wykonawca przedłożył Kosztorysy, które stanowią załącznik nr 7 do </w:t>
      </w:r>
      <w:r w:rsidR="000271AF">
        <w:rPr>
          <w:rFonts w:ascii="Century Gothic" w:hAnsi="Century Gothic"/>
          <w:sz w:val="18"/>
          <w:szCs w:val="18"/>
        </w:rPr>
        <w:t>Umowy</w:t>
      </w:r>
      <w:r w:rsidR="00F07439" w:rsidRPr="002068EB">
        <w:rPr>
          <w:rFonts w:ascii="Century Gothic" w:hAnsi="Century Gothic"/>
          <w:sz w:val="18"/>
          <w:szCs w:val="18"/>
        </w:rPr>
        <w:t xml:space="preserve">. </w:t>
      </w:r>
    </w:p>
    <w:p w14:paraId="5BAA375F" w14:textId="77777777" w:rsidR="00EF7206" w:rsidRPr="002068EB" w:rsidRDefault="00CA406F" w:rsidP="00CA0D18">
      <w:pPr>
        <w:numPr>
          <w:ilvl w:val="0"/>
          <w:numId w:val="57"/>
        </w:numPr>
        <w:spacing w:after="120" w:line="240" w:lineRule="auto"/>
        <w:ind w:left="714" w:hanging="357"/>
        <w:rPr>
          <w:rFonts w:ascii="Century Gothic" w:hAnsi="Century Gothic" w:cstheme="minorHAnsi"/>
          <w:sz w:val="18"/>
          <w:szCs w:val="18"/>
        </w:rPr>
      </w:pPr>
      <w:r>
        <w:rPr>
          <w:rFonts w:ascii="Century Gothic" w:hAnsi="Century Gothic" w:cstheme="minorHAnsi"/>
          <w:sz w:val="18"/>
          <w:szCs w:val="18"/>
        </w:rPr>
        <w:t>Załącznik nr 2</w:t>
      </w:r>
      <w:r w:rsidR="00DD3836" w:rsidRPr="002068EB">
        <w:rPr>
          <w:rFonts w:ascii="Century Gothic" w:hAnsi="Century Gothic" w:cstheme="minorHAnsi"/>
          <w:sz w:val="18"/>
          <w:szCs w:val="18"/>
        </w:rPr>
        <w:t xml:space="preserve">/6 </w:t>
      </w:r>
      <w:r w:rsidR="00EF7206" w:rsidRPr="002068EB">
        <w:rPr>
          <w:rFonts w:ascii="Century Gothic" w:hAnsi="Century Gothic" w:cstheme="minorHAnsi"/>
          <w:color w:val="000000"/>
          <w:sz w:val="18"/>
          <w:szCs w:val="18"/>
        </w:rPr>
        <w:t>Operat wodno-prawny na odprowadzenie wód deszczowych do rowu gminnego,</w:t>
      </w:r>
      <w:r w:rsidR="00EF7206" w:rsidRPr="002068EB">
        <w:rPr>
          <w:rFonts w:ascii="Century Gothic" w:hAnsi="Century Gothic" w:cstheme="minorHAnsi"/>
          <w:sz w:val="18"/>
          <w:szCs w:val="18"/>
        </w:rPr>
        <w:t xml:space="preserve"> o</w:t>
      </w:r>
      <w:r w:rsidR="00EF7206" w:rsidRPr="002068EB">
        <w:rPr>
          <w:rFonts w:ascii="Century Gothic" w:hAnsi="Century Gothic" w:cstheme="minorHAnsi"/>
          <w:color w:val="000000"/>
          <w:sz w:val="18"/>
          <w:szCs w:val="18"/>
        </w:rPr>
        <w:t>pinia geologiczna z badań gruntowych.</w:t>
      </w:r>
    </w:p>
    <w:p w14:paraId="2C1B1ED7" w14:textId="77777777" w:rsidR="00DD3836" w:rsidRPr="002068EB" w:rsidRDefault="00CA406F" w:rsidP="00CA0D18">
      <w:pPr>
        <w:numPr>
          <w:ilvl w:val="0"/>
          <w:numId w:val="57"/>
        </w:numPr>
        <w:spacing w:after="120" w:line="240" w:lineRule="auto"/>
        <w:ind w:left="714" w:hanging="357"/>
        <w:rPr>
          <w:rFonts w:ascii="Century Gothic" w:hAnsi="Century Gothic" w:cstheme="minorHAnsi"/>
          <w:sz w:val="18"/>
          <w:szCs w:val="18"/>
        </w:rPr>
      </w:pPr>
      <w:r>
        <w:rPr>
          <w:rFonts w:ascii="Century Gothic" w:hAnsi="Century Gothic" w:cstheme="minorHAnsi"/>
          <w:sz w:val="18"/>
          <w:szCs w:val="18"/>
        </w:rPr>
        <w:lastRenderedPageBreak/>
        <w:t>Załącznik nr 2</w:t>
      </w:r>
      <w:r w:rsidR="00DD3836" w:rsidRPr="002068EB">
        <w:rPr>
          <w:rFonts w:ascii="Century Gothic" w:hAnsi="Century Gothic" w:cstheme="minorHAnsi"/>
          <w:sz w:val="18"/>
          <w:szCs w:val="18"/>
        </w:rPr>
        <w:t>/7  HRF – ogólny</w:t>
      </w:r>
    </w:p>
    <w:p w14:paraId="277AE417" w14:textId="77777777" w:rsidR="00DD3836" w:rsidRPr="002068EB" w:rsidRDefault="00DD3836" w:rsidP="00DD3836">
      <w:pPr>
        <w:pStyle w:val="Tekstpodstawowywcity"/>
        <w:spacing w:before="120" w:after="0" w:line="240" w:lineRule="auto"/>
        <w:ind w:left="0"/>
        <w:jc w:val="both"/>
        <w:rPr>
          <w:rFonts w:ascii="Century Gothic" w:hAnsi="Century Gothic" w:cs="Calibri"/>
          <w:sz w:val="18"/>
          <w:szCs w:val="18"/>
        </w:rPr>
      </w:pPr>
      <w:r w:rsidRPr="002068EB">
        <w:rPr>
          <w:rFonts w:ascii="Century Gothic" w:hAnsi="Century Gothic" w:cs="Arial"/>
          <w:b/>
          <w:sz w:val="18"/>
          <w:szCs w:val="18"/>
        </w:rPr>
        <w:t xml:space="preserve">HRF-ogólny </w:t>
      </w:r>
      <w:r w:rsidRPr="002068EB">
        <w:rPr>
          <w:rFonts w:ascii="Century Gothic" w:hAnsi="Century Gothic" w:cs="Arial"/>
          <w:sz w:val="18"/>
          <w:szCs w:val="18"/>
        </w:rPr>
        <w:t xml:space="preserve">– </w:t>
      </w:r>
      <w:r w:rsidRPr="002068EB">
        <w:rPr>
          <w:rFonts w:ascii="Century Gothic" w:eastAsia="Calibri" w:hAnsi="Century Gothic" w:cs="Arial"/>
          <w:sz w:val="18"/>
          <w:szCs w:val="18"/>
        </w:rPr>
        <w:t xml:space="preserve">Harmonogram Rzeczowo-Finansowy, sporządzany przez Zamawiającego i stanowiący Część </w:t>
      </w:r>
      <w:r w:rsidR="00C87687">
        <w:rPr>
          <w:rFonts w:ascii="Century Gothic" w:eastAsia="Calibri" w:hAnsi="Century Gothic" w:cs="Arial"/>
          <w:sz w:val="18"/>
          <w:szCs w:val="18"/>
        </w:rPr>
        <w:t>2</w:t>
      </w:r>
      <w:r w:rsidRPr="002068EB">
        <w:rPr>
          <w:rFonts w:ascii="Century Gothic" w:eastAsia="Calibri" w:hAnsi="Century Gothic" w:cs="Arial"/>
          <w:sz w:val="18"/>
          <w:szCs w:val="18"/>
        </w:rPr>
        <w:t xml:space="preserve">/7 </w:t>
      </w:r>
      <w:r w:rsidR="007E4A71">
        <w:rPr>
          <w:rFonts w:ascii="Century Gothic" w:eastAsia="Calibri" w:hAnsi="Century Gothic" w:cs="Arial"/>
          <w:sz w:val="18"/>
          <w:szCs w:val="18"/>
        </w:rPr>
        <w:t>SWZ</w:t>
      </w:r>
      <w:r w:rsidRPr="002068EB">
        <w:rPr>
          <w:rFonts w:ascii="Century Gothic" w:eastAsia="Calibri" w:hAnsi="Century Gothic" w:cs="Arial"/>
          <w:sz w:val="18"/>
          <w:szCs w:val="18"/>
        </w:rPr>
        <w:t xml:space="preserve"> (a finalnie załącznik do </w:t>
      </w:r>
      <w:r w:rsidR="000271AF">
        <w:rPr>
          <w:rFonts w:ascii="Century Gothic" w:eastAsia="Calibri" w:hAnsi="Century Gothic" w:cs="Arial"/>
          <w:sz w:val="18"/>
          <w:szCs w:val="18"/>
        </w:rPr>
        <w:t>Umowy</w:t>
      </w:r>
      <w:r w:rsidRPr="002068EB">
        <w:rPr>
          <w:rFonts w:ascii="Century Gothic" w:eastAsia="Calibri" w:hAnsi="Century Gothic" w:cs="Arial"/>
          <w:sz w:val="18"/>
          <w:szCs w:val="18"/>
        </w:rPr>
        <w:t xml:space="preserve"> w sprawie zamówienia publicznego). </w:t>
      </w:r>
      <w:r w:rsidRPr="002068EB">
        <w:rPr>
          <w:rFonts w:ascii="Century Gothic" w:hAnsi="Century Gothic" w:cs="Calibri"/>
          <w:sz w:val="18"/>
          <w:szCs w:val="18"/>
        </w:rPr>
        <w:t xml:space="preserve">HRF-ogólny definiuje w sposób ogólny zakresy robót budowlanych, które muszą zostać wykonane z zachowaniem terminów pośrednich zdefiniowanych w tym dokumencie, będą stanowiły funkcjonalno-użytkową całość, i po odebraniu których, protokołem odbioru częściowego przez Zamawiającego, Wykonawca będzie uprawniony do wystawienia faktur częściowych. Na podstawie HRF-ogólnego Wykonawca sporządza HRF Wykonawcy będący Załącznikiem nr 6 do </w:t>
      </w:r>
      <w:r w:rsidR="000271AF">
        <w:rPr>
          <w:rFonts w:ascii="Century Gothic" w:hAnsi="Century Gothic" w:cs="Calibri"/>
          <w:sz w:val="18"/>
          <w:szCs w:val="18"/>
        </w:rPr>
        <w:t>Umowy</w:t>
      </w:r>
      <w:r w:rsidRPr="002068EB">
        <w:rPr>
          <w:rFonts w:ascii="Century Gothic" w:hAnsi="Century Gothic" w:cs="Calibri"/>
          <w:sz w:val="18"/>
          <w:szCs w:val="18"/>
        </w:rPr>
        <w:t xml:space="preserve"> w sprawie zamówienia publicznego.</w:t>
      </w:r>
      <w:r w:rsidRPr="002068EB">
        <w:rPr>
          <w:rFonts w:ascii="Century Gothic" w:eastAsia="Calibri" w:hAnsi="Century Gothic" w:cs="Arial"/>
          <w:sz w:val="18"/>
          <w:szCs w:val="18"/>
        </w:rPr>
        <w:t xml:space="preserve"> HRF ogólny stanowi podstawę do sporządzenia HRF Wykonawcy przez Wykonawcę. HRF – ogólny podlega aktualizacji przez Zamawiającego na zasadach określonych w treści Załącznika nr </w:t>
      </w:r>
      <w:r w:rsidR="00C87687">
        <w:rPr>
          <w:rFonts w:ascii="Century Gothic" w:eastAsia="Calibri" w:hAnsi="Century Gothic" w:cs="Arial"/>
          <w:sz w:val="18"/>
          <w:szCs w:val="18"/>
        </w:rPr>
        <w:t>8</w:t>
      </w:r>
      <w:r w:rsidRPr="002068EB">
        <w:rPr>
          <w:rFonts w:ascii="Century Gothic" w:eastAsia="Calibri" w:hAnsi="Century Gothic" w:cs="Arial"/>
          <w:sz w:val="18"/>
          <w:szCs w:val="18"/>
        </w:rPr>
        <w:t xml:space="preserve"> stanowiącego wzór </w:t>
      </w:r>
      <w:r w:rsidR="000271AF">
        <w:rPr>
          <w:rFonts w:ascii="Century Gothic" w:eastAsia="Calibri" w:hAnsi="Century Gothic" w:cs="Arial"/>
          <w:sz w:val="18"/>
          <w:szCs w:val="18"/>
        </w:rPr>
        <w:t>Umowy</w:t>
      </w:r>
      <w:r w:rsidRPr="002068EB">
        <w:rPr>
          <w:rFonts w:ascii="Century Gothic" w:eastAsia="Calibri" w:hAnsi="Century Gothic" w:cs="Arial"/>
          <w:sz w:val="18"/>
          <w:szCs w:val="18"/>
        </w:rPr>
        <w:t xml:space="preserve"> w sprawie zamówienia publicznego. </w:t>
      </w:r>
      <w:r w:rsidRPr="002068EB">
        <w:rPr>
          <w:rFonts w:ascii="Century Gothic" w:hAnsi="Century Gothic"/>
          <w:sz w:val="18"/>
          <w:szCs w:val="18"/>
        </w:rPr>
        <w:t xml:space="preserve">Na podstawie HRF-ogólnego oraz pozostałych postanowień </w:t>
      </w:r>
      <w:r w:rsidR="000271AF">
        <w:rPr>
          <w:rFonts w:ascii="Century Gothic" w:hAnsi="Century Gothic"/>
          <w:sz w:val="18"/>
          <w:szCs w:val="18"/>
        </w:rPr>
        <w:t>Umowy</w:t>
      </w:r>
      <w:r w:rsidRPr="002068EB">
        <w:rPr>
          <w:rFonts w:ascii="Century Gothic" w:hAnsi="Century Gothic"/>
          <w:sz w:val="18"/>
          <w:szCs w:val="18"/>
        </w:rPr>
        <w:t xml:space="preserve">, Wykonawca sporządza HRF Wykonawcy będący, po jego sporządzeniu, Załącznikiem nr </w:t>
      </w:r>
      <w:r w:rsidR="00C87687">
        <w:rPr>
          <w:rFonts w:ascii="Century Gothic" w:hAnsi="Century Gothic"/>
          <w:sz w:val="18"/>
          <w:szCs w:val="18"/>
        </w:rPr>
        <w:t>5</w:t>
      </w:r>
      <w:r w:rsidRPr="002068EB">
        <w:rPr>
          <w:rFonts w:ascii="Century Gothic" w:hAnsi="Century Gothic"/>
          <w:sz w:val="18"/>
          <w:szCs w:val="18"/>
        </w:rPr>
        <w:t xml:space="preserve"> do </w:t>
      </w:r>
      <w:r w:rsidR="000271AF">
        <w:rPr>
          <w:rFonts w:ascii="Century Gothic" w:hAnsi="Century Gothic"/>
          <w:sz w:val="18"/>
          <w:szCs w:val="18"/>
        </w:rPr>
        <w:t>Umowy</w:t>
      </w:r>
      <w:r w:rsidRPr="002068EB">
        <w:rPr>
          <w:rFonts w:ascii="Century Gothic" w:hAnsi="Century Gothic"/>
          <w:sz w:val="18"/>
          <w:szCs w:val="18"/>
        </w:rPr>
        <w:t xml:space="preserve"> w sprawie zamówienia publicznego.</w:t>
      </w:r>
    </w:p>
    <w:p w14:paraId="308D12DC" w14:textId="77777777" w:rsidR="00DD3836" w:rsidRPr="002068EB" w:rsidRDefault="00DD3836" w:rsidP="00DD3836">
      <w:pPr>
        <w:pStyle w:val="Tekstpodstawowywcity"/>
        <w:spacing w:before="120" w:after="0" w:line="240" w:lineRule="auto"/>
        <w:ind w:left="0"/>
        <w:jc w:val="both"/>
        <w:rPr>
          <w:rFonts w:ascii="Century Gothic" w:eastAsia="Calibri" w:hAnsi="Century Gothic" w:cstheme="minorHAnsi"/>
          <w:sz w:val="18"/>
          <w:szCs w:val="18"/>
        </w:rPr>
      </w:pPr>
      <w:r w:rsidRPr="002068EB">
        <w:rPr>
          <w:rFonts w:ascii="Century Gothic" w:eastAsia="Calibri" w:hAnsi="Century Gothic" w:cstheme="minorHAnsi"/>
          <w:b/>
          <w:sz w:val="18"/>
          <w:szCs w:val="18"/>
        </w:rPr>
        <w:t>HRF Wykonawcy</w:t>
      </w:r>
      <w:r w:rsidRPr="002068EB">
        <w:rPr>
          <w:rFonts w:ascii="Century Gothic" w:eastAsia="Calibri" w:hAnsi="Century Gothic" w:cstheme="minorHAnsi"/>
          <w:sz w:val="18"/>
          <w:szCs w:val="18"/>
        </w:rPr>
        <w:t xml:space="preserve"> – Harmonogram rzeczowo– finansowy, sporządzany przez Wykonawcę po wyborze jego </w:t>
      </w:r>
      <w:r w:rsidR="00EB7A11" w:rsidRPr="002068EB">
        <w:rPr>
          <w:rFonts w:ascii="Century Gothic" w:eastAsia="Calibri" w:hAnsi="Century Gothic" w:cstheme="minorHAnsi"/>
          <w:sz w:val="18"/>
          <w:szCs w:val="18"/>
        </w:rPr>
        <w:t>oferty, jako</w:t>
      </w:r>
      <w:r w:rsidRPr="002068EB">
        <w:rPr>
          <w:rFonts w:ascii="Century Gothic" w:eastAsia="Calibri" w:hAnsi="Century Gothic" w:cstheme="minorHAnsi"/>
          <w:sz w:val="18"/>
          <w:szCs w:val="18"/>
        </w:rPr>
        <w:t xml:space="preserve"> najkorzystniejszej. Harmonogram musi zostać zatwierdzony przez Zamawiaj</w:t>
      </w:r>
      <w:r w:rsidR="00EB7A11" w:rsidRPr="002068EB">
        <w:rPr>
          <w:rFonts w:ascii="Century Gothic" w:eastAsia="Calibri" w:hAnsi="Century Gothic" w:cstheme="minorHAnsi"/>
          <w:sz w:val="18"/>
          <w:szCs w:val="18"/>
        </w:rPr>
        <w:t xml:space="preserve">ącego, jak również być zgodny w zakresie terminów pośrednich/końcowego z </w:t>
      </w:r>
      <w:r w:rsidRPr="002068EB">
        <w:rPr>
          <w:rFonts w:ascii="Century Gothic" w:eastAsia="Calibri" w:hAnsi="Century Gothic" w:cstheme="minorHAnsi"/>
          <w:sz w:val="18"/>
          <w:szCs w:val="18"/>
        </w:rPr>
        <w:t xml:space="preserve">HRF-ogólnym. Po zatwierdzeniu przez Zamawiającego HRF Wykonawcy stanowi on załącznik do </w:t>
      </w:r>
      <w:r w:rsidR="000271AF">
        <w:rPr>
          <w:rFonts w:ascii="Century Gothic" w:eastAsia="Calibri" w:hAnsi="Century Gothic" w:cstheme="minorHAnsi"/>
          <w:sz w:val="18"/>
          <w:szCs w:val="18"/>
        </w:rPr>
        <w:t>Umowy</w:t>
      </w:r>
      <w:r w:rsidRPr="002068EB">
        <w:rPr>
          <w:rFonts w:ascii="Century Gothic" w:eastAsia="Calibri" w:hAnsi="Century Gothic" w:cstheme="minorHAnsi"/>
          <w:sz w:val="18"/>
          <w:szCs w:val="18"/>
        </w:rPr>
        <w:t xml:space="preserve"> w sprawie zamówienia publicznego. HRF Wykonawcy będzie również wskazywał terminy przekazywania terenu budowy przez Zamawiającego, odbiory częściowe.</w:t>
      </w:r>
    </w:p>
    <w:bookmarkEnd w:id="2"/>
    <w:p w14:paraId="2F1946DB" w14:textId="77777777" w:rsidR="00EB7A11" w:rsidRPr="002068EB" w:rsidRDefault="00DD3836" w:rsidP="00EB7A11">
      <w:pPr>
        <w:pStyle w:val="Tekstpodstawowywcity"/>
        <w:spacing w:before="120" w:after="0" w:line="240" w:lineRule="auto"/>
        <w:ind w:left="0"/>
        <w:jc w:val="both"/>
        <w:rPr>
          <w:rFonts w:ascii="Century Gothic" w:hAnsi="Century Gothic" w:cstheme="minorHAnsi"/>
          <w:sz w:val="18"/>
          <w:szCs w:val="18"/>
        </w:rPr>
      </w:pPr>
      <w:r w:rsidRPr="002068EB">
        <w:rPr>
          <w:rFonts w:ascii="Century Gothic" w:hAnsi="Century Gothic" w:cstheme="minorHAnsi"/>
          <w:b/>
          <w:sz w:val="18"/>
          <w:szCs w:val="18"/>
        </w:rPr>
        <w:t xml:space="preserve">SWZ – </w:t>
      </w:r>
      <w:r w:rsidR="00EB7A11" w:rsidRPr="002068EB">
        <w:rPr>
          <w:rFonts w:ascii="Century Gothic" w:hAnsi="Century Gothic" w:cstheme="minorHAnsi"/>
          <w:sz w:val="18"/>
          <w:szCs w:val="18"/>
        </w:rPr>
        <w:t>oznacza Specyfikację</w:t>
      </w:r>
      <w:r w:rsidRPr="002068EB">
        <w:rPr>
          <w:rFonts w:ascii="Century Gothic" w:hAnsi="Century Gothic" w:cstheme="minorHAnsi"/>
          <w:sz w:val="18"/>
          <w:szCs w:val="18"/>
        </w:rPr>
        <w:t xml:space="preserve"> Warunków Zamówienia dla Inwestycji, włączoną do </w:t>
      </w:r>
      <w:r w:rsidR="000271AF">
        <w:rPr>
          <w:rFonts w:ascii="Century Gothic" w:hAnsi="Century Gothic" w:cstheme="minorHAnsi"/>
          <w:sz w:val="18"/>
          <w:szCs w:val="18"/>
        </w:rPr>
        <w:t>Umowy</w:t>
      </w:r>
      <w:r w:rsidR="00EB7A11" w:rsidRPr="002068EB">
        <w:rPr>
          <w:rFonts w:ascii="Century Gothic" w:hAnsi="Century Gothic" w:cstheme="minorHAnsi"/>
          <w:sz w:val="18"/>
          <w:szCs w:val="18"/>
        </w:rPr>
        <w:t>, jako</w:t>
      </w:r>
      <w:r w:rsidRPr="002068EB">
        <w:rPr>
          <w:rFonts w:ascii="Century Gothic" w:hAnsi="Century Gothic" w:cstheme="minorHAnsi"/>
          <w:sz w:val="18"/>
          <w:szCs w:val="18"/>
        </w:rPr>
        <w:t xml:space="preserve"> Załącznik nr 2 i będącą jej integralną częścią.</w:t>
      </w:r>
    </w:p>
    <w:p w14:paraId="77C01D97" w14:textId="77777777" w:rsidR="00EB7A11" w:rsidRPr="002068EB" w:rsidRDefault="00EB7A11" w:rsidP="00EB7A11">
      <w:pPr>
        <w:pStyle w:val="Tekstpodstawowywcity"/>
        <w:spacing w:before="120" w:after="0" w:line="240" w:lineRule="auto"/>
        <w:ind w:left="0"/>
        <w:jc w:val="both"/>
        <w:rPr>
          <w:rFonts w:ascii="Century Gothic" w:hAnsi="Century Gothic" w:cstheme="minorHAnsi"/>
          <w:sz w:val="18"/>
          <w:szCs w:val="18"/>
        </w:rPr>
      </w:pPr>
      <w:r w:rsidRPr="002068EB">
        <w:rPr>
          <w:rFonts w:ascii="Century Gothic" w:hAnsi="Century Gothic" w:cstheme="minorHAnsi"/>
          <w:b/>
          <w:sz w:val="18"/>
          <w:szCs w:val="18"/>
        </w:rPr>
        <w:t>Inwestycja/zadanie inwestycyjne</w:t>
      </w:r>
      <w:r w:rsidRPr="002068EB">
        <w:rPr>
          <w:rFonts w:ascii="Century Gothic" w:hAnsi="Century Gothic" w:cstheme="minorHAnsi"/>
          <w:sz w:val="18"/>
          <w:szCs w:val="18"/>
        </w:rPr>
        <w:t xml:space="preserve"> – ogół zadań </w:t>
      </w:r>
      <w:r w:rsidR="00DD3836" w:rsidRPr="002068EB">
        <w:rPr>
          <w:rFonts w:ascii="Century Gothic" w:hAnsi="Century Gothic" w:cstheme="minorHAnsi"/>
          <w:sz w:val="18"/>
          <w:szCs w:val="18"/>
        </w:rPr>
        <w:t>pn.: „Budowa hali sportowej w Międzylesiu” współfinansowana z programu Rządowy Fundusz Polski Ład: Program Inwestycji Strategicznych nr Edycja2/2021/6059/PolskiLad, zwanego dalej „Programem” na zasadach określonych w Uchwale Rady Ministrów nr 84/2021 z dnia 1 lipca 2021r. w sprawie ustanowienia Rządowego Funduszu Polski Ład: Programu Inwestycji Strategicznych oraz w Regulaminie Rządowego Funduszu Polski Ład Program Inwestycji Strategicznych;</w:t>
      </w:r>
    </w:p>
    <w:p w14:paraId="203C287D" w14:textId="77777777" w:rsidR="00EB7A11" w:rsidRPr="002068EB" w:rsidRDefault="0007186C" w:rsidP="00EB7A11">
      <w:pPr>
        <w:pStyle w:val="Tekstpodstawowywcity"/>
        <w:spacing w:before="120" w:after="0" w:line="240" w:lineRule="auto"/>
        <w:ind w:left="0"/>
        <w:jc w:val="both"/>
        <w:rPr>
          <w:rFonts w:ascii="Century Gothic" w:hAnsi="Century Gothic" w:cstheme="minorHAnsi"/>
          <w:sz w:val="18"/>
          <w:szCs w:val="18"/>
        </w:rPr>
      </w:pPr>
      <w:r w:rsidRPr="002068EB">
        <w:rPr>
          <w:rFonts w:ascii="Century Gothic" w:hAnsi="Century Gothic" w:cstheme="minorHAnsi"/>
          <w:b/>
          <w:sz w:val="18"/>
          <w:szCs w:val="18"/>
        </w:rPr>
        <w:t>Umowa o dofinansowanie</w:t>
      </w:r>
      <w:r w:rsidRPr="002068EB">
        <w:rPr>
          <w:rFonts w:ascii="Century Gothic" w:hAnsi="Century Gothic" w:cstheme="minorHAnsi"/>
          <w:sz w:val="18"/>
          <w:szCs w:val="18"/>
        </w:rPr>
        <w:t xml:space="preserve"> – oznacza, że Projekt jest współfinansowany ze środków programu Rządowy Fundusz Polski Ład: Program Inwestycji Strategicznych nr Edycja2/2021/6059/PolskiLad, zwanego dalej „Programem” na zasadach określonych w Uchwale Rady Ministrów nr 84/2021 z dnia 1 lipca 2021r. w sprawie ustanowienia Rządowego Funduszu Polski Ład: Programu Inwestycji Strategicznych oraz w Regulaminie Rządowego Funduszu Polski Ład Program Inwestycji Strategicznych.</w:t>
      </w:r>
    </w:p>
    <w:p w14:paraId="3EE9F5FD" w14:textId="77777777" w:rsidR="00EB7A11" w:rsidRPr="002068EB" w:rsidRDefault="00DD3836" w:rsidP="00EB7A11">
      <w:pPr>
        <w:pStyle w:val="Tekstpodstawowywcity"/>
        <w:spacing w:before="120" w:after="0" w:line="240" w:lineRule="auto"/>
        <w:ind w:left="0"/>
        <w:jc w:val="both"/>
        <w:rPr>
          <w:rFonts w:ascii="Century Gothic" w:hAnsi="Century Gothic" w:cstheme="minorHAnsi"/>
          <w:sz w:val="18"/>
          <w:szCs w:val="18"/>
        </w:rPr>
      </w:pPr>
      <w:r w:rsidRPr="002068EB">
        <w:rPr>
          <w:rFonts w:ascii="Century Gothic" w:hAnsi="Century Gothic" w:cstheme="minorHAnsi"/>
          <w:b/>
          <w:sz w:val="18"/>
          <w:szCs w:val="18"/>
        </w:rPr>
        <w:t>Hala</w:t>
      </w:r>
      <w:r w:rsidRPr="002068EB">
        <w:rPr>
          <w:rFonts w:ascii="Century Gothic" w:hAnsi="Century Gothic" w:cstheme="minorHAnsi"/>
          <w:sz w:val="18"/>
          <w:szCs w:val="18"/>
        </w:rPr>
        <w:t xml:space="preserve"> – </w:t>
      </w:r>
      <w:r w:rsidRPr="002068EB">
        <w:rPr>
          <w:rFonts w:ascii="Century Gothic" w:hAnsi="Century Gothic" w:cstheme="minorHAnsi"/>
          <w:color w:val="000000"/>
          <w:sz w:val="18"/>
          <w:szCs w:val="18"/>
        </w:rPr>
        <w:t>Hala sportowa w Międzylesiu przewidziana do realizacji na działce nr ew. 412/1, wraz z infrastrukturą towarzyszącą zlokalizowaną na działkach nr ew. 412/1, 406, 411/1, 413, 414, 415, 518, 519, 521, 522, 534, 535 obręb Międzylesie, jednostka ewidencyjna Międzylesie.</w:t>
      </w:r>
      <w:r w:rsidRPr="002068EB">
        <w:rPr>
          <w:rFonts w:ascii="Century Gothic" w:hAnsi="Century Gothic" w:cstheme="minorHAnsi"/>
          <w:sz w:val="18"/>
          <w:szCs w:val="18"/>
        </w:rPr>
        <w:t xml:space="preserve"> (rozumiana jako budynek);</w:t>
      </w:r>
    </w:p>
    <w:p w14:paraId="308EB5B1" w14:textId="77777777" w:rsidR="00EB7A11" w:rsidRPr="002068EB" w:rsidRDefault="0007186C" w:rsidP="00EB7A11">
      <w:pPr>
        <w:pStyle w:val="Tekstpodstawowywcity"/>
        <w:spacing w:before="120" w:after="0" w:line="240" w:lineRule="auto"/>
        <w:ind w:left="0"/>
        <w:jc w:val="both"/>
        <w:rPr>
          <w:rFonts w:ascii="Century Gothic" w:hAnsi="Century Gothic" w:cs="Arial"/>
          <w:sz w:val="18"/>
          <w:szCs w:val="18"/>
        </w:rPr>
      </w:pPr>
      <w:r w:rsidRPr="002068EB">
        <w:rPr>
          <w:rFonts w:ascii="Century Gothic" w:hAnsi="Century Gothic" w:cs="Arial"/>
          <w:b/>
          <w:sz w:val="18"/>
          <w:szCs w:val="18"/>
        </w:rPr>
        <w:t xml:space="preserve">Kluczowy personel Wykonawcy – </w:t>
      </w:r>
      <w:r w:rsidRPr="002068EB">
        <w:rPr>
          <w:rFonts w:ascii="Century Gothic" w:hAnsi="Century Gothic" w:cs="Arial"/>
          <w:sz w:val="18"/>
          <w:szCs w:val="18"/>
        </w:rPr>
        <w:t xml:space="preserve">oznacza kluczowy personel Wykonawcy wskazany w załączniku nr 3 do </w:t>
      </w:r>
      <w:r w:rsidR="000271AF">
        <w:rPr>
          <w:rFonts w:ascii="Century Gothic" w:hAnsi="Century Gothic" w:cs="Arial"/>
          <w:sz w:val="18"/>
          <w:szCs w:val="18"/>
        </w:rPr>
        <w:t>Umowy</w:t>
      </w:r>
      <w:r w:rsidRPr="002068EB">
        <w:rPr>
          <w:rFonts w:ascii="Century Gothic" w:hAnsi="Century Gothic" w:cs="Arial"/>
          <w:sz w:val="18"/>
          <w:szCs w:val="18"/>
        </w:rPr>
        <w:t xml:space="preserve"> i zgody z § 8 </w:t>
      </w:r>
      <w:r w:rsidR="000271AF">
        <w:rPr>
          <w:rFonts w:ascii="Century Gothic" w:hAnsi="Century Gothic" w:cs="Arial"/>
          <w:sz w:val="18"/>
          <w:szCs w:val="18"/>
        </w:rPr>
        <w:t>Umowy</w:t>
      </w:r>
      <w:r w:rsidRPr="002068EB">
        <w:rPr>
          <w:rFonts w:ascii="Century Gothic" w:hAnsi="Century Gothic" w:cs="Arial"/>
          <w:sz w:val="18"/>
          <w:szCs w:val="18"/>
        </w:rPr>
        <w:t>.</w:t>
      </w:r>
    </w:p>
    <w:p w14:paraId="6DDD056A" w14:textId="77777777" w:rsidR="00EB7A11" w:rsidRPr="002068EB" w:rsidRDefault="0007186C" w:rsidP="00EB7A11">
      <w:pPr>
        <w:pStyle w:val="Tekstpodstawowywcity"/>
        <w:spacing w:before="120" w:after="0" w:line="240" w:lineRule="auto"/>
        <w:ind w:left="0"/>
        <w:jc w:val="both"/>
        <w:rPr>
          <w:rFonts w:ascii="Century Gothic" w:hAnsi="Century Gothic" w:cs="Arial"/>
          <w:sz w:val="18"/>
          <w:szCs w:val="18"/>
        </w:rPr>
      </w:pPr>
      <w:r w:rsidRPr="002068EB">
        <w:rPr>
          <w:rFonts w:ascii="Century Gothic" w:hAnsi="Century Gothic" w:cs="Arial"/>
          <w:b/>
          <w:sz w:val="18"/>
          <w:szCs w:val="18"/>
        </w:rPr>
        <w:t xml:space="preserve">Siła wyższa – </w:t>
      </w:r>
      <w:r w:rsidRPr="002068EB">
        <w:rPr>
          <w:rFonts w:ascii="Century Gothic" w:hAnsi="Century Gothic" w:cs="Arial"/>
          <w:sz w:val="18"/>
          <w:szCs w:val="18"/>
        </w:rPr>
        <w:t>oznacza zdarzenie zewnętrzne, niemożliwe do przewidzenia i niemożliwe do zapobieżenia oraz niezależne od którejkolwiek ze Stron, w tym katastrofy żywiołowe, przez które należy rozumieć powódź, trzęsienia ziemi, huragany oraz tajfuny.</w:t>
      </w:r>
    </w:p>
    <w:p w14:paraId="5325A39A" w14:textId="77777777" w:rsidR="00EB7A11" w:rsidRPr="002068EB" w:rsidRDefault="00DD3836" w:rsidP="00EB7A11">
      <w:pPr>
        <w:pStyle w:val="Tekstpodstawowywcity"/>
        <w:spacing w:before="120" w:after="0" w:line="240" w:lineRule="auto"/>
        <w:ind w:left="0"/>
        <w:jc w:val="both"/>
        <w:rPr>
          <w:rFonts w:ascii="Century Gothic" w:hAnsi="Century Gothic" w:cs="Arial"/>
          <w:sz w:val="18"/>
          <w:szCs w:val="18"/>
        </w:rPr>
      </w:pPr>
      <w:r w:rsidRPr="002068EB">
        <w:rPr>
          <w:rFonts w:ascii="Century Gothic" w:hAnsi="Century Gothic" w:cs="Arial"/>
          <w:b/>
          <w:sz w:val="18"/>
          <w:szCs w:val="18"/>
        </w:rPr>
        <w:t>Gwarancja</w:t>
      </w:r>
      <w:r w:rsidRPr="002068EB">
        <w:rPr>
          <w:rFonts w:ascii="Century Gothic" w:hAnsi="Century Gothic" w:cs="Arial"/>
          <w:sz w:val="18"/>
          <w:szCs w:val="18"/>
        </w:rPr>
        <w:t xml:space="preserve"> – udzielona przez Wykonawcę w niniejszej umowie gwarancja jakości. Gdziekolwiek w umowie mowa o Gwarancji należy przez to rozumieć również rękojmię za wady.</w:t>
      </w:r>
    </w:p>
    <w:p w14:paraId="66021A98" w14:textId="77777777" w:rsidR="00EB7A11" w:rsidRPr="002068EB" w:rsidRDefault="00EB7A11" w:rsidP="00EB7A11">
      <w:pPr>
        <w:pStyle w:val="Tekstpodstawowywcity"/>
        <w:spacing w:before="120" w:after="0" w:line="240" w:lineRule="auto"/>
        <w:ind w:left="0"/>
        <w:jc w:val="both"/>
        <w:rPr>
          <w:rFonts w:ascii="Century Gothic" w:hAnsi="Century Gothic" w:cs="Arial"/>
          <w:sz w:val="18"/>
          <w:szCs w:val="18"/>
        </w:rPr>
      </w:pPr>
      <w:r w:rsidRPr="002068EB">
        <w:rPr>
          <w:rFonts w:ascii="Century Gothic" w:hAnsi="Century Gothic" w:cs="Arial"/>
          <w:b/>
          <w:sz w:val="18"/>
          <w:szCs w:val="18"/>
        </w:rPr>
        <w:t>R</w:t>
      </w:r>
      <w:r w:rsidR="00DD3836" w:rsidRPr="002068EB">
        <w:rPr>
          <w:rFonts w:ascii="Century Gothic" w:hAnsi="Century Gothic" w:cs="Arial"/>
          <w:b/>
          <w:sz w:val="18"/>
          <w:szCs w:val="18"/>
        </w:rPr>
        <w:t>ękojmia (rękojmia za wady)</w:t>
      </w:r>
      <w:r w:rsidR="00DD3836" w:rsidRPr="002068EB">
        <w:rPr>
          <w:rFonts w:ascii="Century Gothic" w:hAnsi="Century Gothic" w:cs="Arial"/>
          <w:sz w:val="18"/>
          <w:szCs w:val="18"/>
        </w:rPr>
        <w:t xml:space="preserve"> – udzielona przez Wykonawcę w niniejszej umowie rękojmia za wady. Ilekroć w niniejszej umowie mowa o Gwarancji, należy przez to rozumieć również rękojmię za wady.</w:t>
      </w:r>
    </w:p>
    <w:p w14:paraId="79C31647" w14:textId="77777777" w:rsidR="00EB7A11" w:rsidRPr="002068EB" w:rsidRDefault="00DD3836" w:rsidP="00EB7A11">
      <w:pPr>
        <w:pStyle w:val="Tekstpodstawowywcity"/>
        <w:spacing w:before="120" w:after="0" w:line="240" w:lineRule="auto"/>
        <w:ind w:left="0"/>
        <w:jc w:val="both"/>
        <w:rPr>
          <w:rFonts w:ascii="Century Gothic" w:hAnsi="Century Gothic" w:cs="Arial"/>
          <w:sz w:val="18"/>
          <w:szCs w:val="18"/>
        </w:rPr>
      </w:pPr>
      <w:r w:rsidRPr="002068EB">
        <w:rPr>
          <w:rFonts w:ascii="Century Gothic" w:hAnsi="Century Gothic" w:cs="Arial"/>
          <w:b/>
          <w:sz w:val="18"/>
          <w:szCs w:val="18"/>
        </w:rPr>
        <w:t xml:space="preserve">Podwykonawca – </w:t>
      </w:r>
      <w:r w:rsidRPr="002068EB">
        <w:rPr>
          <w:rFonts w:ascii="Century Gothic" w:hAnsi="Century Gothic" w:cs="Arial"/>
          <w:sz w:val="18"/>
          <w:szCs w:val="18"/>
        </w:rPr>
        <w:t xml:space="preserve">ilekroć w niniejszej umowie mowa o podwykonawcy należy przez to rozumieć zatwierdzonego przez Zamawiającego podwykonawcę (dalszego podwykonawcę), na zasadach określonych w § 4 </w:t>
      </w:r>
      <w:r w:rsidR="000271AF">
        <w:rPr>
          <w:rFonts w:ascii="Century Gothic" w:hAnsi="Century Gothic" w:cs="Arial"/>
          <w:sz w:val="18"/>
          <w:szCs w:val="18"/>
        </w:rPr>
        <w:t>Umowy</w:t>
      </w:r>
      <w:r w:rsidRPr="002068EB">
        <w:rPr>
          <w:rFonts w:ascii="Century Gothic" w:hAnsi="Century Gothic" w:cs="Arial"/>
          <w:sz w:val="18"/>
          <w:szCs w:val="18"/>
        </w:rPr>
        <w:t>, kolejnego dalszego podwykonawcę etc., chyba że umowa wprost zastrzega, że dane postanowienie umowne dotyczy niezatwierdzonego podwykonawcy.</w:t>
      </w:r>
    </w:p>
    <w:p w14:paraId="4C3A928F" w14:textId="77777777" w:rsidR="00DD3836" w:rsidRPr="002068EB" w:rsidRDefault="00DD3836" w:rsidP="00EB7A11">
      <w:pPr>
        <w:pStyle w:val="Tekstpodstawowywcity"/>
        <w:spacing w:before="120" w:after="0" w:line="240" w:lineRule="auto"/>
        <w:ind w:left="0"/>
        <w:jc w:val="both"/>
        <w:rPr>
          <w:rFonts w:ascii="Century Gothic" w:hAnsi="Century Gothic" w:cs="Arial"/>
          <w:sz w:val="18"/>
          <w:szCs w:val="18"/>
        </w:rPr>
      </w:pPr>
      <w:r w:rsidRPr="002068EB">
        <w:rPr>
          <w:rFonts w:ascii="Century Gothic" w:hAnsi="Century Gothic" w:cs="Arial"/>
          <w:b/>
          <w:sz w:val="18"/>
          <w:szCs w:val="18"/>
        </w:rPr>
        <w:t xml:space="preserve">Teren budowy – </w:t>
      </w:r>
      <w:r w:rsidRPr="002068EB">
        <w:rPr>
          <w:rFonts w:ascii="Century Gothic" w:hAnsi="Century Gothic" w:cs="Arial"/>
          <w:sz w:val="18"/>
          <w:szCs w:val="18"/>
        </w:rPr>
        <w:t xml:space="preserve">należy przez to rozumieć przestrzeń, w której prowadzone są roboty budowlane wraz z przestrzenią zajmowaną przez urządzenia zaplecza budowy, zgodnie z ustawą Prawo budowlane. </w:t>
      </w:r>
    </w:p>
    <w:p w14:paraId="7E156005" w14:textId="77777777" w:rsidR="00DD3836" w:rsidRPr="002068EB" w:rsidRDefault="00EB7A11" w:rsidP="00EB7A11">
      <w:pPr>
        <w:pStyle w:val="Tekstpodstawowywcity"/>
        <w:spacing w:before="120" w:after="0" w:line="240" w:lineRule="auto"/>
        <w:ind w:left="0"/>
        <w:jc w:val="both"/>
        <w:rPr>
          <w:rFonts w:ascii="Century Gothic" w:hAnsi="Century Gothic" w:cs="Arial"/>
          <w:sz w:val="18"/>
          <w:szCs w:val="18"/>
        </w:rPr>
      </w:pPr>
      <w:r w:rsidRPr="002068EB">
        <w:rPr>
          <w:rFonts w:ascii="Century Gothic" w:hAnsi="Century Gothic" w:cs="Arial"/>
          <w:b/>
          <w:sz w:val="18"/>
          <w:szCs w:val="18"/>
        </w:rPr>
        <w:lastRenderedPageBreak/>
        <w:t>Nadzór inwestorski</w:t>
      </w:r>
      <w:r w:rsidR="00DD3836" w:rsidRPr="002068EB">
        <w:rPr>
          <w:rFonts w:ascii="Century Gothic" w:hAnsi="Century Gothic" w:cs="Arial"/>
          <w:sz w:val="18"/>
          <w:szCs w:val="18"/>
        </w:rPr>
        <w:t xml:space="preserve"> </w:t>
      </w:r>
      <w:r w:rsidR="00DD3836" w:rsidRPr="002068EB">
        <w:rPr>
          <w:rFonts w:ascii="Century Gothic" w:hAnsi="Century Gothic" w:cs="Calibri"/>
          <w:iCs/>
          <w:sz w:val="18"/>
          <w:szCs w:val="18"/>
        </w:rPr>
        <w:t xml:space="preserve">– należy przez to rozumieć zespół ekspertów wyłoniony w wyniku przeprowadzonego przez Zamawiającego postępowania przetargowego do </w:t>
      </w:r>
      <w:r w:rsidR="00DD3836" w:rsidRPr="002068EB">
        <w:rPr>
          <w:rFonts w:ascii="Century Gothic" w:hAnsi="Century Gothic" w:cs="Calibri"/>
          <w:sz w:val="18"/>
          <w:szCs w:val="18"/>
        </w:rPr>
        <w:t xml:space="preserve">zarządzania procesem inwestycyjnym w imieniu Zamawiającego, </w:t>
      </w:r>
      <w:r w:rsidR="00DD3836" w:rsidRPr="002068EB">
        <w:rPr>
          <w:rFonts w:ascii="Century Gothic" w:hAnsi="Century Gothic" w:cs="Calibri"/>
          <w:iCs/>
          <w:sz w:val="18"/>
          <w:szCs w:val="18"/>
        </w:rPr>
        <w:t xml:space="preserve">dla potrzeb realizacji przedmiotu </w:t>
      </w:r>
      <w:r w:rsidR="000271AF">
        <w:rPr>
          <w:rFonts w:ascii="Century Gothic" w:hAnsi="Century Gothic" w:cs="Calibri"/>
          <w:iCs/>
          <w:sz w:val="18"/>
          <w:szCs w:val="18"/>
        </w:rPr>
        <w:t>Umowy</w:t>
      </w:r>
      <w:r w:rsidR="00DD3836" w:rsidRPr="002068EB">
        <w:rPr>
          <w:rFonts w:ascii="Century Gothic" w:hAnsi="Century Gothic" w:cs="Calibri"/>
          <w:iCs/>
          <w:sz w:val="18"/>
          <w:szCs w:val="18"/>
        </w:rPr>
        <w:t xml:space="preserve">. Do głównych </w:t>
      </w:r>
      <w:r w:rsidR="002068EB" w:rsidRPr="002068EB">
        <w:rPr>
          <w:rFonts w:ascii="Century Gothic" w:hAnsi="Century Gothic" w:cs="Calibri"/>
          <w:iCs/>
          <w:sz w:val="18"/>
          <w:szCs w:val="18"/>
        </w:rPr>
        <w:t>Nadzoru inwestorskiego</w:t>
      </w:r>
      <w:r w:rsidR="00DD3836" w:rsidRPr="002068EB">
        <w:rPr>
          <w:rFonts w:ascii="Century Gothic" w:hAnsi="Century Gothic" w:cs="Calibri"/>
          <w:sz w:val="18"/>
          <w:szCs w:val="18"/>
        </w:rPr>
        <w:t xml:space="preserve"> należy realizacja praw i obowiązków wynikających z niniejszej </w:t>
      </w:r>
      <w:r w:rsidR="000271AF">
        <w:rPr>
          <w:rFonts w:ascii="Century Gothic" w:hAnsi="Century Gothic" w:cs="Calibri"/>
          <w:sz w:val="18"/>
          <w:szCs w:val="18"/>
        </w:rPr>
        <w:t>Umowy</w:t>
      </w:r>
      <w:r w:rsidR="00DD3836" w:rsidRPr="002068EB">
        <w:rPr>
          <w:rFonts w:ascii="Century Gothic" w:hAnsi="Century Gothic" w:cs="Calibri"/>
          <w:sz w:val="18"/>
          <w:szCs w:val="18"/>
        </w:rPr>
        <w:t xml:space="preserve">, </w:t>
      </w:r>
      <w:r w:rsidR="002068EB" w:rsidRPr="002068EB">
        <w:rPr>
          <w:rFonts w:ascii="Century Gothic" w:hAnsi="Century Gothic" w:cs="Calibri"/>
          <w:sz w:val="18"/>
          <w:szCs w:val="18"/>
        </w:rPr>
        <w:t>wielobranżowy n</w:t>
      </w:r>
      <w:r w:rsidR="00DD3836" w:rsidRPr="002068EB">
        <w:rPr>
          <w:rFonts w:ascii="Century Gothic" w:hAnsi="Century Gothic" w:cs="Calibri"/>
          <w:sz w:val="18"/>
          <w:szCs w:val="18"/>
        </w:rPr>
        <w:t>adzór inwestorski - reprezentowanie Zamawiającego na budowie przez sprawowanie kontroli zgodności jej realizacji z projektem i pozwoleniem na budowę, przepisami oraz</w:t>
      </w:r>
      <w:r w:rsidR="002068EB" w:rsidRPr="002068EB">
        <w:rPr>
          <w:rFonts w:ascii="Century Gothic" w:hAnsi="Century Gothic" w:cs="Calibri"/>
          <w:sz w:val="18"/>
          <w:szCs w:val="18"/>
        </w:rPr>
        <w:t xml:space="preserve"> zasadami wiedzy technicznej.</w:t>
      </w:r>
    </w:p>
    <w:p w14:paraId="1511AB7C" w14:textId="77777777" w:rsidR="00DD3836" w:rsidRPr="002068EB" w:rsidRDefault="00DD3836" w:rsidP="00EB7A11">
      <w:pPr>
        <w:pStyle w:val="Tekstpodstawowywcity"/>
        <w:spacing w:before="120" w:after="0" w:line="240" w:lineRule="auto"/>
        <w:ind w:left="0"/>
        <w:jc w:val="both"/>
        <w:rPr>
          <w:rFonts w:ascii="Century Gothic" w:hAnsi="Century Gothic" w:cs="Arial"/>
          <w:b/>
          <w:sz w:val="18"/>
          <w:szCs w:val="18"/>
        </w:rPr>
      </w:pPr>
      <w:r w:rsidRPr="002068EB">
        <w:rPr>
          <w:rFonts w:ascii="Century Gothic" w:hAnsi="Century Gothic" w:cs="Arial"/>
          <w:b/>
          <w:sz w:val="18"/>
          <w:szCs w:val="18"/>
        </w:rPr>
        <w:t>Dni robocze</w:t>
      </w:r>
      <w:r w:rsidRPr="002068EB">
        <w:rPr>
          <w:rFonts w:ascii="Century Gothic" w:hAnsi="Century Gothic" w:cs="Arial"/>
          <w:sz w:val="18"/>
          <w:szCs w:val="18"/>
        </w:rPr>
        <w:t xml:space="preserve"> - dni, które nie są sobotami lub dniami ustawowo uznanymi za dni wolne od pracy.</w:t>
      </w:r>
    </w:p>
    <w:p w14:paraId="61EC7DB3" w14:textId="77777777" w:rsidR="00DD3836" w:rsidRPr="002068EB" w:rsidRDefault="00DD3836" w:rsidP="00DD3836">
      <w:pPr>
        <w:tabs>
          <w:tab w:val="left" w:pos="-142"/>
          <w:tab w:val="left" w:pos="0"/>
        </w:tabs>
        <w:ind w:right="-851"/>
        <w:rPr>
          <w:rFonts w:ascii="Century Gothic" w:hAnsi="Century Gothic" w:cs="Arial"/>
          <w:b/>
          <w:bCs/>
          <w:sz w:val="18"/>
          <w:szCs w:val="18"/>
        </w:rPr>
      </w:pPr>
    </w:p>
    <w:p w14:paraId="489F2B12" w14:textId="77777777" w:rsidR="00DD3836" w:rsidRPr="002068EB" w:rsidRDefault="00DD3836" w:rsidP="00DD3836">
      <w:pPr>
        <w:pStyle w:val="Tekstpodstawowywcity"/>
        <w:spacing w:before="120" w:after="0" w:line="240" w:lineRule="auto"/>
        <w:ind w:left="142"/>
        <w:jc w:val="center"/>
        <w:rPr>
          <w:rFonts w:ascii="Century Gothic" w:hAnsi="Century Gothic" w:cs="Arial"/>
          <w:b/>
          <w:bCs/>
          <w:sz w:val="18"/>
          <w:szCs w:val="18"/>
        </w:rPr>
      </w:pPr>
      <w:r w:rsidRPr="002068EB">
        <w:rPr>
          <w:rFonts w:ascii="Century Gothic" w:hAnsi="Century Gothic" w:cs="Arial"/>
          <w:b/>
          <w:bCs/>
          <w:sz w:val="18"/>
          <w:szCs w:val="18"/>
        </w:rPr>
        <w:t xml:space="preserve">§ 1. Przedmiot </w:t>
      </w:r>
      <w:r w:rsidR="000271AF">
        <w:rPr>
          <w:rFonts w:ascii="Century Gothic" w:hAnsi="Century Gothic" w:cs="Arial"/>
          <w:b/>
          <w:bCs/>
          <w:sz w:val="18"/>
          <w:szCs w:val="18"/>
        </w:rPr>
        <w:t>Umowy</w:t>
      </w:r>
    </w:p>
    <w:p w14:paraId="1D4432B9" w14:textId="084607E5" w:rsidR="00DD3836" w:rsidRPr="002068EB" w:rsidRDefault="002068EB" w:rsidP="00CA0D18">
      <w:pPr>
        <w:pStyle w:val="Tekstpodstawowy2"/>
        <w:numPr>
          <w:ilvl w:val="0"/>
          <w:numId w:val="5"/>
        </w:numPr>
        <w:autoSpaceDE w:val="0"/>
        <w:autoSpaceDN w:val="0"/>
        <w:spacing w:line="240" w:lineRule="auto"/>
        <w:ind w:left="357" w:hanging="357"/>
        <w:jc w:val="both"/>
        <w:rPr>
          <w:rFonts w:ascii="Century Gothic" w:hAnsi="Century Gothic" w:cs="Arial"/>
          <w:bCs/>
          <w:sz w:val="18"/>
          <w:szCs w:val="18"/>
        </w:rPr>
      </w:pPr>
      <w:r>
        <w:rPr>
          <w:rFonts w:ascii="Century Gothic" w:hAnsi="Century Gothic" w:cs="Arial"/>
          <w:sz w:val="18"/>
          <w:szCs w:val="18"/>
        </w:rPr>
        <w:t>W</w:t>
      </w:r>
      <w:r w:rsidRPr="002068EB">
        <w:rPr>
          <w:rFonts w:ascii="Century Gothic" w:hAnsi="Century Gothic" w:cstheme="minorHAnsi"/>
          <w:sz w:val="18"/>
          <w:szCs w:val="18"/>
        </w:rPr>
        <w:t xml:space="preserve"> wyniku udzielenia zamówienia publicznego prowadzonego w trybie podstawowym, na podstawie art. 275 pkt 1 ustawy z dnia 11 września 2019 r. - Prawo zamówień publicznych (Dz. U. z 2021 r., poz. 1899 ze. zm.)</w:t>
      </w:r>
      <w:r>
        <w:rPr>
          <w:rFonts w:ascii="Century Gothic" w:hAnsi="Century Gothic" w:cstheme="minorHAnsi"/>
          <w:noProof/>
          <w:sz w:val="18"/>
          <w:szCs w:val="18"/>
          <w:lang w:eastAsia="pl-PL"/>
        </w:rPr>
        <w:t xml:space="preserve"> </w:t>
      </w:r>
      <w:r w:rsidRPr="002068EB">
        <w:rPr>
          <w:rFonts w:ascii="Century Gothic" w:hAnsi="Century Gothic" w:cstheme="minorHAnsi"/>
          <w:sz w:val="18"/>
          <w:szCs w:val="18"/>
        </w:rPr>
        <w:t xml:space="preserve">nr postępowania </w:t>
      </w:r>
      <w:r w:rsidR="003B518D">
        <w:rPr>
          <w:rFonts w:ascii="Century Gothic" w:hAnsi="Century Gothic" w:cstheme="minorHAnsi"/>
          <w:sz w:val="18"/>
          <w:szCs w:val="18"/>
        </w:rPr>
        <w:t>ITiG.271.12.2022</w:t>
      </w:r>
      <w:r>
        <w:rPr>
          <w:rFonts w:ascii="Century Gothic" w:hAnsi="Century Gothic" w:cs="Arial"/>
          <w:sz w:val="18"/>
          <w:szCs w:val="18"/>
        </w:rPr>
        <w:t xml:space="preserve">, </w:t>
      </w:r>
      <w:r w:rsidR="00DD3836" w:rsidRPr="002068EB">
        <w:rPr>
          <w:rFonts w:ascii="Century Gothic" w:hAnsi="Century Gothic" w:cs="Arial"/>
          <w:sz w:val="18"/>
          <w:szCs w:val="18"/>
        </w:rPr>
        <w:t xml:space="preserve">Zamawiający w oparciu o złożoną przez Wykonawcę Ofertę, stanowiącą załącznik nr 1 do </w:t>
      </w:r>
      <w:r w:rsidR="000271AF">
        <w:rPr>
          <w:rFonts w:ascii="Century Gothic" w:hAnsi="Century Gothic" w:cs="Arial"/>
          <w:sz w:val="18"/>
          <w:szCs w:val="18"/>
        </w:rPr>
        <w:t>Umowy</w:t>
      </w:r>
      <w:r w:rsidR="00DD3836" w:rsidRPr="002068EB">
        <w:rPr>
          <w:rFonts w:ascii="Century Gothic" w:hAnsi="Century Gothic" w:cs="Arial"/>
          <w:sz w:val="18"/>
          <w:szCs w:val="18"/>
        </w:rPr>
        <w:t xml:space="preserve">, </w:t>
      </w:r>
      <w:r w:rsidR="00DD3836" w:rsidRPr="002068EB">
        <w:rPr>
          <w:rFonts w:ascii="Century Gothic" w:hAnsi="Century Gothic" w:cs="Arial"/>
          <w:bCs/>
          <w:sz w:val="18"/>
          <w:szCs w:val="18"/>
        </w:rPr>
        <w:t xml:space="preserve">zobowiązuje się wykonać roboty budowlane </w:t>
      </w:r>
      <w:r w:rsidR="00FE1CD9">
        <w:rPr>
          <w:rFonts w:ascii="Century Gothic" w:hAnsi="Century Gothic" w:cs="Arial"/>
          <w:bCs/>
          <w:sz w:val="18"/>
          <w:szCs w:val="18"/>
        </w:rPr>
        <w:t xml:space="preserve">w ramach zadania inwestycyjnego </w:t>
      </w:r>
      <w:r w:rsidR="00DD3836" w:rsidRPr="002068EB">
        <w:rPr>
          <w:rFonts w:ascii="Century Gothic" w:hAnsi="Century Gothic" w:cs="Arial"/>
          <w:bCs/>
          <w:sz w:val="18"/>
          <w:szCs w:val="18"/>
        </w:rPr>
        <w:t xml:space="preserve">pn.: </w:t>
      </w:r>
      <w:r w:rsidRPr="002068EB">
        <w:rPr>
          <w:rFonts w:ascii="Century Gothic" w:hAnsi="Century Gothic" w:cstheme="minorHAnsi"/>
          <w:sz w:val="18"/>
          <w:szCs w:val="18"/>
        </w:rPr>
        <w:t>„Budowa hali sportowej w Międzylesiu”</w:t>
      </w:r>
      <w:r w:rsidR="00DD3836" w:rsidRPr="002068EB">
        <w:rPr>
          <w:rFonts w:ascii="Century Gothic" w:hAnsi="Century Gothic" w:cs="Arial"/>
          <w:bCs/>
          <w:sz w:val="18"/>
          <w:szCs w:val="18"/>
        </w:rPr>
        <w:t xml:space="preserve">, zwane dalej przedmiotem </w:t>
      </w:r>
      <w:r w:rsidR="000271AF">
        <w:rPr>
          <w:rFonts w:ascii="Century Gothic" w:hAnsi="Century Gothic" w:cs="Arial"/>
          <w:bCs/>
          <w:sz w:val="18"/>
          <w:szCs w:val="18"/>
        </w:rPr>
        <w:t>Umowy</w:t>
      </w:r>
      <w:r>
        <w:rPr>
          <w:rFonts w:ascii="Century Gothic" w:hAnsi="Century Gothic" w:cs="Arial"/>
          <w:bCs/>
          <w:sz w:val="18"/>
          <w:szCs w:val="18"/>
        </w:rPr>
        <w:t>/inwestycją/zadaniem i</w:t>
      </w:r>
      <w:r w:rsidR="00DD3836" w:rsidRPr="002068EB">
        <w:rPr>
          <w:rFonts w:ascii="Century Gothic" w:hAnsi="Century Gothic" w:cs="Arial"/>
          <w:bCs/>
          <w:sz w:val="18"/>
          <w:szCs w:val="18"/>
        </w:rPr>
        <w:t>nwestyc</w:t>
      </w:r>
      <w:r>
        <w:rPr>
          <w:rFonts w:ascii="Century Gothic" w:hAnsi="Century Gothic" w:cs="Arial"/>
          <w:bCs/>
          <w:sz w:val="18"/>
          <w:szCs w:val="18"/>
        </w:rPr>
        <w:t>yjnym</w:t>
      </w:r>
      <w:r w:rsidR="00DD3836" w:rsidRPr="002068EB">
        <w:rPr>
          <w:rFonts w:ascii="Century Gothic" w:hAnsi="Century Gothic" w:cs="Arial"/>
          <w:bCs/>
          <w:sz w:val="18"/>
          <w:szCs w:val="18"/>
        </w:rPr>
        <w:t xml:space="preserve">. </w:t>
      </w:r>
    </w:p>
    <w:p w14:paraId="5C5AAD3C" w14:textId="77777777" w:rsidR="00DD3836" w:rsidRPr="002068EB" w:rsidRDefault="00DD3836" w:rsidP="00CA0D18">
      <w:pPr>
        <w:pStyle w:val="Tekstpodstawowy2"/>
        <w:numPr>
          <w:ilvl w:val="0"/>
          <w:numId w:val="5"/>
        </w:numPr>
        <w:autoSpaceDE w:val="0"/>
        <w:autoSpaceDN w:val="0"/>
        <w:spacing w:line="240" w:lineRule="auto"/>
        <w:ind w:left="357" w:hanging="357"/>
        <w:jc w:val="both"/>
        <w:rPr>
          <w:rFonts w:ascii="Century Gothic" w:hAnsi="Century Gothic"/>
          <w:sz w:val="18"/>
          <w:szCs w:val="18"/>
        </w:rPr>
      </w:pPr>
      <w:r w:rsidRPr="002068EB">
        <w:rPr>
          <w:rFonts w:ascii="Century Gothic" w:hAnsi="Century Gothic" w:cs="Arial"/>
          <w:bCs/>
          <w:sz w:val="18"/>
          <w:szCs w:val="18"/>
        </w:rPr>
        <w:t xml:space="preserve">Przedmiot </w:t>
      </w:r>
      <w:r w:rsidR="000271AF">
        <w:rPr>
          <w:rFonts w:ascii="Century Gothic" w:hAnsi="Century Gothic" w:cs="Arial"/>
          <w:bCs/>
          <w:sz w:val="18"/>
          <w:szCs w:val="18"/>
        </w:rPr>
        <w:t>Umowy</w:t>
      </w:r>
      <w:r w:rsidRPr="002068EB">
        <w:rPr>
          <w:rFonts w:ascii="Century Gothic" w:hAnsi="Century Gothic" w:cs="Arial"/>
          <w:bCs/>
          <w:sz w:val="18"/>
          <w:szCs w:val="18"/>
        </w:rPr>
        <w:t xml:space="preserve"> obejmuje </w:t>
      </w:r>
      <w:r w:rsidR="0056680E">
        <w:rPr>
          <w:rFonts w:ascii="Century Gothic" w:hAnsi="Century Gothic" w:cs="Arial"/>
          <w:bCs/>
          <w:sz w:val="18"/>
          <w:szCs w:val="18"/>
        </w:rPr>
        <w:t xml:space="preserve">budowę </w:t>
      </w:r>
      <w:r w:rsidR="0056680E">
        <w:rPr>
          <w:rFonts w:ascii="Century Gothic" w:hAnsi="Century Gothic" w:cstheme="minorHAnsi"/>
          <w:color w:val="000000"/>
          <w:sz w:val="18"/>
          <w:szCs w:val="18"/>
        </w:rPr>
        <w:t>Hali</w:t>
      </w:r>
      <w:r w:rsidR="0056680E" w:rsidRPr="002068EB">
        <w:rPr>
          <w:rFonts w:ascii="Century Gothic" w:hAnsi="Century Gothic" w:cstheme="minorHAnsi"/>
          <w:color w:val="000000"/>
          <w:sz w:val="18"/>
          <w:szCs w:val="18"/>
        </w:rPr>
        <w:t xml:space="preserve"> sportow</w:t>
      </w:r>
      <w:r w:rsidR="0056680E">
        <w:rPr>
          <w:rFonts w:ascii="Century Gothic" w:hAnsi="Century Gothic" w:cstheme="minorHAnsi"/>
          <w:color w:val="000000"/>
          <w:sz w:val="18"/>
          <w:szCs w:val="18"/>
        </w:rPr>
        <w:t>ej</w:t>
      </w:r>
      <w:r w:rsidR="0056680E" w:rsidRPr="002068EB">
        <w:rPr>
          <w:rFonts w:ascii="Century Gothic" w:hAnsi="Century Gothic" w:cstheme="minorHAnsi"/>
          <w:color w:val="000000"/>
          <w:sz w:val="18"/>
          <w:szCs w:val="18"/>
        </w:rPr>
        <w:t xml:space="preserve"> w Międzylesiu</w:t>
      </w:r>
      <w:r w:rsidR="0056680E">
        <w:rPr>
          <w:rFonts w:ascii="Century Gothic" w:hAnsi="Century Gothic" w:cstheme="minorHAnsi"/>
          <w:color w:val="000000"/>
          <w:sz w:val="18"/>
          <w:szCs w:val="18"/>
        </w:rPr>
        <w:t xml:space="preserve">, która jest </w:t>
      </w:r>
      <w:r w:rsidR="0056680E" w:rsidRPr="002068EB">
        <w:rPr>
          <w:rFonts w:ascii="Century Gothic" w:hAnsi="Century Gothic" w:cstheme="minorHAnsi"/>
          <w:color w:val="000000"/>
          <w:sz w:val="18"/>
          <w:szCs w:val="18"/>
        </w:rPr>
        <w:t>przewidziana do realizacji na działce nr ew. 412/1, wraz z infrastrukturą towarzyszącą zlokalizowaną na działkach nr ew. 412/1, 406, 411/1, 413, 414, 415, 518, 519, 521, 522, 534, 535 obręb Międzylesie, jednostka ewidencyjna Międzylesie.</w:t>
      </w:r>
      <w:r w:rsidRPr="002068EB">
        <w:rPr>
          <w:rFonts w:ascii="Century Gothic" w:hAnsi="Century Gothic" w:cs="Arial"/>
          <w:bCs/>
          <w:sz w:val="18"/>
          <w:szCs w:val="18"/>
        </w:rPr>
        <w:t xml:space="preserve"> </w:t>
      </w:r>
      <w:r w:rsidRPr="002068EB">
        <w:rPr>
          <w:rFonts w:ascii="Century Gothic" w:hAnsi="Century Gothic"/>
          <w:sz w:val="18"/>
          <w:szCs w:val="18"/>
        </w:rPr>
        <w:t xml:space="preserve">Przedmiot </w:t>
      </w:r>
      <w:r w:rsidR="000271AF">
        <w:rPr>
          <w:rFonts w:ascii="Century Gothic" w:hAnsi="Century Gothic"/>
          <w:sz w:val="18"/>
          <w:szCs w:val="18"/>
        </w:rPr>
        <w:t>Umowy</w:t>
      </w:r>
      <w:r w:rsidRPr="002068EB">
        <w:rPr>
          <w:rFonts w:ascii="Century Gothic" w:hAnsi="Century Gothic"/>
          <w:sz w:val="18"/>
          <w:szCs w:val="18"/>
        </w:rPr>
        <w:t xml:space="preserve"> został opisany w OPZ i postanowieniach niniejszej </w:t>
      </w:r>
      <w:r w:rsidR="000271AF">
        <w:rPr>
          <w:rFonts w:ascii="Century Gothic" w:hAnsi="Century Gothic"/>
          <w:sz w:val="18"/>
          <w:szCs w:val="18"/>
        </w:rPr>
        <w:t>Umowy</w:t>
      </w:r>
      <w:r w:rsidRPr="002068EB">
        <w:rPr>
          <w:rFonts w:ascii="Century Gothic" w:hAnsi="Century Gothic"/>
          <w:sz w:val="18"/>
          <w:szCs w:val="18"/>
        </w:rPr>
        <w:t xml:space="preserve"> (wraz z załącznikami) i winien być wykonany zgodnie z informacjami tam podanymi.</w:t>
      </w:r>
    </w:p>
    <w:p w14:paraId="1DB4C252" w14:textId="77777777" w:rsidR="00DD3836" w:rsidRPr="002068EB" w:rsidRDefault="00DD3836" w:rsidP="00CA0D18">
      <w:pPr>
        <w:pStyle w:val="Tekstpodstawowy2"/>
        <w:numPr>
          <w:ilvl w:val="0"/>
          <w:numId w:val="5"/>
        </w:numPr>
        <w:tabs>
          <w:tab w:val="left" w:pos="360"/>
        </w:tabs>
        <w:autoSpaceDE w:val="0"/>
        <w:autoSpaceDN w:val="0"/>
        <w:spacing w:line="240" w:lineRule="auto"/>
        <w:ind w:left="357" w:hanging="357"/>
        <w:jc w:val="both"/>
        <w:rPr>
          <w:rFonts w:ascii="Century Gothic" w:hAnsi="Century Gothic" w:cs="Arial"/>
          <w:bCs/>
          <w:sz w:val="18"/>
          <w:szCs w:val="18"/>
        </w:rPr>
      </w:pPr>
      <w:r w:rsidRPr="002068EB">
        <w:rPr>
          <w:rFonts w:ascii="Century Gothic" w:hAnsi="Century Gothic" w:cs="Arial"/>
          <w:bCs/>
          <w:sz w:val="18"/>
          <w:szCs w:val="18"/>
        </w:rPr>
        <w:t>Wykonawca</w:t>
      </w:r>
      <w:r w:rsidRPr="002068EB">
        <w:rPr>
          <w:rFonts w:ascii="Century Gothic" w:hAnsi="Century Gothic" w:cs="Arial"/>
          <w:sz w:val="18"/>
          <w:szCs w:val="18"/>
        </w:rPr>
        <w:t xml:space="preserve"> zobowiązuje się do wykonania przedmiotu </w:t>
      </w:r>
      <w:r w:rsidR="000271AF">
        <w:rPr>
          <w:rFonts w:ascii="Century Gothic" w:hAnsi="Century Gothic" w:cs="Arial"/>
          <w:sz w:val="18"/>
          <w:szCs w:val="18"/>
        </w:rPr>
        <w:t>Umowy</w:t>
      </w:r>
      <w:r w:rsidRPr="002068EB">
        <w:rPr>
          <w:rFonts w:ascii="Century Gothic" w:hAnsi="Century Gothic" w:cs="Arial"/>
          <w:sz w:val="18"/>
          <w:szCs w:val="18"/>
        </w:rPr>
        <w:t xml:space="preserve"> zgodnie z brzmieniem </w:t>
      </w:r>
      <w:r w:rsidR="000271AF">
        <w:rPr>
          <w:rFonts w:ascii="Century Gothic" w:hAnsi="Century Gothic" w:cs="Arial"/>
          <w:sz w:val="18"/>
          <w:szCs w:val="18"/>
        </w:rPr>
        <w:t>Umowy</w:t>
      </w:r>
      <w:r w:rsidRPr="002068EB">
        <w:rPr>
          <w:rFonts w:ascii="Century Gothic" w:hAnsi="Century Gothic" w:cs="Arial"/>
          <w:sz w:val="18"/>
          <w:szCs w:val="18"/>
        </w:rPr>
        <w:t xml:space="preserve"> oraz wszystkimi załącznikami do </w:t>
      </w:r>
      <w:r w:rsidR="000271AF">
        <w:rPr>
          <w:rFonts w:ascii="Century Gothic" w:hAnsi="Century Gothic" w:cs="Arial"/>
          <w:sz w:val="18"/>
          <w:szCs w:val="18"/>
        </w:rPr>
        <w:t>Umowy</w:t>
      </w:r>
      <w:r w:rsidRPr="002068EB">
        <w:rPr>
          <w:rFonts w:ascii="Century Gothic" w:hAnsi="Century Gothic" w:cs="Arial"/>
          <w:sz w:val="18"/>
          <w:szCs w:val="18"/>
        </w:rPr>
        <w:t xml:space="preserve">, stanowiącymi jej integralną część, jak również zgodnie z przepisami powszechnie obowiązującego prawa. </w:t>
      </w:r>
    </w:p>
    <w:p w14:paraId="3A8F905E" w14:textId="77777777" w:rsidR="00DD3836" w:rsidRPr="002068EB" w:rsidRDefault="00DD3836" w:rsidP="00CA0D18">
      <w:pPr>
        <w:pStyle w:val="Tekstpodstawowy2"/>
        <w:numPr>
          <w:ilvl w:val="0"/>
          <w:numId w:val="5"/>
        </w:numPr>
        <w:tabs>
          <w:tab w:val="left" w:pos="360"/>
        </w:tabs>
        <w:autoSpaceDE w:val="0"/>
        <w:autoSpaceDN w:val="0"/>
        <w:spacing w:line="240" w:lineRule="auto"/>
        <w:ind w:left="357" w:hanging="357"/>
        <w:jc w:val="both"/>
        <w:rPr>
          <w:rFonts w:ascii="Century Gothic" w:hAnsi="Century Gothic" w:cs="Arial"/>
          <w:bCs/>
          <w:sz w:val="18"/>
          <w:szCs w:val="18"/>
        </w:rPr>
      </w:pPr>
      <w:r w:rsidRPr="002068EB">
        <w:rPr>
          <w:rFonts w:ascii="Century Gothic" w:hAnsi="Century Gothic" w:cs="Arial"/>
          <w:bCs/>
          <w:sz w:val="18"/>
          <w:szCs w:val="18"/>
        </w:rPr>
        <w:t xml:space="preserve">Przedmiot </w:t>
      </w:r>
      <w:r w:rsidR="000271AF">
        <w:rPr>
          <w:rFonts w:ascii="Century Gothic" w:hAnsi="Century Gothic" w:cs="Arial"/>
          <w:bCs/>
          <w:sz w:val="18"/>
          <w:szCs w:val="18"/>
        </w:rPr>
        <w:t>Umowy</w:t>
      </w:r>
      <w:r w:rsidRPr="002068EB">
        <w:rPr>
          <w:rFonts w:ascii="Century Gothic" w:hAnsi="Century Gothic" w:cs="Arial"/>
          <w:bCs/>
          <w:sz w:val="18"/>
          <w:szCs w:val="18"/>
        </w:rPr>
        <w:t xml:space="preserve"> obejmuje wszystkie czynności (prawne i faktyczne) i roboty wymagane obowiązującymi przepisami prawa (w szczególności budowlanego) lub wskazane w niniejszej umowie, w tym w OPZ oraz stosowanie zasad wiedzy technicznej.</w:t>
      </w:r>
    </w:p>
    <w:p w14:paraId="30A2320D" w14:textId="77777777" w:rsidR="00DD3836" w:rsidRPr="00BF201C" w:rsidRDefault="00DD3836" w:rsidP="00CA0D18">
      <w:pPr>
        <w:numPr>
          <w:ilvl w:val="0"/>
          <w:numId w:val="5"/>
        </w:numPr>
        <w:spacing w:after="120" w:line="240" w:lineRule="auto"/>
        <w:ind w:left="357" w:hanging="357"/>
        <w:jc w:val="both"/>
        <w:rPr>
          <w:rFonts w:ascii="Century Gothic" w:hAnsi="Century Gothic" w:cs="Arial"/>
          <w:sz w:val="18"/>
          <w:szCs w:val="18"/>
        </w:rPr>
      </w:pPr>
      <w:r w:rsidRPr="00BF201C">
        <w:rPr>
          <w:rFonts w:ascii="Century Gothic" w:hAnsi="Century Gothic" w:cs="Arial"/>
          <w:sz w:val="18"/>
          <w:szCs w:val="18"/>
        </w:rPr>
        <w:t xml:space="preserve">Przedmiot </w:t>
      </w:r>
      <w:r w:rsidR="000271AF">
        <w:rPr>
          <w:rFonts w:ascii="Century Gothic" w:hAnsi="Century Gothic" w:cs="Arial"/>
          <w:sz w:val="18"/>
          <w:szCs w:val="18"/>
        </w:rPr>
        <w:t>Umowy</w:t>
      </w:r>
      <w:r w:rsidRPr="00BF201C">
        <w:rPr>
          <w:rFonts w:ascii="Century Gothic" w:hAnsi="Century Gothic" w:cs="Arial"/>
          <w:sz w:val="18"/>
          <w:szCs w:val="18"/>
        </w:rPr>
        <w:t xml:space="preserve"> obejmuje cały proces inwestycyjny, w tym sporządzenie koniecznych opinii i ekspertyz, </w:t>
      </w:r>
      <w:r w:rsidRPr="00BF201C">
        <w:rPr>
          <w:rFonts w:ascii="Century Gothic" w:hAnsi="Century Gothic"/>
          <w:sz w:val="18"/>
          <w:szCs w:val="18"/>
        </w:rPr>
        <w:t xml:space="preserve">uzyskanie niezbędnych uzgodnień, pozwoleń na prowadzenie prac (np. zgłoszenia wykonania prac – o ile będą wymagane), </w:t>
      </w:r>
      <w:r w:rsidRPr="00BF201C">
        <w:rPr>
          <w:rFonts w:ascii="Century Gothic" w:hAnsi="Century Gothic" w:cs="Arial"/>
          <w:sz w:val="18"/>
          <w:szCs w:val="18"/>
        </w:rPr>
        <w:t xml:space="preserve">wykonanie robót budowlanych, dostawę i montaż wszystkich urządzeń i instalacji wraz z ich uruchomieniem (w tym rejestracją danego urządzenia w UDT - o ile będzie wymagane) oraz szkoleniem przedstawicieli </w:t>
      </w:r>
      <w:r w:rsidR="00BF201C">
        <w:rPr>
          <w:rFonts w:ascii="Century Gothic" w:hAnsi="Century Gothic" w:cs="Arial"/>
          <w:sz w:val="18"/>
          <w:szCs w:val="18"/>
        </w:rPr>
        <w:t>Zamawiającego</w:t>
      </w:r>
      <w:r w:rsidR="00BF201C" w:rsidRPr="00BF201C">
        <w:rPr>
          <w:rFonts w:ascii="Century Gothic" w:hAnsi="Century Gothic" w:cs="Arial"/>
          <w:sz w:val="18"/>
          <w:szCs w:val="18"/>
        </w:rPr>
        <w:t xml:space="preserve"> (co</w:t>
      </w:r>
      <w:r w:rsidRPr="00BF201C">
        <w:rPr>
          <w:rFonts w:ascii="Century Gothic" w:hAnsi="Century Gothic" w:cs="Arial"/>
          <w:sz w:val="18"/>
          <w:szCs w:val="18"/>
        </w:rPr>
        <w:t xml:space="preserve"> najmniej </w:t>
      </w:r>
      <w:r w:rsidR="00BF201C">
        <w:rPr>
          <w:rFonts w:ascii="Century Gothic" w:hAnsi="Century Gothic" w:cs="Arial"/>
          <w:sz w:val="18"/>
          <w:szCs w:val="18"/>
        </w:rPr>
        <w:t>3</w:t>
      </w:r>
      <w:r w:rsidRPr="00BF201C">
        <w:rPr>
          <w:rFonts w:ascii="Century Gothic" w:hAnsi="Century Gothic" w:cs="Arial"/>
          <w:sz w:val="18"/>
          <w:szCs w:val="18"/>
        </w:rPr>
        <w:t xml:space="preserve"> osób), przedłożenie dokumentacji powykonawczej i stosownych instrukcji, udział w czynnościach odbiorowych, zgłoszenie oraz uzyskanie koniecznych zezwoleń na użytkowanie, a także dopełnienie wszelkich formalności związanych ze zgłoszeniem wykonanych robót budowlanych (o ile będą wymagane). Przedmiot </w:t>
      </w:r>
      <w:r w:rsidR="000271AF">
        <w:rPr>
          <w:rFonts w:ascii="Century Gothic" w:hAnsi="Century Gothic" w:cs="Arial"/>
          <w:sz w:val="18"/>
          <w:szCs w:val="18"/>
        </w:rPr>
        <w:t>Umowy</w:t>
      </w:r>
      <w:r w:rsidRPr="00BF201C">
        <w:rPr>
          <w:rFonts w:ascii="Century Gothic" w:hAnsi="Century Gothic" w:cs="Arial"/>
          <w:sz w:val="18"/>
          <w:szCs w:val="18"/>
        </w:rPr>
        <w:t xml:space="preserve"> został szczegółowo określony w SWZ oraz załącznikach do SWZ, w tym w szczególności w OPZ (</w:t>
      </w:r>
      <w:r w:rsidR="00142BFD">
        <w:rPr>
          <w:rFonts w:ascii="Century Gothic" w:hAnsi="Century Gothic" w:cs="Arial"/>
          <w:sz w:val="18"/>
          <w:szCs w:val="18"/>
        </w:rPr>
        <w:t xml:space="preserve">Załącznik nr 2 części </w:t>
      </w:r>
      <w:r w:rsidRPr="00BF201C">
        <w:rPr>
          <w:rFonts w:ascii="Century Gothic" w:hAnsi="Century Gothic" w:cs="Arial"/>
          <w:sz w:val="18"/>
          <w:szCs w:val="18"/>
        </w:rPr>
        <w:t xml:space="preserve">I </w:t>
      </w:r>
      <w:r w:rsidR="007E4A71">
        <w:rPr>
          <w:rFonts w:ascii="Century Gothic" w:hAnsi="Century Gothic" w:cs="Arial"/>
          <w:sz w:val="18"/>
          <w:szCs w:val="18"/>
        </w:rPr>
        <w:t>SWZ</w:t>
      </w:r>
      <w:r w:rsidRPr="00BF201C">
        <w:rPr>
          <w:rFonts w:ascii="Century Gothic" w:hAnsi="Century Gothic" w:cs="Arial"/>
          <w:sz w:val="18"/>
          <w:szCs w:val="18"/>
        </w:rPr>
        <w:t>).</w:t>
      </w:r>
    </w:p>
    <w:p w14:paraId="5966F6A3" w14:textId="77777777" w:rsidR="00DD3836" w:rsidRPr="00E30197" w:rsidRDefault="00DD3836" w:rsidP="00CA0D18">
      <w:pPr>
        <w:pStyle w:val="Tekstpodstawowy2"/>
        <w:numPr>
          <w:ilvl w:val="0"/>
          <w:numId w:val="5"/>
        </w:numPr>
        <w:tabs>
          <w:tab w:val="left" w:pos="360"/>
        </w:tabs>
        <w:autoSpaceDE w:val="0"/>
        <w:autoSpaceDN w:val="0"/>
        <w:spacing w:line="240" w:lineRule="auto"/>
        <w:ind w:left="357" w:hanging="357"/>
        <w:jc w:val="both"/>
        <w:rPr>
          <w:rFonts w:ascii="Century Gothic" w:hAnsi="Century Gothic" w:cs="Arial"/>
          <w:bCs/>
          <w:sz w:val="18"/>
          <w:szCs w:val="18"/>
        </w:rPr>
      </w:pPr>
      <w:r w:rsidRPr="00E30197">
        <w:rPr>
          <w:rFonts w:ascii="Century Gothic" w:hAnsi="Century Gothic" w:cs="Arial"/>
          <w:bCs/>
          <w:sz w:val="18"/>
          <w:szCs w:val="18"/>
        </w:rPr>
        <w:t xml:space="preserve">Jeżeli w treści </w:t>
      </w:r>
      <w:r w:rsidR="000271AF">
        <w:rPr>
          <w:rFonts w:ascii="Century Gothic" w:hAnsi="Century Gothic" w:cs="Arial"/>
          <w:bCs/>
          <w:sz w:val="18"/>
          <w:szCs w:val="18"/>
        </w:rPr>
        <w:t>Umowy</w:t>
      </w:r>
      <w:r w:rsidRPr="00E30197">
        <w:rPr>
          <w:rFonts w:ascii="Century Gothic" w:hAnsi="Century Gothic" w:cs="Arial"/>
          <w:bCs/>
          <w:sz w:val="18"/>
          <w:szCs w:val="18"/>
        </w:rPr>
        <w:t xml:space="preserve"> i jej załączników nie zostało jednoznacznie wskazane, że konkretny obowiązek związany z wykonaniem Inwestycji spoczywa na Zamawiającym należy interpretować, że obciąża on Wykonawcę i jest wliczony w wynagrodzenie Wykonawcy, określone w § 5 ust. 1 </w:t>
      </w:r>
      <w:r w:rsidR="000271AF">
        <w:rPr>
          <w:rFonts w:ascii="Century Gothic" w:hAnsi="Century Gothic" w:cs="Arial"/>
          <w:bCs/>
          <w:sz w:val="18"/>
          <w:szCs w:val="18"/>
        </w:rPr>
        <w:t>Umowy</w:t>
      </w:r>
      <w:r w:rsidRPr="00E30197">
        <w:rPr>
          <w:rFonts w:ascii="Century Gothic" w:hAnsi="Century Gothic" w:cs="Arial"/>
          <w:bCs/>
          <w:sz w:val="18"/>
          <w:szCs w:val="18"/>
        </w:rPr>
        <w:t xml:space="preserve">. </w:t>
      </w:r>
    </w:p>
    <w:p w14:paraId="5E10A3DA" w14:textId="77777777" w:rsidR="00DD3836" w:rsidRPr="002068EB" w:rsidRDefault="00DD3836" w:rsidP="00CA0D18">
      <w:pPr>
        <w:pStyle w:val="Tekstpodstawowy2"/>
        <w:numPr>
          <w:ilvl w:val="0"/>
          <w:numId w:val="5"/>
        </w:numPr>
        <w:tabs>
          <w:tab w:val="left" w:pos="360"/>
        </w:tabs>
        <w:autoSpaceDE w:val="0"/>
        <w:autoSpaceDN w:val="0"/>
        <w:spacing w:line="240" w:lineRule="auto"/>
        <w:ind w:left="357" w:hanging="357"/>
        <w:jc w:val="both"/>
        <w:rPr>
          <w:rFonts w:ascii="Century Gothic" w:hAnsi="Century Gothic" w:cs="Arial"/>
          <w:bCs/>
          <w:sz w:val="18"/>
          <w:szCs w:val="18"/>
        </w:rPr>
      </w:pPr>
      <w:r w:rsidRPr="002068EB">
        <w:rPr>
          <w:rFonts w:ascii="Century Gothic" w:hAnsi="Century Gothic" w:cs="Arial"/>
          <w:sz w:val="18"/>
          <w:szCs w:val="18"/>
        </w:rPr>
        <w:t xml:space="preserve">Wszelkie koszty, związane z realizacją niniejszej </w:t>
      </w:r>
      <w:r w:rsidR="000271AF">
        <w:rPr>
          <w:rFonts w:ascii="Century Gothic" w:hAnsi="Century Gothic" w:cs="Arial"/>
          <w:sz w:val="18"/>
          <w:szCs w:val="18"/>
        </w:rPr>
        <w:t>Umowy</w:t>
      </w:r>
      <w:r w:rsidRPr="002068EB">
        <w:rPr>
          <w:rFonts w:ascii="Century Gothic" w:hAnsi="Century Gothic" w:cs="Arial"/>
          <w:sz w:val="18"/>
          <w:szCs w:val="18"/>
        </w:rPr>
        <w:t xml:space="preserve"> ponosi Wykonawca, </w:t>
      </w:r>
      <w:r w:rsidR="00142BFD" w:rsidRPr="002068EB">
        <w:rPr>
          <w:rFonts w:ascii="Century Gothic" w:hAnsi="Century Gothic" w:cs="Arial"/>
          <w:sz w:val="18"/>
          <w:szCs w:val="18"/>
        </w:rPr>
        <w:t>chyba, że</w:t>
      </w:r>
      <w:r w:rsidRPr="002068EB">
        <w:rPr>
          <w:rFonts w:ascii="Century Gothic" w:hAnsi="Century Gothic" w:cs="Arial"/>
          <w:sz w:val="18"/>
          <w:szCs w:val="18"/>
        </w:rPr>
        <w:t xml:space="preserve"> zapisy </w:t>
      </w:r>
      <w:r w:rsidR="000271AF">
        <w:rPr>
          <w:rFonts w:ascii="Century Gothic" w:hAnsi="Century Gothic" w:cs="Arial"/>
          <w:sz w:val="18"/>
          <w:szCs w:val="18"/>
        </w:rPr>
        <w:t>Umowy</w:t>
      </w:r>
      <w:r w:rsidRPr="002068EB">
        <w:rPr>
          <w:rFonts w:ascii="Century Gothic" w:hAnsi="Century Gothic" w:cs="Arial"/>
          <w:sz w:val="18"/>
          <w:szCs w:val="18"/>
        </w:rPr>
        <w:t xml:space="preserve"> stanowią w sposób wyraźny inaczej. </w:t>
      </w:r>
    </w:p>
    <w:p w14:paraId="3F6ADDD4" w14:textId="428BD04E" w:rsidR="00DD3836" w:rsidRPr="002068EB" w:rsidRDefault="00DD3836" w:rsidP="00CA0D18">
      <w:pPr>
        <w:pStyle w:val="Tekstpodstawowy2"/>
        <w:numPr>
          <w:ilvl w:val="0"/>
          <w:numId w:val="5"/>
        </w:numPr>
        <w:tabs>
          <w:tab w:val="left" w:pos="360"/>
        </w:tabs>
        <w:autoSpaceDE w:val="0"/>
        <w:autoSpaceDN w:val="0"/>
        <w:spacing w:line="240" w:lineRule="auto"/>
        <w:ind w:left="357" w:hanging="357"/>
        <w:jc w:val="both"/>
        <w:rPr>
          <w:rFonts w:ascii="Century Gothic" w:hAnsi="Century Gothic" w:cs="Arial"/>
          <w:bCs/>
          <w:sz w:val="18"/>
          <w:szCs w:val="18"/>
        </w:rPr>
      </w:pPr>
      <w:r w:rsidRPr="002068EB">
        <w:rPr>
          <w:rFonts w:ascii="Century Gothic" w:hAnsi="Century Gothic" w:cs="Arial"/>
          <w:sz w:val="18"/>
          <w:szCs w:val="18"/>
        </w:rPr>
        <w:t>Na  każde  żądanie  Zamawiającego lub Nadzoru inwestorskiego, Wykonawca zobowiązany jest okazać w stosunku do materiałów i</w:t>
      </w:r>
      <w:r w:rsidR="003B518D">
        <w:rPr>
          <w:rFonts w:ascii="Century Gothic" w:hAnsi="Century Gothic" w:cs="Arial"/>
          <w:sz w:val="18"/>
          <w:szCs w:val="18"/>
        </w:rPr>
        <w:t xml:space="preserve"> u</w:t>
      </w:r>
      <w:r w:rsidRPr="002068EB">
        <w:rPr>
          <w:rFonts w:ascii="Century Gothic" w:hAnsi="Century Gothic" w:cs="Arial"/>
          <w:sz w:val="18"/>
          <w:szCs w:val="18"/>
        </w:rPr>
        <w:t>rządzeń certyfikat na znak bezpieczeństwa,</w:t>
      </w:r>
      <w:r w:rsidR="003B518D">
        <w:rPr>
          <w:rFonts w:ascii="Century Gothic" w:hAnsi="Century Gothic" w:cs="Arial"/>
          <w:sz w:val="18"/>
          <w:szCs w:val="18"/>
        </w:rPr>
        <w:t xml:space="preserve"> </w:t>
      </w:r>
      <w:r w:rsidRPr="002068EB">
        <w:rPr>
          <w:rFonts w:ascii="Century Gothic" w:hAnsi="Century Gothic" w:cs="Arial"/>
          <w:sz w:val="18"/>
          <w:szCs w:val="18"/>
        </w:rPr>
        <w:t>deklarację zgodności lub certyfikat zgodności z Polską Normą przenoszącą normy europejskie lub normy innych państw członkowskich Europejskiego Obszaru Gospodarczego przenoszących te normy.</w:t>
      </w:r>
    </w:p>
    <w:p w14:paraId="01CCDC9F" w14:textId="77777777" w:rsidR="00DD3836" w:rsidRPr="002068EB" w:rsidRDefault="00DD3836" w:rsidP="00FF488F">
      <w:pPr>
        <w:pStyle w:val="Tekstpodstawowywcity"/>
        <w:numPr>
          <w:ilvl w:val="0"/>
          <w:numId w:val="5"/>
        </w:numPr>
        <w:autoSpaceDE w:val="0"/>
        <w:autoSpaceDN w:val="0"/>
        <w:spacing w:line="240" w:lineRule="auto"/>
        <w:ind w:left="357" w:hanging="357"/>
        <w:jc w:val="both"/>
        <w:rPr>
          <w:rFonts w:ascii="Century Gothic" w:hAnsi="Century Gothic" w:cs="Arial"/>
          <w:sz w:val="18"/>
          <w:szCs w:val="18"/>
        </w:rPr>
      </w:pPr>
      <w:r w:rsidRPr="002068EB">
        <w:rPr>
          <w:rFonts w:ascii="Century Gothic" w:hAnsi="Century Gothic" w:cs="Arial"/>
          <w:sz w:val="18"/>
          <w:szCs w:val="18"/>
        </w:rPr>
        <w:t xml:space="preserve">Zamawiający oświadcza, że posiada prawo dysponowania nieruchomością na cele budowlane. </w:t>
      </w:r>
    </w:p>
    <w:p w14:paraId="2B3861A2" w14:textId="77777777" w:rsidR="00DD3836" w:rsidRPr="002068EB" w:rsidRDefault="00DD3836" w:rsidP="00CA0D18">
      <w:pPr>
        <w:pStyle w:val="Tekstpodstawowywcity"/>
        <w:numPr>
          <w:ilvl w:val="0"/>
          <w:numId w:val="5"/>
        </w:numPr>
        <w:tabs>
          <w:tab w:val="left" w:pos="360"/>
        </w:tabs>
        <w:spacing w:line="240" w:lineRule="auto"/>
        <w:ind w:left="357" w:hanging="357"/>
        <w:jc w:val="both"/>
        <w:rPr>
          <w:rFonts w:ascii="Century Gothic" w:hAnsi="Century Gothic" w:cs="Arial"/>
          <w:sz w:val="18"/>
          <w:szCs w:val="18"/>
        </w:rPr>
      </w:pPr>
      <w:r w:rsidRPr="002068EB">
        <w:rPr>
          <w:rFonts w:ascii="Century Gothic" w:hAnsi="Century Gothic" w:cs="Arial"/>
          <w:sz w:val="18"/>
          <w:szCs w:val="18"/>
        </w:rPr>
        <w:t>Jeżeli w jakichkolwiek do</w:t>
      </w:r>
      <w:r w:rsidR="00E30197">
        <w:rPr>
          <w:rFonts w:ascii="Century Gothic" w:hAnsi="Century Gothic" w:cs="Arial"/>
          <w:sz w:val="18"/>
          <w:szCs w:val="18"/>
        </w:rPr>
        <w:t>kumentach składających się na S</w:t>
      </w:r>
      <w:r w:rsidRPr="002068EB">
        <w:rPr>
          <w:rFonts w:ascii="Century Gothic" w:hAnsi="Century Gothic" w:cs="Arial"/>
          <w:sz w:val="18"/>
          <w:szCs w:val="18"/>
        </w:rPr>
        <w:t>WZ zostały przez Zamawiającego wskazane nazwy własne, to nie są one wiążące dla Wykonawcy. Odesłanie do nazw własnych uznać należy wyłącznie za poglądowe.</w:t>
      </w:r>
    </w:p>
    <w:p w14:paraId="2D063B3A" w14:textId="77777777" w:rsidR="00DD3836" w:rsidRPr="0004362E" w:rsidRDefault="00DD3836" w:rsidP="00CA0D18">
      <w:pPr>
        <w:pStyle w:val="Tekstpodstawowywcity"/>
        <w:numPr>
          <w:ilvl w:val="0"/>
          <w:numId w:val="5"/>
        </w:numPr>
        <w:tabs>
          <w:tab w:val="left" w:pos="360"/>
        </w:tabs>
        <w:spacing w:line="240" w:lineRule="auto"/>
        <w:ind w:left="357" w:hanging="357"/>
        <w:jc w:val="both"/>
        <w:rPr>
          <w:rFonts w:ascii="Century Gothic" w:hAnsi="Century Gothic" w:cs="Arial"/>
          <w:bCs/>
          <w:sz w:val="18"/>
          <w:szCs w:val="18"/>
        </w:rPr>
      </w:pPr>
      <w:r w:rsidRPr="0004362E">
        <w:rPr>
          <w:rFonts w:ascii="Century Gothic" w:hAnsi="Century Gothic" w:cs="Arial"/>
          <w:bCs/>
          <w:sz w:val="18"/>
          <w:szCs w:val="18"/>
        </w:rPr>
        <w:lastRenderedPageBreak/>
        <w:t xml:space="preserve">Dla robót budowlanych pn.: </w:t>
      </w:r>
      <w:r w:rsidR="0004362E" w:rsidRPr="0004362E">
        <w:rPr>
          <w:rFonts w:ascii="Century Gothic" w:hAnsi="Century Gothic" w:cstheme="minorHAnsi"/>
          <w:sz w:val="18"/>
          <w:szCs w:val="18"/>
        </w:rPr>
        <w:t>„Budowa hali sportowej w Międzylesiu”</w:t>
      </w:r>
      <w:r w:rsidR="0004362E" w:rsidRPr="0004362E">
        <w:rPr>
          <w:rFonts w:ascii="Century Gothic" w:hAnsi="Century Gothic" w:cs="Arial"/>
          <w:bCs/>
          <w:sz w:val="18"/>
          <w:szCs w:val="18"/>
        </w:rPr>
        <w:t xml:space="preserve"> </w:t>
      </w:r>
      <w:r w:rsidR="0004362E" w:rsidRPr="0004362E">
        <w:rPr>
          <w:rFonts w:ascii="Century Gothic" w:hAnsi="Century Gothic"/>
          <w:color w:val="000000"/>
          <w:sz w:val="18"/>
          <w:szCs w:val="18"/>
        </w:rPr>
        <w:t>Zamawiający dysponuje Projektem budowlanym, który uzyskał Decyzję o pozwoleniu na budowę: Decyzja nr 23/XIII/B/2020 z dnia 15.05.2020r. Starosty Kłodzkiego (znak ZPAiB.6740.13.7.2020.ZP) zatwierdzająca projekt budowlany i udzielająca pozwolenia na budowę dla Gminy Międzylesie (57-530 Międzylesie, Plac Wolności 1) obejmująca Halę sportową w Międzylesiu na działce nr ew. 412/1, wraz z infrastrukturą towarzyszącą zlokalizowaną na działkach nr ew. 412/1, 406, 411/1, 413, 414, 415, 518, 519, 521, 522, 534, 535 obręb Międzylesie, jednostka ewidencyjna Międzylesie.</w:t>
      </w:r>
    </w:p>
    <w:p w14:paraId="631AF377" w14:textId="77777777" w:rsidR="00DD3836" w:rsidRPr="002068EB" w:rsidRDefault="00DD3836" w:rsidP="00DD3836">
      <w:pPr>
        <w:pStyle w:val="Tekstpodstawowywcity"/>
        <w:tabs>
          <w:tab w:val="left" w:pos="360"/>
        </w:tabs>
        <w:spacing w:after="0" w:line="240" w:lineRule="auto"/>
        <w:ind w:left="360"/>
        <w:jc w:val="both"/>
        <w:rPr>
          <w:rFonts w:ascii="Century Gothic" w:hAnsi="Century Gothic" w:cs="Arial"/>
          <w:b/>
          <w:bCs/>
          <w:sz w:val="18"/>
          <w:szCs w:val="18"/>
        </w:rPr>
      </w:pPr>
    </w:p>
    <w:p w14:paraId="1BFAFC71" w14:textId="77777777" w:rsidR="00DD3836" w:rsidRPr="002068EB" w:rsidRDefault="00DD3836" w:rsidP="00DD3836">
      <w:pPr>
        <w:pStyle w:val="Tekstpodstawowywcity"/>
        <w:spacing w:after="0" w:line="240" w:lineRule="auto"/>
        <w:jc w:val="center"/>
        <w:rPr>
          <w:rFonts w:ascii="Century Gothic" w:hAnsi="Century Gothic" w:cs="Arial"/>
          <w:b/>
          <w:bCs/>
          <w:sz w:val="18"/>
          <w:szCs w:val="18"/>
        </w:rPr>
      </w:pPr>
    </w:p>
    <w:p w14:paraId="06B33739" w14:textId="77777777" w:rsidR="00DD3836" w:rsidRPr="002068EB" w:rsidRDefault="00DD3836" w:rsidP="00CD6080">
      <w:pPr>
        <w:pStyle w:val="Tekstpodstawowywcity"/>
        <w:spacing w:line="240" w:lineRule="auto"/>
        <w:jc w:val="center"/>
        <w:rPr>
          <w:rFonts w:ascii="Century Gothic" w:hAnsi="Century Gothic" w:cs="Arial"/>
          <w:b/>
          <w:bCs/>
          <w:sz w:val="18"/>
          <w:szCs w:val="18"/>
        </w:rPr>
      </w:pPr>
      <w:r w:rsidRPr="002068EB">
        <w:rPr>
          <w:rFonts w:ascii="Century Gothic" w:hAnsi="Century Gothic" w:cs="Arial"/>
          <w:b/>
          <w:bCs/>
          <w:sz w:val="18"/>
          <w:szCs w:val="18"/>
        </w:rPr>
        <w:t xml:space="preserve">§ 2. Terminy i HRF Wykonawcy </w:t>
      </w:r>
    </w:p>
    <w:p w14:paraId="245A33B7" w14:textId="77777777" w:rsidR="00DD3836" w:rsidRPr="002068EB" w:rsidRDefault="00DD3836" w:rsidP="00CD6080">
      <w:pPr>
        <w:numPr>
          <w:ilvl w:val="3"/>
          <w:numId w:val="6"/>
        </w:numPr>
        <w:tabs>
          <w:tab w:val="left" w:pos="360"/>
        </w:tabs>
        <w:autoSpaceDE w:val="0"/>
        <w:autoSpaceDN w:val="0"/>
        <w:spacing w:after="120" w:line="240" w:lineRule="auto"/>
        <w:ind w:left="0" w:firstLine="0"/>
        <w:jc w:val="both"/>
        <w:rPr>
          <w:rFonts w:ascii="Century Gothic" w:hAnsi="Century Gothic" w:cs="Arial"/>
          <w:sz w:val="18"/>
          <w:szCs w:val="18"/>
        </w:rPr>
      </w:pPr>
      <w:r w:rsidRPr="002068EB">
        <w:rPr>
          <w:rFonts w:ascii="Century Gothic" w:hAnsi="Century Gothic" w:cs="Arial"/>
          <w:sz w:val="18"/>
          <w:szCs w:val="18"/>
        </w:rPr>
        <w:t xml:space="preserve">Termin rozpoczęcia realizacji przedmiotu </w:t>
      </w:r>
      <w:r w:rsidR="000271AF">
        <w:rPr>
          <w:rFonts w:ascii="Century Gothic" w:hAnsi="Century Gothic" w:cs="Arial"/>
          <w:sz w:val="18"/>
          <w:szCs w:val="18"/>
        </w:rPr>
        <w:t>Umowy</w:t>
      </w:r>
      <w:r w:rsidRPr="002068EB">
        <w:rPr>
          <w:rFonts w:ascii="Century Gothic" w:hAnsi="Century Gothic" w:cs="Arial"/>
          <w:sz w:val="18"/>
          <w:szCs w:val="18"/>
        </w:rPr>
        <w:t xml:space="preserve"> ustala się na dzień zawarcia </w:t>
      </w:r>
      <w:r w:rsidR="000271AF">
        <w:rPr>
          <w:rFonts w:ascii="Century Gothic" w:hAnsi="Century Gothic" w:cs="Arial"/>
          <w:sz w:val="18"/>
          <w:szCs w:val="18"/>
        </w:rPr>
        <w:t>Umowy</w:t>
      </w:r>
      <w:r w:rsidRPr="002068EB">
        <w:rPr>
          <w:rFonts w:ascii="Century Gothic" w:hAnsi="Century Gothic" w:cs="Arial"/>
          <w:sz w:val="18"/>
          <w:szCs w:val="18"/>
        </w:rPr>
        <w:t>.</w:t>
      </w:r>
    </w:p>
    <w:p w14:paraId="337EBB30" w14:textId="77777777" w:rsidR="00916D19" w:rsidRDefault="00DD3836" w:rsidP="00CD6080">
      <w:pPr>
        <w:numPr>
          <w:ilvl w:val="3"/>
          <w:numId w:val="6"/>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zobowiązuje się do zrealizowania całości przedmiotu </w:t>
      </w:r>
      <w:r w:rsidR="000271AF">
        <w:rPr>
          <w:rFonts w:ascii="Century Gothic" w:hAnsi="Century Gothic" w:cs="Arial"/>
          <w:sz w:val="18"/>
          <w:szCs w:val="18"/>
        </w:rPr>
        <w:t>Umowy</w:t>
      </w:r>
      <w:r w:rsidRPr="002068EB">
        <w:rPr>
          <w:rFonts w:ascii="Century Gothic" w:hAnsi="Century Gothic" w:cs="Arial"/>
          <w:sz w:val="18"/>
          <w:szCs w:val="18"/>
        </w:rPr>
        <w:t xml:space="preserve"> wraz z uzyskaniem wszelkich pozwoleń i dokonaniem wszelkich zgłoszeń (o ile będą wymagane) w nieprzekraczalnym terminie:</w:t>
      </w:r>
      <w:r w:rsidRPr="002068EB">
        <w:rPr>
          <w:rFonts w:ascii="Century Gothic" w:hAnsi="Century Gothic"/>
          <w:sz w:val="18"/>
          <w:szCs w:val="18"/>
        </w:rPr>
        <w:t xml:space="preserve"> </w:t>
      </w:r>
      <w:r w:rsidR="00916D19">
        <w:rPr>
          <w:rFonts w:ascii="Century Gothic" w:hAnsi="Century Gothic"/>
          <w:sz w:val="18"/>
          <w:szCs w:val="18"/>
        </w:rPr>
        <w:t xml:space="preserve">do </w:t>
      </w:r>
      <w:r w:rsidR="0004362E" w:rsidRPr="0004362E">
        <w:rPr>
          <w:rFonts w:ascii="Century Gothic" w:hAnsi="Century Gothic"/>
          <w:sz w:val="18"/>
          <w:szCs w:val="18"/>
          <w:u w:val="single"/>
        </w:rPr>
        <w:t>1</w:t>
      </w:r>
      <w:r w:rsidR="0004362E">
        <w:rPr>
          <w:rFonts w:ascii="Century Gothic" w:hAnsi="Century Gothic"/>
          <w:sz w:val="18"/>
          <w:szCs w:val="18"/>
          <w:u w:val="single"/>
        </w:rPr>
        <w:t>6</w:t>
      </w:r>
      <w:r w:rsidR="0004362E" w:rsidRPr="0004362E">
        <w:rPr>
          <w:rFonts w:ascii="Century Gothic" w:hAnsi="Century Gothic"/>
          <w:sz w:val="18"/>
          <w:szCs w:val="18"/>
          <w:u w:val="single"/>
        </w:rPr>
        <w:t xml:space="preserve"> miesięcy od daty zawarcia </w:t>
      </w:r>
      <w:r w:rsidR="000271AF">
        <w:rPr>
          <w:rFonts w:ascii="Century Gothic" w:hAnsi="Century Gothic"/>
          <w:sz w:val="18"/>
          <w:szCs w:val="18"/>
          <w:u w:val="single"/>
        </w:rPr>
        <w:t>Umowy</w:t>
      </w:r>
      <w:r w:rsidR="0004362E" w:rsidRPr="0004362E">
        <w:rPr>
          <w:rFonts w:ascii="Century Gothic" w:hAnsi="Century Gothic"/>
          <w:sz w:val="18"/>
          <w:szCs w:val="18"/>
          <w:u w:val="single"/>
        </w:rPr>
        <w:t xml:space="preserve"> o roboty budowlane</w:t>
      </w:r>
      <w:r w:rsidRPr="002068EB">
        <w:rPr>
          <w:rFonts w:ascii="Century Gothic" w:hAnsi="Century Gothic"/>
          <w:sz w:val="18"/>
          <w:szCs w:val="18"/>
        </w:rPr>
        <w:t>.</w:t>
      </w:r>
      <w:r w:rsidRPr="002068EB">
        <w:rPr>
          <w:rFonts w:ascii="Century Gothic" w:hAnsi="Century Gothic" w:cs="Arial"/>
          <w:sz w:val="18"/>
          <w:szCs w:val="18"/>
        </w:rPr>
        <w:t xml:space="preserve"> </w:t>
      </w:r>
    </w:p>
    <w:p w14:paraId="1FDFF3C3" w14:textId="77777777" w:rsidR="00DD3836" w:rsidRPr="004C5B12" w:rsidRDefault="00DD3836" w:rsidP="00CD6080">
      <w:pPr>
        <w:tabs>
          <w:tab w:val="left" w:pos="360"/>
        </w:tabs>
        <w:autoSpaceDE w:val="0"/>
        <w:autoSpaceDN w:val="0"/>
        <w:spacing w:after="120" w:line="240" w:lineRule="auto"/>
        <w:ind w:left="360"/>
        <w:jc w:val="both"/>
        <w:rPr>
          <w:rFonts w:ascii="Century Gothic" w:hAnsi="Century Gothic" w:cs="Arial"/>
          <w:b/>
          <w:sz w:val="18"/>
          <w:szCs w:val="18"/>
        </w:rPr>
      </w:pPr>
      <w:r w:rsidRPr="004C5B12">
        <w:rPr>
          <w:rFonts w:ascii="Century Gothic" w:hAnsi="Century Gothic" w:cstheme="minorHAnsi"/>
          <w:b/>
          <w:sz w:val="18"/>
          <w:szCs w:val="18"/>
        </w:rPr>
        <w:t xml:space="preserve">Zamawiający określa termin </w:t>
      </w:r>
      <w:r w:rsidR="0004362E" w:rsidRPr="004C5B12">
        <w:rPr>
          <w:rFonts w:ascii="Century Gothic" w:hAnsi="Century Gothic" w:cstheme="minorHAnsi"/>
          <w:b/>
          <w:sz w:val="18"/>
          <w:szCs w:val="18"/>
        </w:rPr>
        <w:t xml:space="preserve">zakończenia </w:t>
      </w:r>
      <w:r w:rsidRPr="004C5B12">
        <w:rPr>
          <w:rFonts w:ascii="Century Gothic" w:hAnsi="Century Gothic" w:cstheme="minorHAnsi"/>
          <w:b/>
          <w:sz w:val="18"/>
          <w:szCs w:val="18"/>
        </w:rPr>
        <w:t xml:space="preserve">realizacji </w:t>
      </w:r>
      <w:r w:rsidR="00F43AF4">
        <w:rPr>
          <w:rFonts w:ascii="Century Gothic" w:hAnsi="Century Gothic" w:cstheme="minorHAnsi"/>
          <w:b/>
          <w:sz w:val="18"/>
          <w:szCs w:val="18"/>
        </w:rPr>
        <w:t>przedmiotu umowy</w:t>
      </w:r>
      <w:r w:rsidRPr="004C5B12">
        <w:rPr>
          <w:rFonts w:ascii="Century Gothic" w:hAnsi="Century Gothic" w:cstheme="minorHAnsi"/>
          <w:b/>
          <w:sz w:val="18"/>
          <w:szCs w:val="18"/>
        </w:rPr>
        <w:t xml:space="preserve">: </w:t>
      </w:r>
      <w:r w:rsidR="00645272">
        <w:rPr>
          <w:rFonts w:ascii="Century Gothic" w:hAnsi="Century Gothic" w:cstheme="minorHAnsi"/>
          <w:b/>
          <w:sz w:val="18"/>
          <w:szCs w:val="18"/>
        </w:rPr>
        <w:t xml:space="preserve">zrealizowanie całości przedmiotu umowy wraz z </w:t>
      </w:r>
      <w:r w:rsidR="00916D19" w:rsidRPr="004C5B12">
        <w:rPr>
          <w:rFonts w:ascii="Century Gothic" w:eastAsia="Calibri" w:hAnsi="Century Gothic" w:cs="Calibri"/>
          <w:b/>
          <w:sz w:val="18"/>
          <w:szCs w:val="18"/>
        </w:rPr>
        <w:t>uzyskanie</w:t>
      </w:r>
      <w:r w:rsidR="00645272">
        <w:rPr>
          <w:rFonts w:ascii="Century Gothic" w:eastAsia="Calibri" w:hAnsi="Century Gothic" w:cs="Calibri"/>
          <w:b/>
          <w:sz w:val="18"/>
          <w:szCs w:val="18"/>
        </w:rPr>
        <w:t>m</w:t>
      </w:r>
      <w:r w:rsidR="00916D19" w:rsidRPr="004C5B12">
        <w:rPr>
          <w:rFonts w:ascii="Century Gothic" w:eastAsia="Calibri" w:hAnsi="Century Gothic" w:cs="Calibri"/>
          <w:b/>
          <w:sz w:val="18"/>
          <w:szCs w:val="18"/>
        </w:rPr>
        <w:t xml:space="preserve"> dla </w:t>
      </w:r>
      <w:r w:rsidR="00916D19" w:rsidRPr="004C5B12">
        <w:rPr>
          <w:rFonts w:ascii="Century Gothic" w:hAnsi="Century Gothic" w:cstheme="minorHAnsi"/>
          <w:b/>
          <w:sz w:val="18"/>
          <w:szCs w:val="18"/>
        </w:rPr>
        <w:t>Zamawiającego</w:t>
      </w:r>
      <w:r w:rsidR="00916D19" w:rsidRPr="004C5B12">
        <w:rPr>
          <w:rFonts w:ascii="Century Gothic" w:eastAsia="Calibri" w:hAnsi="Century Gothic" w:cs="Calibri"/>
          <w:b/>
          <w:sz w:val="18"/>
          <w:szCs w:val="18"/>
        </w:rPr>
        <w:t xml:space="preserve"> bezwarunkowej decyzji o pozwoleniu na użytkowanie </w:t>
      </w:r>
      <w:r w:rsidR="00916D19" w:rsidRPr="004C5B12">
        <w:rPr>
          <w:rFonts w:ascii="Century Gothic" w:hAnsi="Century Gothic" w:cstheme="minorHAnsi"/>
          <w:b/>
          <w:sz w:val="18"/>
          <w:szCs w:val="18"/>
        </w:rPr>
        <w:t>Inwestycji</w:t>
      </w:r>
      <w:r w:rsidR="00916D19" w:rsidRPr="004C5B12">
        <w:rPr>
          <w:rFonts w:ascii="Century Gothic" w:eastAsia="Calibri" w:hAnsi="Century Gothic" w:cs="Calibri"/>
          <w:b/>
          <w:sz w:val="18"/>
          <w:szCs w:val="18"/>
        </w:rPr>
        <w:t xml:space="preserve">, tj. decyzji, która nie będzie nakładała na </w:t>
      </w:r>
      <w:r w:rsidR="00916D19" w:rsidRPr="004C5B12">
        <w:rPr>
          <w:rFonts w:ascii="Century Gothic" w:hAnsi="Century Gothic" w:cstheme="minorHAnsi"/>
          <w:b/>
          <w:sz w:val="18"/>
          <w:szCs w:val="18"/>
        </w:rPr>
        <w:t>Zamawiającego</w:t>
      </w:r>
      <w:r w:rsidR="00916D19" w:rsidRPr="004C5B12">
        <w:rPr>
          <w:rFonts w:ascii="Century Gothic" w:eastAsia="Calibri" w:hAnsi="Century Gothic" w:cs="Calibri"/>
          <w:b/>
          <w:sz w:val="18"/>
          <w:szCs w:val="18"/>
        </w:rPr>
        <w:t xml:space="preserve"> obowiązku wykonana w ustalonym terminie jakichkolwiek, dalszych robót budowlanych wraz ze wszystkimi instalacjami zewnętrznymi i przyłączami wchodzącymi w zakres </w:t>
      </w:r>
      <w:r w:rsidR="000271AF">
        <w:rPr>
          <w:rFonts w:ascii="Century Gothic" w:eastAsia="Calibri" w:hAnsi="Century Gothic" w:cs="Calibri"/>
          <w:b/>
          <w:sz w:val="18"/>
          <w:szCs w:val="18"/>
        </w:rPr>
        <w:t>Umowy</w:t>
      </w:r>
      <w:r w:rsidR="00916D19" w:rsidRPr="004C5B12">
        <w:rPr>
          <w:rFonts w:ascii="Century Gothic" w:eastAsia="Calibri" w:hAnsi="Century Gothic" w:cs="Calibri"/>
          <w:b/>
          <w:sz w:val="18"/>
          <w:szCs w:val="18"/>
        </w:rPr>
        <w:t xml:space="preserve">, wraz z niwelacją, uprzątnięciem planu budowy i ukształtowaniem terenu </w:t>
      </w:r>
      <w:r w:rsidR="00916D19" w:rsidRPr="004C5B12">
        <w:rPr>
          <w:rFonts w:ascii="Century Gothic" w:hAnsi="Century Gothic" w:cstheme="minorHAnsi"/>
          <w:b/>
          <w:sz w:val="18"/>
          <w:szCs w:val="18"/>
        </w:rPr>
        <w:t>nieruchomości objętej przedmiotem zamówienia</w:t>
      </w:r>
      <w:r w:rsidRPr="004C5B12">
        <w:rPr>
          <w:rFonts w:ascii="Century Gothic" w:hAnsi="Century Gothic" w:cstheme="minorHAnsi"/>
          <w:b/>
          <w:sz w:val="18"/>
          <w:szCs w:val="18"/>
        </w:rPr>
        <w:t xml:space="preserve">; szczegóły odbioru końcowego określa § 16 niniejszej </w:t>
      </w:r>
      <w:r w:rsidR="000271AF">
        <w:rPr>
          <w:rFonts w:ascii="Century Gothic" w:hAnsi="Century Gothic" w:cstheme="minorHAnsi"/>
          <w:b/>
          <w:sz w:val="18"/>
          <w:szCs w:val="18"/>
        </w:rPr>
        <w:t>Umowy</w:t>
      </w:r>
      <w:r w:rsidRPr="004C5B12">
        <w:rPr>
          <w:rFonts w:ascii="Century Gothic" w:hAnsi="Century Gothic" w:cstheme="minorHAnsi"/>
          <w:b/>
          <w:sz w:val="18"/>
          <w:szCs w:val="18"/>
        </w:rPr>
        <w:t xml:space="preserve">. </w:t>
      </w:r>
    </w:p>
    <w:p w14:paraId="6D9732B7" w14:textId="77777777" w:rsidR="004C5B12" w:rsidRPr="004C5B12" w:rsidRDefault="00DD3836" w:rsidP="00CD6080">
      <w:pPr>
        <w:pStyle w:val="Akapitzlist"/>
        <w:numPr>
          <w:ilvl w:val="3"/>
          <w:numId w:val="6"/>
        </w:numPr>
        <w:autoSpaceDE w:val="0"/>
        <w:autoSpaceDN w:val="0"/>
        <w:spacing w:after="120" w:line="240" w:lineRule="auto"/>
        <w:jc w:val="both"/>
        <w:rPr>
          <w:rFonts w:ascii="Century Gothic" w:hAnsi="Century Gothic" w:cs="Arial"/>
          <w:sz w:val="18"/>
          <w:szCs w:val="18"/>
        </w:rPr>
      </w:pPr>
      <w:r w:rsidRPr="00916D19">
        <w:rPr>
          <w:rFonts w:ascii="Century Gothic" w:hAnsi="Century Gothic" w:cs="Arial"/>
          <w:sz w:val="18"/>
          <w:szCs w:val="18"/>
        </w:rPr>
        <w:t>Zamawiający określa t</w:t>
      </w:r>
      <w:r w:rsidRPr="00916D19">
        <w:rPr>
          <w:rFonts w:ascii="Century Gothic" w:hAnsi="Century Gothic"/>
          <w:sz w:val="18"/>
          <w:szCs w:val="18"/>
        </w:rPr>
        <w:t>ermin</w:t>
      </w:r>
      <w:r w:rsidR="00916D19" w:rsidRPr="00916D19">
        <w:rPr>
          <w:rFonts w:ascii="Century Gothic" w:hAnsi="Century Gothic"/>
          <w:sz w:val="18"/>
          <w:szCs w:val="18"/>
        </w:rPr>
        <w:t>y</w:t>
      </w:r>
      <w:r w:rsidRPr="00916D19">
        <w:rPr>
          <w:rFonts w:ascii="Century Gothic" w:hAnsi="Century Gothic"/>
          <w:sz w:val="18"/>
          <w:szCs w:val="18"/>
        </w:rPr>
        <w:t xml:space="preserve"> pośredni</w:t>
      </w:r>
      <w:r w:rsidR="00916D19" w:rsidRPr="00916D19">
        <w:rPr>
          <w:rFonts w:ascii="Century Gothic" w:hAnsi="Century Gothic"/>
          <w:sz w:val="18"/>
          <w:szCs w:val="18"/>
        </w:rPr>
        <w:t>e</w:t>
      </w:r>
      <w:r w:rsidRPr="00916D19">
        <w:rPr>
          <w:rFonts w:ascii="Century Gothic" w:hAnsi="Century Gothic"/>
          <w:sz w:val="18"/>
          <w:szCs w:val="18"/>
        </w:rPr>
        <w:t xml:space="preserve"> realizacji robot budowlanych</w:t>
      </w:r>
      <w:r w:rsidR="00916D19" w:rsidRPr="00916D19">
        <w:rPr>
          <w:rFonts w:ascii="Century Gothic" w:hAnsi="Century Gothic"/>
          <w:sz w:val="18"/>
          <w:szCs w:val="18"/>
        </w:rPr>
        <w:t>:</w:t>
      </w:r>
    </w:p>
    <w:p w14:paraId="5C817D21" w14:textId="77777777" w:rsidR="004C5B12" w:rsidRPr="004C5B12" w:rsidRDefault="00916D19" w:rsidP="00645272">
      <w:pPr>
        <w:pStyle w:val="Akapitzlist"/>
        <w:numPr>
          <w:ilvl w:val="0"/>
          <w:numId w:val="69"/>
        </w:numPr>
        <w:autoSpaceDE w:val="0"/>
        <w:autoSpaceDN w:val="0"/>
        <w:spacing w:after="120" w:line="240" w:lineRule="auto"/>
        <w:ind w:left="709"/>
        <w:jc w:val="both"/>
        <w:rPr>
          <w:rFonts w:ascii="Century Gothic" w:hAnsi="Century Gothic" w:cs="Arial"/>
          <w:sz w:val="18"/>
          <w:szCs w:val="18"/>
        </w:rPr>
      </w:pPr>
      <w:r w:rsidRPr="004C5B12">
        <w:rPr>
          <w:rFonts w:ascii="Century Gothic" w:hAnsi="Century Gothic" w:cs="Arial"/>
          <w:sz w:val="18"/>
          <w:szCs w:val="18"/>
        </w:rPr>
        <w:t xml:space="preserve">zakończenie </w:t>
      </w:r>
      <w:r w:rsidR="0061132E" w:rsidRPr="004C5B12">
        <w:rPr>
          <w:rFonts w:ascii="Century Gothic" w:hAnsi="Century Gothic" w:cs="Arial"/>
          <w:sz w:val="18"/>
          <w:szCs w:val="18"/>
        </w:rPr>
        <w:t>stanu surowego zamkniętego potwierdzonego przez Inspektorów nadzoru inwestorskiego wsz</w:t>
      </w:r>
      <w:r w:rsidR="004C5B12" w:rsidRPr="004C5B12">
        <w:rPr>
          <w:rFonts w:ascii="Century Gothic" w:hAnsi="Century Gothic" w:cs="Arial"/>
          <w:sz w:val="18"/>
          <w:szCs w:val="18"/>
        </w:rPr>
        <w:t>y</w:t>
      </w:r>
      <w:r w:rsidR="0061132E" w:rsidRPr="004C5B12">
        <w:rPr>
          <w:rFonts w:ascii="Century Gothic" w:hAnsi="Century Gothic" w:cs="Arial"/>
          <w:sz w:val="18"/>
          <w:szCs w:val="18"/>
        </w:rPr>
        <w:t>s</w:t>
      </w:r>
      <w:r w:rsidR="004C5B12" w:rsidRPr="004C5B12">
        <w:rPr>
          <w:rFonts w:ascii="Century Gothic" w:hAnsi="Century Gothic" w:cs="Arial"/>
          <w:sz w:val="18"/>
          <w:szCs w:val="18"/>
        </w:rPr>
        <w:t>t</w:t>
      </w:r>
      <w:r w:rsidR="0061132E" w:rsidRPr="004C5B12">
        <w:rPr>
          <w:rFonts w:ascii="Century Gothic" w:hAnsi="Century Gothic" w:cs="Arial"/>
          <w:sz w:val="18"/>
          <w:szCs w:val="18"/>
        </w:rPr>
        <w:t>kich branż</w:t>
      </w:r>
      <w:r w:rsidR="004C5B12">
        <w:rPr>
          <w:rFonts w:ascii="Century Gothic" w:hAnsi="Century Gothic" w:cs="Arial"/>
          <w:sz w:val="18"/>
          <w:szCs w:val="18"/>
        </w:rPr>
        <w:t xml:space="preserve"> wpisem do Dziennika budowy</w:t>
      </w:r>
      <w:r w:rsidR="00600B06">
        <w:rPr>
          <w:rFonts w:ascii="Century Gothic" w:hAnsi="Century Gothic" w:cs="Arial"/>
          <w:sz w:val="18"/>
          <w:szCs w:val="18"/>
        </w:rPr>
        <w:t>, potwierdzającego zakończenie</w:t>
      </w:r>
      <w:r w:rsidR="0061132E" w:rsidRPr="004C5B12">
        <w:rPr>
          <w:rFonts w:ascii="Century Gothic" w:hAnsi="Century Gothic" w:cs="Arial"/>
          <w:sz w:val="18"/>
          <w:szCs w:val="18"/>
        </w:rPr>
        <w:t xml:space="preserve"> </w:t>
      </w:r>
      <w:r w:rsidR="004C5B12" w:rsidRPr="004C5B12">
        <w:rPr>
          <w:rFonts w:ascii="Century Gothic" w:hAnsi="Century Gothic" w:cs="Arial"/>
          <w:sz w:val="18"/>
          <w:szCs w:val="18"/>
        </w:rPr>
        <w:t>zrealizowan</w:t>
      </w:r>
      <w:r w:rsidR="00600B06">
        <w:rPr>
          <w:rFonts w:ascii="Century Gothic" w:hAnsi="Century Gothic" w:cs="Arial"/>
          <w:sz w:val="18"/>
          <w:szCs w:val="18"/>
        </w:rPr>
        <w:t>i</w:t>
      </w:r>
      <w:r w:rsidR="004C5B12" w:rsidRPr="004C5B12">
        <w:rPr>
          <w:rFonts w:ascii="Century Gothic" w:hAnsi="Century Gothic" w:cs="Arial"/>
          <w:sz w:val="18"/>
          <w:szCs w:val="18"/>
        </w:rPr>
        <w:t>e rob</w:t>
      </w:r>
      <w:r w:rsidR="00600B06">
        <w:rPr>
          <w:rFonts w:ascii="Century Gothic" w:hAnsi="Century Gothic" w:cs="Arial"/>
          <w:sz w:val="18"/>
          <w:szCs w:val="18"/>
        </w:rPr>
        <w:t>ót</w:t>
      </w:r>
      <w:r w:rsidR="004C5B12" w:rsidRPr="004C5B12">
        <w:rPr>
          <w:rFonts w:ascii="Century Gothic" w:hAnsi="Century Gothic" w:cs="Arial"/>
          <w:sz w:val="18"/>
          <w:szCs w:val="18"/>
        </w:rPr>
        <w:t xml:space="preserve"> budowlan</w:t>
      </w:r>
      <w:r w:rsidR="00600B06">
        <w:rPr>
          <w:rFonts w:ascii="Century Gothic" w:hAnsi="Century Gothic" w:cs="Arial"/>
          <w:sz w:val="18"/>
          <w:szCs w:val="18"/>
        </w:rPr>
        <w:t xml:space="preserve">ych obejmujących prace </w:t>
      </w:r>
      <w:r w:rsidR="004C5B12" w:rsidRPr="004C5B12">
        <w:rPr>
          <w:rFonts w:ascii="Century Gothic" w:hAnsi="Century Gothic" w:cs="Arial"/>
          <w:sz w:val="18"/>
          <w:szCs w:val="18"/>
        </w:rPr>
        <w:t>stan</w:t>
      </w:r>
      <w:r w:rsidR="00600B06">
        <w:rPr>
          <w:rFonts w:ascii="Century Gothic" w:hAnsi="Century Gothic" w:cs="Arial"/>
          <w:sz w:val="18"/>
          <w:szCs w:val="18"/>
        </w:rPr>
        <w:t>u</w:t>
      </w:r>
      <w:r w:rsidR="004C5B12" w:rsidRPr="004C5B12">
        <w:rPr>
          <w:rFonts w:ascii="Century Gothic" w:hAnsi="Century Gothic" w:cs="Arial"/>
          <w:sz w:val="18"/>
          <w:szCs w:val="18"/>
        </w:rPr>
        <w:t xml:space="preserve"> surow</w:t>
      </w:r>
      <w:r w:rsidR="00600B06">
        <w:rPr>
          <w:rFonts w:ascii="Century Gothic" w:hAnsi="Century Gothic" w:cs="Arial"/>
          <w:sz w:val="18"/>
          <w:szCs w:val="18"/>
        </w:rPr>
        <w:t>ego</w:t>
      </w:r>
      <w:r w:rsidR="004C5B12" w:rsidRPr="004C5B12">
        <w:rPr>
          <w:rFonts w:ascii="Century Gothic" w:hAnsi="Century Gothic" w:cs="Arial"/>
          <w:sz w:val="18"/>
          <w:szCs w:val="18"/>
        </w:rPr>
        <w:t xml:space="preserve"> zamknięt</w:t>
      </w:r>
      <w:r w:rsidR="00600B06">
        <w:rPr>
          <w:rFonts w:ascii="Century Gothic" w:hAnsi="Century Gothic" w:cs="Arial"/>
          <w:sz w:val="18"/>
          <w:szCs w:val="18"/>
        </w:rPr>
        <w:t>ego</w:t>
      </w:r>
      <w:r w:rsidR="00A044D1">
        <w:rPr>
          <w:rFonts w:ascii="Century Gothic" w:hAnsi="Century Gothic" w:cs="Arial"/>
          <w:sz w:val="18"/>
          <w:szCs w:val="18"/>
        </w:rPr>
        <w:t xml:space="preserve"> – w terminie do </w:t>
      </w:r>
      <w:r w:rsidR="00874E3A">
        <w:rPr>
          <w:rFonts w:ascii="Century Gothic" w:hAnsi="Century Gothic" w:cs="Arial"/>
          <w:sz w:val="18"/>
          <w:szCs w:val="18"/>
        </w:rPr>
        <w:t>8</w:t>
      </w:r>
      <w:r w:rsidR="00A044D1">
        <w:rPr>
          <w:rFonts w:ascii="Century Gothic" w:hAnsi="Century Gothic" w:cs="Arial"/>
          <w:sz w:val="18"/>
          <w:szCs w:val="18"/>
        </w:rPr>
        <w:t xml:space="preserve"> </w:t>
      </w:r>
      <w:r w:rsidR="00A044D1" w:rsidRPr="004C5B12">
        <w:rPr>
          <w:rFonts w:ascii="Century Gothic" w:hAnsi="Century Gothic" w:cs="Arial"/>
          <w:sz w:val="18"/>
          <w:szCs w:val="18"/>
        </w:rPr>
        <w:t xml:space="preserve">miesięcy od daty zawarcia niniejszej </w:t>
      </w:r>
      <w:r w:rsidR="000271AF">
        <w:rPr>
          <w:rFonts w:ascii="Century Gothic" w:hAnsi="Century Gothic" w:cs="Arial"/>
          <w:sz w:val="18"/>
          <w:szCs w:val="18"/>
        </w:rPr>
        <w:t>Umowy</w:t>
      </w:r>
      <w:r w:rsidR="00A044D1">
        <w:rPr>
          <w:rFonts w:ascii="Century Gothic" w:hAnsi="Century Gothic" w:cs="Arial"/>
          <w:sz w:val="18"/>
          <w:szCs w:val="18"/>
        </w:rPr>
        <w:t>,</w:t>
      </w:r>
    </w:p>
    <w:p w14:paraId="6EAA557E" w14:textId="77777777" w:rsidR="004C5B12" w:rsidRPr="004C5B12" w:rsidRDefault="00916D19" w:rsidP="00645272">
      <w:pPr>
        <w:pStyle w:val="Akapitzlist"/>
        <w:numPr>
          <w:ilvl w:val="0"/>
          <w:numId w:val="69"/>
        </w:numPr>
        <w:autoSpaceDE w:val="0"/>
        <w:autoSpaceDN w:val="0"/>
        <w:spacing w:after="120" w:line="240" w:lineRule="auto"/>
        <w:ind w:left="709"/>
        <w:jc w:val="both"/>
        <w:rPr>
          <w:rFonts w:ascii="Century Gothic" w:hAnsi="Century Gothic" w:cs="Arial"/>
          <w:sz w:val="18"/>
          <w:szCs w:val="18"/>
        </w:rPr>
      </w:pPr>
      <w:r w:rsidRPr="004C5B12">
        <w:rPr>
          <w:rFonts w:ascii="Century Gothic" w:hAnsi="Century Gothic" w:cs="Arial"/>
          <w:sz w:val="18"/>
          <w:szCs w:val="18"/>
        </w:rPr>
        <w:t xml:space="preserve">zakończenie wszystkich prac objętych </w:t>
      </w:r>
      <w:r w:rsidR="00BA557A">
        <w:rPr>
          <w:rFonts w:ascii="Century Gothic" w:hAnsi="Century Gothic" w:cs="Arial"/>
          <w:sz w:val="18"/>
          <w:szCs w:val="18"/>
        </w:rPr>
        <w:t>U</w:t>
      </w:r>
      <w:r w:rsidRPr="004C5B12">
        <w:rPr>
          <w:rFonts w:ascii="Century Gothic" w:hAnsi="Century Gothic" w:cs="Arial"/>
          <w:sz w:val="18"/>
          <w:szCs w:val="18"/>
        </w:rPr>
        <w:t xml:space="preserve">mową wraz z uzyskaniem dla </w:t>
      </w:r>
      <w:r w:rsidR="004C5B12" w:rsidRPr="004C5B12">
        <w:rPr>
          <w:rFonts w:ascii="Century Gothic" w:hAnsi="Century Gothic" w:cs="Arial"/>
          <w:sz w:val="18"/>
          <w:szCs w:val="18"/>
        </w:rPr>
        <w:t>Zamawiającego</w:t>
      </w:r>
      <w:r w:rsidRPr="004C5B12">
        <w:rPr>
          <w:rFonts w:ascii="Century Gothic" w:hAnsi="Century Gothic" w:cs="Arial"/>
          <w:sz w:val="18"/>
          <w:szCs w:val="18"/>
        </w:rPr>
        <w:t xml:space="preserve"> wszelkich opinii, zaświadczeń i potwierdzeń od instytucji, podmiotów lub organów zewnętrznych w zakresie niezbędnym do złożenia skutecznego wniosku o wydanie decyzji o pozwoleniu na użytkowanie </w:t>
      </w:r>
      <w:r w:rsidR="00645272">
        <w:rPr>
          <w:rFonts w:ascii="Century Gothic" w:hAnsi="Century Gothic" w:cs="Arial"/>
          <w:sz w:val="18"/>
          <w:szCs w:val="18"/>
        </w:rPr>
        <w:t>b</w:t>
      </w:r>
      <w:r w:rsidRPr="004C5B12">
        <w:rPr>
          <w:rFonts w:ascii="Century Gothic" w:hAnsi="Century Gothic" w:cs="Arial"/>
          <w:sz w:val="18"/>
          <w:szCs w:val="18"/>
        </w:rPr>
        <w:t xml:space="preserve">udynku, złożenie w imieniu inwestora wniosku do PiNB o wydanie decyzji o pozwoleniu na użytkowanie </w:t>
      </w:r>
      <w:r w:rsidR="00645272">
        <w:rPr>
          <w:rFonts w:ascii="Century Gothic" w:hAnsi="Century Gothic" w:cs="Arial"/>
          <w:sz w:val="18"/>
          <w:szCs w:val="18"/>
        </w:rPr>
        <w:t>b</w:t>
      </w:r>
      <w:r w:rsidRPr="004C5B12">
        <w:rPr>
          <w:rFonts w:ascii="Century Gothic" w:hAnsi="Century Gothic" w:cs="Arial"/>
          <w:sz w:val="18"/>
          <w:szCs w:val="18"/>
        </w:rPr>
        <w:t xml:space="preserve">udynku – w terminie do </w:t>
      </w:r>
      <w:r w:rsidR="004C5B12" w:rsidRPr="004C5B12">
        <w:rPr>
          <w:rFonts w:ascii="Century Gothic" w:hAnsi="Century Gothic" w:cs="Arial"/>
          <w:sz w:val="18"/>
          <w:szCs w:val="18"/>
        </w:rPr>
        <w:t xml:space="preserve">14 miesięcy od daty zawarcia niniejszej </w:t>
      </w:r>
      <w:r w:rsidR="000271AF">
        <w:rPr>
          <w:rFonts w:ascii="Century Gothic" w:hAnsi="Century Gothic" w:cs="Arial"/>
          <w:sz w:val="18"/>
          <w:szCs w:val="18"/>
        </w:rPr>
        <w:t>Umowy</w:t>
      </w:r>
      <w:r w:rsidR="004C5B12" w:rsidRPr="004C5B12">
        <w:rPr>
          <w:rFonts w:ascii="Century Gothic" w:hAnsi="Century Gothic" w:cs="Arial"/>
          <w:sz w:val="18"/>
          <w:szCs w:val="18"/>
        </w:rPr>
        <w:t xml:space="preserve">. </w:t>
      </w:r>
    </w:p>
    <w:p w14:paraId="179EC24E" w14:textId="77777777" w:rsidR="00DD3836" w:rsidRPr="004C5B12" w:rsidRDefault="00DD3836" w:rsidP="00CD6080">
      <w:pPr>
        <w:pStyle w:val="Akapitzlist"/>
        <w:autoSpaceDE w:val="0"/>
        <w:autoSpaceDN w:val="0"/>
        <w:spacing w:after="120" w:line="240" w:lineRule="auto"/>
        <w:ind w:left="360"/>
        <w:jc w:val="both"/>
        <w:rPr>
          <w:rFonts w:ascii="Century Gothic" w:hAnsi="Century Gothic" w:cs="Arial"/>
          <w:sz w:val="18"/>
          <w:szCs w:val="18"/>
        </w:rPr>
      </w:pPr>
      <w:r w:rsidRPr="004C5B12">
        <w:rPr>
          <w:rFonts w:ascii="Century Gothic" w:hAnsi="Century Gothic" w:cs="Arial"/>
          <w:sz w:val="18"/>
          <w:szCs w:val="18"/>
        </w:rPr>
        <w:t xml:space="preserve">O gotowości do odbioru częściowego </w:t>
      </w:r>
      <w:r w:rsidRPr="004C5B12">
        <w:rPr>
          <w:rFonts w:ascii="Century Gothic" w:hAnsi="Century Gothic"/>
          <w:sz w:val="18"/>
          <w:szCs w:val="18"/>
        </w:rPr>
        <w:t>rob</w:t>
      </w:r>
      <w:r w:rsidR="004C5B12">
        <w:rPr>
          <w:rFonts w:ascii="Century Gothic" w:hAnsi="Century Gothic"/>
          <w:sz w:val="18"/>
          <w:szCs w:val="18"/>
        </w:rPr>
        <w:t xml:space="preserve">ót </w:t>
      </w:r>
      <w:r w:rsidRPr="004C5B12">
        <w:rPr>
          <w:rFonts w:ascii="Century Gothic" w:hAnsi="Century Gothic"/>
          <w:sz w:val="18"/>
          <w:szCs w:val="18"/>
        </w:rPr>
        <w:t xml:space="preserve">budowlanych </w:t>
      </w:r>
      <w:r w:rsidRPr="004C5B12">
        <w:rPr>
          <w:rFonts w:ascii="Century Gothic" w:hAnsi="Century Gothic" w:cs="Arial"/>
          <w:sz w:val="18"/>
          <w:szCs w:val="18"/>
        </w:rPr>
        <w:t xml:space="preserve">Wykonawca poinformuje pisemnie </w:t>
      </w:r>
      <w:r w:rsidRPr="00C92B54">
        <w:rPr>
          <w:rFonts w:ascii="Century Gothic" w:hAnsi="Century Gothic" w:cs="Arial"/>
          <w:sz w:val="18"/>
          <w:szCs w:val="18"/>
        </w:rPr>
        <w:t xml:space="preserve">Zamawiającego; </w:t>
      </w:r>
      <w:r w:rsidRPr="00C92B54">
        <w:rPr>
          <w:rFonts w:ascii="Century Gothic" w:hAnsi="Century Gothic"/>
          <w:sz w:val="18"/>
          <w:szCs w:val="18"/>
        </w:rPr>
        <w:t xml:space="preserve">szczegóły odbioru częściowego określa </w:t>
      </w:r>
      <w:r w:rsidR="004C5B12" w:rsidRPr="00C92B54">
        <w:rPr>
          <w:rFonts w:ascii="Century Gothic" w:hAnsi="Century Gothic" w:cs="Arial"/>
          <w:sz w:val="18"/>
          <w:szCs w:val="18"/>
        </w:rPr>
        <w:t xml:space="preserve">§ 16 niniejszej </w:t>
      </w:r>
      <w:r w:rsidR="000271AF" w:rsidRPr="00C92B54">
        <w:rPr>
          <w:rFonts w:ascii="Century Gothic" w:hAnsi="Century Gothic" w:cs="Arial"/>
          <w:sz w:val="18"/>
          <w:szCs w:val="18"/>
        </w:rPr>
        <w:t>Umowy</w:t>
      </w:r>
      <w:r w:rsidRPr="00C92B54">
        <w:rPr>
          <w:rFonts w:ascii="Century Gothic" w:hAnsi="Century Gothic" w:cs="Arial"/>
          <w:sz w:val="18"/>
          <w:szCs w:val="18"/>
        </w:rPr>
        <w:t>.</w:t>
      </w:r>
    </w:p>
    <w:p w14:paraId="4090E3CE" w14:textId="77777777" w:rsidR="00DD3836" w:rsidRPr="00C92B54" w:rsidRDefault="00DD3836" w:rsidP="00C92B54">
      <w:pPr>
        <w:pStyle w:val="Akapitzlist"/>
        <w:numPr>
          <w:ilvl w:val="3"/>
          <w:numId w:val="6"/>
        </w:numPr>
        <w:autoSpaceDE w:val="0"/>
        <w:autoSpaceDN w:val="0"/>
        <w:spacing w:after="120" w:line="240" w:lineRule="auto"/>
        <w:jc w:val="both"/>
        <w:rPr>
          <w:rFonts w:ascii="Century Gothic" w:hAnsi="Century Gothic" w:cs="Arial"/>
          <w:sz w:val="18"/>
          <w:szCs w:val="18"/>
        </w:rPr>
      </w:pPr>
      <w:r w:rsidRPr="00C92B54">
        <w:rPr>
          <w:rFonts w:ascii="Century Gothic" w:hAnsi="Century Gothic" w:cs="Arial"/>
          <w:sz w:val="18"/>
          <w:szCs w:val="18"/>
        </w:rPr>
        <w:t xml:space="preserve">Wykonawca opracuje i przedstawi Zamawiającemu, najpóźniej w dniu podpisania </w:t>
      </w:r>
      <w:r w:rsidR="000271AF" w:rsidRPr="00C92B54">
        <w:rPr>
          <w:rFonts w:ascii="Century Gothic" w:hAnsi="Century Gothic" w:cs="Arial"/>
          <w:sz w:val="18"/>
          <w:szCs w:val="18"/>
        </w:rPr>
        <w:t>Umowy</w:t>
      </w:r>
      <w:r w:rsidRPr="00C92B54">
        <w:rPr>
          <w:rFonts w:ascii="Century Gothic" w:hAnsi="Century Gothic" w:cs="Arial"/>
          <w:sz w:val="18"/>
          <w:szCs w:val="18"/>
        </w:rPr>
        <w:t xml:space="preserve">, HRF Wykonawcy. HRF Wykonawcy wymaga uzyskania akceptacji Zamawiającego zgodnie z procedurą określoną w § 3, jak również musi być zgodny z HRF-ogólnym stanowiącym Część </w:t>
      </w:r>
      <w:r w:rsidR="00FA73D4" w:rsidRPr="00C92B54">
        <w:rPr>
          <w:rFonts w:ascii="Century Gothic" w:hAnsi="Century Gothic" w:cs="Arial"/>
          <w:sz w:val="18"/>
          <w:szCs w:val="18"/>
        </w:rPr>
        <w:t>2</w:t>
      </w:r>
      <w:r w:rsidRPr="00C92B54">
        <w:rPr>
          <w:rFonts w:ascii="Century Gothic" w:hAnsi="Century Gothic" w:cs="Arial"/>
          <w:sz w:val="18"/>
          <w:szCs w:val="18"/>
        </w:rPr>
        <w:t xml:space="preserve">/7 </w:t>
      </w:r>
      <w:r w:rsidR="007E4A71" w:rsidRPr="00C92B54">
        <w:rPr>
          <w:rFonts w:ascii="Century Gothic" w:hAnsi="Century Gothic" w:cs="Arial"/>
          <w:sz w:val="18"/>
          <w:szCs w:val="18"/>
        </w:rPr>
        <w:t>SWZ</w:t>
      </w:r>
      <w:r w:rsidRPr="00C92B54">
        <w:rPr>
          <w:rFonts w:ascii="Century Gothic" w:hAnsi="Century Gothic" w:cs="Arial"/>
          <w:sz w:val="18"/>
          <w:szCs w:val="18"/>
        </w:rPr>
        <w:t xml:space="preserve"> oraz innymi postanowieniami </w:t>
      </w:r>
      <w:r w:rsidR="000271AF" w:rsidRPr="00C92B54">
        <w:rPr>
          <w:rFonts w:ascii="Century Gothic" w:hAnsi="Century Gothic" w:cs="Arial"/>
          <w:sz w:val="18"/>
          <w:szCs w:val="18"/>
        </w:rPr>
        <w:t>Umowy</w:t>
      </w:r>
      <w:r w:rsidRPr="00C92B54">
        <w:rPr>
          <w:rFonts w:ascii="Century Gothic" w:hAnsi="Century Gothic" w:cs="Arial"/>
          <w:sz w:val="18"/>
          <w:szCs w:val="18"/>
        </w:rPr>
        <w:t xml:space="preserve">. Akceptacja HRF Wykonawcy następuje na zasadach wskazanych w § 3 </w:t>
      </w:r>
      <w:r w:rsidR="000271AF" w:rsidRPr="00C92B54">
        <w:rPr>
          <w:rFonts w:ascii="Century Gothic" w:hAnsi="Century Gothic" w:cs="Arial"/>
          <w:sz w:val="18"/>
          <w:szCs w:val="18"/>
        </w:rPr>
        <w:t>Umowy</w:t>
      </w:r>
      <w:r w:rsidRPr="00C92B54">
        <w:rPr>
          <w:rFonts w:ascii="Century Gothic" w:hAnsi="Century Gothic" w:cs="Arial"/>
          <w:sz w:val="18"/>
          <w:szCs w:val="18"/>
        </w:rPr>
        <w:t xml:space="preserve">. Wykonawca w HRF Wykonawcy nie może wskazać większej ilości płatności częściowych bądź w innym zakresie, niż wynika to z § 5 ust. 5 oraz § 6 </w:t>
      </w:r>
      <w:r w:rsidR="000271AF" w:rsidRPr="00C92B54">
        <w:rPr>
          <w:rFonts w:ascii="Century Gothic" w:hAnsi="Century Gothic" w:cs="Arial"/>
          <w:sz w:val="18"/>
          <w:szCs w:val="18"/>
        </w:rPr>
        <w:t>Umowy</w:t>
      </w:r>
      <w:r w:rsidRPr="00C92B54">
        <w:rPr>
          <w:rFonts w:ascii="Century Gothic" w:hAnsi="Century Gothic" w:cs="Arial"/>
          <w:sz w:val="18"/>
          <w:szCs w:val="18"/>
        </w:rPr>
        <w:t xml:space="preserve">. </w:t>
      </w:r>
    </w:p>
    <w:p w14:paraId="11803BE4" w14:textId="77777777" w:rsidR="00DD3836" w:rsidRPr="004C5B12" w:rsidRDefault="00DD3836" w:rsidP="00CD6080">
      <w:pPr>
        <w:numPr>
          <w:ilvl w:val="3"/>
          <w:numId w:val="6"/>
        </w:numPr>
        <w:autoSpaceDE w:val="0"/>
        <w:autoSpaceDN w:val="0"/>
        <w:spacing w:after="120" w:line="240" w:lineRule="auto"/>
        <w:jc w:val="both"/>
        <w:rPr>
          <w:rFonts w:ascii="Century Gothic" w:hAnsi="Century Gothic" w:cs="Arial"/>
          <w:sz w:val="18"/>
          <w:szCs w:val="18"/>
        </w:rPr>
      </w:pPr>
      <w:r w:rsidRPr="004C5B12">
        <w:rPr>
          <w:rFonts w:ascii="Century Gothic" w:hAnsi="Century Gothic" w:cs="Arial"/>
          <w:sz w:val="18"/>
          <w:szCs w:val="18"/>
        </w:rPr>
        <w:t xml:space="preserve">Teren budowy zostanie przekazany protokolarnie Wykonawcy </w:t>
      </w:r>
      <w:r w:rsidR="004C5B12">
        <w:rPr>
          <w:rFonts w:ascii="Century Gothic" w:hAnsi="Century Gothic" w:cs="Arial"/>
          <w:sz w:val="18"/>
          <w:szCs w:val="18"/>
        </w:rPr>
        <w:t xml:space="preserve">w terminie do 7 dni od daty zawarcia </w:t>
      </w:r>
      <w:r w:rsidR="000271AF">
        <w:rPr>
          <w:rFonts w:ascii="Century Gothic" w:hAnsi="Century Gothic" w:cs="Arial"/>
          <w:sz w:val="18"/>
          <w:szCs w:val="18"/>
        </w:rPr>
        <w:t>Umowy</w:t>
      </w:r>
      <w:r w:rsidRPr="004C5B12">
        <w:rPr>
          <w:rFonts w:ascii="Century Gothic" w:hAnsi="Century Gothic" w:cs="Arial"/>
          <w:sz w:val="18"/>
          <w:szCs w:val="18"/>
        </w:rPr>
        <w:t>, zgodnie z HRF Wykonawcy, przy spełnieniu pozostałych warunków określonych niniejszą umową. Termin rozpoczęcia realizacji robót budowlanych nastąpi nie później niż 7 dni po przekazaniu terenu budowy, z uwzględnieniem art. 41 ustawy Prawo budowlane.</w:t>
      </w:r>
    </w:p>
    <w:p w14:paraId="7F865C70" w14:textId="77777777" w:rsidR="00DD3836" w:rsidRPr="004C5B12" w:rsidRDefault="00DD3836" w:rsidP="00CD6080">
      <w:pPr>
        <w:numPr>
          <w:ilvl w:val="3"/>
          <w:numId w:val="6"/>
        </w:numPr>
        <w:autoSpaceDE w:val="0"/>
        <w:autoSpaceDN w:val="0"/>
        <w:spacing w:after="120" w:line="240" w:lineRule="auto"/>
        <w:jc w:val="both"/>
        <w:rPr>
          <w:rFonts w:ascii="Century Gothic" w:hAnsi="Century Gothic" w:cs="Arial"/>
          <w:sz w:val="18"/>
          <w:szCs w:val="18"/>
        </w:rPr>
      </w:pPr>
      <w:r w:rsidRPr="004C5B12">
        <w:rPr>
          <w:rFonts w:ascii="Century Gothic" w:hAnsi="Century Gothic" w:cs="Calibri"/>
          <w:sz w:val="18"/>
          <w:szCs w:val="18"/>
        </w:rPr>
        <w:t xml:space="preserve">Zamawiający zastrzega, w terminie co najmniej </w:t>
      </w:r>
      <w:r w:rsidR="00256082">
        <w:rPr>
          <w:rFonts w:ascii="Century Gothic" w:hAnsi="Century Gothic" w:cs="Calibri"/>
          <w:sz w:val="18"/>
          <w:szCs w:val="18"/>
        </w:rPr>
        <w:t>3</w:t>
      </w:r>
      <w:r w:rsidRPr="004C5B12">
        <w:rPr>
          <w:rFonts w:ascii="Century Gothic" w:hAnsi="Century Gothic" w:cs="Calibri"/>
          <w:sz w:val="18"/>
          <w:szCs w:val="18"/>
        </w:rPr>
        <w:t xml:space="preserve"> dni przed </w:t>
      </w:r>
      <w:r w:rsidR="00256082">
        <w:rPr>
          <w:rFonts w:ascii="Century Gothic" w:hAnsi="Century Gothic" w:cs="Calibri"/>
          <w:sz w:val="18"/>
          <w:szCs w:val="18"/>
        </w:rPr>
        <w:t>przekazaniem Terenu budowy</w:t>
      </w:r>
      <w:r w:rsidRPr="004C5B12">
        <w:rPr>
          <w:rFonts w:ascii="Century Gothic" w:hAnsi="Century Gothic" w:cs="Calibri"/>
          <w:sz w:val="18"/>
          <w:szCs w:val="18"/>
        </w:rPr>
        <w:t xml:space="preserve">, konieczność przedłożenia do akceptacji Zamawiającego i </w:t>
      </w:r>
      <w:r w:rsidR="009253DA">
        <w:rPr>
          <w:rFonts w:ascii="Century Gothic" w:hAnsi="Century Gothic" w:cs="Calibri"/>
          <w:sz w:val="18"/>
          <w:szCs w:val="18"/>
        </w:rPr>
        <w:t>nadzoru inwestorskiego</w:t>
      </w:r>
      <w:r w:rsidRPr="004C5B12">
        <w:rPr>
          <w:rFonts w:ascii="Century Gothic" w:hAnsi="Century Gothic" w:cs="Calibri"/>
          <w:sz w:val="18"/>
          <w:szCs w:val="18"/>
        </w:rPr>
        <w:t xml:space="preserve"> szczegółowej, opisanej inwentaryzacji fotograficznej </w:t>
      </w:r>
      <w:r w:rsidR="009253DA">
        <w:rPr>
          <w:rFonts w:ascii="Century Gothic" w:hAnsi="Century Gothic" w:cs="Calibri"/>
          <w:sz w:val="18"/>
          <w:szCs w:val="18"/>
        </w:rPr>
        <w:t>dróg dojazdowych</w:t>
      </w:r>
      <w:r w:rsidR="00256082">
        <w:rPr>
          <w:rFonts w:ascii="Century Gothic" w:hAnsi="Century Gothic" w:cs="Calibri"/>
          <w:sz w:val="18"/>
          <w:szCs w:val="18"/>
        </w:rPr>
        <w:t xml:space="preserve"> </w:t>
      </w:r>
      <w:r w:rsidR="00117265">
        <w:rPr>
          <w:rFonts w:ascii="Century Gothic" w:hAnsi="Century Gothic" w:cs="Calibri"/>
          <w:sz w:val="18"/>
          <w:szCs w:val="18"/>
        </w:rPr>
        <w:t>na Teren budowy, pozostałych t</w:t>
      </w:r>
      <w:r w:rsidR="00256082">
        <w:rPr>
          <w:rFonts w:ascii="Century Gothic" w:hAnsi="Century Gothic" w:cs="Calibri"/>
          <w:sz w:val="18"/>
          <w:szCs w:val="18"/>
        </w:rPr>
        <w:t xml:space="preserve">erenów </w:t>
      </w:r>
      <w:r w:rsidR="00874E3A">
        <w:rPr>
          <w:rFonts w:ascii="Century Gothic" w:hAnsi="Century Gothic" w:cs="Calibri"/>
          <w:sz w:val="18"/>
          <w:szCs w:val="18"/>
        </w:rPr>
        <w:t>Z</w:t>
      </w:r>
      <w:r w:rsidR="009253DA">
        <w:rPr>
          <w:rFonts w:ascii="Century Gothic" w:hAnsi="Century Gothic" w:cs="Calibri"/>
          <w:sz w:val="18"/>
          <w:szCs w:val="18"/>
        </w:rPr>
        <w:t>amawiającego</w:t>
      </w:r>
      <w:r w:rsidR="00256082">
        <w:rPr>
          <w:rFonts w:ascii="Century Gothic" w:hAnsi="Century Gothic" w:cs="Calibri"/>
          <w:sz w:val="18"/>
          <w:szCs w:val="18"/>
        </w:rPr>
        <w:t>, na których będą prowadzone roboty budowlane</w:t>
      </w:r>
      <w:r w:rsidR="00D11BBA">
        <w:rPr>
          <w:rFonts w:ascii="Century Gothic" w:hAnsi="Century Gothic" w:cs="Calibri"/>
          <w:sz w:val="18"/>
          <w:szCs w:val="18"/>
        </w:rPr>
        <w:t xml:space="preserve">, </w:t>
      </w:r>
      <w:r w:rsidR="00874E3A">
        <w:rPr>
          <w:rFonts w:ascii="Century Gothic" w:hAnsi="Century Gothic" w:cs="Calibri"/>
          <w:sz w:val="18"/>
          <w:szCs w:val="18"/>
        </w:rPr>
        <w:t xml:space="preserve">istniejących </w:t>
      </w:r>
      <w:r w:rsidR="00D11BBA">
        <w:rPr>
          <w:rFonts w:ascii="Century Gothic" w:hAnsi="Century Gothic" w:cs="Calibri"/>
          <w:sz w:val="18"/>
          <w:szCs w:val="18"/>
        </w:rPr>
        <w:t>obiektów, obiektów małej architektury będących w ich bezpośrednim sąsiedztwie</w:t>
      </w:r>
      <w:r w:rsidR="00256082">
        <w:rPr>
          <w:rFonts w:ascii="Century Gothic" w:hAnsi="Century Gothic" w:cs="Calibri"/>
          <w:sz w:val="18"/>
          <w:szCs w:val="18"/>
        </w:rPr>
        <w:t>.</w:t>
      </w:r>
      <w:r w:rsidRPr="004C5B12">
        <w:rPr>
          <w:rFonts w:ascii="Century Gothic" w:hAnsi="Century Gothic" w:cs="Arial"/>
          <w:sz w:val="18"/>
          <w:szCs w:val="18"/>
        </w:rPr>
        <w:t xml:space="preserve"> </w:t>
      </w:r>
    </w:p>
    <w:p w14:paraId="609520E2" w14:textId="77777777" w:rsidR="00256082" w:rsidRPr="00256082" w:rsidRDefault="00DD3836" w:rsidP="003B518D">
      <w:pPr>
        <w:numPr>
          <w:ilvl w:val="0"/>
          <w:numId w:val="60"/>
        </w:numPr>
        <w:autoSpaceDE w:val="0"/>
        <w:autoSpaceDN w:val="0"/>
        <w:spacing w:after="120" w:line="240" w:lineRule="auto"/>
        <w:ind w:left="709"/>
        <w:jc w:val="both"/>
        <w:rPr>
          <w:rFonts w:ascii="Century Gothic" w:hAnsi="Century Gothic" w:cs="Arial"/>
          <w:sz w:val="18"/>
          <w:szCs w:val="18"/>
        </w:rPr>
      </w:pPr>
      <w:r w:rsidRPr="00256082">
        <w:rPr>
          <w:rFonts w:ascii="Century Gothic" w:hAnsi="Century Gothic" w:cs="Calibri"/>
          <w:sz w:val="18"/>
          <w:szCs w:val="18"/>
        </w:rPr>
        <w:t>Przyjęcie inwentaryzacji foto</w:t>
      </w:r>
      <w:r w:rsidR="00256082" w:rsidRPr="00256082">
        <w:rPr>
          <w:rFonts w:ascii="Century Gothic" w:hAnsi="Century Gothic" w:cs="Calibri"/>
          <w:sz w:val="18"/>
          <w:szCs w:val="18"/>
        </w:rPr>
        <w:t>graficznej</w:t>
      </w:r>
      <w:r w:rsidRPr="00256082">
        <w:rPr>
          <w:rFonts w:ascii="Century Gothic" w:hAnsi="Century Gothic" w:cs="Arial"/>
          <w:sz w:val="18"/>
          <w:szCs w:val="18"/>
        </w:rPr>
        <w:t xml:space="preserve"> </w:t>
      </w:r>
      <w:r w:rsidRPr="00256082">
        <w:rPr>
          <w:rFonts w:ascii="Century Gothic" w:hAnsi="Century Gothic" w:cs="Calibri"/>
          <w:sz w:val="18"/>
          <w:szCs w:val="18"/>
        </w:rPr>
        <w:t xml:space="preserve">nie stanowi ich akceptacji. Wykonawca zobowiązany jest uzyskać akceptację dokumentów przez Zamawiającego. </w:t>
      </w:r>
    </w:p>
    <w:p w14:paraId="541B6307" w14:textId="77777777" w:rsidR="00DD3836" w:rsidRPr="00256082" w:rsidRDefault="00DD3836" w:rsidP="003B518D">
      <w:pPr>
        <w:numPr>
          <w:ilvl w:val="0"/>
          <w:numId w:val="60"/>
        </w:numPr>
        <w:autoSpaceDE w:val="0"/>
        <w:autoSpaceDN w:val="0"/>
        <w:spacing w:after="120" w:line="240" w:lineRule="auto"/>
        <w:ind w:left="709"/>
        <w:jc w:val="both"/>
        <w:rPr>
          <w:rFonts w:ascii="Century Gothic" w:hAnsi="Century Gothic" w:cs="Arial"/>
          <w:sz w:val="18"/>
          <w:szCs w:val="18"/>
        </w:rPr>
      </w:pPr>
      <w:r w:rsidRPr="00256082">
        <w:rPr>
          <w:rFonts w:ascii="Century Gothic" w:hAnsi="Century Gothic" w:cs="Calibri"/>
          <w:sz w:val="18"/>
          <w:szCs w:val="18"/>
        </w:rPr>
        <w:t xml:space="preserve">W przypadku konieczności poprawy ww. dokumentów, Wykonawca zobowiązany jest w terminie do 3 dni roboczych przekazać Zamawiającemu poprawioną inwentaryzację fotograficzną celem ponownego uzyskania jego akceptacji. Procedura uzyskiwania </w:t>
      </w:r>
      <w:r w:rsidRPr="00256082">
        <w:rPr>
          <w:rFonts w:ascii="Century Gothic" w:hAnsi="Century Gothic" w:cs="Calibri"/>
          <w:sz w:val="18"/>
          <w:szCs w:val="18"/>
        </w:rPr>
        <w:lastRenderedPageBreak/>
        <w:t>akceptacji przez Zamawiającego dotyczy każdorazowej poprawy inwentaryzacji fotograficznej.</w:t>
      </w:r>
    </w:p>
    <w:p w14:paraId="39B2F715" w14:textId="77777777" w:rsidR="00DD3836" w:rsidRPr="002068EB" w:rsidRDefault="00DD3836" w:rsidP="003B518D">
      <w:pPr>
        <w:numPr>
          <w:ilvl w:val="0"/>
          <w:numId w:val="60"/>
        </w:numPr>
        <w:autoSpaceDE w:val="0"/>
        <w:autoSpaceDN w:val="0"/>
        <w:spacing w:after="120" w:line="240" w:lineRule="auto"/>
        <w:ind w:left="709"/>
        <w:jc w:val="both"/>
        <w:rPr>
          <w:rFonts w:ascii="Century Gothic" w:hAnsi="Century Gothic" w:cs="Arial"/>
          <w:sz w:val="18"/>
          <w:szCs w:val="18"/>
        </w:rPr>
      </w:pPr>
      <w:r w:rsidRPr="002068EB">
        <w:rPr>
          <w:rFonts w:ascii="Century Gothic" w:hAnsi="Century Gothic" w:cs="Calibri"/>
          <w:sz w:val="18"/>
          <w:szCs w:val="18"/>
        </w:rPr>
        <w:t xml:space="preserve">Inwentaryzacja fotograficzna stanowią warunek </w:t>
      </w:r>
      <w:r w:rsidR="00256082">
        <w:rPr>
          <w:rFonts w:ascii="Century Gothic" w:hAnsi="Century Gothic" w:cs="Calibri"/>
          <w:sz w:val="18"/>
          <w:szCs w:val="18"/>
        </w:rPr>
        <w:t>przekazania Terenu budowy wykonawcy robót</w:t>
      </w:r>
      <w:r w:rsidRPr="002068EB">
        <w:rPr>
          <w:rFonts w:ascii="Century Gothic" w:hAnsi="Century Gothic" w:cs="Calibri"/>
          <w:sz w:val="18"/>
          <w:szCs w:val="18"/>
        </w:rPr>
        <w:t xml:space="preserve">. Za opóźnienia z tytułu uzyskania akceptacji dokumentów, o których mowa  powyżej, winę ponosić będzie Wykonawca i nie będą mogły stanowić podstawy do zmian terminu realizacji przedmiotu </w:t>
      </w:r>
      <w:r w:rsidR="000271AF">
        <w:rPr>
          <w:rFonts w:ascii="Century Gothic" w:hAnsi="Century Gothic" w:cs="Calibri"/>
          <w:sz w:val="18"/>
          <w:szCs w:val="18"/>
        </w:rPr>
        <w:t>Umowy</w:t>
      </w:r>
      <w:r w:rsidRPr="002068EB">
        <w:rPr>
          <w:rFonts w:ascii="Century Gothic" w:hAnsi="Century Gothic" w:cs="Calibri"/>
          <w:sz w:val="18"/>
          <w:szCs w:val="18"/>
        </w:rPr>
        <w:t xml:space="preserve"> z tego tytułu. </w:t>
      </w:r>
    </w:p>
    <w:p w14:paraId="21BDBDEB" w14:textId="77777777" w:rsidR="00DD3836" w:rsidRPr="002068EB" w:rsidRDefault="00DD3836" w:rsidP="00DD3836">
      <w:pPr>
        <w:autoSpaceDE w:val="0"/>
        <w:autoSpaceDN w:val="0"/>
        <w:ind w:left="705"/>
        <w:jc w:val="both"/>
        <w:rPr>
          <w:rFonts w:ascii="Century Gothic" w:hAnsi="Century Gothic" w:cs="Calibri"/>
          <w:sz w:val="18"/>
          <w:szCs w:val="18"/>
        </w:rPr>
      </w:pPr>
    </w:p>
    <w:p w14:paraId="072B9952" w14:textId="77777777" w:rsidR="00DD3836" w:rsidRPr="002068EB" w:rsidRDefault="00DD3836" w:rsidP="00CD6080">
      <w:pPr>
        <w:pStyle w:val="Tekstpodstawowywcity"/>
        <w:spacing w:line="240" w:lineRule="auto"/>
        <w:ind w:left="360" w:hanging="360"/>
        <w:jc w:val="center"/>
        <w:rPr>
          <w:rFonts w:ascii="Century Gothic" w:hAnsi="Century Gothic" w:cs="Arial"/>
          <w:b/>
          <w:bCs/>
          <w:sz w:val="18"/>
          <w:szCs w:val="18"/>
        </w:rPr>
      </w:pPr>
      <w:r w:rsidRPr="002068EB">
        <w:rPr>
          <w:rFonts w:ascii="Century Gothic" w:hAnsi="Century Gothic" w:cs="Arial"/>
          <w:b/>
          <w:bCs/>
          <w:sz w:val="18"/>
          <w:szCs w:val="18"/>
        </w:rPr>
        <w:t>§ 3. Wykonie prac i HRF</w:t>
      </w:r>
    </w:p>
    <w:p w14:paraId="2EA59411" w14:textId="77777777" w:rsidR="00DD3836" w:rsidRPr="002068EB" w:rsidRDefault="00DD3836" w:rsidP="00CD6080">
      <w:pPr>
        <w:pStyle w:val="Tekstpodstawowy2"/>
        <w:numPr>
          <w:ilvl w:val="0"/>
          <w:numId w:val="16"/>
        </w:numPr>
        <w:tabs>
          <w:tab w:val="left" w:pos="360"/>
        </w:tabs>
        <w:autoSpaceDE w:val="0"/>
        <w:autoSpaceDN w:val="0"/>
        <w:spacing w:line="240" w:lineRule="auto"/>
        <w:ind w:left="357" w:hanging="357"/>
        <w:jc w:val="both"/>
        <w:rPr>
          <w:rFonts w:ascii="Century Gothic" w:hAnsi="Century Gothic" w:cs="Arial"/>
          <w:bCs/>
          <w:sz w:val="18"/>
          <w:szCs w:val="18"/>
        </w:rPr>
      </w:pPr>
      <w:r w:rsidRPr="002068EB">
        <w:rPr>
          <w:rFonts w:ascii="Century Gothic" w:hAnsi="Century Gothic" w:cs="Arial"/>
          <w:sz w:val="18"/>
          <w:szCs w:val="18"/>
        </w:rPr>
        <w:t xml:space="preserve">Wykonawca będzie realizował przedmiot </w:t>
      </w:r>
      <w:r w:rsidR="000271AF">
        <w:rPr>
          <w:rFonts w:ascii="Century Gothic" w:hAnsi="Century Gothic" w:cs="Arial"/>
          <w:sz w:val="18"/>
          <w:szCs w:val="18"/>
        </w:rPr>
        <w:t>Umowy</w:t>
      </w:r>
      <w:r w:rsidRPr="002068EB">
        <w:rPr>
          <w:rFonts w:ascii="Century Gothic" w:hAnsi="Century Gothic" w:cs="Arial"/>
          <w:sz w:val="18"/>
          <w:szCs w:val="18"/>
        </w:rPr>
        <w:t xml:space="preserve"> zgodnie z HRF Wykonawcy, OPZ oraz pozostałymi postanowieniami </w:t>
      </w:r>
      <w:r w:rsidR="000271AF">
        <w:rPr>
          <w:rFonts w:ascii="Century Gothic" w:hAnsi="Century Gothic" w:cs="Arial"/>
          <w:sz w:val="18"/>
          <w:szCs w:val="18"/>
        </w:rPr>
        <w:t>Umowy</w:t>
      </w:r>
      <w:r w:rsidRPr="002068EB">
        <w:rPr>
          <w:rFonts w:ascii="Century Gothic" w:hAnsi="Century Gothic" w:cs="Arial"/>
          <w:sz w:val="18"/>
          <w:szCs w:val="18"/>
        </w:rPr>
        <w:t xml:space="preserve">. </w:t>
      </w:r>
    </w:p>
    <w:p w14:paraId="212E0946" w14:textId="77777777" w:rsidR="00DD3836" w:rsidRPr="002068EB" w:rsidRDefault="00DD3836" w:rsidP="00CD6080">
      <w:pPr>
        <w:pStyle w:val="Tekstpodstawowy2"/>
        <w:numPr>
          <w:ilvl w:val="0"/>
          <w:numId w:val="16"/>
        </w:numPr>
        <w:tabs>
          <w:tab w:val="left" w:pos="360"/>
        </w:tabs>
        <w:autoSpaceDE w:val="0"/>
        <w:autoSpaceDN w:val="0"/>
        <w:spacing w:line="240" w:lineRule="auto"/>
        <w:ind w:left="357" w:hanging="357"/>
        <w:jc w:val="both"/>
        <w:rPr>
          <w:rFonts w:ascii="Century Gothic" w:hAnsi="Century Gothic" w:cs="Arial"/>
          <w:bCs/>
          <w:sz w:val="18"/>
          <w:szCs w:val="18"/>
        </w:rPr>
      </w:pPr>
      <w:r w:rsidRPr="002068EB">
        <w:rPr>
          <w:rFonts w:ascii="Century Gothic" w:hAnsi="Century Gothic" w:cs="Arial"/>
          <w:sz w:val="18"/>
          <w:szCs w:val="18"/>
        </w:rPr>
        <w:t xml:space="preserve">W HRF Wykonawcy zostaną określone terminy wykonania przez Wykonawcę poszczególnych obowiązków umownych oraz wskazane obowiązki umowne wraz z ich wynagrodzeniem. Przyjęcie HRF Wykonawcy przez Zamawiającego w dniu podpisania </w:t>
      </w:r>
      <w:r w:rsidR="000271AF">
        <w:rPr>
          <w:rFonts w:ascii="Century Gothic" w:hAnsi="Century Gothic" w:cs="Arial"/>
          <w:sz w:val="18"/>
          <w:szCs w:val="18"/>
        </w:rPr>
        <w:t>Umowy</w:t>
      </w:r>
      <w:r w:rsidRPr="002068EB">
        <w:rPr>
          <w:rFonts w:ascii="Century Gothic" w:hAnsi="Century Gothic" w:cs="Arial"/>
          <w:sz w:val="18"/>
          <w:szCs w:val="18"/>
        </w:rPr>
        <w:t xml:space="preserve"> (na podstawie § 2 ust. </w:t>
      </w:r>
      <w:r w:rsidR="006F4E5D">
        <w:rPr>
          <w:rFonts w:ascii="Century Gothic" w:hAnsi="Century Gothic" w:cs="Arial"/>
          <w:sz w:val="18"/>
          <w:szCs w:val="18"/>
        </w:rPr>
        <w:t>4</w:t>
      </w:r>
      <w:r w:rsidRPr="002068EB">
        <w:rPr>
          <w:rFonts w:ascii="Century Gothic" w:hAnsi="Century Gothic" w:cs="Arial"/>
          <w:sz w:val="18"/>
          <w:szCs w:val="18"/>
        </w:rPr>
        <w:t xml:space="preserve"> </w:t>
      </w:r>
      <w:r w:rsidR="000271AF">
        <w:rPr>
          <w:rFonts w:ascii="Century Gothic" w:hAnsi="Century Gothic" w:cs="Arial"/>
          <w:sz w:val="18"/>
          <w:szCs w:val="18"/>
        </w:rPr>
        <w:t>Umowy</w:t>
      </w:r>
      <w:r w:rsidRPr="002068EB">
        <w:rPr>
          <w:rFonts w:ascii="Century Gothic" w:hAnsi="Century Gothic" w:cs="Arial"/>
          <w:sz w:val="18"/>
          <w:szCs w:val="18"/>
        </w:rPr>
        <w:t xml:space="preserve">) nie stanowi jego akceptacji przez Zamawiającego, a Wykonawca zobowiązany jest uzyskać akceptację HRF Wykonawcy przez Zamawiającego zgodnie z ustępami poniżej. </w:t>
      </w:r>
    </w:p>
    <w:p w14:paraId="7E2685A3" w14:textId="77777777" w:rsidR="00DD3836" w:rsidRPr="002068EB" w:rsidRDefault="00DD3836" w:rsidP="00CD6080">
      <w:pPr>
        <w:pStyle w:val="Tekstpodstawowy2"/>
        <w:numPr>
          <w:ilvl w:val="0"/>
          <w:numId w:val="16"/>
        </w:numPr>
        <w:tabs>
          <w:tab w:val="left" w:pos="360"/>
        </w:tabs>
        <w:autoSpaceDE w:val="0"/>
        <w:autoSpaceDN w:val="0"/>
        <w:spacing w:line="240" w:lineRule="auto"/>
        <w:ind w:left="357" w:hanging="357"/>
        <w:jc w:val="both"/>
        <w:rPr>
          <w:rFonts w:ascii="Century Gothic" w:hAnsi="Century Gothic" w:cs="Arial"/>
          <w:bCs/>
          <w:sz w:val="18"/>
          <w:szCs w:val="18"/>
        </w:rPr>
      </w:pPr>
      <w:r w:rsidRPr="00CA437F">
        <w:rPr>
          <w:rFonts w:ascii="Century Gothic" w:hAnsi="Century Gothic" w:cs="Arial"/>
          <w:sz w:val="18"/>
          <w:szCs w:val="18"/>
        </w:rPr>
        <w:t xml:space="preserve">Zamawiający w terminie do </w:t>
      </w:r>
      <w:r w:rsidR="00CA437F" w:rsidRPr="00CA437F">
        <w:rPr>
          <w:rFonts w:ascii="Century Gothic" w:hAnsi="Century Gothic" w:cs="Arial"/>
          <w:sz w:val="18"/>
          <w:szCs w:val="18"/>
        </w:rPr>
        <w:t>14</w:t>
      </w:r>
      <w:r w:rsidRPr="00CA437F">
        <w:rPr>
          <w:rFonts w:ascii="Century Gothic" w:hAnsi="Century Gothic" w:cs="Arial"/>
          <w:sz w:val="18"/>
          <w:szCs w:val="18"/>
        </w:rPr>
        <w:t xml:space="preserve"> dni od dnia podpisania </w:t>
      </w:r>
      <w:r w:rsidR="000271AF">
        <w:rPr>
          <w:rFonts w:ascii="Century Gothic" w:hAnsi="Century Gothic" w:cs="Arial"/>
          <w:sz w:val="18"/>
          <w:szCs w:val="18"/>
        </w:rPr>
        <w:t>Umowy</w:t>
      </w:r>
      <w:r w:rsidRPr="00CA437F">
        <w:rPr>
          <w:rFonts w:ascii="Century Gothic" w:hAnsi="Century Gothic" w:cs="Arial"/>
          <w:sz w:val="18"/>
          <w:szCs w:val="18"/>
        </w:rPr>
        <w:t xml:space="preserve"> i otrzymania HRF Wykonawcy, uzgodni HRF Wykonawcy z Wykonawcą, zatwierdzi go lub wniesie do niego uwagi. Po podpisaniu </w:t>
      </w:r>
      <w:r w:rsidR="000271AF">
        <w:rPr>
          <w:rFonts w:ascii="Century Gothic" w:hAnsi="Century Gothic" w:cs="Arial"/>
          <w:sz w:val="18"/>
          <w:szCs w:val="18"/>
        </w:rPr>
        <w:t>Umowy</w:t>
      </w:r>
      <w:r w:rsidRPr="00CA437F">
        <w:rPr>
          <w:rFonts w:ascii="Century Gothic" w:hAnsi="Century Gothic" w:cs="Arial"/>
          <w:sz w:val="18"/>
          <w:szCs w:val="18"/>
        </w:rPr>
        <w:t>, Zamawiający wyznaczy spotkanie robocze z Wykonawcą, celem omówienia HRF Wykonawcy i wskazania ewentualnych uwag i oczekiwań Zamawiającego w zakresie terminów realizacji Inwestycji.</w:t>
      </w:r>
      <w:r w:rsidR="00CA437F">
        <w:rPr>
          <w:rFonts w:ascii="Century Gothic" w:hAnsi="Century Gothic" w:cs="Arial"/>
          <w:sz w:val="18"/>
          <w:szCs w:val="18"/>
        </w:rPr>
        <w:t xml:space="preserve"> Zamawiający, w uzgodnieniu z nadzorem inwestorskim,</w:t>
      </w:r>
      <w:r w:rsidRPr="00CA437F">
        <w:rPr>
          <w:rFonts w:ascii="Century Gothic" w:hAnsi="Century Gothic" w:cs="Arial"/>
          <w:sz w:val="18"/>
          <w:szCs w:val="18"/>
        </w:rPr>
        <w:t xml:space="preserve"> zweryfikuje</w:t>
      </w:r>
      <w:r w:rsidRPr="002068EB">
        <w:rPr>
          <w:rFonts w:ascii="Century Gothic" w:hAnsi="Century Gothic" w:cs="Arial"/>
          <w:sz w:val="18"/>
          <w:szCs w:val="18"/>
        </w:rPr>
        <w:t xml:space="preserve"> sporządzony przez Wykonawcę HRF Wykonawcy przede wszystkim pod kątem zgodności wskazanych terminów z HRF-ogólnym. Jakiekolwiek sprzeczności z HRF-ogólnym lub innymi postanowieniami </w:t>
      </w:r>
      <w:r w:rsidR="000271AF">
        <w:rPr>
          <w:rFonts w:ascii="Century Gothic" w:hAnsi="Century Gothic" w:cs="Arial"/>
          <w:sz w:val="18"/>
          <w:szCs w:val="18"/>
        </w:rPr>
        <w:t>Umowy</w:t>
      </w:r>
      <w:r w:rsidRPr="002068EB">
        <w:rPr>
          <w:rFonts w:ascii="Century Gothic" w:hAnsi="Century Gothic" w:cs="Arial"/>
          <w:sz w:val="18"/>
          <w:szCs w:val="18"/>
        </w:rPr>
        <w:t xml:space="preserve">, spowodują brak akceptacji Zamawiającego i wniesienie stosownych uwag do HRF Wykonawcy. Zamawiający </w:t>
      </w:r>
      <w:r w:rsidR="00CA437F">
        <w:rPr>
          <w:rFonts w:ascii="Century Gothic" w:hAnsi="Century Gothic" w:cs="Arial"/>
          <w:sz w:val="18"/>
          <w:szCs w:val="18"/>
        </w:rPr>
        <w:t>lub nadzór inwestorski,</w:t>
      </w:r>
      <w:r w:rsidRPr="002068EB">
        <w:rPr>
          <w:rFonts w:ascii="Century Gothic" w:hAnsi="Century Gothic" w:cs="Arial"/>
          <w:sz w:val="18"/>
          <w:szCs w:val="18"/>
        </w:rPr>
        <w:t xml:space="preserve"> może wnieść uwagi do HRF-Wykonawcy przede wszystkim, gdy przedłożony dokument jest sprzeczny z którymkolwiek postanowieniem umownym lub gdy wynagrodzenie za poszczególne obowiązki umowne będzie w sposób istotny odbiegać od cen rynkowych. Za istotne odstępstwo od cen rynkowych rozumie się w szczególności sytuację, w której wynagrodzenie przekracza o więcej niż 30% poziom ceny ustalony przy zastosowaniu wskaźników cenotwórczych ustalonych wg średnich stawek lub stawek najczęściej występujących wyd. SEKOCENBUD z kwartału poprzedzającego datę sporządzenia oferty Wykonawcy, przy czym w pierwszej kolejności będą stosowane stawki dla Wrocławia, kolejno dla województwa dolnośląskiego i kraju.</w:t>
      </w:r>
    </w:p>
    <w:p w14:paraId="26E1BBCC" w14:textId="77777777" w:rsidR="00DD3836" w:rsidRPr="002068EB" w:rsidRDefault="00DD3836" w:rsidP="00FF488F">
      <w:pPr>
        <w:pStyle w:val="Tekstpodstawowy2"/>
        <w:numPr>
          <w:ilvl w:val="0"/>
          <w:numId w:val="16"/>
        </w:numPr>
        <w:tabs>
          <w:tab w:val="left" w:pos="360"/>
        </w:tabs>
        <w:autoSpaceDE w:val="0"/>
        <w:autoSpaceDN w:val="0"/>
        <w:spacing w:after="0" w:line="240" w:lineRule="auto"/>
        <w:ind w:left="357" w:hanging="357"/>
        <w:jc w:val="both"/>
        <w:rPr>
          <w:rFonts w:ascii="Century Gothic" w:hAnsi="Century Gothic" w:cs="Arial"/>
          <w:bCs/>
          <w:sz w:val="18"/>
          <w:szCs w:val="18"/>
        </w:rPr>
      </w:pPr>
      <w:r w:rsidRPr="002068EB">
        <w:rPr>
          <w:rFonts w:ascii="Century Gothic" w:hAnsi="Century Gothic" w:cs="Arial"/>
          <w:sz w:val="18"/>
          <w:szCs w:val="18"/>
        </w:rPr>
        <w:t xml:space="preserve">HRF Wykonawcy będzie uwzględniał w szczególności: </w:t>
      </w:r>
    </w:p>
    <w:p w14:paraId="3CEE4512" w14:textId="77777777" w:rsidR="00DD3836" w:rsidRPr="002068EB" w:rsidRDefault="00DD3836" w:rsidP="003B518D">
      <w:pPr>
        <w:numPr>
          <w:ilvl w:val="0"/>
          <w:numId w:val="54"/>
        </w:numPr>
        <w:tabs>
          <w:tab w:val="left" w:pos="1004"/>
        </w:tabs>
        <w:spacing w:after="120" w:line="240" w:lineRule="auto"/>
        <w:ind w:left="709" w:hanging="272"/>
        <w:contextualSpacing/>
        <w:jc w:val="both"/>
        <w:rPr>
          <w:rFonts w:ascii="Century Gothic" w:eastAsia="Calibri" w:hAnsi="Century Gothic" w:cs="Arial"/>
          <w:sz w:val="18"/>
          <w:szCs w:val="18"/>
        </w:rPr>
      </w:pPr>
      <w:r w:rsidRPr="002068EB">
        <w:rPr>
          <w:rFonts w:ascii="Century Gothic" w:eastAsia="Calibri" w:hAnsi="Century Gothic" w:cs="Arial"/>
          <w:sz w:val="18"/>
          <w:szCs w:val="18"/>
        </w:rPr>
        <w:t xml:space="preserve">kolejność, w jakiej Wykonawca zamierza prowadzić roboty stanowiące przedmiot </w:t>
      </w:r>
      <w:r w:rsidR="000271AF">
        <w:rPr>
          <w:rFonts w:ascii="Century Gothic" w:eastAsia="Calibri" w:hAnsi="Century Gothic" w:cs="Arial"/>
          <w:sz w:val="18"/>
          <w:szCs w:val="18"/>
        </w:rPr>
        <w:t>Umowy</w:t>
      </w:r>
      <w:r w:rsidRPr="002068EB">
        <w:rPr>
          <w:rFonts w:ascii="Century Gothic" w:eastAsia="Calibri" w:hAnsi="Century Gothic" w:cs="Arial"/>
          <w:sz w:val="18"/>
          <w:szCs w:val="18"/>
        </w:rPr>
        <w:t xml:space="preserve">; terminy wykonywania, daty rozpoczęcia i zakończenia robót składających się na przedmiot </w:t>
      </w:r>
      <w:r w:rsidR="000271AF">
        <w:rPr>
          <w:rFonts w:ascii="Century Gothic" w:eastAsia="Calibri" w:hAnsi="Century Gothic" w:cs="Arial"/>
          <w:sz w:val="18"/>
          <w:szCs w:val="18"/>
        </w:rPr>
        <w:t>Umowy</w:t>
      </w:r>
      <w:r w:rsidRPr="002068EB">
        <w:rPr>
          <w:rFonts w:ascii="Century Gothic" w:eastAsia="Calibri" w:hAnsi="Century Gothic" w:cs="Arial"/>
          <w:sz w:val="18"/>
          <w:szCs w:val="18"/>
        </w:rPr>
        <w:t>,</w:t>
      </w:r>
    </w:p>
    <w:p w14:paraId="1BDC93B7" w14:textId="77777777" w:rsidR="00DD3836" w:rsidRPr="002068EB" w:rsidRDefault="00C92B54" w:rsidP="003B518D">
      <w:pPr>
        <w:numPr>
          <w:ilvl w:val="0"/>
          <w:numId w:val="54"/>
        </w:numPr>
        <w:tabs>
          <w:tab w:val="left" w:pos="1004"/>
        </w:tabs>
        <w:spacing w:after="120" w:line="240" w:lineRule="auto"/>
        <w:ind w:left="709" w:hanging="272"/>
        <w:contextualSpacing/>
        <w:jc w:val="both"/>
        <w:rPr>
          <w:rFonts w:ascii="Century Gothic" w:eastAsia="Calibri" w:hAnsi="Century Gothic" w:cs="Arial"/>
          <w:sz w:val="18"/>
          <w:szCs w:val="18"/>
        </w:rPr>
      </w:pPr>
      <w:r>
        <w:rPr>
          <w:rFonts w:ascii="Century Gothic" w:eastAsia="Calibri" w:hAnsi="Century Gothic" w:cs="Arial"/>
          <w:sz w:val="18"/>
          <w:szCs w:val="18"/>
        </w:rPr>
        <w:t xml:space="preserve">szacowanie przerobu, </w:t>
      </w:r>
      <w:r w:rsidR="00DD3836" w:rsidRPr="002068EB">
        <w:rPr>
          <w:rFonts w:ascii="Century Gothic" w:eastAsia="Calibri" w:hAnsi="Century Gothic" w:cs="Arial"/>
          <w:sz w:val="18"/>
          <w:szCs w:val="18"/>
        </w:rPr>
        <w:t xml:space="preserve">płatności </w:t>
      </w:r>
      <w:r>
        <w:rPr>
          <w:rFonts w:ascii="Century Gothic" w:eastAsia="Calibri" w:hAnsi="Century Gothic" w:cs="Arial"/>
          <w:sz w:val="18"/>
          <w:szCs w:val="18"/>
        </w:rPr>
        <w:t xml:space="preserve">częściowej </w:t>
      </w:r>
      <w:r w:rsidR="00DD3836" w:rsidRPr="002068EB">
        <w:rPr>
          <w:rFonts w:ascii="Century Gothic" w:eastAsia="Calibri" w:hAnsi="Century Gothic" w:cs="Arial"/>
          <w:sz w:val="18"/>
          <w:szCs w:val="18"/>
        </w:rPr>
        <w:t xml:space="preserve">w układzie miesięcznym  rozłożone proporcjonalnie na cały czas trwania </w:t>
      </w:r>
      <w:r w:rsidR="000271AF">
        <w:rPr>
          <w:rFonts w:ascii="Century Gothic" w:eastAsia="Calibri" w:hAnsi="Century Gothic" w:cs="Arial"/>
          <w:sz w:val="18"/>
          <w:szCs w:val="18"/>
        </w:rPr>
        <w:t>Umowy</w:t>
      </w:r>
      <w:r w:rsidR="00DD3836" w:rsidRPr="002068EB">
        <w:rPr>
          <w:rFonts w:ascii="Century Gothic" w:eastAsia="Calibri" w:hAnsi="Century Gothic" w:cs="Arial"/>
          <w:sz w:val="18"/>
          <w:szCs w:val="18"/>
        </w:rPr>
        <w:t>,</w:t>
      </w:r>
    </w:p>
    <w:p w14:paraId="781B9497" w14:textId="77777777" w:rsidR="00DD3836" w:rsidRPr="002068EB" w:rsidRDefault="00DD3836" w:rsidP="003B518D">
      <w:pPr>
        <w:numPr>
          <w:ilvl w:val="0"/>
          <w:numId w:val="54"/>
        </w:numPr>
        <w:tabs>
          <w:tab w:val="left" w:pos="1004"/>
        </w:tabs>
        <w:spacing w:after="120" w:line="240" w:lineRule="auto"/>
        <w:ind w:left="709" w:hanging="272"/>
        <w:contextualSpacing/>
        <w:jc w:val="both"/>
        <w:rPr>
          <w:rFonts w:ascii="Century Gothic" w:hAnsi="Century Gothic" w:cs="Arial"/>
          <w:sz w:val="18"/>
          <w:szCs w:val="18"/>
        </w:rPr>
      </w:pPr>
      <w:r w:rsidRPr="002068EB">
        <w:rPr>
          <w:rFonts w:ascii="Century Gothic" w:hAnsi="Century Gothic" w:cs="Arial"/>
          <w:sz w:val="18"/>
          <w:szCs w:val="18"/>
        </w:rPr>
        <w:t xml:space="preserve"> terminy oraz ceny jednostkowe dostarczonego i zamontowanego sprzętu i wyposażenia w miejsce docelowe określone w OPZ, jak również ma dotyczyć wyłącznie sprzętu i materiałów dostarczonych/wbudowanych, zgodnie z niniejszą umową.</w:t>
      </w:r>
    </w:p>
    <w:p w14:paraId="55205F23" w14:textId="77777777" w:rsidR="00DD3836" w:rsidRPr="000271AF" w:rsidRDefault="00DD3836" w:rsidP="00CD6080">
      <w:pPr>
        <w:numPr>
          <w:ilvl w:val="0"/>
          <w:numId w:val="16"/>
        </w:numPr>
        <w:autoSpaceDE w:val="0"/>
        <w:autoSpaceDN w:val="0"/>
        <w:spacing w:after="120" w:line="240" w:lineRule="auto"/>
        <w:ind w:left="284" w:hanging="284"/>
        <w:jc w:val="both"/>
        <w:rPr>
          <w:rFonts w:ascii="Century Gothic" w:hAnsi="Century Gothic" w:cs="Arial"/>
          <w:sz w:val="18"/>
          <w:szCs w:val="18"/>
        </w:rPr>
      </w:pPr>
      <w:r w:rsidRPr="000271AF">
        <w:rPr>
          <w:rFonts w:ascii="Century Gothic" w:hAnsi="Century Gothic" w:cs="Arial"/>
          <w:sz w:val="18"/>
          <w:szCs w:val="18"/>
        </w:rPr>
        <w:t xml:space="preserve">W przypadku braku akceptacji HRF Wykonawcy przez Zamawiającego i wniesienia uwag przez Zamawiającego Wykonawca zobowiązany jest uwzględnić zgłoszone uwagi oraz w terminie do 3 dni roboczych od dnia ich otrzymania lub w innym terminie wskazanym przez Zamawiającego, przekazać Zamawiającemu poprawiony HRF Wykonawcy.  </w:t>
      </w:r>
    </w:p>
    <w:p w14:paraId="55EEAC56" w14:textId="77777777" w:rsidR="00DD3836" w:rsidRPr="002068EB" w:rsidRDefault="00DD3836" w:rsidP="00CD6080">
      <w:pPr>
        <w:numPr>
          <w:ilvl w:val="0"/>
          <w:numId w:val="16"/>
        </w:numPr>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Procedura uzyskiwania akceptacji HRF Wykonawcy przez Zamawiającego, określona w niniejszym paragrafie powyżej znajduje zastosowanie do każdorazowej zmiany/poprawy/</w:t>
      </w:r>
      <w:r w:rsidR="000271AF">
        <w:rPr>
          <w:rFonts w:ascii="Century Gothic" w:hAnsi="Century Gothic" w:cs="Arial"/>
          <w:sz w:val="18"/>
          <w:szCs w:val="18"/>
        </w:rPr>
        <w:t xml:space="preserve"> </w:t>
      </w:r>
      <w:r w:rsidRPr="002068EB">
        <w:rPr>
          <w:rFonts w:ascii="Century Gothic" w:hAnsi="Century Gothic" w:cs="Arial"/>
          <w:sz w:val="18"/>
          <w:szCs w:val="18"/>
        </w:rPr>
        <w:t>aktualizacji HRF Wykonawcy przez Wykonawcę. W przypadku dokonania przez Wykonawcę zmian bez uzyskania akceptacji Zamawiającego, wiążący dla Stron jest ostatnio zaakceptowany przez Zamawiającego HRF Wykonawcy.</w:t>
      </w:r>
    </w:p>
    <w:p w14:paraId="40564B4A" w14:textId="77777777" w:rsidR="00DD3836" w:rsidRPr="002068EB" w:rsidRDefault="00DD3836" w:rsidP="00CD6080">
      <w:pPr>
        <w:numPr>
          <w:ilvl w:val="0"/>
          <w:numId w:val="16"/>
        </w:numPr>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W przypadku nieuwzględniania w całości lub w części uwag Zamawiającego do HRF Wykonawcy, w terminie, o którym mowa w ust. 5 powyżej, lub gdy przedłożony HRF Wykonawcy będzie w ocenie Zamawiającego niezgodny z umową (w tym z HRF-ogólnym), </w:t>
      </w:r>
      <w:r w:rsidRPr="002068EB">
        <w:rPr>
          <w:rFonts w:ascii="Century Gothic" w:hAnsi="Century Gothic" w:cs="Calibri"/>
          <w:color w:val="000000"/>
          <w:spacing w:val="-1"/>
          <w:sz w:val="18"/>
          <w:szCs w:val="18"/>
        </w:rPr>
        <w:t xml:space="preserve">Zamawiający przy udziale </w:t>
      </w:r>
      <w:r w:rsidR="000271AF">
        <w:rPr>
          <w:rFonts w:ascii="Century Gothic" w:hAnsi="Century Gothic" w:cs="Calibri"/>
          <w:color w:val="000000"/>
          <w:spacing w:val="-1"/>
          <w:sz w:val="18"/>
          <w:szCs w:val="18"/>
        </w:rPr>
        <w:t xml:space="preserve">nadzoru </w:t>
      </w:r>
      <w:r w:rsidR="000271AF">
        <w:rPr>
          <w:rFonts w:ascii="Century Gothic" w:hAnsi="Century Gothic" w:cs="Calibri"/>
          <w:color w:val="000000"/>
          <w:spacing w:val="-1"/>
          <w:sz w:val="18"/>
          <w:szCs w:val="18"/>
        </w:rPr>
        <w:lastRenderedPageBreak/>
        <w:t xml:space="preserve">inwestorskiego zastrzega prawo do </w:t>
      </w:r>
      <w:r w:rsidR="000271AF">
        <w:rPr>
          <w:rFonts w:ascii="Century Gothic" w:hAnsi="Century Gothic" w:cs="Calibri"/>
          <w:sz w:val="18"/>
          <w:szCs w:val="18"/>
        </w:rPr>
        <w:t>opracowania</w:t>
      </w:r>
      <w:r w:rsidRPr="002068EB">
        <w:rPr>
          <w:rFonts w:ascii="Century Gothic" w:hAnsi="Century Gothic" w:cs="Calibri"/>
          <w:sz w:val="18"/>
          <w:szCs w:val="18"/>
        </w:rPr>
        <w:t xml:space="preserve"> Harmonogram</w:t>
      </w:r>
      <w:r w:rsidR="000271AF">
        <w:rPr>
          <w:rFonts w:ascii="Century Gothic" w:hAnsi="Century Gothic" w:cs="Calibri"/>
          <w:sz w:val="18"/>
          <w:szCs w:val="18"/>
        </w:rPr>
        <w:t>u</w:t>
      </w:r>
      <w:r w:rsidRPr="002068EB">
        <w:rPr>
          <w:rFonts w:ascii="Century Gothic" w:hAnsi="Century Gothic" w:cs="Calibri"/>
          <w:sz w:val="18"/>
          <w:szCs w:val="18"/>
        </w:rPr>
        <w:t xml:space="preserve"> rzeczowo-finansow</w:t>
      </w:r>
      <w:r w:rsidR="000271AF">
        <w:rPr>
          <w:rFonts w:ascii="Century Gothic" w:hAnsi="Century Gothic" w:cs="Calibri"/>
          <w:sz w:val="18"/>
          <w:szCs w:val="18"/>
        </w:rPr>
        <w:t>ego</w:t>
      </w:r>
      <w:r w:rsidRPr="002068EB">
        <w:rPr>
          <w:rFonts w:ascii="Century Gothic" w:hAnsi="Century Gothic" w:cs="Calibri"/>
          <w:sz w:val="18"/>
          <w:szCs w:val="18"/>
        </w:rPr>
        <w:t xml:space="preserve">, który stanie się wiążący dla Wykonawcy. </w:t>
      </w:r>
    </w:p>
    <w:p w14:paraId="49932CE0" w14:textId="77777777" w:rsidR="00DD3836" w:rsidRPr="002068EB" w:rsidRDefault="00DD3836" w:rsidP="00CD6080">
      <w:pPr>
        <w:numPr>
          <w:ilvl w:val="0"/>
          <w:numId w:val="16"/>
        </w:numPr>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Do HRF Wykonawcy Wykonawca zobowiązany jest dołączyć specyfikację urządzeń/budowli, zgodnie ze wzorem dostarczonym przez Zamawiającego, stanowiącym Załącznik nr 7 do </w:t>
      </w:r>
      <w:r w:rsidR="000271AF">
        <w:rPr>
          <w:rFonts w:ascii="Century Gothic" w:hAnsi="Century Gothic" w:cs="Arial"/>
          <w:sz w:val="18"/>
          <w:szCs w:val="18"/>
        </w:rPr>
        <w:t>Umowy</w:t>
      </w:r>
      <w:r w:rsidRPr="002068EB">
        <w:rPr>
          <w:rFonts w:ascii="Century Gothic" w:hAnsi="Century Gothic" w:cs="Arial"/>
          <w:sz w:val="18"/>
          <w:szCs w:val="18"/>
        </w:rPr>
        <w:t>.</w:t>
      </w:r>
    </w:p>
    <w:p w14:paraId="2E2D62CB" w14:textId="77777777" w:rsidR="00DD3836" w:rsidRPr="002068EB" w:rsidRDefault="00DD3836" w:rsidP="00CD6080">
      <w:pPr>
        <w:numPr>
          <w:ilvl w:val="0"/>
          <w:numId w:val="16"/>
        </w:numPr>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HRF Wykonawcy Wykonawca zobowiązany jest przekazać Zamawiającemu w trzech jednobrzmiących egzemplarzach w wersji papierowej i elektronicznej w powszechnie używanym formacie edytowalnym (np. *.xls, *doc, *docx) w terminie określonym w § 2 ust. </w:t>
      </w:r>
      <w:r w:rsidR="000271AF">
        <w:rPr>
          <w:rFonts w:ascii="Century Gothic" w:hAnsi="Century Gothic" w:cs="Arial"/>
          <w:sz w:val="18"/>
          <w:szCs w:val="18"/>
        </w:rPr>
        <w:t>4</w:t>
      </w:r>
      <w:r w:rsidRPr="002068EB">
        <w:rPr>
          <w:rFonts w:ascii="Century Gothic" w:hAnsi="Century Gothic" w:cs="Arial"/>
          <w:sz w:val="18"/>
          <w:szCs w:val="18"/>
        </w:rPr>
        <w:t xml:space="preserve"> </w:t>
      </w:r>
      <w:r w:rsidR="000271AF">
        <w:rPr>
          <w:rFonts w:ascii="Century Gothic" w:hAnsi="Century Gothic" w:cs="Arial"/>
          <w:sz w:val="18"/>
          <w:szCs w:val="18"/>
        </w:rPr>
        <w:t>Umowy</w:t>
      </w:r>
      <w:r w:rsidRPr="002068EB">
        <w:rPr>
          <w:rFonts w:ascii="Century Gothic" w:hAnsi="Century Gothic" w:cs="Arial"/>
          <w:sz w:val="18"/>
          <w:szCs w:val="18"/>
        </w:rPr>
        <w:t xml:space="preserve"> (bądź w terminie zgodnym z ust. 5 powyżej). </w:t>
      </w:r>
    </w:p>
    <w:p w14:paraId="1E33E249" w14:textId="77777777" w:rsidR="00DD3836" w:rsidRPr="002068EB" w:rsidRDefault="00DD3836" w:rsidP="00CD6080">
      <w:pPr>
        <w:numPr>
          <w:ilvl w:val="0"/>
          <w:numId w:val="16"/>
        </w:numPr>
        <w:tabs>
          <w:tab w:val="left" w:pos="360"/>
        </w:tabs>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W razie opóźnienia w ponownym przedłożeniu poprawionego HRF Wykonawcy (w stosunku do terminu, o którym mowa w ust. 5 powyżej) bądź dalszego braku akceptacji HRF Wykonawcy przez Zamawiającego, Zamawiającemu przysługuje prawo do opracowania HRF Wykonawcy, na koszt Wykonawcy, który stanie się wiążący dla Wykonawcy.</w:t>
      </w:r>
    </w:p>
    <w:p w14:paraId="477CCA82" w14:textId="77777777" w:rsidR="00DD3836" w:rsidRPr="002068EB" w:rsidRDefault="00DD3836" w:rsidP="00CD6080">
      <w:pPr>
        <w:numPr>
          <w:ilvl w:val="0"/>
          <w:numId w:val="16"/>
        </w:numPr>
        <w:suppressAutoHyphens/>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Wykonawca będzie zobowiązany do przedkładania zaktualizowanego HRF Wykonawcy, jeśli ostatni zaakceptowany przez Zamawiającego HRF Wykonawcy stanie się niezgodny z faktycznym postępem robót, wartościami poszczególnych elementów robót lub ze zobowiązaniami Wykonawcy. W takim przypadku Wykonawca robót przedłoży Zamawiającemu do akceptacji zaktualizowany HRF Wykonawcy wraz ze złożeniem miesięcznego protokołu procentowego zaawansowania robót. W przypadku niedopełnienia powyższego warunku </w:t>
      </w:r>
      <w:r w:rsidRPr="002068EB">
        <w:rPr>
          <w:rFonts w:ascii="Century Gothic" w:hAnsi="Century Gothic" w:cs="Arial"/>
          <w:color w:val="000000"/>
          <w:spacing w:val="-1"/>
          <w:sz w:val="18"/>
          <w:szCs w:val="18"/>
        </w:rPr>
        <w:t xml:space="preserve">Zamawiający </w:t>
      </w:r>
      <w:r w:rsidRPr="002068EB">
        <w:rPr>
          <w:rFonts w:ascii="Century Gothic" w:hAnsi="Century Gothic" w:cs="Arial"/>
          <w:sz w:val="18"/>
          <w:szCs w:val="18"/>
        </w:rPr>
        <w:t>wyznaczy termin jego dostarczenia, przy czym termin ten nie będzie krótszy niż 3 dni robocze. W razie opóźnienia w przedłożeniu zaktualizowanego HRF Wykonawcy w wyznaczonym przez Zamawiającego terminie, Zamawiającemu przysługuje prawo do opracowania HRF Wykonawcy, na koszt Wykonawcy, który stanie się wiążący dla Wykonawcy.</w:t>
      </w:r>
    </w:p>
    <w:p w14:paraId="1971BBB7" w14:textId="77777777" w:rsidR="00DD3836" w:rsidRPr="002068EB" w:rsidRDefault="00DD3836" w:rsidP="00CD6080">
      <w:pPr>
        <w:numPr>
          <w:ilvl w:val="0"/>
          <w:numId w:val="16"/>
        </w:numPr>
        <w:tabs>
          <w:tab w:val="left" w:pos="360"/>
        </w:tabs>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W sytuacji zmiany wysokości stawek podatku od towarów i usług w trakcie realizacji </w:t>
      </w:r>
      <w:r w:rsidR="000271AF">
        <w:rPr>
          <w:rFonts w:ascii="Century Gothic" w:hAnsi="Century Gothic" w:cs="Arial"/>
          <w:sz w:val="18"/>
          <w:szCs w:val="18"/>
        </w:rPr>
        <w:t>Umowy</w:t>
      </w:r>
      <w:r w:rsidRPr="002068EB">
        <w:rPr>
          <w:rFonts w:ascii="Century Gothic" w:hAnsi="Century Gothic" w:cs="Arial"/>
          <w:sz w:val="18"/>
          <w:szCs w:val="18"/>
        </w:rPr>
        <w:t>, Wykonawca przedłoży Zamawiającemu HRF Wykonawcy z odpowiednio przeliczonymi kwotami.</w:t>
      </w:r>
      <w:r w:rsidRPr="002068EB">
        <w:rPr>
          <w:rFonts w:ascii="Century Gothic" w:hAnsi="Century Gothic"/>
          <w:sz w:val="18"/>
          <w:szCs w:val="18"/>
        </w:rPr>
        <w:t xml:space="preserve"> </w:t>
      </w:r>
      <w:r w:rsidRPr="002068EB">
        <w:rPr>
          <w:rFonts w:ascii="Century Gothic" w:hAnsi="Century Gothic" w:cs="Arial"/>
          <w:sz w:val="18"/>
          <w:szCs w:val="18"/>
        </w:rPr>
        <w:t xml:space="preserve">Zaktualizowany HRF Wykonawcy musi zostać zaakceptowany przez Zamawiającego, odpowiednie zastosowanie znajdą zatem postanowienia niniejszego § 3 </w:t>
      </w:r>
      <w:r w:rsidR="000271AF">
        <w:rPr>
          <w:rFonts w:ascii="Century Gothic" w:hAnsi="Century Gothic" w:cs="Arial"/>
          <w:sz w:val="18"/>
          <w:szCs w:val="18"/>
        </w:rPr>
        <w:t>Umowy</w:t>
      </w:r>
      <w:r w:rsidRPr="002068EB">
        <w:rPr>
          <w:rFonts w:ascii="Century Gothic" w:hAnsi="Century Gothic" w:cs="Arial"/>
          <w:sz w:val="18"/>
          <w:szCs w:val="18"/>
        </w:rPr>
        <w:t>.</w:t>
      </w:r>
    </w:p>
    <w:p w14:paraId="3B3B10D4" w14:textId="77777777" w:rsidR="00DD3836" w:rsidRPr="002068EB" w:rsidRDefault="00DD3836" w:rsidP="00CD6080">
      <w:pPr>
        <w:numPr>
          <w:ilvl w:val="0"/>
          <w:numId w:val="16"/>
        </w:numPr>
        <w:tabs>
          <w:tab w:val="left" w:pos="360"/>
        </w:tabs>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Przedłożenie zaktualizowanego HRF Wykonawcy, w sytuacjach określonych w niniejszym § 3 </w:t>
      </w:r>
      <w:r w:rsidR="000271AF">
        <w:rPr>
          <w:rFonts w:ascii="Century Gothic" w:hAnsi="Century Gothic" w:cs="Arial"/>
          <w:sz w:val="18"/>
          <w:szCs w:val="18"/>
        </w:rPr>
        <w:t>Umowy</w:t>
      </w:r>
      <w:r w:rsidRPr="002068EB">
        <w:rPr>
          <w:rFonts w:ascii="Century Gothic" w:hAnsi="Century Gothic" w:cs="Arial"/>
          <w:sz w:val="18"/>
          <w:szCs w:val="18"/>
        </w:rPr>
        <w:t xml:space="preserve"> nie zwalnia Wykonawcy z obowiązku realizacji robót budowlanych według ostatniego zatwierdzonego przez Zamawiającego HRF Wykonawcy oraz z odpowiedzialności przewidzianej w niniejszej umowie. Wszelkie zmiany (aktualizacje) HRF Wykonawcy, zgodnie z postanowieniami niniejszego § 3 </w:t>
      </w:r>
      <w:r w:rsidR="000271AF">
        <w:rPr>
          <w:rFonts w:ascii="Century Gothic" w:hAnsi="Century Gothic" w:cs="Arial"/>
          <w:sz w:val="18"/>
          <w:szCs w:val="18"/>
        </w:rPr>
        <w:t>Umowy</w:t>
      </w:r>
      <w:r w:rsidRPr="002068EB">
        <w:rPr>
          <w:rFonts w:ascii="Century Gothic" w:hAnsi="Century Gothic" w:cs="Arial"/>
          <w:sz w:val="18"/>
          <w:szCs w:val="18"/>
        </w:rPr>
        <w:t>, dokonane przez Wykonawcę lub Zamawiającego nie mogą powodować roszczeń finansowych (dodatkowa zapłata) lub terminowych (przedłużenie czasu na ukończenie) Wykonawcy.</w:t>
      </w:r>
    </w:p>
    <w:p w14:paraId="64017B71" w14:textId="77777777" w:rsidR="00DD3836" w:rsidRPr="002068EB" w:rsidRDefault="00DD3836" w:rsidP="00CD6080">
      <w:pPr>
        <w:numPr>
          <w:ilvl w:val="0"/>
          <w:numId w:val="16"/>
        </w:numPr>
        <w:tabs>
          <w:tab w:val="left" w:pos="360"/>
        </w:tabs>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HRF Wykonawcy stanowić będzie podstawę do bieżącej kontroli realizacji </w:t>
      </w:r>
      <w:r w:rsidR="000271AF">
        <w:rPr>
          <w:rFonts w:ascii="Century Gothic" w:hAnsi="Century Gothic" w:cs="Arial"/>
          <w:sz w:val="18"/>
          <w:szCs w:val="18"/>
        </w:rPr>
        <w:t>Umowy</w:t>
      </w:r>
      <w:r w:rsidRPr="002068EB">
        <w:rPr>
          <w:rFonts w:ascii="Century Gothic" w:hAnsi="Century Gothic" w:cs="Arial"/>
          <w:sz w:val="18"/>
          <w:szCs w:val="18"/>
        </w:rPr>
        <w:t xml:space="preserve"> i stanowić będzie zobowiązanie Wykonawcy w stosunku do podanych terminów realizacji poszczególnych etapów.</w:t>
      </w:r>
    </w:p>
    <w:p w14:paraId="27E98381" w14:textId="77777777" w:rsidR="00DD3836" w:rsidRPr="002068EB" w:rsidRDefault="00DD3836" w:rsidP="00CD6080">
      <w:pPr>
        <w:numPr>
          <w:ilvl w:val="0"/>
          <w:numId w:val="16"/>
        </w:numPr>
        <w:tabs>
          <w:tab w:val="left" w:pos="360"/>
        </w:tabs>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Jakakolwiek zmiana (aktualizacja) HRF Wykonawcy nie może powodować przesunięcia realizacji terminu </w:t>
      </w:r>
      <w:r w:rsidR="000271AF">
        <w:rPr>
          <w:rFonts w:ascii="Century Gothic" w:hAnsi="Century Gothic" w:cs="Arial"/>
          <w:sz w:val="18"/>
          <w:szCs w:val="18"/>
        </w:rPr>
        <w:t>Umowy</w:t>
      </w:r>
      <w:r w:rsidRPr="002068EB">
        <w:rPr>
          <w:rFonts w:ascii="Century Gothic" w:hAnsi="Century Gothic" w:cs="Arial"/>
          <w:sz w:val="18"/>
          <w:szCs w:val="18"/>
        </w:rPr>
        <w:t xml:space="preserve"> ponad okres wskazany w § 2 ust. 2 </w:t>
      </w:r>
      <w:r w:rsidR="000271AF">
        <w:rPr>
          <w:rFonts w:ascii="Century Gothic" w:hAnsi="Century Gothic" w:cs="Arial"/>
          <w:sz w:val="18"/>
          <w:szCs w:val="18"/>
        </w:rPr>
        <w:t>oraz ust. 3 Umowy</w:t>
      </w:r>
      <w:r w:rsidRPr="002068EB">
        <w:rPr>
          <w:rFonts w:ascii="Century Gothic" w:hAnsi="Century Gothic" w:cs="Arial"/>
          <w:sz w:val="18"/>
          <w:szCs w:val="18"/>
        </w:rPr>
        <w:t xml:space="preserve">, z zastrzeżeniem ustępu poniżej. </w:t>
      </w:r>
    </w:p>
    <w:p w14:paraId="4466C374" w14:textId="77777777" w:rsidR="00DD3836" w:rsidRPr="002068EB" w:rsidRDefault="00DD3836" w:rsidP="00CD6080">
      <w:pPr>
        <w:numPr>
          <w:ilvl w:val="0"/>
          <w:numId w:val="16"/>
        </w:numPr>
        <w:tabs>
          <w:tab w:val="left" w:pos="360"/>
        </w:tabs>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Jeżeli z jakiejkolwiek przyczyny, która nie uprawnia Wykonawcy do przedłużenia terminu wykonania przedmiotu </w:t>
      </w:r>
      <w:r w:rsidR="000271AF">
        <w:rPr>
          <w:rFonts w:ascii="Century Gothic" w:hAnsi="Century Gothic" w:cs="Arial"/>
          <w:sz w:val="18"/>
          <w:szCs w:val="18"/>
        </w:rPr>
        <w:t>Umowy</w:t>
      </w:r>
      <w:r w:rsidRPr="002068EB">
        <w:rPr>
          <w:rFonts w:ascii="Century Gothic" w:hAnsi="Century Gothic" w:cs="Arial"/>
          <w:sz w:val="18"/>
          <w:szCs w:val="18"/>
        </w:rPr>
        <w:t xml:space="preserve">, tempo prowadzonych prac według Zamawiającego nie pozwoli na terminowe ich zakończenie zgodnie z HRF Wykonawcy, Zamawiający może polecić Wykonawcy podjęcie wszelkich racjonalnych działań dla przyspieszenia postępu prac (zwiększenie postępu robót budowlanych, zwiększenie ilości zatrudnionych osób, zwiększenie ilości sprzętu itp.). Wszystkie koszty związane z podjętymi działaniami obciążają Wykonawcę. W przypadku dwukrotnego niezastosowania się przez Wykonawcę do poleceń i bezskutecznego upływu wyznaczonego przez Zamawiającego terminu, który nie może być krótszy niż 7 dni - Zamawiający będzie uprawniony do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W takim przypadku Wykonawca może żądać jedynie wynagrodzenia za faktycznie wykonany zakres prac, ustalony na koszt Wykonawcy przez zaakceptowanego przez obie Strony </w:t>
      </w:r>
      <w:r w:rsidR="000271AF">
        <w:rPr>
          <w:rFonts w:ascii="Century Gothic" w:hAnsi="Century Gothic" w:cs="Arial"/>
          <w:sz w:val="18"/>
          <w:szCs w:val="18"/>
        </w:rPr>
        <w:t>Umowy</w:t>
      </w:r>
      <w:r w:rsidRPr="002068EB">
        <w:rPr>
          <w:rFonts w:ascii="Century Gothic" w:hAnsi="Century Gothic" w:cs="Arial"/>
          <w:sz w:val="18"/>
          <w:szCs w:val="18"/>
        </w:rPr>
        <w:t xml:space="preserve"> rzeczoznawcę (rzeczoznawców). Jeżeli Strony w ciągu 14 dni nie ustalą wspólnie takiego rzeczoznawcy (rzeczoznawców), zostanie(ą) on(i) wskazany(i) przez Zamawiającego z listy biegłych sądowych. W sytuacji odstąpienia od </w:t>
      </w:r>
      <w:r w:rsidR="000271AF">
        <w:rPr>
          <w:rFonts w:ascii="Century Gothic" w:hAnsi="Century Gothic" w:cs="Arial"/>
          <w:sz w:val="18"/>
          <w:szCs w:val="18"/>
        </w:rPr>
        <w:t>Umowy</w:t>
      </w:r>
      <w:r w:rsidRPr="002068EB">
        <w:rPr>
          <w:rFonts w:ascii="Century Gothic" w:hAnsi="Century Gothic" w:cs="Arial"/>
          <w:sz w:val="18"/>
          <w:szCs w:val="18"/>
        </w:rPr>
        <w:t>, zgodnie z niniejszym ust</w:t>
      </w:r>
      <w:r w:rsidR="000271AF">
        <w:rPr>
          <w:rFonts w:ascii="Century Gothic" w:hAnsi="Century Gothic" w:cs="Arial"/>
          <w:sz w:val="18"/>
          <w:szCs w:val="18"/>
        </w:rPr>
        <w:t>ępem</w:t>
      </w:r>
      <w:r w:rsidRPr="002068EB">
        <w:rPr>
          <w:rFonts w:ascii="Century Gothic" w:hAnsi="Century Gothic" w:cs="Arial"/>
          <w:sz w:val="18"/>
          <w:szCs w:val="18"/>
        </w:rPr>
        <w:t xml:space="preserve"> odpowiednie zastosowanie znajdzie § 17 ust. 5 </w:t>
      </w:r>
      <w:r w:rsidR="000271AF">
        <w:rPr>
          <w:rFonts w:ascii="Century Gothic" w:hAnsi="Century Gothic" w:cs="Arial"/>
          <w:sz w:val="18"/>
          <w:szCs w:val="18"/>
        </w:rPr>
        <w:t>Umowy</w:t>
      </w:r>
      <w:r w:rsidRPr="002068EB">
        <w:rPr>
          <w:rFonts w:ascii="Century Gothic" w:hAnsi="Century Gothic" w:cs="Arial"/>
          <w:sz w:val="18"/>
          <w:szCs w:val="18"/>
        </w:rPr>
        <w:t>.</w:t>
      </w:r>
    </w:p>
    <w:p w14:paraId="35651FF1" w14:textId="77777777" w:rsidR="00DD3836" w:rsidRPr="002068EB" w:rsidRDefault="00DD3836" w:rsidP="00CD6080">
      <w:pPr>
        <w:numPr>
          <w:ilvl w:val="0"/>
          <w:numId w:val="16"/>
        </w:numPr>
        <w:tabs>
          <w:tab w:val="left" w:pos="360"/>
        </w:tabs>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lastRenderedPageBreak/>
        <w:t xml:space="preserve">W przypadku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o którym mowa w ustępie powyżej, Zamawiający ma prawo żądać od Wykonawcy pełnego odszkodowania przewyższającego zastrzeżone kary umowne, niezależnie od wszelkich kar umownych przewidzianych w niniejszej umowie. </w:t>
      </w:r>
    </w:p>
    <w:p w14:paraId="770E5208" w14:textId="77777777" w:rsidR="00DD3836" w:rsidRPr="002068EB" w:rsidRDefault="00DD3836" w:rsidP="00DD3836">
      <w:pPr>
        <w:pStyle w:val="Tekstpodstawowywcity"/>
        <w:keepNext/>
        <w:spacing w:before="100" w:after="0" w:line="240" w:lineRule="auto"/>
        <w:ind w:left="357" w:hanging="357"/>
        <w:jc w:val="center"/>
        <w:rPr>
          <w:rFonts w:ascii="Century Gothic" w:hAnsi="Century Gothic" w:cs="Arial"/>
          <w:b/>
          <w:bCs/>
          <w:sz w:val="18"/>
          <w:szCs w:val="18"/>
        </w:rPr>
      </w:pPr>
      <w:r w:rsidRPr="002068EB">
        <w:rPr>
          <w:rFonts w:ascii="Century Gothic" w:hAnsi="Century Gothic" w:cs="Arial"/>
          <w:b/>
          <w:bCs/>
          <w:sz w:val="18"/>
          <w:szCs w:val="18"/>
        </w:rPr>
        <w:t>§ 4. Podwykonawcy</w:t>
      </w:r>
    </w:p>
    <w:p w14:paraId="7B6DE594" w14:textId="77777777" w:rsidR="00DD3836" w:rsidRPr="002068EB" w:rsidRDefault="00DD3836" w:rsidP="00142BFD">
      <w:pPr>
        <w:numPr>
          <w:ilvl w:val="0"/>
          <w:numId w:val="7"/>
        </w:numPr>
        <w:tabs>
          <w:tab w:val="left" w:pos="360"/>
        </w:tabs>
        <w:autoSpaceDE w:val="0"/>
        <w:autoSpaceDN w:val="0"/>
        <w:adjustRightInd w:val="0"/>
        <w:spacing w:before="120" w:after="0" w:line="240" w:lineRule="auto"/>
        <w:ind w:left="357" w:hanging="357"/>
        <w:rPr>
          <w:rFonts w:ascii="Century Gothic" w:hAnsi="Century Gothic" w:cs="Arial"/>
          <w:sz w:val="18"/>
          <w:szCs w:val="18"/>
        </w:rPr>
      </w:pPr>
      <w:r w:rsidRPr="002068EB">
        <w:rPr>
          <w:rFonts w:ascii="Century Gothic" w:hAnsi="Century Gothic" w:cs="Arial"/>
          <w:sz w:val="18"/>
          <w:szCs w:val="18"/>
        </w:rPr>
        <w:t xml:space="preserve">Wykonawca oświadcza, iż następujący zakres prac wykona przy pomocy podwykonawców: </w:t>
      </w:r>
    </w:p>
    <w:p w14:paraId="420D5587" w14:textId="77777777" w:rsidR="00DD3836" w:rsidRPr="002068EB" w:rsidRDefault="00DD3836" w:rsidP="00142BFD">
      <w:pPr>
        <w:autoSpaceDE w:val="0"/>
        <w:autoSpaceDN w:val="0"/>
        <w:adjustRightInd w:val="0"/>
        <w:spacing w:after="0" w:line="240" w:lineRule="auto"/>
        <w:ind w:left="357"/>
        <w:rPr>
          <w:rFonts w:ascii="Century Gothic" w:hAnsi="Century Gothic" w:cs="Calibri"/>
          <w:sz w:val="18"/>
          <w:szCs w:val="18"/>
        </w:rPr>
      </w:pPr>
      <w:r w:rsidRPr="002068EB">
        <w:rPr>
          <w:rFonts w:ascii="Century Gothic" w:hAnsi="Century Gothic" w:cs="Calibri"/>
          <w:sz w:val="18"/>
          <w:szCs w:val="18"/>
        </w:rPr>
        <w:t xml:space="preserve">a) </w:t>
      </w:r>
      <w:r w:rsidR="002B2098">
        <w:rPr>
          <w:rFonts w:ascii="Century Gothic" w:hAnsi="Century Gothic" w:cs="Calibri"/>
          <w:sz w:val="18"/>
          <w:szCs w:val="18"/>
        </w:rPr>
        <w:t>…………………………………..</w:t>
      </w:r>
      <w:r w:rsidRPr="002068EB">
        <w:rPr>
          <w:rFonts w:ascii="Century Gothic" w:hAnsi="Century Gothic" w:cs="Calibri"/>
          <w:sz w:val="18"/>
          <w:szCs w:val="18"/>
        </w:rPr>
        <w:t>,</w:t>
      </w:r>
    </w:p>
    <w:p w14:paraId="1496F223" w14:textId="77777777" w:rsidR="00DD3836" w:rsidRPr="002068EB" w:rsidRDefault="00DD3836" w:rsidP="00142BFD">
      <w:pPr>
        <w:autoSpaceDE w:val="0"/>
        <w:autoSpaceDN w:val="0"/>
        <w:adjustRightInd w:val="0"/>
        <w:spacing w:after="0" w:line="240" w:lineRule="auto"/>
        <w:ind w:left="357"/>
        <w:rPr>
          <w:rFonts w:ascii="Century Gothic" w:hAnsi="Century Gothic" w:cs="Calibri"/>
          <w:sz w:val="18"/>
          <w:szCs w:val="18"/>
        </w:rPr>
      </w:pPr>
      <w:r w:rsidRPr="002068EB">
        <w:rPr>
          <w:rFonts w:ascii="Century Gothic" w:hAnsi="Century Gothic" w:cs="Calibri"/>
          <w:sz w:val="18"/>
          <w:szCs w:val="18"/>
        </w:rPr>
        <w:t xml:space="preserve">b) </w:t>
      </w:r>
      <w:r w:rsidR="002B2098">
        <w:rPr>
          <w:rFonts w:ascii="Century Gothic" w:hAnsi="Century Gothic" w:cs="Calibri"/>
          <w:sz w:val="18"/>
          <w:szCs w:val="18"/>
        </w:rPr>
        <w:t>…………………………………..,</w:t>
      </w:r>
    </w:p>
    <w:p w14:paraId="7DD3F73C" w14:textId="77777777" w:rsidR="00DD3836" w:rsidRPr="002068EB" w:rsidRDefault="00DD3836" w:rsidP="00142BFD">
      <w:pPr>
        <w:autoSpaceDE w:val="0"/>
        <w:autoSpaceDN w:val="0"/>
        <w:adjustRightInd w:val="0"/>
        <w:spacing w:after="0" w:line="240" w:lineRule="auto"/>
        <w:ind w:left="357"/>
        <w:rPr>
          <w:rFonts w:ascii="Century Gothic" w:hAnsi="Century Gothic" w:cs="Calibri"/>
          <w:sz w:val="18"/>
          <w:szCs w:val="18"/>
        </w:rPr>
      </w:pPr>
      <w:r w:rsidRPr="002068EB">
        <w:rPr>
          <w:rFonts w:ascii="Century Gothic" w:hAnsi="Century Gothic" w:cs="Calibri"/>
          <w:sz w:val="18"/>
          <w:szCs w:val="18"/>
        </w:rPr>
        <w:t xml:space="preserve">c) </w:t>
      </w:r>
      <w:r w:rsidR="002B2098">
        <w:rPr>
          <w:rFonts w:ascii="Century Gothic" w:hAnsi="Century Gothic" w:cs="Calibri"/>
          <w:sz w:val="18"/>
          <w:szCs w:val="18"/>
        </w:rPr>
        <w:t>…………………………………..,</w:t>
      </w:r>
    </w:p>
    <w:p w14:paraId="47C0C6C9" w14:textId="77777777" w:rsidR="00DD3836" w:rsidRPr="002068EB" w:rsidRDefault="00DD3836" w:rsidP="00142BFD">
      <w:pPr>
        <w:autoSpaceDE w:val="0"/>
        <w:autoSpaceDN w:val="0"/>
        <w:adjustRightInd w:val="0"/>
        <w:spacing w:after="0" w:line="240" w:lineRule="auto"/>
        <w:ind w:left="357"/>
        <w:rPr>
          <w:rFonts w:ascii="Century Gothic" w:hAnsi="Century Gothic" w:cs="Calibri"/>
          <w:sz w:val="18"/>
          <w:szCs w:val="18"/>
        </w:rPr>
      </w:pPr>
      <w:r w:rsidRPr="002068EB">
        <w:rPr>
          <w:rFonts w:ascii="Century Gothic" w:hAnsi="Century Gothic" w:cs="Calibri"/>
          <w:sz w:val="18"/>
          <w:szCs w:val="18"/>
        </w:rPr>
        <w:t xml:space="preserve">d) </w:t>
      </w:r>
      <w:r w:rsidR="002B2098">
        <w:rPr>
          <w:rFonts w:ascii="Century Gothic" w:hAnsi="Century Gothic" w:cs="Calibri"/>
          <w:sz w:val="18"/>
          <w:szCs w:val="18"/>
        </w:rPr>
        <w:t>…………………………………..,</w:t>
      </w:r>
    </w:p>
    <w:p w14:paraId="4996EEF3" w14:textId="77777777" w:rsidR="00DD3836" w:rsidRPr="002068EB" w:rsidRDefault="00DD3836" w:rsidP="00142BFD">
      <w:pPr>
        <w:autoSpaceDE w:val="0"/>
        <w:autoSpaceDN w:val="0"/>
        <w:adjustRightInd w:val="0"/>
        <w:spacing w:after="0" w:line="240" w:lineRule="auto"/>
        <w:ind w:left="357"/>
        <w:jc w:val="both"/>
        <w:rPr>
          <w:rFonts w:ascii="Century Gothic" w:hAnsi="Century Gothic" w:cs="Arial"/>
          <w:sz w:val="18"/>
          <w:szCs w:val="18"/>
        </w:rPr>
      </w:pPr>
      <w:r w:rsidRPr="002068EB">
        <w:rPr>
          <w:rFonts w:ascii="Century Gothic" w:hAnsi="Century Gothic" w:cs="Arial"/>
          <w:sz w:val="18"/>
          <w:szCs w:val="18"/>
        </w:rPr>
        <w:t xml:space="preserve">Jednocześnie Wykonawca wskazuje, iż w ramach realizacji niniejszej </w:t>
      </w:r>
      <w:r w:rsidR="000271AF">
        <w:rPr>
          <w:rFonts w:ascii="Century Gothic" w:hAnsi="Century Gothic" w:cs="Arial"/>
          <w:sz w:val="18"/>
          <w:szCs w:val="18"/>
        </w:rPr>
        <w:t>Umowy</w:t>
      </w:r>
      <w:r w:rsidRPr="002068EB">
        <w:rPr>
          <w:rFonts w:ascii="Century Gothic" w:hAnsi="Century Gothic" w:cs="Arial"/>
          <w:sz w:val="18"/>
          <w:szCs w:val="18"/>
        </w:rPr>
        <w:t xml:space="preserve">, będzie posługiwał się następującymi podwykonawcami (Wykonawca wskazuje, o ile na dzień podpisania </w:t>
      </w:r>
      <w:r w:rsidR="000271AF">
        <w:rPr>
          <w:rFonts w:ascii="Century Gothic" w:hAnsi="Century Gothic" w:cs="Arial"/>
          <w:sz w:val="18"/>
          <w:szCs w:val="18"/>
        </w:rPr>
        <w:t>Umowy</w:t>
      </w:r>
      <w:r w:rsidRPr="002068EB">
        <w:rPr>
          <w:rFonts w:ascii="Century Gothic" w:hAnsi="Century Gothic" w:cs="Arial"/>
          <w:sz w:val="18"/>
          <w:szCs w:val="18"/>
        </w:rPr>
        <w:t xml:space="preserve"> są mu znane nazwy/firmy podwykonawców):</w:t>
      </w:r>
    </w:p>
    <w:p w14:paraId="3E59C9A0" w14:textId="77777777" w:rsidR="00DD3836" w:rsidRPr="00BA557A" w:rsidRDefault="00DD3836" w:rsidP="00142BFD">
      <w:pPr>
        <w:autoSpaceDE w:val="0"/>
        <w:autoSpaceDN w:val="0"/>
        <w:adjustRightInd w:val="0"/>
        <w:spacing w:after="0" w:line="240" w:lineRule="auto"/>
        <w:ind w:left="357"/>
        <w:rPr>
          <w:rFonts w:ascii="Century Gothic" w:hAnsi="Century Gothic" w:cs="Arial"/>
          <w:sz w:val="18"/>
          <w:szCs w:val="18"/>
        </w:rPr>
      </w:pPr>
      <w:r w:rsidRPr="00BA557A">
        <w:rPr>
          <w:rFonts w:ascii="Century Gothic" w:hAnsi="Century Gothic" w:cs="Arial"/>
          <w:sz w:val="18"/>
          <w:szCs w:val="18"/>
        </w:rPr>
        <w:t>a)……………………………………………………………………………………………………….</w:t>
      </w:r>
    </w:p>
    <w:p w14:paraId="1598E7CE" w14:textId="77777777" w:rsidR="00DD3836" w:rsidRPr="00BA557A" w:rsidRDefault="00DD3836" w:rsidP="00142BFD">
      <w:pPr>
        <w:autoSpaceDE w:val="0"/>
        <w:autoSpaceDN w:val="0"/>
        <w:adjustRightInd w:val="0"/>
        <w:spacing w:after="0" w:line="240" w:lineRule="auto"/>
        <w:ind w:left="357"/>
        <w:rPr>
          <w:rFonts w:ascii="Century Gothic" w:hAnsi="Century Gothic" w:cs="Arial"/>
          <w:sz w:val="18"/>
          <w:szCs w:val="18"/>
        </w:rPr>
      </w:pPr>
      <w:r w:rsidRPr="00BA557A">
        <w:rPr>
          <w:rFonts w:ascii="Century Gothic" w:hAnsi="Century Gothic" w:cs="Arial"/>
          <w:sz w:val="18"/>
          <w:szCs w:val="18"/>
        </w:rPr>
        <w:t>b) ………………………………………………………………………………………………………</w:t>
      </w:r>
    </w:p>
    <w:p w14:paraId="260173CC" w14:textId="77777777" w:rsidR="00DD3836" w:rsidRPr="00BA557A" w:rsidRDefault="00DD3836" w:rsidP="00142BFD">
      <w:pPr>
        <w:autoSpaceDE w:val="0"/>
        <w:autoSpaceDN w:val="0"/>
        <w:adjustRightInd w:val="0"/>
        <w:spacing w:after="0" w:line="240" w:lineRule="auto"/>
        <w:ind w:left="357"/>
        <w:rPr>
          <w:rFonts w:ascii="Century Gothic" w:hAnsi="Century Gothic" w:cs="Arial"/>
          <w:sz w:val="18"/>
          <w:szCs w:val="18"/>
        </w:rPr>
      </w:pPr>
      <w:r w:rsidRPr="00BA557A">
        <w:rPr>
          <w:rFonts w:ascii="Century Gothic" w:hAnsi="Century Gothic" w:cs="Arial"/>
          <w:sz w:val="18"/>
          <w:szCs w:val="18"/>
        </w:rPr>
        <w:t>c) ………………………………………………………………………………………………………</w:t>
      </w:r>
    </w:p>
    <w:p w14:paraId="20C42829" w14:textId="77777777" w:rsidR="00DD3836" w:rsidRPr="002068EB" w:rsidRDefault="00DD3836" w:rsidP="00142BFD">
      <w:pPr>
        <w:autoSpaceDE w:val="0"/>
        <w:autoSpaceDN w:val="0"/>
        <w:adjustRightInd w:val="0"/>
        <w:spacing w:after="0" w:line="240" w:lineRule="auto"/>
        <w:ind w:left="357"/>
        <w:jc w:val="both"/>
        <w:rPr>
          <w:rFonts w:ascii="Century Gothic" w:hAnsi="Century Gothic" w:cs="Arial"/>
          <w:sz w:val="18"/>
          <w:szCs w:val="18"/>
        </w:rPr>
      </w:pPr>
      <w:r w:rsidRPr="002068EB">
        <w:rPr>
          <w:rFonts w:ascii="Century Gothic" w:hAnsi="Century Gothic" w:cs="Arial"/>
          <w:sz w:val="18"/>
          <w:szCs w:val="18"/>
        </w:rPr>
        <w:t xml:space="preserve">Wskazanie powyżej przez Wykonawcę zakresu prac oraz nazw podwykonawców nie oznacza zgłoszenia podwykonawcy w rozumieniu Kodeksu cywilnego, ani rezygnacji z procedury określonej poniżej w ust. 2-10. Wykonawca każdorazowo, w sytuacji chęci powierzenia wykonania części wykonania robót budowlanych podwykonawcy (dalszemu podwykonawcy, kolejnemu dalszemu podwykonawcy, etc.) musi dokonać stosownego zgłoszenia, określonego szczegółowo w niniejszym § 4 </w:t>
      </w:r>
      <w:r w:rsidR="000271AF">
        <w:rPr>
          <w:rFonts w:ascii="Century Gothic" w:hAnsi="Century Gothic" w:cs="Arial"/>
          <w:sz w:val="18"/>
          <w:szCs w:val="18"/>
        </w:rPr>
        <w:t>Umowy</w:t>
      </w:r>
      <w:r w:rsidRPr="002068EB">
        <w:rPr>
          <w:rFonts w:ascii="Century Gothic" w:hAnsi="Century Gothic" w:cs="Arial"/>
          <w:sz w:val="18"/>
          <w:szCs w:val="18"/>
        </w:rPr>
        <w:t xml:space="preserve">. </w:t>
      </w:r>
    </w:p>
    <w:p w14:paraId="20457893" w14:textId="77777777" w:rsidR="00DD3836" w:rsidRPr="002068EB" w:rsidRDefault="00DD3836" w:rsidP="00CA0D18">
      <w:pPr>
        <w:widowControl w:val="0"/>
        <w:numPr>
          <w:ilvl w:val="0"/>
          <w:numId w:val="31"/>
        </w:numPr>
        <w:suppressAutoHyphens/>
        <w:spacing w:after="0" w:line="240" w:lineRule="auto"/>
        <w:jc w:val="both"/>
        <w:rPr>
          <w:rFonts w:ascii="Century Gothic" w:hAnsi="Century Gothic" w:cs="Arial"/>
          <w:sz w:val="18"/>
          <w:szCs w:val="18"/>
          <w:lang w:eastAsia="ar-SA"/>
        </w:rPr>
      </w:pPr>
      <w:r w:rsidRPr="002068EB">
        <w:rPr>
          <w:rFonts w:ascii="Century Gothic" w:hAnsi="Century Gothic" w:cs="Arial"/>
          <w:sz w:val="18"/>
          <w:szCs w:val="18"/>
          <w:lang w:eastAsia="ar-SA"/>
        </w:rPr>
        <w:t>W przypadku robót budowlanych,</w:t>
      </w:r>
      <w:r w:rsidRPr="002068EB">
        <w:rPr>
          <w:rFonts w:ascii="Century Gothic" w:hAnsi="Century Gothic" w:cs="Arial"/>
          <w:b/>
          <w:sz w:val="18"/>
          <w:szCs w:val="18"/>
          <w:lang w:eastAsia="ar-SA"/>
        </w:rPr>
        <w:t xml:space="preserve"> </w:t>
      </w:r>
      <w:r w:rsidRPr="002068EB">
        <w:rPr>
          <w:rFonts w:ascii="Century Gothic" w:hAnsi="Century Gothic" w:cs="Arial"/>
          <w:sz w:val="18"/>
          <w:szCs w:val="18"/>
          <w:lang w:eastAsia="ar-SA"/>
        </w:rPr>
        <w:t xml:space="preserve">Zamawiający odpowiada solidarnie z Wykonawcą (odpowiednio także z podwykonawcą, który zawarł umowę z dalszym podwykonawcą, kolejnym dalszym podwykonawcą, etc. </w:t>
      </w:r>
      <w:r w:rsidR="00CD6080" w:rsidRPr="002068EB">
        <w:rPr>
          <w:rFonts w:ascii="Century Gothic" w:hAnsi="Century Gothic" w:cs="Arial"/>
          <w:sz w:val="18"/>
          <w:szCs w:val="18"/>
          <w:lang w:eastAsia="ar-SA"/>
        </w:rPr>
        <w:t>każdorazowo, gdy</w:t>
      </w:r>
      <w:r w:rsidRPr="002068EB">
        <w:rPr>
          <w:rFonts w:ascii="Century Gothic" w:hAnsi="Century Gothic" w:cs="Arial"/>
          <w:sz w:val="18"/>
          <w:szCs w:val="18"/>
          <w:lang w:eastAsia="ar-SA"/>
        </w:rPr>
        <w:t xml:space="preserve"> w niniejszej umowie mowa o dalszym podwykonawcy, należy przez to rozumieć również kolejnego dalszego podwykonawcę, etc.) za zapłatę wynagrodzenia należnego podwykonawcy (odpowiednio dalszemu podwykonawcy) z tytułu wykonanych przez tego podwykonawcę (odpowiednio dalszego podwykonawcę) robót budowlanych, których szczegółowy przedmiot został zgłoszony Zamawiającemu przez Wykonawcę lub podwykonawcę (odpowiednio dalszego podwykonawcę) przed przystąpieniem do wykonywania tych robót budowlanych, chyba że w ciągu 30 dni od doręczenia do Zamawiającego zgłoszenia, Zamawiający złożył Wykonawcy i podwykonawcy (odpowiednio również dalszemu podwykonawcy) w formie pisemnej pod rygorem nieważności, sprzeciw wobec wykonywania tych robót budowlanych przez podwykonawcę (odpowiednio dalszego podwykonawcę) lub zgłosił w tym terminie, w formie pisemnej, zastrzeżenia do przedłożonych, zgodnie z ust. 3 poniżej, dokumentów. </w:t>
      </w:r>
    </w:p>
    <w:p w14:paraId="242F646A" w14:textId="77777777" w:rsidR="00DD3836" w:rsidRPr="002068EB" w:rsidRDefault="00DD3836" w:rsidP="00CA0D18">
      <w:pPr>
        <w:widowControl w:val="0"/>
        <w:numPr>
          <w:ilvl w:val="0"/>
          <w:numId w:val="31"/>
        </w:numPr>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sz w:val="18"/>
          <w:szCs w:val="18"/>
          <w:lang w:eastAsia="ar-SA"/>
        </w:rPr>
        <w:t xml:space="preserve">W przypadku chęci powierzenia podwykonawcy (odpowiednio dalszemu podwykonawcy) realizacji jakichkolwiek robót budowlanych, Wykonawca lub odpowiednio podwykonawca (lub dalszy podwykonawca) zobowiązani są zgłosić Zamawiającemu tego podwykonawcę (dalszego podwykonawcę), przed przystąpieniem przez niego do realizacji tych prac. </w:t>
      </w:r>
      <w:r w:rsidRPr="002068EB">
        <w:rPr>
          <w:rFonts w:ascii="Century Gothic" w:hAnsi="Century Gothic" w:cs="Arial"/>
          <w:color w:val="000000"/>
          <w:sz w:val="18"/>
          <w:szCs w:val="18"/>
          <w:lang w:eastAsia="ar-SA"/>
        </w:rPr>
        <w:t>W celu zgłoszenia Zamawiającemu podwykonawcy (odpowiednio dalszego podwykonawcy), Wykonawca lub podwykonawca (lub odpowiednio dalszy podwykonawca) powinien przedstawić Zamawiającemu:</w:t>
      </w:r>
    </w:p>
    <w:p w14:paraId="492BF526" w14:textId="77777777" w:rsidR="00DD3836" w:rsidRPr="00127ED6" w:rsidRDefault="00DD3836" w:rsidP="00CA0D18">
      <w:pPr>
        <w:widowControl w:val="0"/>
        <w:numPr>
          <w:ilvl w:val="0"/>
          <w:numId w:val="34"/>
        </w:numPr>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 </w:t>
      </w:r>
      <w:r w:rsidRPr="00127ED6">
        <w:rPr>
          <w:rFonts w:ascii="Century Gothic" w:hAnsi="Century Gothic" w:cs="Arial"/>
          <w:color w:val="000000"/>
          <w:sz w:val="18"/>
          <w:szCs w:val="18"/>
          <w:lang w:eastAsia="ar-SA"/>
        </w:rPr>
        <w:t xml:space="preserve">projekt </w:t>
      </w:r>
      <w:r w:rsidR="000271AF" w:rsidRPr="00127ED6">
        <w:rPr>
          <w:rFonts w:ascii="Century Gothic" w:hAnsi="Century Gothic" w:cs="Arial"/>
          <w:color w:val="000000"/>
          <w:sz w:val="18"/>
          <w:szCs w:val="18"/>
          <w:lang w:eastAsia="ar-SA"/>
        </w:rPr>
        <w:t>Umowy</w:t>
      </w:r>
      <w:r w:rsidRPr="00127ED6">
        <w:rPr>
          <w:rFonts w:ascii="Century Gothic" w:hAnsi="Century Gothic" w:cs="Arial"/>
          <w:color w:val="000000"/>
          <w:sz w:val="18"/>
          <w:szCs w:val="18"/>
          <w:lang w:eastAsia="ar-SA"/>
        </w:rPr>
        <w:t xml:space="preserve"> z podwykonawcą (odpowiednio dalszym podwykonawcą) bądź projekt zmiany </w:t>
      </w:r>
      <w:r w:rsidR="000271AF" w:rsidRPr="00127ED6">
        <w:rPr>
          <w:rFonts w:ascii="Century Gothic" w:hAnsi="Century Gothic" w:cs="Arial"/>
          <w:color w:val="000000"/>
          <w:sz w:val="18"/>
          <w:szCs w:val="18"/>
          <w:lang w:eastAsia="ar-SA"/>
        </w:rPr>
        <w:t>Umowy</w:t>
      </w:r>
      <w:r w:rsidRPr="00127ED6">
        <w:rPr>
          <w:rFonts w:ascii="Century Gothic" w:hAnsi="Century Gothic" w:cs="Arial"/>
          <w:color w:val="000000"/>
          <w:sz w:val="18"/>
          <w:szCs w:val="18"/>
          <w:lang w:eastAsia="ar-SA"/>
        </w:rPr>
        <w:t xml:space="preserve"> podwykonawczej (wcześniej zgłoszonej Zamawiającemu, co do której nie wniósł on sprzeciwu), który musi być kompletny, tzn. gotowy do podpisania przez Strony, określający w szczególności: wysokość wynagrodzenia podwykonawcy (odpowiednio dalszego podwykonawcy) </w:t>
      </w:r>
      <w:r w:rsidRPr="00127ED6">
        <w:rPr>
          <w:rFonts w:ascii="Century Gothic" w:hAnsi="Century Gothic" w:cs="Arial"/>
          <w:sz w:val="18"/>
          <w:szCs w:val="18"/>
          <w:lang w:eastAsia="ar-SA"/>
        </w:rPr>
        <w:t xml:space="preserve">obliczoną zgodnie z </w:t>
      </w:r>
      <w:r w:rsidR="00CD6080" w:rsidRPr="00127ED6">
        <w:rPr>
          <w:rFonts w:ascii="Century Gothic" w:hAnsi="Century Gothic" w:cs="Arial"/>
          <w:sz w:val="18"/>
          <w:szCs w:val="18"/>
          <w:lang w:eastAsia="ar-SA"/>
        </w:rPr>
        <w:t>w</w:t>
      </w:r>
      <w:r w:rsidRPr="00127ED6">
        <w:rPr>
          <w:rFonts w:ascii="Century Gothic" w:hAnsi="Century Gothic" w:cs="Arial"/>
          <w:sz w:val="18"/>
          <w:szCs w:val="18"/>
          <w:lang w:eastAsia="ar-SA"/>
        </w:rPr>
        <w:t xml:space="preserve">ypełnionym </w:t>
      </w:r>
      <w:r w:rsidR="00CD6080" w:rsidRPr="00127ED6">
        <w:rPr>
          <w:rFonts w:ascii="Century Gothic" w:hAnsi="Century Gothic" w:cs="Arial"/>
          <w:sz w:val="18"/>
          <w:szCs w:val="18"/>
          <w:lang w:eastAsia="ar-SA"/>
        </w:rPr>
        <w:t>przedmiarem r</w:t>
      </w:r>
      <w:r w:rsidRPr="00127ED6">
        <w:rPr>
          <w:rFonts w:ascii="Century Gothic" w:hAnsi="Century Gothic" w:cs="Arial"/>
          <w:sz w:val="18"/>
          <w:szCs w:val="18"/>
          <w:lang w:eastAsia="ar-SA"/>
        </w:rPr>
        <w:t xml:space="preserve">obót, termin realizacji oraz szczegółowy zakres prac do wykonania, wraz z częścią dokumentacji projektowej dotyczącą robót budowlanych określonych w w/w umowie lub jej projekcie. W projekcie </w:t>
      </w:r>
      <w:r w:rsidR="000271AF" w:rsidRPr="00127ED6">
        <w:rPr>
          <w:rFonts w:ascii="Century Gothic" w:hAnsi="Century Gothic" w:cs="Arial"/>
          <w:sz w:val="18"/>
          <w:szCs w:val="18"/>
          <w:lang w:eastAsia="ar-SA"/>
        </w:rPr>
        <w:t>Umowy</w:t>
      </w:r>
      <w:r w:rsidRPr="00127ED6">
        <w:rPr>
          <w:rFonts w:ascii="Century Gothic" w:hAnsi="Century Gothic" w:cs="Arial"/>
          <w:sz w:val="18"/>
          <w:szCs w:val="18"/>
          <w:lang w:eastAsia="ar-SA"/>
        </w:rPr>
        <w:t xml:space="preserve"> winno się znaleźć postanowienie, zgodnie z którym podwykonawca (lub dalszy podwykonawca) jest zobowiązany do przedstawiania Zamawiającemu, na jego żądanie, dokumentów, oświadczeń i wyjaśnień dotyczących realizacji </w:t>
      </w:r>
      <w:r w:rsidR="000271AF" w:rsidRPr="00127ED6">
        <w:rPr>
          <w:rFonts w:ascii="Century Gothic" w:hAnsi="Century Gothic" w:cs="Arial"/>
          <w:sz w:val="18"/>
          <w:szCs w:val="18"/>
          <w:lang w:eastAsia="ar-SA"/>
        </w:rPr>
        <w:t>Umowy</w:t>
      </w:r>
      <w:r w:rsidRPr="00127ED6">
        <w:rPr>
          <w:rFonts w:ascii="Century Gothic" w:hAnsi="Century Gothic" w:cs="Arial"/>
          <w:sz w:val="18"/>
          <w:szCs w:val="18"/>
          <w:lang w:eastAsia="ar-SA"/>
        </w:rPr>
        <w:t xml:space="preserve"> o podwykonawstwo, jak również zobowiązanie podwykonawcy do przedkładania Zamawiającemu dalszych umów o podwykonawstwo wraz ze zgodą Wykonawcy,</w:t>
      </w:r>
      <w:r w:rsidRPr="00127ED6">
        <w:rPr>
          <w:rFonts w:ascii="Century Gothic" w:hAnsi="Century Gothic" w:cs="Arial"/>
          <w:color w:val="FF0000"/>
          <w:sz w:val="18"/>
          <w:szCs w:val="18"/>
          <w:lang w:eastAsia="ar-SA"/>
        </w:rPr>
        <w:t xml:space="preserve"> </w:t>
      </w:r>
      <w:r w:rsidRPr="00127ED6">
        <w:rPr>
          <w:rFonts w:ascii="Century Gothic" w:hAnsi="Century Gothic" w:cs="Arial"/>
          <w:color w:val="000000"/>
          <w:sz w:val="18"/>
          <w:szCs w:val="18"/>
          <w:lang w:eastAsia="ar-SA"/>
        </w:rPr>
        <w:t xml:space="preserve"> oraz</w:t>
      </w:r>
    </w:p>
    <w:p w14:paraId="366886F3" w14:textId="77777777" w:rsidR="00DD3836" w:rsidRPr="002068EB" w:rsidRDefault="00DD3836" w:rsidP="00CA0D18">
      <w:pPr>
        <w:widowControl w:val="0"/>
        <w:numPr>
          <w:ilvl w:val="0"/>
          <w:numId w:val="34"/>
        </w:numPr>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 pisemne oświadczenie osób upoważnionych do reprezentacji podwykonawcy (odpowiednio dalszego podwykonawcy) stwierdzające, że ten podwykonawca (odpowiednio dalszy podwykonawca) zapoznał się i akceptuje bez zastrzeżeń treść niniejszej </w:t>
      </w:r>
      <w:r w:rsidR="000271AF">
        <w:rPr>
          <w:rFonts w:ascii="Century Gothic" w:hAnsi="Century Gothic" w:cs="Arial"/>
          <w:color w:val="000000"/>
          <w:sz w:val="18"/>
          <w:szCs w:val="18"/>
          <w:lang w:eastAsia="ar-SA"/>
        </w:rPr>
        <w:lastRenderedPageBreak/>
        <w:t>Umowy</w:t>
      </w:r>
      <w:r w:rsidRPr="002068EB">
        <w:rPr>
          <w:rFonts w:ascii="Century Gothic" w:hAnsi="Century Gothic" w:cs="Arial"/>
          <w:color w:val="000000"/>
          <w:sz w:val="18"/>
          <w:szCs w:val="18"/>
          <w:lang w:eastAsia="ar-SA"/>
        </w:rPr>
        <w:t xml:space="preserve"> zawartej pomiędzy Wykonawcą a Zamawiającym, oraz</w:t>
      </w:r>
    </w:p>
    <w:p w14:paraId="630DF171" w14:textId="77777777" w:rsidR="00DD3836" w:rsidRPr="002068EB" w:rsidRDefault="00DD3836" w:rsidP="00CA0D18">
      <w:pPr>
        <w:numPr>
          <w:ilvl w:val="0"/>
          <w:numId w:val="34"/>
        </w:numPr>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w przypadku, gdy podwykonawca (dalszy podwykonawca) ma zamiar zawrzeć umowę o podwykonawstwo to podwykonawca (dalszy podwykonawca) obowiązany jest dołączyć zgodę Wykonawcy na zawarcie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o podwykonawstwo o treści zgodnej z treścią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zawartej pomiędzy Zamawiającym a Wykonawcą, oraz</w:t>
      </w:r>
    </w:p>
    <w:p w14:paraId="28F45BBC" w14:textId="77777777" w:rsidR="00DD3836" w:rsidRPr="002068EB" w:rsidRDefault="00DD3836" w:rsidP="00CA0D18">
      <w:pPr>
        <w:widowControl w:val="0"/>
        <w:numPr>
          <w:ilvl w:val="0"/>
          <w:numId w:val="34"/>
        </w:numPr>
        <w:suppressAutoHyphens/>
        <w:spacing w:after="0" w:line="240" w:lineRule="auto"/>
        <w:jc w:val="both"/>
        <w:rPr>
          <w:rFonts w:ascii="Century Gothic" w:hAnsi="Century Gothic" w:cs="Arial"/>
          <w:sz w:val="18"/>
          <w:szCs w:val="18"/>
          <w:lang w:eastAsia="ar-SA"/>
        </w:rPr>
      </w:pPr>
      <w:r w:rsidRPr="002068EB">
        <w:rPr>
          <w:rFonts w:ascii="Century Gothic" w:hAnsi="Century Gothic" w:cs="Arial"/>
          <w:sz w:val="18"/>
          <w:szCs w:val="18"/>
          <w:lang w:eastAsia="ar-SA"/>
        </w:rPr>
        <w:t xml:space="preserve"> termin zapłaty wynagrodzenia podwykonawcy (odpowiednio dalszemu podwykonawcy) przewidziany w projekcie </w:t>
      </w:r>
      <w:r w:rsidR="000271AF">
        <w:rPr>
          <w:rFonts w:ascii="Century Gothic" w:hAnsi="Century Gothic" w:cs="Arial"/>
          <w:sz w:val="18"/>
          <w:szCs w:val="18"/>
          <w:lang w:eastAsia="ar-SA"/>
        </w:rPr>
        <w:t>Umowy</w:t>
      </w:r>
      <w:r w:rsidRPr="002068EB">
        <w:rPr>
          <w:rFonts w:ascii="Century Gothic" w:hAnsi="Century Gothic" w:cs="Arial"/>
          <w:sz w:val="18"/>
          <w:szCs w:val="18"/>
          <w:lang w:eastAsia="ar-SA"/>
        </w:rPr>
        <w:t xml:space="preserve"> o podwykonawstwo (odpowiednio projekcie jej zmiany), nie może być dłuższy niż 30 dni od dnia doręczenia Wykonawcy, podwykonawcy lub dalszemu podwykonawcy faktury lub rachunku, potwierdzających wykonanie zleconej podwykonawcy (odpowiednio dalszemu podwykonawcy) dostawy, usługi lub roboty budowlanej;</w:t>
      </w:r>
    </w:p>
    <w:p w14:paraId="4170136A" w14:textId="77777777" w:rsidR="00DD3836" w:rsidRPr="002068EB" w:rsidRDefault="00DD3836" w:rsidP="00CA0D18">
      <w:pPr>
        <w:widowControl w:val="0"/>
        <w:numPr>
          <w:ilvl w:val="0"/>
          <w:numId w:val="34"/>
        </w:numPr>
        <w:suppressAutoHyphens/>
        <w:spacing w:after="0" w:line="240" w:lineRule="auto"/>
        <w:jc w:val="both"/>
        <w:rPr>
          <w:rFonts w:ascii="Century Gothic" w:hAnsi="Century Gothic" w:cs="Arial"/>
          <w:sz w:val="18"/>
          <w:szCs w:val="18"/>
          <w:lang w:eastAsia="ar-SA"/>
        </w:rPr>
      </w:pPr>
      <w:r w:rsidRPr="002068EB">
        <w:rPr>
          <w:rFonts w:ascii="Century Gothic" w:hAnsi="Century Gothic" w:cs="Arial"/>
          <w:sz w:val="18"/>
          <w:szCs w:val="18"/>
          <w:lang w:eastAsia="ar-SA"/>
        </w:rPr>
        <w:t xml:space="preserve">projekt </w:t>
      </w:r>
      <w:r w:rsidR="000271AF">
        <w:rPr>
          <w:rFonts w:ascii="Century Gothic" w:hAnsi="Century Gothic" w:cs="Arial"/>
          <w:sz w:val="18"/>
          <w:szCs w:val="18"/>
          <w:lang w:eastAsia="ar-SA"/>
        </w:rPr>
        <w:t>Umowy</w:t>
      </w:r>
      <w:r w:rsidRPr="002068EB">
        <w:rPr>
          <w:rFonts w:ascii="Century Gothic" w:hAnsi="Century Gothic" w:cs="Arial"/>
          <w:sz w:val="18"/>
          <w:szCs w:val="18"/>
          <w:lang w:eastAsia="ar-SA"/>
        </w:rPr>
        <w:t xml:space="preserve"> o podwykonawstwo nie może przede wszystkim zawierać postanowień:</w:t>
      </w:r>
    </w:p>
    <w:p w14:paraId="03A5945D" w14:textId="77777777" w:rsidR="00DD3836" w:rsidRPr="002068EB" w:rsidRDefault="00DD3836" w:rsidP="00CA0D18">
      <w:pPr>
        <w:widowControl w:val="0"/>
        <w:numPr>
          <w:ilvl w:val="0"/>
          <w:numId w:val="50"/>
        </w:numPr>
        <w:suppressAutoHyphens/>
        <w:spacing w:after="0" w:line="240" w:lineRule="auto"/>
        <w:jc w:val="both"/>
        <w:rPr>
          <w:rFonts w:ascii="Century Gothic" w:hAnsi="Century Gothic" w:cs="Arial"/>
          <w:sz w:val="18"/>
          <w:szCs w:val="18"/>
          <w:lang w:eastAsia="ar-SA"/>
        </w:rPr>
      </w:pPr>
      <w:r w:rsidRPr="002068EB">
        <w:rPr>
          <w:rFonts w:ascii="Century Gothic" w:hAnsi="Century Gothic" w:cs="Arial"/>
          <w:sz w:val="18"/>
          <w:szCs w:val="18"/>
          <w:lang w:eastAsia="ar-SA"/>
        </w:rPr>
        <w:t>uzależniających uzyskanie przez podwykonawcę płatności od Wykonawcy, od zapłaty Wykonawcy przez Zamawiającego wynagrodzenia obejmującego zakres robót wykonanych przez podwykonawcę;</w:t>
      </w:r>
    </w:p>
    <w:p w14:paraId="023978E0" w14:textId="77777777" w:rsidR="00DD3836" w:rsidRPr="002068EB" w:rsidRDefault="00DD3836" w:rsidP="00CA0D18">
      <w:pPr>
        <w:widowControl w:val="0"/>
        <w:numPr>
          <w:ilvl w:val="0"/>
          <w:numId w:val="50"/>
        </w:numPr>
        <w:suppressAutoHyphens/>
        <w:spacing w:after="0" w:line="240" w:lineRule="auto"/>
        <w:jc w:val="both"/>
        <w:rPr>
          <w:rFonts w:ascii="Century Gothic" w:hAnsi="Century Gothic" w:cs="Arial"/>
          <w:sz w:val="18"/>
          <w:szCs w:val="18"/>
          <w:lang w:eastAsia="ar-SA"/>
        </w:rPr>
      </w:pPr>
      <w:r w:rsidRPr="002068EB">
        <w:rPr>
          <w:rFonts w:ascii="Century Gothic" w:hAnsi="Century Gothic" w:cs="Arial"/>
          <w:sz w:val="18"/>
          <w:szCs w:val="18"/>
          <w:lang w:eastAsia="ar-SA"/>
        </w:rPr>
        <w:t xml:space="preserve">uzależniających zwrot podwykonawcy kwot zabezpieczenia przez Wykonawcę, od zwrotu zabezpieczenia wykonania </w:t>
      </w:r>
      <w:r w:rsidR="000271AF">
        <w:rPr>
          <w:rFonts w:ascii="Century Gothic" w:hAnsi="Century Gothic" w:cs="Arial"/>
          <w:sz w:val="18"/>
          <w:szCs w:val="18"/>
          <w:lang w:eastAsia="ar-SA"/>
        </w:rPr>
        <w:t>Umowy</w:t>
      </w:r>
      <w:r w:rsidRPr="002068EB">
        <w:rPr>
          <w:rFonts w:ascii="Century Gothic" w:hAnsi="Century Gothic" w:cs="Arial"/>
          <w:sz w:val="18"/>
          <w:szCs w:val="18"/>
          <w:lang w:eastAsia="ar-SA"/>
        </w:rPr>
        <w:t xml:space="preserve"> przez Zamawiającego Wykonawcy.</w:t>
      </w:r>
    </w:p>
    <w:p w14:paraId="71DEC89E" w14:textId="77777777" w:rsidR="00DD3836" w:rsidRPr="002068EB" w:rsidRDefault="00DD3836" w:rsidP="00CA0D18">
      <w:pPr>
        <w:widowControl w:val="0"/>
        <w:numPr>
          <w:ilvl w:val="0"/>
          <w:numId w:val="34"/>
        </w:numPr>
        <w:suppressAutoHyphens/>
        <w:spacing w:after="0" w:line="240" w:lineRule="auto"/>
        <w:jc w:val="both"/>
        <w:rPr>
          <w:rFonts w:ascii="Century Gothic" w:hAnsi="Century Gothic" w:cs="Arial"/>
          <w:sz w:val="18"/>
          <w:szCs w:val="18"/>
          <w:lang w:eastAsia="ar-SA"/>
        </w:rPr>
      </w:pPr>
      <w:r w:rsidRPr="002068EB">
        <w:rPr>
          <w:rFonts w:ascii="Century Gothic" w:hAnsi="Century Gothic" w:cs="Arial"/>
          <w:sz w:val="18"/>
          <w:szCs w:val="18"/>
          <w:lang w:eastAsia="ar-SA"/>
        </w:rPr>
        <w:t xml:space="preserve">projekt </w:t>
      </w:r>
      <w:r w:rsidR="000271AF">
        <w:rPr>
          <w:rFonts w:ascii="Century Gothic" w:hAnsi="Century Gothic" w:cs="Arial"/>
          <w:sz w:val="18"/>
          <w:szCs w:val="18"/>
          <w:lang w:eastAsia="ar-SA"/>
        </w:rPr>
        <w:t>Umowy</w:t>
      </w:r>
      <w:r w:rsidRPr="002068EB">
        <w:rPr>
          <w:rFonts w:ascii="Century Gothic" w:hAnsi="Century Gothic" w:cs="Arial"/>
          <w:sz w:val="18"/>
          <w:szCs w:val="18"/>
          <w:lang w:eastAsia="ar-SA"/>
        </w:rPr>
        <w:t xml:space="preserve"> o podwykonawcą lub dalszym podwykonawcą (o ile dotyczy) powinien uwzględniać obowiązek podwykonawcy (odpowiednio dalszemu podwykonawcy) do zatrudnienia na podstawie </w:t>
      </w:r>
      <w:r w:rsidR="000271AF">
        <w:rPr>
          <w:rFonts w:ascii="Century Gothic" w:hAnsi="Century Gothic" w:cs="Arial"/>
          <w:sz w:val="18"/>
          <w:szCs w:val="18"/>
          <w:lang w:eastAsia="ar-SA"/>
        </w:rPr>
        <w:t>Umowy</w:t>
      </w:r>
      <w:r w:rsidRPr="002068EB">
        <w:rPr>
          <w:rFonts w:ascii="Century Gothic" w:hAnsi="Century Gothic" w:cs="Arial"/>
          <w:sz w:val="18"/>
          <w:szCs w:val="18"/>
          <w:lang w:eastAsia="ar-SA"/>
        </w:rPr>
        <w:t xml:space="preserve"> o pracę w rozumieniu ustawy z dnia 26 czerwca 1974 roku Kodeks pracy (tekst jedn. Dz. U. z 2019 roku, poz. 1040 z późn. zm.) osób wykonujących wskazane przez Zamawiającego w </w:t>
      </w:r>
      <w:r w:rsidR="007E4A71">
        <w:rPr>
          <w:rFonts w:ascii="Century Gothic" w:hAnsi="Century Gothic" w:cs="Arial"/>
          <w:sz w:val="18"/>
          <w:szCs w:val="18"/>
          <w:lang w:eastAsia="ar-SA"/>
        </w:rPr>
        <w:t>SWZ</w:t>
      </w:r>
      <w:r w:rsidRPr="002068EB">
        <w:rPr>
          <w:rFonts w:ascii="Century Gothic" w:hAnsi="Century Gothic" w:cs="Arial"/>
          <w:sz w:val="18"/>
          <w:szCs w:val="18"/>
          <w:lang w:eastAsia="ar-SA"/>
        </w:rPr>
        <w:t xml:space="preserve"> rodzaje czynności w zakresie realizacji zamówienia, zgodnie z § 8 </w:t>
      </w:r>
      <w:r w:rsidR="000271AF">
        <w:rPr>
          <w:rFonts w:ascii="Century Gothic" w:hAnsi="Century Gothic" w:cs="Arial"/>
          <w:sz w:val="18"/>
          <w:szCs w:val="18"/>
          <w:lang w:eastAsia="ar-SA"/>
        </w:rPr>
        <w:t>Umowy</w:t>
      </w:r>
      <w:r w:rsidRPr="002068EB">
        <w:rPr>
          <w:rFonts w:ascii="Century Gothic" w:hAnsi="Century Gothic" w:cs="Arial"/>
          <w:sz w:val="18"/>
          <w:szCs w:val="18"/>
          <w:lang w:eastAsia="ar-SA"/>
        </w:rPr>
        <w:t>.</w:t>
      </w:r>
    </w:p>
    <w:p w14:paraId="0AC34BCB" w14:textId="77777777" w:rsidR="00DD3836" w:rsidRPr="002068EB" w:rsidRDefault="00DD3836" w:rsidP="00CA0D18">
      <w:pPr>
        <w:widowControl w:val="0"/>
        <w:numPr>
          <w:ilvl w:val="0"/>
          <w:numId w:val="31"/>
        </w:numPr>
        <w:tabs>
          <w:tab w:val="num" w:pos="0"/>
        </w:tabs>
        <w:suppressAutoHyphens/>
        <w:spacing w:after="0" w:line="240" w:lineRule="auto"/>
        <w:ind w:left="426" w:hanging="426"/>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Każdorazowo Zamawiający może wyrazić swój </w:t>
      </w:r>
      <w:r w:rsidR="00102AD1" w:rsidRPr="002068EB">
        <w:rPr>
          <w:rFonts w:ascii="Century Gothic" w:hAnsi="Century Gothic" w:cs="Arial"/>
          <w:color w:val="000000"/>
          <w:sz w:val="18"/>
          <w:szCs w:val="18"/>
          <w:lang w:eastAsia="ar-SA"/>
        </w:rPr>
        <w:t>sprzeciw, co</w:t>
      </w:r>
      <w:r w:rsidRPr="002068EB">
        <w:rPr>
          <w:rFonts w:ascii="Century Gothic" w:hAnsi="Century Gothic" w:cs="Arial"/>
          <w:color w:val="000000"/>
          <w:sz w:val="18"/>
          <w:szCs w:val="18"/>
          <w:lang w:eastAsia="ar-SA"/>
        </w:rPr>
        <w:t xml:space="preserve"> do powierzenia podwykonawcy (dalszemu podwykonawcy) prac do realizacji lub zgłosić zastrzeżenia do przedłożonych, zgodnie z ust. 3 powyżej, dokumentów, w terminie i formie wynikającej z ust. 2 powyżej. </w:t>
      </w:r>
      <w:r w:rsidRPr="002068EB">
        <w:rPr>
          <w:rFonts w:ascii="Century Gothic" w:hAnsi="Century Gothic" w:cs="Arial"/>
          <w:sz w:val="18"/>
          <w:szCs w:val="18"/>
          <w:lang w:eastAsia="ar-SA"/>
        </w:rPr>
        <w:t xml:space="preserve">Sprzeciw skutkuje jednocześnie brakiem odpowiedzialności Zamawiającego za wynagrodzenie podwykonawcy (odpowiednio dalszego podwykonawcy) z tytułu wykonanych przez tego podwykonawcę (odpowiednio dalszego podwykonawcę) robót budowlanych. </w:t>
      </w:r>
    </w:p>
    <w:p w14:paraId="013F4EA4" w14:textId="77777777" w:rsidR="00DD3836" w:rsidRPr="002068EB" w:rsidRDefault="00DD3836" w:rsidP="00CA0D18">
      <w:pPr>
        <w:widowControl w:val="0"/>
        <w:numPr>
          <w:ilvl w:val="0"/>
          <w:numId w:val="31"/>
        </w:numPr>
        <w:tabs>
          <w:tab w:val="num" w:pos="0"/>
        </w:tabs>
        <w:suppressAutoHyphens/>
        <w:spacing w:after="0" w:line="240" w:lineRule="auto"/>
        <w:ind w:left="426" w:hanging="426"/>
        <w:jc w:val="both"/>
        <w:rPr>
          <w:rFonts w:ascii="Century Gothic" w:hAnsi="Century Gothic" w:cs="Arial"/>
          <w:color w:val="000000"/>
          <w:sz w:val="18"/>
          <w:szCs w:val="18"/>
          <w:lang w:eastAsia="ar-SA"/>
        </w:rPr>
      </w:pPr>
      <w:r w:rsidRPr="002068EB">
        <w:rPr>
          <w:rFonts w:ascii="Century Gothic" w:hAnsi="Century Gothic" w:cs="Arial"/>
          <w:sz w:val="18"/>
          <w:szCs w:val="18"/>
          <w:lang w:eastAsia="ar-SA"/>
        </w:rPr>
        <w:t xml:space="preserve">Zamawiający może wyrazić sprzeciw lub zgłosić zastrzeżenia, o których mowa w ust. 2 powyżej, w szczególności w sytuacji, gdy termin wynagrodzenia podwykonawcy (dalszego </w:t>
      </w:r>
      <w:r w:rsidRPr="002068EB">
        <w:rPr>
          <w:rFonts w:ascii="Century Gothic" w:hAnsi="Century Gothic" w:cs="Arial"/>
          <w:color w:val="000000"/>
          <w:sz w:val="18"/>
          <w:szCs w:val="18"/>
          <w:lang w:eastAsia="ar-SA"/>
        </w:rPr>
        <w:t>podwykonawcy</w:t>
      </w:r>
      <w:r w:rsidRPr="002068EB">
        <w:rPr>
          <w:rFonts w:ascii="Century Gothic" w:hAnsi="Century Gothic" w:cs="Arial"/>
          <w:sz w:val="18"/>
          <w:szCs w:val="18"/>
          <w:lang w:eastAsia="ar-SA"/>
        </w:rPr>
        <w:t xml:space="preserve">), przewidziany w przedłożonej umowie z podwykonawcą (dalszym podwykonawcą) bądź w projekcie </w:t>
      </w:r>
      <w:r w:rsidR="000271AF">
        <w:rPr>
          <w:rFonts w:ascii="Century Gothic" w:hAnsi="Century Gothic" w:cs="Arial"/>
          <w:sz w:val="18"/>
          <w:szCs w:val="18"/>
          <w:lang w:eastAsia="ar-SA"/>
        </w:rPr>
        <w:t>Umowy</w:t>
      </w:r>
      <w:r w:rsidRPr="002068EB">
        <w:rPr>
          <w:rFonts w:ascii="Century Gothic" w:hAnsi="Century Gothic" w:cs="Arial"/>
          <w:sz w:val="18"/>
          <w:szCs w:val="18"/>
          <w:lang w:eastAsia="ar-SA"/>
        </w:rPr>
        <w:t xml:space="preserve"> z podwykonawcą (dalszym podwykonawcą) będzie dłuższy niż 30 dni od dnia doręczenia Wykonawcy, podwykonawcy lub dalszemu podwykonawcy faktury lub rachunku, potwierdzających wykonanie zleconej podwykonawcy lub dalszemu podwykonawcy dostawy, usługi lub roboty budowlanej.  Zamawiający może także wyrazić sprzeciw lub zgłosić zastrzeżenia, o których mowa w ust. 2 powyżej w szczególności w przypadku, gdy Wykonawca lub podwykonawca (odpowiednio dalszy podwykonawca) zaniecha obowiązkom wskazanym w ust. 3 powyżej lub w sytuacji, gdy treść przedłożonych, zgodnie z ust. 3 dokumentów, jest sprzeczna z umową podpisaną pomiędzy Zamawiającym a Wykonawcą bądź w każdym innym uzasadnionym przez Zamawiającego przypadku.</w:t>
      </w:r>
    </w:p>
    <w:p w14:paraId="74B89D47" w14:textId="77777777" w:rsidR="00DD3836" w:rsidRPr="002068EB" w:rsidRDefault="00DD3836" w:rsidP="00CA0D18">
      <w:pPr>
        <w:widowControl w:val="0"/>
        <w:numPr>
          <w:ilvl w:val="0"/>
          <w:numId w:val="31"/>
        </w:numPr>
        <w:tabs>
          <w:tab w:val="num" w:pos="0"/>
        </w:tabs>
        <w:suppressAutoHyphens/>
        <w:spacing w:after="0" w:line="240" w:lineRule="auto"/>
        <w:ind w:left="426" w:hanging="426"/>
        <w:jc w:val="both"/>
        <w:rPr>
          <w:rFonts w:ascii="Century Gothic" w:hAnsi="Century Gothic" w:cs="Arial"/>
          <w:color w:val="000000"/>
          <w:sz w:val="18"/>
          <w:szCs w:val="18"/>
          <w:lang w:eastAsia="ar-SA"/>
        </w:rPr>
      </w:pPr>
      <w:r w:rsidRPr="002068EB">
        <w:rPr>
          <w:rFonts w:ascii="Century Gothic" w:hAnsi="Century Gothic" w:cs="Arial"/>
          <w:sz w:val="18"/>
          <w:szCs w:val="18"/>
          <w:lang w:eastAsia="ar-SA"/>
        </w:rPr>
        <w:t>Powierzenie podwykonawcy (dalszemu podwykonawcy) do wykonania jakichkolwiek prac (zarówno robót budowlanych jak i wszelkich innych prac) jest niedozwolone, w przypadku, gdy Zamawiający wyraził w formie pisemnej pod rygorem nieważności sprzeciw, o którym mowa w ust. 2 powyżej. Jeżeli pomimo tego sprzeciwu Wykonawca powierzył wykonywanie prac danemu niezatwierdzonemu podwykonawcy (odpowiednio dalszemu niezatwierdzonemu podwykonawcy):</w:t>
      </w:r>
    </w:p>
    <w:p w14:paraId="6976935E" w14:textId="77777777" w:rsidR="00DD3836" w:rsidRPr="002068EB" w:rsidRDefault="00DD3836" w:rsidP="00CA0D18">
      <w:pPr>
        <w:widowControl w:val="0"/>
        <w:numPr>
          <w:ilvl w:val="0"/>
          <w:numId w:val="33"/>
        </w:numPr>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sz w:val="18"/>
          <w:szCs w:val="18"/>
          <w:lang w:eastAsia="ar-SA"/>
        </w:rPr>
        <w:t>ten niezatwierdzony podwykonawca (odpowiednio dalszy niezatwierdzony podwykonawca) zostanie na koszt Wykonawcy usunięty z terenu, na którym będzie realizowana umowa zawarta pomiędzy nim a Wykonawcą, oraz</w:t>
      </w:r>
    </w:p>
    <w:p w14:paraId="05007C28" w14:textId="77777777" w:rsidR="00DD3836" w:rsidRPr="002068EB" w:rsidRDefault="00DD3836" w:rsidP="00CA0D18">
      <w:pPr>
        <w:widowControl w:val="0"/>
        <w:numPr>
          <w:ilvl w:val="0"/>
          <w:numId w:val="33"/>
        </w:numPr>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upoważnia to Zamawiającego według własnego uznania do:</w:t>
      </w:r>
    </w:p>
    <w:p w14:paraId="7EA7B96F" w14:textId="77777777" w:rsidR="00DD3836" w:rsidRPr="002068EB" w:rsidRDefault="00DD3836" w:rsidP="00CA0D18">
      <w:pPr>
        <w:widowControl w:val="0"/>
        <w:numPr>
          <w:ilvl w:val="0"/>
          <w:numId w:val="32"/>
        </w:numPr>
        <w:suppressAutoHyphens/>
        <w:spacing w:after="0" w:line="240" w:lineRule="auto"/>
        <w:ind w:left="1134" w:hanging="425"/>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odstąpienia od niniejszej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z winy Wykonawcy i naliczenia mu kary umownej, o której mowa w § 17 ust. 5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albo</w:t>
      </w:r>
    </w:p>
    <w:p w14:paraId="0381CC4B" w14:textId="77777777" w:rsidR="00DD3836" w:rsidRPr="002068EB" w:rsidRDefault="00DD3836" w:rsidP="00CA0D18">
      <w:pPr>
        <w:widowControl w:val="0"/>
        <w:numPr>
          <w:ilvl w:val="0"/>
          <w:numId w:val="32"/>
        </w:numPr>
        <w:suppressAutoHyphens/>
        <w:spacing w:after="0" w:line="240" w:lineRule="auto"/>
        <w:ind w:left="1134" w:hanging="425"/>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naliczenia kary umownej względem </w:t>
      </w:r>
      <w:r w:rsidRPr="002068EB">
        <w:rPr>
          <w:rFonts w:ascii="Century Gothic" w:hAnsi="Century Gothic" w:cs="Arial"/>
          <w:bCs/>
          <w:color w:val="000000"/>
          <w:sz w:val="18"/>
          <w:szCs w:val="18"/>
          <w:lang w:eastAsia="ar-SA"/>
        </w:rPr>
        <w:t>Wykonawcy</w:t>
      </w:r>
      <w:r w:rsidRPr="002068EB">
        <w:rPr>
          <w:rFonts w:ascii="Century Gothic" w:hAnsi="Century Gothic" w:cs="Arial"/>
          <w:color w:val="000000"/>
          <w:sz w:val="18"/>
          <w:szCs w:val="18"/>
          <w:lang w:eastAsia="ar-SA"/>
        </w:rPr>
        <w:t xml:space="preserve"> w wysokości 5% wynagrodzenia Wykonawcy wskazanego w § 5 ust. 1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bez korzystania z prawa do odstąpienia przez Zamawiającego od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o którym mowa w lit. a) powyżej. </w:t>
      </w:r>
    </w:p>
    <w:p w14:paraId="2586FB31" w14:textId="77777777" w:rsidR="00DD3836" w:rsidRPr="002068EB" w:rsidRDefault="00DD3836" w:rsidP="00CA0D18">
      <w:pPr>
        <w:widowControl w:val="0"/>
        <w:numPr>
          <w:ilvl w:val="0"/>
          <w:numId w:val="31"/>
        </w:numPr>
        <w:tabs>
          <w:tab w:val="num" w:pos="0"/>
        </w:tabs>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Wykonawca lub podwykonawca (odpowiednio dalszy podwykonawca) zobowiązany jest przedłożyć Zamawiającemu poświadczoną za zgodność z oryginałem kopię zawartej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o podwykonawstwo, której przedmiotem są roboty budowlane i jej zmian, w terminie 7 dni od dnia </w:t>
      </w:r>
      <w:r w:rsidRPr="002068EB">
        <w:rPr>
          <w:rFonts w:ascii="Century Gothic" w:hAnsi="Century Gothic" w:cs="Arial"/>
          <w:color w:val="000000"/>
          <w:sz w:val="18"/>
          <w:szCs w:val="18"/>
          <w:lang w:eastAsia="ar-SA"/>
        </w:rPr>
        <w:lastRenderedPageBreak/>
        <w:t xml:space="preserve">jej zawarcia. </w:t>
      </w:r>
    </w:p>
    <w:p w14:paraId="465F4524" w14:textId="77777777" w:rsidR="00DD3836" w:rsidRPr="002068EB" w:rsidRDefault="00DD3836" w:rsidP="00CA0D18">
      <w:pPr>
        <w:widowControl w:val="0"/>
        <w:numPr>
          <w:ilvl w:val="0"/>
          <w:numId w:val="31"/>
        </w:numPr>
        <w:tabs>
          <w:tab w:val="num" w:pos="0"/>
        </w:tabs>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Wykonawca lub podwykonawca (odpowiednio dalszy podwykonawca) zamówienia na roboty budowlane przedkłada Zamawiającemu poświadczoną za zgodność z oryginałem kopię zawartej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o podwykonawstwo, której przedmiotem są dostawy lub usługi, w terminie 7 dni od dnia jej zawarcia, z wyłączeniem umów o podwykonawstwo o wartości mniejszej niż 0,5% wartości niniejszej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Wyłączenie, o którym mowa w zdaniu pierwszym, nie dotyczy umów o podwykonawstwo o wartości większej niż: 50 000, 00 zł. </w:t>
      </w:r>
    </w:p>
    <w:p w14:paraId="4FEC54B6" w14:textId="77777777" w:rsidR="00DD3836" w:rsidRPr="002068EB" w:rsidRDefault="00DD3836" w:rsidP="00CA0D18">
      <w:pPr>
        <w:widowControl w:val="0"/>
        <w:numPr>
          <w:ilvl w:val="0"/>
          <w:numId w:val="31"/>
        </w:numPr>
        <w:tabs>
          <w:tab w:val="num" w:pos="0"/>
        </w:tabs>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W sytuacji, gdy termin zapłaty wynagrodzenia wskazany w przedłożonej, zgodnie z niniejszym § 4, umowie będzie dłuższy niż 30 dni od dnia doręczenia Wykonawcy lub podwykonawcy (odpowiednio dalszemu podwykonawcy) faktury lub rachunku, potwierdzających wykonanie danej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podwykonawczej, Zamawiający informuje o tym Wykonawcę (odpowiednio podwykonawcę lub dalszego podwykonawcę) i wzywa go do zmiany tej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pod rygorem wystąpienia o zapłatę kary umownej, o </w:t>
      </w:r>
      <w:r w:rsidR="00102AD1">
        <w:rPr>
          <w:rFonts w:ascii="Century Gothic" w:hAnsi="Century Gothic" w:cs="Arial"/>
          <w:color w:val="000000"/>
          <w:sz w:val="18"/>
          <w:szCs w:val="18"/>
          <w:lang w:eastAsia="ar-SA"/>
        </w:rPr>
        <w:t>której mowa w § 17 ust. 1 lit. i</w:t>
      </w:r>
      <w:r w:rsidRPr="002068EB">
        <w:rPr>
          <w:rFonts w:ascii="Century Gothic" w:hAnsi="Century Gothic" w:cs="Arial"/>
          <w:color w:val="000000"/>
          <w:sz w:val="18"/>
          <w:szCs w:val="18"/>
          <w:lang w:eastAsia="ar-SA"/>
        </w:rPr>
        <w:t xml:space="preserve">) tiret czwarte niniejszej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w:t>
      </w:r>
    </w:p>
    <w:p w14:paraId="387AB3C4" w14:textId="77777777" w:rsidR="00DD3836" w:rsidRPr="002068EB" w:rsidRDefault="00DD3836" w:rsidP="00CA0D18">
      <w:pPr>
        <w:widowControl w:val="0"/>
        <w:numPr>
          <w:ilvl w:val="0"/>
          <w:numId w:val="31"/>
        </w:numPr>
        <w:tabs>
          <w:tab w:val="num" w:pos="0"/>
        </w:tabs>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Bez pisemnej zgody Zamawiającego zakazuje się wprowadzać jakichkolwiek zmian do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z podwykonawcą (odpowiednio dalszym podwykonawcą) względem treści przedstawionej Zamawiającemu zgodnie z ust. 3 lit. a) powyżej.</w:t>
      </w:r>
    </w:p>
    <w:p w14:paraId="564F4463" w14:textId="77777777" w:rsidR="00DD3836" w:rsidRPr="002068EB" w:rsidRDefault="00DD3836" w:rsidP="00CA0D18">
      <w:pPr>
        <w:widowControl w:val="0"/>
        <w:numPr>
          <w:ilvl w:val="0"/>
          <w:numId w:val="31"/>
        </w:numPr>
        <w:tabs>
          <w:tab w:val="num" w:pos="0"/>
        </w:tabs>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Jeżeli Zamawiający, w terminie określonym w ust. 2 powyżej, nie zgłosi w formie pisemnej zastrzeżeń do przedłożonych dokumentów lub sprzeciwu, o których mowa w ust. 2 powyżej, uważa się, że Zamawiający zaakceptował projekt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podwykonawczej.</w:t>
      </w:r>
    </w:p>
    <w:p w14:paraId="39FF702B" w14:textId="77777777" w:rsidR="00DD3836" w:rsidRPr="002068EB" w:rsidRDefault="00DD3836" w:rsidP="00CA0D18">
      <w:pPr>
        <w:widowControl w:val="0"/>
        <w:numPr>
          <w:ilvl w:val="0"/>
          <w:numId w:val="31"/>
        </w:numPr>
        <w:tabs>
          <w:tab w:val="num" w:pos="0"/>
        </w:tabs>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Rozliczenie z zaakceptowanym podwykonawcą prowadzi Wykonawca (rozliczenia z zaakceptowanym dalszym podwykonawcą prowadzi zaakceptowany podwykonawca etc.). Zamawiający wymaga, aby rozliczenia z podwykonawcami (dalszymi podwykonawcami) prowadzone były w cyklach zgodnych z rozliczeniami Wykonawcy z Zamawiającym. Ostateczne rozliczenie z podwykonawcą (dalszym podwykonawcą) musi nastąpić przed ostatecznym rozliczeniem Wykonawcy z Zamawiającym. Powyższe wprost regulują postanowienia § 6 ust. 5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w:t>
      </w:r>
    </w:p>
    <w:p w14:paraId="177EF22C" w14:textId="77777777" w:rsidR="00DD3836" w:rsidRPr="002068EB" w:rsidRDefault="00DD3836" w:rsidP="00CA0D18">
      <w:pPr>
        <w:widowControl w:val="0"/>
        <w:numPr>
          <w:ilvl w:val="0"/>
          <w:numId w:val="31"/>
        </w:numPr>
        <w:tabs>
          <w:tab w:val="num" w:pos="0"/>
        </w:tabs>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W przypadku naruszania przez podwykonawcę (dalszego podwykonawcę) zasad bezpieczeństwa na </w:t>
      </w:r>
      <w:r w:rsidR="00127ED6">
        <w:rPr>
          <w:rFonts w:ascii="Century Gothic" w:hAnsi="Century Gothic" w:cs="Arial"/>
          <w:color w:val="000000"/>
          <w:sz w:val="18"/>
          <w:szCs w:val="18"/>
          <w:lang w:eastAsia="ar-SA"/>
        </w:rPr>
        <w:t>T</w:t>
      </w:r>
      <w:r w:rsidRPr="002068EB">
        <w:rPr>
          <w:rFonts w:ascii="Century Gothic" w:hAnsi="Century Gothic" w:cs="Arial"/>
          <w:color w:val="000000"/>
          <w:sz w:val="18"/>
          <w:szCs w:val="18"/>
          <w:lang w:eastAsia="ar-SA"/>
        </w:rPr>
        <w:t xml:space="preserve">erenie budowy lub gdy wykonuje on roboty bez odpowiedniego nadzoru osób uprawnionych lub w sposób wadliwy lub sprzeczny z umową, Zamawiający ma prawo żądać usunięcia podwykonawcy (dalszego podwykonawcy) z </w:t>
      </w:r>
      <w:r w:rsidR="00127ED6">
        <w:rPr>
          <w:rFonts w:ascii="Century Gothic" w:hAnsi="Century Gothic" w:cs="Arial"/>
          <w:color w:val="000000"/>
          <w:sz w:val="18"/>
          <w:szCs w:val="18"/>
          <w:lang w:eastAsia="ar-SA"/>
        </w:rPr>
        <w:t>T</w:t>
      </w:r>
      <w:r w:rsidRPr="002068EB">
        <w:rPr>
          <w:rFonts w:ascii="Century Gothic" w:hAnsi="Century Gothic" w:cs="Arial"/>
          <w:color w:val="000000"/>
          <w:sz w:val="18"/>
          <w:szCs w:val="18"/>
          <w:lang w:eastAsia="ar-SA"/>
        </w:rPr>
        <w:t xml:space="preserve">erenu budowy i/lub naliczyć odpowiednią karę umowną do tej, o której mowa w § 17 ust. 1 lit. </w:t>
      </w:r>
      <w:r w:rsidR="00102AD1">
        <w:rPr>
          <w:rFonts w:ascii="Century Gothic" w:hAnsi="Century Gothic" w:cs="Arial"/>
          <w:color w:val="000000"/>
          <w:sz w:val="18"/>
          <w:szCs w:val="18"/>
          <w:lang w:eastAsia="ar-SA"/>
        </w:rPr>
        <w:t>i</w:t>
      </w:r>
      <w:r w:rsidRPr="002068EB">
        <w:rPr>
          <w:rFonts w:ascii="Century Gothic" w:hAnsi="Century Gothic" w:cs="Arial"/>
          <w:color w:val="000000"/>
          <w:sz w:val="18"/>
          <w:szCs w:val="18"/>
          <w:lang w:eastAsia="ar-SA"/>
        </w:rPr>
        <w:t xml:space="preserve">) tiret piąte niniejszej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W razie zgłoszenia przez Zamawiającego pisemnego, umotywowanego zastrzeżenia co do podwykonawcy (dalszego podwykonawcy), zostaną oni usunięci w terminie 3 dni od zgłoszenia tego zastrzeżenia z terenu budowy. Wykonawca i podwykonawca (dalszy podwykonawca) zagwarantują to prawo odpowiednio w umowie z podwykonawcą lub umowie z dalszym podwykonawcą.</w:t>
      </w:r>
    </w:p>
    <w:p w14:paraId="7C1D3F92" w14:textId="77777777" w:rsidR="00DD3836" w:rsidRPr="002068EB" w:rsidRDefault="00DD3836" w:rsidP="00CA0D18">
      <w:pPr>
        <w:widowControl w:val="0"/>
        <w:numPr>
          <w:ilvl w:val="0"/>
          <w:numId w:val="31"/>
        </w:numPr>
        <w:tabs>
          <w:tab w:val="num" w:pos="0"/>
        </w:tabs>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Wykonawca (podwykonawca, dalszy podwykonawca) zapewni w umowach z podwykonawcą (lub odpowiednio z dalszym podwykonawcą) wskazanie adresu Zamawiającego zgodnego z § 2</w:t>
      </w:r>
      <w:r w:rsidR="00102AD1">
        <w:rPr>
          <w:rFonts w:ascii="Century Gothic" w:hAnsi="Century Gothic" w:cs="Arial"/>
          <w:color w:val="000000"/>
          <w:sz w:val="18"/>
          <w:szCs w:val="18"/>
          <w:lang w:eastAsia="ar-SA"/>
        </w:rPr>
        <w:t>4</w:t>
      </w:r>
      <w:r w:rsidRPr="002068EB">
        <w:rPr>
          <w:rFonts w:ascii="Century Gothic" w:hAnsi="Century Gothic" w:cs="Arial"/>
          <w:color w:val="000000"/>
          <w:sz w:val="18"/>
          <w:szCs w:val="18"/>
          <w:lang w:eastAsia="ar-SA"/>
        </w:rPr>
        <w:t xml:space="preserve"> ust. 2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w:t>
      </w:r>
    </w:p>
    <w:p w14:paraId="091CD015" w14:textId="77777777" w:rsidR="00DD3836" w:rsidRPr="002068EB" w:rsidRDefault="00DD3836" w:rsidP="00DD3836">
      <w:pPr>
        <w:keepNext/>
        <w:autoSpaceDE w:val="0"/>
        <w:autoSpaceDN w:val="0"/>
        <w:adjustRightInd w:val="0"/>
        <w:spacing w:before="120"/>
        <w:ind w:left="360"/>
        <w:rPr>
          <w:rFonts w:ascii="Century Gothic" w:hAnsi="Century Gothic" w:cs="Arial"/>
          <w:sz w:val="18"/>
          <w:szCs w:val="18"/>
        </w:rPr>
      </w:pPr>
    </w:p>
    <w:p w14:paraId="31677BD7" w14:textId="77777777" w:rsidR="00DD3836" w:rsidRPr="002068EB" w:rsidRDefault="00DD3836" w:rsidP="00FF488F">
      <w:pPr>
        <w:keepNext/>
        <w:spacing w:before="80" w:after="120" w:line="240" w:lineRule="auto"/>
        <w:jc w:val="center"/>
        <w:rPr>
          <w:rFonts w:ascii="Century Gothic" w:hAnsi="Century Gothic" w:cs="Arial"/>
          <w:b/>
          <w:bCs/>
          <w:sz w:val="18"/>
          <w:szCs w:val="18"/>
        </w:rPr>
      </w:pPr>
      <w:r w:rsidRPr="002068EB">
        <w:rPr>
          <w:rFonts w:ascii="Century Gothic" w:hAnsi="Century Gothic" w:cs="Arial"/>
          <w:b/>
          <w:bCs/>
          <w:sz w:val="18"/>
          <w:szCs w:val="18"/>
        </w:rPr>
        <w:t>§ 5. Wynagrodzenie</w:t>
      </w:r>
    </w:p>
    <w:p w14:paraId="6A06A226" w14:textId="77777777" w:rsidR="00DD3836" w:rsidRPr="002068EB" w:rsidRDefault="00DD3836" w:rsidP="00FF488F">
      <w:pPr>
        <w:numPr>
          <w:ilvl w:val="3"/>
          <w:numId w:val="11"/>
        </w:numPr>
        <w:spacing w:before="80" w:after="120" w:line="240" w:lineRule="auto"/>
        <w:ind w:left="426" w:hanging="426"/>
        <w:jc w:val="both"/>
        <w:rPr>
          <w:rFonts w:ascii="Century Gothic" w:hAnsi="Century Gothic" w:cs="Arial"/>
          <w:sz w:val="18"/>
          <w:szCs w:val="18"/>
        </w:rPr>
      </w:pPr>
      <w:r w:rsidRPr="002068EB">
        <w:rPr>
          <w:rFonts w:ascii="Century Gothic" w:hAnsi="Century Gothic" w:cs="Arial"/>
          <w:sz w:val="18"/>
          <w:szCs w:val="18"/>
        </w:rPr>
        <w:t xml:space="preserve">Wynagrodzenie </w:t>
      </w:r>
      <w:r w:rsidRPr="002068EB">
        <w:rPr>
          <w:rFonts w:ascii="Century Gothic" w:hAnsi="Century Gothic" w:cs="Arial"/>
          <w:bCs/>
          <w:sz w:val="18"/>
          <w:szCs w:val="18"/>
        </w:rPr>
        <w:t>Wykonawcy</w:t>
      </w:r>
      <w:r w:rsidRPr="002068EB">
        <w:rPr>
          <w:rFonts w:ascii="Century Gothic" w:hAnsi="Century Gothic" w:cs="Arial"/>
          <w:sz w:val="18"/>
          <w:szCs w:val="18"/>
        </w:rPr>
        <w:t xml:space="preserve"> za zrealizowanie przedmiotu </w:t>
      </w:r>
      <w:r w:rsidR="000271AF">
        <w:rPr>
          <w:rFonts w:ascii="Century Gothic" w:hAnsi="Century Gothic" w:cs="Arial"/>
          <w:sz w:val="18"/>
          <w:szCs w:val="18"/>
        </w:rPr>
        <w:t>Umowy</w:t>
      </w:r>
      <w:r w:rsidRPr="002068EB">
        <w:rPr>
          <w:rFonts w:ascii="Century Gothic" w:hAnsi="Century Gothic" w:cs="Arial"/>
          <w:sz w:val="18"/>
          <w:szCs w:val="18"/>
        </w:rPr>
        <w:t xml:space="preserve"> jest ryczałtowe i ustalone zostało zgodnie z ofertą Wykonawcy będącą załącznikiem nr 1 do niniejszej </w:t>
      </w:r>
      <w:r w:rsidR="000271AF">
        <w:rPr>
          <w:rFonts w:ascii="Century Gothic" w:hAnsi="Century Gothic" w:cs="Arial"/>
          <w:sz w:val="18"/>
          <w:szCs w:val="18"/>
        </w:rPr>
        <w:t>Umowy</w:t>
      </w:r>
      <w:r w:rsidRPr="002068EB">
        <w:rPr>
          <w:rFonts w:ascii="Century Gothic" w:hAnsi="Century Gothic" w:cs="Arial"/>
          <w:sz w:val="18"/>
          <w:szCs w:val="18"/>
        </w:rPr>
        <w:t xml:space="preserve">, na kwotę </w:t>
      </w:r>
      <w:r w:rsidR="00127ED6">
        <w:rPr>
          <w:rFonts w:ascii="Century Gothic" w:hAnsi="Century Gothic" w:cs="Arial"/>
          <w:b/>
          <w:sz w:val="18"/>
          <w:szCs w:val="18"/>
        </w:rPr>
        <w:t>……………………..</w:t>
      </w:r>
      <w:r w:rsidRPr="002068EB">
        <w:rPr>
          <w:rFonts w:ascii="Century Gothic" w:hAnsi="Century Gothic" w:cs="Arial"/>
          <w:b/>
          <w:sz w:val="18"/>
          <w:szCs w:val="18"/>
        </w:rPr>
        <w:t xml:space="preserve"> zł</w:t>
      </w:r>
      <w:r w:rsidR="00127ED6">
        <w:rPr>
          <w:rFonts w:ascii="Century Gothic" w:hAnsi="Century Gothic" w:cs="Arial"/>
          <w:b/>
          <w:sz w:val="18"/>
          <w:szCs w:val="18"/>
        </w:rPr>
        <w:t xml:space="preserve"> </w:t>
      </w:r>
      <w:r w:rsidRPr="002068EB">
        <w:rPr>
          <w:rFonts w:ascii="Century Gothic" w:hAnsi="Century Gothic" w:cs="Arial"/>
          <w:b/>
          <w:sz w:val="18"/>
          <w:szCs w:val="18"/>
        </w:rPr>
        <w:t>netto</w:t>
      </w:r>
      <w:r w:rsidRPr="002068EB">
        <w:rPr>
          <w:rFonts w:ascii="Century Gothic" w:hAnsi="Century Gothic" w:cs="Arial"/>
          <w:sz w:val="18"/>
          <w:szCs w:val="18"/>
        </w:rPr>
        <w:t xml:space="preserve">, powiększoną o obciążający Wykonawcę podatek VAT obowiązujący w dniu wystawienia faktury, za wykonanie całości przedmiotu </w:t>
      </w:r>
      <w:r w:rsidR="000271AF">
        <w:rPr>
          <w:rFonts w:ascii="Century Gothic" w:hAnsi="Century Gothic" w:cs="Arial"/>
          <w:sz w:val="18"/>
          <w:szCs w:val="18"/>
        </w:rPr>
        <w:t>Umowy</w:t>
      </w:r>
      <w:r w:rsidRPr="002068EB">
        <w:rPr>
          <w:rFonts w:ascii="Century Gothic" w:hAnsi="Century Gothic" w:cs="Arial"/>
          <w:sz w:val="18"/>
          <w:szCs w:val="18"/>
        </w:rPr>
        <w:t>.</w:t>
      </w:r>
    </w:p>
    <w:p w14:paraId="1B876ABE" w14:textId="77777777" w:rsidR="00DD3836" w:rsidRPr="002068EB" w:rsidRDefault="00DD3836" w:rsidP="00FF488F">
      <w:pPr>
        <w:numPr>
          <w:ilvl w:val="3"/>
          <w:numId w:val="11"/>
        </w:numPr>
        <w:autoSpaceDE w:val="0"/>
        <w:autoSpaceDN w:val="0"/>
        <w:spacing w:after="120" w:line="240" w:lineRule="auto"/>
        <w:ind w:left="426" w:hanging="426"/>
        <w:jc w:val="both"/>
        <w:rPr>
          <w:rFonts w:ascii="Century Gothic" w:hAnsi="Century Gothic" w:cs="Arial"/>
          <w:b/>
          <w:bCs/>
          <w:sz w:val="18"/>
          <w:szCs w:val="18"/>
        </w:rPr>
      </w:pPr>
      <w:r w:rsidRPr="002068EB">
        <w:rPr>
          <w:rFonts w:ascii="Century Gothic" w:hAnsi="Century Gothic" w:cs="Arial"/>
          <w:sz w:val="18"/>
          <w:szCs w:val="18"/>
        </w:rPr>
        <w:t xml:space="preserve">Wynagrodzenie, ustalone w ust. 1 niniejszego paragrafu jako ryczałtowe, jest niezmienne i obejmuje całość prac wykonywanych przez Wykonawcę, przez cały okres obowiązywania niniejszej </w:t>
      </w:r>
      <w:r w:rsidR="000271AF">
        <w:rPr>
          <w:rFonts w:ascii="Century Gothic" w:hAnsi="Century Gothic" w:cs="Arial"/>
          <w:sz w:val="18"/>
          <w:szCs w:val="18"/>
        </w:rPr>
        <w:t>Umowy</w:t>
      </w:r>
      <w:r w:rsidRPr="002068EB">
        <w:rPr>
          <w:rFonts w:ascii="Century Gothic" w:hAnsi="Century Gothic" w:cs="Arial"/>
          <w:sz w:val="18"/>
          <w:szCs w:val="18"/>
        </w:rPr>
        <w:t xml:space="preserve"> oraz udzieloną gwarancję i rękojmię, bez względu na faktyczny termin odbioru końcowego Inwestycji i okres udzielonej przez Wykonawcę gwarancji i rękojmi. Wykonawca nie może żądać podwyższenia wynagrodzenia, także w przypadku, którego nie można było przewidzieć przed podpisaniem </w:t>
      </w:r>
      <w:r w:rsidR="000271AF">
        <w:rPr>
          <w:rFonts w:ascii="Century Gothic" w:hAnsi="Century Gothic" w:cs="Arial"/>
          <w:sz w:val="18"/>
          <w:szCs w:val="18"/>
        </w:rPr>
        <w:t>Umowy</w:t>
      </w:r>
      <w:r w:rsidRPr="002068EB">
        <w:rPr>
          <w:rFonts w:ascii="Century Gothic" w:hAnsi="Century Gothic" w:cs="Arial"/>
          <w:sz w:val="18"/>
          <w:szCs w:val="18"/>
        </w:rPr>
        <w:t>.</w:t>
      </w:r>
    </w:p>
    <w:p w14:paraId="3516B3D2" w14:textId="77777777" w:rsidR="00DD3836" w:rsidRPr="002068EB" w:rsidRDefault="00DD3836" w:rsidP="00FF488F">
      <w:pPr>
        <w:numPr>
          <w:ilvl w:val="3"/>
          <w:numId w:val="11"/>
        </w:numPr>
        <w:autoSpaceDE w:val="0"/>
        <w:autoSpaceDN w:val="0"/>
        <w:spacing w:after="120" w:line="240" w:lineRule="auto"/>
        <w:ind w:left="426" w:hanging="426"/>
        <w:jc w:val="both"/>
        <w:rPr>
          <w:rFonts w:ascii="Century Gothic" w:hAnsi="Century Gothic" w:cs="Arial"/>
          <w:b/>
          <w:bCs/>
          <w:sz w:val="18"/>
          <w:szCs w:val="18"/>
        </w:rPr>
      </w:pPr>
      <w:r w:rsidRPr="002068EB">
        <w:rPr>
          <w:rFonts w:ascii="Century Gothic" w:hAnsi="Century Gothic" w:cs="Arial"/>
          <w:sz w:val="18"/>
          <w:szCs w:val="18"/>
        </w:rPr>
        <w:t xml:space="preserve">Wynagrodzenie Wykonawcy wskazane w ust. 1 powyżej obejmuje wszelkie nakłady potrzebne do kompleksowego wykonania przedmiotu </w:t>
      </w:r>
      <w:r w:rsidR="000271AF">
        <w:rPr>
          <w:rFonts w:ascii="Century Gothic" w:hAnsi="Century Gothic" w:cs="Arial"/>
          <w:sz w:val="18"/>
          <w:szCs w:val="18"/>
        </w:rPr>
        <w:t>Umowy</w:t>
      </w:r>
      <w:r w:rsidRPr="002068EB">
        <w:rPr>
          <w:rFonts w:ascii="Century Gothic" w:hAnsi="Century Gothic" w:cs="Arial"/>
          <w:sz w:val="18"/>
          <w:szCs w:val="18"/>
        </w:rPr>
        <w:t xml:space="preserve">. Wynagrodzenie Wykonawcy, wskazane w </w:t>
      </w:r>
      <w:r w:rsidRPr="002068EB">
        <w:rPr>
          <w:rFonts w:ascii="Century Gothic" w:hAnsi="Century Gothic" w:cs="Arial"/>
          <w:sz w:val="18"/>
          <w:szCs w:val="18"/>
        </w:rPr>
        <w:lastRenderedPageBreak/>
        <w:t xml:space="preserve">ust. 1 powyżej, obejmuje również wszelkie obciążenia o charakterze publicznoprawnym, związane z realizacją przedmiotu </w:t>
      </w:r>
      <w:r w:rsidR="000271AF">
        <w:rPr>
          <w:rFonts w:ascii="Century Gothic" w:hAnsi="Century Gothic" w:cs="Arial"/>
          <w:sz w:val="18"/>
          <w:szCs w:val="18"/>
        </w:rPr>
        <w:t>Umowy</w:t>
      </w:r>
      <w:r w:rsidRPr="002068EB">
        <w:rPr>
          <w:rFonts w:ascii="Century Gothic" w:hAnsi="Century Gothic" w:cs="Arial"/>
          <w:sz w:val="18"/>
          <w:szCs w:val="18"/>
        </w:rPr>
        <w:t>.</w:t>
      </w:r>
    </w:p>
    <w:p w14:paraId="42FD4CFD" w14:textId="77777777" w:rsidR="00DD3836" w:rsidRPr="002068EB" w:rsidRDefault="00DD3836" w:rsidP="00FF488F">
      <w:pPr>
        <w:numPr>
          <w:ilvl w:val="3"/>
          <w:numId w:val="11"/>
        </w:numPr>
        <w:autoSpaceDE w:val="0"/>
        <w:autoSpaceDN w:val="0"/>
        <w:spacing w:after="120" w:line="240" w:lineRule="auto"/>
        <w:ind w:left="426" w:hanging="426"/>
        <w:jc w:val="both"/>
        <w:rPr>
          <w:rFonts w:ascii="Century Gothic" w:hAnsi="Century Gothic" w:cs="Arial"/>
          <w:b/>
          <w:bCs/>
          <w:sz w:val="18"/>
          <w:szCs w:val="18"/>
        </w:rPr>
      </w:pPr>
      <w:r w:rsidRPr="002068EB">
        <w:rPr>
          <w:rFonts w:ascii="Century Gothic" w:hAnsi="Century Gothic" w:cs="Arial"/>
          <w:sz w:val="18"/>
          <w:szCs w:val="18"/>
        </w:rPr>
        <w:t xml:space="preserve">Wynagrodzenie Wykonawcy wskazane w ust. 1 powyżej obejmuje prócz elementów wskazanych w ust. 2 i 3 powyżej również wszystkie nakłady i koszty wyliczone w oparciu o projekty budowlane, projekty wykonawcze, STWiORB, oględziny własne obiektu, terenu budowy i obiektów bezpośrednio sąsiadujących z terenem budowy, powszechnie obowiązujące przepisy prawa, aktualną wiedzę techniczną, oraz wszelkie inne koszty związane z realizacją przedmiotu </w:t>
      </w:r>
      <w:r w:rsidR="000271AF">
        <w:rPr>
          <w:rFonts w:ascii="Century Gothic" w:hAnsi="Century Gothic" w:cs="Arial"/>
          <w:sz w:val="18"/>
          <w:szCs w:val="18"/>
        </w:rPr>
        <w:t>Umowy</w:t>
      </w:r>
      <w:r w:rsidRPr="002068EB">
        <w:rPr>
          <w:rFonts w:ascii="Century Gothic" w:hAnsi="Century Gothic" w:cs="Arial"/>
          <w:sz w:val="18"/>
          <w:szCs w:val="18"/>
        </w:rPr>
        <w:t>. W szczególności kwota umowna brutto uwzględnia również przede wszystkim następujące koszty:</w:t>
      </w:r>
    </w:p>
    <w:p w14:paraId="0A7F6D9D" w14:textId="77777777" w:rsidR="00DD3836" w:rsidRPr="002068EB" w:rsidRDefault="00DD3836" w:rsidP="00FF488F">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ewentualnej obsługi geodezyjnej, geologicznej, </w:t>
      </w:r>
    </w:p>
    <w:p w14:paraId="559CE27F" w14:textId="77777777" w:rsidR="00DD3836" w:rsidRPr="002068EB" w:rsidRDefault="00DD3836" w:rsidP="00FF488F">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dokonywania niezbędnych odbiorów, prób, pomiarów, badań, wpięć, sprawdzeń, itp.,</w:t>
      </w:r>
    </w:p>
    <w:p w14:paraId="7EAA0065" w14:textId="77777777" w:rsidR="00DD3836" w:rsidRPr="002068EB" w:rsidRDefault="00DD3836" w:rsidP="00FF488F">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opłat za zajęcie chodników, pasów drogowych i innych terenów na cele budowy, koszty tymczasowej organizacji ruchu, pozostałych opłat administracyjnych związanych z koniecznością wykonania robót budowlanych w ramach niniejszej Inwestycji (o ile dotyczy);</w:t>
      </w:r>
    </w:p>
    <w:p w14:paraId="5ADE0FDC" w14:textId="77777777" w:rsidR="00DD3836" w:rsidRPr="002068EB" w:rsidRDefault="00DD3836" w:rsidP="00FF488F">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ubezpieczenia budowy od odpowiedzialności cywilnej (w zakresie i na zasadach określonych w § 13 niniejszej </w:t>
      </w:r>
      <w:r w:rsidR="000271AF">
        <w:rPr>
          <w:rFonts w:ascii="Century Gothic" w:hAnsi="Century Gothic" w:cs="Arial"/>
          <w:sz w:val="18"/>
          <w:szCs w:val="18"/>
        </w:rPr>
        <w:t>Umowy</w:t>
      </w:r>
      <w:r w:rsidRPr="002068EB">
        <w:rPr>
          <w:rFonts w:ascii="Century Gothic" w:hAnsi="Century Gothic" w:cs="Arial"/>
          <w:sz w:val="18"/>
          <w:szCs w:val="18"/>
        </w:rPr>
        <w:t>);</w:t>
      </w:r>
    </w:p>
    <w:p w14:paraId="14135DCA" w14:textId="77777777" w:rsidR="00DD3836" w:rsidRPr="002068EB" w:rsidRDefault="00DD3836" w:rsidP="00FF488F">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powielania dokumentacji na potrzeby realizacji Inwestycji;</w:t>
      </w:r>
    </w:p>
    <w:p w14:paraId="4601D351" w14:textId="77777777" w:rsidR="00DD3836" w:rsidRPr="002068EB" w:rsidRDefault="00DD3836" w:rsidP="00FF488F">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organizacji, reorganizacji i likwidacji zaplecza budowy wraz z kosztami amortyzacji lub zużycia tych obiektów, oświetlenia, oznakowania, ochrony i zabezpieczenia terenu budowy oraz prowadzonych robót;</w:t>
      </w:r>
    </w:p>
    <w:p w14:paraId="4F14A876" w14:textId="77777777" w:rsidR="00DD3836" w:rsidRPr="002068EB" w:rsidRDefault="00DD3836" w:rsidP="00FF488F">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wyposażenia zaplecza budowy w urządzenia placu budowy, obejmujące drogi tymczasowe, tymczasowe sieci elektryczne, energetyczne, wodociągowe, kanalizacyjne, oświetlenie placu budowy, zastępcze źródła ciepła do ogrzewania obiektów i robót, urządzenia zabezpieczające materiały i roboty przed deszczem, słońcem i mrozem i inne tego typu urządzenia,</w:t>
      </w:r>
    </w:p>
    <w:p w14:paraId="668F8F21" w14:textId="77777777" w:rsidR="00DD3836" w:rsidRPr="002068EB" w:rsidRDefault="00DD3836" w:rsidP="00FF488F">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zużycia wody, energii, ogrzewania, zrzutu ścieków i inne dla potrzeb budowy;</w:t>
      </w:r>
    </w:p>
    <w:p w14:paraId="2C72E425" w14:textId="77777777" w:rsidR="00DD3836" w:rsidRPr="002068EB" w:rsidRDefault="00DD3836" w:rsidP="00FF488F">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tłumaczeń instrukcji obsługi i eksploatacji urządzeń i instalacji na język polski;</w:t>
      </w:r>
    </w:p>
    <w:p w14:paraId="4EA71C48" w14:textId="77777777" w:rsidR="00DD3836" w:rsidRPr="002068EB" w:rsidRDefault="00DD3836" w:rsidP="00FF488F">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oczyszczenia i przygotowania placu budowy, koszty rozbiórek, koszty składowania urobku i gruzu na składowisku odpadów, koszty wywozu i utylizacji odpadów w sposób zgodny z przepisami ustawy z dnia 14 grudnia 2012 roku o odpadach (teks jednolity: Dz. U. z 2019 r., poz. 701 z późn. zm.) i rozporządzeniami wykonawczymi do tej ustawy, przy czym Wykonawca jest zobowiązany do dokumentowania utylizacji odpadów z rozbiórek zgodnie z przepisami przywołanej wyżej ustawy, a także w sposób zgodny z rozporządzeniem Ministra Gospodarki, Pracy i Polityki Społecznej z dnia 02.04.2004r. w sprawie sposobów i warunków bezpiecznego użytkowania i usuwania wyrobów zawierających azbest (Dz. U z 2004r. Nr 71 poz. 649 z późn. zm.) oraz rozporządzeniem Ministra Gospodarki i pracy z 14.10.2005r. w sprawie zasad bezpieczeństwa i higieny pracy przy zabezpieczaniu i usuwaniu wyrobów zawierających azbest oraz programu szkolenia w zakresie bezpiecznego użytkowania takich wyrobów (Dz. U. z 2005 r., Nr 216, poz. 1824) i przestrzegania zasad wynikających z powszechnie obowiązujących przepisów, w szczególności z ustawy z dnia 14 grudnia 2012 roku o odpadach (tekst jedn. Dz. U. z 2019 r., poz. 701 z późn. zm.);</w:t>
      </w:r>
    </w:p>
    <w:p w14:paraId="7BF4E2E0" w14:textId="77777777" w:rsidR="00DD3836" w:rsidRPr="002068EB" w:rsidRDefault="00DD3836" w:rsidP="00FF488F">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wszystkie koszty, w szczególności dotyczące kosztów sporządzenia dokumentacji powykonawczej, analiz, ekspertyz i opłat z tym związanych, dokumentacji wymaganej koniecznością wystąpień, uzgodnień, zgłoszeń i powiadomień itp. warunkujących wykonanie przedmiotu </w:t>
      </w:r>
      <w:r w:rsidR="000271AF">
        <w:rPr>
          <w:rFonts w:ascii="Century Gothic" w:hAnsi="Century Gothic" w:cs="Arial"/>
          <w:sz w:val="18"/>
          <w:szCs w:val="18"/>
        </w:rPr>
        <w:t>Umowy</w:t>
      </w:r>
      <w:r w:rsidRPr="002068EB">
        <w:rPr>
          <w:rFonts w:ascii="Century Gothic" w:hAnsi="Century Gothic" w:cs="Arial"/>
          <w:sz w:val="18"/>
          <w:szCs w:val="18"/>
        </w:rPr>
        <w:t>;</w:t>
      </w:r>
    </w:p>
    <w:p w14:paraId="7CB09AB7" w14:textId="77777777" w:rsidR="00DD3836" w:rsidRPr="002068EB" w:rsidRDefault="00DD3836" w:rsidP="00FF488F">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koniecznych do prawidłowego wykonania robót budowlanych uzupełniających rysunków warsztatowych, itp.;</w:t>
      </w:r>
    </w:p>
    <w:p w14:paraId="1E2C5BB0" w14:textId="77777777" w:rsidR="00DD3836" w:rsidRPr="002068EB" w:rsidRDefault="00DD3836" w:rsidP="00FF488F">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zakupu materiałów, zakupu i/lub wynajmu sprzętu budowlanego, zakupu urządzeń, wyposażenia, opłaty graniczne, cła, akcyzy i inne podatki należne za robociznę, materiały i sprzęt, a także wypłat wynagrodzenia dla pracowników Wykonawcy, podwykonawców oraz dalszych podwykonawców;</w:t>
      </w:r>
    </w:p>
    <w:p w14:paraId="26C6367F" w14:textId="77777777" w:rsidR="00DD3836" w:rsidRPr="002068EB" w:rsidRDefault="00DD3836" w:rsidP="00FF488F">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lastRenderedPageBreak/>
        <w:t>ryzyko obciążające Wykonawcę i kalkulowany przez Wykonawcę zysk;</w:t>
      </w:r>
    </w:p>
    <w:p w14:paraId="1D256B86" w14:textId="77777777" w:rsidR="00DD3836" w:rsidRPr="002068EB" w:rsidRDefault="00DD3836" w:rsidP="00FF488F">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wszelkie inne koszty, opłaty i należności, związane z wykonywaniem robót, odpowiedzialnością materialną i zobowiązaniami Wykonawcy wymienionymi lub wynikającymi z treści rysunków, STWIORB, warunków </w:t>
      </w:r>
      <w:r w:rsidR="000271AF">
        <w:rPr>
          <w:rFonts w:ascii="Century Gothic" w:hAnsi="Century Gothic" w:cs="Arial"/>
          <w:sz w:val="18"/>
          <w:szCs w:val="18"/>
        </w:rPr>
        <w:t>Umowy</w:t>
      </w:r>
      <w:r w:rsidRPr="002068EB">
        <w:rPr>
          <w:rFonts w:ascii="Century Gothic" w:hAnsi="Century Gothic" w:cs="Arial"/>
          <w:sz w:val="18"/>
          <w:szCs w:val="18"/>
        </w:rPr>
        <w:t xml:space="preserve"> oraz przepisów dotyczących wykonywania robót budowlanych;</w:t>
      </w:r>
    </w:p>
    <w:p w14:paraId="3F9AAECC" w14:textId="77777777" w:rsidR="00DD3836" w:rsidRPr="002068EB" w:rsidRDefault="00DD3836" w:rsidP="00FF488F">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wszelkich opłat administracyjnych koniecznych do poniesienia w związku z realizacją przedmiotu </w:t>
      </w:r>
      <w:r w:rsidR="000271AF">
        <w:rPr>
          <w:rFonts w:ascii="Century Gothic" w:hAnsi="Century Gothic" w:cs="Arial"/>
          <w:sz w:val="18"/>
          <w:szCs w:val="18"/>
        </w:rPr>
        <w:t>Umowy</w:t>
      </w:r>
      <w:r w:rsidRPr="002068EB">
        <w:rPr>
          <w:rFonts w:ascii="Century Gothic" w:hAnsi="Century Gothic" w:cs="Arial"/>
          <w:sz w:val="18"/>
          <w:szCs w:val="18"/>
        </w:rPr>
        <w:t>, o ile niniejsza umowa nie stanowi inaczej.</w:t>
      </w:r>
    </w:p>
    <w:p w14:paraId="2C30AE03" w14:textId="77777777" w:rsidR="00DD3836" w:rsidRPr="002068EB" w:rsidRDefault="00DD3836" w:rsidP="00FF488F">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koszty zabezpieczeń i dostaw elementów wskazanych przez Zamawiającego do odzysku, wszelkich czynności związanych z zabezpieczeniem elementów wskazanych przez Zamawiającego na okres realizacji przedmiotu </w:t>
      </w:r>
      <w:r w:rsidR="000271AF">
        <w:rPr>
          <w:rFonts w:ascii="Century Gothic" w:hAnsi="Century Gothic" w:cs="Arial"/>
          <w:sz w:val="18"/>
          <w:szCs w:val="18"/>
        </w:rPr>
        <w:t>Umowy</w:t>
      </w:r>
      <w:r w:rsidRPr="002068EB">
        <w:rPr>
          <w:rFonts w:ascii="Century Gothic" w:hAnsi="Century Gothic" w:cs="Arial"/>
          <w:sz w:val="18"/>
          <w:szCs w:val="18"/>
        </w:rPr>
        <w:t>,</w:t>
      </w:r>
    </w:p>
    <w:p w14:paraId="62908420" w14:textId="77777777" w:rsidR="00DD3836" w:rsidRPr="002068EB" w:rsidRDefault="00DD3836" w:rsidP="00FF488F">
      <w:pPr>
        <w:numPr>
          <w:ilvl w:val="0"/>
          <w:numId w:val="42"/>
        </w:numPr>
        <w:spacing w:after="120" w:line="240" w:lineRule="auto"/>
        <w:rPr>
          <w:rFonts w:ascii="Century Gothic" w:hAnsi="Century Gothic" w:cs="Arial"/>
          <w:sz w:val="18"/>
          <w:szCs w:val="18"/>
        </w:rPr>
      </w:pPr>
      <w:r w:rsidRPr="002068EB">
        <w:rPr>
          <w:rFonts w:ascii="Century Gothic" w:hAnsi="Century Gothic" w:cs="Arial"/>
          <w:sz w:val="18"/>
          <w:szCs w:val="18"/>
        </w:rPr>
        <w:t>wszelkich działań i czynności warunkujących wypełnienie przez Wykonawcę robót</w:t>
      </w:r>
      <w:r w:rsidR="004C3656">
        <w:rPr>
          <w:rFonts w:ascii="Century Gothic" w:hAnsi="Century Gothic" w:cs="Arial"/>
          <w:sz w:val="18"/>
          <w:szCs w:val="18"/>
        </w:rPr>
        <w:t xml:space="preserve"> </w:t>
      </w:r>
      <w:r w:rsidRPr="002068EB">
        <w:rPr>
          <w:rFonts w:ascii="Century Gothic" w:hAnsi="Century Gothic" w:cs="Arial"/>
          <w:sz w:val="18"/>
          <w:szCs w:val="18"/>
        </w:rPr>
        <w:t>umownych obowiązków.</w:t>
      </w:r>
    </w:p>
    <w:p w14:paraId="5D29B410" w14:textId="77777777" w:rsidR="00450781" w:rsidRPr="00450781" w:rsidRDefault="00DD3836" w:rsidP="00FF488F">
      <w:pPr>
        <w:numPr>
          <w:ilvl w:val="3"/>
          <w:numId w:val="11"/>
        </w:numPr>
        <w:autoSpaceDE w:val="0"/>
        <w:autoSpaceDN w:val="0"/>
        <w:spacing w:after="120" w:line="240" w:lineRule="auto"/>
        <w:ind w:left="426" w:hanging="426"/>
        <w:jc w:val="both"/>
        <w:rPr>
          <w:rFonts w:ascii="Century Gothic" w:hAnsi="Century Gothic" w:cs="Arial"/>
          <w:sz w:val="18"/>
          <w:szCs w:val="18"/>
        </w:rPr>
      </w:pPr>
      <w:r w:rsidRPr="00450781">
        <w:rPr>
          <w:rFonts w:ascii="Century Gothic" w:hAnsi="Century Gothic" w:cs="Arial"/>
          <w:sz w:val="18"/>
          <w:szCs w:val="18"/>
        </w:rPr>
        <w:t xml:space="preserve">Zamawiający przewiduje dokonywanie płatności za realizację przedmiotu </w:t>
      </w:r>
      <w:r w:rsidR="000271AF" w:rsidRPr="00450781">
        <w:rPr>
          <w:rFonts w:ascii="Century Gothic" w:hAnsi="Century Gothic" w:cs="Arial"/>
          <w:sz w:val="18"/>
          <w:szCs w:val="18"/>
        </w:rPr>
        <w:t>Umowy</w:t>
      </w:r>
      <w:r w:rsidRPr="00450781">
        <w:rPr>
          <w:rFonts w:ascii="Century Gothic" w:hAnsi="Century Gothic" w:cs="Arial"/>
          <w:sz w:val="18"/>
          <w:szCs w:val="18"/>
        </w:rPr>
        <w:t xml:space="preserve"> na podstawie</w:t>
      </w:r>
      <w:r w:rsidR="00450781" w:rsidRPr="00450781">
        <w:rPr>
          <w:rFonts w:ascii="Century Gothic" w:hAnsi="Century Gothic" w:cs="Arial"/>
          <w:sz w:val="18"/>
          <w:szCs w:val="18"/>
        </w:rPr>
        <w:t>:</w:t>
      </w:r>
    </w:p>
    <w:p w14:paraId="23EDADFE" w14:textId="77777777" w:rsidR="00C61F36" w:rsidRPr="00FA73D4" w:rsidRDefault="00450781" w:rsidP="00FF488F">
      <w:pPr>
        <w:autoSpaceDE w:val="0"/>
        <w:autoSpaceDN w:val="0"/>
        <w:spacing w:after="120" w:line="240" w:lineRule="auto"/>
        <w:ind w:left="426"/>
        <w:jc w:val="both"/>
        <w:rPr>
          <w:rFonts w:ascii="Century Gothic" w:hAnsi="Century Gothic" w:cs="Arial"/>
          <w:sz w:val="18"/>
          <w:szCs w:val="18"/>
        </w:rPr>
      </w:pPr>
      <w:r w:rsidRPr="00FA73D4">
        <w:rPr>
          <w:rFonts w:ascii="Century Gothic" w:hAnsi="Century Gothic" w:cs="Arial"/>
          <w:sz w:val="18"/>
          <w:szCs w:val="18"/>
        </w:rPr>
        <w:t xml:space="preserve">I. </w:t>
      </w:r>
      <w:r w:rsidR="00DD3836" w:rsidRPr="00FA73D4">
        <w:rPr>
          <w:rFonts w:ascii="Century Gothic" w:hAnsi="Century Gothic" w:cs="Arial"/>
          <w:sz w:val="18"/>
          <w:szCs w:val="18"/>
        </w:rPr>
        <w:t xml:space="preserve"> </w:t>
      </w:r>
      <w:r w:rsidRPr="00FA73D4">
        <w:rPr>
          <w:rFonts w:ascii="Century Gothic" w:hAnsi="Century Gothic" w:cs="Arial"/>
          <w:sz w:val="18"/>
          <w:szCs w:val="18"/>
        </w:rPr>
        <w:t>Faktury</w:t>
      </w:r>
      <w:r w:rsidR="00DD3836" w:rsidRPr="00FA73D4">
        <w:rPr>
          <w:rFonts w:ascii="Century Gothic" w:hAnsi="Century Gothic" w:cs="Arial"/>
          <w:sz w:val="18"/>
          <w:szCs w:val="18"/>
        </w:rPr>
        <w:t xml:space="preserve"> częściow</w:t>
      </w:r>
      <w:r w:rsidR="005A41DE" w:rsidRPr="00FA73D4">
        <w:rPr>
          <w:rFonts w:ascii="Century Gothic" w:hAnsi="Century Gothic" w:cs="Arial"/>
          <w:sz w:val="18"/>
          <w:szCs w:val="18"/>
        </w:rPr>
        <w:t>ej,</w:t>
      </w:r>
      <w:r w:rsidR="00DD3836" w:rsidRPr="00FA73D4">
        <w:rPr>
          <w:rFonts w:ascii="Century Gothic" w:hAnsi="Century Gothic" w:cs="Arial"/>
          <w:sz w:val="18"/>
          <w:szCs w:val="18"/>
        </w:rPr>
        <w:t xml:space="preserve"> </w:t>
      </w:r>
      <w:r w:rsidR="00C61F36" w:rsidRPr="00FA73D4">
        <w:rPr>
          <w:rFonts w:ascii="Century Gothic" w:hAnsi="Century Gothic" w:cs="Arial"/>
          <w:sz w:val="18"/>
          <w:szCs w:val="18"/>
        </w:rPr>
        <w:t xml:space="preserve">przy </w:t>
      </w:r>
      <w:r w:rsidR="005A41DE" w:rsidRPr="00FA73D4">
        <w:rPr>
          <w:rFonts w:ascii="Century Gothic" w:hAnsi="Century Gothic" w:cs="Arial"/>
          <w:sz w:val="18"/>
          <w:szCs w:val="18"/>
        </w:rPr>
        <w:t>spełnieniu łącznie poniższych warunków</w:t>
      </w:r>
      <w:r w:rsidR="00C61F36" w:rsidRPr="00FA73D4">
        <w:rPr>
          <w:rFonts w:ascii="Century Gothic" w:hAnsi="Century Gothic" w:cs="Arial"/>
          <w:sz w:val="18"/>
          <w:szCs w:val="18"/>
        </w:rPr>
        <w:t>:</w:t>
      </w:r>
    </w:p>
    <w:p w14:paraId="7038BD7D" w14:textId="77777777" w:rsidR="00C61F36" w:rsidRPr="00FA73D4" w:rsidRDefault="00C61F36" w:rsidP="00FF488F">
      <w:pPr>
        <w:pStyle w:val="Akapitzlist"/>
        <w:numPr>
          <w:ilvl w:val="0"/>
          <w:numId w:val="70"/>
        </w:numPr>
        <w:autoSpaceDE w:val="0"/>
        <w:autoSpaceDN w:val="0"/>
        <w:spacing w:after="120" w:line="240" w:lineRule="auto"/>
        <w:jc w:val="both"/>
        <w:rPr>
          <w:rFonts w:ascii="Century Gothic" w:hAnsi="Century Gothic" w:cs="Arial"/>
          <w:sz w:val="18"/>
          <w:szCs w:val="18"/>
        </w:rPr>
      </w:pPr>
      <w:r w:rsidRPr="00FA73D4">
        <w:rPr>
          <w:rFonts w:ascii="Century Gothic" w:hAnsi="Century Gothic" w:cs="Arial"/>
          <w:sz w:val="18"/>
          <w:szCs w:val="18"/>
        </w:rPr>
        <w:t>zakończenie stanu surowego zamkniętego potwierdzonego przez Inspektorów nadzoru inwestorskiego wszystkich branż wpisem do Dziennika budowy, potwierdzającego zakończenie zrealizowanie robót budowlanych obejmujących prace stanu surowego zamkniętego,</w:t>
      </w:r>
    </w:p>
    <w:p w14:paraId="4BCA6AE8" w14:textId="07A7A6FA" w:rsidR="00C61F36" w:rsidRPr="00FA73D4" w:rsidRDefault="00C61F36" w:rsidP="00FF488F">
      <w:pPr>
        <w:pStyle w:val="Akapitzlist"/>
        <w:numPr>
          <w:ilvl w:val="0"/>
          <w:numId w:val="70"/>
        </w:numPr>
        <w:autoSpaceDE w:val="0"/>
        <w:autoSpaceDN w:val="0"/>
        <w:spacing w:after="120" w:line="240" w:lineRule="auto"/>
        <w:jc w:val="both"/>
        <w:rPr>
          <w:rFonts w:ascii="Century Gothic" w:hAnsi="Century Gothic" w:cs="Arial"/>
          <w:sz w:val="18"/>
          <w:szCs w:val="18"/>
        </w:rPr>
      </w:pPr>
      <w:r w:rsidRPr="00FA73D4">
        <w:rPr>
          <w:rFonts w:ascii="Century Gothic" w:hAnsi="Century Gothic" w:cs="Arial"/>
          <w:sz w:val="18"/>
          <w:szCs w:val="18"/>
        </w:rPr>
        <w:t xml:space="preserve">osiągniecie łącznego zaawansowania rzeczowo-finansowego inwestycji od początku realizacji Umowy o wartości nieprzekraczającej kwoty brutto w wysokości </w:t>
      </w:r>
      <w:r w:rsidRPr="00711BBE">
        <w:rPr>
          <w:rFonts w:ascii="Century Gothic" w:hAnsi="Century Gothic" w:cs="Arial"/>
          <w:sz w:val="18"/>
          <w:szCs w:val="18"/>
        </w:rPr>
        <w:t>4.</w:t>
      </w:r>
      <w:r w:rsidR="00F37CED" w:rsidRPr="00711BBE">
        <w:rPr>
          <w:rFonts w:ascii="Century Gothic" w:hAnsi="Century Gothic" w:cs="Arial"/>
          <w:sz w:val="18"/>
          <w:szCs w:val="18"/>
        </w:rPr>
        <w:t>6</w:t>
      </w:r>
      <w:r w:rsidR="001F3CA5" w:rsidRPr="00711BBE">
        <w:rPr>
          <w:rFonts w:ascii="Century Gothic" w:hAnsi="Century Gothic" w:cs="Arial"/>
          <w:sz w:val="18"/>
          <w:szCs w:val="18"/>
        </w:rPr>
        <w:t>00</w:t>
      </w:r>
      <w:r w:rsidRPr="00711BBE">
        <w:rPr>
          <w:rFonts w:ascii="Century Gothic" w:hAnsi="Century Gothic" w:cs="Arial"/>
          <w:sz w:val="18"/>
          <w:szCs w:val="18"/>
        </w:rPr>
        <w:t xml:space="preserve">.000,00 zł z </w:t>
      </w:r>
      <w:r w:rsidRPr="00FA73D4">
        <w:rPr>
          <w:rFonts w:ascii="Century Gothic" w:hAnsi="Century Gothic" w:cs="Arial"/>
          <w:sz w:val="18"/>
          <w:szCs w:val="18"/>
        </w:rPr>
        <w:t xml:space="preserve">zastrzeżeniem, iż owe rozliczenie finansowe obejmować będzie skończone elementy rzeczowe przedmiotu Umowy. </w:t>
      </w:r>
    </w:p>
    <w:p w14:paraId="2F7421EB" w14:textId="77777777" w:rsidR="00450781" w:rsidRPr="00FA73D4" w:rsidRDefault="00FF488F" w:rsidP="00FF488F">
      <w:pPr>
        <w:autoSpaceDE w:val="0"/>
        <w:autoSpaceDN w:val="0"/>
        <w:spacing w:after="120" w:line="240" w:lineRule="auto"/>
        <w:ind w:left="426"/>
        <w:jc w:val="both"/>
        <w:rPr>
          <w:rFonts w:ascii="Century Gothic" w:hAnsi="Century Gothic" w:cs="Arial"/>
          <w:sz w:val="18"/>
          <w:szCs w:val="18"/>
        </w:rPr>
      </w:pPr>
      <w:r w:rsidRPr="00FA73D4">
        <w:rPr>
          <w:rFonts w:ascii="Century Gothic" w:hAnsi="Century Gothic" w:cs="Arial"/>
          <w:sz w:val="18"/>
          <w:szCs w:val="18"/>
        </w:rPr>
        <w:t xml:space="preserve">Warunek a) i b) </w:t>
      </w:r>
      <w:r w:rsidR="001E0DF9">
        <w:rPr>
          <w:rFonts w:ascii="Century Gothic" w:hAnsi="Century Gothic" w:cs="Arial"/>
          <w:sz w:val="18"/>
          <w:szCs w:val="18"/>
        </w:rPr>
        <w:t>należy</w:t>
      </w:r>
      <w:r w:rsidRPr="00FA73D4">
        <w:rPr>
          <w:rFonts w:ascii="Century Gothic" w:hAnsi="Century Gothic" w:cs="Arial"/>
          <w:sz w:val="18"/>
          <w:szCs w:val="18"/>
        </w:rPr>
        <w:t xml:space="preserve"> spełnić</w:t>
      </w:r>
      <w:r w:rsidR="00C61F36" w:rsidRPr="00FA73D4">
        <w:rPr>
          <w:rFonts w:ascii="Century Gothic" w:hAnsi="Century Gothic" w:cs="Arial"/>
          <w:sz w:val="18"/>
          <w:szCs w:val="18"/>
        </w:rPr>
        <w:t xml:space="preserve"> łącznie.</w:t>
      </w:r>
      <w:r w:rsidR="00450781" w:rsidRPr="00FA73D4">
        <w:rPr>
          <w:rFonts w:ascii="Century Gothic" w:hAnsi="Century Gothic" w:cs="Arial"/>
          <w:sz w:val="18"/>
          <w:szCs w:val="18"/>
        </w:rPr>
        <w:t xml:space="preserve"> Faktura częściowa zostanie wystawiona na podstawie zatwierdzonego przez Zamawiającego protokołu zaawansowania robót.</w:t>
      </w:r>
    </w:p>
    <w:p w14:paraId="154613D5" w14:textId="77777777" w:rsidR="00DD3836" w:rsidRPr="00FA73D4" w:rsidRDefault="00450781" w:rsidP="00FF488F">
      <w:pPr>
        <w:autoSpaceDE w:val="0"/>
        <w:autoSpaceDN w:val="0"/>
        <w:spacing w:after="120" w:line="240" w:lineRule="auto"/>
        <w:ind w:left="426"/>
        <w:jc w:val="both"/>
        <w:rPr>
          <w:rFonts w:ascii="Century Gothic" w:hAnsi="Century Gothic" w:cs="Arial"/>
          <w:sz w:val="18"/>
          <w:szCs w:val="18"/>
        </w:rPr>
      </w:pPr>
      <w:r w:rsidRPr="00FA73D4">
        <w:rPr>
          <w:rFonts w:ascii="Century Gothic" w:hAnsi="Century Gothic" w:cs="Arial"/>
          <w:sz w:val="18"/>
          <w:szCs w:val="18"/>
        </w:rPr>
        <w:t>II. Faktury końcowej w wysokości pozostałej kwoty umownej określonej w ust. 1 niniejszego paragrafu, płatnej po</w:t>
      </w:r>
      <w:r w:rsidRPr="00FA73D4">
        <w:rPr>
          <w:rFonts w:ascii="Century Gothic" w:hAnsi="Century Gothic" w:cstheme="minorHAnsi"/>
          <w:sz w:val="18"/>
          <w:szCs w:val="18"/>
        </w:rPr>
        <w:t xml:space="preserve"> zakończeniu realizacji robot budowlanych, </w:t>
      </w:r>
      <w:r w:rsidR="00FF488F" w:rsidRPr="00FA73D4">
        <w:rPr>
          <w:rFonts w:ascii="Century Gothic" w:hAnsi="Century Gothic" w:cstheme="minorHAnsi"/>
          <w:sz w:val="18"/>
          <w:szCs w:val="18"/>
        </w:rPr>
        <w:t>obowiązków, o których</w:t>
      </w:r>
      <w:r w:rsidRPr="00FA73D4">
        <w:rPr>
          <w:rFonts w:ascii="Century Gothic" w:hAnsi="Century Gothic" w:cstheme="minorHAnsi"/>
          <w:sz w:val="18"/>
          <w:szCs w:val="18"/>
        </w:rPr>
        <w:t xml:space="preserve"> mowa w §2 ust. 2.</w:t>
      </w:r>
    </w:p>
    <w:p w14:paraId="3C6999FF" w14:textId="5CC8C349" w:rsidR="00C26D9B" w:rsidRDefault="00C26D9B" w:rsidP="00FF488F">
      <w:pPr>
        <w:numPr>
          <w:ilvl w:val="3"/>
          <w:numId w:val="11"/>
        </w:numPr>
        <w:autoSpaceDE w:val="0"/>
        <w:autoSpaceDN w:val="0"/>
        <w:spacing w:after="120" w:line="240" w:lineRule="auto"/>
        <w:ind w:left="426" w:hanging="426"/>
        <w:jc w:val="both"/>
        <w:rPr>
          <w:rFonts w:ascii="Century Gothic" w:hAnsi="Century Gothic" w:cs="Arial"/>
          <w:sz w:val="18"/>
          <w:szCs w:val="18"/>
        </w:rPr>
      </w:pPr>
      <w:r w:rsidRPr="00C26D9B">
        <w:rPr>
          <w:rFonts w:ascii="Century Gothic" w:hAnsi="Century Gothic" w:cs="Arial"/>
          <w:sz w:val="18"/>
          <w:szCs w:val="18"/>
        </w:rPr>
        <w:t xml:space="preserve">Wykonawca oświadcza, że zapewnia finansowanie inwestycji ze środków własnych w części niepokrytej udziałem własnym Zamawiającego, na czas poprzedzający wypłatę z Promesy na zasadach wskazanych w ust. </w:t>
      </w:r>
      <w:r>
        <w:rPr>
          <w:rFonts w:ascii="Century Gothic" w:hAnsi="Century Gothic" w:cs="Arial"/>
          <w:sz w:val="18"/>
          <w:szCs w:val="18"/>
        </w:rPr>
        <w:t>5</w:t>
      </w:r>
      <w:r w:rsidRPr="00C26D9B">
        <w:rPr>
          <w:rFonts w:ascii="Century Gothic" w:hAnsi="Century Gothic" w:cs="Arial"/>
          <w:sz w:val="18"/>
          <w:szCs w:val="18"/>
        </w:rPr>
        <w:t>.</w:t>
      </w:r>
    </w:p>
    <w:p w14:paraId="1CF8BDFC" w14:textId="5F9990CC" w:rsidR="00C26D9B" w:rsidRPr="00711BBE" w:rsidRDefault="00C26D9B" w:rsidP="00FF488F">
      <w:pPr>
        <w:numPr>
          <w:ilvl w:val="3"/>
          <w:numId w:val="11"/>
        </w:numPr>
        <w:autoSpaceDE w:val="0"/>
        <w:autoSpaceDN w:val="0"/>
        <w:spacing w:after="120" w:line="240" w:lineRule="auto"/>
        <w:ind w:left="426" w:hanging="426"/>
        <w:jc w:val="both"/>
        <w:rPr>
          <w:rFonts w:ascii="Century Gothic" w:hAnsi="Century Gothic" w:cs="Arial"/>
          <w:sz w:val="18"/>
          <w:szCs w:val="18"/>
        </w:rPr>
      </w:pPr>
      <w:r w:rsidRPr="00711BBE">
        <w:rPr>
          <w:rFonts w:ascii="Century Gothic" w:hAnsi="Century Gothic" w:cs="Arial"/>
          <w:sz w:val="18"/>
          <w:szCs w:val="18"/>
        </w:rPr>
        <w:t xml:space="preserve">Zamawiający oświadcza, że udział własny Zamawiającego </w:t>
      </w:r>
      <w:r w:rsidR="00184C80" w:rsidRPr="00711BBE">
        <w:rPr>
          <w:rFonts w:ascii="Century Gothic" w:hAnsi="Century Gothic" w:cs="Arial"/>
          <w:sz w:val="18"/>
          <w:szCs w:val="18"/>
        </w:rPr>
        <w:t>nie może być niższy niż</w:t>
      </w:r>
      <w:r w:rsidRPr="00711BBE">
        <w:rPr>
          <w:rFonts w:ascii="Century Gothic" w:hAnsi="Century Gothic" w:cs="Arial"/>
          <w:sz w:val="18"/>
          <w:szCs w:val="18"/>
        </w:rPr>
        <w:t xml:space="preserve"> 10% środków przeznaczonych na realizację inwestycji.</w:t>
      </w:r>
    </w:p>
    <w:p w14:paraId="3C739597" w14:textId="0A716CDA" w:rsidR="00C33F7D" w:rsidRDefault="00DD3836" w:rsidP="00FF488F">
      <w:pPr>
        <w:numPr>
          <w:ilvl w:val="3"/>
          <w:numId w:val="11"/>
        </w:numPr>
        <w:autoSpaceDE w:val="0"/>
        <w:autoSpaceDN w:val="0"/>
        <w:spacing w:after="120" w:line="240" w:lineRule="auto"/>
        <w:ind w:left="426" w:hanging="426"/>
        <w:jc w:val="both"/>
        <w:rPr>
          <w:rFonts w:ascii="Century Gothic" w:hAnsi="Century Gothic" w:cs="Arial"/>
          <w:bCs/>
          <w:sz w:val="18"/>
          <w:szCs w:val="18"/>
        </w:rPr>
      </w:pPr>
      <w:r w:rsidRPr="002068EB">
        <w:rPr>
          <w:rFonts w:ascii="Century Gothic" w:hAnsi="Century Gothic" w:cs="Arial"/>
          <w:sz w:val="18"/>
          <w:szCs w:val="18"/>
        </w:rPr>
        <w:t xml:space="preserve">Warunkiem dokonania każdej płatności będzie dostarczenie Zamawiającemu przez Wykonawcę faktur zgodnie z postanowieniami § 6 niniejszej </w:t>
      </w:r>
      <w:r w:rsidR="000271AF">
        <w:rPr>
          <w:rFonts w:ascii="Century Gothic" w:hAnsi="Century Gothic" w:cs="Arial"/>
          <w:sz w:val="18"/>
          <w:szCs w:val="18"/>
        </w:rPr>
        <w:t>Umowy</w:t>
      </w:r>
      <w:r w:rsidRPr="00711BBE">
        <w:rPr>
          <w:rFonts w:ascii="Century Gothic" w:hAnsi="Century Gothic" w:cs="Arial"/>
          <w:sz w:val="18"/>
          <w:szCs w:val="18"/>
        </w:rPr>
        <w:t xml:space="preserve">. Na podstawie art. 4 ust. 1 ustawy z dnia 9 listopada 2018 r. </w:t>
      </w:r>
      <w:r w:rsidRPr="00711BBE">
        <w:rPr>
          <w:rFonts w:ascii="Century Gothic" w:hAnsi="Century Gothic" w:cs="Arial"/>
          <w:bCs/>
          <w:sz w:val="18"/>
          <w:szCs w:val="18"/>
        </w:rPr>
        <w:t xml:space="preserve">o elektronicznym fakturowaniu w zamówieniach publicznych, koncesjach na roboty budowlane lub usługi oraz partnerstwie publiczno-prywatnym </w:t>
      </w:r>
      <w:r w:rsidRPr="00711BBE">
        <w:rPr>
          <w:rFonts w:ascii="Century Gothic" w:hAnsi="Century Gothic" w:cs="Arial"/>
          <w:sz w:val="18"/>
          <w:szCs w:val="18"/>
        </w:rPr>
        <w:t>( Dz. U. z 2018 r., poz. 2191), Zamawiający jest zobowiązany do odbierania od Wykonawcy ustrukturyzowanych faktur elektronicznych przesłanych za pośrednictwem platformy, na zasadach określonych w cyt. ustawie.</w:t>
      </w:r>
      <w:r w:rsidRPr="00711BBE">
        <w:rPr>
          <w:rFonts w:ascii="Century Gothic" w:hAnsi="Century Gothic" w:cs="Arial"/>
          <w:strike/>
          <w:sz w:val="18"/>
          <w:szCs w:val="18"/>
        </w:rPr>
        <w:t xml:space="preserve"> </w:t>
      </w:r>
    </w:p>
    <w:p w14:paraId="393E9913" w14:textId="77777777" w:rsidR="00C33F7D" w:rsidRPr="00C33F7D" w:rsidRDefault="00C33F7D" w:rsidP="00FF488F">
      <w:pPr>
        <w:numPr>
          <w:ilvl w:val="3"/>
          <w:numId w:val="11"/>
        </w:numPr>
        <w:autoSpaceDE w:val="0"/>
        <w:autoSpaceDN w:val="0"/>
        <w:spacing w:after="0" w:line="240" w:lineRule="auto"/>
        <w:ind w:left="425" w:hanging="425"/>
        <w:jc w:val="both"/>
        <w:rPr>
          <w:rFonts w:ascii="Century Gothic" w:hAnsi="Century Gothic" w:cs="Arial"/>
          <w:bCs/>
          <w:sz w:val="18"/>
          <w:szCs w:val="18"/>
        </w:rPr>
      </w:pPr>
      <w:r w:rsidRPr="00C33F7D">
        <w:rPr>
          <w:rFonts w:ascii="Century Gothic" w:hAnsi="Century Gothic"/>
          <w:sz w:val="18"/>
          <w:szCs w:val="18"/>
        </w:rPr>
        <w:t xml:space="preserve">Zamawiający przewiduje możliwość zmiany wysokości wynagrodzenia określonego w </w:t>
      </w:r>
      <w:r w:rsidRPr="00C33F7D">
        <w:rPr>
          <w:rFonts w:ascii="Century Gothic" w:hAnsi="Century Gothic"/>
          <w:bCs/>
          <w:sz w:val="18"/>
          <w:szCs w:val="18"/>
        </w:rPr>
        <w:t>§ 5 ust 1 Umowy</w:t>
      </w:r>
      <w:r w:rsidRPr="00C33F7D">
        <w:rPr>
          <w:rFonts w:ascii="Century Gothic" w:hAnsi="Century Gothic"/>
          <w:sz w:val="18"/>
          <w:szCs w:val="18"/>
        </w:rPr>
        <w:t xml:space="preserve"> – gdy została ona zawarta </w:t>
      </w:r>
      <w:r w:rsidRPr="00C33F7D">
        <w:rPr>
          <w:rFonts w:ascii="Century Gothic" w:hAnsi="Century Gothic"/>
          <w:bCs/>
          <w:sz w:val="18"/>
          <w:szCs w:val="18"/>
        </w:rPr>
        <w:t>na okres dłuższy niż 12 miesięcy</w:t>
      </w:r>
      <w:r w:rsidRPr="00C33F7D">
        <w:rPr>
          <w:rFonts w:ascii="Century Gothic" w:hAnsi="Century Gothic"/>
          <w:sz w:val="18"/>
          <w:szCs w:val="18"/>
        </w:rPr>
        <w:t xml:space="preserve"> -</w:t>
      </w:r>
      <w:r>
        <w:rPr>
          <w:rFonts w:ascii="Century Gothic" w:hAnsi="Century Gothic"/>
          <w:sz w:val="18"/>
          <w:szCs w:val="18"/>
        </w:rPr>
        <w:t xml:space="preserve"> </w:t>
      </w:r>
      <w:r w:rsidRPr="00C33F7D">
        <w:rPr>
          <w:rFonts w:ascii="Century Gothic" w:hAnsi="Century Gothic"/>
          <w:sz w:val="18"/>
          <w:szCs w:val="18"/>
        </w:rPr>
        <w:t>w następujących przypadkach:</w:t>
      </w:r>
    </w:p>
    <w:p w14:paraId="318331DD" w14:textId="77777777" w:rsidR="00C33F7D" w:rsidRPr="00C33F7D" w:rsidRDefault="00C33F7D" w:rsidP="00FF488F">
      <w:pPr>
        <w:pStyle w:val="Akapitzlist"/>
        <w:numPr>
          <w:ilvl w:val="1"/>
          <w:numId w:val="42"/>
        </w:numPr>
        <w:autoSpaceDE w:val="0"/>
        <w:autoSpaceDN w:val="0"/>
        <w:adjustRightInd w:val="0"/>
        <w:spacing w:after="120" w:line="240" w:lineRule="auto"/>
        <w:ind w:left="851" w:hanging="425"/>
        <w:jc w:val="both"/>
        <w:rPr>
          <w:rFonts w:ascii="Century Gothic" w:hAnsi="Century Gothic"/>
          <w:sz w:val="18"/>
          <w:szCs w:val="18"/>
        </w:rPr>
      </w:pPr>
      <w:r w:rsidRPr="00C33F7D">
        <w:rPr>
          <w:rFonts w:ascii="Century Gothic" w:hAnsi="Century Gothic"/>
          <w:sz w:val="18"/>
          <w:szCs w:val="18"/>
        </w:rPr>
        <w:t>w przypadku zmiany stawki podatku od towarów i usług oraz podatku akcyzowego,</w:t>
      </w:r>
    </w:p>
    <w:p w14:paraId="111CBB76" w14:textId="77777777" w:rsidR="00C33F7D" w:rsidRPr="00C33F7D" w:rsidRDefault="00C33F7D" w:rsidP="00FF488F">
      <w:pPr>
        <w:pStyle w:val="Akapitzlist"/>
        <w:numPr>
          <w:ilvl w:val="1"/>
          <w:numId w:val="42"/>
        </w:numPr>
        <w:autoSpaceDE w:val="0"/>
        <w:autoSpaceDN w:val="0"/>
        <w:adjustRightInd w:val="0"/>
        <w:spacing w:after="120" w:line="240" w:lineRule="auto"/>
        <w:ind w:left="851" w:hanging="425"/>
        <w:jc w:val="both"/>
        <w:rPr>
          <w:rFonts w:ascii="Century Gothic" w:hAnsi="Century Gothic"/>
          <w:sz w:val="18"/>
          <w:szCs w:val="18"/>
        </w:rPr>
      </w:pPr>
      <w:r w:rsidRPr="00C33F7D">
        <w:rPr>
          <w:rFonts w:ascii="Century Gothic" w:hAnsi="Century Gothic"/>
          <w:sz w:val="18"/>
          <w:szCs w:val="18"/>
        </w:rPr>
        <w:t>wysokości minimalnego wynagrodzenia za pracę albo wysokości minimalnej stawki godzinowej, ustalonych na podstawie ustawy z dnia 10 października 2002 r. o minimalnym wynagrodzeniu za pracę,</w:t>
      </w:r>
    </w:p>
    <w:p w14:paraId="16505EFC" w14:textId="77777777" w:rsidR="00C33F7D" w:rsidRPr="00C33F7D" w:rsidRDefault="00C33F7D" w:rsidP="00FF488F">
      <w:pPr>
        <w:pStyle w:val="Akapitzlist"/>
        <w:numPr>
          <w:ilvl w:val="1"/>
          <w:numId w:val="42"/>
        </w:numPr>
        <w:autoSpaceDE w:val="0"/>
        <w:autoSpaceDN w:val="0"/>
        <w:adjustRightInd w:val="0"/>
        <w:spacing w:after="120" w:line="240" w:lineRule="auto"/>
        <w:ind w:left="851" w:hanging="425"/>
        <w:jc w:val="both"/>
        <w:rPr>
          <w:rFonts w:ascii="Century Gothic" w:hAnsi="Century Gothic"/>
          <w:sz w:val="18"/>
          <w:szCs w:val="18"/>
        </w:rPr>
      </w:pPr>
      <w:r w:rsidRPr="00C33F7D">
        <w:rPr>
          <w:rFonts w:ascii="Century Gothic" w:hAnsi="Century Gothic"/>
          <w:sz w:val="18"/>
          <w:szCs w:val="18"/>
        </w:rPr>
        <w:t>zasad podlegania ubezpieczeniom społecznym lub ubezpieczeniu zdrowotnemu lub wysokości stawki składki na ubezpieczenia społeczne lub ubezpieczenie zdrowotne,</w:t>
      </w:r>
    </w:p>
    <w:p w14:paraId="2458971B" w14:textId="77777777" w:rsidR="00C33F7D" w:rsidRPr="00C33F7D" w:rsidRDefault="00C33F7D" w:rsidP="00FF488F">
      <w:pPr>
        <w:pStyle w:val="Akapitzlist"/>
        <w:numPr>
          <w:ilvl w:val="1"/>
          <w:numId w:val="42"/>
        </w:numPr>
        <w:autoSpaceDE w:val="0"/>
        <w:autoSpaceDN w:val="0"/>
        <w:adjustRightInd w:val="0"/>
        <w:spacing w:after="120" w:line="240" w:lineRule="auto"/>
        <w:ind w:left="851" w:hanging="425"/>
        <w:jc w:val="both"/>
        <w:rPr>
          <w:rFonts w:ascii="Century Gothic" w:hAnsi="Century Gothic"/>
          <w:sz w:val="18"/>
          <w:szCs w:val="18"/>
        </w:rPr>
      </w:pPr>
      <w:r w:rsidRPr="00C33F7D">
        <w:rPr>
          <w:rFonts w:ascii="Century Gothic" w:hAnsi="Century Gothic"/>
          <w:sz w:val="18"/>
          <w:szCs w:val="18"/>
        </w:rPr>
        <w:t xml:space="preserve">zasad gromadzenia i wysokości wpłat do pracowniczych planów kapitałowych, o których mowa w ustawie z dnia 4 października 2018 r. o pracowniczych planach kapitałowych (Dz. </w:t>
      </w:r>
      <w:r w:rsidRPr="00C33F7D">
        <w:rPr>
          <w:rFonts w:ascii="Century Gothic" w:hAnsi="Century Gothic"/>
          <w:sz w:val="18"/>
          <w:szCs w:val="18"/>
        </w:rPr>
        <w:lastRenderedPageBreak/>
        <w:t xml:space="preserve">U. poz. 2215 oraz z 2019 r. poz. 1074 i 1572) jeśli zmiany określone w ust 1 pkt. 1 – 4 będą miały wpływ na koszty wykonania Umowy przez Wykonawcę. </w:t>
      </w:r>
    </w:p>
    <w:p w14:paraId="75A9AB11" w14:textId="6B0E31B7" w:rsidR="00C33F7D" w:rsidRPr="00C33F7D" w:rsidRDefault="00C33F7D" w:rsidP="00FF488F">
      <w:pPr>
        <w:pStyle w:val="Akapitzlist"/>
        <w:numPr>
          <w:ilvl w:val="1"/>
          <w:numId w:val="42"/>
        </w:numPr>
        <w:autoSpaceDE w:val="0"/>
        <w:autoSpaceDN w:val="0"/>
        <w:adjustRightInd w:val="0"/>
        <w:spacing w:after="120" w:line="240" w:lineRule="auto"/>
        <w:ind w:left="850" w:hanging="425"/>
        <w:contextualSpacing w:val="0"/>
        <w:jc w:val="both"/>
        <w:rPr>
          <w:rFonts w:ascii="Century Gothic" w:hAnsi="Century Gothic"/>
          <w:sz w:val="18"/>
          <w:szCs w:val="18"/>
        </w:rPr>
      </w:pPr>
      <w:r w:rsidRPr="00C33F7D">
        <w:rPr>
          <w:rFonts w:ascii="Century Gothic" w:hAnsi="Century Gothic"/>
          <w:sz w:val="18"/>
          <w:szCs w:val="18"/>
        </w:rPr>
        <w:t xml:space="preserve">zmiany ceny materiałów lub kosztów związanych z realizacją zamówienia; Poziom zmiany ceny materiałów lub kosztów związanych z realizacją zamówienia uprawniający Strony Umowy do żądania zmiany wynagrodzenia ustala się na </w:t>
      </w:r>
      <w:r w:rsidR="0071686F">
        <w:rPr>
          <w:rFonts w:ascii="Century Gothic" w:hAnsi="Century Gothic"/>
          <w:sz w:val="18"/>
          <w:szCs w:val="18"/>
        </w:rPr>
        <w:t>20</w:t>
      </w:r>
      <w:r w:rsidRPr="00C33F7D">
        <w:rPr>
          <w:rFonts w:ascii="Century Gothic" w:hAnsi="Century Gothic"/>
          <w:sz w:val="18"/>
          <w:szCs w:val="18"/>
        </w:rPr>
        <w:t xml:space="preserve">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w:t>
      </w:r>
      <w:r w:rsidR="0071686F">
        <w:rPr>
          <w:rFonts w:ascii="Century Gothic" w:hAnsi="Century Gothic"/>
          <w:sz w:val="18"/>
          <w:szCs w:val="18"/>
        </w:rPr>
        <w:t>20</w:t>
      </w:r>
      <w:r w:rsidRPr="00C33F7D">
        <w:rPr>
          <w:rFonts w:ascii="Century Gothic" w:hAnsi="Century Gothic"/>
          <w:sz w:val="18"/>
          <w:szCs w:val="18"/>
        </w:rPr>
        <w:t xml:space="preserve"> %.</w:t>
      </w:r>
    </w:p>
    <w:p w14:paraId="0914973A" w14:textId="77777777" w:rsidR="00C33F7D"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C33F7D">
        <w:rPr>
          <w:rFonts w:ascii="Century Gothic" w:hAnsi="Century Gothic"/>
          <w:sz w:val="18"/>
          <w:szCs w:val="18"/>
        </w:rPr>
        <w:t xml:space="preserve">W sytuacji wystąpienia okoliczności wskazanych w ust 7 </w:t>
      </w:r>
      <w:r w:rsidR="00AF4D35" w:rsidRPr="00C33F7D">
        <w:rPr>
          <w:rFonts w:ascii="Century Gothic" w:hAnsi="Century Gothic"/>
          <w:sz w:val="18"/>
          <w:szCs w:val="18"/>
        </w:rPr>
        <w:t>pkt.</w:t>
      </w:r>
      <w:r w:rsidRPr="00C33F7D">
        <w:rPr>
          <w:rFonts w:ascii="Century Gothic" w:hAnsi="Century Gothic"/>
          <w:sz w:val="18"/>
          <w:szCs w:val="18"/>
        </w:rPr>
        <w:t xml:space="preserve">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5FA3CD8" w14:textId="77777777" w:rsidR="00C33F7D"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C33F7D">
        <w:rPr>
          <w:rFonts w:ascii="Century Gothic" w:hAnsi="Century Gothic"/>
          <w:sz w:val="18"/>
          <w:szCs w:val="18"/>
        </w:rPr>
        <w:t xml:space="preserve">W sytuacji wystąpienia okoliczności wskazanych w ust 7 </w:t>
      </w:r>
      <w:r w:rsidR="00AF4D35" w:rsidRPr="00C33F7D">
        <w:rPr>
          <w:rFonts w:ascii="Century Gothic" w:hAnsi="Century Gothic"/>
          <w:sz w:val="18"/>
          <w:szCs w:val="18"/>
        </w:rPr>
        <w:t>pkt.</w:t>
      </w:r>
      <w:r w:rsidRPr="00C33F7D">
        <w:rPr>
          <w:rFonts w:ascii="Century Gothic" w:hAnsi="Century Gothic"/>
          <w:sz w:val="18"/>
          <w:szCs w:val="18"/>
        </w:rPr>
        <w:t xml:space="preserve">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1BFD3431" w14:textId="77777777" w:rsidR="00C33F7D"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C33F7D">
        <w:rPr>
          <w:rFonts w:ascii="Century Gothic" w:hAnsi="Century Gothic"/>
          <w:sz w:val="18"/>
          <w:szCs w:val="18"/>
        </w:rPr>
        <w:t xml:space="preserve">W sytuacji wystąpienia okoliczności wskazanych w ust. 7 </w:t>
      </w:r>
      <w:r w:rsidR="00AF4D35" w:rsidRPr="00C33F7D">
        <w:rPr>
          <w:rFonts w:ascii="Century Gothic" w:hAnsi="Century Gothic"/>
          <w:sz w:val="18"/>
          <w:szCs w:val="18"/>
        </w:rPr>
        <w:t>pkt.</w:t>
      </w:r>
      <w:r w:rsidRPr="00C33F7D">
        <w:rPr>
          <w:rFonts w:ascii="Century Gothic" w:hAnsi="Century Gothic"/>
          <w:sz w:val="18"/>
          <w:szCs w:val="18"/>
        </w:rPr>
        <w:t xml:space="preserve">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w:t>
      </w:r>
      <w:r>
        <w:rPr>
          <w:rFonts w:ascii="Century Gothic" w:hAnsi="Century Gothic"/>
          <w:sz w:val="18"/>
          <w:szCs w:val="18"/>
        </w:rPr>
        <w:t xml:space="preserve"> 7</w:t>
      </w:r>
      <w:r w:rsidRPr="00C33F7D">
        <w:rPr>
          <w:rFonts w:ascii="Century Gothic" w:hAnsi="Century Gothic"/>
          <w:sz w:val="18"/>
          <w:szCs w:val="18"/>
        </w:rPr>
        <w:t xml:space="preserve"> pkt 3 lub 4 niniejszego paragrafu na kalkulację wynagrodzenia. Wniosek może obejmować jedynie dodatkowe koszty realizacji Umowy, które Wykonawca obowiązkowo ponosi w związku ze zmianą zasad, o których mowa w ust </w:t>
      </w:r>
      <w:r>
        <w:rPr>
          <w:rFonts w:ascii="Century Gothic" w:hAnsi="Century Gothic"/>
          <w:sz w:val="18"/>
          <w:szCs w:val="18"/>
        </w:rPr>
        <w:t>7</w:t>
      </w:r>
      <w:r w:rsidRPr="00C33F7D">
        <w:rPr>
          <w:rFonts w:ascii="Century Gothic" w:hAnsi="Century Gothic"/>
          <w:sz w:val="18"/>
          <w:szCs w:val="18"/>
        </w:rPr>
        <w:t xml:space="preserve"> pkt 3 lub 4 niniejszego paragrafu.</w:t>
      </w:r>
    </w:p>
    <w:p w14:paraId="5BC7E9E1" w14:textId="2E95D3B3" w:rsidR="00C33F7D"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C33F7D">
        <w:rPr>
          <w:rFonts w:ascii="Century Gothic" w:hAnsi="Century Gothic"/>
          <w:sz w:val="18"/>
          <w:szCs w:val="18"/>
        </w:rPr>
        <w:t xml:space="preserve">W sytuacji wzrostu ceny materiałów lub kosztów związanych z realizacją zamówienia powyżej </w:t>
      </w:r>
      <w:r w:rsidR="0071686F">
        <w:rPr>
          <w:rFonts w:ascii="Century Gothic" w:hAnsi="Century Gothic"/>
          <w:sz w:val="18"/>
          <w:szCs w:val="18"/>
        </w:rPr>
        <w:t>20</w:t>
      </w:r>
      <w:r w:rsidRPr="00C33F7D">
        <w:rPr>
          <w:rFonts w:ascii="Century Gothic" w:hAnsi="Century Gothic"/>
          <w:sz w:val="18"/>
          <w:szCs w:val="18"/>
        </w:rPr>
        <w:t>%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1F6451C7" w14:textId="6D3B700F" w:rsidR="00C33F7D"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C33F7D">
        <w:rPr>
          <w:rFonts w:ascii="Century Gothic" w:hAnsi="Century Gothic"/>
          <w:sz w:val="18"/>
          <w:szCs w:val="18"/>
        </w:rPr>
        <w:t xml:space="preserve">W sytuacji spadku ceny materiałów lub kosztów związanych z realizacją zamówienia powyżej </w:t>
      </w:r>
      <w:r w:rsidR="0071686F">
        <w:rPr>
          <w:rFonts w:ascii="Century Gothic" w:hAnsi="Century Gothic"/>
          <w:sz w:val="18"/>
          <w:szCs w:val="18"/>
        </w:rPr>
        <w:t>20</w:t>
      </w:r>
      <w:r w:rsidRPr="00C33F7D">
        <w:rPr>
          <w:rFonts w:ascii="Century Gothic" w:hAnsi="Century Gothic"/>
          <w:sz w:val="18"/>
          <w:szCs w:val="18"/>
        </w:rPr>
        <w:t>%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66A20E7D" w14:textId="77777777" w:rsidR="00FF488F"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C33F7D">
        <w:rPr>
          <w:rFonts w:ascii="Century Gothic" w:hAnsi="Century Gothic"/>
          <w:sz w:val="18"/>
          <w:szCs w:val="18"/>
        </w:rPr>
        <w:t>Wysokość wynagrodzenia Wykonawcy określonego w rozliczeniu częściowym ulegnie waloryzacji o zmianę wskaźnika cen produkcji budowlano-montażowej, ustalanego przez Prezesa Głównego Urzędu Statystycznego i ogłaszanego w Dzienniku Urzędowym RP „Monitor Polski”.</w:t>
      </w:r>
      <w:r w:rsidR="00AF4D35">
        <w:rPr>
          <w:rFonts w:ascii="Century Gothic" w:hAnsi="Century Gothic"/>
          <w:sz w:val="18"/>
          <w:szCs w:val="18"/>
        </w:rPr>
        <w:t xml:space="preserve"> </w:t>
      </w:r>
      <w:r w:rsidRPr="00C33F7D">
        <w:rPr>
          <w:rFonts w:ascii="Century Gothic" w:hAnsi="Century Gothic"/>
          <w:sz w:val="18"/>
          <w:szCs w:val="18"/>
        </w:rPr>
        <w:t xml:space="preserve">W przypadku </w:t>
      </w:r>
      <w:r w:rsidRPr="00C33F7D">
        <w:rPr>
          <w:rFonts w:ascii="Century Gothic" w:hAnsi="Century Gothic"/>
          <w:sz w:val="18"/>
          <w:szCs w:val="18"/>
        </w:rPr>
        <w:lastRenderedPageBreak/>
        <w:t>gdyby wskaźniki przestały być dostępne, zastosowanie znajdą inne, najbardziej zbliżone, wskaźniki publikowane przez Prezesa GUS.</w:t>
      </w:r>
    </w:p>
    <w:p w14:paraId="7212D163" w14:textId="77777777" w:rsidR="00FF488F"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FF488F">
        <w:rPr>
          <w:rFonts w:ascii="Century Gothic" w:hAnsi="Century Gothic"/>
          <w:sz w:val="18"/>
          <w:szCs w:val="18"/>
        </w:rPr>
        <w:t>Wniosek</w:t>
      </w:r>
      <w:r w:rsidR="00FF488F">
        <w:rPr>
          <w:rFonts w:ascii="Century Gothic" w:hAnsi="Century Gothic"/>
          <w:sz w:val="18"/>
          <w:szCs w:val="18"/>
        </w:rPr>
        <w:t>,</w:t>
      </w:r>
      <w:r w:rsidRPr="00FF488F">
        <w:rPr>
          <w:rFonts w:ascii="Century Gothic" w:hAnsi="Century Gothic"/>
          <w:sz w:val="18"/>
          <w:szCs w:val="18"/>
        </w:rPr>
        <w:t xml:space="preserve"> o którym mowa w </w:t>
      </w:r>
      <w:r w:rsidRPr="00FF488F">
        <w:rPr>
          <w:rFonts w:ascii="Century Gothic" w:hAnsi="Century Gothic"/>
          <w:bCs/>
          <w:sz w:val="18"/>
          <w:szCs w:val="18"/>
        </w:rPr>
        <w:t>ust. 11 i 12</w:t>
      </w:r>
      <w:r w:rsidRPr="00FF488F">
        <w:rPr>
          <w:rFonts w:ascii="Century Gothic" w:hAnsi="Century Gothic"/>
          <w:sz w:val="18"/>
          <w:szCs w:val="18"/>
        </w:rPr>
        <w:t xml:space="preserve"> można złożyć nie wcześniej niż po upływie 12 miesięcy od dnia zawarcia umowy (początkowy termin ustalenia zmiany wynagrodzenia); możliwe jest wprowadzanie kolejnych zmian wynagrodzenia z zastrzeżeniem, </w:t>
      </w:r>
      <w:r w:rsidRPr="00FF488F">
        <w:rPr>
          <w:rFonts w:ascii="Century Gothic" w:hAnsi="Century Gothic"/>
          <w:bCs/>
          <w:sz w:val="18"/>
          <w:szCs w:val="18"/>
        </w:rPr>
        <w:t>że będą one wprowadzane nie częściej co kwartał</w:t>
      </w:r>
      <w:r w:rsidRPr="00FF488F">
        <w:rPr>
          <w:rFonts w:ascii="Century Gothic" w:hAnsi="Century Gothic"/>
          <w:sz w:val="18"/>
          <w:szCs w:val="18"/>
        </w:rPr>
        <w:t xml:space="preserve"> – jeżeli będzie dotyczyć.</w:t>
      </w:r>
    </w:p>
    <w:p w14:paraId="56F7A618" w14:textId="77777777" w:rsidR="00FF488F"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FF488F">
        <w:rPr>
          <w:rFonts w:ascii="Century Gothic" w:hAnsi="Century Gothic"/>
          <w:sz w:val="18"/>
          <w:szCs w:val="18"/>
        </w:rPr>
        <w:t xml:space="preserve">Zmiana Umowy w zakresie zmiany wynagrodzenia z przyczyn określonych w ust. </w:t>
      </w:r>
      <w:r w:rsidR="00FF488F">
        <w:rPr>
          <w:rFonts w:ascii="Century Gothic" w:hAnsi="Century Gothic"/>
          <w:sz w:val="18"/>
          <w:szCs w:val="18"/>
        </w:rPr>
        <w:t>7</w:t>
      </w:r>
      <w:r w:rsidRPr="00FF488F">
        <w:rPr>
          <w:rFonts w:ascii="Century Gothic" w:hAnsi="Century Gothic"/>
          <w:sz w:val="18"/>
          <w:szCs w:val="18"/>
        </w:rPr>
        <w:t xml:space="preserve"> </w:t>
      </w:r>
      <w:r w:rsidR="00A9421B" w:rsidRPr="00FF488F">
        <w:rPr>
          <w:rFonts w:ascii="Century Gothic" w:hAnsi="Century Gothic"/>
          <w:sz w:val="18"/>
          <w:szCs w:val="18"/>
        </w:rPr>
        <w:t>pkt.</w:t>
      </w:r>
      <w:r w:rsidRPr="00FF488F">
        <w:rPr>
          <w:rFonts w:ascii="Century Gothic" w:hAnsi="Century Gothic"/>
          <w:sz w:val="18"/>
          <w:szCs w:val="18"/>
        </w:rPr>
        <w:t xml:space="preserve"> 1-4 obejmować będzie wyłącznie płatności za prace, których w dniu zmiany odpowiednio stawki podatku VAT, wysokości minimalnego wynagrodzenia za pracę i składki na ubezpieczenia społeczne lub zdrowotne, jeszcze nie wykonano. </w:t>
      </w:r>
    </w:p>
    <w:p w14:paraId="75ABCC8B" w14:textId="77777777" w:rsidR="00FF488F"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FF488F">
        <w:rPr>
          <w:rFonts w:ascii="Century Gothic" w:hAnsi="Century Gothic"/>
          <w:sz w:val="18"/>
          <w:szCs w:val="18"/>
        </w:rPr>
        <w:t xml:space="preserve">Obowiązek wykazania wpływu zmian, o których mowa w ust. </w:t>
      </w:r>
      <w:r w:rsidR="00FF488F" w:rsidRPr="00FF488F">
        <w:rPr>
          <w:rFonts w:ascii="Century Gothic" w:hAnsi="Century Gothic"/>
          <w:sz w:val="18"/>
          <w:szCs w:val="18"/>
        </w:rPr>
        <w:t>7</w:t>
      </w:r>
      <w:r w:rsidRPr="00FF488F">
        <w:rPr>
          <w:rFonts w:ascii="Century Gothic" w:hAnsi="Century Gothic"/>
          <w:sz w:val="18"/>
          <w:szCs w:val="18"/>
        </w:rPr>
        <w:t xml:space="preserve"> niniejszego paragrafu na zmianę wynagrodzenia, o którym mowa w § </w:t>
      </w:r>
      <w:r w:rsidR="00FF488F" w:rsidRPr="00FF488F">
        <w:rPr>
          <w:rFonts w:ascii="Century Gothic" w:hAnsi="Century Gothic"/>
          <w:sz w:val="18"/>
          <w:szCs w:val="18"/>
        </w:rPr>
        <w:t>5</w:t>
      </w:r>
      <w:r w:rsidRPr="00FF488F">
        <w:rPr>
          <w:rFonts w:ascii="Century Gothic" w:hAnsi="Century Gothic"/>
          <w:sz w:val="18"/>
          <w:szCs w:val="18"/>
        </w:rPr>
        <w:t xml:space="preserve"> ust. 1 Umowy, należy do Wykonawcy pod rygorem odmowy dokonania zmiany Umowy przez Zamawiającego.</w:t>
      </w:r>
    </w:p>
    <w:p w14:paraId="5AD2EAED" w14:textId="77777777" w:rsidR="00FF488F"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FF488F">
        <w:rPr>
          <w:rFonts w:ascii="Century Gothic" w:hAnsi="Century Gothic"/>
          <w:sz w:val="18"/>
          <w:szCs w:val="18"/>
        </w:rPr>
        <w:t xml:space="preserve">Maksymalna wartość poszczególnej zmiany wynagrodzenia, jaką dopuszcza Zamawiający w efekcie zastosowania postanowień o zasadach wprowadzania zmian wysokości wynagrodzenia, o których mowa w ust. </w:t>
      </w:r>
      <w:r w:rsidR="00FF488F">
        <w:rPr>
          <w:rFonts w:ascii="Century Gothic" w:hAnsi="Century Gothic"/>
          <w:sz w:val="18"/>
          <w:szCs w:val="18"/>
        </w:rPr>
        <w:t>7</w:t>
      </w:r>
      <w:r w:rsidRPr="00FF488F">
        <w:rPr>
          <w:rFonts w:ascii="Century Gothic" w:hAnsi="Century Gothic"/>
          <w:sz w:val="18"/>
          <w:szCs w:val="18"/>
        </w:rPr>
        <w:t xml:space="preserve"> </w:t>
      </w:r>
      <w:r w:rsidR="00A9421B" w:rsidRPr="00FF488F">
        <w:rPr>
          <w:rFonts w:ascii="Century Gothic" w:hAnsi="Century Gothic"/>
          <w:sz w:val="18"/>
          <w:szCs w:val="18"/>
        </w:rPr>
        <w:t>pkt.</w:t>
      </w:r>
      <w:r w:rsidRPr="00FF488F">
        <w:rPr>
          <w:rFonts w:ascii="Century Gothic" w:hAnsi="Century Gothic"/>
          <w:sz w:val="18"/>
          <w:szCs w:val="18"/>
        </w:rPr>
        <w:t xml:space="preserve">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w:t>
      </w:r>
      <w:r w:rsidR="00FF488F">
        <w:rPr>
          <w:rFonts w:ascii="Century Gothic" w:hAnsi="Century Gothic"/>
          <w:sz w:val="18"/>
          <w:szCs w:val="18"/>
        </w:rPr>
        <w:t>5</w:t>
      </w:r>
      <w:r w:rsidRPr="00FF488F">
        <w:rPr>
          <w:rFonts w:ascii="Century Gothic" w:hAnsi="Century Gothic"/>
          <w:sz w:val="18"/>
          <w:szCs w:val="18"/>
        </w:rPr>
        <w:t xml:space="preserve"> ust. 1</w:t>
      </w:r>
      <w:r w:rsidR="00FF488F">
        <w:rPr>
          <w:rFonts w:ascii="Century Gothic" w:hAnsi="Century Gothic"/>
          <w:sz w:val="18"/>
          <w:szCs w:val="18"/>
        </w:rPr>
        <w:t xml:space="preserve"> Umowy.</w:t>
      </w:r>
    </w:p>
    <w:p w14:paraId="688B7ECE" w14:textId="77777777" w:rsidR="00FF488F"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FF488F">
        <w:rPr>
          <w:rFonts w:ascii="Century Gothic" w:hAnsi="Century Gothic"/>
          <w:sz w:val="18"/>
          <w:szCs w:val="18"/>
        </w:rPr>
        <w:t>Przez maksymalną wartość korekt, o której mowa w ust. 1</w:t>
      </w:r>
      <w:r w:rsidR="00FF488F">
        <w:rPr>
          <w:rFonts w:ascii="Century Gothic" w:hAnsi="Century Gothic"/>
          <w:sz w:val="18"/>
          <w:szCs w:val="18"/>
        </w:rPr>
        <w:t>7</w:t>
      </w:r>
      <w:r w:rsidRPr="00FF488F">
        <w:rPr>
          <w:rFonts w:ascii="Century Gothic" w:hAnsi="Century Gothic"/>
          <w:sz w:val="18"/>
          <w:szCs w:val="18"/>
        </w:rPr>
        <w:t xml:space="preserve"> należy rozumieć wartość wzrostu lub spadku wynagrodzenia Wykonawcy wynikającą z waloryzacji.</w:t>
      </w:r>
    </w:p>
    <w:p w14:paraId="4A8C9694" w14:textId="77777777" w:rsidR="00FF488F"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FF488F">
        <w:rPr>
          <w:rFonts w:ascii="Century Gothic" w:hAnsi="Century Gothic"/>
          <w:sz w:val="18"/>
          <w:szCs w:val="18"/>
        </w:rPr>
        <w:t xml:space="preserve">Wartość zmiany (WZ) o której mowa w ust. </w:t>
      </w:r>
      <w:r w:rsidR="00FF488F" w:rsidRPr="00FF488F">
        <w:rPr>
          <w:rFonts w:ascii="Century Gothic" w:hAnsi="Century Gothic"/>
          <w:sz w:val="18"/>
          <w:szCs w:val="18"/>
        </w:rPr>
        <w:t>7</w:t>
      </w:r>
      <w:r w:rsidRPr="00FF488F">
        <w:rPr>
          <w:rFonts w:ascii="Century Gothic" w:hAnsi="Century Gothic"/>
          <w:sz w:val="18"/>
          <w:szCs w:val="18"/>
        </w:rPr>
        <w:t xml:space="preserve"> </w:t>
      </w:r>
      <w:r w:rsidR="00A9421B" w:rsidRPr="00FF488F">
        <w:rPr>
          <w:rFonts w:ascii="Century Gothic" w:hAnsi="Century Gothic"/>
          <w:sz w:val="18"/>
          <w:szCs w:val="18"/>
        </w:rPr>
        <w:t>pkt.</w:t>
      </w:r>
      <w:r w:rsidRPr="00FF488F">
        <w:rPr>
          <w:rFonts w:ascii="Century Gothic" w:hAnsi="Century Gothic"/>
          <w:sz w:val="18"/>
          <w:szCs w:val="18"/>
        </w:rPr>
        <w:t xml:space="preserve"> 5 określa się na podstawie wzoru: WZ = (W x F)/100, przy czym: W - wynagrodzenie netto za zakres Przedmiotu Umowy, za zakres Przedmiotu umowy niezrealizowany jeszcze przez Wykonawcę i nieodebrany przez Zamawiającego przed dniem złożenia wniosku, F – średnia arytmetyczna czterech następujących po sobie wartości zmiany cen materiałów lub kosztów związanych z realizacją Przedmiotu umowy wynikających z komunikatów Prezesa GUS</w:t>
      </w:r>
      <w:r w:rsidR="00FF488F">
        <w:rPr>
          <w:rFonts w:ascii="Century Gothic" w:hAnsi="Century Gothic"/>
          <w:sz w:val="18"/>
          <w:szCs w:val="18"/>
        </w:rPr>
        <w:t>.</w:t>
      </w:r>
    </w:p>
    <w:p w14:paraId="0E797B45" w14:textId="77777777" w:rsidR="00FF488F"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FF488F">
        <w:rPr>
          <w:rFonts w:ascii="Century Gothic" w:hAnsi="Century Gothic"/>
          <w:sz w:val="18"/>
          <w:szCs w:val="18"/>
        </w:rPr>
        <w:t>Postanowień umownych w zakresie waloryzacji nie stosuje się od chwili osiągnięcia limitu, o którym mowa w ust. 1</w:t>
      </w:r>
      <w:r w:rsidR="00FF488F">
        <w:rPr>
          <w:rFonts w:ascii="Century Gothic" w:hAnsi="Century Gothic"/>
          <w:sz w:val="18"/>
          <w:szCs w:val="18"/>
        </w:rPr>
        <w:t>7</w:t>
      </w:r>
      <w:r w:rsidRPr="00FF488F">
        <w:rPr>
          <w:rFonts w:ascii="Century Gothic" w:hAnsi="Century Gothic"/>
          <w:sz w:val="18"/>
          <w:szCs w:val="18"/>
        </w:rPr>
        <w:t xml:space="preserve">. </w:t>
      </w:r>
    </w:p>
    <w:p w14:paraId="657AAED3" w14:textId="77777777" w:rsidR="00C33F7D" w:rsidRPr="00FF488F"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FF488F">
        <w:rPr>
          <w:rFonts w:ascii="Century Gothic" w:hAnsi="Century Gothic"/>
          <w:sz w:val="18"/>
          <w:szCs w:val="18"/>
        </w:rPr>
        <w:t xml:space="preserve">Wykonawca, którego wynagrodzenie zostało zmienione zgodnie z ust. </w:t>
      </w:r>
      <w:r w:rsidR="00FF488F">
        <w:rPr>
          <w:rFonts w:ascii="Century Gothic" w:hAnsi="Century Gothic"/>
          <w:sz w:val="18"/>
          <w:szCs w:val="18"/>
        </w:rPr>
        <w:t>7</w:t>
      </w:r>
      <w:r w:rsidRPr="00FF488F">
        <w:rPr>
          <w:rFonts w:ascii="Century Gothic" w:hAnsi="Century Gothic"/>
          <w:sz w:val="18"/>
          <w:szCs w:val="18"/>
        </w:rPr>
        <w:t xml:space="preserve"> </w:t>
      </w:r>
      <w:r w:rsidR="00A9421B" w:rsidRPr="00FF488F">
        <w:rPr>
          <w:rFonts w:ascii="Century Gothic" w:hAnsi="Century Gothic"/>
          <w:sz w:val="18"/>
          <w:szCs w:val="18"/>
        </w:rPr>
        <w:t>pkt.</w:t>
      </w:r>
      <w:r w:rsidRPr="00FF488F">
        <w:rPr>
          <w:rFonts w:ascii="Century Gothic" w:hAnsi="Century Gothic"/>
          <w:sz w:val="18"/>
          <w:szCs w:val="18"/>
        </w:rPr>
        <w:t xml:space="preserve"> 5, zobowiązany jest do zmiany wynagrodzenia przysługującego podwykonawcy, z którym zawarł umowę, w zakresie odpowiadającym zmianom cen materiałów lub kosztów dotyczących zobowiązania podwykonawcy.</w:t>
      </w:r>
    </w:p>
    <w:p w14:paraId="2E91CDAA" w14:textId="77777777" w:rsidR="00DD3836" w:rsidRPr="002068EB" w:rsidRDefault="00DD3836" w:rsidP="00DD3836">
      <w:pPr>
        <w:autoSpaceDE w:val="0"/>
        <w:autoSpaceDN w:val="0"/>
        <w:ind w:left="709"/>
        <w:jc w:val="both"/>
        <w:rPr>
          <w:rFonts w:ascii="Century Gothic" w:hAnsi="Century Gothic" w:cs="Arial"/>
          <w:sz w:val="18"/>
          <w:szCs w:val="18"/>
        </w:rPr>
      </w:pPr>
    </w:p>
    <w:p w14:paraId="2A8BB3A6" w14:textId="77777777" w:rsidR="00DD3836" w:rsidRPr="002068EB" w:rsidRDefault="00DD3836" w:rsidP="00DA5B8D">
      <w:pPr>
        <w:spacing w:before="120" w:after="120"/>
        <w:jc w:val="center"/>
        <w:rPr>
          <w:rFonts w:ascii="Century Gothic" w:hAnsi="Century Gothic" w:cs="Arial"/>
          <w:b/>
          <w:bCs/>
          <w:sz w:val="18"/>
          <w:szCs w:val="18"/>
        </w:rPr>
      </w:pPr>
      <w:r w:rsidRPr="002068EB">
        <w:rPr>
          <w:rFonts w:ascii="Century Gothic" w:hAnsi="Century Gothic" w:cs="Arial"/>
          <w:b/>
          <w:bCs/>
          <w:sz w:val="18"/>
          <w:szCs w:val="18"/>
        </w:rPr>
        <w:t xml:space="preserve">§ 6. Zapłata </w:t>
      </w:r>
    </w:p>
    <w:p w14:paraId="4C77A652" w14:textId="77777777" w:rsidR="00DD3836" w:rsidRPr="002068EB" w:rsidRDefault="00DD3836" w:rsidP="00DA5B8D">
      <w:pPr>
        <w:pStyle w:val="Tekstpodstawowywcity"/>
        <w:numPr>
          <w:ilvl w:val="0"/>
          <w:numId w:val="26"/>
        </w:numPr>
        <w:tabs>
          <w:tab w:val="clear" w:pos="708"/>
          <w:tab w:val="num" w:pos="360"/>
        </w:tabs>
        <w:autoSpaceDE w:val="0"/>
        <w:autoSpaceDN w:val="0"/>
        <w:spacing w:before="120" w:line="240" w:lineRule="auto"/>
        <w:ind w:left="360" w:hanging="357"/>
        <w:jc w:val="both"/>
        <w:rPr>
          <w:rFonts w:ascii="Century Gothic" w:hAnsi="Century Gothic" w:cs="Arial"/>
          <w:sz w:val="18"/>
          <w:szCs w:val="18"/>
        </w:rPr>
      </w:pPr>
      <w:r w:rsidRPr="002068EB">
        <w:rPr>
          <w:rFonts w:ascii="Century Gothic" w:hAnsi="Century Gothic" w:cs="Arial"/>
          <w:sz w:val="18"/>
          <w:szCs w:val="18"/>
        </w:rPr>
        <w:t xml:space="preserve">Zapłata wynagrodzenia za wykonanie przedmiotu </w:t>
      </w:r>
      <w:r w:rsidR="000271AF">
        <w:rPr>
          <w:rFonts w:ascii="Century Gothic" w:hAnsi="Century Gothic" w:cs="Arial"/>
          <w:sz w:val="18"/>
          <w:szCs w:val="18"/>
        </w:rPr>
        <w:t>Umowy</w:t>
      </w:r>
      <w:r w:rsidRPr="002068EB">
        <w:rPr>
          <w:rFonts w:ascii="Century Gothic" w:hAnsi="Century Gothic" w:cs="Arial"/>
          <w:sz w:val="18"/>
          <w:szCs w:val="18"/>
        </w:rPr>
        <w:t xml:space="preserve">, o którym mowa w § 5 ust. 1 niniejszej </w:t>
      </w:r>
      <w:r w:rsidR="000271AF">
        <w:rPr>
          <w:rFonts w:ascii="Century Gothic" w:hAnsi="Century Gothic" w:cs="Arial"/>
          <w:sz w:val="18"/>
          <w:szCs w:val="18"/>
        </w:rPr>
        <w:t>Umowy</w:t>
      </w:r>
      <w:r w:rsidRPr="002068EB">
        <w:rPr>
          <w:rFonts w:ascii="Century Gothic" w:hAnsi="Century Gothic" w:cs="Arial"/>
          <w:sz w:val="18"/>
          <w:szCs w:val="18"/>
        </w:rPr>
        <w:t xml:space="preserve">, nastąpi na podstawie: </w:t>
      </w:r>
    </w:p>
    <w:p w14:paraId="2534686A" w14:textId="77777777" w:rsidR="00DD3836" w:rsidRPr="002068EB" w:rsidRDefault="00DD3836" w:rsidP="00DA5B8D">
      <w:pPr>
        <w:pStyle w:val="Tekstpodstawowywcity"/>
        <w:numPr>
          <w:ilvl w:val="0"/>
          <w:numId w:val="37"/>
        </w:numPr>
        <w:autoSpaceDE w:val="0"/>
        <w:autoSpaceDN w:val="0"/>
        <w:spacing w:line="240" w:lineRule="auto"/>
        <w:jc w:val="both"/>
        <w:rPr>
          <w:rFonts w:ascii="Century Gothic" w:hAnsi="Century Gothic" w:cs="Arial"/>
          <w:sz w:val="18"/>
          <w:szCs w:val="18"/>
        </w:rPr>
      </w:pPr>
      <w:r w:rsidRPr="002068EB">
        <w:rPr>
          <w:rFonts w:ascii="Century Gothic" w:hAnsi="Century Gothic" w:cs="Arial"/>
          <w:sz w:val="18"/>
          <w:szCs w:val="18"/>
        </w:rPr>
        <w:t>protokoł</w:t>
      </w:r>
      <w:r w:rsidR="00821900">
        <w:rPr>
          <w:rFonts w:ascii="Century Gothic" w:hAnsi="Century Gothic" w:cs="Arial"/>
          <w:sz w:val="18"/>
          <w:szCs w:val="18"/>
        </w:rPr>
        <w:t>ów</w:t>
      </w:r>
      <w:r w:rsidRPr="002068EB">
        <w:rPr>
          <w:rFonts w:ascii="Century Gothic" w:hAnsi="Century Gothic" w:cs="Arial"/>
          <w:sz w:val="18"/>
          <w:szCs w:val="18"/>
        </w:rPr>
        <w:t xml:space="preserve"> zaawansowania robót, wystawianych </w:t>
      </w:r>
      <w:r w:rsidR="00897DC4">
        <w:rPr>
          <w:rFonts w:ascii="Century Gothic" w:hAnsi="Century Gothic" w:cs="Arial"/>
          <w:sz w:val="18"/>
          <w:szCs w:val="18"/>
        </w:rPr>
        <w:t xml:space="preserve">na potrzeby płatności częściowej i końcowej, </w:t>
      </w:r>
      <w:r w:rsidRPr="002068EB">
        <w:rPr>
          <w:rFonts w:ascii="Century Gothic" w:hAnsi="Century Gothic" w:cs="Arial"/>
          <w:sz w:val="18"/>
          <w:szCs w:val="18"/>
        </w:rPr>
        <w:t xml:space="preserve">zaakceptowanych przez Zamawiającego oraz zatwierdzonych przez inspektorów nadzoru </w:t>
      </w:r>
      <w:r w:rsidR="00897DC4">
        <w:rPr>
          <w:rFonts w:ascii="Century Gothic" w:hAnsi="Century Gothic" w:cs="Arial"/>
          <w:sz w:val="18"/>
          <w:szCs w:val="18"/>
        </w:rPr>
        <w:t>wszystkich branż</w:t>
      </w:r>
      <w:r w:rsidRPr="002068EB">
        <w:rPr>
          <w:rFonts w:ascii="Century Gothic" w:hAnsi="Century Gothic" w:cs="Arial"/>
          <w:sz w:val="18"/>
          <w:szCs w:val="18"/>
        </w:rPr>
        <w:t>. Protokoły zaawansowania robót winny być sporządzane przez</w:t>
      </w:r>
      <w:r w:rsidR="00897DC4">
        <w:rPr>
          <w:rFonts w:ascii="Century Gothic" w:hAnsi="Century Gothic" w:cs="Arial"/>
          <w:sz w:val="18"/>
          <w:szCs w:val="18"/>
        </w:rPr>
        <w:t xml:space="preserve"> Wykonawcę narastająco.</w:t>
      </w:r>
      <w:r w:rsidRPr="002068EB">
        <w:rPr>
          <w:rFonts w:ascii="Century Gothic" w:hAnsi="Century Gothic" w:cs="Arial"/>
          <w:sz w:val="18"/>
          <w:szCs w:val="18"/>
        </w:rPr>
        <w:t xml:space="preserve"> Wzó</w:t>
      </w:r>
      <w:r w:rsidR="00897DC4">
        <w:rPr>
          <w:rFonts w:ascii="Century Gothic" w:hAnsi="Century Gothic" w:cs="Arial"/>
          <w:sz w:val="18"/>
          <w:szCs w:val="18"/>
        </w:rPr>
        <w:t xml:space="preserve">r protokołu zaawansowania robót, w szczególności </w:t>
      </w:r>
      <w:r w:rsidRPr="002068EB">
        <w:rPr>
          <w:rFonts w:ascii="Century Gothic" w:hAnsi="Century Gothic" w:cs="Arial"/>
          <w:sz w:val="18"/>
          <w:szCs w:val="18"/>
        </w:rPr>
        <w:t xml:space="preserve">szczegółowego zestawienia ilości i wartości robót wykonanych Wykonawca uzgodni z </w:t>
      </w:r>
      <w:r w:rsidR="00897DC4">
        <w:rPr>
          <w:rFonts w:ascii="Century Gothic" w:hAnsi="Century Gothic" w:cs="Arial"/>
          <w:sz w:val="18"/>
          <w:szCs w:val="18"/>
        </w:rPr>
        <w:t>nadzorem inwestorskim</w:t>
      </w:r>
      <w:r w:rsidRPr="002068EB">
        <w:rPr>
          <w:rFonts w:ascii="Century Gothic" w:hAnsi="Century Gothic" w:cs="Arial"/>
          <w:sz w:val="18"/>
          <w:szCs w:val="18"/>
        </w:rPr>
        <w:t xml:space="preserve"> po przekazaniu </w:t>
      </w:r>
      <w:r w:rsidR="00897DC4">
        <w:rPr>
          <w:rFonts w:ascii="Century Gothic" w:hAnsi="Century Gothic" w:cs="Arial"/>
          <w:sz w:val="18"/>
          <w:szCs w:val="18"/>
        </w:rPr>
        <w:t>T</w:t>
      </w:r>
      <w:r w:rsidRPr="002068EB">
        <w:rPr>
          <w:rFonts w:ascii="Century Gothic" w:hAnsi="Century Gothic" w:cs="Arial"/>
          <w:sz w:val="18"/>
          <w:szCs w:val="18"/>
        </w:rPr>
        <w:t xml:space="preserve">erenu budowy. </w:t>
      </w:r>
    </w:p>
    <w:p w14:paraId="66966F11" w14:textId="77777777" w:rsidR="00DD3836" w:rsidRPr="002068EB" w:rsidRDefault="00DD3836" w:rsidP="00DA5B8D">
      <w:pPr>
        <w:pStyle w:val="Tekstpodstawowywcity"/>
        <w:numPr>
          <w:ilvl w:val="0"/>
          <w:numId w:val="37"/>
        </w:numPr>
        <w:autoSpaceDE w:val="0"/>
        <w:autoSpaceDN w:val="0"/>
        <w:spacing w:line="240" w:lineRule="auto"/>
        <w:jc w:val="both"/>
        <w:rPr>
          <w:rFonts w:ascii="Century Gothic" w:hAnsi="Century Gothic" w:cs="Arial"/>
          <w:sz w:val="18"/>
          <w:szCs w:val="18"/>
        </w:rPr>
      </w:pPr>
      <w:r w:rsidRPr="002068EB">
        <w:rPr>
          <w:rFonts w:ascii="Century Gothic" w:hAnsi="Century Gothic" w:cs="Arial"/>
          <w:sz w:val="18"/>
          <w:szCs w:val="18"/>
        </w:rPr>
        <w:t>protokołu odbioru końcowego Inwestycji, zatwierdzonego przez inspektorów nadzoru wszystkich branż oraz zaakceptowanego przez przedstawicieli Zamawiającego, podpisanego przez każdą ze Stron.</w:t>
      </w:r>
    </w:p>
    <w:p w14:paraId="342FC0BC" w14:textId="77777777" w:rsidR="00DD3836" w:rsidRPr="002068EB" w:rsidRDefault="00DD3836" w:rsidP="00DA5B8D">
      <w:pPr>
        <w:pStyle w:val="Tekstpodstawowywcity"/>
        <w:autoSpaceDE w:val="0"/>
        <w:autoSpaceDN w:val="0"/>
        <w:spacing w:line="240" w:lineRule="auto"/>
        <w:ind w:left="720"/>
        <w:jc w:val="both"/>
        <w:rPr>
          <w:rFonts w:ascii="Century Gothic" w:hAnsi="Century Gothic" w:cs="Arial"/>
          <w:sz w:val="18"/>
          <w:szCs w:val="18"/>
        </w:rPr>
      </w:pPr>
      <w:r w:rsidRPr="002068EB">
        <w:rPr>
          <w:rFonts w:ascii="Century Gothic" w:hAnsi="Century Gothic" w:cs="Arial"/>
          <w:sz w:val="18"/>
          <w:szCs w:val="18"/>
        </w:rPr>
        <w:t>Powyżej wskazane protokoły będą stanowić podstawę do wystawienia faktur</w:t>
      </w:r>
      <w:r w:rsidR="00897DC4">
        <w:rPr>
          <w:rFonts w:ascii="Century Gothic" w:hAnsi="Century Gothic" w:cs="Arial"/>
          <w:sz w:val="18"/>
          <w:szCs w:val="18"/>
        </w:rPr>
        <w:t>y</w:t>
      </w:r>
      <w:r w:rsidRPr="002068EB">
        <w:rPr>
          <w:rFonts w:ascii="Century Gothic" w:hAnsi="Century Gothic" w:cs="Arial"/>
          <w:sz w:val="18"/>
          <w:szCs w:val="18"/>
        </w:rPr>
        <w:t xml:space="preserve"> częściow</w:t>
      </w:r>
      <w:r w:rsidR="00897DC4">
        <w:rPr>
          <w:rFonts w:ascii="Century Gothic" w:hAnsi="Century Gothic" w:cs="Arial"/>
          <w:sz w:val="18"/>
          <w:szCs w:val="18"/>
        </w:rPr>
        <w:t>ej</w:t>
      </w:r>
      <w:r w:rsidRPr="002068EB">
        <w:rPr>
          <w:rFonts w:ascii="Century Gothic" w:hAnsi="Century Gothic" w:cs="Arial"/>
          <w:sz w:val="18"/>
          <w:szCs w:val="18"/>
        </w:rPr>
        <w:t xml:space="preserve"> (lit. a powyżej) oraz faktury końcowej (lit. </w:t>
      </w:r>
      <w:r w:rsidR="00897DC4">
        <w:rPr>
          <w:rFonts w:ascii="Century Gothic" w:hAnsi="Century Gothic" w:cs="Arial"/>
          <w:sz w:val="18"/>
          <w:szCs w:val="18"/>
        </w:rPr>
        <w:t xml:space="preserve">a i </w:t>
      </w:r>
      <w:r w:rsidRPr="002068EB">
        <w:rPr>
          <w:rFonts w:ascii="Century Gothic" w:hAnsi="Century Gothic" w:cs="Arial"/>
          <w:sz w:val="18"/>
          <w:szCs w:val="18"/>
        </w:rPr>
        <w:t>b powyżej) przez Wykonawcę.</w:t>
      </w:r>
    </w:p>
    <w:p w14:paraId="2701B2CE" w14:textId="77777777" w:rsidR="00DD3836" w:rsidRPr="002068EB" w:rsidRDefault="00DD3836" w:rsidP="00DA5B8D">
      <w:pPr>
        <w:numPr>
          <w:ilvl w:val="0"/>
          <w:numId w:val="26"/>
        </w:numPr>
        <w:tabs>
          <w:tab w:val="num" w:pos="360"/>
        </w:tabs>
        <w:spacing w:after="120" w:line="240" w:lineRule="auto"/>
        <w:ind w:left="360" w:hanging="357"/>
        <w:jc w:val="both"/>
        <w:rPr>
          <w:rFonts w:ascii="Century Gothic" w:hAnsi="Century Gothic" w:cs="Arial"/>
          <w:sz w:val="18"/>
          <w:szCs w:val="18"/>
        </w:rPr>
      </w:pPr>
      <w:r w:rsidRPr="002068EB">
        <w:rPr>
          <w:rFonts w:ascii="Century Gothic" w:hAnsi="Century Gothic" w:cs="Arial"/>
          <w:sz w:val="18"/>
          <w:szCs w:val="18"/>
        </w:rPr>
        <w:lastRenderedPageBreak/>
        <w:t>Do protokołów zaawansowania robót oraz protokołu odbioru końcowego Inwestycji Wykonawca dołączy każdorazowo szczegółowe zestawienie ilości i wartości, które będzie:</w:t>
      </w:r>
    </w:p>
    <w:p w14:paraId="07355FC2" w14:textId="77777777" w:rsidR="00DD3836" w:rsidRPr="002068EB" w:rsidRDefault="00DD3836" w:rsidP="00DA5B8D">
      <w:pPr>
        <w:numPr>
          <w:ilvl w:val="0"/>
          <w:numId w:val="53"/>
        </w:numPr>
        <w:spacing w:after="120" w:line="240" w:lineRule="auto"/>
        <w:jc w:val="both"/>
        <w:rPr>
          <w:rFonts w:ascii="Century Gothic" w:hAnsi="Century Gothic" w:cs="Arial"/>
          <w:sz w:val="18"/>
          <w:szCs w:val="18"/>
        </w:rPr>
      </w:pPr>
      <w:r w:rsidRPr="002068EB">
        <w:rPr>
          <w:rFonts w:ascii="Century Gothic" w:hAnsi="Century Gothic" w:cs="Arial"/>
          <w:sz w:val="18"/>
          <w:szCs w:val="18"/>
        </w:rPr>
        <w:t>zawierało ceny jednostkowe netto i brutto, dostarczonego i zamontowanego sprzętu</w:t>
      </w:r>
      <w:r w:rsidR="00897DC4">
        <w:rPr>
          <w:rFonts w:ascii="Century Gothic" w:hAnsi="Century Gothic" w:cs="Arial"/>
          <w:sz w:val="18"/>
          <w:szCs w:val="18"/>
        </w:rPr>
        <w:t>, urządzeń</w:t>
      </w:r>
      <w:r w:rsidRPr="002068EB">
        <w:rPr>
          <w:rFonts w:ascii="Century Gothic" w:hAnsi="Century Gothic" w:cs="Arial"/>
          <w:sz w:val="18"/>
          <w:szCs w:val="18"/>
        </w:rPr>
        <w:t xml:space="preserve"> i wyposażenia w miejsce docelowe określone w OPZ;</w:t>
      </w:r>
    </w:p>
    <w:p w14:paraId="25A73D91" w14:textId="77777777" w:rsidR="00DD3836" w:rsidRPr="002068EB" w:rsidRDefault="00DD3836" w:rsidP="00DA5B8D">
      <w:pPr>
        <w:numPr>
          <w:ilvl w:val="0"/>
          <w:numId w:val="53"/>
        </w:numPr>
        <w:spacing w:after="120" w:line="240" w:lineRule="auto"/>
        <w:jc w:val="both"/>
        <w:rPr>
          <w:rFonts w:ascii="Century Gothic" w:hAnsi="Century Gothic" w:cs="Arial"/>
          <w:sz w:val="18"/>
          <w:szCs w:val="18"/>
        </w:rPr>
      </w:pPr>
      <w:r w:rsidRPr="002068EB">
        <w:rPr>
          <w:rFonts w:ascii="Century Gothic" w:hAnsi="Century Gothic" w:cs="Arial"/>
          <w:sz w:val="18"/>
          <w:szCs w:val="18"/>
        </w:rPr>
        <w:t>dotyczyło sprzętu</w:t>
      </w:r>
      <w:r w:rsidR="00897DC4">
        <w:rPr>
          <w:rFonts w:ascii="Century Gothic" w:hAnsi="Century Gothic" w:cs="Arial"/>
          <w:sz w:val="18"/>
          <w:szCs w:val="18"/>
        </w:rPr>
        <w:t xml:space="preserve">, urządzeń </w:t>
      </w:r>
      <w:r w:rsidRPr="002068EB">
        <w:rPr>
          <w:rFonts w:ascii="Century Gothic" w:hAnsi="Century Gothic" w:cs="Arial"/>
          <w:sz w:val="18"/>
          <w:szCs w:val="18"/>
        </w:rPr>
        <w:t>i materiałów dostarczonych/wbudowanych, zgodnie z niniejszą umową;</w:t>
      </w:r>
    </w:p>
    <w:p w14:paraId="1BF19DF9" w14:textId="77777777" w:rsidR="00DD3836" w:rsidRPr="002068EB" w:rsidRDefault="00DD3836" w:rsidP="00DA5B8D">
      <w:pPr>
        <w:numPr>
          <w:ilvl w:val="0"/>
          <w:numId w:val="53"/>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sporządzane w sposób narastający, pomniejszone o zsumowane kwoty, poprzednio zafakturowane, kwoty w protokołach zaawansowania robót nie mogą być wyższe, niż ceny wynikające z HRF Wykonawcy; </w:t>
      </w:r>
    </w:p>
    <w:p w14:paraId="1F461913" w14:textId="77777777" w:rsidR="00DD3836" w:rsidRPr="002068EB" w:rsidRDefault="00DD3836" w:rsidP="00DA5B8D">
      <w:pPr>
        <w:numPr>
          <w:ilvl w:val="0"/>
          <w:numId w:val="53"/>
        </w:numPr>
        <w:spacing w:after="120" w:line="240" w:lineRule="auto"/>
        <w:jc w:val="both"/>
        <w:rPr>
          <w:rFonts w:ascii="Century Gothic" w:hAnsi="Century Gothic" w:cs="Arial"/>
          <w:sz w:val="18"/>
          <w:szCs w:val="18"/>
        </w:rPr>
      </w:pPr>
      <w:r w:rsidRPr="002068EB">
        <w:rPr>
          <w:rFonts w:ascii="Century Gothic" w:hAnsi="Century Gothic" w:cs="Arial"/>
          <w:sz w:val="18"/>
          <w:szCs w:val="18"/>
        </w:rPr>
        <w:t>do szczegółowego zestawienia ilości i wartości Wykonawca winien dołączyć ponadto zestawienie wcześniej przyjętych faktur, wyniki badań, sprawdzeń i deklaracji zgodności na wyroby budowlane, w takim zakresie, w jakim dokumenty te będą wymagane (chyba że dokumenty te zostały przekazane wraz z wnioskami materiałowymi);</w:t>
      </w:r>
    </w:p>
    <w:p w14:paraId="5F3CA98B" w14:textId="77777777" w:rsidR="00DD3836" w:rsidRPr="002068EB" w:rsidRDefault="00DD3836" w:rsidP="00DA5B8D">
      <w:pPr>
        <w:numPr>
          <w:ilvl w:val="0"/>
          <w:numId w:val="53"/>
        </w:numPr>
        <w:spacing w:after="120" w:line="240" w:lineRule="auto"/>
        <w:jc w:val="both"/>
        <w:rPr>
          <w:rFonts w:ascii="Century Gothic" w:hAnsi="Century Gothic" w:cs="Arial"/>
          <w:sz w:val="18"/>
          <w:szCs w:val="18"/>
        </w:rPr>
      </w:pPr>
      <w:r w:rsidRPr="002068EB">
        <w:rPr>
          <w:rFonts w:ascii="Century Gothic" w:hAnsi="Century Gothic" w:cs="Arial"/>
          <w:sz w:val="18"/>
          <w:szCs w:val="18"/>
        </w:rPr>
        <w:t>wymagało sprawdzenia i zatwierdzenia przez Inspektorów nadzoru danych branż oraz zaakceptowania przez Zamawiającego.</w:t>
      </w:r>
    </w:p>
    <w:p w14:paraId="354129D1" w14:textId="77777777" w:rsidR="00DD3836" w:rsidRPr="002068EB" w:rsidRDefault="00DD3836" w:rsidP="00DA5B8D">
      <w:pPr>
        <w:numPr>
          <w:ilvl w:val="0"/>
          <w:numId w:val="26"/>
        </w:numPr>
        <w:tabs>
          <w:tab w:val="num" w:pos="360"/>
        </w:tabs>
        <w:spacing w:after="120" w:line="240" w:lineRule="auto"/>
        <w:ind w:left="360" w:hanging="357"/>
        <w:jc w:val="both"/>
        <w:rPr>
          <w:rFonts w:ascii="Century Gothic" w:hAnsi="Century Gothic" w:cs="Arial"/>
          <w:sz w:val="18"/>
          <w:szCs w:val="18"/>
        </w:rPr>
      </w:pPr>
      <w:r w:rsidRPr="002068EB">
        <w:rPr>
          <w:rFonts w:ascii="Century Gothic" w:hAnsi="Century Gothic" w:cs="Arial"/>
          <w:sz w:val="18"/>
          <w:szCs w:val="18"/>
        </w:rPr>
        <w:t>Faktur</w:t>
      </w:r>
      <w:r w:rsidR="00897DC4">
        <w:rPr>
          <w:rFonts w:ascii="Century Gothic" w:hAnsi="Century Gothic" w:cs="Arial"/>
          <w:sz w:val="18"/>
          <w:szCs w:val="18"/>
        </w:rPr>
        <w:t>a</w:t>
      </w:r>
      <w:r w:rsidRPr="002068EB">
        <w:rPr>
          <w:rFonts w:ascii="Century Gothic" w:hAnsi="Century Gothic" w:cs="Arial"/>
          <w:sz w:val="18"/>
          <w:szCs w:val="18"/>
        </w:rPr>
        <w:t xml:space="preserve"> częściow</w:t>
      </w:r>
      <w:r w:rsidR="00897DC4">
        <w:rPr>
          <w:rFonts w:ascii="Century Gothic" w:hAnsi="Century Gothic" w:cs="Arial"/>
          <w:sz w:val="18"/>
          <w:szCs w:val="18"/>
        </w:rPr>
        <w:t>a</w:t>
      </w:r>
      <w:r w:rsidRPr="002068EB">
        <w:rPr>
          <w:rFonts w:ascii="Century Gothic" w:hAnsi="Century Gothic" w:cs="Arial"/>
          <w:sz w:val="18"/>
          <w:szCs w:val="18"/>
        </w:rPr>
        <w:t xml:space="preserve"> i końcowa wystawi</w:t>
      </w:r>
      <w:r w:rsidR="00897DC4">
        <w:rPr>
          <w:rFonts w:ascii="Century Gothic" w:hAnsi="Century Gothic" w:cs="Arial"/>
          <w:sz w:val="18"/>
          <w:szCs w:val="18"/>
        </w:rPr>
        <w:t>ona</w:t>
      </w:r>
      <w:r w:rsidRPr="002068EB">
        <w:rPr>
          <w:rFonts w:ascii="Century Gothic" w:hAnsi="Century Gothic" w:cs="Arial"/>
          <w:sz w:val="18"/>
          <w:szCs w:val="18"/>
        </w:rPr>
        <w:t xml:space="preserve"> przez Wykonawcę, zgodnie z ust. 1 powyżej, płatne będą przelewem na rachunek Wykonawcy wskazany w fakturze, znajdujący się w wykazie podatników VAT udostępnianym w Biuletynie Informacji Publicznej na stronie podmiotowej urzędu obsługującego ministra właściwego do spraw finansów publicznych, w terminie 3</w:t>
      </w:r>
      <w:r w:rsidR="00A9421B">
        <w:rPr>
          <w:rFonts w:ascii="Century Gothic" w:hAnsi="Century Gothic" w:cs="Arial"/>
          <w:sz w:val="18"/>
          <w:szCs w:val="18"/>
        </w:rPr>
        <w:t>5</w:t>
      </w:r>
      <w:r w:rsidRPr="002068EB">
        <w:rPr>
          <w:rFonts w:ascii="Century Gothic" w:hAnsi="Century Gothic" w:cs="Arial"/>
          <w:sz w:val="18"/>
          <w:szCs w:val="18"/>
        </w:rPr>
        <w:t xml:space="preserve"> (słownie: trzydzieści</w:t>
      </w:r>
      <w:r w:rsidR="00A9421B">
        <w:rPr>
          <w:rFonts w:ascii="Century Gothic" w:hAnsi="Century Gothic" w:cs="Arial"/>
          <w:sz w:val="18"/>
          <w:szCs w:val="18"/>
        </w:rPr>
        <w:t xml:space="preserve"> pięć</w:t>
      </w:r>
      <w:r w:rsidRPr="002068EB">
        <w:rPr>
          <w:rFonts w:ascii="Century Gothic" w:hAnsi="Century Gothic" w:cs="Arial"/>
          <w:sz w:val="18"/>
          <w:szCs w:val="18"/>
        </w:rPr>
        <w:t xml:space="preserve">) dni od daty złożenia prawidłowo wystawionej faktury w siedzibie Zamawiającego wraz z wszystkimi dokumentami rozliczeniowymi, zaakceptowanymi przez Zamawiającego oraz po spełnieniu przez Wykonawcę warunków, o których mowa w ust. </w:t>
      </w:r>
      <w:r w:rsidR="00897DC4">
        <w:rPr>
          <w:rFonts w:ascii="Century Gothic" w:hAnsi="Century Gothic" w:cs="Arial"/>
          <w:sz w:val="18"/>
          <w:szCs w:val="18"/>
        </w:rPr>
        <w:t>4</w:t>
      </w:r>
      <w:r w:rsidRPr="002068EB">
        <w:rPr>
          <w:rFonts w:ascii="Century Gothic" w:hAnsi="Century Gothic" w:cs="Arial"/>
          <w:sz w:val="18"/>
          <w:szCs w:val="18"/>
        </w:rPr>
        <w:t>-</w:t>
      </w:r>
      <w:r w:rsidR="00897DC4">
        <w:rPr>
          <w:rFonts w:ascii="Century Gothic" w:hAnsi="Century Gothic" w:cs="Arial"/>
          <w:sz w:val="18"/>
          <w:szCs w:val="18"/>
        </w:rPr>
        <w:t>8</w:t>
      </w:r>
      <w:r w:rsidRPr="002068EB">
        <w:rPr>
          <w:rFonts w:ascii="Century Gothic" w:hAnsi="Century Gothic" w:cs="Arial"/>
          <w:sz w:val="18"/>
          <w:szCs w:val="18"/>
        </w:rPr>
        <w:t xml:space="preserve"> poniżej. Zapis w </w:t>
      </w:r>
      <w:r w:rsidRPr="002068EB">
        <w:rPr>
          <w:rFonts w:ascii="Century Gothic" w:hAnsi="Century Gothic" w:cs="Arial"/>
          <w:iCs/>
          <w:sz w:val="18"/>
          <w:szCs w:val="18"/>
        </w:rPr>
        <w:t xml:space="preserve">§ </w:t>
      </w:r>
      <w:r w:rsidRPr="002068EB">
        <w:rPr>
          <w:rFonts w:ascii="Century Gothic" w:hAnsi="Century Gothic" w:cs="Arial"/>
          <w:sz w:val="18"/>
          <w:szCs w:val="18"/>
        </w:rPr>
        <w:t>5 ust. 6 zdanie drugie dot. ustrukturyzowanych faktur elektronicznych stosuje się odpowiednio.</w:t>
      </w:r>
    </w:p>
    <w:p w14:paraId="1FEDF51E" w14:textId="77777777" w:rsidR="00DD3836" w:rsidRPr="002068EB" w:rsidRDefault="00DD3836" w:rsidP="00DA5B8D">
      <w:pPr>
        <w:numPr>
          <w:ilvl w:val="0"/>
          <w:numId w:val="26"/>
        </w:numPr>
        <w:tabs>
          <w:tab w:val="num" w:pos="360"/>
        </w:tabs>
        <w:spacing w:after="120" w:line="240" w:lineRule="auto"/>
        <w:ind w:left="360" w:hanging="357"/>
        <w:jc w:val="both"/>
        <w:rPr>
          <w:rFonts w:ascii="Century Gothic" w:hAnsi="Century Gothic" w:cs="Arial"/>
          <w:sz w:val="18"/>
          <w:szCs w:val="18"/>
        </w:rPr>
      </w:pPr>
      <w:r w:rsidRPr="002068EB">
        <w:rPr>
          <w:rFonts w:ascii="Century Gothic" w:hAnsi="Century Gothic" w:cs="Arial"/>
          <w:sz w:val="18"/>
          <w:szCs w:val="18"/>
        </w:rPr>
        <w:t xml:space="preserve">Warunkiem zapłaty faktur, o których mowa w ust. 1 powyżej, we wskazanej na fakturze wysokości, jest przedłożenie przez Wykonawcę oświadczeń zatwierdzonych przez Zamawiającego podwykonawców (dalszych podwykonawców) oraz podwykonawców, o których mowa w § 4 ust. 8 </w:t>
      </w:r>
      <w:r w:rsidR="000271AF">
        <w:rPr>
          <w:rFonts w:ascii="Century Gothic" w:hAnsi="Century Gothic" w:cs="Arial"/>
          <w:sz w:val="18"/>
          <w:szCs w:val="18"/>
        </w:rPr>
        <w:t>Umowy</w:t>
      </w:r>
      <w:r w:rsidRPr="002068EB">
        <w:rPr>
          <w:rFonts w:ascii="Century Gothic" w:hAnsi="Century Gothic" w:cs="Arial"/>
          <w:sz w:val="18"/>
          <w:szCs w:val="18"/>
        </w:rPr>
        <w:t xml:space="preserve">, o uregulowaniu wszelkich wymagalnych należności wobec podwykonawców (dalszych podwykonawców) biorących udział w realizacji odebranych częściowo robót budowlanych. Oświadczenia, o których mowa powyżej, zawierać będą także informacje o wystawionych przez podwykonawców a jeszcze niewymagalnych fakturach, ich wartości, a także o robotach budowlanych, realizowanych a jeszcze nieodebranych i ich wartości. Ponadto, Wykonawca przedkłada również kopie wystawionych przez ww. podwykonawców faktur wraz z protokołami odbioru robót, będących podstawą do wystawienia faktury przez podwykonawcę oraz dowodami dokonania płatności na rzecz tych podwykonawców, z tytułu faktur, dla których upłynął już termin płatności (faktur wymagalnych). Faktura końcowa winna dodatkowo zawierać końcowe oświadczenia wszystkich podwykonawców (dalszych podwykonawców) biorących udział w realizacji niniejszej </w:t>
      </w:r>
      <w:r w:rsidR="000271AF">
        <w:rPr>
          <w:rFonts w:ascii="Century Gothic" w:hAnsi="Century Gothic" w:cs="Arial"/>
          <w:sz w:val="18"/>
          <w:szCs w:val="18"/>
        </w:rPr>
        <w:t>Umowy</w:t>
      </w:r>
      <w:r w:rsidRPr="002068EB">
        <w:rPr>
          <w:rFonts w:ascii="Century Gothic" w:hAnsi="Century Gothic" w:cs="Arial"/>
          <w:sz w:val="18"/>
          <w:szCs w:val="18"/>
        </w:rPr>
        <w:t xml:space="preserve">, potwierdzające, że otrzymali oni należne im wymagalne wynagrodzenie i wszelkie ewentualne inne należności z tytułu zawartych umów podwykonawczych, jak również kopie faktur wraz z protokołami odbioru robót, będących podstawą do wystawienia faktury przez podwykonawcę oraz dowodami dokonania płatności na rzecz tych podwykonawców, nieprzedłożonych Zamawiającemu przy fakturach częściowych. </w:t>
      </w:r>
    </w:p>
    <w:p w14:paraId="06E1509A" w14:textId="77777777" w:rsidR="00DD3836" w:rsidRPr="002068EB" w:rsidRDefault="00DD3836" w:rsidP="00DA5B8D">
      <w:pPr>
        <w:numPr>
          <w:ilvl w:val="0"/>
          <w:numId w:val="26"/>
        </w:numPr>
        <w:tabs>
          <w:tab w:val="num" w:pos="360"/>
        </w:tabs>
        <w:spacing w:after="120" w:line="240" w:lineRule="auto"/>
        <w:ind w:left="360" w:hanging="357"/>
        <w:jc w:val="both"/>
        <w:rPr>
          <w:rFonts w:ascii="Century Gothic" w:hAnsi="Century Gothic" w:cs="Arial"/>
          <w:sz w:val="18"/>
          <w:szCs w:val="18"/>
        </w:rPr>
      </w:pPr>
      <w:r w:rsidRPr="002068EB">
        <w:rPr>
          <w:rFonts w:ascii="Century Gothic" w:hAnsi="Century Gothic" w:cs="Arial"/>
          <w:iCs/>
          <w:sz w:val="18"/>
          <w:szCs w:val="18"/>
        </w:rPr>
        <w:t xml:space="preserve">W przypadku nieprzedstawienia przez Wykonawcę wszystkich dowodów zapłaty i oświadczeń, o których mowa w </w:t>
      </w:r>
      <w:r w:rsidRPr="002068EB">
        <w:rPr>
          <w:rFonts w:ascii="Century Gothic" w:hAnsi="Century Gothic" w:cs="Arial"/>
          <w:bCs/>
          <w:iCs/>
          <w:sz w:val="18"/>
          <w:szCs w:val="18"/>
        </w:rPr>
        <w:t xml:space="preserve">ust. </w:t>
      </w:r>
      <w:r w:rsidR="00897DC4">
        <w:rPr>
          <w:rFonts w:ascii="Century Gothic" w:hAnsi="Century Gothic" w:cs="Arial"/>
          <w:bCs/>
          <w:iCs/>
          <w:sz w:val="18"/>
          <w:szCs w:val="18"/>
        </w:rPr>
        <w:t>4</w:t>
      </w:r>
      <w:r w:rsidRPr="002068EB">
        <w:rPr>
          <w:rFonts w:ascii="Century Gothic" w:hAnsi="Century Gothic" w:cs="Arial"/>
          <w:b/>
          <w:bCs/>
          <w:iCs/>
          <w:sz w:val="18"/>
          <w:szCs w:val="18"/>
        </w:rPr>
        <w:t xml:space="preserve"> </w:t>
      </w:r>
      <w:r w:rsidRPr="002068EB">
        <w:rPr>
          <w:rFonts w:ascii="Century Gothic" w:hAnsi="Century Gothic" w:cs="Arial"/>
          <w:iCs/>
          <w:sz w:val="18"/>
          <w:szCs w:val="18"/>
        </w:rPr>
        <w:t>powyżej, Zamawiający ma prawo wstrzymać odpowiednio wypłatę wynagrodzenia Wykonawcy w części równej sumie kwot wynikających z nieprzedstawionych dowodów zapłaty.</w:t>
      </w:r>
    </w:p>
    <w:p w14:paraId="0CDDC91D" w14:textId="77777777" w:rsidR="00DD3836" w:rsidRPr="002068EB" w:rsidRDefault="00DD3836" w:rsidP="00DA5B8D">
      <w:pPr>
        <w:numPr>
          <w:ilvl w:val="0"/>
          <w:numId w:val="26"/>
        </w:numPr>
        <w:tabs>
          <w:tab w:val="num" w:pos="360"/>
        </w:tabs>
        <w:spacing w:after="120" w:line="240" w:lineRule="auto"/>
        <w:ind w:left="360" w:hanging="357"/>
        <w:jc w:val="both"/>
        <w:rPr>
          <w:rFonts w:ascii="Century Gothic" w:hAnsi="Century Gothic" w:cs="Arial"/>
          <w:iCs/>
          <w:strike/>
          <w:sz w:val="18"/>
          <w:szCs w:val="18"/>
        </w:rPr>
      </w:pPr>
      <w:r w:rsidRPr="002068EB">
        <w:rPr>
          <w:rFonts w:ascii="Century Gothic" w:hAnsi="Century Gothic" w:cs="Arial"/>
          <w:sz w:val="18"/>
          <w:szCs w:val="18"/>
        </w:rPr>
        <w:t xml:space="preserve">W przypadku, gdy Wykonawca nie zapłaci swoim podwykonawcom (dalszym podwykonawcom) jakichkolwiek wymagalnych kwot, Wykonawca upoważnia Zamawiającego do uregulowania tych kwot na rzecz podwykonawców (dalszych podwykonawców) i potrącenia ich równowartości z kwot należnych Wykonawcy od Zamawiającego. </w:t>
      </w:r>
    </w:p>
    <w:p w14:paraId="3379149C" w14:textId="77777777" w:rsidR="00DD3836" w:rsidRPr="002068EB" w:rsidRDefault="00DD3836" w:rsidP="00DA5B8D">
      <w:pPr>
        <w:numPr>
          <w:ilvl w:val="0"/>
          <w:numId w:val="26"/>
        </w:numPr>
        <w:tabs>
          <w:tab w:val="num" w:pos="360"/>
        </w:tabs>
        <w:spacing w:after="120" w:line="240" w:lineRule="auto"/>
        <w:ind w:left="360" w:hanging="357"/>
        <w:jc w:val="both"/>
        <w:rPr>
          <w:rFonts w:ascii="Century Gothic" w:hAnsi="Century Gothic" w:cs="Arial"/>
          <w:sz w:val="18"/>
          <w:szCs w:val="18"/>
        </w:rPr>
      </w:pPr>
      <w:r w:rsidRPr="002068EB">
        <w:rPr>
          <w:rFonts w:ascii="Century Gothic" w:hAnsi="Century Gothic" w:cs="Arial"/>
          <w:iCs/>
          <w:sz w:val="18"/>
          <w:szCs w:val="18"/>
        </w:rPr>
        <w:t xml:space="preserve">Wymagalne kwoty, o których mowa w </w:t>
      </w:r>
      <w:r w:rsidRPr="002068EB">
        <w:rPr>
          <w:rFonts w:ascii="Century Gothic" w:hAnsi="Century Gothic" w:cs="Arial"/>
          <w:bCs/>
          <w:iCs/>
          <w:sz w:val="18"/>
          <w:szCs w:val="18"/>
        </w:rPr>
        <w:t xml:space="preserve">ust. </w:t>
      </w:r>
      <w:r w:rsidR="00897DC4">
        <w:rPr>
          <w:rFonts w:ascii="Century Gothic" w:hAnsi="Century Gothic" w:cs="Arial"/>
          <w:bCs/>
          <w:iCs/>
          <w:sz w:val="18"/>
          <w:szCs w:val="18"/>
        </w:rPr>
        <w:t>6</w:t>
      </w:r>
      <w:r w:rsidRPr="002068EB">
        <w:rPr>
          <w:rFonts w:ascii="Century Gothic" w:hAnsi="Century Gothic" w:cs="Arial"/>
          <w:bCs/>
          <w:iCs/>
          <w:sz w:val="18"/>
          <w:szCs w:val="18"/>
        </w:rPr>
        <w:t xml:space="preserve"> powyżej</w:t>
      </w:r>
      <w:r w:rsidRPr="002068EB">
        <w:rPr>
          <w:rFonts w:ascii="Century Gothic" w:hAnsi="Century Gothic" w:cs="Arial"/>
          <w:iCs/>
          <w:sz w:val="18"/>
          <w:szCs w:val="18"/>
        </w:rPr>
        <w:t xml:space="preserve"> dotyczą wyłącznie należności pows</w:t>
      </w:r>
      <w:r w:rsidRPr="002068EB">
        <w:rPr>
          <w:rFonts w:ascii="Century Gothic" w:hAnsi="Century Gothic" w:cs="Arial"/>
          <w:sz w:val="18"/>
          <w:szCs w:val="18"/>
        </w:rPr>
        <w:t>tałych</w:t>
      </w:r>
      <w:r w:rsidRPr="002068EB">
        <w:rPr>
          <w:rFonts w:ascii="Century Gothic" w:hAnsi="Century Gothic" w:cs="Arial"/>
          <w:iCs/>
          <w:sz w:val="18"/>
          <w:szCs w:val="18"/>
        </w:rPr>
        <w:t xml:space="preserve"> po zaakceptowaniu podwykonawcy (dalszego podwykonawcy), zgodnie z postanowieniami § 4 niniejszej </w:t>
      </w:r>
      <w:r w:rsidR="000271AF">
        <w:rPr>
          <w:rFonts w:ascii="Century Gothic" w:hAnsi="Century Gothic" w:cs="Arial"/>
          <w:iCs/>
          <w:sz w:val="18"/>
          <w:szCs w:val="18"/>
        </w:rPr>
        <w:t>Umowy</w:t>
      </w:r>
      <w:r w:rsidRPr="002068EB">
        <w:rPr>
          <w:rFonts w:ascii="Century Gothic" w:hAnsi="Century Gothic" w:cs="Arial"/>
          <w:iCs/>
          <w:sz w:val="18"/>
          <w:szCs w:val="18"/>
        </w:rPr>
        <w:t xml:space="preserve">, ewentualnie po przedłożeniu </w:t>
      </w:r>
      <w:r w:rsidR="000271AF">
        <w:rPr>
          <w:rFonts w:ascii="Century Gothic" w:hAnsi="Century Gothic" w:cs="Arial"/>
          <w:iCs/>
          <w:sz w:val="18"/>
          <w:szCs w:val="18"/>
        </w:rPr>
        <w:t>Umowy</w:t>
      </w:r>
      <w:r w:rsidRPr="002068EB">
        <w:rPr>
          <w:rFonts w:ascii="Century Gothic" w:hAnsi="Century Gothic" w:cs="Arial"/>
          <w:iCs/>
          <w:sz w:val="18"/>
          <w:szCs w:val="18"/>
        </w:rPr>
        <w:t xml:space="preserve"> podwykonawczej zgodnie z § 4 ust. 8 </w:t>
      </w:r>
      <w:r w:rsidR="000271AF">
        <w:rPr>
          <w:rFonts w:ascii="Century Gothic" w:hAnsi="Century Gothic" w:cs="Arial"/>
          <w:iCs/>
          <w:sz w:val="18"/>
          <w:szCs w:val="18"/>
        </w:rPr>
        <w:t>Umowy</w:t>
      </w:r>
      <w:r w:rsidRPr="002068EB">
        <w:rPr>
          <w:rFonts w:ascii="Century Gothic" w:hAnsi="Century Gothic" w:cs="Arial"/>
          <w:sz w:val="18"/>
          <w:szCs w:val="18"/>
        </w:rPr>
        <w:t xml:space="preserve">. </w:t>
      </w:r>
    </w:p>
    <w:p w14:paraId="47186B8E" w14:textId="639F25F2" w:rsidR="00DD3836" w:rsidRPr="002068EB" w:rsidRDefault="00DD3836" w:rsidP="002C1B50">
      <w:pPr>
        <w:numPr>
          <w:ilvl w:val="0"/>
          <w:numId w:val="26"/>
        </w:numPr>
        <w:tabs>
          <w:tab w:val="num" w:pos="360"/>
        </w:tabs>
        <w:spacing w:after="120" w:line="240" w:lineRule="auto"/>
        <w:ind w:left="360" w:hanging="357"/>
        <w:jc w:val="both"/>
        <w:rPr>
          <w:rFonts w:ascii="Century Gothic" w:hAnsi="Century Gothic" w:cs="Arial"/>
          <w:sz w:val="18"/>
          <w:szCs w:val="18"/>
        </w:rPr>
      </w:pPr>
      <w:r w:rsidRPr="002068EB">
        <w:rPr>
          <w:rFonts w:ascii="Century Gothic" w:hAnsi="Century Gothic" w:cs="Arial"/>
          <w:iCs/>
          <w:sz w:val="18"/>
          <w:szCs w:val="18"/>
        </w:rPr>
        <w:lastRenderedPageBreak/>
        <w:t>Przed dokonaniem</w:t>
      </w:r>
      <w:r w:rsidR="0051122F">
        <w:rPr>
          <w:rFonts w:ascii="Century Gothic" w:hAnsi="Century Gothic" w:cs="Arial"/>
          <w:iCs/>
          <w:sz w:val="18"/>
          <w:szCs w:val="18"/>
        </w:rPr>
        <w:t xml:space="preserve"> </w:t>
      </w:r>
      <w:r w:rsidRPr="002068EB">
        <w:rPr>
          <w:rFonts w:ascii="Century Gothic" w:hAnsi="Century Gothic" w:cs="Arial"/>
          <w:iCs/>
          <w:sz w:val="18"/>
          <w:szCs w:val="18"/>
        </w:rPr>
        <w:t>bezpośredniej zapłaty</w:t>
      </w:r>
      <w:r w:rsidR="0051122F">
        <w:rPr>
          <w:rFonts w:ascii="Century Gothic" w:hAnsi="Century Gothic" w:cs="Arial"/>
          <w:iCs/>
          <w:sz w:val="18"/>
          <w:szCs w:val="18"/>
        </w:rPr>
        <w:t xml:space="preserve">, </w:t>
      </w:r>
      <w:r w:rsidRPr="002068EB">
        <w:rPr>
          <w:rFonts w:ascii="Century Gothic" w:hAnsi="Century Gothic" w:cs="Arial"/>
          <w:iCs/>
          <w:sz w:val="18"/>
          <w:szCs w:val="18"/>
        </w:rPr>
        <w:t>o której mowa</w:t>
      </w:r>
      <w:r w:rsidR="0051122F">
        <w:rPr>
          <w:rFonts w:ascii="Century Gothic" w:hAnsi="Century Gothic" w:cs="Arial"/>
          <w:iCs/>
          <w:sz w:val="18"/>
          <w:szCs w:val="18"/>
        </w:rPr>
        <w:t xml:space="preserve"> </w:t>
      </w:r>
      <w:r w:rsidRPr="002068EB">
        <w:rPr>
          <w:rFonts w:ascii="Century Gothic" w:hAnsi="Century Gothic" w:cs="Arial"/>
          <w:iCs/>
          <w:sz w:val="18"/>
          <w:szCs w:val="18"/>
        </w:rPr>
        <w:t xml:space="preserve">w </w:t>
      </w:r>
      <w:r w:rsidRPr="002068EB">
        <w:rPr>
          <w:rFonts w:ascii="Century Gothic" w:hAnsi="Century Gothic" w:cs="Arial"/>
          <w:bCs/>
          <w:iCs/>
          <w:sz w:val="18"/>
          <w:szCs w:val="18"/>
        </w:rPr>
        <w:t xml:space="preserve">ust. </w:t>
      </w:r>
      <w:r w:rsidR="00897DC4">
        <w:rPr>
          <w:rFonts w:ascii="Century Gothic" w:hAnsi="Century Gothic" w:cs="Arial"/>
          <w:bCs/>
          <w:iCs/>
          <w:sz w:val="18"/>
          <w:szCs w:val="18"/>
        </w:rPr>
        <w:t>6</w:t>
      </w:r>
      <w:r w:rsidRPr="002068EB">
        <w:rPr>
          <w:rFonts w:ascii="Century Gothic" w:hAnsi="Century Gothic" w:cs="Arial"/>
          <w:bCs/>
          <w:iCs/>
          <w:sz w:val="18"/>
          <w:szCs w:val="18"/>
        </w:rPr>
        <w:t xml:space="preserve"> powyżej</w:t>
      </w:r>
      <w:r w:rsidRPr="002068EB">
        <w:rPr>
          <w:rFonts w:ascii="Century Gothic" w:hAnsi="Century Gothic" w:cs="Arial"/>
          <w:iCs/>
          <w:sz w:val="18"/>
          <w:szCs w:val="18"/>
        </w:rPr>
        <w:t>, Zamawiający umożliwi Wykonawcy</w:t>
      </w:r>
      <w:r w:rsidR="0051122F">
        <w:rPr>
          <w:rFonts w:ascii="Century Gothic" w:hAnsi="Century Gothic" w:cs="Arial"/>
          <w:iCs/>
          <w:sz w:val="18"/>
          <w:szCs w:val="18"/>
        </w:rPr>
        <w:t xml:space="preserve"> </w:t>
      </w:r>
      <w:r w:rsidRPr="002068EB">
        <w:rPr>
          <w:rFonts w:ascii="Century Gothic" w:hAnsi="Century Gothic" w:cs="Arial"/>
          <w:iCs/>
          <w:sz w:val="18"/>
          <w:szCs w:val="18"/>
        </w:rPr>
        <w:t>zgłoszenie</w:t>
      </w:r>
      <w:r w:rsidR="0051122F">
        <w:rPr>
          <w:rFonts w:ascii="Century Gothic" w:hAnsi="Century Gothic" w:cs="Arial"/>
          <w:iCs/>
          <w:sz w:val="18"/>
          <w:szCs w:val="18"/>
        </w:rPr>
        <w:t xml:space="preserve"> </w:t>
      </w:r>
      <w:r w:rsidRPr="002068EB">
        <w:rPr>
          <w:rFonts w:ascii="Century Gothic" w:hAnsi="Century Gothic" w:cs="Arial"/>
          <w:iCs/>
          <w:sz w:val="18"/>
          <w:szCs w:val="18"/>
        </w:rPr>
        <w:t>w</w:t>
      </w:r>
      <w:r w:rsidR="0051122F">
        <w:rPr>
          <w:rFonts w:ascii="Century Gothic" w:hAnsi="Century Gothic" w:cs="Arial"/>
          <w:iCs/>
          <w:sz w:val="18"/>
          <w:szCs w:val="18"/>
        </w:rPr>
        <w:t xml:space="preserve"> </w:t>
      </w:r>
      <w:r w:rsidRPr="002068EB">
        <w:rPr>
          <w:rFonts w:ascii="Century Gothic" w:hAnsi="Century Gothic" w:cs="Arial"/>
          <w:iCs/>
          <w:sz w:val="18"/>
          <w:szCs w:val="18"/>
        </w:rPr>
        <w:t>formie</w:t>
      </w:r>
      <w:r w:rsidR="0051122F">
        <w:rPr>
          <w:rFonts w:ascii="Century Gothic" w:hAnsi="Century Gothic" w:cs="Arial"/>
          <w:iCs/>
          <w:sz w:val="18"/>
          <w:szCs w:val="18"/>
        </w:rPr>
        <w:t xml:space="preserve"> </w:t>
      </w:r>
      <w:r w:rsidRPr="002068EB">
        <w:rPr>
          <w:rFonts w:ascii="Century Gothic" w:hAnsi="Century Gothic" w:cs="Arial"/>
          <w:iCs/>
          <w:sz w:val="18"/>
          <w:szCs w:val="18"/>
        </w:rPr>
        <w:t>pisemnej uwag</w:t>
      </w:r>
      <w:r w:rsidR="0051122F">
        <w:rPr>
          <w:rFonts w:ascii="Century Gothic" w:hAnsi="Century Gothic" w:cs="Arial"/>
          <w:iCs/>
          <w:sz w:val="18"/>
          <w:szCs w:val="18"/>
        </w:rPr>
        <w:t xml:space="preserve"> </w:t>
      </w:r>
      <w:r w:rsidRPr="002068EB">
        <w:rPr>
          <w:rFonts w:ascii="Century Gothic" w:hAnsi="Century Gothic" w:cs="Arial"/>
          <w:iCs/>
          <w:sz w:val="18"/>
          <w:szCs w:val="18"/>
        </w:rPr>
        <w:t>dotyczących</w:t>
      </w:r>
      <w:r w:rsidR="0051122F">
        <w:rPr>
          <w:rFonts w:ascii="Century Gothic" w:hAnsi="Century Gothic" w:cs="Arial"/>
          <w:iCs/>
          <w:sz w:val="18"/>
          <w:szCs w:val="18"/>
        </w:rPr>
        <w:t xml:space="preserve"> </w:t>
      </w:r>
      <w:r w:rsidRPr="002068EB">
        <w:rPr>
          <w:rFonts w:ascii="Century Gothic" w:hAnsi="Century Gothic" w:cs="Arial"/>
          <w:iCs/>
          <w:sz w:val="18"/>
          <w:szCs w:val="18"/>
        </w:rPr>
        <w:t>zasadności bezpośredniej zapłaty wynagrodzenia podwykonawcy (dalszemu</w:t>
      </w:r>
      <w:r w:rsidR="0051122F">
        <w:rPr>
          <w:rFonts w:ascii="Century Gothic" w:hAnsi="Century Gothic" w:cs="Arial"/>
          <w:iCs/>
          <w:sz w:val="18"/>
          <w:szCs w:val="18"/>
        </w:rPr>
        <w:t xml:space="preserve"> p</w:t>
      </w:r>
      <w:r w:rsidRPr="002068EB">
        <w:rPr>
          <w:rFonts w:ascii="Century Gothic" w:hAnsi="Century Gothic" w:cs="Arial"/>
          <w:iCs/>
          <w:sz w:val="18"/>
          <w:szCs w:val="18"/>
        </w:rPr>
        <w:t>odwykonawcy). Zamawiający</w:t>
      </w:r>
      <w:r w:rsidR="0051122F">
        <w:rPr>
          <w:rFonts w:ascii="Century Gothic" w:hAnsi="Century Gothic" w:cs="Arial"/>
          <w:iCs/>
          <w:sz w:val="18"/>
          <w:szCs w:val="18"/>
        </w:rPr>
        <w:t xml:space="preserve"> </w:t>
      </w:r>
      <w:r w:rsidRPr="002068EB">
        <w:rPr>
          <w:rFonts w:ascii="Century Gothic" w:hAnsi="Century Gothic" w:cs="Arial"/>
          <w:iCs/>
          <w:sz w:val="18"/>
          <w:szCs w:val="18"/>
        </w:rPr>
        <w:t>poinformuje Wykonawcę</w:t>
      </w:r>
      <w:r w:rsidR="0051122F">
        <w:rPr>
          <w:rFonts w:ascii="Century Gothic" w:hAnsi="Century Gothic" w:cs="Arial"/>
          <w:iCs/>
          <w:sz w:val="18"/>
          <w:szCs w:val="18"/>
        </w:rPr>
        <w:t xml:space="preserve"> </w:t>
      </w:r>
      <w:r w:rsidRPr="002068EB">
        <w:rPr>
          <w:rFonts w:ascii="Century Gothic" w:hAnsi="Century Gothic" w:cs="Arial"/>
          <w:iCs/>
          <w:sz w:val="18"/>
          <w:szCs w:val="18"/>
        </w:rPr>
        <w:t>o terminie</w:t>
      </w:r>
      <w:r w:rsidR="0051122F">
        <w:rPr>
          <w:rFonts w:ascii="Century Gothic" w:hAnsi="Century Gothic" w:cs="Arial"/>
          <w:iCs/>
          <w:sz w:val="18"/>
          <w:szCs w:val="18"/>
        </w:rPr>
        <w:t xml:space="preserve"> </w:t>
      </w:r>
      <w:r w:rsidRPr="002068EB">
        <w:rPr>
          <w:rFonts w:ascii="Century Gothic" w:hAnsi="Century Gothic" w:cs="Arial"/>
          <w:iCs/>
          <w:sz w:val="18"/>
          <w:szCs w:val="18"/>
        </w:rPr>
        <w:t>na zgłoszenie uwag,</w:t>
      </w:r>
      <w:r w:rsidR="0051122F">
        <w:rPr>
          <w:rFonts w:ascii="Century Gothic" w:hAnsi="Century Gothic" w:cs="Arial"/>
          <w:iCs/>
          <w:sz w:val="18"/>
          <w:szCs w:val="18"/>
        </w:rPr>
        <w:t xml:space="preserve"> </w:t>
      </w:r>
      <w:r w:rsidRPr="002068EB">
        <w:rPr>
          <w:rFonts w:ascii="Century Gothic" w:hAnsi="Century Gothic" w:cs="Arial"/>
          <w:iCs/>
          <w:sz w:val="18"/>
          <w:szCs w:val="18"/>
        </w:rPr>
        <w:t>który</w:t>
      </w:r>
      <w:r w:rsidR="0051122F">
        <w:rPr>
          <w:rFonts w:ascii="Century Gothic" w:hAnsi="Century Gothic" w:cs="Arial"/>
          <w:iCs/>
          <w:sz w:val="18"/>
          <w:szCs w:val="18"/>
        </w:rPr>
        <w:t xml:space="preserve"> </w:t>
      </w:r>
      <w:r w:rsidRPr="002068EB">
        <w:rPr>
          <w:rFonts w:ascii="Century Gothic" w:hAnsi="Century Gothic" w:cs="Arial"/>
          <w:iCs/>
          <w:sz w:val="18"/>
          <w:szCs w:val="18"/>
        </w:rPr>
        <w:t>nie może być krótszy niż 7 dni od dnia doręczenia Wykonawcy tej informacji.</w:t>
      </w:r>
    </w:p>
    <w:p w14:paraId="0EE2F9FC" w14:textId="481E029B" w:rsidR="00DD3836" w:rsidRPr="002068EB" w:rsidRDefault="00DD3836" w:rsidP="002C1B50">
      <w:pPr>
        <w:numPr>
          <w:ilvl w:val="0"/>
          <w:numId w:val="26"/>
        </w:numPr>
        <w:tabs>
          <w:tab w:val="num" w:pos="360"/>
          <w:tab w:val="left" w:pos="3261"/>
        </w:tabs>
        <w:spacing w:after="120" w:line="240" w:lineRule="auto"/>
        <w:ind w:left="360" w:hanging="357"/>
        <w:jc w:val="both"/>
        <w:rPr>
          <w:rFonts w:ascii="Century Gothic" w:hAnsi="Century Gothic" w:cs="Arial"/>
          <w:sz w:val="18"/>
          <w:szCs w:val="18"/>
        </w:rPr>
      </w:pPr>
      <w:r w:rsidRPr="002068EB">
        <w:rPr>
          <w:rFonts w:ascii="Century Gothic" w:hAnsi="Century Gothic" w:cs="Arial"/>
          <w:iCs/>
          <w:sz w:val="18"/>
          <w:szCs w:val="18"/>
        </w:rPr>
        <w:t>W przypadku zgłoszenia przez Wykonawcę uwag,</w:t>
      </w:r>
      <w:r w:rsidR="0051122F">
        <w:rPr>
          <w:rFonts w:ascii="Century Gothic" w:hAnsi="Century Gothic" w:cs="Arial"/>
          <w:iCs/>
          <w:sz w:val="18"/>
          <w:szCs w:val="18"/>
        </w:rPr>
        <w:t xml:space="preserve"> </w:t>
      </w:r>
      <w:r w:rsidRPr="002068EB">
        <w:rPr>
          <w:rFonts w:ascii="Century Gothic" w:hAnsi="Century Gothic" w:cs="Arial"/>
          <w:iCs/>
          <w:sz w:val="18"/>
          <w:szCs w:val="18"/>
        </w:rPr>
        <w:t>o których</w:t>
      </w:r>
      <w:r w:rsidR="0051122F">
        <w:rPr>
          <w:rFonts w:ascii="Century Gothic" w:hAnsi="Century Gothic" w:cs="Arial"/>
          <w:iCs/>
          <w:sz w:val="18"/>
          <w:szCs w:val="18"/>
        </w:rPr>
        <w:t xml:space="preserve"> </w:t>
      </w:r>
      <w:r w:rsidRPr="002068EB">
        <w:rPr>
          <w:rFonts w:ascii="Century Gothic" w:hAnsi="Century Gothic" w:cs="Arial"/>
          <w:iCs/>
          <w:sz w:val="18"/>
          <w:szCs w:val="18"/>
        </w:rPr>
        <w:t>mowa</w:t>
      </w:r>
      <w:r w:rsidR="0051122F">
        <w:rPr>
          <w:rFonts w:ascii="Century Gothic" w:hAnsi="Century Gothic" w:cs="Arial"/>
          <w:iCs/>
          <w:sz w:val="18"/>
          <w:szCs w:val="18"/>
        </w:rPr>
        <w:t xml:space="preserve"> </w:t>
      </w:r>
      <w:r w:rsidRPr="002068EB">
        <w:rPr>
          <w:rFonts w:ascii="Century Gothic" w:hAnsi="Century Gothic" w:cs="Arial"/>
          <w:iCs/>
          <w:sz w:val="18"/>
          <w:szCs w:val="18"/>
        </w:rPr>
        <w:t>w</w:t>
      </w:r>
      <w:r w:rsidR="0051122F">
        <w:rPr>
          <w:rFonts w:ascii="Century Gothic" w:hAnsi="Century Gothic" w:cs="Arial"/>
          <w:iCs/>
          <w:sz w:val="18"/>
          <w:szCs w:val="18"/>
        </w:rPr>
        <w:t xml:space="preserve"> </w:t>
      </w:r>
      <w:r w:rsidRPr="002068EB">
        <w:rPr>
          <w:rFonts w:ascii="Century Gothic" w:hAnsi="Century Gothic" w:cs="Arial"/>
          <w:bCs/>
          <w:iCs/>
          <w:sz w:val="18"/>
          <w:szCs w:val="18"/>
        </w:rPr>
        <w:t>ust.</w:t>
      </w:r>
      <w:r w:rsidR="0051122F">
        <w:rPr>
          <w:rFonts w:ascii="Century Gothic" w:hAnsi="Century Gothic" w:cs="Arial"/>
          <w:bCs/>
          <w:iCs/>
          <w:sz w:val="18"/>
          <w:szCs w:val="18"/>
        </w:rPr>
        <w:t xml:space="preserve"> </w:t>
      </w:r>
      <w:r w:rsidR="00897DC4">
        <w:rPr>
          <w:rFonts w:ascii="Century Gothic" w:hAnsi="Century Gothic" w:cs="Arial"/>
          <w:bCs/>
          <w:iCs/>
          <w:sz w:val="18"/>
          <w:szCs w:val="18"/>
        </w:rPr>
        <w:t>8</w:t>
      </w:r>
      <w:r w:rsidRPr="002068EB">
        <w:rPr>
          <w:rFonts w:ascii="Century Gothic" w:hAnsi="Century Gothic" w:cs="Arial"/>
          <w:bCs/>
          <w:iCs/>
          <w:sz w:val="18"/>
          <w:szCs w:val="18"/>
        </w:rPr>
        <w:t xml:space="preserve"> powyżej</w:t>
      </w:r>
      <w:r w:rsidRPr="002068EB">
        <w:rPr>
          <w:rFonts w:ascii="Century Gothic" w:hAnsi="Century Gothic" w:cs="Arial"/>
          <w:iCs/>
          <w:sz w:val="18"/>
          <w:szCs w:val="18"/>
        </w:rPr>
        <w:t>, w terminie wskazanym przez Zamawiającego, Zamawiający posiada następujące uprawnienia, z których może, ale nie musi skorzystać:</w:t>
      </w:r>
    </w:p>
    <w:p w14:paraId="349CF264" w14:textId="77777777" w:rsidR="00CC0A98" w:rsidRPr="00CC0A98" w:rsidRDefault="00DD3836" w:rsidP="0051122F">
      <w:pPr>
        <w:pStyle w:val="Akapitzlist"/>
        <w:numPr>
          <w:ilvl w:val="1"/>
          <w:numId w:val="71"/>
        </w:numPr>
        <w:tabs>
          <w:tab w:val="left" w:pos="3261"/>
        </w:tabs>
        <w:spacing w:after="120" w:line="240" w:lineRule="auto"/>
        <w:ind w:left="993"/>
        <w:contextualSpacing w:val="0"/>
        <w:jc w:val="both"/>
        <w:rPr>
          <w:rFonts w:ascii="Century Gothic" w:hAnsi="Century Gothic" w:cs="Arial"/>
          <w:sz w:val="18"/>
          <w:szCs w:val="18"/>
        </w:rPr>
      </w:pPr>
      <w:r w:rsidRPr="00CC0A98">
        <w:rPr>
          <w:rFonts w:ascii="Century Gothic" w:hAnsi="Century Gothic" w:cs="Arial"/>
          <w:iCs/>
          <w:sz w:val="18"/>
          <w:szCs w:val="18"/>
        </w:rPr>
        <w:t>nie dokonać bezpośredniej zapłaty wynagrodzenia podwykonawcy (dalszemu podwykonawcy);</w:t>
      </w:r>
    </w:p>
    <w:p w14:paraId="040BC8DD" w14:textId="5659A732" w:rsidR="00CC0A98" w:rsidRPr="00CC0A98" w:rsidRDefault="00DD3836" w:rsidP="0051122F">
      <w:pPr>
        <w:pStyle w:val="Akapitzlist"/>
        <w:numPr>
          <w:ilvl w:val="1"/>
          <w:numId w:val="71"/>
        </w:numPr>
        <w:tabs>
          <w:tab w:val="left" w:pos="3261"/>
        </w:tabs>
        <w:spacing w:after="120" w:line="240" w:lineRule="auto"/>
        <w:ind w:left="993"/>
        <w:contextualSpacing w:val="0"/>
        <w:jc w:val="both"/>
        <w:rPr>
          <w:rFonts w:ascii="Century Gothic" w:hAnsi="Century Gothic" w:cs="Arial"/>
          <w:sz w:val="18"/>
          <w:szCs w:val="18"/>
        </w:rPr>
      </w:pPr>
      <w:r w:rsidRPr="00CC0A98">
        <w:rPr>
          <w:rFonts w:ascii="Century Gothic" w:hAnsi="Century Gothic" w:cs="Arial"/>
          <w:iCs/>
          <w:sz w:val="18"/>
          <w:szCs w:val="18"/>
        </w:rPr>
        <w:t>złożyć</w:t>
      </w:r>
      <w:r w:rsidR="0051122F">
        <w:rPr>
          <w:rFonts w:ascii="Century Gothic" w:hAnsi="Century Gothic" w:cs="Arial"/>
          <w:iCs/>
          <w:sz w:val="18"/>
          <w:szCs w:val="18"/>
        </w:rPr>
        <w:t xml:space="preserve"> </w:t>
      </w:r>
      <w:r w:rsidRPr="00CC0A98">
        <w:rPr>
          <w:rFonts w:ascii="Century Gothic" w:hAnsi="Century Gothic" w:cs="Arial"/>
          <w:iCs/>
          <w:sz w:val="18"/>
          <w:szCs w:val="18"/>
        </w:rPr>
        <w:t>do</w:t>
      </w:r>
      <w:r w:rsidR="0051122F">
        <w:rPr>
          <w:rFonts w:ascii="Century Gothic" w:hAnsi="Century Gothic" w:cs="Arial"/>
          <w:iCs/>
          <w:sz w:val="18"/>
          <w:szCs w:val="18"/>
        </w:rPr>
        <w:t xml:space="preserve"> </w:t>
      </w:r>
      <w:r w:rsidRPr="00CC0A98">
        <w:rPr>
          <w:rFonts w:ascii="Century Gothic" w:hAnsi="Century Gothic" w:cs="Arial"/>
          <w:iCs/>
          <w:sz w:val="18"/>
          <w:szCs w:val="18"/>
        </w:rPr>
        <w:t>depozytu sądowego</w:t>
      </w:r>
      <w:r w:rsidR="0051122F">
        <w:rPr>
          <w:rFonts w:ascii="Century Gothic" w:hAnsi="Century Gothic" w:cs="Arial"/>
          <w:iCs/>
          <w:sz w:val="18"/>
          <w:szCs w:val="18"/>
        </w:rPr>
        <w:t xml:space="preserve"> </w:t>
      </w:r>
      <w:r w:rsidRPr="00CC0A98">
        <w:rPr>
          <w:rFonts w:ascii="Century Gothic" w:hAnsi="Century Gothic" w:cs="Arial"/>
          <w:iCs/>
          <w:sz w:val="18"/>
          <w:szCs w:val="18"/>
        </w:rPr>
        <w:t>kwotę</w:t>
      </w:r>
      <w:r w:rsidR="0051122F">
        <w:rPr>
          <w:rFonts w:ascii="Century Gothic" w:hAnsi="Century Gothic" w:cs="Arial"/>
          <w:iCs/>
          <w:sz w:val="18"/>
          <w:szCs w:val="18"/>
        </w:rPr>
        <w:t xml:space="preserve"> </w:t>
      </w:r>
      <w:r w:rsidRPr="00CC0A98">
        <w:rPr>
          <w:rFonts w:ascii="Century Gothic" w:hAnsi="Century Gothic" w:cs="Arial"/>
          <w:iCs/>
          <w:sz w:val="18"/>
          <w:szCs w:val="18"/>
        </w:rPr>
        <w:t>potrzebną na pokrycie</w:t>
      </w:r>
      <w:r w:rsidR="0051122F">
        <w:rPr>
          <w:rFonts w:ascii="Century Gothic" w:hAnsi="Century Gothic" w:cs="Arial"/>
          <w:iCs/>
          <w:sz w:val="18"/>
          <w:szCs w:val="18"/>
        </w:rPr>
        <w:t xml:space="preserve"> </w:t>
      </w:r>
      <w:r w:rsidRPr="00CC0A98">
        <w:rPr>
          <w:rFonts w:ascii="Century Gothic" w:hAnsi="Century Gothic" w:cs="Arial"/>
          <w:iCs/>
          <w:sz w:val="18"/>
          <w:szCs w:val="18"/>
        </w:rPr>
        <w:t>wynagrodzenia podwykonawcy (dalszego podwykonawcy) w przypadku istnienia zasadniczej wątpliwości Zamawiającego, co do wysokości należnej zapłaty, lub podmiotu, któremu płatność się należy;</w:t>
      </w:r>
    </w:p>
    <w:p w14:paraId="5325744A" w14:textId="77777777" w:rsidR="00DD3836" w:rsidRPr="00CC0A98" w:rsidRDefault="00DD3836" w:rsidP="002C1B50">
      <w:pPr>
        <w:pStyle w:val="Akapitzlist"/>
        <w:numPr>
          <w:ilvl w:val="1"/>
          <w:numId w:val="71"/>
        </w:numPr>
        <w:tabs>
          <w:tab w:val="left" w:pos="3261"/>
        </w:tabs>
        <w:spacing w:after="120" w:line="240" w:lineRule="auto"/>
        <w:ind w:left="993"/>
        <w:contextualSpacing w:val="0"/>
        <w:rPr>
          <w:rFonts w:ascii="Century Gothic" w:hAnsi="Century Gothic" w:cs="Arial"/>
          <w:sz w:val="18"/>
          <w:szCs w:val="18"/>
        </w:rPr>
      </w:pPr>
      <w:r w:rsidRPr="00CC0A98">
        <w:rPr>
          <w:rFonts w:ascii="Century Gothic" w:hAnsi="Century Gothic" w:cs="Arial"/>
          <w:iCs/>
          <w:sz w:val="18"/>
          <w:szCs w:val="18"/>
        </w:rPr>
        <w:t>dokonać bezpośredniej zapłaty podwykonawcy (dalszemu podwykonawcy).</w:t>
      </w:r>
    </w:p>
    <w:p w14:paraId="5EEB28F3" w14:textId="262FF70A" w:rsidR="00DD3836" w:rsidRPr="002068EB" w:rsidRDefault="00DD3836" w:rsidP="00DA5B8D">
      <w:pPr>
        <w:numPr>
          <w:ilvl w:val="0"/>
          <w:numId w:val="26"/>
        </w:numPr>
        <w:tabs>
          <w:tab w:val="num" w:pos="360"/>
        </w:tabs>
        <w:spacing w:after="120" w:line="240" w:lineRule="auto"/>
        <w:ind w:left="360" w:hanging="357"/>
        <w:jc w:val="both"/>
        <w:rPr>
          <w:rFonts w:ascii="Century Gothic" w:hAnsi="Century Gothic" w:cs="Arial"/>
          <w:sz w:val="18"/>
          <w:szCs w:val="18"/>
        </w:rPr>
      </w:pPr>
      <w:r w:rsidRPr="002068EB">
        <w:rPr>
          <w:rFonts w:ascii="Century Gothic" w:hAnsi="Century Gothic" w:cs="Arial"/>
          <w:iCs/>
          <w:sz w:val="18"/>
          <w:szCs w:val="18"/>
        </w:rPr>
        <w:t>Konieczność wielokrotnego (więcej</w:t>
      </w:r>
      <w:r w:rsidR="0051122F">
        <w:rPr>
          <w:rFonts w:ascii="Century Gothic" w:hAnsi="Century Gothic" w:cs="Arial"/>
          <w:iCs/>
          <w:sz w:val="18"/>
          <w:szCs w:val="18"/>
        </w:rPr>
        <w:t xml:space="preserve"> </w:t>
      </w:r>
      <w:r w:rsidRPr="002068EB">
        <w:rPr>
          <w:rFonts w:ascii="Century Gothic" w:hAnsi="Century Gothic" w:cs="Arial"/>
          <w:iCs/>
          <w:sz w:val="18"/>
          <w:szCs w:val="18"/>
        </w:rPr>
        <w:t>niż 3</w:t>
      </w:r>
      <w:r w:rsidR="0051122F">
        <w:rPr>
          <w:rFonts w:ascii="Century Gothic" w:hAnsi="Century Gothic" w:cs="Arial"/>
          <w:iCs/>
          <w:sz w:val="18"/>
          <w:szCs w:val="18"/>
        </w:rPr>
        <w:t xml:space="preserve"> </w:t>
      </w:r>
      <w:r w:rsidRPr="002068EB">
        <w:rPr>
          <w:rFonts w:ascii="Century Gothic" w:hAnsi="Century Gothic" w:cs="Arial"/>
          <w:iCs/>
          <w:sz w:val="18"/>
          <w:szCs w:val="18"/>
        </w:rPr>
        <w:t>razy) dokonywania bezpośredniej</w:t>
      </w:r>
      <w:r w:rsidR="0051122F">
        <w:rPr>
          <w:rFonts w:ascii="Century Gothic" w:hAnsi="Century Gothic" w:cs="Arial"/>
          <w:iCs/>
          <w:sz w:val="18"/>
          <w:szCs w:val="18"/>
        </w:rPr>
        <w:t xml:space="preserve"> </w:t>
      </w:r>
      <w:r w:rsidRPr="002068EB">
        <w:rPr>
          <w:rFonts w:ascii="Century Gothic" w:hAnsi="Century Gothic" w:cs="Arial"/>
          <w:iCs/>
          <w:sz w:val="18"/>
          <w:szCs w:val="18"/>
        </w:rPr>
        <w:t>zapłaty podwykonawcy</w:t>
      </w:r>
      <w:r w:rsidR="0051122F">
        <w:rPr>
          <w:rFonts w:ascii="Century Gothic" w:hAnsi="Century Gothic" w:cs="Arial"/>
          <w:iCs/>
          <w:sz w:val="18"/>
          <w:szCs w:val="18"/>
        </w:rPr>
        <w:t xml:space="preserve"> </w:t>
      </w:r>
      <w:r w:rsidRPr="002068EB">
        <w:rPr>
          <w:rFonts w:ascii="Century Gothic" w:hAnsi="Century Gothic" w:cs="Arial"/>
          <w:iCs/>
          <w:sz w:val="18"/>
          <w:szCs w:val="18"/>
        </w:rPr>
        <w:t xml:space="preserve">(dalszemu podwykonawcy), o której mowa w </w:t>
      </w:r>
      <w:r w:rsidRPr="002068EB">
        <w:rPr>
          <w:rFonts w:ascii="Century Gothic" w:hAnsi="Century Gothic" w:cs="Arial"/>
          <w:bCs/>
          <w:iCs/>
          <w:sz w:val="18"/>
          <w:szCs w:val="18"/>
        </w:rPr>
        <w:t xml:space="preserve">ust. </w:t>
      </w:r>
      <w:r w:rsidR="00CC0A98">
        <w:rPr>
          <w:rFonts w:ascii="Century Gothic" w:hAnsi="Century Gothic" w:cs="Arial"/>
          <w:bCs/>
          <w:iCs/>
          <w:sz w:val="18"/>
          <w:szCs w:val="18"/>
        </w:rPr>
        <w:t>6</w:t>
      </w:r>
      <w:r w:rsidRPr="002068EB">
        <w:rPr>
          <w:rFonts w:ascii="Century Gothic" w:hAnsi="Century Gothic" w:cs="Arial"/>
          <w:bCs/>
          <w:iCs/>
          <w:sz w:val="18"/>
          <w:szCs w:val="18"/>
        </w:rPr>
        <w:t xml:space="preserve"> powyżej</w:t>
      </w:r>
      <w:r w:rsidRPr="002068EB">
        <w:rPr>
          <w:rFonts w:ascii="Century Gothic" w:hAnsi="Century Gothic" w:cs="Arial"/>
          <w:iCs/>
          <w:sz w:val="18"/>
          <w:szCs w:val="18"/>
        </w:rPr>
        <w:t xml:space="preserve"> lub konieczność dokonania bezpośrednich zapłat na sumę większą niż 5% wartości niniejszej </w:t>
      </w:r>
      <w:r w:rsidR="000271AF">
        <w:rPr>
          <w:rFonts w:ascii="Century Gothic" w:hAnsi="Century Gothic" w:cs="Arial"/>
          <w:iCs/>
          <w:sz w:val="18"/>
          <w:szCs w:val="18"/>
        </w:rPr>
        <w:t>Umowy</w:t>
      </w:r>
      <w:r w:rsidRPr="002068EB">
        <w:rPr>
          <w:rFonts w:ascii="Century Gothic" w:hAnsi="Century Gothic" w:cs="Arial"/>
          <w:iCs/>
          <w:sz w:val="18"/>
          <w:szCs w:val="18"/>
        </w:rPr>
        <w:t xml:space="preserve"> może stanowić</w:t>
      </w:r>
      <w:r w:rsidR="0051122F">
        <w:rPr>
          <w:rFonts w:ascii="Century Gothic" w:hAnsi="Century Gothic" w:cs="Arial"/>
          <w:iCs/>
          <w:sz w:val="18"/>
          <w:szCs w:val="18"/>
        </w:rPr>
        <w:t xml:space="preserve"> </w:t>
      </w:r>
      <w:r w:rsidRPr="002068EB">
        <w:rPr>
          <w:rFonts w:ascii="Century Gothic" w:hAnsi="Century Gothic" w:cs="Arial"/>
          <w:iCs/>
          <w:sz w:val="18"/>
          <w:szCs w:val="18"/>
        </w:rPr>
        <w:t>podstawę do odstąpienia od </w:t>
      </w:r>
      <w:r w:rsidR="000271AF">
        <w:rPr>
          <w:rFonts w:ascii="Century Gothic" w:hAnsi="Century Gothic" w:cs="Arial"/>
          <w:iCs/>
          <w:sz w:val="18"/>
          <w:szCs w:val="18"/>
        </w:rPr>
        <w:t>Umowy</w:t>
      </w:r>
      <w:r w:rsidRPr="002068EB">
        <w:rPr>
          <w:rFonts w:ascii="Century Gothic" w:hAnsi="Century Gothic" w:cs="Arial"/>
          <w:iCs/>
          <w:sz w:val="18"/>
          <w:szCs w:val="18"/>
        </w:rPr>
        <w:t xml:space="preserve"> przez Zamawiającego.</w:t>
      </w:r>
    </w:p>
    <w:p w14:paraId="7E8EEBF5" w14:textId="19251380" w:rsidR="00821900" w:rsidRPr="00821900" w:rsidRDefault="00DD3836" w:rsidP="00DA5B8D">
      <w:pPr>
        <w:numPr>
          <w:ilvl w:val="0"/>
          <w:numId w:val="26"/>
        </w:numPr>
        <w:tabs>
          <w:tab w:val="clear" w:pos="708"/>
          <w:tab w:val="num" w:pos="360"/>
          <w:tab w:val="num" w:pos="426"/>
        </w:tabs>
        <w:spacing w:after="120" w:line="240" w:lineRule="auto"/>
        <w:ind w:left="360" w:hanging="357"/>
        <w:jc w:val="both"/>
        <w:rPr>
          <w:rFonts w:ascii="Century Gothic" w:hAnsi="Century Gothic" w:cs="Arial"/>
          <w:sz w:val="18"/>
          <w:szCs w:val="18"/>
        </w:rPr>
      </w:pPr>
      <w:r w:rsidRPr="00821900">
        <w:rPr>
          <w:rFonts w:ascii="Century Gothic" w:hAnsi="Century Gothic" w:cs="Arial"/>
          <w:sz w:val="18"/>
          <w:szCs w:val="18"/>
        </w:rPr>
        <w:t xml:space="preserve">Wykonawca oświadcza, że jest płatnikiem podatku VAT o numerze identyfikacyjnym NIP: </w:t>
      </w:r>
      <w:r w:rsidR="00DF3960" w:rsidRPr="00821900">
        <w:rPr>
          <w:rFonts w:ascii="Century Gothic" w:hAnsi="Century Gothic" w:cs="Arial"/>
          <w:sz w:val="18"/>
          <w:szCs w:val="18"/>
        </w:rPr>
        <w:t>………………..</w:t>
      </w:r>
      <w:r w:rsidRPr="00821900">
        <w:rPr>
          <w:rFonts w:ascii="Century Gothic" w:hAnsi="Century Gothic" w:cs="Arial"/>
          <w:sz w:val="18"/>
          <w:szCs w:val="18"/>
        </w:rPr>
        <w:t>, REGON:</w:t>
      </w:r>
      <w:r w:rsidR="00DF3960" w:rsidRPr="00821900">
        <w:rPr>
          <w:rFonts w:ascii="Century Gothic" w:hAnsi="Century Gothic" w:cs="Arial"/>
          <w:sz w:val="18"/>
          <w:szCs w:val="18"/>
        </w:rPr>
        <w:t>………………………..</w:t>
      </w:r>
      <w:r w:rsidRPr="00821900">
        <w:rPr>
          <w:rFonts w:ascii="Century Gothic" w:hAnsi="Century Gothic" w:cs="Arial"/>
          <w:sz w:val="18"/>
          <w:szCs w:val="18"/>
        </w:rPr>
        <w:t>.</w:t>
      </w:r>
    </w:p>
    <w:p w14:paraId="4BFF159B" w14:textId="77777777" w:rsidR="00DD3836" w:rsidRPr="00821900" w:rsidRDefault="00DD3836" w:rsidP="00DA5B8D">
      <w:pPr>
        <w:numPr>
          <w:ilvl w:val="0"/>
          <w:numId w:val="26"/>
        </w:numPr>
        <w:tabs>
          <w:tab w:val="clear" w:pos="708"/>
          <w:tab w:val="num" w:pos="360"/>
          <w:tab w:val="num" w:pos="426"/>
        </w:tabs>
        <w:spacing w:after="120" w:line="240" w:lineRule="auto"/>
        <w:ind w:left="360" w:hanging="357"/>
        <w:jc w:val="both"/>
        <w:rPr>
          <w:rFonts w:ascii="Century Gothic" w:hAnsi="Century Gothic" w:cs="Arial"/>
          <w:sz w:val="18"/>
          <w:szCs w:val="18"/>
        </w:rPr>
      </w:pPr>
      <w:r w:rsidRPr="00821900">
        <w:rPr>
          <w:rFonts w:ascii="Century Gothic" w:hAnsi="Century Gothic" w:cs="Arial"/>
          <w:sz w:val="18"/>
          <w:szCs w:val="18"/>
        </w:rPr>
        <w:t>Zamawiający oświadcza, że jest płatnikiem podatku VAT o numerze identyfikacyjnym NIP:</w:t>
      </w:r>
      <w:r w:rsidR="00821900" w:rsidRPr="00821900">
        <w:rPr>
          <w:rFonts w:ascii="Century Gothic" w:hAnsi="Century Gothic" w:cs="Arial"/>
          <w:sz w:val="18"/>
          <w:szCs w:val="18"/>
        </w:rPr>
        <w:t xml:space="preserve"> </w:t>
      </w:r>
      <w:r w:rsidR="002C1B50">
        <w:rPr>
          <w:rFonts w:ascii="Century Gothic" w:eastAsia="Times New Roman" w:hAnsi="Century Gothic" w:cs="Times New Roman"/>
          <w:sz w:val="18"/>
          <w:szCs w:val="18"/>
          <w:lang w:eastAsia="pl-PL"/>
        </w:rPr>
        <w:t>8811037024</w:t>
      </w:r>
      <w:r w:rsidR="00821900" w:rsidRPr="00821900">
        <w:rPr>
          <w:rFonts w:ascii="Century Gothic" w:eastAsia="Times New Roman" w:hAnsi="Century Gothic" w:cs="Times New Roman"/>
          <w:sz w:val="18"/>
          <w:szCs w:val="18"/>
          <w:lang w:eastAsia="pl-PL"/>
        </w:rPr>
        <w:t xml:space="preserve">, </w:t>
      </w:r>
      <w:r w:rsidR="00821900" w:rsidRPr="00821900">
        <w:rPr>
          <w:rFonts w:ascii="Century Gothic" w:eastAsia="Times New Roman" w:hAnsi="Century Gothic" w:cs="Times New Roman"/>
          <w:bCs/>
          <w:sz w:val="18"/>
          <w:szCs w:val="18"/>
          <w:lang w:eastAsia="pl-PL"/>
        </w:rPr>
        <w:t>REGON</w:t>
      </w:r>
      <w:r w:rsidR="002C1B50">
        <w:rPr>
          <w:rFonts w:ascii="Century Gothic" w:eastAsia="Times New Roman" w:hAnsi="Century Gothic" w:cs="Times New Roman"/>
          <w:sz w:val="18"/>
          <w:szCs w:val="18"/>
          <w:lang w:eastAsia="pl-PL"/>
        </w:rPr>
        <w:t>. 890718136</w:t>
      </w:r>
      <w:r w:rsidR="00821900" w:rsidRPr="00821900">
        <w:rPr>
          <w:rFonts w:ascii="Century Gothic" w:eastAsia="Times New Roman" w:hAnsi="Century Gothic" w:cs="Times New Roman"/>
          <w:sz w:val="18"/>
          <w:szCs w:val="18"/>
          <w:lang w:eastAsia="pl-PL"/>
        </w:rPr>
        <w:t>.</w:t>
      </w:r>
    </w:p>
    <w:p w14:paraId="13ECC20A" w14:textId="77777777" w:rsidR="00DD3836" w:rsidRPr="002068EB" w:rsidRDefault="00DD3836" w:rsidP="00DA5B8D">
      <w:pPr>
        <w:spacing w:before="120" w:after="120"/>
        <w:jc w:val="center"/>
        <w:rPr>
          <w:rFonts w:ascii="Century Gothic" w:hAnsi="Century Gothic" w:cs="Arial"/>
          <w:b/>
          <w:bCs/>
          <w:sz w:val="18"/>
          <w:szCs w:val="18"/>
        </w:rPr>
      </w:pPr>
      <w:r w:rsidRPr="002068EB">
        <w:rPr>
          <w:rFonts w:ascii="Century Gothic" w:hAnsi="Century Gothic" w:cs="Arial"/>
          <w:b/>
          <w:bCs/>
          <w:sz w:val="18"/>
          <w:szCs w:val="18"/>
        </w:rPr>
        <w:t xml:space="preserve">§ 7. Nadzór </w:t>
      </w:r>
    </w:p>
    <w:p w14:paraId="7CDCAE3B" w14:textId="77777777" w:rsidR="00821900" w:rsidRDefault="00DD3836" w:rsidP="00DA5B8D">
      <w:pPr>
        <w:pStyle w:val="Akapitzlist"/>
        <w:numPr>
          <w:ilvl w:val="3"/>
          <w:numId w:val="60"/>
        </w:numPr>
        <w:tabs>
          <w:tab w:val="left" w:pos="426"/>
        </w:tabs>
        <w:autoSpaceDE w:val="0"/>
        <w:autoSpaceDN w:val="0"/>
        <w:spacing w:after="120" w:line="240" w:lineRule="auto"/>
        <w:ind w:left="426"/>
        <w:contextualSpacing w:val="0"/>
        <w:jc w:val="both"/>
        <w:rPr>
          <w:rFonts w:ascii="Century Gothic" w:hAnsi="Century Gothic" w:cstheme="minorHAnsi"/>
          <w:sz w:val="18"/>
          <w:szCs w:val="18"/>
        </w:rPr>
      </w:pPr>
      <w:r w:rsidRPr="00DF3960">
        <w:rPr>
          <w:rFonts w:ascii="Century Gothic" w:hAnsi="Century Gothic" w:cstheme="minorHAnsi"/>
          <w:iCs/>
          <w:sz w:val="18"/>
          <w:szCs w:val="18"/>
        </w:rPr>
        <w:t xml:space="preserve">Zamawiający, w wyniku przeprowadzonego postępowania przetargowego, ustanowił funkcję </w:t>
      </w:r>
      <w:r w:rsidR="00DF3960" w:rsidRPr="00DF3960">
        <w:rPr>
          <w:rFonts w:ascii="Century Gothic" w:hAnsi="Century Gothic" w:cstheme="minorHAnsi"/>
          <w:sz w:val="18"/>
          <w:szCs w:val="18"/>
        </w:rPr>
        <w:t xml:space="preserve">kompleksowego nadzoru inwestorskiego w ramach projektu: „Budowa hali sportowej w Międzylesiu” </w:t>
      </w:r>
      <w:r w:rsidRPr="00DF3960">
        <w:rPr>
          <w:rFonts w:ascii="Century Gothic" w:hAnsi="Century Gothic" w:cstheme="minorHAnsi"/>
          <w:iCs/>
          <w:sz w:val="18"/>
          <w:szCs w:val="18"/>
        </w:rPr>
        <w:t xml:space="preserve">do </w:t>
      </w:r>
      <w:r w:rsidR="00DF3960" w:rsidRPr="00DF3960">
        <w:rPr>
          <w:rFonts w:ascii="Century Gothic" w:hAnsi="Century Gothic" w:cstheme="minorHAnsi"/>
          <w:sz w:val="18"/>
          <w:szCs w:val="18"/>
        </w:rPr>
        <w:t>nadzorowania</w:t>
      </w:r>
      <w:r w:rsidRPr="00DF3960">
        <w:rPr>
          <w:rFonts w:ascii="Century Gothic" w:hAnsi="Century Gothic" w:cstheme="minorHAnsi"/>
          <w:sz w:val="18"/>
          <w:szCs w:val="18"/>
        </w:rPr>
        <w:t xml:space="preserve"> </w:t>
      </w:r>
      <w:r w:rsidR="00DF3960" w:rsidRPr="00DF3960">
        <w:rPr>
          <w:rFonts w:ascii="Century Gothic" w:hAnsi="Century Gothic" w:cstheme="minorHAnsi"/>
          <w:sz w:val="18"/>
          <w:szCs w:val="18"/>
        </w:rPr>
        <w:t xml:space="preserve">i kontroli </w:t>
      </w:r>
      <w:r w:rsidRPr="00DF3960">
        <w:rPr>
          <w:rFonts w:ascii="Century Gothic" w:hAnsi="Century Gothic" w:cstheme="minorHAnsi"/>
          <w:sz w:val="18"/>
          <w:szCs w:val="18"/>
        </w:rPr>
        <w:t>proces</w:t>
      </w:r>
      <w:r w:rsidR="00DF3960" w:rsidRPr="00DF3960">
        <w:rPr>
          <w:rFonts w:ascii="Century Gothic" w:hAnsi="Century Gothic" w:cstheme="minorHAnsi"/>
          <w:sz w:val="18"/>
          <w:szCs w:val="18"/>
        </w:rPr>
        <w:t>u</w:t>
      </w:r>
      <w:r w:rsidRPr="00DF3960">
        <w:rPr>
          <w:rFonts w:ascii="Century Gothic" w:hAnsi="Century Gothic" w:cstheme="minorHAnsi"/>
          <w:sz w:val="18"/>
          <w:szCs w:val="18"/>
        </w:rPr>
        <w:t xml:space="preserve"> inwestycyjn</w:t>
      </w:r>
      <w:r w:rsidR="00DF3960" w:rsidRPr="00DF3960">
        <w:rPr>
          <w:rFonts w:ascii="Century Gothic" w:hAnsi="Century Gothic" w:cstheme="minorHAnsi"/>
          <w:sz w:val="18"/>
          <w:szCs w:val="18"/>
        </w:rPr>
        <w:t>ego</w:t>
      </w:r>
      <w:r w:rsidRPr="00DF3960">
        <w:rPr>
          <w:rFonts w:ascii="Century Gothic" w:hAnsi="Century Gothic" w:cstheme="minorHAnsi"/>
          <w:sz w:val="18"/>
          <w:szCs w:val="18"/>
        </w:rPr>
        <w:t xml:space="preserve"> w imieniu Zamawiającego, </w:t>
      </w:r>
      <w:r w:rsidRPr="00DF3960">
        <w:rPr>
          <w:rFonts w:ascii="Century Gothic" w:hAnsi="Century Gothic" w:cstheme="minorHAnsi"/>
          <w:iCs/>
          <w:sz w:val="18"/>
          <w:szCs w:val="18"/>
        </w:rPr>
        <w:t xml:space="preserve">dla potrzeb realizacji przedmiotu </w:t>
      </w:r>
      <w:r w:rsidR="000271AF" w:rsidRPr="00DF3960">
        <w:rPr>
          <w:rFonts w:ascii="Century Gothic" w:hAnsi="Century Gothic" w:cstheme="minorHAnsi"/>
          <w:iCs/>
          <w:sz w:val="18"/>
          <w:szCs w:val="18"/>
        </w:rPr>
        <w:t>Umowy</w:t>
      </w:r>
      <w:r w:rsidRPr="00DF3960">
        <w:rPr>
          <w:rFonts w:ascii="Century Gothic" w:hAnsi="Century Gothic" w:cstheme="minorHAnsi"/>
          <w:iCs/>
          <w:sz w:val="18"/>
          <w:szCs w:val="18"/>
        </w:rPr>
        <w:t xml:space="preserve">. Do głównych obowiązków </w:t>
      </w:r>
      <w:r w:rsidR="00DF3960" w:rsidRPr="00DF3960">
        <w:rPr>
          <w:rFonts w:ascii="Century Gothic" w:hAnsi="Century Gothic" w:cstheme="minorHAnsi"/>
          <w:sz w:val="18"/>
          <w:szCs w:val="18"/>
        </w:rPr>
        <w:t>nadzoru inwestorskiego</w:t>
      </w:r>
      <w:r w:rsidRPr="00DF3960">
        <w:rPr>
          <w:rFonts w:ascii="Century Gothic" w:hAnsi="Century Gothic" w:cstheme="minorHAnsi"/>
          <w:sz w:val="18"/>
          <w:szCs w:val="18"/>
        </w:rPr>
        <w:t xml:space="preserve"> należy </w:t>
      </w:r>
      <w:r w:rsidR="00DF3960" w:rsidRPr="00DF3960">
        <w:rPr>
          <w:rFonts w:ascii="Century Gothic" w:hAnsi="Century Gothic" w:cstheme="minorHAnsi"/>
          <w:sz w:val="18"/>
          <w:szCs w:val="18"/>
        </w:rPr>
        <w:t>kontrola</w:t>
      </w:r>
      <w:r w:rsidRPr="00DF3960">
        <w:rPr>
          <w:rFonts w:ascii="Century Gothic" w:hAnsi="Century Gothic" w:cstheme="minorHAnsi"/>
          <w:sz w:val="18"/>
          <w:szCs w:val="18"/>
        </w:rPr>
        <w:t xml:space="preserve"> praw i obowiązków wynikających z niniejszej </w:t>
      </w:r>
      <w:r w:rsidR="000271AF" w:rsidRPr="00DF3960">
        <w:rPr>
          <w:rFonts w:ascii="Century Gothic" w:hAnsi="Century Gothic" w:cstheme="minorHAnsi"/>
          <w:sz w:val="18"/>
          <w:szCs w:val="18"/>
        </w:rPr>
        <w:t>Umowy</w:t>
      </w:r>
      <w:r w:rsidR="00DF3960" w:rsidRPr="00DF3960">
        <w:rPr>
          <w:rFonts w:ascii="Century Gothic" w:hAnsi="Century Gothic" w:cstheme="minorHAnsi"/>
          <w:sz w:val="18"/>
          <w:szCs w:val="18"/>
        </w:rPr>
        <w:t xml:space="preserve"> </w:t>
      </w:r>
      <w:r w:rsidRPr="00DF3960">
        <w:rPr>
          <w:rFonts w:ascii="Century Gothic" w:hAnsi="Century Gothic" w:cstheme="minorHAnsi"/>
          <w:sz w:val="18"/>
          <w:szCs w:val="18"/>
        </w:rPr>
        <w:t>oraz reprezentowanie Zamawiającego na budowie przez sprawowanie kontroli zgodności jej realizacji z projektem i pozwoleniem na budowę, przepisami or</w:t>
      </w:r>
      <w:r w:rsidR="00DF3960" w:rsidRPr="00DF3960">
        <w:rPr>
          <w:rFonts w:ascii="Century Gothic" w:hAnsi="Century Gothic" w:cstheme="minorHAnsi"/>
          <w:sz w:val="18"/>
          <w:szCs w:val="18"/>
        </w:rPr>
        <w:t xml:space="preserve">az zasadami wiedzy technicznej, </w:t>
      </w:r>
      <w:r w:rsidRPr="00DF3960">
        <w:rPr>
          <w:rFonts w:ascii="Century Gothic" w:hAnsi="Century Gothic" w:cstheme="minorHAnsi"/>
          <w:sz w:val="18"/>
          <w:szCs w:val="18"/>
        </w:rPr>
        <w:t xml:space="preserve">nadzór inwestorski zgodny z Prawem budowlanym. </w:t>
      </w:r>
    </w:p>
    <w:p w14:paraId="3914FAE8" w14:textId="77777777" w:rsidR="00DD3836" w:rsidRPr="00DF3960" w:rsidRDefault="00DD3836" w:rsidP="00DA5B8D">
      <w:pPr>
        <w:pStyle w:val="Akapitzlist"/>
        <w:numPr>
          <w:ilvl w:val="3"/>
          <w:numId w:val="60"/>
        </w:numPr>
        <w:tabs>
          <w:tab w:val="left" w:pos="426"/>
        </w:tabs>
        <w:autoSpaceDE w:val="0"/>
        <w:autoSpaceDN w:val="0"/>
        <w:spacing w:after="120" w:line="240" w:lineRule="auto"/>
        <w:ind w:left="426"/>
        <w:contextualSpacing w:val="0"/>
        <w:jc w:val="both"/>
        <w:rPr>
          <w:rFonts w:ascii="Century Gothic" w:hAnsi="Century Gothic" w:cstheme="minorHAnsi"/>
          <w:sz w:val="18"/>
          <w:szCs w:val="18"/>
        </w:rPr>
      </w:pPr>
      <w:r w:rsidRPr="00DF3960">
        <w:rPr>
          <w:rFonts w:ascii="Century Gothic" w:hAnsi="Century Gothic" w:cstheme="minorHAnsi"/>
          <w:sz w:val="18"/>
          <w:szCs w:val="18"/>
        </w:rPr>
        <w:t xml:space="preserve">Wykonawca zostanie powiadomiony o osobach prowadzących Nadzór inwestorski w terminie 7 dni od dnia delegowania poszczególnych Inspektorów bądź od ich zmiany na inne uprawnione osoby. Wykonawca jest zobowiązany do współdziałania z zespołem </w:t>
      </w:r>
      <w:r w:rsidR="00DF3960" w:rsidRPr="00DF3960">
        <w:rPr>
          <w:rFonts w:ascii="Century Gothic" w:hAnsi="Century Gothic" w:cstheme="minorHAnsi"/>
          <w:sz w:val="18"/>
          <w:szCs w:val="18"/>
        </w:rPr>
        <w:t>nadzoru inwestorskiego</w:t>
      </w:r>
      <w:r w:rsidRPr="00DF3960">
        <w:rPr>
          <w:rFonts w:ascii="Century Gothic" w:hAnsi="Century Gothic" w:cstheme="minorHAnsi"/>
          <w:sz w:val="18"/>
          <w:szCs w:val="18"/>
        </w:rPr>
        <w:t xml:space="preserve"> w celu prawidłowej realizacji niniejszej </w:t>
      </w:r>
      <w:r w:rsidR="000271AF" w:rsidRPr="00DF3960">
        <w:rPr>
          <w:rFonts w:ascii="Century Gothic" w:hAnsi="Century Gothic" w:cstheme="minorHAnsi"/>
          <w:sz w:val="18"/>
          <w:szCs w:val="18"/>
        </w:rPr>
        <w:t>Umowy</w:t>
      </w:r>
      <w:r w:rsidRPr="00DF3960">
        <w:rPr>
          <w:rFonts w:ascii="Century Gothic" w:hAnsi="Century Gothic" w:cstheme="minorHAnsi"/>
          <w:sz w:val="18"/>
          <w:szCs w:val="18"/>
        </w:rPr>
        <w:t>.</w:t>
      </w:r>
    </w:p>
    <w:p w14:paraId="74EA584A" w14:textId="77777777" w:rsidR="00DD3836" w:rsidRPr="002068EB" w:rsidRDefault="00DD3836" w:rsidP="00DD3836">
      <w:pPr>
        <w:tabs>
          <w:tab w:val="left" w:pos="360"/>
        </w:tabs>
        <w:autoSpaceDE w:val="0"/>
        <w:autoSpaceDN w:val="0"/>
        <w:jc w:val="both"/>
        <w:rPr>
          <w:rFonts w:ascii="Century Gothic" w:hAnsi="Century Gothic" w:cs="Arial"/>
          <w:sz w:val="18"/>
          <w:szCs w:val="18"/>
        </w:rPr>
      </w:pPr>
    </w:p>
    <w:p w14:paraId="5D4A100F" w14:textId="77777777" w:rsidR="00DD3836" w:rsidRPr="002068EB" w:rsidRDefault="00DD3836" w:rsidP="00DA5B8D">
      <w:pPr>
        <w:keepNext/>
        <w:spacing w:before="120" w:after="120"/>
        <w:jc w:val="center"/>
        <w:rPr>
          <w:rFonts w:ascii="Century Gothic" w:hAnsi="Century Gothic" w:cs="Arial"/>
          <w:b/>
          <w:bCs/>
          <w:sz w:val="18"/>
          <w:szCs w:val="18"/>
        </w:rPr>
      </w:pPr>
      <w:bookmarkStart w:id="3" w:name="_Hlk43453419"/>
      <w:r w:rsidRPr="002068EB">
        <w:rPr>
          <w:rFonts w:ascii="Century Gothic" w:hAnsi="Century Gothic" w:cs="Arial"/>
          <w:b/>
          <w:bCs/>
          <w:sz w:val="18"/>
          <w:szCs w:val="18"/>
        </w:rPr>
        <w:t xml:space="preserve">§ 8. Kluczowy personel Wykonawcy </w:t>
      </w:r>
    </w:p>
    <w:p w14:paraId="7D56EEFB" w14:textId="77777777" w:rsidR="00DD3836" w:rsidRPr="002068EB" w:rsidRDefault="00DD3836" w:rsidP="00DA5B8D">
      <w:pPr>
        <w:keepNext/>
        <w:spacing w:after="120"/>
        <w:jc w:val="center"/>
        <w:rPr>
          <w:rFonts w:ascii="Century Gothic" w:hAnsi="Century Gothic" w:cs="Arial"/>
          <w:sz w:val="18"/>
          <w:szCs w:val="18"/>
        </w:rPr>
      </w:pPr>
      <w:r w:rsidRPr="002068EB">
        <w:rPr>
          <w:rFonts w:ascii="Century Gothic" w:hAnsi="Century Gothic" w:cs="Arial"/>
          <w:b/>
          <w:bCs/>
          <w:sz w:val="18"/>
          <w:szCs w:val="18"/>
        </w:rPr>
        <w:t>oraz zatrudnianie pracowników na umowę o pracę</w:t>
      </w:r>
    </w:p>
    <w:p w14:paraId="0B1B03BB" w14:textId="77777777" w:rsidR="00DD3836" w:rsidRPr="002068EB" w:rsidRDefault="00DD3836" w:rsidP="00DA5B8D">
      <w:pPr>
        <w:numPr>
          <w:ilvl w:val="6"/>
          <w:numId w:val="61"/>
        </w:numPr>
        <w:tabs>
          <w:tab w:val="left" w:pos="360"/>
        </w:tabs>
        <w:autoSpaceDE w:val="0"/>
        <w:autoSpaceDN w:val="0"/>
        <w:adjustRightInd w:val="0"/>
        <w:spacing w:before="120" w:after="120" w:line="240" w:lineRule="auto"/>
        <w:ind w:left="360"/>
        <w:jc w:val="both"/>
        <w:rPr>
          <w:rFonts w:ascii="Century Gothic" w:hAnsi="Century Gothic" w:cs="Arial"/>
          <w:sz w:val="18"/>
          <w:szCs w:val="18"/>
        </w:rPr>
      </w:pPr>
      <w:r w:rsidRPr="002068EB">
        <w:rPr>
          <w:rFonts w:ascii="Century Gothic" w:hAnsi="Century Gothic" w:cs="Arial"/>
          <w:sz w:val="18"/>
          <w:szCs w:val="18"/>
        </w:rPr>
        <w:t>Strony ustalaj</w:t>
      </w:r>
      <w:r w:rsidRPr="002068EB">
        <w:rPr>
          <w:rFonts w:ascii="Century Gothic" w:eastAsia="TimesNewRoman" w:hAnsi="Century Gothic" w:cs="Arial"/>
          <w:sz w:val="18"/>
          <w:szCs w:val="18"/>
        </w:rPr>
        <w:t>ą</w:t>
      </w:r>
      <w:r w:rsidRPr="002068EB">
        <w:rPr>
          <w:rFonts w:ascii="Century Gothic" w:hAnsi="Century Gothic" w:cs="Arial"/>
          <w:sz w:val="18"/>
          <w:szCs w:val="18"/>
        </w:rPr>
        <w:t xml:space="preserve">, </w:t>
      </w:r>
      <w:r w:rsidRPr="002068EB">
        <w:rPr>
          <w:rFonts w:ascii="Century Gothic" w:eastAsia="TimesNewRoman" w:hAnsi="Century Gothic" w:cs="Arial"/>
          <w:sz w:val="18"/>
          <w:szCs w:val="18"/>
        </w:rPr>
        <w:t>ż</w:t>
      </w:r>
      <w:r w:rsidRPr="002068EB">
        <w:rPr>
          <w:rFonts w:ascii="Century Gothic" w:hAnsi="Century Gothic" w:cs="Arial"/>
          <w:sz w:val="18"/>
          <w:szCs w:val="18"/>
        </w:rPr>
        <w:t>e osobami reprezentuj</w:t>
      </w:r>
      <w:r w:rsidRPr="002068EB">
        <w:rPr>
          <w:rFonts w:ascii="Century Gothic" w:eastAsia="TimesNewRoman" w:hAnsi="Century Gothic" w:cs="Arial"/>
          <w:sz w:val="18"/>
          <w:szCs w:val="18"/>
        </w:rPr>
        <w:t>ą</w:t>
      </w:r>
      <w:r w:rsidRPr="002068EB">
        <w:rPr>
          <w:rFonts w:ascii="Century Gothic" w:hAnsi="Century Gothic" w:cs="Arial"/>
          <w:sz w:val="18"/>
          <w:szCs w:val="18"/>
        </w:rPr>
        <w:t xml:space="preserve">cymi je przy wykonywaniu </w:t>
      </w:r>
      <w:r w:rsidR="000271AF">
        <w:rPr>
          <w:rFonts w:ascii="Century Gothic" w:hAnsi="Century Gothic" w:cs="Arial"/>
          <w:sz w:val="18"/>
          <w:szCs w:val="18"/>
        </w:rPr>
        <w:t>Umowy</w:t>
      </w:r>
      <w:r w:rsidRPr="002068EB">
        <w:rPr>
          <w:rFonts w:ascii="Century Gothic" w:hAnsi="Century Gothic" w:cs="Arial"/>
          <w:sz w:val="18"/>
          <w:szCs w:val="18"/>
        </w:rPr>
        <w:t xml:space="preserve"> i w trakcie odbioru b</w:t>
      </w:r>
      <w:r w:rsidRPr="002068EB">
        <w:rPr>
          <w:rFonts w:ascii="Century Gothic" w:eastAsia="TimesNewRoman" w:hAnsi="Century Gothic" w:cs="Arial"/>
          <w:sz w:val="18"/>
          <w:szCs w:val="18"/>
        </w:rPr>
        <w:t>ę</w:t>
      </w:r>
      <w:r w:rsidRPr="002068EB">
        <w:rPr>
          <w:rFonts w:ascii="Century Gothic" w:hAnsi="Century Gothic" w:cs="Arial"/>
          <w:sz w:val="18"/>
          <w:szCs w:val="18"/>
        </w:rPr>
        <w:t>d</w:t>
      </w:r>
      <w:r w:rsidRPr="002068EB">
        <w:rPr>
          <w:rFonts w:ascii="Century Gothic" w:eastAsia="TimesNewRoman" w:hAnsi="Century Gothic" w:cs="Arial"/>
          <w:sz w:val="18"/>
          <w:szCs w:val="18"/>
        </w:rPr>
        <w:t>ą</w:t>
      </w:r>
      <w:r w:rsidRPr="002068EB">
        <w:rPr>
          <w:rFonts w:ascii="Century Gothic" w:hAnsi="Century Gothic" w:cs="Arial"/>
          <w:sz w:val="18"/>
          <w:szCs w:val="18"/>
        </w:rPr>
        <w:t>:</w:t>
      </w:r>
    </w:p>
    <w:p w14:paraId="266AC9D1" w14:textId="77777777" w:rsidR="00DD3836" w:rsidRPr="002068EB" w:rsidRDefault="00DD3836" w:rsidP="00DA5B8D">
      <w:pPr>
        <w:numPr>
          <w:ilvl w:val="0"/>
          <w:numId w:val="8"/>
        </w:numPr>
        <w:tabs>
          <w:tab w:val="left" w:pos="360"/>
        </w:tabs>
        <w:autoSpaceDE w:val="0"/>
        <w:autoSpaceDN w:val="0"/>
        <w:adjustRightInd w:val="0"/>
        <w:spacing w:after="0" w:line="240" w:lineRule="auto"/>
        <w:ind w:left="360" w:firstLine="0"/>
        <w:jc w:val="both"/>
        <w:rPr>
          <w:rFonts w:ascii="Century Gothic" w:hAnsi="Century Gothic" w:cs="Arial"/>
          <w:sz w:val="18"/>
          <w:szCs w:val="18"/>
        </w:rPr>
      </w:pPr>
      <w:r w:rsidRPr="002068EB">
        <w:rPr>
          <w:rFonts w:ascii="Century Gothic" w:hAnsi="Century Gothic" w:cs="Arial"/>
          <w:sz w:val="18"/>
          <w:szCs w:val="18"/>
        </w:rPr>
        <w:t>ze strony Zamawiaj</w:t>
      </w:r>
      <w:r w:rsidRPr="002068EB">
        <w:rPr>
          <w:rFonts w:ascii="Century Gothic" w:eastAsia="TimesNewRoman" w:hAnsi="Century Gothic" w:cs="Arial"/>
          <w:sz w:val="18"/>
          <w:szCs w:val="18"/>
        </w:rPr>
        <w:t>ą</w:t>
      </w:r>
      <w:r w:rsidRPr="002068EB">
        <w:rPr>
          <w:rFonts w:ascii="Century Gothic" w:hAnsi="Century Gothic" w:cs="Arial"/>
          <w:sz w:val="18"/>
          <w:szCs w:val="18"/>
        </w:rPr>
        <w:t>cego:</w:t>
      </w:r>
    </w:p>
    <w:p w14:paraId="69CD2932" w14:textId="77777777" w:rsidR="00DD3836" w:rsidRPr="002068EB" w:rsidRDefault="00CC0A98" w:rsidP="00DA5B8D">
      <w:pPr>
        <w:tabs>
          <w:tab w:val="left" w:pos="360"/>
        </w:tabs>
        <w:autoSpaceDE w:val="0"/>
        <w:autoSpaceDN w:val="0"/>
        <w:adjustRightInd w:val="0"/>
        <w:spacing w:after="0"/>
        <w:ind w:left="357"/>
        <w:jc w:val="both"/>
        <w:rPr>
          <w:rFonts w:ascii="Century Gothic" w:hAnsi="Century Gothic" w:cs="Arial"/>
          <w:b/>
          <w:sz w:val="18"/>
          <w:szCs w:val="18"/>
        </w:rPr>
      </w:pPr>
      <w:r>
        <w:rPr>
          <w:rFonts w:ascii="Century Gothic" w:hAnsi="Century Gothic" w:cs="Arial"/>
          <w:b/>
          <w:sz w:val="18"/>
          <w:szCs w:val="18"/>
        </w:rPr>
        <w:t>Andrzej Satko</w:t>
      </w:r>
      <w:r w:rsidR="00DD3836" w:rsidRPr="002068EB">
        <w:rPr>
          <w:rFonts w:ascii="Century Gothic" w:hAnsi="Century Gothic" w:cs="Arial"/>
          <w:b/>
          <w:sz w:val="18"/>
          <w:szCs w:val="18"/>
        </w:rPr>
        <w:t xml:space="preserve">, nr tel. </w:t>
      </w:r>
      <w:r>
        <w:rPr>
          <w:rFonts w:ascii="Century Gothic" w:hAnsi="Century Gothic" w:cs="Arial"/>
          <w:b/>
          <w:sz w:val="18"/>
          <w:szCs w:val="18"/>
        </w:rPr>
        <w:t>………………………….</w:t>
      </w:r>
      <w:r w:rsidR="00DD3836" w:rsidRPr="002068EB">
        <w:rPr>
          <w:rFonts w:ascii="Century Gothic" w:hAnsi="Century Gothic" w:cs="Arial"/>
          <w:b/>
          <w:sz w:val="18"/>
          <w:szCs w:val="18"/>
        </w:rPr>
        <w:t xml:space="preserve">,  e-mail: </w:t>
      </w:r>
      <w:hyperlink r:id="rId8" w:history="1">
        <w:r>
          <w:rPr>
            <w:rStyle w:val="Hipercze"/>
            <w:rFonts w:ascii="Century Gothic" w:hAnsi="Century Gothic" w:cs="Arial"/>
            <w:b/>
            <w:sz w:val="18"/>
            <w:szCs w:val="18"/>
          </w:rPr>
          <w:t>…………………………..</w:t>
        </w:r>
      </w:hyperlink>
      <w:r w:rsidR="00DD3836" w:rsidRPr="002068EB">
        <w:rPr>
          <w:rFonts w:ascii="Century Gothic" w:hAnsi="Century Gothic" w:cs="Arial"/>
          <w:b/>
          <w:sz w:val="18"/>
          <w:szCs w:val="18"/>
        </w:rPr>
        <w:t xml:space="preserve"> </w:t>
      </w:r>
    </w:p>
    <w:p w14:paraId="7EB24DEF" w14:textId="77777777" w:rsidR="00CC0A98" w:rsidRDefault="00CC0A98" w:rsidP="00DA5B8D">
      <w:pPr>
        <w:tabs>
          <w:tab w:val="left" w:pos="360"/>
        </w:tabs>
        <w:autoSpaceDE w:val="0"/>
        <w:autoSpaceDN w:val="0"/>
        <w:adjustRightInd w:val="0"/>
        <w:spacing w:after="0"/>
        <w:ind w:left="357"/>
        <w:jc w:val="both"/>
        <w:rPr>
          <w:rFonts w:ascii="Century Gothic" w:hAnsi="Century Gothic" w:cs="Arial"/>
          <w:b/>
          <w:sz w:val="18"/>
          <w:szCs w:val="18"/>
        </w:rPr>
      </w:pPr>
      <w:r>
        <w:rPr>
          <w:rFonts w:ascii="Century Gothic" w:hAnsi="Century Gothic" w:cs="Arial"/>
          <w:b/>
          <w:sz w:val="18"/>
          <w:szCs w:val="18"/>
        </w:rPr>
        <w:t>Nadzór inwestorski</w:t>
      </w:r>
      <w:r w:rsidR="00DD3836" w:rsidRPr="002068EB">
        <w:rPr>
          <w:rFonts w:ascii="Century Gothic" w:hAnsi="Century Gothic" w:cs="Arial"/>
          <w:b/>
          <w:sz w:val="18"/>
          <w:szCs w:val="18"/>
        </w:rPr>
        <w:t xml:space="preserve">: </w:t>
      </w:r>
    </w:p>
    <w:p w14:paraId="1964C3CF" w14:textId="77777777" w:rsidR="00DD3836" w:rsidRPr="002068EB" w:rsidRDefault="00CC0A98" w:rsidP="00DA5B8D">
      <w:pPr>
        <w:tabs>
          <w:tab w:val="left" w:pos="360"/>
        </w:tabs>
        <w:autoSpaceDE w:val="0"/>
        <w:autoSpaceDN w:val="0"/>
        <w:adjustRightInd w:val="0"/>
        <w:spacing w:after="0"/>
        <w:ind w:left="357"/>
        <w:jc w:val="both"/>
        <w:rPr>
          <w:rFonts w:ascii="Century Gothic" w:hAnsi="Century Gothic" w:cs="Arial"/>
          <w:b/>
          <w:sz w:val="18"/>
          <w:szCs w:val="18"/>
        </w:rPr>
      </w:pPr>
      <w:r>
        <w:rPr>
          <w:rFonts w:ascii="Century Gothic" w:hAnsi="Century Gothic" w:cs="Arial"/>
          <w:b/>
          <w:sz w:val="18"/>
          <w:szCs w:val="18"/>
        </w:rPr>
        <w:t>……………………..,</w:t>
      </w:r>
      <w:r w:rsidRPr="00CC0A98">
        <w:rPr>
          <w:rFonts w:ascii="Century Gothic" w:hAnsi="Century Gothic" w:cs="Arial"/>
          <w:b/>
          <w:sz w:val="18"/>
          <w:szCs w:val="18"/>
        </w:rPr>
        <w:t xml:space="preserve"> </w:t>
      </w:r>
      <w:r w:rsidRPr="002068EB">
        <w:rPr>
          <w:rFonts w:ascii="Century Gothic" w:hAnsi="Century Gothic" w:cs="Arial"/>
          <w:b/>
          <w:sz w:val="18"/>
          <w:szCs w:val="18"/>
        </w:rPr>
        <w:t xml:space="preserve"> nr tel. </w:t>
      </w:r>
      <w:r>
        <w:rPr>
          <w:rFonts w:ascii="Century Gothic" w:hAnsi="Century Gothic" w:cs="Arial"/>
          <w:b/>
          <w:sz w:val="18"/>
          <w:szCs w:val="18"/>
        </w:rPr>
        <w:t>………………………….</w:t>
      </w:r>
      <w:r w:rsidRPr="002068EB">
        <w:rPr>
          <w:rFonts w:ascii="Century Gothic" w:hAnsi="Century Gothic" w:cs="Arial"/>
          <w:b/>
          <w:sz w:val="18"/>
          <w:szCs w:val="18"/>
        </w:rPr>
        <w:t xml:space="preserve">,  e-mail: </w:t>
      </w:r>
      <w:hyperlink r:id="rId9" w:history="1">
        <w:r>
          <w:rPr>
            <w:rStyle w:val="Hipercze"/>
            <w:rFonts w:ascii="Century Gothic" w:hAnsi="Century Gothic" w:cs="Arial"/>
            <w:b/>
            <w:sz w:val="18"/>
            <w:szCs w:val="18"/>
          </w:rPr>
          <w:t>…………………………..</w:t>
        </w:r>
      </w:hyperlink>
    </w:p>
    <w:p w14:paraId="49B8AAF3" w14:textId="77777777" w:rsidR="00DD3836" w:rsidRPr="002068EB" w:rsidRDefault="00DD3836" w:rsidP="00DA5B8D">
      <w:pPr>
        <w:numPr>
          <w:ilvl w:val="0"/>
          <w:numId w:val="8"/>
        </w:numPr>
        <w:tabs>
          <w:tab w:val="left" w:pos="360"/>
        </w:tabs>
        <w:autoSpaceDE w:val="0"/>
        <w:autoSpaceDN w:val="0"/>
        <w:adjustRightInd w:val="0"/>
        <w:spacing w:after="0" w:line="240" w:lineRule="auto"/>
        <w:ind w:left="360" w:firstLine="0"/>
        <w:jc w:val="both"/>
        <w:rPr>
          <w:rFonts w:ascii="Century Gothic" w:hAnsi="Century Gothic" w:cs="Arial"/>
          <w:sz w:val="18"/>
          <w:szCs w:val="18"/>
        </w:rPr>
      </w:pPr>
      <w:r w:rsidRPr="002068EB">
        <w:rPr>
          <w:rFonts w:ascii="Century Gothic" w:hAnsi="Century Gothic" w:cs="Arial"/>
          <w:sz w:val="18"/>
          <w:szCs w:val="18"/>
        </w:rPr>
        <w:t>ze strony Wykonawcy:</w:t>
      </w:r>
    </w:p>
    <w:p w14:paraId="4C830272" w14:textId="77777777" w:rsidR="00DD3836" w:rsidRPr="002068EB" w:rsidRDefault="00DD3836" w:rsidP="00DA5B8D">
      <w:pPr>
        <w:tabs>
          <w:tab w:val="left" w:pos="360"/>
        </w:tabs>
        <w:autoSpaceDE w:val="0"/>
        <w:autoSpaceDN w:val="0"/>
        <w:adjustRightInd w:val="0"/>
        <w:spacing w:after="120"/>
        <w:ind w:left="357"/>
        <w:jc w:val="both"/>
        <w:rPr>
          <w:rFonts w:ascii="Century Gothic" w:hAnsi="Century Gothic" w:cs="Calibri"/>
          <w:b/>
          <w:sz w:val="18"/>
          <w:szCs w:val="18"/>
        </w:rPr>
      </w:pPr>
      <w:r w:rsidRPr="002068EB">
        <w:rPr>
          <w:rFonts w:ascii="Century Gothic" w:hAnsi="Century Gothic" w:cs="Calibri"/>
          <w:b/>
          <w:sz w:val="18"/>
          <w:szCs w:val="18"/>
        </w:rPr>
        <w:t xml:space="preserve">Kierownik Kontraktu - </w:t>
      </w:r>
      <w:r w:rsidR="00CC0A98">
        <w:rPr>
          <w:rFonts w:ascii="Century Gothic" w:hAnsi="Century Gothic" w:cs="Calibri"/>
          <w:b/>
          <w:sz w:val="18"/>
          <w:szCs w:val="18"/>
        </w:rPr>
        <w:t>………………………..</w:t>
      </w:r>
      <w:r w:rsidRPr="002068EB">
        <w:rPr>
          <w:rFonts w:ascii="Century Gothic" w:hAnsi="Century Gothic" w:cs="Calibri"/>
          <w:b/>
          <w:sz w:val="18"/>
          <w:szCs w:val="18"/>
        </w:rPr>
        <w:t xml:space="preserve">, tel. </w:t>
      </w:r>
      <w:r w:rsidR="00CC0A98">
        <w:rPr>
          <w:rFonts w:ascii="Century Gothic" w:hAnsi="Century Gothic" w:cs="Calibri"/>
          <w:b/>
          <w:sz w:val="18"/>
          <w:szCs w:val="18"/>
        </w:rPr>
        <w:t>…………………….</w:t>
      </w:r>
      <w:r w:rsidRPr="002068EB">
        <w:rPr>
          <w:rFonts w:ascii="Century Gothic" w:hAnsi="Century Gothic" w:cs="Calibri"/>
          <w:b/>
          <w:sz w:val="18"/>
          <w:szCs w:val="18"/>
        </w:rPr>
        <w:t>,</w:t>
      </w:r>
      <w:r w:rsidR="00CC0A98">
        <w:rPr>
          <w:rFonts w:ascii="Century Gothic" w:hAnsi="Century Gothic" w:cs="Calibri"/>
          <w:b/>
          <w:sz w:val="18"/>
          <w:szCs w:val="18"/>
        </w:rPr>
        <w:t xml:space="preserve"> e mail: ………………………….</w:t>
      </w:r>
      <w:r w:rsidRPr="002068EB">
        <w:rPr>
          <w:rFonts w:ascii="Century Gothic" w:hAnsi="Century Gothic" w:cs="Calibri"/>
          <w:b/>
          <w:sz w:val="18"/>
          <w:szCs w:val="18"/>
        </w:rPr>
        <w:t xml:space="preserve">, Kierownik budowy - </w:t>
      </w:r>
      <w:r w:rsidR="00CC0A98">
        <w:rPr>
          <w:rFonts w:ascii="Century Gothic" w:hAnsi="Century Gothic" w:cs="Calibri"/>
          <w:b/>
          <w:sz w:val="18"/>
          <w:szCs w:val="18"/>
        </w:rPr>
        <w:t>……………………………</w:t>
      </w:r>
      <w:r w:rsidRPr="002068EB">
        <w:rPr>
          <w:rFonts w:ascii="Century Gothic" w:hAnsi="Century Gothic" w:cs="Calibri"/>
          <w:b/>
          <w:sz w:val="18"/>
          <w:szCs w:val="18"/>
        </w:rPr>
        <w:t>,</w:t>
      </w:r>
      <w:r w:rsidR="00CC0A98">
        <w:rPr>
          <w:rFonts w:ascii="Century Gothic" w:hAnsi="Century Gothic" w:cs="Calibri"/>
          <w:b/>
          <w:sz w:val="18"/>
          <w:szCs w:val="18"/>
        </w:rPr>
        <w:t xml:space="preserve"> </w:t>
      </w:r>
      <w:r w:rsidR="00CC0A98" w:rsidRPr="002068EB">
        <w:rPr>
          <w:rFonts w:ascii="Century Gothic" w:hAnsi="Century Gothic" w:cs="Calibri"/>
          <w:b/>
          <w:sz w:val="18"/>
          <w:szCs w:val="18"/>
        </w:rPr>
        <w:t xml:space="preserve">tel. </w:t>
      </w:r>
      <w:r w:rsidR="00CC0A98">
        <w:rPr>
          <w:rFonts w:ascii="Century Gothic" w:hAnsi="Century Gothic" w:cs="Calibri"/>
          <w:b/>
          <w:sz w:val="18"/>
          <w:szCs w:val="18"/>
        </w:rPr>
        <w:t>…………………….</w:t>
      </w:r>
      <w:r w:rsidR="00CC0A98" w:rsidRPr="002068EB">
        <w:rPr>
          <w:rFonts w:ascii="Century Gothic" w:hAnsi="Century Gothic" w:cs="Calibri"/>
          <w:b/>
          <w:sz w:val="18"/>
          <w:szCs w:val="18"/>
        </w:rPr>
        <w:t>,</w:t>
      </w:r>
      <w:r w:rsidR="00CC0A98">
        <w:rPr>
          <w:rFonts w:ascii="Century Gothic" w:hAnsi="Century Gothic" w:cs="Calibri"/>
          <w:b/>
          <w:sz w:val="18"/>
          <w:szCs w:val="18"/>
        </w:rPr>
        <w:t xml:space="preserve"> e mail: ………………………….</w:t>
      </w:r>
      <w:r w:rsidR="00CC0A98" w:rsidRPr="002068EB">
        <w:rPr>
          <w:rFonts w:ascii="Century Gothic" w:hAnsi="Century Gothic" w:cs="Calibri"/>
          <w:b/>
          <w:sz w:val="18"/>
          <w:szCs w:val="18"/>
        </w:rPr>
        <w:t>,</w:t>
      </w:r>
    </w:p>
    <w:bookmarkEnd w:id="3"/>
    <w:p w14:paraId="5901A4E8"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lastRenderedPageBreak/>
        <w:t xml:space="preserve">Personelem kluczowym Wykonawcy w zakresie Inwestycji będą co najmniej osoby wskazane w załączniku nr 3 do niniejszej </w:t>
      </w:r>
      <w:r w:rsidR="000271AF">
        <w:rPr>
          <w:rFonts w:ascii="Century Gothic" w:hAnsi="Century Gothic" w:cs="Arial"/>
          <w:sz w:val="18"/>
          <w:szCs w:val="18"/>
        </w:rPr>
        <w:t>Umowy</w:t>
      </w:r>
      <w:r w:rsidRPr="002068EB">
        <w:rPr>
          <w:rFonts w:ascii="Century Gothic" w:hAnsi="Century Gothic" w:cs="Arial"/>
          <w:sz w:val="18"/>
          <w:szCs w:val="18"/>
        </w:rPr>
        <w:t xml:space="preserve"> „Personel kluczowy Wykonawcy”. Personel ten musi składać się minimum z osób (specjalistów) wskazanych przez Wykonawcę w Ofercie (do spełnienia warunków udziału w postępowaniu oraz kryteriów oceny ofert).</w:t>
      </w:r>
    </w:p>
    <w:p w14:paraId="2F203BCA" w14:textId="77777777" w:rsidR="00DD3836" w:rsidRPr="002068EB" w:rsidRDefault="00DD3836" w:rsidP="00DA5B8D">
      <w:pPr>
        <w:tabs>
          <w:tab w:val="left" w:pos="360"/>
        </w:tabs>
        <w:autoSpaceDE w:val="0"/>
        <w:autoSpaceDN w:val="0"/>
        <w:spacing w:after="120" w:line="240" w:lineRule="auto"/>
        <w:ind w:left="360"/>
        <w:jc w:val="both"/>
        <w:rPr>
          <w:rFonts w:ascii="Century Gothic" w:hAnsi="Century Gothic" w:cs="Arial"/>
          <w:sz w:val="18"/>
          <w:szCs w:val="18"/>
        </w:rPr>
      </w:pPr>
      <w:r w:rsidRPr="002068EB">
        <w:rPr>
          <w:rFonts w:ascii="Century Gothic" w:hAnsi="Century Gothic" w:cs="Arial"/>
          <w:sz w:val="18"/>
          <w:szCs w:val="18"/>
        </w:rPr>
        <w:t xml:space="preserve">Wykonawca zaświadcza, iż kluczowy personel Wykonawcy biorący udział w realizacji przedmiotowej Inwestycji będzie posiadał aktualne zaświadczenia potwierdzające członkostwo w Okręgowej Izbie Inżynierów Budownictwa w całym okresie trwania </w:t>
      </w:r>
      <w:r w:rsidR="000271AF">
        <w:rPr>
          <w:rFonts w:ascii="Century Gothic" w:hAnsi="Century Gothic" w:cs="Arial"/>
          <w:sz w:val="18"/>
          <w:szCs w:val="18"/>
        </w:rPr>
        <w:t>Umowy</w:t>
      </w:r>
      <w:r w:rsidRPr="002068EB">
        <w:rPr>
          <w:rFonts w:ascii="Century Gothic" w:hAnsi="Century Gothic" w:cs="Arial"/>
          <w:sz w:val="18"/>
          <w:szCs w:val="18"/>
        </w:rPr>
        <w:t xml:space="preserve"> lub odpowiadające im uprawnienia wydane obywatelom państw Europejskiego Obszaru Gospodarczego oraz Konfederacji Szwajcarskiej i zobowiązany jest przedłożyć Zamawiającemu stosowne zaświadczenia potwierdzające posiadanie ww. uprawnień. Wykonawca zobowiązany jest w terminie 14 dni roboczych przed upływem terminu ważności obowiązującego zaświadczenia uczestników procesu budowlanego dostarczać kopie nowych, obowiązujących zaświadczeń o wpisie do Okręgowej Izby Inżynierów Budownictwa, potwierdzone za zgodność z oryginałem. Zgodnie z art. 12a ustawy z dnia 7 lipca 1994 r. - Prawo budowlane (tekst jedn. Dz. U. z 2019 r., poz. 1186, z późn. zm.) samodzielne funkcje techniczne w budownictwie mogą również wykonywać osoby, których odpowiednie kwalifikacje zawodowe zostały uznane na zasadach określonych w ustawie z dnia 22 grudnia 2015 r. o zasadach uznawania kwalifikacji zawodowych nabytych w państwach członkowskich Unii Europejskiej (Dz. U. z 2016 r., poz. 65).</w:t>
      </w:r>
    </w:p>
    <w:p w14:paraId="02A27041"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może wskazać w załączniku nr 3 do niniejszej </w:t>
      </w:r>
      <w:r w:rsidR="000271AF">
        <w:rPr>
          <w:rFonts w:ascii="Century Gothic" w:hAnsi="Century Gothic" w:cs="Arial"/>
          <w:sz w:val="18"/>
          <w:szCs w:val="18"/>
        </w:rPr>
        <w:t>Umowy</w:t>
      </w:r>
      <w:r w:rsidRPr="002068EB">
        <w:rPr>
          <w:rFonts w:ascii="Century Gothic" w:hAnsi="Century Gothic" w:cs="Arial"/>
          <w:sz w:val="18"/>
          <w:szCs w:val="18"/>
        </w:rPr>
        <w:t xml:space="preserve"> również inne osoby, których udział w realizacji Inwestycji będzie kluczowy, powyższe nie będzie jednak powodowało dodatkowych roszczeń finansowych Wykonawcy i zostanie wliczone w wynagrodzenie wskazane w § 5 ust. 1 </w:t>
      </w:r>
      <w:r w:rsidR="000271AF">
        <w:rPr>
          <w:rFonts w:ascii="Century Gothic" w:hAnsi="Century Gothic" w:cs="Arial"/>
          <w:sz w:val="18"/>
          <w:szCs w:val="18"/>
        </w:rPr>
        <w:t>Umowy</w:t>
      </w:r>
      <w:r w:rsidRPr="002068EB">
        <w:rPr>
          <w:rFonts w:ascii="Century Gothic" w:hAnsi="Century Gothic" w:cs="Arial"/>
          <w:sz w:val="18"/>
          <w:szCs w:val="18"/>
        </w:rPr>
        <w:t>.</w:t>
      </w:r>
    </w:p>
    <w:p w14:paraId="2CB9261C"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nie może wprowadzać jakichkolwiek zmian w składzie osobowym kluczowego personelu Wykonawcy, o których mowa w niniejszym paragrafie, bez przedłożenia uzasadnionego wniosku, uzyskania zgody Zamawiającego i zawarcia aneksu do </w:t>
      </w:r>
      <w:r w:rsidR="000271AF">
        <w:rPr>
          <w:rFonts w:ascii="Century Gothic" w:hAnsi="Century Gothic" w:cs="Arial"/>
          <w:sz w:val="18"/>
          <w:szCs w:val="18"/>
        </w:rPr>
        <w:t>Umowy</w:t>
      </w:r>
      <w:r w:rsidRPr="002068EB">
        <w:rPr>
          <w:rFonts w:ascii="Century Gothic" w:hAnsi="Century Gothic" w:cs="Arial"/>
          <w:sz w:val="18"/>
          <w:szCs w:val="18"/>
        </w:rPr>
        <w:t xml:space="preserve"> zgodnie z § 19 Zmiana </w:t>
      </w:r>
      <w:r w:rsidR="000271AF">
        <w:rPr>
          <w:rFonts w:ascii="Century Gothic" w:hAnsi="Century Gothic" w:cs="Arial"/>
          <w:sz w:val="18"/>
          <w:szCs w:val="18"/>
        </w:rPr>
        <w:t>Umowy</w:t>
      </w:r>
      <w:r w:rsidRPr="002068EB">
        <w:rPr>
          <w:rFonts w:ascii="Century Gothic" w:hAnsi="Century Gothic" w:cs="Arial"/>
          <w:sz w:val="18"/>
          <w:szCs w:val="18"/>
        </w:rPr>
        <w:t xml:space="preserve">. </w:t>
      </w:r>
    </w:p>
    <w:p w14:paraId="55F7D85D"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Każdorazowa zmiana w składzie osobowym kluczowego personelu Wykonawcy stanowi zmianę </w:t>
      </w:r>
      <w:r w:rsidR="000271AF">
        <w:rPr>
          <w:rFonts w:ascii="Century Gothic" w:hAnsi="Century Gothic" w:cs="Arial"/>
          <w:sz w:val="18"/>
          <w:szCs w:val="18"/>
        </w:rPr>
        <w:t>Umowy</w:t>
      </w:r>
      <w:r w:rsidRPr="002068EB">
        <w:rPr>
          <w:rFonts w:ascii="Century Gothic" w:hAnsi="Century Gothic" w:cs="Arial"/>
          <w:sz w:val="18"/>
          <w:szCs w:val="18"/>
        </w:rPr>
        <w:t xml:space="preserve"> w rozumieniu § 19 Zmiana </w:t>
      </w:r>
      <w:r w:rsidR="000271AF">
        <w:rPr>
          <w:rFonts w:ascii="Century Gothic" w:hAnsi="Century Gothic" w:cs="Arial"/>
          <w:sz w:val="18"/>
          <w:szCs w:val="18"/>
        </w:rPr>
        <w:t>Umowy</w:t>
      </w:r>
      <w:r w:rsidRPr="002068EB">
        <w:rPr>
          <w:rFonts w:ascii="Century Gothic" w:hAnsi="Century Gothic" w:cs="Arial"/>
          <w:sz w:val="18"/>
          <w:szCs w:val="18"/>
        </w:rPr>
        <w:t xml:space="preserve">, wymaga, pod rygorem nieważności, sporządzenia aneksu do niniejszej </w:t>
      </w:r>
      <w:r w:rsidR="000271AF">
        <w:rPr>
          <w:rFonts w:ascii="Century Gothic" w:hAnsi="Century Gothic" w:cs="Arial"/>
          <w:sz w:val="18"/>
          <w:szCs w:val="18"/>
        </w:rPr>
        <w:t>Umowy</w:t>
      </w:r>
      <w:r w:rsidRPr="002068EB">
        <w:rPr>
          <w:rFonts w:ascii="Century Gothic" w:hAnsi="Century Gothic" w:cs="Arial"/>
          <w:sz w:val="18"/>
          <w:szCs w:val="18"/>
        </w:rPr>
        <w:t xml:space="preserve"> oraz dokonania stosownej zmiany załącznika nr 3 do niniejszej </w:t>
      </w:r>
      <w:r w:rsidR="000271AF">
        <w:rPr>
          <w:rFonts w:ascii="Century Gothic" w:hAnsi="Century Gothic" w:cs="Arial"/>
          <w:sz w:val="18"/>
          <w:szCs w:val="18"/>
        </w:rPr>
        <w:t>Umowy</w:t>
      </w:r>
      <w:r w:rsidRPr="002068EB">
        <w:rPr>
          <w:rFonts w:ascii="Century Gothic" w:hAnsi="Century Gothic" w:cs="Arial"/>
          <w:sz w:val="18"/>
          <w:szCs w:val="18"/>
        </w:rPr>
        <w:t>.</w:t>
      </w:r>
    </w:p>
    <w:p w14:paraId="2034509D"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z własnej inicjatywy zapewnić zastępstwo w składzie osobowym kluczowego personelu Wykonawcy w przypadkach: </w:t>
      </w:r>
    </w:p>
    <w:p w14:paraId="12054EEF" w14:textId="77777777" w:rsidR="00DD3836" w:rsidRPr="002068EB" w:rsidRDefault="00DD3836" w:rsidP="00DA5B8D">
      <w:pPr>
        <w:numPr>
          <w:ilvl w:val="1"/>
          <w:numId w:val="9"/>
        </w:numPr>
        <w:spacing w:after="120" w:line="240" w:lineRule="auto"/>
        <w:ind w:left="720"/>
        <w:jc w:val="both"/>
        <w:rPr>
          <w:rFonts w:ascii="Century Gothic" w:hAnsi="Century Gothic" w:cs="Arial"/>
          <w:sz w:val="18"/>
          <w:szCs w:val="18"/>
        </w:rPr>
      </w:pPr>
      <w:r w:rsidRPr="002068EB">
        <w:rPr>
          <w:rFonts w:ascii="Century Gothic" w:hAnsi="Century Gothic" w:cs="Arial"/>
          <w:sz w:val="18"/>
          <w:szCs w:val="18"/>
        </w:rPr>
        <w:t>śmierci, choroby lub wypadku którejkolwiek z osób ze składu kluczowego personelu Wykonawcy,</w:t>
      </w:r>
    </w:p>
    <w:p w14:paraId="70B1EDA1" w14:textId="77777777" w:rsidR="00DD3836" w:rsidRPr="002068EB" w:rsidRDefault="00DD3836" w:rsidP="00DA5B8D">
      <w:pPr>
        <w:numPr>
          <w:ilvl w:val="1"/>
          <w:numId w:val="9"/>
        </w:numPr>
        <w:spacing w:after="120" w:line="240" w:lineRule="auto"/>
        <w:ind w:left="720"/>
        <w:jc w:val="both"/>
        <w:rPr>
          <w:rFonts w:ascii="Century Gothic" w:hAnsi="Century Gothic" w:cs="Arial"/>
          <w:sz w:val="18"/>
          <w:szCs w:val="18"/>
        </w:rPr>
      </w:pPr>
      <w:r w:rsidRPr="002068EB">
        <w:rPr>
          <w:rFonts w:ascii="Century Gothic" w:hAnsi="Century Gothic" w:cs="Arial"/>
          <w:sz w:val="18"/>
          <w:szCs w:val="18"/>
        </w:rPr>
        <w:t>jeżeli jest konieczne zastąpienie którejkolwiek z osób ze składu kluczowego personelu Wykonawcy z innych przyczyn, niż wymienione pod lit.  a) powyżej, które nie są zależne od Wykonawcy,</w:t>
      </w:r>
    </w:p>
    <w:p w14:paraId="74F62C47" w14:textId="77777777" w:rsidR="00DD3836" w:rsidRPr="002068EB" w:rsidRDefault="00DD3836" w:rsidP="00DA5B8D">
      <w:pPr>
        <w:numPr>
          <w:ilvl w:val="1"/>
          <w:numId w:val="9"/>
        </w:numPr>
        <w:spacing w:after="120" w:line="240" w:lineRule="auto"/>
        <w:ind w:left="720"/>
        <w:jc w:val="both"/>
        <w:rPr>
          <w:rFonts w:ascii="Century Gothic" w:hAnsi="Century Gothic" w:cs="Arial"/>
          <w:sz w:val="18"/>
          <w:szCs w:val="18"/>
        </w:rPr>
      </w:pPr>
      <w:r w:rsidRPr="002068EB">
        <w:rPr>
          <w:rFonts w:ascii="Century Gothic" w:hAnsi="Century Gothic" w:cs="Arial"/>
          <w:sz w:val="18"/>
          <w:szCs w:val="18"/>
        </w:rPr>
        <w:t>utraty uprawnień przez konkretną osobę ze składu kluczowego personelu Wykonawcy.</w:t>
      </w:r>
    </w:p>
    <w:p w14:paraId="230D8420"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Zamawiający może wystąpić z wnioskiem o zmianę którejkolwiek z osób ze składu kluczowego personelu Wykonawcy, jeżeli w jego opinii nie wywiązuje się ze swoich obowiązków w należyty sposób. </w:t>
      </w:r>
    </w:p>
    <w:p w14:paraId="58927B7E"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przypadku, gdy zachodzi konieczność zmiany którejkolwiek z osób ze składu kluczowego personelu Wykonawcy proponowana nowa osoba (zastępca) musi spełniać warunki opisane w </w:t>
      </w:r>
      <w:r w:rsidR="007E4A71">
        <w:rPr>
          <w:rFonts w:ascii="Century Gothic" w:hAnsi="Century Gothic" w:cs="Arial"/>
          <w:sz w:val="18"/>
          <w:szCs w:val="18"/>
        </w:rPr>
        <w:t>SWZ</w:t>
      </w:r>
      <w:r w:rsidRPr="002068EB">
        <w:rPr>
          <w:rFonts w:ascii="Century Gothic" w:hAnsi="Century Gothic" w:cs="Arial"/>
          <w:sz w:val="18"/>
          <w:szCs w:val="18"/>
        </w:rPr>
        <w:t xml:space="preserve"> i posiadać co najmniej równoważne kwalifikacje i doświadczenie, jak osoba zastępowana wskazana w załączniku nr 3. Wykonawca musi wykazać, że zastępca spełniania wymagania w zakresie nie mniejszym niż osoba zastępowana, wskazana na etapie postępowania i wyboru ofert, a także spełnia wszystkie warunki przetargowe oraz warunki określone w kryterium oceny ofert „doświadczenie zawodowe osób wyznaczonych do realizacji zamówienia” ( zgodnie ze </w:t>
      </w:r>
      <w:r w:rsidR="007E4A71">
        <w:rPr>
          <w:rFonts w:ascii="Century Gothic" w:hAnsi="Century Gothic" w:cs="Arial"/>
          <w:sz w:val="18"/>
          <w:szCs w:val="18"/>
        </w:rPr>
        <w:t>SWZ</w:t>
      </w:r>
      <w:r w:rsidR="002C1B50">
        <w:rPr>
          <w:rFonts w:ascii="Century Gothic" w:hAnsi="Century Gothic" w:cs="Arial"/>
          <w:sz w:val="18"/>
          <w:szCs w:val="18"/>
        </w:rPr>
        <w:t>,  Rozdziałem XVIII</w:t>
      </w:r>
      <w:r w:rsidRPr="002068EB">
        <w:rPr>
          <w:rFonts w:ascii="Century Gothic" w:hAnsi="Century Gothic" w:cs="Arial"/>
          <w:sz w:val="18"/>
          <w:szCs w:val="18"/>
        </w:rPr>
        <w:t xml:space="preserve">  pkt. </w:t>
      </w:r>
      <w:r w:rsidR="002C1B50">
        <w:rPr>
          <w:rFonts w:ascii="Century Gothic" w:hAnsi="Century Gothic" w:cs="Arial"/>
          <w:sz w:val="18"/>
          <w:szCs w:val="18"/>
        </w:rPr>
        <w:t>1.4</w:t>
      </w:r>
      <w:r w:rsidRPr="002068EB">
        <w:rPr>
          <w:rFonts w:ascii="Century Gothic" w:hAnsi="Century Gothic" w:cs="Arial"/>
          <w:sz w:val="18"/>
          <w:szCs w:val="18"/>
        </w:rPr>
        <w:t>).</w:t>
      </w:r>
    </w:p>
    <w:p w14:paraId="06986FA3"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Na czas urlopu lub nieobecności osób ze składu kluczowego personelu Wykonawcy, Wykonawca, jeżeli będzie tego wymagał Zamawiający, zobowiązany jest do ich zastąpienia osobami o tożsamym doświadczeniu i kwalifikacjach i spełniającymi wymagania opisane w </w:t>
      </w:r>
      <w:r w:rsidR="007E4A71">
        <w:rPr>
          <w:rFonts w:ascii="Century Gothic" w:hAnsi="Century Gothic" w:cs="Arial"/>
          <w:sz w:val="18"/>
          <w:szCs w:val="18"/>
        </w:rPr>
        <w:t>SWZ</w:t>
      </w:r>
      <w:r w:rsidRPr="002068EB">
        <w:rPr>
          <w:rFonts w:ascii="Century Gothic" w:hAnsi="Century Gothic" w:cs="Arial"/>
          <w:sz w:val="18"/>
          <w:szCs w:val="18"/>
        </w:rPr>
        <w:t xml:space="preserve">, stosownie do zasad opisanych powyżej w ust. 8. </w:t>
      </w:r>
    </w:p>
    <w:p w14:paraId="20FF720B"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lastRenderedPageBreak/>
        <w:t xml:space="preserve">Osoby wchodzące w skład kluczowego personelu Wykonawcy zobowiązują się posiadać aktualne uprawnienia przez cały okres trwania </w:t>
      </w:r>
      <w:r w:rsidR="000271AF">
        <w:rPr>
          <w:rFonts w:ascii="Century Gothic" w:hAnsi="Century Gothic" w:cs="Arial"/>
          <w:sz w:val="18"/>
          <w:szCs w:val="18"/>
        </w:rPr>
        <w:t>Umowy</w:t>
      </w:r>
      <w:r w:rsidRPr="002068EB">
        <w:rPr>
          <w:rFonts w:ascii="Century Gothic" w:hAnsi="Century Gothic" w:cs="Arial"/>
          <w:sz w:val="18"/>
          <w:szCs w:val="18"/>
        </w:rPr>
        <w:t xml:space="preserve"> i bez osobnego wezwania przedkładać dowód uiszczenia składki w odpowiedniej Izbie.</w:t>
      </w:r>
    </w:p>
    <w:p w14:paraId="02C6E1D2"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bookmarkStart w:id="4" w:name="_Hlk30431557"/>
      <w:r w:rsidRPr="002068EB">
        <w:rPr>
          <w:rFonts w:ascii="Century Gothic" w:hAnsi="Century Gothic" w:cs="Arial"/>
          <w:sz w:val="18"/>
          <w:szCs w:val="18"/>
        </w:rPr>
        <w:t xml:space="preserve">Wykonawca lub podwykonawca (odpowiednio dalszy podwykonawca) jest obowiązany do zatrudnienia na podstawie </w:t>
      </w:r>
      <w:r w:rsidR="000271AF">
        <w:rPr>
          <w:rFonts w:ascii="Century Gothic" w:hAnsi="Century Gothic" w:cs="Arial"/>
          <w:sz w:val="18"/>
          <w:szCs w:val="18"/>
        </w:rPr>
        <w:t>Umowy</w:t>
      </w:r>
      <w:r w:rsidRPr="002068EB">
        <w:rPr>
          <w:rFonts w:ascii="Century Gothic" w:hAnsi="Century Gothic" w:cs="Arial"/>
          <w:sz w:val="18"/>
          <w:szCs w:val="18"/>
        </w:rPr>
        <w:t xml:space="preserve"> o pracę w rozumieniu ustawy z dnia 26 czerwca 1974 roku Kodeks pracy (tekst jedn. Dz. U. z 2019 roku, poz. 1040 z późn. zm.) osób wykonujących wskazane przez Zamawiającego w pkt. </w:t>
      </w:r>
      <w:r w:rsidR="002C1B50">
        <w:rPr>
          <w:rFonts w:ascii="Century Gothic" w:hAnsi="Century Gothic" w:cs="Arial"/>
          <w:sz w:val="18"/>
          <w:szCs w:val="18"/>
        </w:rPr>
        <w:t>8</w:t>
      </w:r>
      <w:r w:rsidRPr="002068EB">
        <w:rPr>
          <w:rFonts w:ascii="Century Gothic" w:hAnsi="Century Gothic" w:cs="Arial"/>
          <w:sz w:val="18"/>
          <w:szCs w:val="18"/>
        </w:rPr>
        <w:t xml:space="preserve"> </w:t>
      </w:r>
      <w:r w:rsidR="002C1B50">
        <w:rPr>
          <w:rFonts w:ascii="Century Gothic" w:hAnsi="Century Gothic" w:cs="Arial"/>
          <w:sz w:val="18"/>
          <w:szCs w:val="18"/>
        </w:rPr>
        <w:t xml:space="preserve">Rozdział II </w:t>
      </w:r>
      <w:r w:rsidR="007E4A71">
        <w:rPr>
          <w:rFonts w:ascii="Century Gothic" w:hAnsi="Century Gothic" w:cs="Arial"/>
          <w:sz w:val="18"/>
          <w:szCs w:val="18"/>
        </w:rPr>
        <w:t>SWZ</w:t>
      </w:r>
      <w:r w:rsidR="002C1B50">
        <w:rPr>
          <w:rFonts w:ascii="Century Gothic" w:hAnsi="Century Gothic" w:cs="Arial"/>
          <w:sz w:val="18"/>
          <w:szCs w:val="18"/>
        </w:rPr>
        <w:t xml:space="preserve"> </w:t>
      </w:r>
      <w:r w:rsidRPr="002068EB">
        <w:rPr>
          <w:rFonts w:ascii="Century Gothic" w:hAnsi="Century Gothic" w:cs="Arial"/>
          <w:sz w:val="18"/>
          <w:szCs w:val="18"/>
        </w:rPr>
        <w:t>rodzaje czynności w zakresie realizacji zamówienia.</w:t>
      </w:r>
    </w:p>
    <w:bookmarkEnd w:id="4"/>
    <w:p w14:paraId="22D1F641" w14:textId="77777777" w:rsidR="00DD3836" w:rsidRPr="00285D66"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85D66">
        <w:rPr>
          <w:rFonts w:ascii="Century Gothic" w:hAnsi="Century Gothic" w:cs="Arial"/>
          <w:sz w:val="18"/>
          <w:szCs w:val="18"/>
        </w:rPr>
        <w:t xml:space="preserve">Wykonawca lub podwykonawca (odpowiednio dalszy podwykonawca) po podpisaniu niniejszej </w:t>
      </w:r>
      <w:r w:rsidR="000271AF" w:rsidRPr="00285D66">
        <w:rPr>
          <w:rFonts w:ascii="Century Gothic" w:hAnsi="Century Gothic" w:cs="Arial"/>
          <w:sz w:val="18"/>
          <w:szCs w:val="18"/>
        </w:rPr>
        <w:t>Umowy</w:t>
      </w:r>
      <w:r w:rsidRPr="00285D66">
        <w:rPr>
          <w:rFonts w:ascii="Century Gothic" w:hAnsi="Century Gothic" w:cs="Arial"/>
          <w:sz w:val="18"/>
          <w:szCs w:val="18"/>
        </w:rPr>
        <w:t xml:space="preserve">, lecz przed rozpoczęciem czynności wskazanych </w:t>
      </w:r>
      <w:r w:rsidR="002C1B50" w:rsidRPr="002068EB">
        <w:rPr>
          <w:rFonts w:ascii="Century Gothic" w:hAnsi="Century Gothic" w:cs="Arial"/>
          <w:sz w:val="18"/>
          <w:szCs w:val="18"/>
        </w:rPr>
        <w:t xml:space="preserve">w pkt. </w:t>
      </w:r>
      <w:r w:rsidR="002C1B50">
        <w:rPr>
          <w:rFonts w:ascii="Century Gothic" w:hAnsi="Century Gothic" w:cs="Arial"/>
          <w:sz w:val="18"/>
          <w:szCs w:val="18"/>
        </w:rPr>
        <w:t>8</w:t>
      </w:r>
      <w:r w:rsidR="002C1B50" w:rsidRPr="002068EB">
        <w:rPr>
          <w:rFonts w:ascii="Century Gothic" w:hAnsi="Century Gothic" w:cs="Arial"/>
          <w:sz w:val="18"/>
          <w:szCs w:val="18"/>
        </w:rPr>
        <w:t xml:space="preserve"> </w:t>
      </w:r>
      <w:r w:rsidR="002C1B50">
        <w:rPr>
          <w:rFonts w:ascii="Century Gothic" w:hAnsi="Century Gothic" w:cs="Arial"/>
          <w:sz w:val="18"/>
          <w:szCs w:val="18"/>
        </w:rPr>
        <w:t>Rozdział II SWZ</w:t>
      </w:r>
      <w:r w:rsidRPr="00285D66">
        <w:rPr>
          <w:rFonts w:ascii="Century Gothic" w:hAnsi="Century Gothic" w:cs="Arial"/>
          <w:sz w:val="18"/>
          <w:szCs w:val="18"/>
        </w:rPr>
        <w:t xml:space="preserve"> oraz na każde żądanie Zamawiającego bądź uprawnionego podmiotu, przez cały okres realizacji niniejszej </w:t>
      </w:r>
      <w:r w:rsidR="000271AF" w:rsidRPr="00285D66">
        <w:rPr>
          <w:rFonts w:ascii="Century Gothic" w:hAnsi="Century Gothic" w:cs="Arial"/>
          <w:sz w:val="18"/>
          <w:szCs w:val="18"/>
        </w:rPr>
        <w:t>Umowy</w:t>
      </w:r>
      <w:r w:rsidRPr="00285D66">
        <w:rPr>
          <w:rFonts w:ascii="Century Gothic" w:hAnsi="Century Gothic" w:cs="Arial"/>
          <w:sz w:val="18"/>
          <w:szCs w:val="18"/>
        </w:rPr>
        <w:t xml:space="preserve">, będzie zobowiązany złożyć Zamawiającemu oświadczenie o zatrudnieniu na podstawie </w:t>
      </w:r>
      <w:r w:rsidR="000271AF" w:rsidRPr="00285D66">
        <w:rPr>
          <w:rFonts w:ascii="Century Gothic" w:hAnsi="Century Gothic" w:cs="Arial"/>
          <w:sz w:val="18"/>
          <w:szCs w:val="18"/>
        </w:rPr>
        <w:t>Umowy</w:t>
      </w:r>
      <w:r w:rsidRPr="00285D66">
        <w:rPr>
          <w:rFonts w:ascii="Century Gothic" w:hAnsi="Century Gothic" w:cs="Arial"/>
          <w:sz w:val="18"/>
          <w:szCs w:val="18"/>
        </w:rPr>
        <w:t xml:space="preserve"> o pracę osób wykonujących czynności w związku z realizacją zamówienia, określającego liczbę osób zatrudnionych na podstawie </w:t>
      </w:r>
      <w:r w:rsidR="000271AF" w:rsidRPr="00285D66">
        <w:rPr>
          <w:rFonts w:ascii="Century Gothic" w:hAnsi="Century Gothic" w:cs="Arial"/>
          <w:sz w:val="18"/>
          <w:szCs w:val="18"/>
        </w:rPr>
        <w:t>Umowy</w:t>
      </w:r>
      <w:r w:rsidRPr="00285D66">
        <w:rPr>
          <w:rFonts w:ascii="Century Gothic" w:hAnsi="Century Gothic" w:cs="Arial"/>
          <w:sz w:val="18"/>
          <w:szCs w:val="18"/>
        </w:rPr>
        <w:t xml:space="preserve"> o pracę, rodzaje umów o pracę i wymiary etatów.</w:t>
      </w:r>
    </w:p>
    <w:p w14:paraId="6BE0E199"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Oświadczenie, o którym mowa w ust. 12 powyżej, Wykonawca lub podwykonawca (odpowiednio dalszy podwykonawca) składa na co najmniej 5 dni przed rozpoczęciem czynności wskazanych w </w:t>
      </w:r>
      <w:r w:rsidR="002C1B50" w:rsidRPr="002068EB">
        <w:rPr>
          <w:rFonts w:ascii="Century Gothic" w:hAnsi="Century Gothic" w:cs="Arial"/>
          <w:sz w:val="18"/>
          <w:szCs w:val="18"/>
        </w:rPr>
        <w:t xml:space="preserve">pkt. </w:t>
      </w:r>
      <w:r w:rsidR="002C1B50">
        <w:rPr>
          <w:rFonts w:ascii="Century Gothic" w:hAnsi="Century Gothic" w:cs="Arial"/>
          <w:sz w:val="18"/>
          <w:szCs w:val="18"/>
        </w:rPr>
        <w:t>8</w:t>
      </w:r>
      <w:r w:rsidR="002C1B50" w:rsidRPr="002068EB">
        <w:rPr>
          <w:rFonts w:ascii="Century Gothic" w:hAnsi="Century Gothic" w:cs="Arial"/>
          <w:sz w:val="18"/>
          <w:szCs w:val="18"/>
        </w:rPr>
        <w:t xml:space="preserve"> </w:t>
      </w:r>
      <w:r w:rsidR="002C1B50">
        <w:rPr>
          <w:rFonts w:ascii="Century Gothic" w:hAnsi="Century Gothic" w:cs="Arial"/>
          <w:sz w:val="18"/>
          <w:szCs w:val="18"/>
        </w:rPr>
        <w:t>Rozdział II SWZ</w:t>
      </w:r>
      <w:r w:rsidRPr="002068EB">
        <w:rPr>
          <w:rFonts w:ascii="Century Gothic" w:hAnsi="Century Gothic" w:cs="Arial"/>
          <w:sz w:val="18"/>
          <w:szCs w:val="18"/>
        </w:rPr>
        <w:t xml:space="preserve">. </w:t>
      </w:r>
    </w:p>
    <w:p w14:paraId="2D3B8E17" w14:textId="77777777" w:rsidR="00DD3836" w:rsidRPr="00285D66"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85D66">
        <w:rPr>
          <w:rFonts w:ascii="Century Gothic" w:hAnsi="Century Gothic" w:cs="Arial"/>
          <w:sz w:val="18"/>
          <w:szCs w:val="18"/>
        </w:rPr>
        <w:t xml:space="preserve">Zamawiający ma prawo żądania, w każdym czasie, w trakcie realizacji niniejszej </w:t>
      </w:r>
      <w:r w:rsidR="000271AF" w:rsidRPr="00285D66">
        <w:rPr>
          <w:rFonts w:ascii="Century Gothic" w:hAnsi="Century Gothic" w:cs="Arial"/>
          <w:sz w:val="18"/>
          <w:szCs w:val="18"/>
        </w:rPr>
        <w:t>Umowy</w:t>
      </w:r>
      <w:r w:rsidRPr="00285D66">
        <w:rPr>
          <w:rFonts w:ascii="Century Gothic" w:hAnsi="Century Gothic" w:cs="Arial"/>
          <w:sz w:val="18"/>
          <w:szCs w:val="18"/>
        </w:rPr>
        <w:t xml:space="preserve">, przedstawienia mu poświadczonych za zgodność z oryginałem kopii zanonimizowanych umów o pracę łączących Wykonawcę lub podwykonawcę (odpowiednio dalszego podwykonawcę) z osobami, o których mowa w ust. 11 powyżej, z możliwością identyfikacji rodzaju </w:t>
      </w:r>
      <w:r w:rsidR="000271AF" w:rsidRPr="00285D66">
        <w:rPr>
          <w:rFonts w:ascii="Century Gothic" w:hAnsi="Century Gothic" w:cs="Arial"/>
          <w:sz w:val="18"/>
          <w:szCs w:val="18"/>
        </w:rPr>
        <w:t>Umowy</w:t>
      </w:r>
      <w:r w:rsidRPr="00285D66">
        <w:rPr>
          <w:rFonts w:ascii="Century Gothic" w:hAnsi="Century Gothic" w:cs="Arial"/>
          <w:sz w:val="18"/>
          <w:szCs w:val="18"/>
        </w:rPr>
        <w:t>, daty jej zawarcia oraz wymiaru etatu i wynagrodzenia. Wykonawca lub podwykonawca (odpowiednio dalszy podwykonawca) jest zobowiązany dostarczyć Zamawiającemu stosowne dokumenty najpóźniej w terminie 5 dni roboczych od dnia otrzymania takiego pisemnego żądania Zamawiającego.</w:t>
      </w:r>
    </w:p>
    <w:p w14:paraId="60C6C439" w14:textId="77777777" w:rsidR="00DD3836" w:rsidRPr="00285D66"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85D66">
        <w:rPr>
          <w:rFonts w:ascii="Century Gothic" w:hAnsi="Century Gothic" w:cs="Arial"/>
          <w:sz w:val="18"/>
          <w:szCs w:val="18"/>
        </w:rPr>
        <w:t xml:space="preserve">Wykonawca lub podwykonawca (odpowiednio dalszy podwykonawca) na każde pisemne żądanie Zamawiającego, w terminie 5 dni roboczych od dnia otrzymania takiego wezwania, przedkładał będzie Zamawiającemu raport stanu i sposobu zatrudnienia osób, o których mowa w ust. 11 powyżej, dowody odprowadzenia obligatoryjnych składek do ZUS, przez cały okres realizacji niniejszej </w:t>
      </w:r>
      <w:r w:rsidR="000271AF" w:rsidRPr="00285D66">
        <w:rPr>
          <w:rFonts w:ascii="Century Gothic" w:hAnsi="Century Gothic" w:cs="Arial"/>
          <w:sz w:val="18"/>
          <w:szCs w:val="18"/>
        </w:rPr>
        <w:t>Umowy</w:t>
      </w:r>
      <w:r w:rsidRPr="00285D66">
        <w:rPr>
          <w:rFonts w:ascii="Century Gothic" w:hAnsi="Century Gothic" w:cs="Arial"/>
          <w:sz w:val="18"/>
          <w:szCs w:val="18"/>
        </w:rPr>
        <w:t>. Jeżeli przekazanie Zamawiającemu powyższych dokumentów mogłoby naruszać przepisy dotyczące ochrony danych osobowych, to dokumenty te winny zostać stosownie zanonimizowane.</w:t>
      </w:r>
    </w:p>
    <w:p w14:paraId="44629D91"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lub podwykonawca (odpowiednio dalszy podwykonawca) może zastąpić osobę lub osoby zatrudnione zgodnie z ust. 11 powyżej, wyłącznie pod warunkiem spełnienia wymogu zatrudnienia nowej osoby (zastępcy) na podstawie </w:t>
      </w:r>
      <w:r w:rsidR="000271AF">
        <w:rPr>
          <w:rFonts w:ascii="Century Gothic" w:hAnsi="Century Gothic" w:cs="Arial"/>
          <w:sz w:val="18"/>
          <w:szCs w:val="18"/>
        </w:rPr>
        <w:t>Umowy</w:t>
      </w:r>
      <w:r w:rsidRPr="002068EB">
        <w:rPr>
          <w:rFonts w:ascii="Century Gothic" w:hAnsi="Century Gothic" w:cs="Arial"/>
          <w:sz w:val="18"/>
          <w:szCs w:val="18"/>
        </w:rPr>
        <w:t xml:space="preserve"> o pracę, zgodnie z niniejszym paragrafem. . W przypadku zmiany ww. osób Wykonawca lub podwykonawca (odpowiednio dalszy podwykonawca) zobowiązany jest do pisemnego przedłożenia w terminie 5 dni od dnia dokonania takiej zmiany, uzupełnionego oświadczenia, o którym mowa w ust. 12 powyżej.</w:t>
      </w:r>
    </w:p>
    <w:p w14:paraId="16439BDF"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Zamawiający może również zlecić przeprowadzenie kontroli, celem ustalenia spełniania przez Wykonawcę lub podwykonawcę (odpowiednio dalszego podwykonawcę) obowiązku, o którym mowa w ust. 11 i nast. powyżej, w miejscu wykonywania robót budowlanych przez:</w:t>
      </w:r>
    </w:p>
    <w:p w14:paraId="3ABF6579" w14:textId="77777777" w:rsidR="00DD3836" w:rsidRPr="002068EB" w:rsidRDefault="00DD3836" w:rsidP="00DA5B8D">
      <w:pPr>
        <w:numPr>
          <w:ilvl w:val="0"/>
          <w:numId w:val="39"/>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Przedstawicieli Zamawiającego lub upoważnione przez Zamawiającego osoby trzecie;</w:t>
      </w:r>
    </w:p>
    <w:p w14:paraId="5BA493EB" w14:textId="77777777" w:rsidR="00DD3836" w:rsidRPr="002068EB" w:rsidRDefault="00DD3836" w:rsidP="00DA5B8D">
      <w:pPr>
        <w:numPr>
          <w:ilvl w:val="0"/>
          <w:numId w:val="39"/>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Państwową Inspekcję Pracy, gdy Zamawiający poweźmie </w:t>
      </w:r>
      <w:r w:rsidR="00285D66" w:rsidRPr="002068EB">
        <w:rPr>
          <w:rFonts w:ascii="Century Gothic" w:hAnsi="Century Gothic" w:cs="Arial"/>
          <w:sz w:val="18"/>
          <w:szCs w:val="18"/>
        </w:rPr>
        <w:t>wątpliwość, co</w:t>
      </w:r>
      <w:r w:rsidRPr="002068EB">
        <w:rPr>
          <w:rFonts w:ascii="Century Gothic" w:hAnsi="Century Gothic" w:cs="Arial"/>
          <w:sz w:val="18"/>
          <w:szCs w:val="18"/>
        </w:rPr>
        <w:t xml:space="preserve"> do sposobu zatrudniania personelu.</w:t>
      </w:r>
    </w:p>
    <w:p w14:paraId="53CB8AB7" w14:textId="77777777" w:rsidR="00DD3836" w:rsidRPr="002068EB" w:rsidRDefault="00DD3836" w:rsidP="00DD3836">
      <w:pPr>
        <w:tabs>
          <w:tab w:val="left" w:pos="0"/>
          <w:tab w:val="left" w:pos="360"/>
        </w:tabs>
        <w:autoSpaceDE w:val="0"/>
        <w:autoSpaceDN w:val="0"/>
        <w:jc w:val="both"/>
        <w:rPr>
          <w:rFonts w:ascii="Century Gothic" w:hAnsi="Century Gothic" w:cs="Arial"/>
          <w:sz w:val="18"/>
          <w:szCs w:val="18"/>
        </w:rPr>
      </w:pPr>
    </w:p>
    <w:p w14:paraId="42958159" w14:textId="77777777" w:rsidR="00DD3836" w:rsidRPr="002068EB" w:rsidRDefault="00DD3836" w:rsidP="00DA5B8D">
      <w:pPr>
        <w:spacing w:after="120"/>
        <w:jc w:val="center"/>
        <w:rPr>
          <w:rFonts w:ascii="Century Gothic" w:hAnsi="Century Gothic" w:cs="Arial"/>
          <w:b/>
          <w:bCs/>
          <w:sz w:val="18"/>
          <w:szCs w:val="18"/>
        </w:rPr>
      </w:pPr>
      <w:r w:rsidRPr="002068EB">
        <w:rPr>
          <w:rFonts w:ascii="Century Gothic" w:hAnsi="Century Gothic" w:cs="Arial"/>
          <w:b/>
          <w:bCs/>
          <w:sz w:val="18"/>
          <w:szCs w:val="18"/>
        </w:rPr>
        <w:t>§ 9. Obowiązki Zamawiającego</w:t>
      </w:r>
    </w:p>
    <w:p w14:paraId="7C8FF843" w14:textId="77777777" w:rsidR="00285D66" w:rsidRPr="00437B6A" w:rsidRDefault="00285D66" w:rsidP="00DA5B8D">
      <w:pPr>
        <w:pStyle w:val="Akapitzlist"/>
        <w:numPr>
          <w:ilvl w:val="0"/>
          <w:numId w:val="72"/>
        </w:numPr>
        <w:spacing w:after="120" w:line="240" w:lineRule="auto"/>
        <w:ind w:left="380" w:right="130" w:hanging="284"/>
        <w:contextualSpacing w:val="0"/>
        <w:jc w:val="both"/>
        <w:rPr>
          <w:rFonts w:ascii="Century Gothic" w:hAnsi="Century Gothic"/>
          <w:sz w:val="18"/>
          <w:szCs w:val="18"/>
        </w:rPr>
      </w:pPr>
      <w:r w:rsidRPr="00437B6A">
        <w:rPr>
          <w:rFonts w:ascii="Century Gothic" w:hAnsi="Century Gothic"/>
          <w:sz w:val="18"/>
          <w:szCs w:val="18"/>
        </w:rPr>
        <w:t>Zamawiający zobowiązuje się współdziałać z Wykonawcą robót przy wykonywaniu Umowy w niezbędnym zakresie.</w:t>
      </w:r>
    </w:p>
    <w:p w14:paraId="3A3426BD" w14:textId="77777777" w:rsidR="00285D66" w:rsidRPr="00437B6A" w:rsidRDefault="00285D66" w:rsidP="00DA5B8D">
      <w:pPr>
        <w:numPr>
          <w:ilvl w:val="0"/>
          <w:numId w:val="72"/>
        </w:numPr>
        <w:spacing w:after="5" w:line="240" w:lineRule="auto"/>
        <w:ind w:right="129" w:hanging="281"/>
        <w:jc w:val="both"/>
        <w:rPr>
          <w:rFonts w:ascii="Century Gothic" w:hAnsi="Century Gothic" w:cs="Times New Roman"/>
          <w:sz w:val="18"/>
          <w:szCs w:val="18"/>
        </w:rPr>
      </w:pPr>
      <w:r w:rsidRPr="00437B6A">
        <w:rPr>
          <w:rFonts w:ascii="Century Gothic" w:hAnsi="Century Gothic" w:cs="Times New Roman"/>
          <w:sz w:val="18"/>
          <w:szCs w:val="18"/>
        </w:rPr>
        <w:t>Zamawiający zobowiązuje się w szczególności do:</w:t>
      </w:r>
    </w:p>
    <w:p w14:paraId="7DBEF8FF" w14:textId="77777777" w:rsidR="00437B6A" w:rsidRPr="00437B6A" w:rsidRDefault="00285D66" w:rsidP="00DA5B8D">
      <w:pPr>
        <w:pStyle w:val="Akapitzlist"/>
        <w:numPr>
          <w:ilvl w:val="1"/>
          <w:numId w:val="74"/>
        </w:numPr>
        <w:spacing w:after="5" w:line="240" w:lineRule="auto"/>
        <w:ind w:right="223" w:hanging="284"/>
        <w:jc w:val="both"/>
        <w:rPr>
          <w:rFonts w:ascii="Century Gothic" w:hAnsi="Century Gothic"/>
          <w:sz w:val="18"/>
          <w:szCs w:val="18"/>
        </w:rPr>
      </w:pPr>
      <w:r w:rsidRPr="00437B6A">
        <w:rPr>
          <w:rFonts w:ascii="Century Gothic" w:hAnsi="Century Gothic"/>
          <w:sz w:val="18"/>
          <w:szCs w:val="18"/>
        </w:rPr>
        <w:t xml:space="preserve">Przekazania Wykonawcy robót w dniu </w:t>
      </w:r>
      <w:r w:rsidR="00437B6A" w:rsidRPr="00437B6A">
        <w:rPr>
          <w:rFonts w:ascii="Century Gothic" w:hAnsi="Century Gothic"/>
          <w:sz w:val="18"/>
          <w:szCs w:val="18"/>
        </w:rPr>
        <w:t>podpisania</w:t>
      </w:r>
      <w:r w:rsidRPr="00437B6A">
        <w:rPr>
          <w:rFonts w:ascii="Century Gothic" w:hAnsi="Century Gothic"/>
          <w:sz w:val="18"/>
          <w:szCs w:val="18"/>
        </w:rPr>
        <w:t xml:space="preserve"> Umowy </w:t>
      </w:r>
      <w:r w:rsidR="00437B6A" w:rsidRPr="00437B6A">
        <w:rPr>
          <w:rFonts w:ascii="Century Gothic" w:hAnsi="Century Gothic"/>
          <w:sz w:val="18"/>
          <w:szCs w:val="18"/>
        </w:rPr>
        <w:t xml:space="preserve">jednego </w:t>
      </w:r>
      <w:r w:rsidRPr="00437B6A">
        <w:rPr>
          <w:rFonts w:ascii="Century Gothic" w:hAnsi="Century Gothic"/>
          <w:sz w:val="18"/>
          <w:szCs w:val="18"/>
        </w:rPr>
        <w:t>kompletu dokumentacji projektowej w wersji papierowej</w:t>
      </w:r>
      <w:r w:rsidR="00437B6A" w:rsidRPr="00437B6A">
        <w:rPr>
          <w:rFonts w:ascii="Century Gothic" w:hAnsi="Century Gothic"/>
          <w:sz w:val="18"/>
          <w:szCs w:val="18"/>
        </w:rPr>
        <w:t>,</w:t>
      </w:r>
    </w:p>
    <w:p w14:paraId="226354C3" w14:textId="77777777" w:rsidR="00437B6A" w:rsidRPr="00437B6A" w:rsidRDefault="00437B6A" w:rsidP="00DA5B8D">
      <w:pPr>
        <w:pStyle w:val="Akapitzlist"/>
        <w:numPr>
          <w:ilvl w:val="1"/>
          <w:numId w:val="74"/>
        </w:numPr>
        <w:spacing w:after="5" w:line="240" w:lineRule="auto"/>
        <w:ind w:right="223" w:hanging="284"/>
        <w:jc w:val="both"/>
        <w:rPr>
          <w:rFonts w:ascii="Century Gothic" w:hAnsi="Century Gothic"/>
          <w:sz w:val="18"/>
          <w:szCs w:val="18"/>
        </w:rPr>
      </w:pPr>
      <w:r w:rsidRPr="00437B6A">
        <w:rPr>
          <w:rFonts w:ascii="Century Gothic" w:hAnsi="Century Gothic" w:cs="Arial"/>
          <w:sz w:val="18"/>
          <w:szCs w:val="18"/>
        </w:rPr>
        <w:lastRenderedPageBreak/>
        <w:t xml:space="preserve">zapewnienia nadzoru autorskiego dokumentacji projektowej, </w:t>
      </w:r>
    </w:p>
    <w:p w14:paraId="57B775B6" w14:textId="77777777" w:rsidR="00437B6A" w:rsidRPr="00437B6A" w:rsidRDefault="00437B6A" w:rsidP="00DA5B8D">
      <w:pPr>
        <w:pStyle w:val="Akapitzlist"/>
        <w:numPr>
          <w:ilvl w:val="1"/>
          <w:numId w:val="74"/>
        </w:numPr>
        <w:spacing w:after="5" w:line="240" w:lineRule="auto"/>
        <w:ind w:right="223" w:hanging="284"/>
        <w:jc w:val="both"/>
        <w:rPr>
          <w:rFonts w:ascii="Century Gothic" w:hAnsi="Century Gothic"/>
          <w:sz w:val="18"/>
          <w:szCs w:val="18"/>
        </w:rPr>
      </w:pPr>
      <w:r w:rsidRPr="00437B6A">
        <w:rPr>
          <w:rFonts w:ascii="Century Gothic" w:hAnsi="Century Gothic" w:cs="Arial"/>
          <w:sz w:val="18"/>
          <w:szCs w:val="18"/>
        </w:rPr>
        <w:t xml:space="preserve">sprawdzania kompletności i poprawności przedłożonych dokumentów (przedkładanych zgodnie z niniejszą umową oraz OPZ), w terminie nie dłuższym niż 14 (słownie: czternaście) dni od daty dostarczenia do Zamawiającego, o ile dla danej czynności nie został określony w niniejszej umowie wprost inny termin; </w:t>
      </w:r>
    </w:p>
    <w:p w14:paraId="342B9BCA" w14:textId="77777777" w:rsidR="00437B6A" w:rsidRPr="00437B6A" w:rsidRDefault="00437B6A" w:rsidP="00DA5B8D">
      <w:pPr>
        <w:pStyle w:val="Akapitzlist"/>
        <w:numPr>
          <w:ilvl w:val="1"/>
          <w:numId w:val="74"/>
        </w:numPr>
        <w:spacing w:after="5" w:line="240" w:lineRule="auto"/>
        <w:ind w:right="223" w:hanging="284"/>
        <w:jc w:val="both"/>
        <w:rPr>
          <w:rFonts w:ascii="Century Gothic" w:hAnsi="Century Gothic"/>
          <w:sz w:val="18"/>
          <w:szCs w:val="18"/>
        </w:rPr>
      </w:pPr>
      <w:r w:rsidRPr="00437B6A">
        <w:rPr>
          <w:rFonts w:ascii="Century Gothic" w:hAnsi="Century Gothic" w:cs="Arial"/>
          <w:sz w:val="18"/>
          <w:szCs w:val="18"/>
        </w:rPr>
        <w:t>zapewnienie bieżącego Nadzoru inwestorskiego obejmującego wszystkie branże przedmiotu Umowy;</w:t>
      </w:r>
    </w:p>
    <w:p w14:paraId="0804519A" w14:textId="77777777" w:rsidR="00437B6A" w:rsidRPr="00437B6A" w:rsidRDefault="00437B6A" w:rsidP="00DA5B8D">
      <w:pPr>
        <w:pStyle w:val="Akapitzlist"/>
        <w:numPr>
          <w:ilvl w:val="1"/>
          <w:numId w:val="74"/>
        </w:numPr>
        <w:spacing w:after="5" w:line="240" w:lineRule="auto"/>
        <w:ind w:right="223" w:hanging="284"/>
        <w:jc w:val="both"/>
        <w:rPr>
          <w:rFonts w:ascii="Century Gothic" w:hAnsi="Century Gothic"/>
          <w:sz w:val="18"/>
          <w:szCs w:val="18"/>
        </w:rPr>
      </w:pPr>
      <w:r w:rsidRPr="00437B6A">
        <w:rPr>
          <w:rFonts w:ascii="Century Gothic" w:hAnsi="Century Gothic" w:cs="Arial"/>
          <w:sz w:val="18"/>
          <w:szCs w:val="18"/>
        </w:rPr>
        <w:t xml:space="preserve">dokonywania stosownych wpisów w dzienniku budowy; </w:t>
      </w:r>
    </w:p>
    <w:p w14:paraId="28BB43C8" w14:textId="77777777" w:rsidR="00437B6A" w:rsidRPr="00437B6A" w:rsidRDefault="00437B6A" w:rsidP="00DA5B8D">
      <w:pPr>
        <w:pStyle w:val="Akapitzlist"/>
        <w:numPr>
          <w:ilvl w:val="1"/>
          <w:numId w:val="74"/>
        </w:numPr>
        <w:spacing w:after="120" w:line="240" w:lineRule="auto"/>
        <w:ind w:left="664" w:right="221" w:hanging="284"/>
        <w:contextualSpacing w:val="0"/>
        <w:jc w:val="both"/>
        <w:rPr>
          <w:rFonts w:ascii="Century Gothic" w:hAnsi="Century Gothic"/>
          <w:sz w:val="18"/>
          <w:szCs w:val="18"/>
        </w:rPr>
      </w:pPr>
      <w:r w:rsidRPr="00437B6A">
        <w:rPr>
          <w:rFonts w:ascii="Century Gothic" w:hAnsi="Century Gothic" w:cs="Arial"/>
          <w:sz w:val="18"/>
          <w:szCs w:val="18"/>
        </w:rPr>
        <w:t>terminowej zapłaty należności wynikających z faktur sprawdzonych i zatwierdzonych przez Wykonawcę i Zamawiającego na zasadach określonych w § 6 Umowy.</w:t>
      </w:r>
    </w:p>
    <w:p w14:paraId="33242A65" w14:textId="77777777" w:rsidR="00285D66" w:rsidRPr="00437B6A" w:rsidRDefault="00285D66" w:rsidP="00DA5B8D">
      <w:pPr>
        <w:numPr>
          <w:ilvl w:val="0"/>
          <w:numId w:val="72"/>
        </w:numPr>
        <w:spacing w:after="360" w:line="240" w:lineRule="auto"/>
        <w:ind w:left="386" w:right="130" w:hanging="284"/>
        <w:jc w:val="both"/>
        <w:rPr>
          <w:rFonts w:ascii="Century Gothic" w:eastAsia="Calibri" w:hAnsi="Century Gothic" w:cs="Times New Roman"/>
          <w:sz w:val="18"/>
          <w:szCs w:val="18"/>
        </w:rPr>
      </w:pPr>
      <w:r w:rsidRPr="00437B6A">
        <w:rPr>
          <w:rFonts w:ascii="Century Gothic" w:eastAsia="Calibri" w:hAnsi="Century Gothic" w:cs="Times New Roman"/>
          <w:sz w:val="18"/>
          <w:szCs w:val="18"/>
        </w:rPr>
        <w:t>Wykonawca jest zobowiązany do udzielania wszelkich informacji związanych z realizacją przedmiotu zamówienia Zamawiającemu w każdym czasie na jego prośbę.</w:t>
      </w:r>
    </w:p>
    <w:p w14:paraId="0D7B3D43" w14:textId="77777777" w:rsidR="00DD3836" w:rsidRPr="002068EB" w:rsidRDefault="00DD3836" w:rsidP="00DA5B8D">
      <w:pPr>
        <w:spacing w:before="120" w:after="120" w:line="240" w:lineRule="auto"/>
        <w:jc w:val="center"/>
        <w:rPr>
          <w:rFonts w:ascii="Century Gothic" w:hAnsi="Century Gothic" w:cs="Arial"/>
          <w:b/>
          <w:bCs/>
          <w:sz w:val="18"/>
          <w:szCs w:val="18"/>
        </w:rPr>
      </w:pPr>
      <w:r w:rsidRPr="002068EB">
        <w:rPr>
          <w:rFonts w:ascii="Century Gothic" w:hAnsi="Century Gothic" w:cs="Arial"/>
          <w:b/>
          <w:bCs/>
          <w:sz w:val="18"/>
          <w:szCs w:val="18"/>
        </w:rPr>
        <w:t>§ 10. Obowiązki Wykonawcy</w:t>
      </w:r>
    </w:p>
    <w:p w14:paraId="4BE9DB47" w14:textId="77777777" w:rsidR="00DD3836" w:rsidRPr="002068EB" w:rsidRDefault="00DD3836" w:rsidP="00DA5B8D">
      <w:pPr>
        <w:numPr>
          <w:ilvl w:val="0"/>
          <w:numId w:val="19"/>
        </w:numPr>
        <w:tabs>
          <w:tab w:val="left" w:pos="360"/>
        </w:tabs>
        <w:spacing w:before="120" w:after="0" w:line="240" w:lineRule="auto"/>
        <w:ind w:hanging="357"/>
        <w:jc w:val="both"/>
        <w:rPr>
          <w:rFonts w:ascii="Century Gothic" w:hAnsi="Century Gothic" w:cs="Arial"/>
          <w:sz w:val="18"/>
          <w:szCs w:val="18"/>
        </w:rPr>
      </w:pPr>
      <w:r w:rsidRPr="002068EB">
        <w:rPr>
          <w:rFonts w:ascii="Century Gothic" w:hAnsi="Century Gothic" w:cs="Arial"/>
          <w:sz w:val="18"/>
          <w:szCs w:val="18"/>
        </w:rPr>
        <w:t>Wykonawca zobowiązany jest do:</w:t>
      </w:r>
    </w:p>
    <w:p w14:paraId="658E0583" w14:textId="77777777" w:rsidR="00DD3836" w:rsidRPr="002068EB" w:rsidRDefault="00DD3836" w:rsidP="00DA5B8D">
      <w:pPr>
        <w:numPr>
          <w:ilvl w:val="0"/>
          <w:numId w:val="17"/>
        </w:numPr>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wykonania wszelkich ekspertyz, analiz, weryfikacji i dokumentów, o których mowa w postanowieniach niniejszej </w:t>
      </w:r>
      <w:r w:rsidR="000271AF">
        <w:rPr>
          <w:rFonts w:ascii="Century Gothic" w:hAnsi="Century Gothic" w:cs="Arial"/>
          <w:sz w:val="18"/>
          <w:szCs w:val="18"/>
        </w:rPr>
        <w:t>Umowy</w:t>
      </w:r>
      <w:r w:rsidRPr="002068EB">
        <w:rPr>
          <w:rFonts w:ascii="Century Gothic" w:hAnsi="Century Gothic" w:cs="Arial"/>
          <w:sz w:val="18"/>
          <w:szCs w:val="18"/>
        </w:rPr>
        <w:t xml:space="preserve"> lub OPZ;</w:t>
      </w:r>
    </w:p>
    <w:p w14:paraId="147660D0" w14:textId="77777777" w:rsidR="00DD3836" w:rsidRPr="002068EB" w:rsidRDefault="00DD3836" w:rsidP="00DA5B8D">
      <w:pPr>
        <w:numPr>
          <w:ilvl w:val="0"/>
          <w:numId w:val="17"/>
        </w:numPr>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uzyskania wszelkich zgód i decyzji związanych z realizacją lub zorganizowaniem terenu budowy (o ile będą wymagane), w tym uzyskania decyzji o przyłączeniu budowy do drogi publicznej wraz z wykonaniem projektu ruchu zamiennego. Wszelkie koszty z tym związane ponosić będzie Wykonawca;</w:t>
      </w:r>
    </w:p>
    <w:p w14:paraId="1C6CC675" w14:textId="77777777" w:rsidR="00DD3836" w:rsidRPr="002068EB" w:rsidRDefault="00DD3836" w:rsidP="00DA5B8D">
      <w:pPr>
        <w:numPr>
          <w:ilvl w:val="0"/>
          <w:numId w:val="17"/>
        </w:numPr>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wykonania przedmiotu </w:t>
      </w:r>
      <w:r w:rsidR="000271AF">
        <w:rPr>
          <w:rFonts w:ascii="Century Gothic" w:hAnsi="Century Gothic" w:cs="Arial"/>
          <w:sz w:val="18"/>
          <w:szCs w:val="18"/>
        </w:rPr>
        <w:t>Umowy</w:t>
      </w:r>
      <w:r w:rsidRPr="002068EB">
        <w:rPr>
          <w:rFonts w:ascii="Century Gothic" w:hAnsi="Century Gothic" w:cs="Arial"/>
          <w:sz w:val="18"/>
          <w:szCs w:val="18"/>
        </w:rPr>
        <w:t xml:space="preserve"> zgodnie z dokumentacją projektową, postanowieniami SWZ, w tym OPZ oraz zasadami wiedzy technicznej i sztuki budowlanej, przepisami prawa budowlanego i obowiązującymi w tym zakresie normami technicznymi, przepisami BHP oraz o ochronie p.poż., w terminie wskazanym w § 2 ust. 2 </w:t>
      </w:r>
      <w:r w:rsidR="000271AF">
        <w:rPr>
          <w:rFonts w:ascii="Century Gothic" w:hAnsi="Century Gothic" w:cs="Arial"/>
          <w:sz w:val="18"/>
          <w:szCs w:val="18"/>
        </w:rPr>
        <w:t>Umowy</w:t>
      </w:r>
      <w:r w:rsidRPr="002068EB">
        <w:rPr>
          <w:rFonts w:ascii="Century Gothic" w:hAnsi="Century Gothic" w:cs="Arial"/>
          <w:sz w:val="18"/>
          <w:szCs w:val="18"/>
        </w:rPr>
        <w:t>;</w:t>
      </w:r>
    </w:p>
    <w:p w14:paraId="14064781" w14:textId="77777777" w:rsidR="00DD3836" w:rsidRPr="002068EB" w:rsidRDefault="00DD3836" w:rsidP="00DA5B8D">
      <w:pPr>
        <w:numPr>
          <w:ilvl w:val="0"/>
          <w:numId w:val="17"/>
        </w:numPr>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stosowania materiałów, wyrobów budowlanych i urządzeń zgodnych z wymogami określonymi w § 11 </w:t>
      </w:r>
      <w:r w:rsidR="000271AF">
        <w:rPr>
          <w:rFonts w:ascii="Century Gothic" w:hAnsi="Century Gothic" w:cs="Arial"/>
          <w:sz w:val="18"/>
          <w:szCs w:val="18"/>
        </w:rPr>
        <w:t>Umowy</w:t>
      </w:r>
      <w:r w:rsidRPr="002068EB">
        <w:rPr>
          <w:rFonts w:ascii="Century Gothic" w:hAnsi="Century Gothic" w:cs="Arial"/>
          <w:sz w:val="18"/>
          <w:szCs w:val="18"/>
        </w:rPr>
        <w:t xml:space="preserve">, wprowadzonych do obrotu zgodnie z obowiązującymi w tym zakresie przepisami; </w:t>
      </w:r>
    </w:p>
    <w:p w14:paraId="4FF1E0E7" w14:textId="77777777" w:rsidR="00DD3836" w:rsidRPr="002068EB" w:rsidRDefault="00DD3836" w:rsidP="00DA5B8D">
      <w:pPr>
        <w:numPr>
          <w:ilvl w:val="0"/>
          <w:numId w:val="17"/>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organizacji i realizacji na własny koszt dostaw urządzeń i materiałów niezbędnych do realizacji przedmiotu </w:t>
      </w:r>
      <w:r w:rsidR="000271AF">
        <w:rPr>
          <w:rFonts w:ascii="Century Gothic" w:hAnsi="Century Gothic" w:cs="Arial"/>
          <w:sz w:val="18"/>
          <w:szCs w:val="18"/>
        </w:rPr>
        <w:t>Umowy</w:t>
      </w:r>
      <w:r w:rsidRPr="002068EB">
        <w:rPr>
          <w:rFonts w:ascii="Century Gothic" w:hAnsi="Century Gothic" w:cs="Arial"/>
          <w:sz w:val="18"/>
          <w:szCs w:val="18"/>
        </w:rPr>
        <w:t>, składowania zgodnie ze sztuką budowlaną i wymogami wynikającymi z przepisów dot. ochrony ppoż. i bhp.</w:t>
      </w:r>
    </w:p>
    <w:p w14:paraId="0D4DCADF"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ponosi pełną odpowiedzialność za właściwe wykonanie przedmiotu </w:t>
      </w:r>
      <w:r w:rsidR="000271AF">
        <w:rPr>
          <w:rFonts w:ascii="Century Gothic" w:hAnsi="Century Gothic" w:cs="Arial"/>
          <w:sz w:val="18"/>
          <w:szCs w:val="18"/>
        </w:rPr>
        <w:t>Umowy</w:t>
      </w:r>
      <w:r w:rsidRPr="002068EB">
        <w:rPr>
          <w:rFonts w:ascii="Century Gothic" w:hAnsi="Century Gothic" w:cs="Arial"/>
          <w:sz w:val="18"/>
          <w:szCs w:val="18"/>
        </w:rPr>
        <w:t>, zapewnienie warunków bezpieczeństwa oraz za metody organizacyjno-techniczne stosowane na budowie. W myśl prawa budowlanego, odpowiedzialności tej nie wyłącza ani nie ogranicza wykonanie części robót budowlanych przez podwykonawców (dalszych podwykonawców) lub inne podmioty.</w:t>
      </w:r>
    </w:p>
    <w:p w14:paraId="7C6C9564"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ponosi pełną odpowiedzialność za właściwe oznaczenie terenu budowy i utrzymywanie tablic informacyjnych w dobrym stanie. </w:t>
      </w:r>
    </w:p>
    <w:p w14:paraId="6CAC08FF" w14:textId="77777777" w:rsidR="00DD3836" w:rsidRPr="002068EB" w:rsidRDefault="00DD3836" w:rsidP="00D86ED9">
      <w:pPr>
        <w:numPr>
          <w:ilvl w:val="0"/>
          <w:numId w:val="19"/>
        </w:numPr>
        <w:tabs>
          <w:tab w:val="left" w:pos="360"/>
        </w:tabs>
        <w:autoSpaceDE w:val="0"/>
        <w:autoSpaceDN w:val="0"/>
        <w:spacing w:after="0" w:line="240" w:lineRule="auto"/>
        <w:jc w:val="both"/>
        <w:rPr>
          <w:rFonts w:ascii="Century Gothic" w:hAnsi="Century Gothic" w:cs="Arial"/>
          <w:sz w:val="18"/>
          <w:szCs w:val="18"/>
        </w:rPr>
      </w:pPr>
      <w:r w:rsidRPr="002068EB">
        <w:rPr>
          <w:rFonts w:ascii="Century Gothic" w:hAnsi="Century Gothic" w:cs="Calibri"/>
          <w:sz w:val="18"/>
          <w:szCs w:val="18"/>
        </w:rPr>
        <w:t>Wykonawca na własny koszt i we własnym zakresie:</w:t>
      </w:r>
    </w:p>
    <w:p w14:paraId="1EE21F97" w14:textId="77777777" w:rsidR="00DD3836" w:rsidRPr="002068EB" w:rsidRDefault="00DD3836" w:rsidP="00D86ED9">
      <w:pPr>
        <w:numPr>
          <w:ilvl w:val="0"/>
          <w:numId w:val="63"/>
        </w:numPr>
        <w:tabs>
          <w:tab w:val="left" w:pos="709"/>
        </w:tabs>
        <w:suppressAutoHyphens/>
        <w:spacing w:after="0" w:line="240" w:lineRule="auto"/>
        <w:ind w:left="709" w:hanging="284"/>
        <w:jc w:val="both"/>
        <w:rPr>
          <w:rFonts w:ascii="Century Gothic" w:hAnsi="Century Gothic" w:cs="Calibri"/>
          <w:sz w:val="18"/>
          <w:szCs w:val="18"/>
        </w:rPr>
      </w:pPr>
      <w:r w:rsidRPr="002068EB">
        <w:rPr>
          <w:rFonts w:ascii="Century Gothic" w:hAnsi="Century Gothic" w:cs="Calibri"/>
          <w:sz w:val="18"/>
          <w:szCs w:val="18"/>
        </w:rPr>
        <w:t xml:space="preserve">ogrodzi i urządzi Teren budowy, a po zakończeniu robót zdemontuje wszystkie obiekty tymczasowe, uporządkuje Teren budowy i przekaże go </w:t>
      </w:r>
      <w:r w:rsidRPr="002068EB">
        <w:rPr>
          <w:rFonts w:ascii="Century Gothic" w:hAnsi="Century Gothic" w:cs="Calibri"/>
          <w:color w:val="000000"/>
          <w:spacing w:val="-1"/>
          <w:sz w:val="18"/>
          <w:szCs w:val="18"/>
        </w:rPr>
        <w:t>Zamawiającemu</w:t>
      </w:r>
      <w:r w:rsidRPr="002068EB">
        <w:rPr>
          <w:rFonts w:ascii="Century Gothic" w:hAnsi="Century Gothic" w:cs="Calibri"/>
          <w:sz w:val="18"/>
          <w:szCs w:val="18"/>
        </w:rPr>
        <w:t xml:space="preserve"> w terminie zakończenia realizacji przedmiotu </w:t>
      </w:r>
      <w:r w:rsidR="000271AF">
        <w:rPr>
          <w:rFonts w:ascii="Century Gothic" w:hAnsi="Century Gothic" w:cs="Calibri"/>
          <w:sz w:val="18"/>
          <w:szCs w:val="18"/>
        </w:rPr>
        <w:t>Umowy</w:t>
      </w:r>
      <w:r w:rsidRPr="002068EB">
        <w:rPr>
          <w:rFonts w:ascii="Century Gothic" w:hAnsi="Century Gothic" w:cs="Calibri"/>
          <w:sz w:val="18"/>
          <w:szCs w:val="18"/>
        </w:rPr>
        <w:t>, o którym mowa w § 2 ust. 2 oraz ust. 5.</w:t>
      </w:r>
    </w:p>
    <w:p w14:paraId="63E2AE8F" w14:textId="77777777" w:rsidR="00DD3836" w:rsidRPr="002068EB" w:rsidRDefault="00DD3836" w:rsidP="00D86ED9">
      <w:pPr>
        <w:numPr>
          <w:ilvl w:val="0"/>
          <w:numId w:val="63"/>
        </w:numPr>
        <w:tabs>
          <w:tab w:val="left" w:pos="709"/>
        </w:tabs>
        <w:suppressAutoHyphens/>
        <w:spacing w:after="0" w:line="240" w:lineRule="auto"/>
        <w:ind w:left="709" w:hanging="284"/>
        <w:jc w:val="both"/>
        <w:rPr>
          <w:rFonts w:ascii="Century Gothic" w:hAnsi="Century Gothic" w:cs="Calibri"/>
          <w:sz w:val="18"/>
          <w:szCs w:val="18"/>
        </w:rPr>
      </w:pPr>
      <w:r w:rsidRPr="002068EB">
        <w:rPr>
          <w:rFonts w:ascii="Century Gothic" w:hAnsi="Century Gothic" w:cs="Calibri"/>
          <w:sz w:val="18"/>
          <w:szCs w:val="18"/>
        </w:rPr>
        <w:t>Wykonawca w ramach zagospodarowania Terenu budowy wykona odpowiednie oświetlenie oraz ogrodzenie terenu budowy a także zabezpieczy przeznaczony do zachowania drzewostan, krzewy (dotyczy również terenu będącego w bezpośrednim sąsiedztwie z Terenem budowy). W przypadku uwag i zastrzeżeń Zamawiającego/</w:t>
      </w:r>
      <w:r w:rsidR="009F55CF">
        <w:rPr>
          <w:rFonts w:ascii="Century Gothic" w:hAnsi="Century Gothic" w:cs="Calibri"/>
          <w:sz w:val="18"/>
          <w:szCs w:val="18"/>
        </w:rPr>
        <w:t>Nadzoru inwestorskiego</w:t>
      </w:r>
      <w:r w:rsidRPr="002068EB">
        <w:rPr>
          <w:rFonts w:ascii="Century Gothic" w:hAnsi="Century Gothic" w:cs="Calibri"/>
          <w:sz w:val="18"/>
          <w:szCs w:val="18"/>
        </w:rPr>
        <w:t xml:space="preserve"> Wykonawca wymieni lub poprawi, zależnie od decyzji Zamawiającego/</w:t>
      </w:r>
      <w:r w:rsidR="009F55CF">
        <w:rPr>
          <w:rFonts w:ascii="Century Gothic" w:hAnsi="Century Gothic" w:cs="Calibri"/>
          <w:sz w:val="18"/>
          <w:szCs w:val="18"/>
        </w:rPr>
        <w:t>Nadzoru inwestorskiego</w:t>
      </w:r>
      <w:r w:rsidRPr="002068EB">
        <w:rPr>
          <w:rFonts w:ascii="Century Gothic" w:hAnsi="Century Gothic" w:cs="Calibri"/>
          <w:sz w:val="18"/>
          <w:szCs w:val="18"/>
        </w:rPr>
        <w:t>, zakwestionowany element oświetlenia/</w:t>
      </w:r>
      <w:r w:rsidR="009F55CF">
        <w:rPr>
          <w:rFonts w:ascii="Century Gothic" w:hAnsi="Century Gothic" w:cs="Calibri"/>
          <w:sz w:val="18"/>
          <w:szCs w:val="18"/>
        </w:rPr>
        <w:t xml:space="preserve"> </w:t>
      </w:r>
      <w:r w:rsidRPr="002068EB">
        <w:rPr>
          <w:rFonts w:ascii="Century Gothic" w:hAnsi="Century Gothic" w:cs="Calibri"/>
          <w:sz w:val="18"/>
          <w:szCs w:val="18"/>
        </w:rPr>
        <w:t xml:space="preserve">ogrodzenia/zabezpieczenia w terminie do 3 dni roboczych. Poprawienie elementu zostanie zgłoszone pisemnie </w:t>
      </w:r>
      <w:r w:rsidR="009F55CF">
        <w:rPr>
          <w:rFonts w:ascii="Century Gothic" w:hAnsi="Century Gothic" w:cs="Calibri"/>
          <w:color w:val="000000"/>
          <w:spacing w:val="-1"/>
          <w:sz w:val="18"/>
          <w:szCs w:val="18"/>
        </w:rPr>
        <w:t>Nadzorowi inwestorskiemu</w:t>
      </w:r>
      <w:r w:rsidRPr="002068EB">
        <w:rPr>
          <w:rFonts w:ascii="Century Gothic" w:hAnsi="Century Gothic" w:cs="Calibri"/>
          <w:sz w:val="18"/>
          <w:szCs w:val="18"/>
        </w:rPr>
        <w:t>.</w:t>
      </w:r>
    </w:p>
    <w:p w14:paraId="0A4F8177" w14:textId="77777777" w:rsidR="00DD3836" w:rsidRPr="002068EB" w:rsidRDefault="00DD3836" w:rsidP="00D86ED9">
      <w:pPr>
        <w:numPr>
          <w:ilvl w:val="0"/>
          <w:numId w:val="63"/>
        </w:numPr>
        <w:tabs>
          <w:tab w:val="left" w:pos="709"/>
          <w:tab w:val="left" w:pos="8145"/>
        </w:tabs>
        <w:suppressAutoHyphens/>
        <w:spacing w:after="0" w:line="240" w:lineRule="auto"/>
        <w:ind w:left="709" w:hanging="283"/>
        <w:jc w:val="both"/>
        <w:rPr>
          <w:rFonts w:ascii="Century Gothic" w:hAnsi="Century Gothic" w:cs="Calibri"/>
          <w:sz w:val="18"/>
          <w:szCs w:val="18"/>
        </w:rPr>
      </w:pPr>
      <w:r w:rsidRPr="002068EB">
        <w:rPr>
          <w:rFonts w:ascii="Century Gothic" w:hAnsi="Century Gothic" w:cs="Calibri"/>
          <w:sz w:val="18"/>
          <w:szCs w:val="18"/>
        </w:rPr>
        <w:t xml:space="preserve">zapewni właściwie oznakowane i zabezpieczenie ciągów komunikacyjnych pieszo-jezdnych w sąsiedztwie Terenu budowy.  </w:t>
      </w:r>
    </w:p>
    <w:p w14:paraId="272659B8" w14:textId="77777777" w:rsidR="00DD3836" w:rsidRPr="002068EB" w:rsidRDefault="00DD3836" w:rsidP="00D86ED9">
      <w:pPr>
        <w:numPr>
          <w:ilvl w:val="0"/>
          <w:numId w:val="63"/>
        </w:numPr>
        <w:tabs>
          <w:tab w:val="left" w:pos="709"/>
        </w:tabs>
        <w:suppressAutoHyphens/>
        <w:spacing w:after="0" w:line="240" w:lineRule="auto"/>
        <w:ind w:left="709" w:hanging="283"/>
        <w:jc w:val="both"/>
        <w:rPr>
          <w:rFonts w:ascii="Century Gothic" w:hAnsi="Century Gothic" w:cs="Calibri"/>
          <w:sz w:val="18"/>
          <w:szCs w:val="18"/>
        </w:rPr>
      </w:pPr>
      <w:r w:rsidRPr="002068EB">
        <w:rPr>
          <w:rFonts w:ascii="Century Gothic" w:hAnsi="Century Gothic" w:cs="Calibri"/>
          <w:sz w:val="18"/>
          <w:szCs w:val="18"/>
        </w:rPr>
        <w:t>zabezpieczy Teren budowy przed dostępem osób niepowołanych oraz zapewni całodobową ochronę i dozór Terenu budowy, mienia znajdującego się na tym Terenie oraz kontrolę ruchu osób, pojazdów, urządzeń i materiałów,</w:t>
      </w:r>
    </w:p>
    <w:p w14:paraId="054CB71F" w14:textId="77777777" w:rsidR="00DD3836" w:rsidRPr="002068EB" w:rsidRDefault="00DD3836" w:rsidP="00D86ED9">
      <w:pPr>
        <w:numPr>
          <w:ilvl w:val="0"/>
          <w:numId w:val="63"/>
        </w:numPr>
        <w:tabs>
          <w:tab w:val="left" w:pos="709"/>
        </w:tabs>
        <w:suppressAutoHyphens/>
        <w:spacing w:after="0" w:line="240" w:lineRule="auto"/>
        <w:ind w:left="709" w:hanging="283"/>
        <w:jc w:val="both"/>
        <w:rPr>
          <w:rFonts w:ascii="Century Gothic" w:hAnsi="Century Gothic" w:cs="Calibri"/>
          <w:sz w:val="18"/>
          <w:szCs w:val="18"/>
        </w:rPr>
      </w:pPr>
      <w:r w:rsidRPr="002068EB">
        <w:rPr>
          <w:rFonts w:ascii="Century Gothic" w:hAnsi="Century Gothic" w:cs="Calibri"/>
          <w:sz w:val="18"/>
          <w:szCs w:val="18"/>
        </w:rPr>
        <w:lastRenderedPageBreak/>
        <w:t xml:space="preserve">zapewni ubezpieczenie robót budowlanych oraz ubezpieczenie od zniszczeń, na zasadach i warunkach określonych w § 13 </w:t>
      </w:r>
      <w:r w:rsidR="000271AF">
        <w:rPr>
          <w:rFonts w:ascii="Century Gothic" w:hAnsi="Century Gothic" w:cs="Calibri"/>
          <w:sz w:val="18"/>
          <w:szCs w:val="18"/>
        </w:rPr>
        <w:t>Umowy</w:t>
      </w:r>
      <w:r w:rsidRPr="002068EB">
        <w:rPr>
          <w:rFonts w:ascii="Century Gothic" w:hAnsi="Century Gothic" w:cs="Calibri"/>
          <w:sz w:val="18"/>
          <w:szCs w:val="18"/>
        </w:rPr>
        <w:t>,</w:t>
      </w:r>
    </w:p>
    <w:p w14:paraId="6B19DA7B" w14:textId="77777777" w:rsidR="00DD3836" w:rsidRPr="002068EB" w:rsidRDefault="00DD3836" w:rsidP="00D86ED9">
      <w:pPr>
        <w:numPr>
          <w:ilvl w:val="0"/>
          <w:numId w:val="63"/>
        </w:numPr>
        <w:tabs>
          <w:tab w:val="left" w:pos="709"/>
          <w:tab w:val="left" w:pos="8145"/>
        </w:tabs>
        <w:suppressAutoHyphens/>
        <w:spacing w:after="0" w:line="240" w:lineRule="auto"/>
        <w:ind w:left="709" w:hanging="283"/>
        <w:jc w:val="both"/>
        <w:rPr>
          <w:rFonts w:ascii="Century Gothic" w:hAnsi="Century Gothic" w:cs="Calibri"/>
          <w:sz w:val="18"/>
          <w:szCs w:val="18"/>
        </w:rPr>
      </w:pPr>
      <w:r w:rsidRPr="002068EB">
        <w:rPr>
          <w:rFonts w:ascii="Century Gothic" w:hAnsi="Century Gothic" w:cs="Calibri"/>
          <w:sz w:val="18"/>
          <w:szCs w:val="18"/>
        </w:rPr>
        <w:t xml:space="preserve">w przypadku konieczności przejścia lub prowadzenia robót budowlanych w miejscu, które nie zostało protokolarnie przekazane Wykonawcy, służących wyłącznie wykonaniu robót budowlanych na terenie protokolarnie nieprzekazanego Terenu budowy, Wykonawca własnym nakładem pracy i na własny koszt przygotuje w stałym uzgodnieniu z </w:t>
      </w:r>
      <w:r w:rsidR="009F55CF">
        <w:rPr>
          <w:rFonts w:ascii="Century Gothic" w:hAnsi="Century Gothic" w:cs="Calibri"/>
          <w:color w:val="000000"/>
          <w:spacing w:val="-1"/>
          <w:sz w:val="18"/>
          <w:szCs w:val="18"/>
        </w:rPr>
        <w:t>Zamawiającym</w:t>
      </w:r>
      <w:r w:rsidRPr="002068EB">
        <w:rPr>
          <w:rFonts w:ascii="Century Gothic" w:hAnsi="Century Gothic" w:cs="Calibri"/>
          <w:color w:val="000000"/>
          <w:spacing w:val="-1"/>
          <w:sz w:val="18"/>
          <w:szCs w:val="18"/>
        </w:rPr>
        <w:t xml:space="preserve"> </w:t>
      </w:r>
      <w:r w:rsidRPr="002068EB">
        <w:rPr>
          <w:rFonts w:ascii="Century Gothic" w:hAnsi="Century Gothic" w:cs="Calibri"/>
          <w:sz w:val="18"/>
          <w:szCs w:val="18"/>
        </w:rPr>
        <w:t xml:space="preserve">i właścicielami miejsca nieprzekazanego na Teren budowy, miejsce wykonania tych robót budowlanych. Po zakończeniu prowadzenia tych robót Wykonawca na własny koszt i własnym nakładem pracy niezwłocznie doprowadzi miejsce wykonania tych robót do stanu sprzed ich wykonania, z zastrzeżeniem zmian technicznych wprowadzonych na skutek wykonanych robót. Wykonawca pozostawi je w stanie niepogorszonym i wolnym od przeszkód komunikacyjnych, usunie zbędne urządzenia, materiały, odpady, nieczystości oraz naprawi powstałe w związku z prowadzonymi robotami budowlanymi uszkodzenia i przywróci usunięte na czas robót sprzęty i wyposażenie. </w:t>
      </w:r>
    </w:p>
    <w:p w14:paraId="59DF7FB1" w14:textId="77777777" w:rsidR="00DD3836" w:rsidRPr="002068EB" w:rsidRDefault="00DD3836" w:rsidP="00DA5B8D">
      <w:pPr>
        <w:numPr>
          <w:ilvl w:val="0"/>
          <w:numId w:val="19"/>
        </w:numPr>
        <w:tabs>
          <w:tab w:val="left" w:pos="426"/>
          <w:tab w:val="left" w:pos="8145"/>
        </w:tabs>
        <w:suppressAutoHyphens/>
        <w:spacing w:after="120" w:line="240" w:lineRule="auto"/>
        <w:ind w:left="426" w:hanging="426"/>
        <w:jc w:val="both"/>
        <w:rPr>
          <w:rFonts w:ascii="Century Gothic" w:hAnsi="Century Gothic" w:cs="Calibri"/>
          <w:sz w:val="18"/>
          <w:szCs w:val="18"/>
        </w:rPr>
      </w:pPr>
      <w:r w:rsidRPr="002068EB">
        <w:rPr>
          <w:rFonts w:ascii="Century Gothic" w:hAnsi="Century Gothic" w:cs="Calibri"/>
          <w:sz w:val="18"/>
          <w:szCs w:val="18"/>
        </w:rPr>
        <w:t>Po zakończeniu prowadzonych robót budowlanych, ciągi komunikacyjne i wszelkie zabezpiec</w:t>
      </w:r>
      <w:r w:rsidR="002C1B50">
        <w:rPr>
          <w:rFonts w:ascii="Century Gothic" w:hAnsi="Century Gothic" w:cs="Calibri"/>
          <w:sz w:val="18"/>
          <w:szCs w:val="18"/>
        </w:rPr>
        <w:t xml:space="preserve">zenia oraz oznakowania zostaną </w:t>
      </w:r>
      <w:r w:rsidRPr="002068EB">
        <w:rPr>
          <w:rFonts w:ascii="Century Gothic" w:hAnsi="Century Gothic" w:cs="Calibri"/>
          <w:sz w:val="18"/>
          <w:szCs w:val="18"/>
        </w:rPr>
        <w:t>zdemontowane przez Wykonawcę na jego koszt i jego nakładami pracy.</w:t>
      </w:r>
    </w:p>
    <w:p w14:paraId="6E328F6D" w14:textId="77777777" w:rsidR="00DD3836" w:rsidRPr="002068EB" w:rsidRDefault="00DD3836" w:rsidP="00DA5B8D">
      <w:pPr>
        <w:numPr>
          <w:ilvl w:val="0"/>
          <w:numId w:val="19"/>
        </w:numPr>
        <w:tabs>
          <w:tab w:val="left" w:pos="426"/>
          <w:tab w:val="left" w:pos="8145"/>
        </w:tabs>
        <w:suppressAutoHyphens/>
        <w:spacing w:after="120" w:line="240" w:lineRule="auto"/>
        <w:ind w:left="426" w:hanging="426"/>
        <w:jc w:val="both"/>
        <w:rPr>
          <w:rFonts w:ascii="Century Gothic" w:hAnsi="Century Gothic" w:cs="Calibri"/>
          <w:sz w:val="18"/>
          <w:szCs w:val="18"/>
        </w:rPr>
      </w:pPr>
      <w:r w:rsidRPr="002068EB">
        <w:rPr>
          <w:rFonts w:ascii="Century Gothic" w:hAnsi="Century Gothic" w:cs="Calibri"/>
          <w:sz w:val="18"/>
          <w:szCs w:val="18"/>
        </w:rPr>
        <w:t xml:space="preserve">Przekazany Teren budowy podlega ochronie przez Wykonawcę od kradzieży, pożaru i zalania. Chronić należy również drzewa i krzewy oraz inne nasadzenia. Zamawiający nie ponosi odpowiedzialności za części budynku i elementy przeznaczone do rozbiórki oraz materiały i urządzenia stanowiące własność Wykonawcy, jak również zainstalowane elementy lub urządzenia w przebudowywanym obiekcie objętym umową, od dnia przekazania Terenu budowy do dnia zakończenia realizacji przedmiotu </w:t>
      </w:r>
      <w:r w:rsidR="000271AF">
        <w:rPr>
          <w:rFonts w:ascii="Century Gothic" w:hAnsi="Century Gothic" w:cs="Calibri"/>
          <w:sz w:val="18"/>
          <w:szCs w:val="18"/>
        </w:rPr>
        <w:t>Umowy</w:t>
      </w:r>
      <w:r w:rsidRPr="002068EB">
        <w:rPr>
          <w:rFonts w:ascii="Century Gothic" w:hAnsi="Century Gothic" w:cs="Calibri"/>
          <w:sz w:val="18"/>
          <w:szCs w:val="18"/>
        </w:rPr>
        <w:t xml:space="preserve">. </w:t>
      </w:r>
    </w:p>
    <w:p w14:paraId="24B5388B" w14:textId="77777777" w:rsidR="00DD3836" w:rsidRPr="002068EB" w:rsidRDefault="00DD3836" w:rsidP="00DA5B8D">
      <w:pPr>
        <w:numPr>
          <w:ilvl w:val="0"/>
          <w:numId w:val="19"/>
        </w:numPr>
        <w:tabs>
          <w:tab w:val="left" w:pos="426"/>
          <w:tab w:val="left" w:pos="8145"/>
        </w:tabs>
        <w:suppressAutoHyphens/>
        <w:spacing w:after="120" w:line="240" w:lineRule="auto"/>
        <w:ind w:left="426" w:hanging="426"/>
        <w:jc w:val="both"/>
        <w:rPr>
          <w:rFonts w:ascii="Century Gothic" w:hAnsi="Century Gothic" w:cs="Calibri"/>
          <w:sz w:val="18"/>
          <w:szCs w:val="18"/>
        </w:rPr>
      </w:pPr>
      <w:r w:rsidRPr="002068EB">
        <w:rPr>
          <w:rFonts w:ascii="Century Gothic" w:hAnsi="Century Gothic" w:cs="Calibri"/>
          <w:sz w:val="18"/>
          <w:szCs w:val="18"/>
        </w:rPr>
        <w:t>Wykonawca zobowiązany jest do uzyskania wszelkich zgód i decyzji związanych ze zorganizowaniem Terenu budowy, w tym uzyskania decyzji o przyłączeniu budowy do drogi publicznej wraz z wykonaniem projektu ruchu zamiennego. Wszelkie koszty z tym związane ponosić będzie Wykonawca.</w:t>
      </w:r>
    </w:p>
    <w:p w14:paraId="5746EE5B" w14:textId="77777777" w:rsidR="00DD3836" w:rsidRPr="002068EB" w:rsidRDefault="00DD3836" w:rsidP="00DA5B8D">
      <w:pPr>
        <w:numPr>
          <w:ilvl w:val="0"/>
          <w:numId w:val="19"/>
        </w:numPr>
        <w:tabs>
          <w:tab w:val="left" w:pos="426"/>
          <w:tab w:val="left" w:pos="8145"/>
        </w:tabs>
        <w:suppressAutoHyphens/>
        <w:spacing w:after="120" w:line="240" w:lineRule="auto"/>
        <w:ind w:left="426" w:hanging="426"/>
        <w:jc w:val="both"/>
        <w:rPr>
          <w:rFonts w:ascii="Century Gothic" w:hAnsi="Century Gothic" w:cs="Calibri"/>
          <w:sz w:val="18"/>
          <w:szCs w:val="18"/>
        </w:rPr>
      </w:pPr>
      <w:r w:rsidRPr="002068EB">
        <w:rPr>
          <w:rFonts w:ascii="Century Gothic" w:hAnsi="Century Gothic" w:cs="Arial"/>
          <w:sz w:val="18"/>
          <w:szCs w:val="18"/>
        </w:rPr>
        <w:t xml:space="preserve">Wykonawca ponosi pełną odpowiedzialność oraz strzeże przed uszkodzeniem i kradzieżą teren budowy, mienie oraz materiały przeznaczone do wykonania przedmiotu </w:t>
      </w:r>
      <w:r w:rsidR="000271AF">
        <w:rPr>
          <w:rFonts w:ascii="Century Gothic" w:hAnsi="Century Gothic" w:cs="Arial"/>
          <w:sz w:val="18"/>
          <w:szCs w:val="18"/>
        </w:rPr>
        <w:t>Umowy</w:t>
      </w:r>
      <w:r w:rsidRPr="002068EB">
        <w:rPr>
          <w:rFonts w:ascii="Century Gothic" w:hAnsi="Century Gothic" w:cs="Arial"/>
          <w:sz w:val="18"/>
          <w:szCs w:val="18"/>
        </w:rPr>
        <w:t xml:space="preserve"> od chwili przekazania terenu budowy do dwustronnego podpisania protokołu odbioru końcowego Inwestycji (m. in. utrzymanie budowy w należytym stanie i podjęcie wszelkich środków zapobiegawczych, aby nie została zniszczona lub okradziona), ale nie dłużej niż do przejęcia przedmiotu </w:t>
      </w:r>
      <w:r w:rsidR="000271AF">
        <w:rPr>
          <w:rFonts w:ascii="Century Gothic" w:hAnsi="Century Gothic" w:cs="Arial"/>
          <w:sz w:val="18"/>
          <w:szCs w:val="18"/>
        </w:rPr>
        <w:t>Umowy</w:t>
      </w:r>
      <w:r w:rsidRPr="002068EB">
        <w:rPr>
          <w:rFonts w:ascii="Century Gothic" w:hAnsi="Century Gothic" w:cs="Arial"/>
          <w:sz w:val="18"/>
          <w:szCs w:val="18"/>
        </w:rPr>
        <w:t xml:space="preserve"> do eksploatacji.</w:t>
      </w:r>
    </w:p>
    <w:p w14:paraId="57330C4C"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czasie realizacji </w:t>
      </w:r>
      <w:r w:rsidR="000271AF">
        <w:rPr>
          <w:rFonts w:ascii="Century Gothic" w:hAnsi="Century Gothic" w:cs="Arial"/>
          <w:sz w:val="18"/>
          <w:szCs w:val="18"/>
        </w:rPr>
        <w:t>Umowy</w:t>
      </w:r>
      <w:r w:rsidRPr="002068EB">
        <w:rPr>
          <w:rFonts w:ascii="Century Gothic" w:hAnsi="Century Gothic" w:cs="Arial"/>
          <w:sz w:val="18"/>
          <w:szCs w:val="18"/>
        </w:rPr>
        <w:t xml:space="preserve"> Wykonawca będzie utrzymywał teren budowy w stanie wolnym od przeszkód komunikacyjnych, w szczególności w stanie umożliwiającym swobodny dojazd wszelkiego rodzaju służb ratunkowych oraz na bieżąco będzie usuwał wszelkie zbędne urządzenia, materiały, odpady oraz nieczystości. W przypadku niedopełnienia przedmiotowego obowiązku Zamawiający wezwie Wykonawcę do natychmiastowego uporządkowania Terenu budowy. Zamawiający zastrzega prawo do uporządkowania Terenu budowy na koszt Wykonawcy, po jednokrotnym, pisemnym wezwaniu Wykonawcy do natychmiastowego uporządkowania terenu budowy, w przypadku braku podjęcia działań przez Wykonawcę w terminie do jednego dnia roboczego od otrzymania wezwania Zamawiającego w tym zakresie. </w:t>
      </w:r>
    </w:p>
    <w:p w14:paraId="5C6BA762"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odpowiedzialny jest za naprawienie strat lub uszkodzeń w wykonanych pracach i materiałach powstałych w okresie, w którym był za nie odpowiedzialny, niezależnie od przyczyn ich powstania, z wyłączeniem sytuacji, gdy nastąpiły one z wyłącznej winy Zamawiającego. </w:t>
      </w:r>
    </w:p>
    <w:p w14:paraId="29014A65"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Wykonawca wykona własnym staraniem i na własny koszt zasilanie placu budowy w energię elektryczną i wodę (pobór wody i energii dla potrzeb robót budowlanych i zaplecza budowy należy opomiarować) oraz odprowadzenie ścieków, na warunkach uzgodnionych z dostawcami tych mediów.</w:t>
      </w:r>
    </w:p>
    <w:p w14:paraId="318FDED5"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Wykonawca zobowiązany jest na własny koszt zorganizować plac budowy zgodnie z wymogami w zakresie właściwej gospodarki odpadami i w sposób zapewniający ochronę powietrza atmosferycznego przed zanieczyszczeniami. Wykonawca musi posiadać dokumenty potwierdzające przyjęcie wytworzonych odpadów przez legalne składowiska i dokonanie stosownych opłat oraz dostarczyć Zamawiającemu dokumenty potwierdzające dokonanie tych czynności.</w:t>
      </w:r>
    </w:p>
    <w:p w14:paraId="7764588F"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lastRenderedPageBreak/>
        <w:t xml:space="preserve">Zagospodarowanie odpadów wytworzonych w trakcie realizacji przedmiotu </w:t>
      </w:r>
      <w:r w:rsidR="000271AF">
        <w:rPr>
          <w:rFonts w:ascii="Century Gothic" w:hAnsi="Century Gothic" w:cs="Arial"/>
          <w:sz w:val="18"/>
          <w:szCs w:val="18"/>
        </w:rPr>
        <w:t>Umowy</w:t>
      </w:r>
      <w:r w:rsidRPr="002068EB">
        <w:rPr>
          <w:rFonts w:ascii="Century Gothic" w:hAnsi="Century Gothic" w:cs="Arial"/>
          <w:sz w:val="18"/>
          <w:szCs w:val="18"/>
        </w:rPr>
        <w:t xml:space="preserve"> jest obowiązkiem Wykonawcy i nastąpi na jego koszt. Odpady zostaną zagospodarowane zgodnie z obowiązującymi przepisami ustawy z dnia 14 grudnia 2012 roku o odpadach (tekst jedn. z 2019 r. poz. 701 z późn. zm.), w szczególności Wykonawca zobowiązany jest dopełnić obowiązków wynikających z rejestracji w systemie BDO oraz przygotowywania dokumentacji określanej w odpowiednich przepisach prawa. </w:t>
      </w:r>
    </w:p>
    <w:p w14:paraId="5FA65537"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po zakończeniu prac na własny koszt: zlikwiduje plac budowy, wywiezie pozostałe materiały i odpady w tym powstałe z demontażu i rozbiórki oraz doprowadzi teren do stanu pełnego uporządkowania, przez co rozumie się stan sprzed rozpoczęcia realizacji przedmiotu </w:t>
      </w:r>
      <w:r w:rsidR="000271AF">
        <w:rPr>
          <w:rFonts w:ascii="Century Gothic" w:hAnsi="Century Gothic" w:cs="Arial"/>
          <w:sz w:val="18"/>
          <w:szCs w:val="18"/>
        </w:rPr>
        <w:t>Umowy</w:t>
      </w:r>
      <w:r w:rsidRPr="002068EB">
        <w:rPr>
          <w:rFonts w:ascii="Century Gothic" w:hAnsi="Century Gothic" w:cs="Arial"/>
          <w:sz w:val="18"/>
          <w:szCs w:val="18"/>
        </w:rPr>
        <w:t>.</w:t>
      </w:r>
    </w:p>
    <w:p w14:paraId="0B201525"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do zabezpieczenia dróg prowadzących na </w:t>
      </w:r>
      <w:r w:rsidR="009D2365">
        <w:rPr>
          <w:rFonts w:ascii="Century Gothic" w:hAnsi="Century Gothic" w:cs="Arial"/>
          <w:sz w:val="18"/>
          <w:szCs w:val="18"/>
        </w:rPr>
        <w:t>T</w:t>
      </w:r>
      <w:r w:rsidRPr="002068EB">
        <w:rPr>
          <w:rFonts w:ascii="Century Gothic" w:hAnsi="Century Gothic" w:cs="Arial"/>
          <w:sz w:val="18"/>
          <w:szCs w:val="18"/>
        </w:rPr>
        <w:t>eren budowy przed uszkodzeniami, które może spowodować transport i sprzęt Wykonawcy. W szczególności oznacza to uzyskanie stosownych zgód na poruszanie się określonymi drogami, dostosowanie się do obowiązujących ograniczeń obciążeń osi pojazdów podczas transportu materiałów i sprzętu do i z terenu budowy, aby Wykonawca nie spowodował szkód na drogach.</w:t>
      </w:r>
    </w:p>
    <w:p w14:paraId="68D7F113"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Wykonawca na własny koszt zobowiązany jest do sprzątania na bieżąco ulic z zanieczyszczeń powstałych od jazdy i pracy sprzętu i środków transportu Wykonawcy, jego podwykonawców (dalszych podwykonawców) i dostawców, a w przypadku spowodowania jakichkolwiek uszkodzeń do ich natychmiastowej naprawy.</w:t>
      </w:r>
    </w:p>
    <w:p w14:paraId="3F484E6D"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jest zobowiązany do stosowania w czasie realizacji przedmiotu </w:t>
      </w:r>
      <w:r w:rsidR="000271AF">
        <w:rPr>
          <w:rFonts w:ascii="Century Gothic" w:hAnsi="Century Gothic" w:cs="Arial"/>
          <w:sz w:val="18"/>
          <w:szCs w:val="18"/>
        </w:rPr>
        <w:t>Umowy</w:t>
      </w:r>
      <w:r w:rsidRPr="002068EB">
        <w:rPr>
          <w:rFonts w:ascii="Century Gothic" w:hAnsi="Century Gothic" w:cs="Arial"/>
          <w:sz w:val="18"/>
          <w:szCs w:val="18"/>
        </w:rPr>
        <w:t xml:space="preserve"> wszystkich przepisów dotyczących ochrony środowiska i utylizacji odpadów. Ewentualne opłaty i kary za naruszenie w trakcie realizacji robót norm i przepisów dotyczących ochrony środowiska obciążają Wykonawcę i wliczone są w wynagrodzenie objęte niniejszą umową.</w:t>
      </w:r>
    </w:p>
    <w:p w14:paraId="53F59459"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do zawiadamiania Zamawiającego na piśmie oraz poprzez wpis do dziennika budowy o każdym przypadku wstrzymania realizacji przedmiotu </w:t>
      </w:r>
      <w:r w:rsidR="000271AF">
        <w:rPr>
          <w:rFonts w:ascii="Century Gothic" w:hAnsi="Century Gothic" w:cs="Arial"/>
          <w:sz w:val="18"/>
          <w:szCs w:val="18"/>
        </w:rPr>
        <w:t>Umowy</w:t>
      </w:r>
      <w:r w:rsidRPr="002068EB">
        <w:rPr>
          <w:rFonts w:ascii="Century Gothic" w:hAnsi="Century Gothic" w:cs="Arial"/>
          <w:sz w:val="18"/>
          <w:szCs w:val="18"/>
        </w:rPr>
        <w:t>, najpóźniej następnego dnia od dnia wstrzymania.</w:t>
      </w:r>
    </w:p>
    <w:p w14:paraId="0F48F1A0"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w ramach wynagrodzenia objętego niniejszą umową zapewni pełną obsługę geodezyjną i geotechniczną (bieżącą i powykonawczą) niezbędną do zrealizowania przedmiotu </w:t>
      </w:r>
      <w:r w:rsidR="000271AF">
        <w:rPr>
          <w:rFonts w:ascii="Century Gothic" w:hAnsi="Century Gothic" w:cs="Arial"/>
          <w:sz w:val="18"/>
          <w:szCs w:val="18"/>
        </w:rPr>
        <w:t>Umowy</w:t>
      </w:r>
      <w:r w:rsidRPr="002068EB">
        <w:rPr>
          <w:rFonts w:ascii="Century Gothic" w:hAnsi="Century Gothic" w:cs="Arial"/>
          <w:sz w:val="18"/>
          <w:szCs w:val="18"/>
        </w:rPr>
        <w:t>.</w:t>
      </w:r>
    </w:p>
    <w:p w14:paraId="7C6A520D"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Wykonawca, o ile będzie wymagane, na własny koszt zapewni na etapie wykopów, zasypów, wymian gruntu stały nadzór na budowie geologa, posiadającego odpowiednie uprawnienia (zgodnie z przepisami Rozporządzenia Ministra Środowiska z dnia 30 marca 2016 roku w sprawie kwalifikacji w zakresie geologii (</w:t>
      </w:r>
      <w:r w:rsidRPr="002068EB">
        <w:rPr>
          <w:rFonts w:ascii="Century Gothic" w:hAnsi="Century Gothic" w:cs="Arial"/>
          <w:bCs/>
          <w:sz w:val="18"/>
          <w:szCs w:val="18"/>
        </w:rPr>
        <w:t>Dz. U. z 2016 r., poz. 425 z późn. zm.) lub przepisami wydanymi w ich miejsce</w:t>
      </w:r>
      <w:r w:rsidRPr="002068EB">
        <w:rPr>
          <w:rFonts w:ascii="Century Gothic" w:hAnsi="Century Gothic" w:cs="Arial"/>
          <w:sz w:val="18"/>
          <w:szCs w:val="18"/>
        </w:rPr>
        <w:t>.</w:t>
      </w:r>
    </w:p>
    <w:p w14:paraId="15DAAF24"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przypadku konieczności skorzystania z cudzej nieruchomości do wykonania prac przygotowawczych lub robót budowlanych, </w:t>
      </w:r>
      <w:r w:rsidRPr="002068EB">
        <w:rPr>
          <w:rFonts w:ascii="Century Gothic" w:hAnsi="Century Gothic" w:cs="Arial"/>
          <w:color w:val="000000"/>
          <w:sz w:val="18"/>
          <w:szCs w:val="18"/>
        </w:rPr>
        <w:t>Wykonawca własnym staraniem i na własny koszt obowiązany jest przed ich rozpoczęciem uzgodnić przewidywany sposób, zakres, warunki i</w:t>
      </w:r>
      <w:r w:rsidRPr="002068EB">
        <w:rPr>
          <w:rFonts w:ascii="Century Gothic" w:hAnsi="Century Gothic" w:cs="Arial"/>
          <w:sz w:val="18"/>
          <w:szCs w:val="18"/>
        </w:rPr>
        <w:t xml:space="preserve"> terminy korzystania z sąsiedniej nieruchomości z jej właścicielem. Po zakończeniu robót Wykonawca obowiązany jest naprawić szkody powstałe w wyniku korzystania z sąsiedniej nieruchomości i przywrócić ją do stanu sprzed realizacji robót budowlanych.</w:t>
      </w:r>
      <w:r w:rsidRPr="002068EB">
        <w:rPr>
          <w:rFonts w:ascii="Century Gothic" w:hAnsi="Century Gothic" w:cs="Calibri"/>
          <w:sz w:val="18"/>
          <w:szCs w:val="18"/>
        </w:rPr>
        <w:t xml:space="preserve"> </w:t>
      </w:r>
    </w:p>
    <w:p w14:paraId="017DB9A5" w14:textId="77777777" w:rsidR="00DD3836" w:rsidRPr="002068EB" w:rsidRDefault="00DD3836" w:rsidP="00DA5B8D">
      <w:pPr>
        <w:numPr>
          <w:ilvl w:val="0"/>
          <w:numId w:val="19"/>
        </w:numPr>
        <w:tabs>
          <w:tab w:val="left" w:pos="360"/>
        </w:tabs>
        <w:spacing w:after="120" w:line="240" w:lineRule="auto"/>
        <w:jc w:val="both"/>
        <w:rPr>
          <w:rFonts w:ascii="Century Gothic" w:eastAsia="Calibri" w:hAnsi="Century Gothic" w:cs="Arial"/>
          <w:sz w:val="18"/>
          <w:szCs w:val="18"/>
        </w:rPr>
      </w:pPr>
      <w:r w:rsidRPr="002068EB">
        <w:rPr>
          <w:rFonts w:ascii="Century Gothic" w:hAnsi="Century Gothic" w:cs="Arial"/>
          <w:sz w:val="18"/>
          <w:szCs w:val="18"/>
        </w:rPr>
        <w:t>Wykonawca na własny koszt zobowiązany jest do naprawy uszkodzeń uzbrojenia podziemnego terenu (urządzenia takie jak sieci wod.-kan., gazowe, c.o., kable energetyczne, teletechniczne i inne), znajdującego się na terenie budowy, zarówno uwidocznionego jak i nie uwidocznionego uzbrojenia podziemnego terenu. Wykonawca zobowiązany jest bezzwłocznie zawiadomić Zamawiającego, właściwe urzędy oraz właścicieli uzbrojenia, o ewentualnym fakcie ich uszkodzenia.</w:t>
      </w:r>
      <w:r w:rsidRPr="002068EB">
        <w:rPr>
          <w:rFonts w:ascii="Century Gothic" w:eastAsia="Calibri" w:hAnsi="Century Gothic" w:cs="Arial"/>
          <w:sz w:val="18"/>
          <w:szCs w:val="18"/>
        </w:rPr>
        <w:t xml:space="preserve"> </w:t>
      </w:r>
    </w:p>
    <w:p w14:paraId="4F479FF2"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na własny koszt zobowiązany jest do przebudowy kolidującego z realizacją przedmiotu </w:t>
      </w:r>
      <w:r w:rsidR="000271AF">
        <w:rPr>
          <w:rFonts w:ascii="Century Gothic" w:hAnsi="Century Gothic" w:cs="Arial"/>
          <w:sz w:val="18"/>
          <w:szCs w:val="18"/>
        </w:rPr>
        <w:t>Umowy</w:t>
      </w:r>
      <w:r w:rsidRPr="002068EB">
        <w:rPr>
          <w:rFonts w:ascii="Century Gothic" w:hAnsi="Century Gothic" w:cs="Arial"/>
          <w:sz w:val="18"/>
          <w:szCs w:val="18"/>
        </w:rPr>
        <w:t xml:space="preserve"> istniejącego uzbrojenia podziemnego terenu (ujawnionego w stosowych dokumentach i mapach), w ramach ustalonego wynagrodzenia ryczałtowego, o którym mowa w § 5 ust. 1 niniejszej </w:t>
      </w:r>
      <w:r w:rsidR="000271AF">
        <w:rPr>
          <w:rFonts w:ascii="Century Gothic" w:hAnsi="Century Gothic" w:cs="Arial"/>
          <w:sz w:val="18"/>
          <w:szCs w:val="18"/>
        </w:rPr>
        <w:t>Umowy</w:t>
      </w:r>
      <w:r w:rsidRPr="002068EB">
        <w:rPr>
          <w:rFonts w:ascii="Century Gothic" w:hAnsi="Century Gothic" w:cs="Arial"/>
          <w:sz w:val="18"/>
          <w:szCs w:val="18"/>
        </w:rPr>
        <w:t>.</w:t>
      </w:r>
    </w:p>
    <w:p w14:paraId="09CFD8D1" w14:textId="77777777" w:rsidR="00DD3836" w:rsidRPr="009D2365"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9D2365">
        <w:rPr>
          <w:rFonts w:ascii="Century Gothic" w:hAnsi="Century Gothic" w:cs="Arial"/>
          <w:sz w:val="18"/>
          <w:szCs w:val="18"/>
        </w:rPr>
        <w:t xml:space="preserve">Wykonawca zobowiązany jest na własny koszt, w ramach wynagrodzenia, o którym mowa w § 5 ust. 1 </w:t>
      </w:r>
      <w:r w:rsidR="000271AF" w:rsidRPr="009D2365">
        <w:rPr>
          <w:rFonts w:ascii="Century Gothic" w:hAnsi="Century Gothic" w:cs="Arial"/>
          <w:sz w:val="18"/>
          <w:szCs w:val="18"/>
        </w:rPr>
        <w:t>Umowy</w:t>
      </w:r>
      <w:r w:rsidRPr="009D2365">
        <w:rPr>
          <w:rFonts w:ascii="Century Gothic" w:hAnsi="Century Gothic" w:cs="Arial"/>
          <w:sz w:val="18"/>
          <w:szCs w:val="18"/>
        </w:rPr>
        <w:t xml:space="preserve">, w imieniu Zamawiającego wykonać wszystkie obowiązki nałożone na </w:t>
      </w:r>
      <w:r w:rsidRPr="009D2365">
        <w:rPr>
          <w:rFonts w:ascii="Century Gothic" w:hAnsi="Century Gothic" w:cs="Arial"/>
          <w:sz w:val="18"/>
          <w:szCs w:val="18"/>
        </w:rPr>
        <w:lastRenderedPageBreak/>
        <w:t xml:space="preserve">Zamawiającego w wydanych do projektu (budowlanego i wykonawczego) warunkach i uzgodnieniach, w zakresie, w jakim dotyczą one przedmiotu </w:t>
      </w:r>
      <w:r w:rsidR="000271AF" w:rsidRPr="009D2365">
        <w:rPr>
          <w:rFonts w:ascii="Century Gothic" w:hAnsi="Century Gothic" w:cs="Arial"/>
          <w:sz w:val="18"/>
          <w:szCs w:val="18"/>
        </w:rPr>
        <w:t>Umowy</w:t>
      </w:r>
      <w:r w:rsidRPr="009D2365">
        <w:rPr>
          <w:rFonts w:ascii="Century Gothic" w:hAnsi="Century Gothic" w:cs="Arial"/>
          <w:sz w:val="18"/>
          <w:szCs w:val="18"/>
        </w:rPr>
        <w:t>.</w:t>
      </w:r>
    </w:p>
    <w:p w14:paraId="05BD76F6" w14:textId="77777777" w:rsidR="00DD3836" w:rsidRPr="009D2365"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9D2365">
        <w:rPr>
          <w:rFonts w:ascii="Century Gothic" w:hAnsi="Century Gothic" w:cs="Arial"/>
          <w:sz w:val="18"/>
          <w:szCs w:val="18"/>
        </w:rPr>
        <w:t>Wykonawca zobowiązany jest do zapewnienia Zamawiającemu i osobom upoważnionym przez Zamawiającego, jak też innym uczestnikom procesu budowlanego, dostępu do placu budowy i do każdego miejsca, gdzie roboty budowlane w związku z umową będą wykonywane.</w:t>
      </w:r>
    </w:p>
    <w:p w14:paraId="50897536"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9D2365">
        <w:rPr>
          <w:rFonts w:ascii="Century Gothic" w:hAnsi="Century Gothic" w:cs="Arial"/>
          <w:sz w:val="18"/>
          <w:szCs w:val="18"/>
        </w:rPr>
        <w:t xml:space="preserve">Wykonawca, w trakcie realizacji przedmiotu </w:t>
      </w:r>
      <w:r w:rsidR="000271AF" w:rsidRPr="009D2365">
        <w:rPr>
          <w:rFonts w:ascii="Century Gothic" w:hAnsi="Century Gothic" w:cs="Arial"/>
          <w:sz w:val="18"/>
          <w:szCs w:val="18"/>
        </w:rPr>
        <w:t>Umowy</w:t>
      </w:r>
      <w:r w:rsidRPr="009D2365">
        <w:rPr>
          <w:rFonts w:ascii="Century Gothic" w:hAnsi="Century Gothic" w:cs="Arial"/>
          <w:sz w:val="18"/>
          <w:szCs w:val="18"/>
        </w:rPr>
        <w:t xml:space="preserve">, zobowiązany jest do przeprowadzania narad technicznych i koordynacyjnych nie rzadziej niż raz na dwa tygodnie, chyba że Zamawiający lub </w:t>
      </w:r>
      <w:r w:rsidR="009D2365">
        <w:rPr>
          <w:rFonts w:ascii="Century Gothic" w:hAnsi="Century Gothic" w:cs="Arial"/>
          <w:sz w:val="18"/>
          <w:szCs w:val="18"/>
        </w:rPr>
        <w:t>nadzór inwestorski</w:t>
      </w:r>
      <w:r w:rsidRPr="009D2365">
        <w:rPr>
          <w:rFonts w:ascii="Century Gothic" w:hAnsi="Century Gothic" w:cs="Arial"/>
          <w:sz w:val="18"/>
          <w:szCs w:val="18"/>
        </w:rPr>
        <w:t xml:space="preserve"> ustali inny termin, oraz sporządzania sprawozdań z tych narad. Kopie sprawozdań Wykonawca zobowiązany jest przekazać Zamawiającemu </w:t>
      </w:r>
      <w:r w:rsidR="009D2365">
        <w:rPr>
          <w:rFonts w:ascii="Century Gothic" w:hAnsi="Century Gothic" w:cs="Arial"/>
          <w:sz w:val="18"/>
          <w:szCs w:val="18"/>
        </w:rPr>
        <w:t xml:space="preserve">oraz pozostałym uczestnikom spotkania </w:t>
      </w:r>
      <w:r w:rsidRPr="009D2365">
        <w:rPr>
          <w:rFonts w:ascii="Century Gothic" w:hAnsi="Century Gothic" w:cs="Arial"/>
          <w:sz w:val="18"/>
          <w:szCs w:val="18"/>
        </w:rPr>
        <w:t>w terminie dwóch dni roboczych od dnia narady. Wykonawca zapewni na</w:t>
      </w:r>
      <w:r w:rsidRPr="002068EB">
        <w:rPr>
          <w:rFonts w:ascii="Century Gothic" w:hAnsi="Century Gothic" w:cs="Arial"/>
          <w:sz w:val="18"/>
          <w:szCs w:val="18"/>
        </w:rPr>
        <w:t xml:space="preserve"> wniosek Zamawiającego lub Nadzoru inwestorskiego udział w naradach podwykonawców (dalszych podwykonawców). Zamawiający oraz Nadzór inwestorski powinni zostać powiadomieni o dacie każdej narady w terminie umożliwiającym osobiste stawiennictwo ich Przedstawicieli na takiej naradzie. Miejsce narad (na Terenie budowy) zabezpiecza na własny koszt Wykonawca robót.</w:t>
      </w:r>
    </w:p>
    <w:p w14:paraId="44627B26"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do stałego przechowywania dokumentów budowy (co najmniej jedną kopię dokumentacji projektowej) na terenie budowy w miejscu odpowiednio zabezpieczonym. Zaginięcie któregokolwiek z dokumentów budowy zobowiązuje Wykonawcę do jego natychmiastowego odtworzenia w formie przewidzianej prawem i warunkami niniejszej </w:t>
      </w:r>
      <w:r w:rsidR="000271AF">
        <w:rPr>
          <w:rFonts w:ascii="Century Gothic" w:hAnsi="Century Gothic" w:cs="Arial"/>
          <w:sz w:val="18"/>
          <w:szCs w:val="18"/>
        </w:rPr>
        <w:t>Umowy</w:t>
      </w:r>
      <w:r w:rsidRPr="002068EB">
        <w:rPr>
          <w:rFonts w:ascii="Century Gothic" w:hAnsi="Century Gothic" w:cs="Arial"/>
          <w:sz w:val="18"/>
          <w:szCs w:val="18"/>
        </w:rPr>
        <w:t>. Wszelkie dokumenty budowy będą zawsze dostępne dla Zamawiającego, a także dla przedstawicieli organów nadzoru i kontroli (nadzór budowlany, Państwowa Inspekcja Pracy, itp.) oraz dla wszystkich innych osób upoważnionych przez Zamawiającego. Wykonawca jest odpowiedzialny za bieżącą aktualizację dokumentów budowy oraz jej prowadzenie zgodnie z przepisami powszechnie obowiązującego prawa (w szczególności z ustawą Prawo budowlane).</w:t>
      </w:r>
    </w:p>
    <w:p w14:paraId="111B352D"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do opracowania dokumentacji powykonawczej w 3-egz. w wersji papierowej oraz w 1-egz. w wersji elektronicznej w formacie .pdf). Dokumentacja powykonawcza winna być sporządzana systematycznie, na bieżąco w trakcie realizacji przedmiotowej Inwestycji, a szczegółową formę i zakres oraz sposób jej sprawdzania i przekazywania należy uzgodnić z Nadzorem inwestorskim. </w:t>
      </w:r>
    </w:p>
    <w:p w14:paraId="5BD3C70D"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do przeprowadzenia na bieżąco wszystkich niezbędnych prób i testów maszyn, urządzeń i instalacji, w tym w szczególności przed odbiorem końcowym, dokonać rozruchu całych obiektów (wszystkich maszyn, urządzeń i instalacji). </w:t>
      </w:r>
    </w:p>
    <w:p w14:paraId="66883767"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zapewni </w:t>
      </w:r>
      <w:r w:rsidR="009D2365">
        <w:rPr>
          <w:rFonts w:ascii="Century Gothic" w:hAnsi="Century Gothic" w:cs="Arial"/>
          <w:sz w:val="18"/>
          <w:szCs w:val="18"/>
        </w:rPr>
        <w:t>nadzorowi inwestorskiemu</w:t>
      </w:r>
      <w:r w:rsidRPr="002068EB">
        <w:rPr>
          <w:rFonts w:ascii="Century Gothic" w:hAnsi="Century Gothic" w:cs="Arial"/>
          <w:sz w:val="18"/>
          <w:szCs w:val="18"/>
        </w:rPr>
        <w:t xml:space="preserve"> uczestnictwo w próbach, testach, rozruchach, o których mowa w ust. 29 powyżej. W tym celu Wykonawca poinformuje </w:t>
      </w:r>
      <w:r w:rsidR="009D2365">
        <w:rPr>
          <w:rFonts w:ascii="Century Gothic" w:hAnsi="Century Gothic" w:cs="Arial"/>
          <w:sz w:val="18"/>
          <w:szCs w:val="18"/>
        </w:rPr>
        <w:t>Nadzór inwestorski</w:t>
      </w:r>
      <w:r w:rsidRPr="002068EB">
        <w:rPr>
          <w:rFonts w:ascii="Century Gothic" w:hAnsi="Century Gothic" w:cs="Arial"/>
          <w:sz w:val="18"/>
          <w:szCs w:val="18"/>
        </w:rPr>
        <w:t xml:space="preserve"> o planowanym terminie próby, testu, rozruchu w ciągu co najmniej 7 dni przed planowaną datą jego przeprowadzenia. </w:t>
      </w:r>
    </w:p>
    <w:p w14:paraId="12C26A06"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bCs/>
          <w:sz w:val="18"/>
          <w:szCs w:val="18"/>
        </w:rPr>
        <w:t xml:space="preserve">Wykonawca zobowiązany jest do przygotowywania na żądanie Zamawiającego lub </w:t>
      </w:r>
      <w:r w:rsidR="009D2365">
        <w:rPr>
          <w:rFonts w:ascii="Century Gothic" w:hAnsi="Century Gothic" w:cs="Arial"/>
          <w:bCs/>
          <w:sz w:val="18"/>
          <w:szCs w:val="18"/>
        </w:rPr>
        <w:t>Nadzoru inwestorskiego</w:t>
      </w:r>
      <w:r w:rsidRPr="002068EB">
        <w:rPr>
          <w:rFonts w:ascii="Century Gothic" w:hAnsi="Century Gothic" w:cs="Arial"/>
          <w:bCs/>
          <w:sz w:val="18"/>
          <w:szCs w:val="18"/>
        </w:rPr>
        <w:t xml:space="preserve"> informacji odnośnie postępu prac związanych z realizacją przedmiotu </w:t>
      </w:r>
      <w:r w:rsidR="000271AF">
        <w:rPr>
          <w:rFonts w:ascii="Century Gothic" w:hAnsi="Century Gothic" w:cs="Arial"/>
          <w:bCs/>
          <w:sz w:val="18"/>
          <w:szCs w:val="18"/>
        </w:rPr>
        <w:t>Umowy</w:t>
      </w:r>
      <w:r w:rsidRPr="002068EB">
        <w:rPr>
          <w:rFonts w:ascii="Century Gothic" w:hAnsi="Century Gothic" w:cs="Arial"/>
          <w:bCs/>
          <w:sz w:val="18"/>
          <w:szCs w:val="18"/>
        </w:rPr>
        <w:t xml:space="preserve"> w zakresie wymaganym przez Instytucję Zarządzającą, Pośredniczącą lub Wdrażającą dla Programu, w ramach którego Zamawiający uzyskał wsparcie na realizację przedmiotu </w:t>
      </w:r>
      <w:r w:rsidR="000271AF">
        <w:rPr>
          <w:rFonts w:ascii="Century Gothic" w:hAnsi="Century Gothic" w:cs="Arial"/>
          <w:bCs/>
          <w:sz w:val="18"/>
          <w:szCs w:val="18"/>
        </w:rPr>
        <w:t>Umowy</w:t>
      </w:r>
      <w:r w:rsidRPr="002068EB">
        <w:rPr>
          <w:rFonts w:ascii="Century Gothic" w:hAnsi="Century Gothic" w:cs="Arial"/>
          <w:bCs/>
          <w:sz w:val="18"/>
          <w:szCs w:val="18"/>
        </w:rPr>
        <w:t>.</w:t>
      </w:r>
    </w:p>
    <w:p w14:paraId="476A2878"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bCs/>
          <w:sz w:val="18"/>
          <w:szCs w:val="18"/>
        </w:rPr>
        <w:t>Wykonawca zobowiązany jest do terminowego regulowania wynagrodzenia swoich podwykonawców (dalszych podwykonawców).</w:t>
      </w:r>
    </w:p>
    <w:p w14:paraId="4E9F5796" w14:textId="77777777" w:rsidR="00DD3836" w:rsidRPr="00AC07D6" w:rsidRDefault="00DD3836" w:rsidP="00DA5B8D">
      <w:pPr>
        <w:numPr>
          <w:ilvl w:val="0"/>
          <w:numId w:val="19"/>
        </w:numPr>
        <w:tabs>
          <w:tab w:val="left" w:pos="360"/>
        </w:tabs>
        <w:autoSpaceDE w:val="0"/>
        <w:autoSpaceDN w:val="0"/>
        <w:spacing w:after="120" w:line="240" w:lineRule="auto"/>
        <w:jc w:val="both"/>
        <w:rPr>
          <w:rFonts w:ascii="Century Gothic" w:hAnsi="Century Gothic" w:cs="Calibri"/>
          <w:sz w:val="18"/>
          <w:szCs w:val="18"/>
        </w:rPr>
      </w:pPr>
      <w:r w:rsidRPr="00AC07D6">
        <w:rPr>
          <w:rFonts w:ascii="Century Gothic" w:hAnsi="Century Gothic" w:cs="Arial"/>
          <w:bCs/>
          <w:sz w:val="18"/>
          <w:szCs w:val="18"/>
        </w:rPr>
        <w:t xml:space="preserve">Wykonawca przed rozpoczęciem realizacji przedmiotu </w:t>
      </w:r>
      <w:r w:rsidR="000271AF" w:rsidRPr="00AC07D6">
        <w:rPr>
          <w:rFonts w:ascii="Century Gothic" w:hAnsi="Century Gothic" w:cs="Arial"/>
          <w:bCs/>
          <w:sz w:val="18"/>
          <w:szCs w:val="18"/>
        </w:rPr>
        <w:t>Umowy</w:t>
      </w:r>
      <w:r w:rsidRPr="00AC07D6">
        <w:rPr>
          <w:rFonts w:ascii="Century Gothic" w:hAnsi="Century Gothic" w:cs="Arial"/>
          <w:bCs/>
          <w:sz w:val="18"/>
          <w:szCs w:val="18"/>
        </w:rPr>
        <w:t xml:space="preserve"> zobowiązany jest do opracowania, przedłożenia Nadzorowi inwestorskiemu z kopią do Zamawiającego i uzyskania zatwierdzenia przez Nadzór inwestorski przy udziale Zamawiającego, planu bezpieczeństwa i ochrony zdrowia (BIOZ).</w:t>
      </w:r>
      <w:r w:rsidRPr="00AC07D6">
        <w:rPr>
          <w:rFonts w:ascii="Century Gothic" w:hAnsi="Century Gothic" w:cs="Calibri"/>
          <w:sz w:val="18"/>
          <w:szCs w:val="18"/>
        </w:rPr>
        <w:t xml:space="preserve">Zamawiający zawarł dnia 28 grudnia 2017 roku Umowę o dofinansowanie na realizację Projektu „Modernizacja zespołu budynków Panoramy Racławickiej –etap III” w ramach </w:t>
      </w:r>
      <w:r w:rsidRPr="00AC07D6">
        <w:rPr>
          <w:rFonts w:ascii="Century Gothic" w:hAnsi="Century Gothic" w:cs="Calibri"/>
          <w:sz w:val="18"/>
          <w:szCs w:val="18"/>
          <w:lang w:eastAsia="ar-SA"/>
        </w:rPr>
        <w:t>w ramach Programu Operacyjnego Infrastruktura I Środowisko 2014-2020;</w:t>
      </w:r>
      <w:r w:rsidRPr="00AC07D6">
        <w:rPr>
          <w:rFonts w:ascii="Century Gothic" w:hAnsi="Century Gothic" w:cs="Calibri"/>
          <w:sz w:val="18"/>
          <w:szCs w:val="18"/>
        </w:rPr>
        <w:t xml:space="preserve"> Oś priorytetowa: VIII Ochrona dziedzictwa kulturowego i rozwój zasobów kultury Działanie: 8.1 Ochrona dziedzictwa kulturowego i rozwój zasobów kultury. Oznacza to, że Wykonawca robót będzie wykonywać swoje obowiązki zgodnie z regulacjami stosowanymi dla projektów Europejskiego Funduszu Rozwoju Regionalnego współfinansowanego przez Unię Europejską w ramach Programu Operacyjnego Infrastruktura i Środowisko. Wykonawca robót na koniec </w:t>
      </w:r>
      <w:r w:rsidRPr="00AC07D6">
        <w:rPr>
          <w:rFonts w:ascii="Century Gothic" w:hAnsi="Century Gothic" w:cs="Calibri"/>
          <w:sz w:val="18"/>
          <w:szCs w:val="18"/>
        </w:rPr>
        <w:lastRenderedPageBreak/>
        <w:t>każdego miesiąca kalendarzowego będzie przygotowywał dla Zamawiającego szczegółowe  informacje o postępie prac na potrzeby instytucji dofinansującej.</w:t>
      </w:r>
    </w:p>
    <w:p w14:paraId="51F00715"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podlega wszelkim działaniom kontrolnym i sprawdzającym podejmowanym przez instytucje uprawnione na mocy przepisów powszechnie obowiązującego prawa. Uprawnione instytucje mogą przeprowadzić dowolne kontrole dokumentów lub inne niezbędne kontrole, w celu uzyskania informacji dotyczących wykonywania Inwestycji. Wykonawca zobowiązuje się niezwłocznie dostarczyć uprawnionym instytucjom, na ich prośbę, wszelkie dokumenty dotyczące wykonywania przedmiotu </w:t>
      </w:r>
      <w:r w:rsidR="000271AF">
        <w:rPr>
          <w:rFonts w:ascii="Century Gothic" w:hAnsi="Century Gothic" w:cs="Arial"/>
          <w:sz w:val="18"/>
          <w:szCs w:val="18"/>
        </w:rPr>
        <w:t>Umowy</w:t>
      </w:r>
      <w:r w:rsidRPr="002068EB">
        <w:rPr>
          <w:rFonts w:ascii="Century Gothic" w:hAnsi="Century Gothic" w:cs="Arial"/>
          <w:sz w:val="18"/>
          <w:szCs w:val="18"/>
        </w:rPr>
        <w:t>.</w:t>
      </w:r>
    </w:p>
    <w:p w14:paraId="004C988F"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trakcie realizacji </w:t>
      </w:r>
      <w:r w:rsidR="000271AF">
        <w:rPr>
          <w:rFonts w:ascii="Century Gothic" w:hAnsi="Century Gothic" w:cs="Arial"/>
          <w:sz w:val="18"/>
          <w:szCs w:val="18"/>
        </w:rPr>
        <w:t>Umowy</w:t>
      </w:r>
      <w:r w:rsidRPr="002068EB">
        <w:rPr>
          <w:rFonts w:ascii="Century Gothic" w:hAnsi="Century Gothic" w:cs="Arial"/>
          <w:sz w:val="18"/>
          <w:szCs w:val="18"/>
        </w:rPr>
        <w:t xml:space="preserve">, jak i po jej zakończeniu, Wykonawca oraz jego podwykonawcy (dalsi podwykonawcy) zobowiązani są poddać się w zakresie realizacji niniejszej </w:t>
      </w:r>
      <w:r w:rsidR="000271AF">
        <w:rPr>
          <w:rFonts w:ascii="Century Gothic" w:hAnsi="Century Gothic" w:cs="Arial"/>
          <w:sz w:val="18"/>
          <w:szCs w:val="18"/>
        </w:rPr>
        <w:t>Umowy</w:t>
      </w:r>
      <w:r w:rsidRPr="002068EB">
        <w:rPr>
          <w:rFonts w:ascii="Century Gothic" w:hAnsi="Century Gothic" w:cs="Arial"/>
          <w:sz w:val="18"/>
          <w:szCs w:val="18"/>
        </w:rPr>
        <w:t>, w każdej chwili, audytowi wewnętrznemu ze strony Zamawiającego i/lub audytowi zewnętrznemu zleconemu przez Zamawiającego. W przypadku takim Wykonawca i jego podwykonawcy (dalsi podwykonawcy) zobowiązani są udostępnić wszelkie posiadane dokumenty, w tym elektroniczne i udzielać niezbędnych wyjaśnień. W przypadku wydania zaleceń pokontrolnych Wykonawca i podwykonawcy zobowiązani są do ich wykonania. W celu wywiązania się z zobowiązania jak wyżej Wykonawca zawrze odpowiednie zapisy w umowach z podwykonawcami.</w:t>
      </w:r>
    </w:p>
    <w:p w14:paraId="158556F5" w14:textId="77777777" w:rsidR="00DD3836" w:rsidRPr="002068EB" w:rsidRDefault="00DD3836" w:rsidP="00DA5B8D">
      <w:pPr>
        <w:numPr>
          <w:ilvl w:val="0"/>
          <w:numId w:val="19"/>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zobowiązuje się wykonać przedmiot </w:t>
      </w:r>
      <w:r w:rsidR="000271AF">
        <w:rPr>
          <w:rFonts w:ascii="Century Gothic" w:hAnsi="Century Gothic" w:cs="Arial"/>
          <w:sz w:val="18"/>
          <w:szCs w:val="18"/>
        </w:rPr>
        <w:t>Umowy</w:t>
      </w:r>
      <w:r w:rsidRPr="002068EB">
        <w:rPr>
          <w:rFonts w:ascii="Century Gothic" w:hAnsi="Century Gothic" w:cs="Arial"/>
          <w:sz w:val="18"/>
          <w:szCs w:val="18"/>
        </w:rPr>
        <w:t xml:space="preserve"> przy użyciu materiałów, wyrobów i urządzeń o parametrach i standardach nie gorszych (tj. równoważnych lub wyższych) niż określa dokumentacja projektowa.</w:t>
      </w:r>
    </w:p>
    <w:p w14:paraId="3765A08A" w14:textId="77777777" w:rsidR="00DD3836" w:rsidRPr="002068EB" w:rsidRDefault="00DD3836" w:rsidP="00DA5B8D">
      <w:pPr>
        <w:numPr>
          <w:ilvl w:val="0"/>
          <w:numId w:val="19"/>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uzyska protokół rejestracji wszystkich urządzeń z UDT (o ile będzie wymagane). Przedmiot </w:t>
      </w:r>
      <w:r w:rsidR="000271AF">
        <w:rPr>
          <w:rFonts w:ascii="Century Gothic" w:hAnsi="Century Gothic" w:cs="Arial"/>
          <w:sz w:val="18"/>
          <w:szCs w:val="18"/>
        </w:rPr>
        <w:t>Umowy</w:t>
      </w:r>
      <w:r w:rsidRPr="002068EB">
        <w:rPr>
          <w:rFonts w:ascii="Century Gothic" w:hAnsi="Century Gothic" w:cs="Arial"/>
          <w:sz w:val="18"/>
          <w:szCs w:val="18"/>
        </w:rPr>
        <w:t xml:space="preserve"> zostanie oddany Zamawiającemu wraz z przekazaniem ważnych dokumentów dopuszczających urządzenie do użytkowania przez UDT.</w:t>
      </w:r>
    </w:p>
    <w:p w14:paraId="50CCA46E" w14:textId="77777777" w:rsidR="00DD3836" w:rsidRPr="002068EB" w:rsidRDefault="00DD3836" w:rsidP="00D86ED9">
      <w:pPr>
        <w:tabs>
          <w:tab w:val="left" w:pos="360"/>
        </w:tabs>
        <w:autoSpaceDE w:val="0"/>
        <w:autoSpaceDN w:val="0"/>
        <w:spacing w:after="120" w:line="240" w:lineRule="auto"/>
        <w:ind w:left="357"/>
        <w:jc w:val="both"/>
        <w:rPr>
          <w:rFonts w:ascii="Century Gothic" w:hAnsi="Century Gothic" w:cs="Arial"/>
          <w:sz w:val="18"/>
          <w:szCs w:val="18"/>
        </w:rPr>
      </w:pPr>
    </w:p>
    <w:p w14:paraId="55CCFB42" w14:textId="77777777" w:rsidR="00DD3836" w:rsidRPr="002068EB" w:rsidRDefault="00DD3836" w:rsidP="00D86ED9">
      <w:pPr>
        <w:tabs>
          <w:tab w:val="left" w:pos="360"/>
        </w:tabs>
        <w:autoSpaceDE w:val="0"/>
        <w:autoSpaceDN w:val="0"/>
        <w:spacing w:after="120" w:line="240" w:lineRule="auto"/>
        <w:jc w:val="center"/>
        <w:rPr>
          <w:rFonts w:ascii="Century Gothic" w:hAnsi="Century Gothic" w:cs="Arial"/>
          <w:b/>
          <w:sz w:val="18"/>
          <w:szCs w:val="18"/>
        </w:rPr>
      </w:pPr>
      <w:r w:rsidRPr="002068EB">
        <w:rPr>
          <w:rFonts w:ascii="Century Gothic" w:hAnsi="Century Gothic" w:cs="Arial"/>
          <w:b/>
          <w:sz w:val="18"/>
          <w:szCs w:val="18"/>
        </w:rPr>
        <w:t>§ 11 Materiały, urządzenia i wyroby budowlane</w:t>
      </w:r>
    </w:p>
    <w:p w14:paraId="33CFF103" w14:textId="77777777" w:rsidR="00DD3836" w:rsidRPr="002068EB" w:rsidRDefault="00DD3836" w:rsidP="00D86ED9">
      <w:pPr>
        <w:numPr>
          <w:ilvl w:val="0"/>
          <w:numId w:val="43"/>
        </w:numPr>
        <w:spacing w:before="120" w:after="120" w:line="240" w:lineRule="auto"/>
        <w:ind w:left="357" w:hanging="357"/>
        <w:jc w:val="both"/>
        <w:rPr>
          <w:rFonts w:ascii="Century Gothic" w:hAnsi="Century Gothic" w:cs="Arial"/>
          <w:sz w:val="18"/>
          <w:szCs w:val="18"/>
        </w:rPr>
      </w:pPr>
      <w:r w:rsidRPr="002068EB">
        <w:rPr>
          <w:rFonts w:ascii="Century Gothic" w:hAnsi="Century Gothic" w:cs="Arial"/>
          <w:sz w:val="18"/>
          <w:szCs w:val="18"/>
        </w:rPr>
        <w:t xml:space="preserve">Wykonawca zobowiązany jest do stosowania materiałów i wyrobów budowlanych wprowadzonych do obrotu zgodnie z obowiązującymi w tym zakresie przepisami powszechnie obowiązującego prawa. Zastosowane materiały powinny być nowe, nieużywane I gatunku (najwyższej jakości), a zamontowane urządzenia wyprodukowane w roku wbudowania (lub ostatnim kwartale roku poprzedzającego wbudowanie), o udokumentowanym pochodzeniu. Wbudowane materiały, urządzenia, maszyny i sprzęt muszą posiadać dostęp do autoryzowanego serwisu (jeżeli taki jest wymagany) na terenie Polski. Wszystkie materiały i wyroby przed ich zastosowaniem powinny zostać zaakceptowane przez Nadzór inwestorski i przedłożone do akceptacji na co najmniej </w:t>
      </w:r>
      <w:r w:rsidR="00AC2FA3">
        <w:rPr>
          <w:rFonts w:ascii="Century Gothic" w:hAnsi="Century Gothic" w:cs="Arial"/>
          <w:sz w:val="18"/>
          <w:szCs w:val="18"/>
        </w:rPr>
        <w:t>14</w:t>
      </w:r>
      <w:r w:rsidRPr="002068EB">
        <w:rPr>
          <w:rFonts w:ascii="Century Gothic" w:hAnsi="Century Gothic" w:cs="Arial"/>
          <w:sz w:val="18"/>
          <w:szCs w:val="18"/>
        </w:rPr>
        <w:t xml:space="preserve"> dni przed planowanym terminem ich zastosowania.</w:t>
      </w:r>
    </w:p>
    <w:p w14:paraId="4B5DD85B" w14:textId="77777777" w:rsidR="00DD3836" w:rsidRPr="002068EB" w:rsidRDefault="00DD3836" w:rsidP="00D86ED9">
      <w:pPr>
        <w:numPr>
          <w:ilvl w:val="0"/>
          <w:numId w:val="43"/>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do przekazania </w:t>
      </w:r>
      <w:r w:rsidR="00A527A5">
        <w:rPr>
          <w:rFonts w:ascii="Century Gothic" w:hAnsi="Century Gothic" w:cs="Arial"/>
          <w:sz w:val="18"/>
          <w:szCs w:val="18"/>
        </w:rPr>
        <w:t>Nadzorowi inwestorskiemu</w:t>
      </w:r>
      <w:r w:rsidRPr="002068EB">
        <w:rPr>
          <w:rFonts w:ascii="Century Gothic" w:hAnsi="Century Gothic" w:cs="Arial"/>
          <w:sz w:val="18"/>
          <w:szCs w:val="18"/>
        </w:rPr>
        <w:t xml:space="preserve"> dokumentacji techniczno-ruchowej wszystkich urządzeń na 30 dni przed ich montażem wraz z informacją wskazującą miejsce autoryzowanego serwisu danego urządzenia. Ponadto, Wykonawca, w terminie określonym w zdaniu poprzedzającym, zobowiązany jest do przekazania Zamawiającemu wykazu części zamiennych i szybkozużywających się wszystkich zainstalowanych urządzeń wraz z informacjami dot. ceny (sugerowanej) takich części.</w:t>
      </w:r>
    </w:p>
    <w:p w14:paraId="6A41F3D9" w14:textId="77777777" w:rsidR="00DD3836" w:rsidRPr="002068EB" w:rsidRDefault="00DD3836" w:rsidP="00D86ED9">
      <w:pPr>
        <w:numPr>
          <w:ilvl w:val="0"/>
          <w:numId w:val="43"/>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przed montażem urządzeń branż sanitarnej i elektrycznej uzyskać pozwolenie </w:t>
      </w:r>
      <w:r w:rsidR="00A527A5">
        <w:rPr>
          <w:rFonts w:ascii="Century Gothic" w:hAnsi="Century Gothic" w:cs="Arial"/>
          <w:sz w:val="18"/>
          <w:szCs w:val="18"/>
        </w:rPr>
        <w:t xml:space="preserve">Nadzoru inwestorskiego  danej branży </w:t>
      </w:r>
      <w:r w:rsidRPr="002068EB">
        <w:rPr>
          <w:rFonts w:ascii="Century Gothic" w:hAnsi="Century Gothic" w:cs="Arial"/>
          <w:sz w:val="18"/>
          <w:szCs w:val="18"/>
        </w:rPr>
        <w:t>na ich montaż, w terminie wskazanym w ust. 2 powyżej.</w:t>
      </w:r>
    </w:p>
    <w:p w14:paraId="7F34AF09" w14:textId="77777777" w:rsidR="00DD3836" w:rsidRPr="002068EB" w:rsidRDefault="00DD3836" w:rsidP="00D86ED9">
      <w:pPr>
        <w:numPr>
          <w:ilvl w:val="0"/>
          <w:numId w:val="43"/>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do przedstawiania do akceptacji Zamawiającego przed wbudowaniem, próbek i wzorów wszystkich materiałów wykończeniowych oraz wyposażenia, na co najmniej </w:t>
      </w:r>
      <w:r w:rsidR="00A527A5">
        <w:rPr>
          <w:rFonts w:ascii="Century Gothic" w:hAnsi="Century Gothic" w:cs="Arial"/>
          <w:sz w:val="18"/>
          <w:szCs w:val="18"/>
        </w:rPr>
        <w:t>14</w:t>
      </w:r>
      <w:r w:rsidRPr="002068EB">
        <w:rPr>
          <w:rFonts w:ascii="Century Gothic" w:hAnsi="Century Gothic" w:cs="Arial"/>
          <w:sz w:val="18"/>
          <w:szCs w:val="18"/>
        </w:rPr>
        <w:t xml:space="preserve"> dni przed terminem ich wbudowania. Akceptacja lub brak akceptacji Zamawiającego następuje w terminie do 7 dni od przedłożenia próbki lub wzoru. W przypadku przedłożenia próbek i wzorów, które nie odpowiadają oczekiwaniom Zamawiającego, Wykonawca zobowiązany jest przedłożyć wzory i próbki, które będą spełniały wymagania Zamawiającego. Jednokrotny brak akceptacji wzorów i próbek przez Zamawiającego nie może powodować dodatkowych roszczeń terminowych (przedłużenie </w:t>
      </w:r>
      <w:r w:rsidR="000271AF">
        <w:rPr>
          <w:rFonts w:ascii="Century Gothic" w:hAnsi="Century Gothic" w:cs="Arial"/>
          <w:sz w:val="18"/>
          <w:szCs w:val="18"/>
        </w:rPr>
        <w:t>Umowy</w:t>
      </w:r>
      <w:r w:rsidRPr="002068EB">
        <w:rPr>
          <w:rFonts w:ascii="Century Gothic" w:hAnsi="Century Gothic" w:cs="Arial"/>
          <w:sz w:val="18"/>
          <w:szCs w:val="18"/>
        </w:rPr>
        <w:t>), czy finansowych (dodatkowa zapłata) Wykonawcy. Przedłożenie wzorów i próbek niezgodnych ze wskazanymi wymaganiami Zamawiającego uznaje się za niebyłe.</w:t>
      </w:r>
    </w:p>
    <w:p w14:paraId="232BD8FE" w14:textId="77777777" w:rsidR="00DD3836" w:rsidRPr="002068EB" w:rsidRDefault="00DD3836" w:rsidP="00D86ED9">
      <w:pPr>
        <w:numPr>
          <w:ilvl w:val="0"/>
          <w:numId w:val="43"/>
        </w:numPr>
        <w:spacing w:after="120" w:line="240" w:lineRule="auto"/>
        <w:jc w:val="both"/>
        <w:rPr>
          <w:rFonts w:ascii="Century Gothic" w:hAnsi="Century Gothic" w:cs="Arial"/>
          <w:sz w:val="18"/>
          <w:szCs w:val="18"/>
        </w:rPr>
      </w:pPr>
      <w:r w:rsidRPr="002068EB">
        <w:rPr>
          <w:rFonts w:ascii="Century Gothic" w:hAnsi="Century Gothic" w:cs="Arial"/>
          <w:sz w:val="18"/>
          <w:szCs w:val="18"/>
        </w:rPr>
        <w:lastRenderedPageBreak/>
        <w:t>Wraz z wnioskami materiałowymi Wykonawca zobowiązany jest do przygotowania dokumentów stanowiących dowód należytego wykonania robót budowlanych oraz zastosowania i wbudowania materiałów najwyższej jakości (atesty, aprobaty techniczne, karty gwarancyjne, protokoły badań i sprawdzeń, świadectwa jakości, itd.).</w:t>
      </w:r>
    </w:p>
    <w:p w14:paraId="64305154" w14:textId="77777777" w:rsidR="00DD3836" w:rsidRPr="002068EB" w:rsidRDefault="00DD3836" w:rsidP="00D86ED9">
      <w:pPr>
        <w:numPr>
          <w:ilvl w:val="0"/>
          <w:numId w:val="43"/>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w celu uzyskania akceptacji przez </w:t>
      </w:r>
      <w:r w:rsidR="00A527A5">
        <w:rPr>
          <w:rFonts w:ascii="Century Gothic" w:hAnsi="Century Gothic" w:cs="Arial"/>
          <w:sz w:val="18"/>
          <w:szCs w:val="18"/>
        </w:rPr>
        <w:t>Nadzór inwestorski</w:t>
      </w:r>
      <w:r w:rsidRPr="002068EB">
        <w:rPr>
          <w:rFonts w:ascii="Century Gothic" w:hAnsi="Century Gothic" w:cs="Arial"/>
          <w:sz w:val="18"/>
          <w:szCs w:val="18"/>
        </w:rPr>
        <w:t xml:space="preserve"> wszystkich wbudowywanych materiałów, urządzeń, itp., o czym mowa w powyższych ustępach przedmiotowego paragrafu, jest zobowiązany wystąpić o pisemne zatwierdzenie Wniosku o zatwierdzenie materiałów i urządzeń, uzupełnionego o wymagane we wniosku załączniki - atesty, certyfikaty, aprobaty techniczne, itp. Wzór Wniosku o zatwierdzenie materiałów i urządzeń Wykonawca otrzyma od </w:t>
      </w:r>
      <w:r w:rsidR="00A527A5">
        <w:rPr>
          <w:rFonts w:ascii="Century Gothic" w:hAnsi="Century Gothic" w:cs="Arial"/>
          <w:sz w:val="18"/>
          <w:szCs w:val="18"/>
        </w:rPr>
        <w:t>Nadzoru inwestorskiego</w:t>
      </w:r>
      <w:r w:rsidRPr="002068EB">
        <w:rPr>
          <w:rFonts w:ascii="Century Gothic" w:hAnsi="Century Gothic" w:cs="Arial"/>
          <w:sz w:val="18"/>
          <w:szCs w:val="18"/>
        </w:rPr>
        <w:t xml:space="preserve"> po podpisaniu </w:t>
      </w:r>
      <w:r w:rsidR="000271AF">
        <w:rPr>
          <w:rFonts w:ascii="Century Gothic" w:hAnsi="Century Gothic" w:cs="Arial"/>
          <w:sz w:val="18"/>
          <w:szCs w:val="18"/>
        </w:rPr>
        <w:t>Umowy</w:t>
      </w:r>
      <w:r w:rsidRPr="002068EB">
        <w:rPr>
          <w:rFonts w:ascii="Century Gothic" w:hAnsi="Century Gothic" w:cs="Arial"/>
          <w:sz w:val="18"/>
          <w:szCs w:val="18"/>
        </w:rPr>
        <w:t xml:space="preserve">. Wnioski o zatwierdzenie materiałów i urządzeń wraz z załącznikami </w:t>
      </w:r>
      <w:r w:rsidR="00A527A5">
        <w:rPr>
          <w:rFonts w:ascii="Century Gothic" w:hAnsi="Century Gothic" w:cs="Arial"/>
          <w:sz w:val="18"/>
          <w:szCs w:val="18"/>
        </w:rPr>
        <w:t>Nadzór inwestorski</w:t>
      </w:r>
      <w:r w:rsidRPr="002068EB">
        <w:rPr>
          <w:rFonts w:ascii="Century Gothic" w:hAnsi="Century Gothic" w:cs="Arial"/>
          <w:sz w:val="18"/>
          <w:szCs w:val="18"/>
        </w:rPr>
        <w:t xml:space="preserve"> w trakcie realizacji robót budowlanych przyjmować będzie dwa razy w miesiącu – na początku i w połowie każdego miesiąca kalendarzowego.</w:t>
      </w:r>
    </w:p>
    <w:p w14:paraId="2CACE12D" w14:textId="77777777" w:rsidR="00DD3836" w:rsidRPr="002068EB" w:rsidRDefault="00DD3836" w:rsidP="00D86ED9">
      <w:pPr>
        <w:numPr>
          <w:ilvl w:val="0"/>
          <w:numId w:val="43"/>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Zamawiający zastrzega, że razie wątpliwości, co do jakości zastosowanych materiałów i urządzeń, może przeprowadzić we własnym zakresie ich badania. Jeżeli ekspertyza wykaże niezgodną z </w:t>
      </w:r>
      <w:r w:rsidR="007E4A71">
        <w:rPr>
          <w:rFonts w:ascii="Century Gothic" w:hAnsi="Century Gothic" w:cs="Arial"/>
          <w:sz w:val="18"/>
          <w:szCs w:val="18"/>
        </w:rPr>
        <w:t>SWZ</w:t>
      </w:r>
      <w:r w:rsidRPr="002068EB">
        <w:rPr>
          <w:rFonts w:ascii="Century Gothic" w:hAnsi="Century Gothic" w:cs="Arial"/>
          <w:sz w:val="18"/>
          <w:szCs w:val="18"/>
        </w:rPr>
        <w:t xml:space="preserve"> jakość materiałów i urządzeń bądź zastosowanie materiałów i urządzeń niezgodnych z zatwierdzonymi przez Zamawiającego próbkami i wzorami, koszty ekspertyzy pokrywa w tym zakresie Wykonawca. Materiałów i urządzeń niezgodnych z umową nie można zastosować, a użyte Wykonawca usunie i zastąpi na swój koszt i ryzyko.</w:t>
      </w:r>
    </w:p>
    <w:p w14:paraId="7F475722" w14:textId="77777777" w:rsidR="00DD3836" w:rsidRPr="002068EB" w:rsidRDefault="00DD3836" w:rsidP="00D86ED9">
      <w:pPr>
        <w:numPr>
          <w:ilvl w:val="0"/>
          <w:numId w:val="43"/>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Zamawiający oraz </w:t>
      </w:r>
      <w:r w:rsidR="00A527A5">
        <w:rPr>
          <w:rFonts w:ascii="Century Gothic" w:hAnsi="Century Gothic" w:cs="Arial"/>
          <w:sz w:val="18"/>
          <w:szCs w:val="18"/>
        </w:rPr>
        <w:t>Nadzór inwestorski</w:t>
      </w:r>
      <w:r w:rsidRPr="002068EB">
        <w:rPr>
          <w:rFonts w:ascii="Century Gothic" w:hAnsi="Century Gothic" w:cs="Arial"/>
          <w:sz w:val="18"/>
          <w:szCs w:val="18"/>
        </w:rPr>
        <w:t xml:space="preserve"> ma prawo w każdym momencie realizacji przedmiotu </w:t>
      </w:r>
      <w:r w:rsidR="000271AF">
        <w:rPr>
          <w:rFonts w:ascii="Century Gothic" w:hAnsi="Century Gothic" w:cs="Arial"/>
          <w:sz w:val="18"/>
          <w:szCs w:val="18"/>
        </w:rPr>
        <w:t>Umowy</w:t>
      </w:r>
      <w:r w:rsidRPr="002068EB">
        <w:rPr>
          <w:rFonts w:ascii="Century Gothic" w:hAnsi="Century Gothic" w:cs="Arial"/>
          <w:sz w:val="18"/>
          <w:szCs w:val="18"/>
        </w:rPr>
        <w:t xml:space="preserve"> odrzucić zaproponowane do użycia materiały, wyroby, urządzenia, jeżeli nie będą one zgodne z obowiązującymi przepisami prawa, wymaganiami STWiORB, postanowieniami </w:t>
      </w:r>
      <w:r w:rsidR="000271AF">
        <w:rPr>
          <w:rFonts w:ascii="Century Gothic" w:hAnsi="Century Gothic" w:cs="Arial"/>
          <w:sz w:val="18"/>
          <w:szCs w:val="18"/>
        </w:rPr>
        <w:t>Umowy</w:t>
      </w:r>
      <w:r w:rsidRPr="002068EB">
        <w:rPr>
          <w:rFonts w:ascii="Century Gothic" w:hAnsi="Century Gothic" w:cs="Arial"/>
          <w:sz w:val="18"/>
          <w:szCs w:val="18"/>
        </w:rPr>
        <w:t xml:space="preserve"> oraz projektu lub nie będą zgodne z oczekiwaniami Zamawiającego, a także te części robót, których one dotyczą. Takie odrzucenie nastąpi niezwłocznie po stwierdzeniu niezgodności w formie pisemnej, odpowiednim wpisem do dziennika budowy.</w:t>
      </w:r>
    </w:p>
    <w:p w14:paraId="6EE6A0BF" w14:textId="77777777" w:rsidR="00DD3836" w:rsidRPr="002068EB" w:rsidRDefault="00DD3836" w:rsidP="00DD3836">
      <w:pPr>
        <w:ind w:left="360"/>
        <w:jc w:val="both"/>
        <w:rPr>
          <w:rFonts w:ascii="Century Gothic" w:hAnsi="Century Gothic" w:cs="Arial"/>
          <w:sz w:val="18"/>
          <w:szCs w:val="18"/>
        </w:rPr>
      </w:pPr>
    </w:p>
    <w:p w14:paraId="20B1A0B9" w14:textId="77777777" w:rsidR="00DD3836" w:rsidRPr="002068EB" w:rsidRDefault="00DD3836" w:rsidP="00D86ED9">
      <w:pPr>
        <w:spacing w:before="120" w:after="120" w:line="240" w:lineRule="auto"/>
        <w:jc w:val="center"/>
        <w:rPr>
          <w:rFonts w:ascii="Century Gothic" w:hAnsi="Century Gothic"/>
          <w:sz w:val="18"/>
          <w:szCs w:val="18"/>
        </w:rPr>
      </w:pPr>
      <w:r w:rsidRPr="002068EB">
        <w:rPr>
          <w:rFonts w:ascii="Century Gothic" w:hAnsi="Century Gothic" w:cs="Arial"/>
          <w:b/>
          <w:bCs/>
          <w:sz w:val="18"/>
          <w:szCs w:val="18"/>
        </w:rPr>
        <w:t>§ 12.</w:t>
      </w:r>
      <w:r w:rsidRPr="002068EB">
        <w:rPr>
          <w:rFonts w:ascii="Century Gothic" w:hAnsi="Century Gothic"/>
          <w:sz w:val="18"/>
          <w:szCs w:val="18"/>
        </w:rPr>
        <w:t xml:space="preserve"> </w:t>
      </w:r>
      <w:r w:rsidRPr="002068EB">
        <w:rPr>
          <w:rFonts w:ascii="Century Gothic" w:hAnsi="Century Gothic" w:cs="Arial"/>
          <w:b/>
          <w:bCs/>
          <w:sz w:val="18"/>
          <w:szCs w:val="18"/>
        </w:rPr>
        <w:t>Prawa autorskie</w:t>
      </w:r>
    </w:p>
    <w:p w14:paraId="596F8AE2" w14:textId="77777777" w:rsidR="00DD3836" w:rsidRPr="00A527A5" w:rsidRDefault="00DD3836" w:rsidP="00D86ED9">
      <w:pPr>
        <w:pStyle w:val="Akapitzlist"/>
        <w:numPr>
          <w:ilvl w:val="6"/>
          <w:numId w:val="6"/>
        </w:numPr>
        <w:spacing w:after="0" w:line="240" w:lineRule="auto"/>
        <w:ind w:left="426"/>
        <w:contextualSpacing w:val="0"/>
        <w:jc w:val="both"/>
        <w:rPr>
          <w:rFonts w:ascii="Century Gothic" w:hAnsi="Century Gothic" w:cs="Arial"/>
          <w:bCs/>
          <w:sz w:val="18"/>
          <w:szCs w:val="18"/>
        </w:rPr>
      </w:pPr>
      <w:r w:rsidRPr="00A527A5">
        <w:rPr>
          <w:rFonts w:ascii="Century Gothic" w:hAnsi="Century Gothic" w:cs="Arial"/>
          <w:bCs/>
          <w:sz w:val="18"/>
          <w:szCs w:val="18"/>
        </w:rPr>
        <w:t xml:space="preserve">W zakresie w jakim dokumentacja objęta umową (przez dokumentację należy rozumieć, na potrzeby niniejszej </w:t>
      </w:r>
      <w:r w:rsidR="000271AF" w:rsidRPr="00A527A5">
        <w:rPr>
          <w:rFonts w:ascii="Century Gothic" w:hAnsi="Century Gothic" w:cs="Arial"/>
          <w:bCs/>
          <w:sz w:val="18"/>
          <w:szCs w:val="18"/>
        </w:rPr>
        <w:t>Umowy</w:t>
      </w:r>
      <w:r w:rsidRPr="00A527A5">
        <w:rPr>
          <w:rFonts w:ascii="Century Gothic" w:hAnsi="Century Gothic" w:cs="Arial"/>
          <w:bCs/>
          <w:sz w:val="18"/>
          <w:szCs w:val="18"/>
        </w:rPr>
        <w:t xml:space="preserve">, każdą dokumentacje wytworzoną przez Wykonawcę i/lub Podwykonawcę lub inny podmiot na zamówienie Wykonawcy, zgodnie z niniejszą umową),  będzie nosić znamiona twórczości chronionej prawem autorskim lub prawem pokrewnym Wykonawca oświadcza, że: </w:t>
      </w:r>
    </w:p>
    <w:p w14:paraId="272FEA5A" w14:textId="77777777" w:rsidR="00DD3836" w:rsidRPr="002068EB" w:rsidRDefault="00DD3836" w:rsidP="00D86ED9">
      <w:pPr>
        <w:spacing w:after="0" w:line="240" w:lineRule="auto"/>
        <w:ind w:left="709" w:hanging="283"/>
        <w:jc w:val="both"/>
        <w:rPr>
          <w:rFonts w:ascii="Century Gothic" w:hAnsi="Century Gothic" w:cs="Arial"/>
          <w:bCs/>
          <w:sz w:val="18"/>
          <w:szCs w:val="18"/>
        </w:rPr>
      </w:pPr>
      <w:r w:rsidRPr="002068EB">
        <w:rPr>
          <w:rFonts w:ascii="Century Gothic" w:hAnsi="Century Gothic" w:cs="Arial"/>
          <w:bCs/>
          <w:sz w:val="18"/>
          <w:szCs w:val="18"/>
        </w:rPr>
        <w:t>1)</w:t>
      </w:r>
      <w:r w:rsidRPr="002068EB">
        <w:rPr>
          <w:rFonts w:ascii="Century Gothic" w:hAnsi="Century Gothic" w:cs="Arial"/>
          <w:bCs/>
          <w:sz w:val="18"/>
          <w:szCs w:val="18"/>
        </w:rPr>
        <w:tab/>
        <w:t xml:space="preserve">będzie posiadał pełnię autorskich praw osobistych i majątkowych do dokumentacji objętej umową, </w:t>
      </w:r>
    </w:p>
    <w:p w14:paraId="743E47E6" w14:textId="77777777" w:rsidR="00DD3836" w:rsidRPr="002068EB" w:rsidRDefault="00DD3836" w:rsidP="00D86ED9">
      <w:pPr>
        <w:spacing w:after="0" w:line="240" w:lineRule="auto"/>
        <w:ind w:left="709" w:hanging="283"/>
        <w:jc w:val="both"/>
        <w:rPr>
          <w:rFonts w:ascii="Century Gothic" w:hAnsi="Century Gothic" w:cs="Arial"/>
          <w:bCs/>
          <w:sz w:val="18"/>
          <w:szCs w:val="18"/>
        </w:rPr>
      </w:pPr>
      <w:r w:rsidRPr="002068EB">
        <w:rPr>
          <w:rFonts w:ascii="Century Gothic" w:hAnsi="Century Gothic" w:cs="Arial"/>
          <w:bCs/>
          <w:sz w:val="18"/>
          <w:szCs w:val="18"/>
        </w:rPr>
        <w:t>2)</w:t>
      </w:r>
      <w:r w:rsidRPr="002068EB">
        <w:rPr>
          <w:rFonts w:ascii="Century Gothic" w:hAnsi="Century Gothic" w:cs="Arial"/>
          <w:bCs/>
          <w:sz w:val="18"/>
          <w:szCs w:val="18"/>
        </w:rPr>
        <w:tab/>
        <w:t>przysługujące mu autorskie prawa osobiste i majątkowe do dokumentacji objętej umową nie będą w żaden sposób ograniczone, ani obciążone prawami osób trzecich, i nie będą naruszać praw osób trzecich,</w:t>
      </w:r>
    </w:p>
    <w:p w14:paraId="14592E28" w14:textId="77777777" w:rsidR="00DD3836" w:rsidRPr="002068EB" w:rsidRDefault="00DD3836" w:rsidP="00D86ED9">
      <w:pPr>
        <w:spacing w:after="0" w:line="240" w:lineRule="auto"/>
        <w:ind w:left="709" w:hanging="283"/>
        <w:jc w:val="both"/>
        <w:rPr>
          <w:rFonts w:ascii="Century Gothic" w:hAnsi="Century Gothic" w:cs="Arial"/>
          <w:bCs/>
          <w:sz w:val="18"/>
          <w:szCs w:val="18"/>
        </w:rPr>
      </w:pPr>
      <w:r w:rsidRPr="002068EB">
        <w:rPr>
          <w:rFonts w:ascii="Century Gothic" w:hAnsi="Century Gothic" w:cs="Arial"/>
          <w:bCs/>
          <w:sz w:val="18"/>
          <w:szCs w:val="18"/>
        </w:rPr>
        <w:t>3)</w:t>
      </w:r>
      <w:r w:rsidRPr="002068EB">
        <w:rPr>
          <w:rFonts w:ascii="Century Gothic" w:hAnsi="Century Gothic" w:cs="Arial"/>
          <w:bCs/>
          <w:sz w:val="18"/>
          <w:szCs w:val="18"/>
        </w:rPr>
        <w:tab/>
        <w:t xml:space="preserve">nie zawarł ani nie zawrze z żadnym podmiotem </w:t>
      </w:r>
      <w:r w:rsidR="000271AF">
        <w:rPr>
          <w:rFonts w:ascii="Century Gothic" w:hAnsi="Century Gothic" w:cs="Arial"/>
          <w:bCs/>
          <w:sz w:val="18"/>
          <w:szCs w:val="18"/>
        </w:rPr>
        <w:t>Umowy</w:t>
      </w:r>
      <w:r w:rsidRPr="002068EB">
        <w:rPr>
          <w:rFonts w:ascii="Century Gothic" w:hAnsi="Century Gothic" w:cs="Arial"/>
          <w:bCs/>
          <w:sz w:val="18"/>
          <w:szCs w:val="18"/>
        </w:rPr>
        <w:t xml:space="preserve"> o korzystanie z dokumentacji objętej umową (umowa licencyjna),</w:t>
      </w:r>
    </w:p>
    <w:p w14:paraId="3C4C61B7" w14:textId="77777777" w:rsidR="00DD3836" w:rsidRPr="002068EB" w:rsidRDefault="00DD3836" w:rsidP="00D86ED9">
      <w:pPr>
        <w:spacing w:after="120" w:line="240" w:lineRule="auto"/>
        <w:ind w:left="709" w:hanging="283"/>
        <w:jc w:val="both"/>
        <w:rPr>
          <w:rFonts w:ascii="Century Gothic" w:hAnsi="Century Gothic" w:cs="Arial"/>
          <w:bCs/>
          <w:sz w:val="18"/>
          <w:szCs w:val="18"/>
        </w:rPr>
      </w:pPr>
      <w:r w:rsidRPr="002068EB">
        <w:rPr>
          <w:rFonts w:ascii="Century Gothic" w:hAnsi="Century Gothic" w:cs="Arial"/>
          <w:bCs/>
          <w:sz w:val="18"/>
          <w:szCs w:val="18"/>
        </w:rPr>
        <w:t>4)</w:t>
      </w:r>
      <w:r w:rsidRPr="002068EB">
        <w:rPr>
          <w:rFonts w:ascii="Century Gothic" w:hAnsi="Century Gothic" w:cs="Arial"/>
          <w:bCs/>
          <w:sz w:val="18"/>
          <w:szCs w:val="18"/>
        </w:rPr>
        <w:tab/>
        <w:t xml:space="preserve">posiada i będzie posiadał pełne, wyłączne i niczym nie ograniczone prawo do udzielania zezwoleń na rozporządzanie i korzystanie z opracowań dokumentacji objętej umową. </w:t>
      </w:r>
    </w:p>
    <w:p w14:paraId="594D7143" w14:textId="77777777" w:rsidR="00DD3836" w:rsidRPr="00A527A5" w:rsidRDefault="00DD3836" w:rsidP="00D86ED9">
      <w:pPr>
        <w:pStyle w:val="Akapitzlist"/>
        <w:numPr>
          <w:ilvl w:val="6"/>
          <w:numId w:val="6"/>
        </w:numPr>
        <w:spacing w:after="0" w:line="240" w:lineRule="auto"/>
        <w:ind w:left="426"/>
        <w:contextualSpacing w:val="0"/>
        <w:jc w:val="both"/>
        <w:rPr>
          <w:rFonts w:ascii="Century Gothic" w:hAnsi="Century Gothic" w:cs="Arial"/>
          <w:bCs/>
          <w:sz w:val="18"/>
          <w:szCs w:val="18"/>
        </w:rPr>
      </w:pPr>
      <w:r w:rsidRPr="00A527A5">
        <w:rPr>
          <w:rFonts w:ascii="Century Gothic" w:hAnsi="Century Gothic" w:cs="Arial"/>
          <w:bCs/>
          <w:sz w:val="18"/>
          <w:szCs w:val="18"/>
        </w:rPr>
        <w:t xml:space="preserve">W chwili przekazania Zamawiającemu poszczególnych części przedmiotu </w:t>
      </w:r>
      <w:r w:rsidR="000271AF" w:rsidRPr="00A527A5">
        <w:rPr>
          <w:rFonts w:ascii="Century Gothic" w:hAnsi="Century Gothic" w:cs="Arial"/>
          <w:bCs/>
          <w:sz w:val="18"/>
          <w:szCs w:val="18"/>
        </w:rPr>
        <w:t>Umowy</w:t>
      </w:r>
      <w:r w:rsidRPr="00A527A5">
        <w:rPr>
          <w:rFonts w:ascii="Century Gothic" w:hAnsi="Century Gothic" w:cs="Arial"/>
          <w:bCs/>
          <w:sz w:val="18"/>
          <w:szCs w:val="18"/>
        </w:rPr>
        <w:t xml:space="preserve"> Wykonawca przenosi na Zamawiającego, w ramach wynagrodzenia określonego w niniejszej umowie, autorskie prawa majątkowe i prawa pokrewne (w rozumieniu ustawy z dnia 4 lutego 1994 roku o prawie autorskim i prawach pokrewnych (tekst jedn. Dz.U. z 2019 roku, poz. 1231 z późn. zm., zwanej dalej Prawem autorskim) do dokumentacji objętej umową, na wszystkich znanych w dniu zawierania </w:t>
      </w:r>
      <w:r w:rsidR="000271AF" w:rsidRPr="00A527A5">
        <w:rPr>
          <w:rFonts w:ascii="Century Gothic" w:hAnsi="Century Gothic" w:cs="Arial"/>
          <w:bCs/>
          <w:sz w:val="18"/>
          <w:szCs w:val="18"/>
        </w:rPr>
        <w:t>Umowy</w:t>
      </w:r>
      <w:r w:rsidRPr="00A527A5">
        <w:rPr>
          <w:rFonts w:ascii="Century Gothic" w:hAnsi="Century Gothic" w:cs="Arial"/>
          <w:bCs/>
          <w:sz w:val="18"/>
          <w:szCs w:val="18"/>
        </w:rPr>
        <w:t xml:space="preserve"> polach eksploatacji, w tym w szczególności na następujących polach eksploatacji: </w:t>
      </w:r>
    </w:p>
    <w:p w14:paraId="0AFEF1A2" w14:textId="77777777" w:rsidR="00DD3836" w:rsidRPr="002068EB" w:rsidRDefault="00DD3836" w:rsidP="00D86ED9">
      <w:pPr>
        <w:spacing w:after="0" w:line="240" w:lineRule="auto"/>
        <w:ind w:left="709" w:hanging="283"/>
        <w:jc w:val="both"/>
        <w:rPr>
          <w:rFonts w:ascii="Century Gothic" w:hAnsi="Century Gothic" w:cs="Arial"/>
          <w:bCs/>
          <w:sz w:val="18"/>
          <w:szCs w:val="18"/>
        </w:rPr>
      </w:pPr>
      <w:r w:rsidRPr="002068EB">
        <w:rPr>
          <w:rFonts w:ascii="Century Gothic" w:hAnsi="Century Gothic" w:cs="Arial"/>
          <w:bCs/>
          <w:sz w:val="18"/>
          <w:szCs w:val="18"/>
        </w:rPr>
        <w:t>1)</w:t>
      </w:r>
      <w:r w:rsidRPr="002068EB">
        <w:rPr>
          <w:rFonts w:ascii="Century Gothic" w:hAnsi="Century Gothic" w:cs="Arial"/>
          <w:bCs/>
          <w:sz w:val="18"/>
          <w:szCs w:val="18"/>
        </w:rPr>
        <w:tab/>
        <w:t xml:space="preserve">wykorzystywanie w celu realizacji Inwestycji lub jakichkolwiek innych robót budowlanych, a także wykorzystania jako podstawy lub materiału wyjściowego do wykonania dokumentacji dot. </w:t>
      </w:r>
      <w:r w:rsidR="00A527A5">
        <w:rPr>
          <w:rFonts w:ascii="Century Gothic" w:hAnsi="Century Gothic" w:cs="Arial"/>
          <w:bCs/>
          <w:sz w:val="18"/>
          <w:szCs w:val="18"/>
        </w:rPr>
        <w:t>Hali sportowej w Międzylesiu</w:t>
      </w:r>
      <w:r w:rsidRPr="002068EB">
        <w:rPr>
          <w:rFonts w:ascii="Century Gothic" w:hAnsi="Century Gothic" w:cs="Arial"/>
          <w:bCs/>
          <w:sz w:val="18"/>
          <w:szCs w:val="18"/>
        </w:rPr>
        <w:t>, jak również w celu utrzymania budynk</w:t>
      </w:r>
      <w:r w:rsidR="00A527A5">
        <w:rPr>
          <w:rFonts w:ascii="Century Gothic" w:hAnsi="Century Gothic" w:cs="Arial"/>
          <w:bCs/>
          <w:sz w:val="18"/>
          <w:szCs w:val="18"/>
        </w:rPr>
        <w:t>u Hali sportowej w Międzylesiu</w:t>
      </w:r>
      <w:r w:rsidRPr="002068EB">
        <w:rPr>
          <w:rFonts w:ascii="Century Gothic" w:hAnsi="Century Gothic" w:cs="Arial"/>
          <w:bCs/>
          <w:sz w:val="18"/>
          <w:szCs w:val="18"/>
        </w:rPr>
        <w:t xml:space="preserve"> w należytym stanie technicznym, przeprowadzania przeglądów i prac konserwatorskich,</w:t>
      </w:r>
    </w:p>
    <w:p w14:paraId="7188829B" w14:textId="77777777" w:rsidR="00DD3836" w:rsidRPr="002068EB" w:rsidRDefault="00DD3836" w:rsidP="00D86ED9">
      <w:pPr>
        <w:spacing w:after="0" w:line="240" w:lineRule="auto"/>
        <w:ind w:left="709" w:hanging="283"/>
        <w:jc w:val="both"/>
        <w:rPr>
          <w:rFonts w:ascii="Century Gothic" w:hAnsi="Century Gothic" w:cs="Arial"/>
          <w:bCs/>
          <w:sz w:val="18"/>
          <w:szCs w:val="18"/>
        </w:rPr>
      </w:pPr>
      <w:r w:rsidRPr="002068EB">
        <w:rPr>
          <w:rFonts w:ascii="Century Gothic" w:hAnsi="Century Gothic" w:cs="Arial"/>
          <w:bCs/>
          <w:sz w:val="18"/>
          <w:szCs w:val="18"/>
        </w:rPr>
        <w:t>2)</w:t>
      </w:r>
      <w:r w:rsidRPr="002068EB">
        <w:rPr>
          <w:rFonts w:ascii="Century Gothic" w:hAnsi="Century Gothic" w:cs="Arial"/>
          <w:bCs/>
          <w:sz w:val="18"/>
          <w:szCs w:val="18"/>
        </w:rPr>
        <w:tab/>
        <w:t xml:space="preserve">w zakresie utrwalania i zwielokrotniania – wytwarzanie każdą znaną w dacie zawarcia </w:t>
      </w:r>
      <w:r w:rsidR="000271AF">
        <w:rPr>
          <w:rFonts w:ascii="Century Gothic" w:hAnsi="Century Gothic" w:cs="Arial"/>
          <w:bCs/>
          <w:sz w:val="18"/>
          <w:szCs w:val="18"/>
        </w:rPr>
        <w:t>Umowy</w:t>
      </w:r>
      <w:r w:rsidRPr="002068EB">
        <w:rPr>
          <w:rFonts w:ascii="Century Gothic" w:hAnsi="Century Gothic" w:cs="Arial"/>
          <w:bCs/>
          <w:sz w:val="18"/>
          <w:szCs w:val="18"/>
        </w:rPr>
        <w:t xml:space="preserve"> techniką, w tym techniką zapisu magnetycznego, techniką cyfrową, drukarską, </w:t>
      </w:r>
      <w:r w:rsidRPr="002068EB">
        <w:rPr>
          <w:rFonts w:ascii="Century Gothic" w:hAnsi="Century Gothic" w:cs="Arial"/>
          <w:bCs/>
          <w:sz w:val="18"/>
          <w:szCs w:val="18"/>
        </w:rPr>
        <w:lastRenderedPageBreak/>
        <w:t>reprograficzną, na dowolnych nośnikach i w dowolnym nakładzie, w tym wprowadzanie do pamięci komputera lub innego urządzenia,</w:t>
      </w:r>
    </w:p>
    <w:p w14:paraId="1D075B56" w14:textId="77777777" w:rsidR="00DD3836" w:rsidRPr="002068EB" w:rsidRDefault="00DD3836" w:rsidP="00D86ED9">
      <w:pPr>
        <w:spacing w:after="0" w:line="240" w:lineRule="auto"/>
        <w:ind w:left="709" w:hanging="283"/>
        <w:jc w:val="both"/>
        <w:rPr>
          <w:rFonts w:ascii="Century Gothic" w:hAnsi="Century Gothic" w:cs="Arial"/>
          <w:bCs/>
          <w:sz w:val="18"/>
          <w:szCs w:val="18"/>
        </w:rPr>
      </w:pPr>
      <w:r w:rsidRPr="002068EB">
        <w:rPr>
          <w:rFonts w:ascii="Century Gothic" w:hAnsi="Century Gothic" w:cs="Arial"/>
          <w:bCs/>
          <w:sz w:val="18"/>
          <w:szCs w:val="18"/>
        </w:rPr>
        <w:t xml:space="preserve">3) </w:t>
      </w:r>
      <w:r w:rsidRPr="002068EB">
        <w:rPr>
          <w:rFonts w:ascii="Century Gothic" w:hAnsi="Century Gothic" w:cs="Arial"/>
          <w:bCs/>
          <w:sz w:val="18"/>
          <w:szCs w:val="18"/>
        </w:rPr>
        <w:tab/>
        <w:t>wszelki obrót oryginałem i egzemplarzami wytworzonymi zgodnie z pkt 1 - wprowadzanie ich do obrotu, najem, użyczanie;</w:t>
      </w:r>
    </w:p>
    <w:p w14:paraId="3E47C2CA" w14:textId="77777777" w:rsidR="00DD3836" w:rsidRPr="002068EB" w:rsidRDefault="00DD3836" w:rsidP="00D86ED9">
      <w:pPr>
        <w:spacing w:after="120" w:line="240" w:lineRule="auto"/>
        <w:ind w:left="709" w:hanging="283"/>
        <w:jc w:val="both"/>
        <w:rPr>
          <w:rFonts w:ascii="Century Gothic" w:hAnsi="Century Gothic" w:cs="Arial"/>
          <w:bCs/>
          <w:sz w:val="18"/>
          <w:szCs w:val="18"/>
        </w:rPr>
      </w:pPr>
      <w:r w:rsidRPr="002068EB">
        <w:rPr>
          <w:rFonts w:ascii="Century Gothic" w:hAnsi="Century Gothic" w:cs="Arial"/>
          <w:bCs/>
          <w:sz w:val="18"/>
          <w:szCs w:val="18"/>
        </w:rPr>
        <w:t xml:space="preserve">4) </w:t>
      </w:r>
      <w:r w:rsidRPr="002068EB">
        <w:rPr>
          <w:rFonts w:ascii="Century Gothic" w:hAnsi="Century Gothic" w:cs="Arial"/>
          <w:bCs/>
          <w:sz w:val="18"/>
          <w:szCs w:val="18"/>
        </w:rPr>
        <w:tab/>
        <w:t>wszelkie inne rozpowszechnianie, w tym nadawanie i reemitowanie, publiczne udostępnianie dzieła w taki sposób, aby każdy mógł mieć do niego dostęp w miejscu i czasie przez siebie wybranym, publiczne odtwarzanie, wyświetlanie, wykonywanie, wystawianie oraz rozpowszechnianie przy użyciu nowych technologii,</w:t>
      </w:r>
    </w:p>
    <w:p w14:paraId="6208A356" w14:textId="77777777" w:rsidR="00DD3836" w:rsidRPr="00A527A5" w:rsidRDefault="00DD3836" w:rsidP="00D86ED9">
      <w:pPr>
        <w:pStyle w:val="Akapitzlist"/>
        <w:numPr>
          <w:ilvl w:val="0"/>
          <w:numId w:val="56"/>
        </w:numPr>
        <w:spacing w:after="120" w:line="240" w:lineRule="auto"/>
        <w:contextualSpacing w:val="0"/>
        <w:jc w:val="both"/>
        <w:rPr>
          <w:rFonts w:ascii="Century Gothic" w:hAnsi="Century Gothic" w:cs="Arial"/>
          <w:bCs/>
          <w:sz w:val="18"/>
          <w:szCs w:val="18"/>
        </w:rPr>
      </w:pPr>
      <w:r w:rsidRPr="00A527A5">
        <w:rPr>
          <w:rFonts w:ascii="Century Gothic" w:hAnsi="Century Gothic" w:cs="Arial"/>
          <w:bCs/>
          <w:sz w:val="18"/>
          <w:szCs w:val="18"/>
        </w:rPr>
        <w:t xml:space="preserve">Przeniesienie praw zgodnie z ust. 1 obejmuje także wyłączne prawo zezwalania na wykonywanie praw zależnych do dzieła, w tym tworzenia i rozpowszechniania opracowań dzieła na wszystkich polach eksploatacji, o których mowa w ust. 1, a także prawo wykorzystania dzieła i jego fragmentów dla celów promocyjnych i reklamowych, w szczególności w prasie, radiu, telewizji i Internecie oraz wszelkich formach i działaniach reklamowych.     </w:t>
      </w:r>
    </w:p>
    <w:p w14:paraId="006EFFED" w14:textId="77777777" w:rsidR="00A527A5" w:rsidRDefault="00D86ED9" w:rsidP="00D86ED9">
      <w:pPr>
        <w:numPr>
          <w:ilvl w:val="0"/>
          <w:numId w:val="56"/>
        </w:numPr>
        <w:spacing w:after="120" w:line="240" w:lineRule="auto"/>
        <w:jc w:val="both"/>
        <w:rPr>
          <w:rFonts w:ascii="Century Gothic" w:hAnsi="Century Gothic" w:cs="Arial"/>
          <w:bCs/>
          <w:sz w:val="18"/>
          <w:szCs w:val="18"/>
        </w:rPr>
      </w:pPr>
      <w:r>
        <w:rPr>
          <w:rFonts w:ascii="Century Gothic" w:hAnsi="Century Gothic" w:cs="Arial"/>
          <w:bCs/>
          <w:sz w:val="18"/>
          <w:szCs w:val="18"/>
        </w:rPr>
        <w:t>Z u</w:t>
      </w:r>
      <w:r w:rsidRPr="002068EB">
        <w:rPr>
          <w:rFonts w:ascii="Century Gothic" w:hAnsi="Century Gothic" w:cs="Arial"/>
          <w:bCs/>
          <w:sz w:val="18"/>
          <w:szCs w:val="18"/>
        </w:rPr>
        <w:t>wagi</w:t>
      </w:r>
      <w:r w:rsidR="00DD3836" w:rsidRPr="002068EB">
        <w:rPr>
          <w:rFonts w:ascii="Century Gothic" w:hAnsi="Century Gothic" w:cs="Arial"/>
          <w:bCs/>
          <w:sz w:val="18"/>
          <w:szCs w:val="18"/>
        </w:rPr>
        <w:t xml:space="preserve"> na charakter dzieła, Wykonawca nieodwołalnie zobowiązuje się do niewykonywania autorskich praw osobistych w stosunku do dzieła i upoważnia Producenta do ich wykonywania w pełnym zakresie wynikającym z art. 16 oraz 86 u.p.p.a.p.</w:t>
      </w:r>
      <w:r w:rsidR="00DD3836" w:rsidRPr="002068EB" w:rsidDel="0032766B">
        <w:rPr>
          <w:rFonts w:ascii="Century Gothic" w:hAnsi="Century Gothic" w:cs="Arial"/>
          <w:bCs/>
          <w:sz w:val="18"/>
          <w:szCs w:val="18"/>
        </w:rPr>
        <w:t xml:space="preserve"> </w:t>
      </w:r>
      <w:r w:rsidR="00DD3836" w:rsidRPr="002068EB">
        <w:rPr>
          <w:rFonts w:ascii="Century Gothic" w:hAnsi="Century Gothic" w:cs="Arial"/>
          <w:bCs/>
          <w:sz w:val="18"/>
          <w:szCs w:val="18"/>
        </w:rPr>
        <w:t xml:space="preserve">Zamawiający ma prawo przenieść całość lub część praw, o których mowa w niniejszym paragrafie na dowolne osoby trzecie w tym upoważnić osoby trzecie do korzystania z uzyskanych niniejszą umową praw i zezwoleń. </w:t>
      </w:r>
    </w:p>
    <w:p w14:paraId="3D5CC6DE" w14:textId="77777777" w:rsidR="00DD3836" w:rsidRPr="00A527A5" w:rsidRDefault="00DD3836" w:rsidP="00D86ED9">
      <w:pPr>
        <w:numPr>
          <w:ilvl w:val="0"/>
          <w:numId w:val="56"/>
        </w:numPr>
        <w:spacing w:after="120" w:line="240" w:lineRule="auto"/>
        <w:jc w:val="both"/>
        <w:rPr>
          <w:rFonts w:ascii="Century Gothic" w:hAnsi="Century Gothic" w:cs="Arial"/>
          <w:bCs/>
          <w:sz w:val="18"/>
          <w:szCs w:val="18"/>
        </w:rPr>
      </w:pPr>
      <w:r w:rsidRPr="00A527A5">
        <w:rPr>
          <w:rFonts w:ascii="Century Gothic" w:hAnsi="Century Gothic" w:cs="Arial"/>
          <w:bCs/>
          <w:sz w:val="18"/>
          <w:szCs w:val="18"/>
        </w:rPr>
        <w:t>Przejście autorskich praw majątkowych powoduje przejście na Zamawiającego własności egzemplarzy tej dokumentacji, w liczbie wymaganej zgodnie z niniejszą umową w ramach wynagrodzenia określonego w niniejszej umowie.</w:t>
      </w:r>
    </w:p>
    <w:p w14:paraId="2B460D17" w14:textId="77777777" w:rsidR="00DD3836" w:rsidRPr="002068EB" w:rsidRDefault="00DD3836" w:rsidP="00D86ED9">
      <w:pPr>
        <w:spacing w:before="120" w:after="120" w:line="240" w:lineRule="auto"/>
        <w:jc w:val="center"/>
        <w:rPr>
          <w:rFonts w:ascii="Century Gothic" w:hAnsi="Century Gothic" w:cs="Arial"/>
          <w:b/>
          <w:bCs/>
          <w:sz w:val="18"/>
          <w:szCs w:val="18"/>
        </w:rPr>
      </w:pPr>
    </w:p>
    <w:p w14:paraId="3970F383" w14:textId="77777777" w:rsidR="00DD3836" w:rsidRPr="002068EB" w:rsidRDefault="00DD3836" w:rsidP="00D86ED9">
      <w:pPr>
        <w:spacing w:after="120" w:line="240" w:lineRule="auto"/>
        <w:jc w:val="center"/>
        <w:rPr>
          <w:rFonts w:ascii="Century Gothic" w:hAnsi="Century Gothic" w:cs="Arial"/>
          <w:b/>
          <w:bCs/>
          <w:sz w:val="18"/>
          <w:szCs w:val="18"/>
        </w:rPr>
      </w:pPr>
      <w:r w:rsidRPr="002068EB">
        <w:rPr>
          <w:rFonts w:ascii="Century Gothic" w:hAnsi="Century Gothic" w:cs="Arial"/>
          <w:b/>
          <w:bCs/>
          <w:sz w:val="18"/>
          <w:szCs w:val="18"/>
        </w:rPr>
        <w:t>§ 13. Ubezpieczenie</w:t>
      </w:r>
    </w:p>
    <w:p w14:paraId="3D3ABF5B" w14:textId="77777777" w:rsidR="00DD3836" w:rsidRPr="00E65263" w:rsidRDefault="00DD3836" w:rsidP="00D86ED9">
      <w:pPr>
        <w:numPr>
          <w:ilvl w:val="1"/>
          <w:numId w:val="59"/>
        </w:numPr>
        <w:suppressAutoHyphens/>
        <w:spacing w:after="120" w:line="240" w:lineRule="auto"/>
        <w:jc w:val="both"/>
        <w:rPr>
          <w:rFonts w:ascii="Century Gothic" w:hAnsi="Century Gothic" w:cs="Calibri"/>
          <w:sz w:val="18"/>
          <w:szCs w:val="18"/>
        </w:rPr>
      </w:pPr>
      <w:r w:rsidRPr="00E65263">
        <w:rPr>
          <w:rFonts w:ascii="Century Gothic" w:hAnsi="Century Gothic" w:cs="Arial"/>
          <w:sz w:val="18"/>
          <w:szCs w:val="18"/>
        </w:rPr>
        <w:t>Wykonawca oświadcza, że jest ubezpieczony od odpowiedzialności cywilnej w zakresie prowadzonej</w:t>
      </w:r>
      <w:r w:rsidRPr="00E65263">
        <w:rPr>
          <w:rFonts w:ascii="Century Gothic" w:hAnsi="Century Gothic" w:cs="Calibri"/>
          <w:sz w:val="18"/>
          <w:szCs w:val="18"/>
        </w:rPr>
        <w:t xml:space="preserve"> </w:t>
      </w:r>
      <w:r w:rsidRPr="00E65263">
        <w:rPr>
          <w:rFonts w:ascii="Century Gothic" w:hAnsi="Century Gothic" w:cs="Arial"/>
          <w:sz w:val="18"/>
          <w:szCs w:val="18"/>
        </w:rPr>
        <w:t>działalności gospodarczej  na sumę ubezpieczenia co najmniej</w:t>
      </w:r>
      <w:r w:rsidRPr="00E65263">
        <w:rPr>
          <w:rFonts w:ascii="Century Gothic" w:hAnsi="Century Gothic" w:cs="Calibri"/>
          <w:sz w:val="18"/>
          <w:szCs w:val="18"/>
        </w:rPr>
        <w:t xml:space="preserve"> 5 000</w:t>
      </w:r>
      <w:r w:rsidRPr="00E65263">
        <w:rPr>
          <w:rFonts w:ascii="Century Gothic" w:hAnsi="Century Gothic" w:cs="Arial"/>
          <w:sz w:val="18"/>
          <w:szCs w:val="18"/>
        </w:rPr>
        <w:t xml:space="preserve"> 000 złotych na jedno i wszystkie zdarzenia łącznie dla</w:t>
      </w:r>
      <w:r w:rsidRPr="00E65263">
        <w:rPr>
          <w:rFonts w:ascii="Century Gothic" w:hAnsi="Century Gothic" w:cs="Calibri"/>
          <w:sz w:val="18"/>
          <w:szCs w:val="18"/>
        </w:rPr>
        <w:t xml:space="preserve"> </w:t>
      </w:r>
      <w:r w:rsidRPr="00E65263">
        <w:rPr>
          <w:rFonts w:ascii="Century Gothic" w:hAnsi="Century Gothic" w:cs="Arial"/>
          <w:sz w:val="18"/>
          <w:szCs w:val="18"/>
        </w:rPr>
        <w:t xml:space="preserve">szkód osobowych i rzeczowych. Odpis polisy OC Wykonawcy stanowi załącznik nr 8 do </w:t>
      </w:r>
      <w:r w:rsidR="000271AF" w:rsidRPr="00E65263">
        <w:rPr>
          <w:rFonts w:ascii="Century Gothic" w:hAnsi="Century Gothic" w:cs="Arial"/>
          <w:sz w:val="18"/>
          <w:szCs w:val="18"/>
        </w:rPr>
        <w:t>Umowy</w:t>
      </w:r>
      <w:r w:rsidRPr="00E65263">
        <w:rPr>
          <w:rFonts w:ascii="Century Gothic" w:hAnsi="Century Gothic" w:cs="Arial"/>
          <w:sz w:val="18"/>
          <w:szCs w:val="18"/>
        </w:rPr>
        <w:t xml:space="preserve">. </w:t>
      </w:r>
    </w:p>
    <w:p w14:paraId="11CBECF0" w14:textId="77777777" w:rsidR="00DD3836" w:rsidRPr="002068EB" w:rsidRDefault="00DD3836" w:rsidP="00CA0D18">
      <w:pPr>
        <w:numPr>
          <w:ilvl w:val="1"/>
          <w:numId w:val="59"/>
        </w:numPr>
        <w:suppressAutoHyphens/>
        <w:spacing w:after="0" w:line="240" w:lineRule="auto"/>
        <w:jc w:val="both"/>
        <w:rPr>
          <w:rFonts w:ascii="Century Gothic" w:hAnsi="Century Gothic" w:cs="Calibri"/>
          <w:sz w:val="18"/>
          <w:szCs w:val="18"/>
        </w:rPr>
      </w:pPr>
      <w:r w:rsidRPr="002068EB">
        <w:rPr>
          <w:rFonts w:ascii="Century Gothic" w:hAnsi="Century Gothic" w:cs="Calibri"/>
          <w:sz w:val="18"/>
          <w:szCs w:val="18"/>
        </w:rPr>
        <w:t xml:space="preserve">Wykonawca zobowiązuje się zawrzeć na czas obowiązywania </w:t>
      </w:r>
      <w:r w:rsidR="000271AF">
        <w:rPr>
          <w:rFonts w:ascii="Century Gothic" w:hAnsi="Century Gothic" w:cs="Calibri"/>
          <w:sz w:val="18"/>
          <w:szCs w:val="18"/>
        </w:rPr>
        <w:t>Umowy</w:t>
      </w:r>
      <w:r w:rsidRPr="002068EB">
        <w:rPr>
          <w:rFonts w:ascii="Century Gothic" w:hAnsi="Century Gothic" w:cs="Calibri"/>
          <w:sz w:val="18"/>
          <w:szCs w:val="18"/>
        </w:rPr>
        <w:t xml:space="preserve"> nie później niż do dnia poprzedzającego dzień, w którym ma nastąpić przekazanie Terenu budowy, umowę ubezpieczenia kontraktu od wszelkich ryzyk budowlano-montażowych (</w:t>
      </w:r>
      <w:r w:rsidRPr="002068EB">
        <w:rPr>
          <w:rFonts w:ascii="Century Gothic" w:hAnsi="Century Gothic" w:cs="Calibri"/>
          <w:i/>
          <w:iCs/>
          <w:sz w:val="18"/>
          <w:szCs w:val="18"/>
        </w:rPr>
        <w:t>CAR</w:t>
      </w:r>
      <w:r w:rsidRPr="002068EB">
        <w:rPr>
          <w:rFonts w:ascii="Century Gothic" w:hAnsi="Century Gothic" w:cs="Calibri"/>
          <w:sz w:val="18"/>
          <w:szCs w:val="18"/>
        </w:rPr>
        <w:t>/</w:t>
      </w:r>
      <w:r w:rsidRPr="002068EB">
        <w:rPr>
          <w:rFonts w:ascii="Century Gothic" w:hAnsi="Century Gothic" w:cs="Calibri"/>
          <w:i/>
          <w:iCs/>
          <w:sz w:val="18"/>
          <w:szCs w:val="18"/>
        </w:rPr>
        <w:t>EAR</w:t>
      </w:r>
      <w:r w:rsidRPr="002068EB">
        <w:rPr>
          <w:rFonts w:ascii="Century Gothic" w:hAnsi="Century Gothic" w:cs="Calibri"/>
          <w:sz w:val="18"/>
          <w:szCs w:val="18"/>
        </w:rPr>
        <w:t xml:space="preserve">) – na sumę nie mniejszą niż kwota wynagrodzenia brutto określonego w § 5 ust. 1 niniejszej </w:t>
      </w:r>
      <w:r w:rsidR="000271AF">
        <w:rPr>
          <w:rFonts w:ascii="Century Gothic" w:hAnsi="Century Gothic" w:cs="Calibri"/>
          <w:sz w:val="18"/>
          <w:szCs w:val="18"/>
        </w:rPr>
        <w:t>Umowy</w:t>
      </w:r>
      <w:r w:rsidRPr="002068EB">
        <w:rPr>
          <w:rFonts w:ascii="Century Gothic" w:hAnsi="Century Gothic" w:cs="Calibri"/>
          <w:sz w:val="18"/>
          <w:szCs w:val="18"/>
        </w:rPr>
        <w:t>, według następujących zasad:</w:t>
      </w:r>
      <w:r w:rsidRPr="002068EB">
        <w:rPr>
          <w:rFonts w:ascii="Century Gothic" w:hAnsi="Century Gothic"/>
          <w:sz w:val="18"/>
          <w:szCs w:val="18"/>
        </w:rPr>
        <w:t xml:space="preserve"> </w:t>
      </w:r>
    </w:p>
    <w:p w14:paraId="574D75B9" w14:textId="77777777" w:rsidR="00DD3836" w:rsidRPr="002068EB" w:rsidRDefault="00DD3836" w:rsidP="00CA0D18">
      <w:pPr>
        <w:pStyle w:val="Akapitzlist"/>
        <w:numPr>
          <w:ilvl w:val="0"/>
          <w:numId w:val="62"/>
        </w:numPr>
        <w:suppressAutoHyphens/>
        <w:spacing w:after="0" w:line="240" w:lineRule="auto"/>
        <w:jc w:val="both"/>
        <w:rPr>
          <w:rFonts w:ascii="Century Gothic" w:hAnsi="Century Gothic"/>
          <w:sz w:val="18"/>
          <w:szCs w:val="18"/>
        </w:rPr>
      </w:pPr>
      <w:r w:rsidRPr="002068EB">
        <w:rPr>
          <w:rFonts w:ascii="Century Gothic" w:hAnsi="Century Gothic" w:cs="Arial"/>
          <w:sz w:val="18"/>
          <w:szCs w:val="18"/>
        </w:rPr>
        <w:t xml:space="preserve">Wykonawca ma obowiązek uzgodnienia treści i zakresu polisy ubezpieczeniowej z Zamawiającym przed podpisaniem </w:t>
      </w:r>
      <w:r w:rsidR="000271AF">
        <w:rPr>
          <w:rFonts w:ascii="Century Gothic" w:hAnsi="Century Gothic" w:cs="Arial"/>
          <w:sz w:val="18"/>
          <w:szCs w:val="18"/>
        </w:rPr>
        <w:t>Umowy</w:t>
      </w:r>
      <w:r w:rsidRPr="002068EB">
        <w:rPr>
          <w:rFonts w:ascii="Century Gothic" w:hAnsi="Century Gothic" w:cs="Arial"/>
          <w:sz w:val="18"/>
          <w:szCs w:val="18"/>
        </w:rPr>
        <w:t xml:space="preserve"> ubezpieczenia.</w:t>
      </w:r>
    </w:p>
    <w:p w14:paraId="51AA1F6F" w14:textId="77777777" w:rsidR="00DD3836" w:rsidRPr="002068EB" w:rsidRDefault="00DD3836" w:rsidP="00CA0D18">
      <w:pPr>
        <w:pStyle w:val="Akapitzlist"/>
        <w:numPr>
          <w:ilvl w:val="0"/>
          <w:numId w:val="62"/>
        </w:numPr>
        <w:suppressAutoHyphens/>
        <w:spacing w:after="0" w:line="240" w:lineRule="auto"/>
        <w:jc w:val="both"/>
        <w:rPr>
          <w:rFonts w:ascii="Century Gothic" w:hAnsi="Century Gothic"/>
          <w:sz w:val="18"/>
          <w:szCs w:val="18"/>
        </w:rPr>
      </w:pPr>
      <w:r w:rsidRPr="002068EB">
        <w:rPr>
          <w:rFonts w:ascii="Century Gothic" w:hAnsi="Century Gothic"/>
          <w:sz w:val="18"/>
          <w:szCs w:val="18"/>
        </w:rPr>
        <w:t xml:space="preserve">Zakres oraz warunki ww. </w:t>
      </w:r>
      <w:r w:rsidR="000271AF">
        <w:rPr>
          <w:rFonts w:ascii="Century Gothic" w:hAnsi="Century Gothic"/>
          <w:sz w:val="18"/>
          <w:szCs w:val="18"/>
        </w:rPr>
        <w:t>Umowy</w:t>
      </w:r>
      <w:r w:rsidRPr="002068EB">
        <w:rPr>
          <w:rFonts w:ascii="Century Gothic" w:hAnsi="Century Gothic"/>
          <w:sz w:val="18"/>
          <w:szCs w:val="18"/>
        </w:rPr>
        <w:t xml:space="preserve"> ubezpieczenia podlegają akceptacji Zamawiającego.</w:t>
      </w:r>
    </w:p>
    <w:p w14:paraId="0684CE61" w14:textId="77777777" w:rsidR="00DD3836" w:rsidRPr="002068EB" w:rsidRDefault="00DD3836" w:rsidP="00CA0D18">
      <w:pPr>
        <w:pStyle w:val="Akapitzlist"/>
        <w:numPr>
          <w:ilvl w:val="0"/>
          <w:numId w:val="62"/>
        </w:numPr>
        <w:suppressAutoHyphens/>
        <w:spacing w:after="0" w:line="240" w:lineRule="auto"/>
        <w:jc w:val="both"/>
        <w:rPr>
          <w:rFonts w:ascii="Century Gothic" w:hAnsi="Century Gothic"/>
          <w:sz w:val="18"/>
          <w:szCs w:val="18"/>
        </w:rPr>
      </w:pPr>
      <w:r w:rsidRPr="002068EB">
        <w:rPr>
          <w:rFonts w:ascii="Century Gothic" w:hAnsi="Century Gothic" w:cs="Calibri"/>
          <w:sz w:val="18"/>
          <w:szCs w:val="18"/>
        </w:rPr>
        <w:t>Ubezpieczeniem objęci będą zarówno wykonawca, jak też jego podwykonawcy i dalsi podwykonawcy.</w:t>
      </w:r>
    </w:p>
    <w:p w14:paraId="2FEE05AE" w14:textId="77777777" w:rsidR="00DD3836" w:rsidRPr="002068EB" w:rsidRDefault="00DD3836" w:rsidP="00CA0D18">
      <w:pPr>
        <w:pStyle w:val="Akapitzlist"/>
        <w:numPr>
          <w:ilvl w:val="0"/>
          <w:numId w:val="62"/>
        </w:numPr>
        <w:suppressAutoHyphens/>
        <w:spacing w:after="0" w:line="240" w:lineRule="auto"/>
        <w:jc w:val="both"/>
        <w:rPr>
          <w:rFonts w:ascii="Century Gothic" w:hAnsi="Century Gothic"/>
          <w:sz w:val="18"/>
          <w:szCs w:val="18"/>
        </w:rPr>
      </w:pPr>
      <w:r w:rsidRPr="002068EB">
        <w:rPr>
          <w:rFonts w:ascii="Century Gothic" w:hAnsi="Century Gothic" w:cs="Calibri"/>
          <w:sz w:val="18"/>
          <w:szCs w:val="18"/>
        </w:rPr>
        <w:t xml:space="preserve">Wykonawca przedłożył Zamawiającemu projekt </w:t>
      </w:r>
      <w:r w:rsidR="000271AF">
        <w:rPr>
          <w:rFonts w:ascii="Century Gothic" w:hAnsi="Century Gothic" w:cs="Calibri"/>
          <w:sz w:val="18"/>
          <w:szCs w:val="18"/>
        </w:rPr>
        <w:t>Umowy</w:t>
      </w:r>
      <w:r w:rsidRPr="002068EB">
        <w:rPr>
          <w:rFonts w:ascii="Century Gothic" w:hAnsi="Century Gothic" w:cs="Calibri"/>
          <w:sz w:val="18"/>
          <w:szCs w:val="18"/>
        </w:rPr>
        <w:t xml:space="preserve"> ubezpieczenia kontraktu w dniu podpisania niniejszej </w:t>
      </w:r>
      <w:r w:rsidR="000271AF">
        <w:rPr>
          <w:rFonts w:ascii="Century Gothic" w:hAnsi="Century Gothic" w:cs="Calibri"/>
          <w:sz w:val="18"/>
          <w:szCs w:val="18"/>
        </w:rPr>
        <w:t>Umowy</w:t>
      </w:r>
      <w:r w:rsidRPr="002068EB">
        <w:rPr>
          <w:rFonts w:ascii="Century Gothic" w:hAnsi="Century Gothic" w:cs="Calibri"/>
          <w:sz w:val="18"/>
          <w:szCs w:val="18"/>
        </w:rPr>
        <w:t xml:space="preserve">. Zamawiający ma prawo zgłoszenia uwagi i zastrzeżeń do </w:t>
      </w:r>
      <w:r w:rsidR="000271AF">
        <w:rPr>
          <w:rFonts w:ascii="Century Gothic" w:hAnsi="Century Gothic" w:cs="Calibri"/>
          <w:sz w:val="18"/>
          <w:szCs w:val="18"/>
        </w:rPr>
        <w:t>Umowy</w:t>
      </w:r>
      <w:r w:rsidRPr="002068EB">
        <w:rPr>
          <w:rFonts w:ascii="Century Gothic" w:hAnsi="Century Gothic" w:cs="Calibri"/>
          <w:sz w:val="18"/>
          <w:szCs w:val="18"/>
        </w:rPr>
        <w:t xml:space="preserve"> ubezpieczenia kontraktu, która są wiążące dla Wykonawcy. </w:t>
      </w:r>
    </w:p>
    <w:p w14:paraId="595C9EA7" w14:textId="77777777" w:rsidR="00DD3836" w:rsidRPr="002068EB" w:rsidRDefault="00DD3836" w:rsidP="00D86ED9">
      <w:pPr>
        <w:pStyle w:val="Akapitzlist"/>
        <w:numPr>
          <w:ilvl w:val="0"/>
          <w:numId w:val="62"/>
        </w:numPr>
        <w:suppressAutoHyphens/>
        <w:spacing w:after="120" w:line="240" w:lineRule="auto"/>
        <w:contextualSpacing w:val="0"/>
        <w:jc w:val="both"/>
        <w:rPr>
          <w:rFonts w:ascii="Century Gothic" w:hAnsi="Century Gothic"/>
          <w:sz w:val="18"/>
          <w:szCs w:val="18"/>
        </w:rPr>
      </w:pPr>
      <w:r w:rsidRPr="002068EB">
        <w:rPr>
          <w:rFonts w:ascii="Century Gothic" w:hAnsi="Century Gothic" w:cs="Calibri"/>
          <w:sz w:val="18"/>
          <w:szCs w:val="18"/>
        </w:rPr>
        <w:t xml:space="preserve">Wykonawca dostarczy Zamawiającemu dokumenty potwierdzające zawarcie przez Wykonawcę </w:t>
      </w:r>
      <w:r w:rsidR="000271AF">
        <w:rPr>
          <w:rFonts w:ascii="Century Gothic" w:hAnsi="Century Gothic" w:cs="Calibri"/>
          <w:sz w:val="18"/>
          <w:szCs w:val="18"/>
        </w:rPr>
        <w:t>Umowy</w:t>
      </w:r>
      <w:r w:rsidRPr="002068EB">
        <w:rPr>
          <w:rFonts w:ascii="Century Gothic" w:hAnsi="Century Gothic" w:cs="Calibri"/>
          <w:sz w:val="18"/>
          <w:szCs w:val="18"/>
        </w:rPr>
        <w:t xml:space="preserve"> ubezpieczenia kontraktu (na warunkach uprzednio zaakceptowanych przez Zamawiającego zgodnie z lit a-d powyżej), w tym w szczególności kopię </w:t>
      </w:r>
      <w:r w:rsidR="000271AF">
        <w:rPr>
          <w:rFonts w:ascii="Century Gothic" w:hAnsi="Century Gothic" w:cs="Calibri"/>
          <w:sz w:val="18"/>
          <w:szCs w:val="18"/>
        </w:rPr>
        <w:t>Umowy</w:t>
      </w:r>
      <w:r w:rsidRPr="002068EB">
        <w:rPr>
          <w:rFonts w:ascii="Century Gothic" w:hAnsi="Century Gothic" w:cs="Calibri"/>
          <w:sz w:val="18"/>
          <w:szCs w:val="18"/>
        </w:rPr>
        <w:t xml:space="preserve"> i polisy ubezpieczenia, nie później niż do dnia poprzedzającego dzień, w którym ma nastąpić przekazanie Terenu budowy. W przypadku uchybienia przedmiotowemu obowiązkowi Zamawiający ma prawo wstrzymać się z przekazaniem Terenu budowy do czasu ich przedłożenia, co nie powoduje wstrzymania biegu terminów umownych w zakresie wykonania </w:t>
      </w:r>
      <w:r w:rsidR="000271AF">
        <w:rPr>
          <w:rFonts w:ascii="Century Gothic" w:hAnsi="Century Gothic" w:cs="Calibri"/>
          <w:sz w:val="18"/>
          <w:szCs w:val="18"/>
        </w:rPr>
        <w:t>Umowy</w:t>
      </w:r>
      <w:r w:rsidRPr="002068EB">
        <w:rPr>
          <w:rFonts w:ascii="Century Gothic" w:hAnsi="Century Gothic" w:cs="Calibri"/>
          <w:sz w:val="18"/>
          <w:szCs w:val="18"/>
        </w:rPr>
        <w:t xml:space="preserve"> przez Wykonawcę.</w:t>
      </w:r>
    </w:p>
    <w:p w14:paraId="513F6095" w14:textId="77777777" w:rsidR="00DD3836" w:rsidRPr="002068EB" w:rsidRDefault="00DD3836" w:rsidP="00D86ED9">
      <w:pPr>
        <w:numPr>
          <w:ilvl w:val="3"/>
          <w:numId w:val="59"/>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jest zobowiązany do utrzymania ważnej </w:t>
      </w:r>
      <w:r w:rsidR="000271AF">
        <w:rPr>
          <w:rFonts w:ascii="Century Gothic" w:hAnsi="Century Gothic" w:cs="Arial"/>
          <w:sz w:val="18"/>
          <w:szCs w:val="18"/>
        </w:rPr>
        <w:t>Umowy</w:t>
      </w:r>
      <w:r w:rsidRPr="002068EB">
        <w:rPr>
          <w:rFonts w:ascii="Century Gothic" w:hAnsi="Century Gothic" w:cs="Arial"/>
          <w:sz w:val="18"/>
          <w:szCs w:val="18"/>
        </w:rPr>
        <w:t xml:space="preserve"> ubezpieczenia OC i ważnej </w:t>
      </w:r>
      <w:r w:rsidR="000271AF">
        <w:rPr>
          <w:rFonts w:ascii="Century Gothic" w:hAnsi="Century Gothic" w:cs="Arial"/>
          <w:sz w:val="18"/>
          <w:szCs w:val="18"/>
        </w:rPr>
        <w:t>Umowy</w:t>
      </w:r>
      <w:r w:rsidRPr="002068EB">
        <w:rPr>
          <w:rFonts w:ascii="Century Gothic" w:hAnsi="Century Gothic" w:cs="Arial"/>
          <w:sz w:val="18"/>
          <w:szCs w:val="18"/>
        </w:rPr>
        <w:t xml:space="preserve"> ubezpieczenia kontraktu przez cały okres realizacji </w:t>
      </w:r>
      <w:r w:rsidR="000271AF">
        <w:rPr>
          <w:rFonts w:ascii="Century Gothic" w:hAnsi="Century Gothic" w:cs="Arial"/>
          <w:sz w:val="18"/>
          <w:szCs w:val="18"/>
        </w:rPr>
        <w:t>Umowy</w:t>
      </w:r>
      <w:r w:rsidRPr="002068EB">
        <w:rPr>
          <w:rFonts w:ascii="Century Gothic" w:hAnsi="Century Gothic" w:cs="Arial"/>
          <w:sz w:val="18"/>
          <w:szCs w:val="18"/>
        </w:rPr>
        <w:t>, w pełnej wysokości i zakresie, na warunkach opisanych powyżej. W sytuacji skonsumowania kwoty ubezpieczeń, o których mowa w ust. 1 i 2 powyżej, Wykonawca zobowiązany jest do odnowienia polisy, w terminie gwarantującym zachowanie ciągłości ochrony ubezpieczeniowej.</w:t>
      </w:r>
    </w:p>
    <w:p w14:paraId="07690DE6" w14:textId="77777777" w:rsidR="00DD3836" w:rsidRPr="002068EB" w:rsidRDefault="00DD3836" w:rsidP="00D86ED9">
      <w:pPr>
        <w:numPr>
          <w:ilvl w:val="3"/>
          <w:numId w:val="59"/>
        </w:numPr>
        <w:spacing w:after="120" w:line="240" w:lineRule="auto"/>
        <w:jc w:val="both"/>
        <w:rPr>
          <w:rFonts w:ascii="Century Gothic" w:hAnsi="Century Gothic" w:cs="Arial"/>
          <w:sz w:val="18"/>
          <w:szCs w:val="18"/>
        </w:rPr>
      </w:pPr>
      <w:r w:rsidRPr="002068EB">
        <w:rPr>
          <w:rFonts w:ascii="Century Gothic" w:hAnsi="Century Gothic" w:cs="Arial"/>
          <w:sz w:val="18"/>
          <w:szCs w:val="18"/>
        </w:rPr>
        <w:lastRenderedPageBreak/>
        <w:t xml:space="preserve">W sytuacji przedłużenia się okresu realizacji </w:t>
      </w:r>
      <w:r w:rsidR="000271AF">
        <w:rPr>
          <w:rFonts w:ascii="Century Gothic" w:hAnsi="Century Gothic" w:cs="Arial"/>
          <w:sz w:val="18"/>
          <w:szCs w:val="18"/>
        </w:rPr>
        <w:t>Umowy</w:t>
      </w:r>
      <w:r w:rsidRPr="002068EB">
        <w:rPr>
          <w:rFonts w:ascii="Century Gothic" w:hAnsi="Century Gothic" w:cs="Arial"/>
          <w:sz w:val="18"/>
          <w:szCs w:val="18"/>
        </w:rPr>
        <w:t xml:space="preserve"> (nawet w sytuacji niezawinionej przez Wykonawcę), jest on zobowiązany do przedłożenia stosownych polis (bądź aneksów do polis, o których mowa powyżej w ust. 1 i ust. 2) co najmniej na zakładany, przedłużony okres realizacji </w:t>
      </w:r>
      <w:r w:rsidR="000271AF">
        <w:rPr>
          <w:rFonts w:ascii="Century Gothic" w:hAnsi="Century Gothic" w:cs="Arial"/>
          <w:sz w:val="18"/>
          <w:szCs w:val="18"/>
        </w:rPr>
        <w:t>Umowy</w:t>
      </w:r>
      <w:r w:rsidRPr="002068EB">
        <w:rPr>
          <w:rFonts w:ascii="Century Gothic" w:hAnsi="Century Gothic" w:cs="Arial"/>
          <w:sz w:val="18"/>
          <w:szCs w:val="18"/>
        </w:rPr>
        <w:t xml:space="preserve">. Przedmiotowe projekty polis, o których mowa w zdaniu poprzedzającym Wykonawca musi przedłożyć co najmniej na 7 dni przed końcem obowiązywania dotychczasowych polis. W przypadku niedotrzymania wskazanego powyżej terminu Zamawiający będzie uprawniony do zawarcia stosownych polis w imieniu i na rachunek Wykonawcy oraz potrącenia wynikających stąd kosztów z wynagrodzenia Wykonawcy, o którym mowa w § 5 ust. 1 </w:t>
      </w:r>
      <w:r w:rsidR="000271AF">
        <w:rPr>
          <w:rFonts w:ascii="Century Gothic" w:hAnsi="Century Gothic" w:cs="Arial"/>
          <w:sz w:val="18"/>
          <w:szCs w:val="18"/>
        </w:rPr>
        <w:t>Umowy</w:t>
      </w:r>
      <w:r w:rsidRPr="002068EB">
        <w:rPr>
          <w:rFonts w:ascii="Century Gothic" w:hAnsi="Century Gothic" w:cs="Arial"/>
          <w:sz w:val="18"/>
          <w:szCs w:val="18"/>
        </w:rPr>
        <w:t>.</w:t>
      </w:r>
    </w:p>
    <w:p w14:paraId="6446D4E5" w14:textId="77777777" w:rsidR="00DD3836" w:rsidRPr="002068EB" w:rsidRDefault="00DD3836" w:rsidP="00D86ED9">
      <w:pPr>
        <w:numPr>
          <w:ilvl w:val="3"/>
          <w:numId w:val="59"/>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Jeżeli w trakcie wykonywania przedmiotu </w:t>
      </w:r>
      <w:r w:rsidR="000271AF">
        <w:rPr>
          <w:rFonts w:ascii="Century Gothic" w:hAnsi="Century Gothic" w:cs="Arial"/>
          <w:sz w:val="18"/>
          <w:szCs w:val="18"/>
        </w:rPr>
        <w:t>Umowy</w:t>
      </w:r>
      <w:r w:rsidRPr="002068EB">
        <w:rPr>
          <w:rFonts w:ascii="Century Gothic" w:hAnsi="Century Gothic" w:cs="Arial"/>
          <w:sz w:val="18"/>
          <w:szCs w:val="18"/>
        </w:rPr>
        <w:t xml:space="preserve"> okaże się, że Wykonawca nie jest w stanie przedstawić dowodów zawarcia polis, opłacenia składek ubezpieczeniowych lub ważności polis ubezpieczeniowych (przedłużenie ważności polis), to Zamawiający może wstrzymać wykonywanie Inwestycji ze skutkiem natychmiastowym. Skutki takiego wstrzymania robót poniesie wyłącznie Wykonawca. Zamawiający może także w stosownym zakresie zawrzeć na koszt Wykonawcy umowę ubezpieczeniową lub ją przedłużyć, opłacając składki ubezpieczeniowe z wynagrodzenia należnego Wykonawcy.</w:t>
      </w:r>
    </w:p>
    <w:p w14:paraId="0C6232B5" w14:textId="77777777" w:rsidR="00DD3836" w:rsidRPr="002068EB" w:rsidRDefault="00DD3836" w:rsidP="00D86ED9">
      <w:pPr>
        <w:autoSpaceDE w:val="0"/>
        <w:autoSpaceDN w:val="0"/>
        <w:spacing w:after="120" w:line="240" w:lineRule="auto"/>
        <w:jc w:val="both"/>
        <w:rPr>
          <w:rFonts w:ascii="Century Gothic" w:hAnsi="Century Gothic" w:cs="Arial"/>
          <w:sz w:val="18"/>
          <w:szCs w:val="18"/>
        </w:rPr>
      </w:pPr>
    </w:p>
    <w:p w14:paraId="2E3FF13E" w14:textId="77777777" w:rsidR="00DD3836" w:rsidRPr="002068EB" w:rsidRDefault="00DD3836" w:rsidP="00D86ED9">
      <w:pPr>
        <w:spacing w:after="120" w:line="240" w:lineRule="auto"/>
        <w:jc w:val="center"/>
        <w:rPr>
          <w:rFonts w:ascii="Century Gothic" w:hAnsi="Century Gothic" w:cs="Arial"/>
          <w:b/>
          <w:bCs/>
          <w:sz w:val="18"/>
          <w:szCs w:val="18"/>
        </w:rPr>
      </w:pPr>
      <w:r w:rsidRPr="002068EB">
        <w:rPr>
          <w:rFonts w:ascii="Century Gothic" w:hAnsi="Century Gothic" w:cs="Arial"/>
          <w:b/>
          <w:bCs/>
          <w:sz w:val="18"/>
          <w:szCs w:val="18"/>
        </w:rPr>
        <w:t>§ 14.</w:t>
      </w:r>
      <w:r w:rsidR="00645272">
        <w:rPr>
          <w:rFonts w:ascii="Century Gothic" w:hAnsi="Century Gothic" w:cs="Arial"/>
          <w:b/>
          <w:bCs/>
          <w:sz w:val="18"/>
          <w:szCs w:val="18"/>
        </w:rPr>
        <w:t xml:space="preserve"> </w:t>
      </w:r>
      <w:r w:rsidRPr="002068EB">
        <w:rPr>
          <w:rFonts w:ascii="Century Gothic" w:hAnsi="Century Gothic" w:cs="Arial"/>
          <w:b/>
          <w:bCs/>
          <w:sz w:val="18"/>
          <w:szCs w:val="18"/>
        </w:rPr>
        <w:t xml:space="preserve">Gwarancja/rękojmia za wady na wykonanie przedmiotu </w:t>
      </w:r>
      <w:r w:rsidR="000271AF">
        <w:rPr>
          <w:rFonts w:ascii="Century Gothic" w:hAnsi="Century Gothic" w:cs="Arial"/>
          <w:b/>
          <w:bCs/>
          <w:sz w:val="18"/>
          <w:szCs w:val="18"/>
        </w:rPr>
        <w:t>Umowy</w:t>
      </w:r>
    </w:p>
    <w:p w14:paraId="6616A6CC" w14:textId="77777777" w:rsidR="00DD3836" w:rsidRPr="002068EB" w:rsidRDefault="00DD3836" w:rsidP="00D86ED9">
      <w:pPr>
        <w:widowControl w:val="0"/>
        <w:numPr>
          <w:ilvl w:val="1"/>
          <w:numId w:val="18"/>
        </w:numPr>
        <w:tabs>
          <w:tab w:val="clear" w:pos="1440"/>
          <w:tab w:val="num" w:pos="360"/>
        </w:tabs>
        <w:autoSpaceDE w:val="0"/>
        <w:autoSpaceDN w:val="0"/>
        <w:adjustRightInd w:val="0"/>
        <w:spacing w:before="120" w:after="120" w:line="240" w:lineRule="auto"/>
        <w:ind w:left="357" w:hanging="357"/>
        <w:jc w:val="both"/>
        <w:textAlignment w:val="baseline"/>
        <w:rPr>
          <w:rFonts w:ascii="Century Gothic" w:hAnsi="Century Gothic" w:cs="Arial"/>
          <w:sz w:val="18"/>
          <w:szCs w:val="18"/>
        </w:rPr>
      </w:pPr>
      <w:r w:rsidRPr="002068EB">
        <w:rPr>
          <w:rFonts w:ascii="Century Gothic" w:hAnsi="Century Gothic" w:cs="Arial"/>
          <w:sz w:val="18"/>
          <w:szCs w:val="18"/>
        </w:rPr>
        <w:t>Wykonawca udziela Zamawiającemu Gwarancji (każdorazowo ilekroć w niniejszej umowie mowa o Gwarancji, należy przez to rozumieć również rękojmię za wady):</w:t>
      </w:r>
    </w:p>
    <w:p w14:paraId="0E09C0B2" w14:textId="77777777" w:rsidR="00DD3836" w:rsidRPr="002068EB" w:rsidRDefault="00DD3836" w:rsidP="00D86ED9">
      <w:pPr>
        <w:widowControl w:val="0"/>
        <w:numPr>
          <w:ilvl w:val="0"/>
          <w:numId w:val="66"/>
        </w:numPr>
        <w:autoSpaceDE w:val="0"/>
        <w:autoSpaceDN w:val="0"/>
        <w:adjustRightInd w:val="0"/>
        <w:spacing w:after="120" w:line="240" w:lineRule="auto"/>
        <w:ind w:left="1134"/>
        <w:jc w:val="both"/>
        <w:textAlignment w:val="baseline"/>
        <w:rPr>
          <w:rFonts w:ascii="Century Gothic" w:hAnsi="Century Gothic" w:cs="Arial"/>
          <w:sz w:val="18"/>
          <w:szCs w:val="18"/>
        </w:rPr>
      </w:pPr>
      <w:r w:rsidRPr="002068EB">
        <w:rPr>
          <w:rFonts w:ascii="Century Gothic" w:hAnsi="Century Gothic" w:cs="Arial"/>
          <w:sz w:val="18"/>
          <w:szCs w:val="18"/>
        </w:rPr>
        <w:t xml:space="preserve">na wykonanie przedmiotu </w:t>
      </w:r>
      <w:r w:rsidR="000271AF">
        <w:rPr>
          <w:rFonts w:ascii="Century Gothic" w:hAnsi="Century Gothic" w:cs="Arial"/>
          <w:sz w:val="18"/>
          <w:szCs w:val="18"/>
        </w:rPr>
        <w:t>Umowy</w:t>
      </w:r>
      <w:r w:rsidRPr="002068EB">
        <w:rPr>
          <w:rFonts w:ascii="Century Gothic" w:hAnsi="Century Gothic" w:cs="Arial"/>
          <w:sz w:val="18"/>
          <w:szCs w:val="18"/>
        </w:rPr>
        <w:t xml:space="preserve"> na okres </w:t>
      </w:r>
      <w:r w:rsidR="007E4A71">
        <w:rPr>
          <w:rFonts w:ascii="Century Gothic" w:hAnsi="Century Gothic" w:cs="Arial"/>
          <w:b/>
          <w:sz w:val="18"/>
          <w:szCs w:val="18"/>
        </w:rPr>
        <w:t>……………….</w:t>
      </w:r>
      <w:r w:rsidRPr="002068EB">
        <w:rPr>
          <w:rFonts w:ascii="Century Gothic" w:hAnsi="Century Gothic" w:cs="Arial"/>
          <w:b/>
          <w:sz w:val="18"/>
          <w:szCs w:val="18"/>
        </w:rPr>
        <w:t xml:space="preserve"> </w:t>
      </w:r>
      <w:r w:rsidRPr="002068EB">
        <w:rPr>
          <w:rFonts w:ascii="Century Gothic" w:hAnsi="Century Gothic" w:cs="Arial"/>
          <w:sz w:val="18"/>
          <w:szCs w:val="18"/>
        </w:rPr>
        <w:t>miesięcy oraz</w:t>
      </w:r>
    </w:p>
    <w:p w14:paraId="27322550" w14:textId="77777777" w:rsidR="00DD3836" w:rsidRPr="004E52B6" w:rsidRDefault="00DD3836" w:rsidP="00D86ED9">
      <w:pPr>
        <w:widowControl w:val="0"/>
        <w:numPr>
          <w:ilvl w:val="0"/>
          <w:numId w:val="66"/>
        </w:numPr>
        <w:autoSpaceDE w:val="0"/>
        <w:autoSpaceDN w:val="0"/>
        <w:adjustRightInd w:val="0"/>
        <w:spacing w:after="120" w:line="240" w:lineRule="auto"/>
        <w:ind w:left="1134"/>
        <w:jc w:val="both"/>
        <w:textAlignment w:val="baseline"/>
        <w:rPr>
          <w:rFonts w:ascii="Century Gothic" w:hAnsi="Century Gothic" w:cs="Arial"/>
          <w:sz w:val="18"/>
          <w:szCs w:val="18"/>
        </w:rPr>
      </w:pPr>
      <w:r w:rsidRPr="004E52B6">
        <w:rPr>
          <w:rFonts w:ascii="Century Gothic" w:hAnsi="Century Gothic" w:cs="Arial"/>
          <w:sz w:val="18"/>
          <w:szCs w:val="18"/>
        </w:rPr>
        <w:t xml:space="preserve">na </w:t>
      </w:r>
      <w:r w:rsidRPr="004E52B6">
        <w:rPr>
          <w:rFonts w:ascii="Century Gothic" w:hAnsi="Century Gothic" w:cs="Arial"/>
          <w:bCs/>
          <w:sz w:val="18"/>
          <w:szCs w:val="18"/>
        </w:rPr>
        <w:t>zastosowane materiały, wyroby i urządzenia</w:t>
      </w:r>
      <w:r w:rsidRPr="004E52B6">
        <w:rPr>
          <w:rFonts w:ascii="Century Gothic" w:hAnsi="Century Gothic" w:cs="Arial"/>
          <w:sz w:val="18"/>
          <w:szCs w:val="18"/>
        </w:rPr>
        <w:t xml:space="preserve"> na okres </w:t>
      </w:r>
      <w:r w:rsidR="007E4A71" w:rsidRPr="004E52B6">
        <w:rPr>
          <w:rFonts w:ascii="Century Gothic" w:hAnsi="Century Gothic" w:cs="Arial"/>
          <w:sz w:val="18"/>
          <w:szCs w:val="18"/>
        </w:rPr>
        <w:t>24</w:t>
      </w:r>
      <w:r w:rsidRPr="004E52B6">
        <w:rPr>
          <w:rFonts w:ascii="Century Gothic" w:hAnsi="Century Gothic" w:cs="Arial"/>
          <w:sz w:val="18"/>
          <w:szCs w:val="18"/>
        </w:rPr>
        <w:t xml:space="preserve"> miesięcy. </w:t>
      </w:r>
    </w:p>
    <w:p w14:paraId="49CE2DD4" w14:textId="77777777" w:rsidR="00DD3836" w:rsidRPr="002068EB" w:rsidRDefault="00DD3836" w:rsidP="00D86ED9">
      <w:pPr>
        <w:widowControl w:val="0"/>
        <w:numPr>
          <w:ilvl w:val="1"/>
          <w:numId w:val="18"/>
        </w:numPr>
        <w:tabs>
          <w:tab w:val="clear" w:pos="1440"/>
          <w:tab w:val="num" w:pos="360"/>
        </w:tabs>
        <w:autoSpaceDE w:val="0"/>
        <w:autoSpaceDN w:val="0"/>
        <w:adjustRightInd w:val="0"/>
        <w:spacing w:after="120" w:line="240" w:lineRule="auto"/>
        <w:ind w:left="357" w:hanging="357"/>
        <w:jc w:val="both"/>
        <w:textAlignment w:val="baseline"/>
        <w:rPr>
          <w:rFonts w:ascii="Century Gothic" w:hAnsi="Century Gothic" w:cs="Arial"/>
          <w:sz w:val="18"/>
          <w:szCs w:val="18"/>
        </w:rPr>
      </w:pPr>
      <w:r w:rsidRPr="002068EB">
        <w:rPr>
          <w:rFonts w:ascii="Century Gothic" w:hAnsi="Century Gothic" w:cs="Arial"/>
          <w:sz w:val="18"/>
          <w:szCs w:val="18"/>
        </w:rPr>
        <w:t xml:space="preserve">Gwarancja rozpoczyna swój bieg od daty podpisania przez Strony protokołu odbioru końcowego Inwestycji. Gwarancja obejmuje swym zakresem również pełny serwis gwarancyjny całego przedmiotu </w:t>
      </w:r>
      <w:r w:rsidR="000271AF">
        <w:rPr>
          <w:rFonts w:ascii="Century Gothic" w:hAnsi="Century Gothic" w:cs="Arial"/>
          <w:sz w:val="18"/>
          <w:szCs w:val="18"/>
        </w:rPr>
        <w:t>Umowy</w:t>
      </w:r>
      <w:r w:rsidRPr="002068EB">
        <w:rPr>
          <w:rFonts w:ascii="Century Gothic" w:hAnsi="Century Gothic" w:cs="Arial"/>
          <w:sz w:val="18"/>
          <w:szCs w:val="18"/>
        </w:rPr>
        <w:t xml:space="preserve"> równy okresowi udzielonej Gwarancji. Koszt pełnego serwisu gwarancyjnego ponosi Wykonawca i został on wliczony w wynagrodzenie Wykonawcy wskazane w § 5 ust. 1 </w:t>
      </w:r>
      <w:r w:rsidR="000271AF">
        <w:rPr>
          <w:rFonts w:ascii="Century Gothic" w:hAnsi="Century Gothic" w:cs="Arial"/>
          <w:sz w:val="18"/>
          <w:szCs w:val="18"/>
        </w:rPr>
        <w:t>Umowy</w:t>
      </w:r>
      <w:r w:rsidRPr="002068EB">
        <w:rPr>
          <w:rFonts w:ascii="Century Gothic" w:hAnsi="Century Gothic" w:cs="Arial"/>
          <w:sz w:val="18"/>
          <w:szCs w:val="18"/>
        </w:rPr>
        <w:t xml:space="preserve">. Przez pełny serwis gwarancyjny należy rozumieć wszystkie czynności niezbędne do utrzymania w mocy Gwarancji przedmiotu </w:t>
      </w:r>
      <w:r w:rsidR="000271AF">
        <w:rPr>
          <w:rFonts w:ascii="Century Gothic" w:hAnsi="Century Gothic" w:cs="Arial"/>
          <w:sz w:val="18"/>
          <w:szCs w:val="18"/>
        </w:rPr>
        <w:t>Umowy</w:t>
      </w:r>
      <w:r w:rsidRPr="002068EB">
        <w:rPr>
          <w:rFonts w:ascii="Century Gothic" w:hAnsi="Century Gothic" w:cs="Arial"/>
          <w:sz w:val="18"/>
          <w:szCs w:val="18"/>
        </w:rPr>
        <w:t xml:space="preserve"> przez okres wskazany przez Wykonawcę w ofercie.</w:t>
      </w:r>
    </w:p>
    <w:p w14:paraId="05C0E799" w14:textId="77777777" w:rsidR="00DD3836" w:rsidRPr="002068EB" w:rsidRDefault="00DD3836" w:rsidP="00D86ED9">
      <w:pPr>
        <w:widowControl w:val="0"/>
        <w:numPr>
          <w:ilvl w:val="1"/>
          <w:numId w:val="18"/>
        </w:numPr>
        <w:tabs>
          <w:tab w:val="clear" w:pos="1440"/>
          <w:tab w:val="num" w:pos="360"/>
        </w:tabs>
        <w:autoSpaceDE w:val="0"/>
        <w:autoSpaceDN w:val="0"/>
        <w:adjustRightInd w:val="0"/>
        <w:spacing w:after="120" w:line="240" w:lineRule="auto"/>
        <w:ind w:left="357" w:hanging="357"/>
        <w:jc w:val="both"/>
        <w:textAlignment w:val="baseline"/>
        <w:rPr>
          <w:rFonts w:ascii="Century Gothic" w:hAnsi="Century Gothic" w:cs="Arial"/>
          <w:sz w:val="18"/>
          <w:szCs w:val="18"/>
        </w:rPr>
      </w:pPr>
      <w:r w:rsidRPr="002068EB">
        <w:rPr>
          <w:rFonts w:ascii="Century Gothic" w:hAnsi="Century Gothic" w:cs="Arial"/>
          <w:sz w:val="18"/>
          <w:szCs w:val="18"/>
        </w:rPr>
        <w:t xml:space="preserve">W okresie udzielonej Gwarancji Wykonawca zobowiązany jest do przeprowadzania przeglądów, co najmniej raz do roku lub częściej, jeżeli wynika to ze specyfiki urządzenia. Wykonawca powiadomi Zamawiającego o planowanej dacie przeglądu z 14-dniowym wyprzedzeniem. W ostatnim roku obowiązywania Gwarancji przegląd zostanie przeprowadzony na dwa miesiące przed upływem obowiązywania Gwarancji. Z przeglądów tych zostanie spisany protokół. Wykonawca zobowiązany jest do usuwania wad lub usterek stwierdzonych w każdym czasie w okresie Gwarancji. </w:t>
      </w:r>
    </w:p>
    <w:p w14:paraId="54819A4B" w14:textId="77777777" w:rsidR="00DD3836" w:rsidRPr="002068EB" w:rsidRDefault="00DD3836" w:rsidP="00D86ED9">
      <w:pPr>
        <w:widowControl w:val="0"/>
        <w:numPr>
          <w:ilvl w:val="1"/>
          <w:numId w:val="18"/>
        </w:numPr>
        <w:tabs>
          <w:tab w:val="clear" w:pos="1440"/>
          <w:tab w:val="num" w:pos="360"/>
        </w:tabs>
        <w:autoSpaceDE w:val="0"/>
        <w:autoSpaceDN w:val="0"/>
        <w:adjustRightInd w:val="0"/>
        <w:spacing w:after="120" w:line="240" w:lineRule="auto"/>
        <w:ind w:left="357" w:hanging="357"/>
        <w:jc w:val="both"/>
        <w:textAlignment w:val="baseline"/>
        <w:rPr>
          <w:rFonts w:ascii="Century Gothic" w:hAnsi="Century Gothic" w:cs="Arial"/>
          <w:sz w:val="18"/>
          <w:szCs w:val="18"/>
        </w:rPr>
      </w:pPr>
      <w:r w:rsidRPr="002068EB">
        <w:rPr>
          <w:rFonts w:ascii="Century Gothic" w:hAnsi="Century Gothic" w:cs="Arial"/>
          <w:sz w:val="18"/>
          <w:szCs w:val="18"/>
        </w:rPr>
        <w:t xml:space="preserve">W razie stwierdzenia w okresie Gwarancji wad nienadających się do usunięcia, Zamawiający może: </w:t>
      </w:r>
    </w:p>
    <w:p w14:paraId="0B09148D" w14:textId="77777777" w:rsidR="00DD3836" w:rsidRPr="002068EB" w:rsidRDefault="00DD3836" w:rsidP="00D86ED9">
      <w:pPr>
        <w:widowControl w:val="0"/>
        <w:numPr>
          <w:ilvl w:val="0"/>
          <w:numId w:val="20"/>
        </w:numPr>
        <w:tabs>
          <w:tab w:val="clear" w:pos="1080"/>
        </w:tabs>
        <w:autoSpaceDE w:val="0"/>
        <w:autoSpaceDN w:val="0"/>
        <w:adjustRightInd w:val="0"/>
        <w:spacing w:after="120" w:line="240" w:lineRule="auto"/>
        <w:ind w:left="851"/>
        <w:jc w:val="both"/>
        <w:textAlignment w:val="baseline"/>
        <w:rPr>
          <w:rFonts w:ascii="Century Gothic" w:hAnsi="Century Gothic" w:cs="Arial"/>
          <w:sz w:val="18"/>
          <w:szCs w:val="18"/>
        </w:rPr>
      </w:pPr>
      <w:r w:rsidRPr="002068EB">
        <w:rPr>
          <w:rFonts w:ascii="Century Gothic" w:hAnsi="Century Gothic" w:cs="Arial"/>
          <w:sz w:val="18"/>
          <w:szCs w:val="18"/>
        </w:rPr>
        <w:t xml:space="preserve">żądać obniżenia wynagrodzenia za wykonanie przedmiotu </w:t>
      </w:r>
      <w:r w:rsidR="000271AF">
        <w:rPr>
          <w:rFonts w:ascii="Century Gothic" w:hAnsi="Century Gothic" w:cs="Arial"/>
          <w:sz w:val="18"/>
          <w:szCs w:val="18"/>
        </w:rPr>
        <w:t>Umowy</w:t>
      </w:r>
      <w:r w:rsidRPr="002068EB">
        <w:rPr>
          <w:rFonts w:ascii="Century Gothic" w:hAnsi="Century Gothic" w:cs="Arial"/>
          <w:sz w:val="18"/>
          <w:szCs w:val="18"/>
        </w:rPr>
        <w:t xml:space="preserve"> - jeżeli wady umożliwiają użytkowanie przedmiotu </w:t>
      </w:r>
      <w:r w:rsidR="000271AF">
        <w:rPr>
          <w:rFonts w:ascii="Century Gothic" w:hAnsi="Century Gothic" w:cs="Arial"/>
          <w:sz w:val="18"/>
          <w:szCs w:val="18"/>
        </w:rPr>
        <w:t>Umowy</w:t>
      </w:r>
      <w:r w:rsidRPr="002068EB">
        <w:rPr>
          <w:rFonts w:ascii="Century Gothic" w:hAnsi="Century Gothic" w:cs="Arial"/>
          <w:sz w:val="18"/>
          <w:szCs w:val="18"/>
        </w:rPr>
        <w:t xml:space="preserve"> zgodnie z jego przeznaczeniem (wady nieistotne), </w:t>
      </w:r>
    </w:p>
    <w:p w14:paraId="76662EE0" w14:textId="77777777" w:rsidR="00DD3836" w:rsidRPr="002068EB" w:rsidRDefault="00DD3836" w:rsidP="00D86ED9">
      <w:pPr>
        <w:widowControl w:val="0"/>
        <w:numPr>
          <w:ilvl w:val="0"/>
          <w:numId w:val="20"/>
        </w:numPr>
        <w:tabs>
          <w:tab w:val="clear" w:pos="1080"/>
        </w:tabs>
        <w:autoSpaceDE w:val="0"/>
        <w:autoSpaceDN w:val="0"/>
        <w:adjustRightInd w:val="0"/>
        <w:spacing w:after="120" w:line="240" w:lineRule="auto"/>
        <w:ind w:left="851"/>
        <w:jc w:val="both"/>
        <w:textAlignment w:val="baseline"/>
        <w:rPr>
          <w:rFonts w:ascii="Century Gothic" w:hAnsi="Century Gothic" w:cs="Arial"/>
          <w:sz w:val="18"/>
          <w:szCs w:val="18"/>
        </w:rPr>
      </w:pPr>
      <w:r w:rsidRPr="002068EB">
        <w:rPr>
          <w:rFonts w:ascii="Century Gothic" w:hAnsi="Century Gothic" w:cs="Arial"/>
          <w:sz w:val="18"/>
          <w:szCs w:val="18"/>
        </w:rPr>
        <w:t xml:space="preserve">odstąpić od </w:t>
      </w:r>
      <w:r w:rsidR="000271AF">
        <w:rPr>
          <w:rFonts w:ascii="Century Gothic" w:hAnsi="Century Gothic" w:cs="Arial"/>
          <w:sz w:val="18"/>
          <w:szCs w:val="18"/>
        </w:rPr>
        <w:t>Umowy</w:t>
      </w:r>
      <w:r w:rsidRPr="002068EB">
        <w:rPr>
          <w:rFonts w:ascii="Century Gothic" w:hAnsi="Century Gothic" w:cs="Arial"/>
          <w:sz w:val="18"/>
          <w:szCs w:val="18"/>
        </w:rPr>
        <w:t xml:space="preserve"> - jeżeli wady uniemożliwiają użytkowanie przedmiotu </w:t>
      </w:r>
      <w:r w:rsidR="000271AF">
        <w:rPr>
          <w:rFonts w:ascii="Century Gothic" w:hAnsi="Century Gothic" w:cs="Arial"/>
          <w:sz w:val="18"/>
          <w:szCs w:val="18"/>
        </w:rPr>
        <w:t>Umowy</w:t>
      </w:r>
      <w:r w:rsidRPr="002068EB">
        <w:rPr>
          <w:rFonts w:ascii="Century Gothic" w:hAnsi="Century Gothic" w:cs="Arial"/>
          <w:sz w:val="18"/>
          <w:szCs w:val="18"/>
        </w:rPr>
        <w:t xml:space="preserve"> zgodnie z jego przeznaczeniem (wady istotne), na zasadach określonych w § 18 ust. 1 lit. g) </w:t>
      </w:r>
      <w:r w:rsidR="000271AF">
        <w:rPr>
          <w:rFonts w:ascii="Century Gothic" w:hAnsi="Century Gothic" w:cs="Arial"/>
          <w:sz w:val="18"/>
          <w:szCs w:val="18"/>
        </w:rPr>
        <w:t>Umowy</w:t>
      </w:r>
      <w:r w:rsidRPr="002068EB">
        <w:rPr>
          <w:rFonts w:ascii="Century Gothic" w:hAnsi="Century Gothic" w:cs="Arial"/>
          <w:sz w:val="18"/>
          <w:szCs w:val="18"/>
        </w:rPr>
        <w:t xml:space="preserve"> oraz naliczenia kary umownej, o której mowa w § 17 ust. 5 </w:t>
      </w:r>
      <w:r w:rsidR="000271AF">
        <w:rPr>
          <w:rFonts w:ascii="Century Gothic" w:hAnsi="Century Gothic" w:cs="Arial"/>
          <w:sz w:val="18"/>
          <w:szCs w:val="18"/>
        </w:rPr>
        <w:t>Umowy</w:t>
      </w:r>
      <w:r w:rsidRPr="002068EB">
        <w:rPr>
          <w:rFonts w:ascii="Century Gothic" w:hAnsi="Century Gothic" w:cs="Arial"/>
          <w:sz w:val="18"/>
          <w:szCs w:val="18"/>
        </w:rPr>
        <w:t>.</w:t>
      </w:r>
    </w:p>
    <w:p w14:paraId="4921366B" w14:textId="77777777" w:rsidR="00DD3836" w:rsidRPr="002068EB" w:rsidRDefault="00DD3836" w:rsidP="00D86ED9">
      <w:pPr>
        <w:widowControl w:val="0"/>
        <w:numPr>
          <w:ilvl w:val="0"/>
          <w:numId w:val="67"/>
        </w:numPr>
        <w:autoSpaceDE w:val="0"/>
        <w:autoSpaceDN w:val="0"/>
        <w:adjustRightInd w:val="0"/>
        <w:spacing w:after="120" w:line="240" w:lineRule="auto"/>
        <w:jc w:val="both"/>
        <w:textAlignment w:val="baseline"/>
        <w:rPr>
          <w:rFonts w:ascii="Century Gothic" w:hAnsi="Century Gothic" w:cs="Arial"/>
          <w:sz w:val="18"/>
          <w:szCs w:val="18"/>
        </w:rPr>
      </w:pPr>
      <w:r w:rsidRPr="002068EB">
        <w:rPr>
          <w:rFonts w:ascii="Century Gothic" w:hAnsi="Century Gothic" w:cs="Arial"/>
          <w:sz w:val="18"/>
          <w:szCs w:val="18"/>
        </w:rPr>
        <w:t xml:space="preserve">Potwierdzeniem wykonania przez Wykonawcę zobowiązań z tytułu udzielonej Gwarancji jest odpowiednio protokół z ostatniego przeglądu w okresie Gwarancji i rękojmi za wady, do którego przeprowadzenia Wykonawca zobowiązany jest najpóźniej na dwa tygodnie przed upływem okresu Gwarancji, stwierdzający brak wad lub protokół z usunięcia wad stwierdzonych podczas tego przeglądu. Postanowień niniejszego ustępu nie stosuje się, o ile wady ujawnią się po przeprowadzeniu ostatniego przeglądu. </w:t>
      </w:r>
    </w:p>
    <w:p w14:paraId="1A318835" w14:textId="77777777" w:rsidR="00DD3836" w:rsidRPr="002068EB" w:rsidRDefault="00DD3836" w:rsidP="00D86ED9">
      <w:pPr>
        <w:widowControl w:val="0"/>
        <w:numPr>
          <w:ilvl w:val="0"/>
          <w:numId w:val="67"/>
        </w:numPr>
        <w:autoSpaceDE w:val="0"/>
        <w:autoSpaceDN w:val="0"/>
        <w:adjustRightInd w:val="0"/>
        <w:spacing w:after="120" w:line="240" w:lineRule="auto"/>
        <w:jc w:val="both"/>
        <w:textAlignment w:val="baseline"/>
        <w:rPr>
          <w:rFonts w:ascii="Century Gothic" w:hAnsi="Century Gothic" w:cs="Arial"/>
          <w:sz w:val="18"/>
          <w:szCs w:val="18"/>
        </w:rPr>
      </w:pPr>
      <w:r w:rsidRPr="002068EB">
        <w:rPr>
          <w:rFonts w:ascii="Century Gothic" w:hAnsi="Century Gothic" w:cs="Arial"/>
          <w:sz w:val="18"/>
          <w:szCs w:val="18"/>
        </w:rPr>
        <w:t>Wykonawca jest zobowiązany do przeprowadzania w ramach Gwarancji, napraw bieżących i awaryjnych (usuwania wad) zgłaszanych przez Zamawiającego bez względu na koszt naprawy.</w:t>
      </w:r>
    </w:p>
    <w:p w14:paraId="79430ADA" w14:textId="77777777" w:rsidR="00DD3836" w:rsidRPr="002068EB" w:rsidRDefault="00DD3836" w:rsidP="00D86ED9">
      <w:pPr>
        <w:widowControl w:val="0"/>
        <w:numPr>
          <w:ilvl w:val="0"/>
          <w:numId w:val="67"/>
        </w:numPr>
        <w:autoSpaceDE w:val="0"/>
        <w:autoSpaceDN w:val="0"/>
        <w:adjustRightInd w:val="0"/>
        <w:spacing w:after="120" w:line="240" w:lineRule="auto"/>
        <w:jc w:val="both"/>
        <w:textAlignment w:val="baseline"/>
        <w:rPr>
          <w:rFonts w:ascii="Century Gothic" w:hAnsi="Century Gothic" w:cs="Arial"/>
          <w:sz w:val="18"/>
          <w:szCs w:val="18"/>
        </w:rPr>
      </w:pPr>
      <w:r w:rsidRPr="002068EB">
        <w:rPr>
          <w:rFonts w:ascii="Century Gothic" w:hAnsi="Century Gothic" w:cs="Arial"/>
          <w:spacing w:val="-4"/>
          <w:sz w:val="18"/>
          <w:szCs w:val="18"/>
        </w:rPr>
        <w:t xml:space="preserve">Wykonawca przekaże Zamawiającemu osobny dokument gwarancyjny, zgodnie z wzorem </w:t>
      </w:r>
      <w:r w:rsidRPr="002068EB">
        <w:rPr>
          <w:rFonts w:ascii="Century Gothic" w:hAnsi="Century Gothic" w:cs="Arial"/>
          <w:spacing w:val="-4"/>
          <w:sz w:val="18"/>
          <w:szCs w:val="18"/>
        </w:rPr>
        <w:lastRenderedPageBreak/>
        <w:t xml:space="preserve">załączonym do </w:t>
      </w:r>
      <w:r w:rsidR="007E4A71">
        <w:rPr>
          <w:rFonts w:ascii="Century Gothic" w:hAnsi="Century Gothic" w:cs="Arial"/>
          <w:spacing w:val="-4"/>
          <w:sz w:val="18"/>
          <w:szCs w:val="18"/>
        </w:rPr>
        <w:t>SWZ</w:t>
      </w:r>
      <w:r w:rsidRPr="002068EB">
        <w:rPr>
          <w:rFonts w:ascii="Century Gothic" w:hAnsi="Century Gothic" w:cs="Arial"/>
          <w:spacing w:val="-4"/>
          <w:sz w:val="18"/>
          <w:szCs w:val="18"/>
        </w:rPr>
        <w:t xml:space="preserve">.  </w:t>
      </w:r>
      <w:r w:rsidRPr="002068EB">
        <w:rPr>
          <w:rFonts w:ascii="Century Gothic" w:hAnsi="Century Gothic" w:cs="Arial"/>
          <w:sz w:val="18"/>
          <w:szCs w:val="18"/>
        </w:rPr>
        <w:t xml:space="preserve">Dokument gwarancyjny nie może zawierać jakichkolwiek wyłączeń odpowiedzialności nieprzewidzianych w niniejszej umowie. Przede wszystkim zaś </w:t>
      </w:r>
      <w:r w:rsidRPr="002068EB">
        <w:rPr>
          <w:rFonts w:ascii="Century Gothic" w:hAnsi="Century Gothic" w:cs="Arial"/>
          <w:bCs/>
          <w:sz w:val="18"/>
          <w:szCs w:val="18"/>
        </w:rPr>
        <w:t xml:space="preserve">postanowienia gwarancji nie mogą być sprzeczne z postanowieniami </w:t>
      </w:r>
      <w:r w:rsidR="000271AF">
        <w:rPr>
          <w:rFonts w:ascii="Century Gothic" w:hAnsi="Century Gothic" w:cs="Arial"/>
          <w:bCs/>
          <w:sz w:val="18"/>
          <w:szCs w:val="18"/>
        </w:rPr>
        <w:t>Umowy</w:t>
      </w:r>
      <w:r w:rsidRPr="002068EB">
        <w:rPr>
          <w:rFonts w:ascii="Century Gothic" w:hAnsi="Century Gothic" w:cs="Arial"/>
          <w:bCs/>
          <w:sz w:val="18"/>
          <w:szCs w:val="18"/>
        </w:rPr>
        <w:t xml:space="preserve">, w szczególności niniejszego § 14, a w przypadku takiej sprzeczności pierwszeństwo przed postanowieniami dokumentu gwarancji udzielonej przez Wykonawcę/Producenta, mają postanowienia niniejszej </w:t>
      </w:r>
      <w:r w:rsidR="000271AF">
        <w:rPr>
          <w:rFonts w:ascii="Century Gothic" w:hAnsi="Century Gothic" w:cs="Arial"/>
          <w:bCs/>
          <w:sz w:val="18"/>
          <w:szCs w:val="18"/>
        </w:rPr>
        <w:t>Umowy</w:t>
      </w:r>
      <w:r w:rsidRPr="002068EB">
        <w:rPr>
          <w:rFonts w:ascii="Century Gothic" w:hAnsi="Century Gothic" w:cs="Arial"/>
          <w:bCs/>
          <w:sz w:val="18"/>
          <w:szCs w:val="18"/>
        </w:rPr>
        <w:t xml:space="preserve">. Przez sprzeczność dokumentu gwarancji udzielonej przez Wykonawcę/Producenta z postanowieniami </w:t>
      </w:r>
      <w:r w:rsidR="000271AF">
        <w:rPr>
          <w:rFonts w:ascii="Century Gothic" w:hAnsi="Century Gothic" w:cs="Arial"/>
          <w:bCs/>
          <w:sz w:val="18"/>
          <w:szCs w:val="18"/>
        </w:rPr>
        <w:t>Umowy</w:t>
      </w:r>
      <w:r w:rsidRPr="002068EB">
        <w:rPr>
          <w:rFonts w:ascii="Century Gothic" w:hAnsi="Century Gothic" w:cs="Arial"/>
          <w:bCs/>
          <w:sz w:val="18"/>
          <w:szCs w:val="18"/>
        </w:rPr>
        <w:t xml:space="preserve">, Zamawiający rozumie również zawarcie w niej postanowień nieuregulowanych w niniejszym § 14, nie znajdujących się wprost w niniejszym § 14 bądź w jakikolwiek sposób sprzecznych z niniejszym § 14, a które będą niekorzystne dla Zamawiającego. </w:t>
      </w:r>
    </w:p>
    <w:p w14:paraId="1C0456D7" w14:textId="77777777" w:rsidR="00DD3836" w:rsidRPr="002068EB" w:rsidRDefault="00DD3836" w:rsidP="00D86ED9">
      <w:pPr>
        <w:widowControl w:val="0"/>
        <w:numPr>
          <w:ilvl w:val="0"/>
          <w:numId w:val="67"/>
        </w:numPr>
        <w:autoSpaceDE w:val="0"/>
        <w:autoSpaceDN w:val="0"/>
        <w:adjustRightInd w:val="0"/>
        <w:spacing w:after="120" w:line="240" w:lineRule="auto"/>
        <w:jc w:val="both"/>
        <w:textAlignment w:val="baseline"/>
        <w:rPr>
          <w:rFonts w:ascii="Century Gothic" w:hAnsi="Century Gothic" w:cs="Arial"/>
          <w:sz w:val="18"/>
          <w:szCs w:val="18"/>
        </w:rPr>
      </w:pPr>
      <w:r w:rsidRPr="002068EB">
        <w:rPr>
          <w:rFonts w:ascii="Century Gothic" w:hAnsi="Century Gothic" w:cs="Arial"/>
          <w:sz w:val="18"/>
          <w:szCs w:val="18"/>
        </w:rPr>
        <w:t>Zamawiający w</w:t>
      </w:r>
      <w:r w:rsidRPr="002068EB">
        <w:rPr>
          <w:rFonts w:ascii="Century Gothic" w:hAnsi="Century Gothic" w:cs="Arial"/>
          <w:color w:val="FF0000"/>
          <w:sz w:val="18"/>
          <w:szCs w:val="18"/>
        </w:rPr>
        <w:t xml:space="preserve"> </w:t>
      </w:r>
      <w:r w:rsidRPr="002068EB">
        <w:rPr>
          <w:rFonts w:ascii="Century Gothic" w:hAnsi="Century Gothic" w:cs="Arial"/>
          <w:sz w:val="18"/>
          <w:szCs w:val="18"/>
        </w:rPr>
        <w:t xml:space="preserve">razie stwierdzenia jakichkolwiek wad lub usterek wykonanych </w:t>
      </w:r>
      <w:r w:rsidR="00AE058D">
        <w:rPr>
          <w:rFonts w:ascii="Century Gothic" w:hAnsi="Century Gothic" w:cs="Arial"/>
          <w:sz w:val="18"/>
          <w:szCs w:val="18"/>
        </w:rPr>
        <w:t>r</w:t>
      </w:r>
      <w:r w:rsidRPr="002068EB">
        <w:rPr>
          <w:rFonts w:ascii="Century Gothic" w:hAnsi="Century Gothic" w:cs="Arial"/>
          <w:sz w:val="18"/>
          <w:szCs w:val="18"/>
        </w:rPr>
        <w:t xml:space="preserve">obót </w:t>
      </w:r>
      <w:r w:rsidRPr="002068EB">
        <w:rPr>
          <w:rFonts w:ascii="Century Gothic" w:hAnsi="Century Gothic" w:cs="Arial"/>
          <w:bCs/>
          <w:sz w:val="18"/>
          <w:szCs w:val="18"/>
        </w:rPr>
        <w:t>budowlanych</w:t>
      </w:r>
      <w:r w:rsidRPr="002068EB">
        <w:rPr>
          <w:rFonts w:ascii="Century Gothic" w:hAnsi="Century Gothic" w:cs="Arial"/>
          <w:sz w:val="18"/>
          <w:szCs w:val="18"/>
        </w:rPr>
        <w:t xml:space="preserve"> w okresie Gwarancji obowiązany jest do przedłożenia stosownej reklamacji pisemnie, faksem lub wysłana na adres e-mail: </w:t>
      </w:r>
      <w:r w:rsidR="007E4A71">
        <w:rPr>
          <w:rFonts w:ascii="Century Gothic" w:hAnsi="Century Gothic" w:cs="Arial"/>
          <w:sz w:val="18"/>
          <w:szCs w:val="18"/>
        </w:rPr>
        <w:t>………………………</w:t>
      </w:r>
      <w:r w:rsidRPr="002068EB">
        <w:rPr>
          <w:rFonts w:ascii="Century Gothic" w:hAnsi="Century Gothic" w:cs="Arial"/>
          <w:sz w:val="18"/>
          <w:szCs w:val="18"/>
        </w:rPr>
        <w:t>.</w:t>
      </w:r>
    </w:p>
    <w:p w14:paraId="6D844381" w14:textId="77777777" w:rsidR="00DD3836" w:rsidRPr="002068EB" w:rsidRDefault="00DD3836" w:rsidP="00D86ED9">
      <w:pPr>
        <w:widowControl w:val="0"/>
        <w:numPr>
          <w:ilvl w:val="0"/>
          <w:numId w:val="67"/>
        </w:numPr>
        <w:autoSpaceDE w:val="0"/>
        <w:autoSpaceDN w:val="0"/>
        <w:adjustRightInd w:val="0"/>
        <w:spacing w:after="120" w:line="240" w:lineRule="auto"/>
        <w:jc w:val="both"/>
        <w:textAlignment w:val="baseline"/>
        <w:rPr>
          <w:rFonts w:ascii="Century Gothic" w:hAnsi="Century Gothic" w:cs="Arial"/>
          <w:sz w:val="18"/>
          <w:szCs w:val="18"/>
        </w:rPr>
      </w:pPr>
      <w:r w:rsidRPr="002068EB">
        <w:rPr>
          <w:rFonts w:ascii="Century Gothic" w:hAnsi="Century Gothic" w:cs="Arial"/>
          <w:sz w:val="18"/>
          <w:szCs w:val="18"/>
        </w:rPr>
        <w:t>Wykonawca obowiązany jest do przystąpienia do usunięcia jakichkolwiek wad lub usterek:</w:t>
      </w:r>
    </w:p>
    <w:p w14:paraId="061E9E0F" w14:textId="77777777" w:rsidR="00DD3836" w:rsidRPr="002068EB" w:rsidRDefault="00DD3836" w:rsidP="00D86ED9">
      <w:pPr>
        <w:numPr>
          <w:ilvl w:val="0"/>
          <w:numId w:val="38"/>
        </w:numPr>
        <w:spacing w:after="120" w:line="240" w:lineRule="auto"/>
        <w:jc w:val="both"/>
        <w:rPr>
          <w:rFonts w:ascii="Century Gothic" w:hAnsi="Century Gothic" w:cs="Arial"/>
          <w:sz w:val="18"/>
          <w:szCs w:val="18"/>
        </w:rPr>
      </w:pPr>
      <w:r w:rsidRPr="002068EB">
        <w:rPr>
          <w:rFonts w:ascii="Century Gothic" w:hAnsi="Century Gothic" w:cs="Arial"/>
          <w:sz w:val="18"/>
          <w:szCs w:val="18"/>
        </w:rPr>
        <w:t>niezwłocznie – nie później jednak niż w dniu zgłoszenia reklamacji, jeżeli skutki ujawnionej wady zagrażają bezpieczeństwu życia, zdrowia, mienia lub funkcjonowaniu Zamawiającego (naprawa awaryjna);</w:t>
      </w:r>
    </w:p>
    <w:p w14:paraId="5FA25208" w14:textId="77777777" w:rsidR="00DD3836" w:rsidRPr="002068EB" w:rsidRDefault="00DD3836" w:rsidP="00D86ED9">
      <w:pPr>
        <w:numPr>
          <w:ilvl w:val="0"/>
          <w:numId w:val="38"/>
        </w:numPr>
        <w:spacing w:after="120" w:line="240" w:lineRule="auto"/>
        <w:jc w:val="both"/>
        <w:rPr>
          <w:rFonts w:ascii="Century Gothic" w:hAnsi="Century Gothic" w:cs="Arial"/>
          <w:sz w:val="18"/>
          <w:szCs w:val="18"/>
        </w:rPr>
      </w:pPr>
      <w:r w:rsidRPr="002068EB">
        <w:rPr>
          <w:rFonts w:ascii="Century Gothic" w:hAnsi="Century Gothic" w:cs="Arial"/>
          <w:sz w:val="18"/>
          <w:szCs w:val="18"/>
        </w:rPr>
        <w:t>w innych przypadkach niż wskazane w lit. a – w terminie 7 dni od dnia otrzymania reklamacji (naprawa bieżąca),</w:t>
      </w:r>
    </w:p>
    <w:p w14:paraId="7131D9AA" w14:textId="77777777" w:rsidR="00DD3836" w:rsidRPr="002068EB" w:rsidRDefault="00DD3836" w:rsidP="00D86ED9">
      <w:pPr>
        <w:numPr>
          <w:ilvl w:val="0"/>
          <w:numId w:val="67"/>
        </w:numPr>
        <w:spacing w:after="120" w:line="240" w:lineRule="auto"/>
        <w:jc w:val="both"/>
        <w:rPr>
          <w:rFonts w:ascii="Century Gothic" w:hAnsi="Century Gothic" w:cs="Arial"/>
          <w:sz w:val="18"/>
          <w:szCs w:val="18"/>
        </w:rPr>
      </w:pPr>
      <w:r w:rsidRPr="002068EB">
        <w:rPr>
          <w:rFonts w:ascii="Century Gothic" w:hAnsi="Century Gothic" w:cs="Arial"/>
          <w:sz w:val="18"/>
          <w:szCs w:val="18"/>
        </w:rPr>
        <w:t>Po bezskutecznym upływie terminów, o których mowa w ust. 8 powyżej reklamacja uważana będzie za uznaną przez Wykonawcę za zasadną w całości, zgodnie z żądaniem Zamawiającego.</w:t>
      </w:r>
    </w:p>
    <w:p w14:paraId="20784A04" w14:textId="77777777" w:rsidR="00DD3836" w:rsidRPr="002068EB" w:rsidRDefault="00DD3836" w:rsidP="00D86ED9">
      <w:pPr>
        <w:numPr>
          <w:ilvl w:val="0"/>
          <w:numId w:val="67"/>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ramach Gwarancji Wykonawca zobowiązuje się do usunięcia w terminie nie dłuższym niż 48 (słownie: czterdzieści osiem) godzin od przystąpienia do usunięcia wady dla napraw awaryjnych i w terminie nie dłuższym niż 10 (słownie: dziesięć) dni od przystąpienia do usunięcia wady dla napraw bieżących lub w innym terminie, o ile Strony tak ustaliły. Przekroczenie terminów, o których mowa w zdaniu poprzednim, spowoduje obowiązek zapłaty kary umownej, o której mowa w § 17 ust.1 lit. b </w:t>
      </w:r>
      <w:r w:rsidR="000271AF">
        <w:rPr>
          <w:rFonts w:ascii="Century Gothic" w:hAnsi="Century Gothic" w:cs="Arial"/>
          <w:sz w:val="18"/>
          <w:szCs w:val="18"/>
        </w:rPr>
        <w:t>Umowy</w:t>
      </w:r>
      <w:r w:rsidRPr="002068EB">
        <w:rPr>
          <w:rFonts w:ascii="Century Gothic" w:hAnsi="Century Gothic" w:cs="Arial"/>
          <w:sz w:val="18"/>
          <w:szCs w:val="18"/>
        </w:rPr>
        <w:t xml:space="preserve">. </w:t>
      </w:r>
    </w:p>
    <w:p w14:paraId="41BC4DA6" w14:textId="77777777" w:rsidR="00DD3836" w:rsidRPr="002068EB" w:rsidRDefault="00DD3836" w:rsidP="00D86ED9">
      <w:pPr>
        <w:numPr>
          <w:ilvl w:val="0"/>
          <w:numId w:val="67"/>
        </w:numPr>
        <w:spacing w:after="120" w:line="240" w:lineRule="auto"/>
        <w:jc w:val="both"/>
        <w:rPr>
          <w:rFonts w:ascii="Century Gothic" w:hAnsi="Century Gothic" w:cs="Arial"/>
          <w:sz w:val="18"/>
          <w:szCs w:val="18"/>
        </w:rPr>
      </w:pPr>
      <w:r w:rsidRPr="002068EB">
        <w:rPr>
          <w:rFonts w:ascii="Century Gothic" w:hAnsi="Century Gothic" w:cs="Arial"/>
          <w:sz w:val="18"/>
          <w:szCs w:val="18"/>
        </w:rPr>
        <w:t>W przypadku, gdy Wykonawca nie usunie wady lub/i usterki w terminie określonym w ust. 10 powyżej, Zamawiający ma prawo powierzyć usunięcie wady lub usterki osobie trzeciej na koszt i ryzyko Wykonawcy, bez wyznaczania Wykonawcy dodatkowego terminu, oraz bez uzyskiwania zgody sądu na zastępcze wykonanie zobowiązania. Celem uniknięcia wątpliwości interpretacyjnych Strony wskazują, iż niniejsze postanowienie umowne wyłącza regulację z art. 480 § 1 k.c. w zakresie obowiązku uzyskania zgody sądu na wykonanie zastępcze.</w:t>
      </w:r>
    </w:p>
    <w:p w14:paraId="6FFBBD1B" w14:textId="77777777" w:rsidR="00DD3836" w:rsidRPr="002068EB" w:rsidRDefault="00DD3836" w:rsidP="00D86ED9">
      <w:pPr>
        <w:numPr>
          <w:ilvl w:val="0"/>
          <w:numId w:val="67"/>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Strony zgodnie ustalają, iż koszt zastępczego wykonania, o którym mowa w ust. 11 powyżej, nie może przekroczyć łącznego wynagrodzenia umownego brutto Wykonawcy, o którym mowa w § 5 ust. 1 niniejszej </w:t>
      </w:r>
      <w:r w:rsidR="000271AF">
        <w:rPr>
          <w:rFonts w:ascii="Century Gothic" w:hAnsi="Century Gothic" w:cs="Arial"/>
          <w:sz w:val="18"/>
          <w:szCs w:val="18"/>
        </w:rPr>
        <w:t>Umowy</w:t>
      </w:r>
      <w:r w:rsidRPr="002068EB">
        <w:rPr>
          <w:rFonts w:ascii="Century Gothic" w:hAnsi="Century Gothic" w:cs="Arial"/>
          <w:sz w:val="18"/>
          <w:szCs w:val="18"/>
        </w:rPr>
        <w:t>.</w:t>
      </w:r>
    </w:p>
    <w:p w14:paraId="2792B2EA" w14:textId="77777777" w:rsidR="00DD3836" w:rsidRPr="002068EB" w:rsidRDefault="00DD3836" w:rsidP="00D86ED9">
      <w:pPr>
        <w:numPr>
          <w:ilvl w:val="0"/>
          <w:numId w:val="67"/>
        </w:numPr>
        <w:spacing w:after="120" w:line="240" w:lineRule="auto"/>
        <w:jc w:val="both"/>
        <w:rPr>
          <w:rFonts w:ascii="Century Gothic" w:hAnsi="Century Gothic" w:cs="Arial"/>
          <w:sz w:val="18"/>
          <w:szCs w:val="18"/>
        </w:rPr>
      </w:pPr>
      <w:r w:rsidRPr="002068EB">
        <w:rPr>
          <w:rFonts w:ascii="Century Gothic" w:hAnsi="Century Gothic" w:cs="Arial"/>
          <w:sz w:val="18"/>
          <w:szCs w:val="18"/>
        </w:rPr>
        <w:t>Skorzystanie przez Zamawiającego z procedury wykonania zastępczego usunięcia wad lub usterek, o której mowa w ust. 11 oraz 12 niniejszego paragrafu, nie stoi na przeszkodzie w dochodzeniu przez Zamawiającego od Wykonawcy roszczeń odszkodowawczych na zasadach ogólnych za niezrealizowanie przez Wykonawcę zobowiązań gwarancyjnych.</w:t>
      </w:r>
    </w:p>
    <w:p w14:paraId="41E68975" w14:textId="77777777" w:rsidR="00DD3836" w:rsidRPr="002068EB" w:rsidRDefault="00DD3836" w:rsidP="00D86ED9">
      <w:pPr>
        <w:numPr>
          <w:ilvl w:val="0"/>
          <w:numId w:val="67"/>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zobowiązuje się wobec Zamawiającego do naprawienia wszelkich szkód, które może ponieść Zamawiający z tytułu nienależytego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przez Wykonawcę.</w:t>
      </w:r>
    </w:p>
    <w:p w14:paraId="44342E29" w14:textId="77777777" w:rsidR="00DD3836" w:rsidRPr="002068EB" w:rsidRDefault="00DD3836" w:rsidP="00D86ED9">
      <w:pPr>
        <w:numPr>
          <w:ilvl w:val="0"/>
          <w:numId w:val="67"/>
        </w:numPr>
        <w:spacing w:after="120" w:line="240" w:lineRule="auto"/>
        <w:rPr>
          <w:rFonts w:ascii="Century Gothic" w:hAnsi="Century Gothic" w:cs="Arial"/>
          <w:sz w:val="18"/>
          <w:szCs w:val="18"/>
        </w:rPr>
      </w:pPr>
      <w:r w:rsidRPr="002068EB">
        <w:rPr>
          <w:rFonts w:ascii="Century Gothic" w:hAnsi="Century Gothic" w:cs="Arial"/>
          <w:sz w:val="18"/>
          <w:szCs w:val="18"/>
        </w:rPr>
        <w:t xml:space="preserve">Czynności gwarancyjne będą świadczone na miejscu </w:t>
      </w:r>
      <w:r w:rsidR="009446F2">
        <w:rPr>
          <w:rFonts w:ascii="Century Gothic" w:hAnsi="Century Gothic" w:cs="Arial"/>
          <w:sz w:val="18"/>
          <w:szCs w:val="18"/>
        </w:rPr>
        <w:t>w Hali sportowej w Międzylesiu</w:t>
      </w:r>
      <w:r w:rsidRPr="002068EB">
        <w:rPr>
          <w:rFonts w:ascii="Century Gothic" w:hAnsi="Century Gothic" w:cs="Arial"/>
          <w:sz w:val="18"/>
          <w:szCs w:val="18"/>
        </w:rPr>
        <w:t>. W przypadku konieczności zabrania elementu do naprawy poza miejsce jego eksploatacji, odbywać się to będzie na koszt i staraniem Wykonawcy.</w:t>
      </w:r>
    </w:p>
    <w:p w14:paraId="20DBC0E0" w14:textId="77777777" w:rsidR="00DD3836" w:rsidRPr="002068EB" w:rsidRDefault="00DD3836" w:rsidP="00D86ED9">
      <w:pPr>
        <w:numPr>
          <w:ilvl w:val="0"/>
          <w:numId w:val="67"/>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Usunięcie wady i/lub usterki w okresie obowiązywania Gwarancji, uważa się za skuteczne z chwilą podpisania przez obie strony protokołu odbioru prac z usuwania wad i usterek. Protokół będzie potwierdzał datę rzeczywistego usunięcia wady lub usterki. </w:t>
      </w:r>
    </w:p>
    <w:p w14:paraId="29830D05" w14:textId="77777777" w:rsidR="00DD3836" w:rsidRPr="002068EB" w:rsidRDefault="00DD3836" w:rsidP="00D86ED9">
      <w:pPr>
        <w:numPr>
          <w:ilvl w:val="0"/>
          <w:numId w:val="67"/>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każdym przypadku naprawy lub wymiany elementu przedmiotu </w:t>
      </w:r>
      <w:r w:rsidR="000271AF">
        <w:rPr>
          <w:rFonts w:ascii="Century Gothic" w:hAnsi="Century Gothic" w:cs="Arial"/>
          <w:sz w:val="18"/>
          <w:szCs w:val="18"/>
        </w:rPr>
        <w:t>Umowy</w:t>
      </w:r>
      <w:r w:rsidRPr="002068EB">
        <w:rPr>
          <w:rFonts w:ascii="Century Gothic" w:hAnsi="Century Gothic" w:cs="Arial"/>
          <w:sz w:val="18"/>
          <w:szCs w:val="18"/>
        </w:rPr>
        <w:t xml:space="preserve"> w ramach Gwarancji, termin Gwarancji biegnie na nowo dla dokonanej naprawy lub wymiany od dnia ich dokonania, tj. od daty stwierdzonej w protokole, o którym mowa w ustępie powyżej.</w:t>
      </w:r>
      <w:r w:rsidRPr="002068EB">
        <w:rPr>
          <w:rFonts w:ascii="Century Gothic" w:hAnsi="Century Gothic"/>
          <w:sz w:val="18"/>
          <w:szCs w:val="18"/>
        </w:rPr>
        <w:t xml:space="preserve"> </w:t>
      </w:r>
      <w:r w:rsidRPr="002068EB">
        <w:rPr>
          <w:rFonts w:ascii="Century Gothic" w:hAnsi="Century Gothic" w:cs="Arial"/>
          <w:sz w:val="18"/>
          <w:szCs w:val="18"/>
        </w:rPr>
        <w:t xml:space="preserve">Po 2-krotnej naprawie </w:t>
      </w:r>
      <w:r w:rsidRPr="002068EB">
        <w:rPr>
          <w:rFonts w:ascii="Century Gothic" w:hAnsi="Century Gothic" w:cs="Arial"/>
          <w:sz w:val="18"/>
          <w:szCs w:val="18"/>
        </w:rPr>
        <w:lastRenderedPageBreak/>
        <w:t xml:space="preserve">tego samego elementu w okresie Gwarancji, w przypadku konieczności trzeciej naprawy, Wykonawca wymieni go na nowy, wolny od wad. </w:t>
      </w:r>
    </w:p>
    <w:p w14:paraId="239742C6" w14:textId="77777777" w:rsidR="00DD3836" w:rsidRPr="002068EB" w:rsidRDefault="00DD3836" w:rsidP="00D86ED9">
      <w:pPr>
        <w:numPr>
          <w:ilvl w:val="0"/>
          <w:numId w:val="67"/>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każdym przypadku naprawy lub wymiany elementu przedmiotu </w:t>
      </w:r>
      <w:r w:rsidR="000271AF">
        <w:rPr>
          <w:rFonts w:ascii="Century Gothic" w:hAnsi="Century Gothic" w:cs="Arial"/>
          <w:sz w:val="18"/>
          <w:szCs w:val="18"/>
        </w:rPr>
        <w:t>Umowy</w:t>
      </w:r>
      <w:r w:rsidRPr="002068EB">
        <w:rPr>
          <w:rFonts w:ascii="Century Gothic" w:hAnsi="Century Gothic" w:cs="Arial"/>
          <w:sz w:val="18"/>
          <w:szCs w:val="18"/>
        </w:rPr>
        <w:t xml:space="preserve"> w ramach gwarancji Wykonawca dostarczy Zamawiającemu odpowiednio uzupełnioną lub skorygowaną dokumentację, w zakresie i liczbie zgodnie z § 16 ust. 10.</w:t>
      </w:r>
    </w:p>
    <w:p w14:paraId="7CE9641E" w14:textId="77777777" w:rsidR="00DD3836" w:rsidRPr="002068EB" w:rsidRDefault="00DD3836" w:rsidP="00D86ED9">
      <w:pPr>
        <w:numPr>
          <w:ilvl w:val="0"/>
          <w:numId w:val="67"/>
        </w:numPr>
        <w:spacing w:after="120" w:line="240" w:lineRule="auto"/>
        <w:jc w:val="both"/>
        <w:rPr>
          <w:rFonts w:ascii="Century Gothic" w:hAnsi="Century Gothic" w:cs="Arial"/>
          <w:sz w:val="18"/>
          <w:szCs w:val="18"/>
        </w:rPr>
      </w:pPr>
      <w:r w:rsidRPr="002068EB">
        <w:rPr>
          <w:rFonts w:ascii="Century Gothic" w:hAnsi="Century Gothic" w:cs="Arial"/>
          <w:sz w:val="18"/>
          <w:szCs w:val="18"/>
        </w:rPr>
        <w:t>W zakresie nieuregulowanym w niniejszej umowie do Gwarancji stosuje się przepisy kodeksu cywilnego.</w:t>
      </w:r>
    </w:p>
    <w:p w14:paraId="20B2C9F6" w14:textId="77777777" w:rsidR="00DD3836" w:rsidRPr="002068EB" w:rsidRDefault="00DD3836" w:rsidP="00D86ED9">
      <w:pPr>
        <w:spacing w:before="120" w:after="120" w:line="240" w:lineRule="auto"/>
        <w:jc w:val="center"/>
        <w:rPr>
          <w:rFonts w:ascii="Century Gothic" w:hAnsi="Century Gothic" w:cs="Arial"/>
          <w:b/>
          <w:bCs/>
          <w:sz w:val="18"/>
          <w:szCs w:val="18"/>
        </w:rPr>
      </w:pPr>
    </w:p>
    <w:p w14:paraId="05FAADF9" w14:textId="77777777" w:rsidR="00DD3836" w:rsidRPr="002068EB" w:rsidRDefault="00DD3836" w:rsidP="00902053">
      <w:pPr>
        <w:spacing w:after="120"/>
        <w:jc w:val="center"/>
        <w:rPr>
          <w:rFonts w:ascii="Century Gothic" w:hAnsi="Century Gothic" w:cs="Arial"/>
          <w:b/>
          <w:bCs/>
          <w:sz w:val="18"/>
          <w:szCs w:val="18"/>
        </w:rPr>
      </w:pPr>
      <w:r w:rsidRPr="002068EB">
        <w:rPr>
          <w:rFonts w:ascii="Century Gothic" w:hAnsi="Century Gothic" w:cs="Arial"/>
          <w:b/>
          <w:bCs/>
          <w:sz w:val="18"/>
          <w:szCs w:val="18"/>
        </w:rPr>
        <w:t>§ 15. Zabezpieczenie</w:t>
      </w:r>
    </w:p>
    <w:p w14:paraId="7CF0E77F" w14:textId="285C31CB" w:rsidR="00DD3836" w:rsidRPr="002068EB" w:rsidRDefault="00DD3836" w:rsidP="00D86ED9">
      <w:pPr>
        <w:numPr>
          <w:ilvl w:val="0"/>
          <w:numId w:val="21"/>
        </w:numPr>
        <w:tabs>
          <w:tab w:val="left" w:pos="-709"/>
          <w:tab w:val="left" w:pos="360"/>
        </w:tabs>
        <w:spacing w:before="120" w:after="120" w:line="240" w:lineRule="auto"/>
        <w:ind w:left="360"/>
        <w:jc w:val="both"/>
        <w:rPr>
          <w:rFonts w:ascii="Century Gothic" w:hAnsi="Century Gothic" w:cs="Arial"/>
          <w:sz w:val="18"/>
          <w:szCs w:val="18"/>
        </w:rPr>
      </w:pPr>
      <w:r w:rsidRPr="002068EB">
        <w:rPr>
          <w:rFonts w:ascii="Century Gothic" w:hAnsi="Century Gothic" w:cs="Arial"/>
          <w:sz w:val="18"/>
          <w:szCs w:val="18"/>
        </w:rPr>
        <w:t>Wykonawca zło</w:t>
      </w:r>
      <w:r w:rsidRPr="002068EB">
        <w:rPr>
          <w:rFonts w:ascii="Century Gothic" w:eastAsia="TimesNewRoman" w:hAnsi="Century Gothic" w:cs="Arial"/>
          <w:sz w:val="18"/>
          <w:szCs w:val="18"/>
        </w:rPr>
        <w:t>ż</w:t>
      </w:r>
      <w:r w:rsidRPr="002068EB">
        <w:rPr>
          <w:rFonts w:ascii="Century Gothic" w:hAnsi="Century Gothic" w:cs="Arial"/>
          <w:sz w:val="18"/>
          <w:szCs w:val="18"/>
        </w:rPr>
        <w:t>ył u Zamawiaj</w:t>
      </w:r>
      <w:r w:rsidRPr="002068EB">
        <w:rPr>
          <w:rFonts w:ascii="Century Gothic" w:eastAsia="TimesNewRoman" w:hAnsi="Century Gothic" w:cs="Arial"/>
          <w:sz w:val="18"/>
          <w:szCs w:val="18"/>
        </w:rPr>
        <w:t>ą</w:t>
      </w:r>
      <w:r w:rsidRPr="002068EB">
        <w:rPr>
          <w:rFonts w:ascii="Century Gothic" w:hAnsi="Century Gothic" w:cs="Arial"/>
          <w:sz w:val="18"/>
          <w:szCs w:val="18"/>
        </w:rPr>
        <w:t>cego zabezpieczenie nale</w:t>
      </w:r>
      <w:r w:rsidRPr="002068EB">
        <w:rPr>
          <w:rFonts w:ascii="Century Gothic" w:eastAsia="TimesNewRoman" w:hAnsi="Century Gothic" w:cs="Arial"/>
          <w:sz w:val="18"/>
          <w:szCs w:val="18"/>
        </w:rPr>
        <w:t>ż</w:t>
      </w:r>
      <w:r w:rsidRPr="002068EB">
        <w:rPr>
          <w:rFonts w:ascii="Century Gothic" w:hAnsi="Century Gothic" w:cs="Arial"/>
          <w:sz w:val="18"/>
          <w:szCs w:val="18"/>
        </w:rPr>
        <w:t xml:space="preserve">ytego wykonania </w:t>
      </w:r>
      <w:r w:rsidR="000271AF">
        <w:rPr>
          <w:rFonts w:ascii="Century Gothic" w:hAnsi="Century Gothic" w:cs="Arial"/>
          <w:sz w:val="18"/>
          <w:szCs w:val="18"/>
        </w:rPr>
        <w:t>Umowy</w:t>
      </w:r>
      <w:r w:rsidRPr="002068EB">
        <w:rPr>
          <w:rFonts w:ascii="Century Gothic" w:hAnsi="Century Gothic" w:cs="Arial"/>
          <w:sz w:val="18"/>
          <w:szCs w:val="18"/>
        </w:rPr>
        <w:t xml:space="preserve"> stanowiące </w:t>
      </w:r>
      <w:r w:rsidR="00972A1A">
        <w:rPr>
          <w:rFonts w:ascii="Century Gothic" w:hAnsi="Century Gothic" w:cs="Arial"/>
          <w:sz w:val="18"/>
          <w:szCs w:val="18"/>
        </w:rPr>
        <w:t>3</w:t>
      </w:r>
      <w:r w:rsidRPr="002068EB">
        <w:rPr>
          <w:rFonts w:ascii="Century Gothic" w:hAnsi="Century Gothic" w:cs="Arial"/>
          <w:bCs/>
          <w:sz w:val="18"/>
          <w:szCs w:val="18"/>
        </w:rPr>
        <w:t xml:space="preserve"> % ceny</w:t>
      </w:r>
      <w:r w:rsidRPr="002068EB">
        <w:rPr>
          <w:rFonts w:ascii="Century Gothic" w:hAnsi="Century Gothic" w:cs="Arial"/>
          <w:b/>
          <w:bCs/>
          <w:sz w:val="18"/>
          <w:szCs w:val="18"/>
        </w:rPr>
        <w:t xml:space="preserve"> </w:t>
      </w:r>
      <w:r w:rsidRPr="002068EB">
        <w:rPr>
          <w:rFonts w:ascii="Century Gothic" w:hAnsi="Century Gothic" w:cs="Arial"/>
          <w:sz w:val="18"/>
          <w:szCs w:val="18"/>
        </w:rPr>
        <w:t xml:space="preserve">za wykonanie przedmiotu </w:t>
      </w:r>
      <w:r w:rsidR="000271AF">
        <w:rPr>
          <w:rFonts w:ascii="Century Gothic" w:hAnsi="Century Gothic" w:cs="Arial"/>
          <w:sz w:val="18"/>
          <w:szCs w:val="18"/>
        </w:rPr>
        <w:t>Umowy</w:t>
      </w:r>
      <w:r w:rsidRPr="002068EB">
        <w:rPr>
          <w:rFonts w:ascii="Century Gothic" w:hAnsi="Century Gothic" w:cs="Arial"/>
          <w:sz w:val="18"/>
          <w:szCs w:val="18"/>
        </w:rPr>
        <w:t>, podanej w Ofercie Wykonawcy, tj. w wysoko</w:t>
      </w:r>
      <w:r w:rsidRPr="002068EB">
        <w:rPr>
          <w:rFonts w:ascii="Century Gothic" w:eastAsia="TimesNewRoman" w:hAnsi="Century Gothic" w:cs="Arial"/>
          <w:sz w:val="18"/>
          <w:szCs w:val="18"/>
        </w:rPr>
        <w:t>ś</w:t>
      </w:r>
      <w:r w:rsidRPr="002068EB">
        <w:rPr>
          <w:rFonts w:ascii="Century Gothic" w:hAnsi="Century Gothic" w:cs="Arial"/>
          <w:sz w:val="18"/>
          <w:szCs w:val="18"/>
        </w:rPr>
        <w:t xml:space="preserve">ci </w:t>
      </w:r>
      <w:r w:rsidR="00177306">
        <w:rPr>
          <w:rFonts w:ascii="Century Gothic" w:hAnsi="Century Gothic" w:cs="Arial"/>
          <w:sz w:val="18"/>
          <w:szCs w:val="18"/>
        </w:rPr>
        <w:t>………………..</w:t>
      </w:r>
      <w:r w:rsidRPr="002068EB">
        <w:rPr>
          <w:rFonts w:ascii="Century Gothic" w:hAnsi="Century Gothic" w:cs="Arial"/>
          <w:sz w:val="18"/>
          <w:szCs w:val="18"/>
        </w:rPr>
        <w:t xml:space="preserve"> zł (</w:t>
      </w:r>
      <w:r w:rsidRPr="002068EB">
        <w:rPr>
          <w:rFonts w:ascii="Century Gothic" w:hAnsi="Century Gothic" w:cs="Arial"/>
          <w:i/>
          <w:sz w:val="18"/>
          <w:szCs w:val="18"/>
        </w:rPr>
        <w:t xml:space="preserve">słownie: </w:t>
      </w:r>
      <w:r w:rsidR="00177306">
        <w:rPr>
          <w:rFonts w:ascii="Century Gothic" w:hAnsi="Century Gothic" w:cs="Arial"/>
          <w:i/>
          <w:sz w:val="18"/>
          <w:szCs w:val="18"/>
        </w:rPr>
        <w:t>…………………………………………………</w:t>
      </w:r>
      <w:r w:rsidRPr="002068EB">
        <w:rPr>
          <w:rFonts w:ascii="Century Gothic" w:hAnsi="Century Gothic" w:cs="Arial"/>
          <w:i/>
          <w:sz w:val="18"/>
          <w:szCs w:val="18"/>
        </w:rPr>
        <w:t xml:space="preserve"> złotych</w:t>
      </w:r>
      <w:r w:rsidRPr="002068EB">
        <w:rPr>
          <w:rFonts w:ascii="Century Gothic" w:hAnsi="Century Gothic" w:cs="Arial"/>
          <w:sz w:val="18"/>
          <w:szCs w:val="18"/>
        </w:rPr>
        <w:t xml:space="preserve">) </w:t>
      </w:r>
      <w:r w:rsidR="000271AF">
        <w:rPr>
          <w:rFonts w:ascii="Century Gothic" w:hAnsi="Century Gothic" w:cs="Arial"/>
          <w:sz w:val="18"/>
          <w:szCs w:val="18"/>
        </w:rPr>
        <w:t>Umowy</w:t>
      </w:r>
      <w:r w:rsidR="00184C80">
        <w:rPr>
          <w:rFonts w:ascii="Century Gothic" w:hAnsi="Century Gothic" w:cs="Arial"/>
          <w:sz w:val="18"/>
          <w:szCs w:val="18"/>
        </w:rPr>
        <w:t xml:space="preserve"> w formie …………….</w:t>
      </w:r>
      <w:r w:rsidRPr="002068EB">
        <w:rPr>
          <w:rFonts w:ascii="Century Gothic" w:hAnsi="Century Gothic" w:cs="Arial"/>
          <w:sz w:val="18"/>
          <w:szCs w:val="18"/>
        </w:rPr>
        <w:t xml:space="preserve">.  </w:t>
      </w:r>
    </w:p>
    <w:p w14:paraId="40EDDC43" w14:textId="77777777" w:rsidR="00DD3836" w:rsidRPr="002068EB" w:rsidRDefault="00DD3836" w:rsidP="00D86ED9">
      <w:pPr>
        <w:numPr>
          <w:ilvl w:val="0"/>
          <w:numId w:val="21"/>
        </w:numPr>
        <w:tabs>
          <w:tab w:val="left" w:pos="-709"/>
          <w:tab w:val="left" w:pos="360"/>
        </w:tabs>
        <w:spacing w:after="0" w:line="240" w:lineRule="auto"/>
        <w:ind w:left="357" w:hanging="357"/>
        <w:jc w:val="both"/>
        <w:rPr>
          <w:rFonts w:ascii="Century Gothic" w:hAnsi="Century Gothic" w:cs="Arial"/>
          <w:sz w:val="18"/>
          <w:szCs w:val="18"/>
        </w:rPr>
      </w:pPr>
      <w:r w:rsidRPr="002068EB">
        <w:rPr>
          <w:rFonts w:ascii="Century Gothic" w:hAnsi="Century Gothic" w:cs="Arial"/>
          <w:sz w:val="18"/>
          <w:szCs w:val="18"/>
        </w:rPr>
        <w:t xml:space="preserve">Zabezpieczenie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może być wnoszone według wyboru Wykonawcy w jednej lub w kilku następujących formach:</w:t>
      </w:r>
    </w:p>
    <w:p w14:paraId="0027CA30" w14:textId="77777777" w:rsidR="00DD3836" w:rsidRPr="002068EB" w:rsidRDefault="00DD3836" w:rsidP="00D86ED9">
      <w:pPr>
        <w:pStyle w:val="Tekstpodstawowy3"/>
        <w:numPr>
          <w:ilvl w:val="1"/>
          <w:numId w:val="10"/>
        </w:numPr>
        <w:tabs>
          <w:tab w:val="clear" w:pos="1440"/>
        </w:tabs>
        <w:spacing w:after="0"/>
        <w:ind w:left="720"/>
        <w:jc w:val="both"/>
        <w:rPr>
          <w:rFonts w:ascii="Century Gothic" w:hAnsi="Century Gothic"/>
          <w:sz w:val="18"/>
          <w:szCs w:val="18"/>
        </w:rPr>
      </w:pPr>
      <w:r w:rsidRPr="002068EB">
        <w:rPr>
          <w:rFonts w:ascii="Century Gothic" w:hAnsi="Century Gothic"/>
          <w:sz w:val="18"/>
          <w:szCs w:val="18"/>
        </w:rPr>
        <w:t xml:space="preserve">w pieniądzu, </w:t>
      </w:r>
    </w:p>
    <w:p w14:paraId="118450BB" w14:textId="77777777" w:rsidR="00DD3836" w:rsidRPr="002068EB" w:rsidRDefault="00DD3836" w:rsidP="00D86ED9">
      <w:pPr>
        <w:pStyle w:val="Tekstpodstawowy3"/>
        <w:numPr>
          <w:ilvl w:val="1"/>
          <w:numId w:val="10"/>
        </w:numPr>
        <w:tabs>
          <w:tab w:val="clear" w:pos="1440"/>
        </w:tabs>
        <w:spacing w:after="0"/>
        <w:ind w:left="720"/>
        <w:jc w:val="both"/>
        <w:rPr>
          <w:rFonts w:ascii="Century Gothic" w:hAnsi="Century Gothic"/>
          <w:sz w:val="18"/>
          <w:szCs w:val="18"/>
        </w:rPr>
      </w:pPr>
      <w:r w:rsidRPr="002068EB">
        <w:rPr>
          <w:rFonts w:ascii="Century Gothic" w:hAnsi="Century Gothic"/>
          <w:sz w:val="18"/>
          <w:szCs w:val="18"/>
        </w:rPr>
        <w:t>poręczeniach bankowych lub poręczeniach spółdzielczej kasy oszczędnościowo-kredytowej, z tym że zobowiązanie kasy jest zawsze zobowiązaniem pieniężnym,</w:t>
      </w:r>
    </w:p>
    <w:p w14:paraId="1C19DFBE" w14:textId="77777777" w:rsidR="00DD3836" w:rsidRPr="002068EB" w:rsidRDefault="00DD3836" w:rsidP="00D86ED9">
      <w:pPr>
        <w:pStyle w:val="Tekstpodstawowy3"/>
        <w:numPr>
          <w:ilvl w:val="1"/>
          <w:numId w:val="10"/>
        </w:numPr>
        <w:tabs>
          <w:tab w:val="clear" w:pos="1440"/>
        </w:tabs>
        <w:spacing w:after="0"/>
        <w:ind w:left="720"/>
        <w:jc w:val="both"/>
        <w:rPr>
          <w:rFonts w:ascii="Century Gothic" w:hAnsi="Century Gothic"/>
          <w:sz w:val="18"/>
          <w:szCs w:val="18"/>
        </w:rPr>
      </w:pPr>
      <w:r w:rsidRPr="002068EB">
        <w:rPr>
          <w:rFonts w:ascii="Century Gothic" w:hAnsi="Century Gothic"/>
          <w:sz w:val="18"/>
          <w:szCs w:val="18"/>
        </w:rPr>
        <w:t>gwarancjach bankowych,</w:t>
      </w:r>
    </w:p>
    <w:p w14:paraId="27A93AA6" w14:textId="77777777" w:rsidR="00DD3836" w:rsidRPr="002068EB" w:rsidRDefault="00DD3836" w:rsidP="00D86ED9">
      <w:pPr>
        <w:pStyle w:val="Tekstpodstawowy3"/>
        <w:numPr>
          <w:ilvl w:val="1"/>
          <w:numId w:val="10"/>
        </w:numPr>
        <w:tabs>
          <w:tab w:val="clear" w:pos="1440"/>
        </w:tabs>
        <w:spacing w:after="0"/>
        <w:ind w:left="720"/>
        <w:jc w:val="both"/>
        <w:rPr>
          <w:rFonts w:ascii="Century Gothic" w:hAnsi="Century Gothic"/>
          <w:sz w:val="18"/>
          <w:szCs w:val="18"/>
        </w:rPr>
      </w:pPr>
      <w:r w:rsidRPr="002068EB">
        <w:rPr>
          <w:rFonts w:ascii="Century Gothic" w:hAnsi="Century Gothic"/>
          <w:sz w:val="18"/>
          <w:szCs w:val="18"/>
        </w:rPr>
        <w:t>gwarancjach ubezpieczeniowych,</w:t>
      </w:r>
    </w:p>
    <w:p w14:paraId="223BA7F5" w14:textId="77777777" w:rsidR="00DD3836" w:rsidRPr="002068EB" w:rsidRDefault="00DD3836" w:rsidP="00D86ED9">
      <w:pPr>
        <w:pStyle w:val="Tekstpodstawowy3"/>
        <w:numPr>
          <w:ilvl w:val="1"/>
          <w:numId w:val="10"/>
        </w:numPr>
        <w:tabs>
          <w:tab w:val="clear" w:pos="1440"/>
        </w:tabs>
        <w:ind w:left="720"/>
        <w:jc w:val="both"/>
        <w:rPr>
          <w:rFonts w:ascii="Century Gothic" w:hAnsi="Century Gothic"/>
          <w:sz w:val="18"/>
          <w:szCs w:val="18"/>
        </w:rPr>
      </w:pPr>
      <w:r w:rsidRPr="002068EB">
        <w:rPr>
          <w:rFonts w:ascii="Century Gothic" w:hAnsi="Century Gothic"/>
          <w:sz w:val="18"/>
          <w:szCs w:val="18"/>
        </w:rPr>
        <w:t>poręczeniach udzielanych przez podmioty, o których mowa w art. 6b ust. 5 pkt 2 ustawy z dnia 9 listopada 2000 roku o utworzeniu Polskiej Agencji Rozwoju Przedsiębiorczości (tekst jedn. Dz. U. z 2019 r. poz. 310 z późn. zm.).</w:t>
      </w:r>
    </w:p>
    <w:p w14:paraId="65A71793" w14:textId="77777777" w:rsidR="00DD3836" w:rsidRPr="002068EB"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Zamawiający nie wyraża zgody na wniesienie zabezpieczen</w:t>
      </w:r>
      <w:r w:rsidR="00B61F94">
        <w:rPr>
          <w:rFonts w:ascii="Century Gothic" w:hAnsi="Century Gothic" w:cs="Arial"/>
          <w:sz w:val="18"/>
          <w:szCs w:val="18"/>
        </w:rPr>
        <w:t>ia w formach wskazanych w art. 450</w:t>
      </w:r>
      <w:r w:rsidRPr="002068EB">
        <w:rPr>
          <w:rFonts w:ascii="Century Gothic" w:hAnsi="Century Gothic" w:cs="Arial"/>
          <w:sz w:val="18"/>
          <w:szCs w:val="18"/>
        </w:rPr>
        <w:t xml:space="preserve"> ust. 2 Pzp.</w:t>
      </w:r>
    </w:p>
    <w:p w14:paraId="56405DBC" w14:textId="77777777" w:rsidR="00DD3836" w:rsidRPr="002068EB"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do wniesienia 100 % kwoty zabezpieczenia przed zawarciem niniejszej </w:t>
      </w:r>
      <w:r w:rsidR="000271AF">
        <w:rPr>
          <w:rFonts w:ascii="Century Gothic" w:hAnsi="Century Gothic" w:cs="Arial"/>
          <w:sz w:val="18"/>
          <w:szCs w:val="18"/>
        </w:rPr>
        <w:t>Umowy</w:t>
      </w:r>
      <w:r w:rsidRPr="002068EB">
        <w:rPr>
          <w:rFonts w:ascii="Century Gothic" w:hAnsi="Century Gothic" w:cs="Arial"/>
          <w:sz w:val="18"/>
          <w:szCs w:val="18"/>
        </w:rPr>
        <w:t>.</w:t>
      </w:r>
    </w:p>
    <w:p w14:paraId="7E58CE62" w14:textId="77777777" w:rsidR="00DD3836" w:rsidRPr="002068EB"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Zabezpieczenie nale</w:t>
      </w:r>
      <w:r w:rsidRPr="002068EB">
        <w:rPr>
          <w:rFonts w:ascii="Century Gothic" w:eastAsia="TimesNewRoman" w:hAnsi="Century Gothic" w:cs="Arial"/>
          <w:sz w:val="18"/>
          <w:szCs w:val="18"/>
        </w:rPr>
        <w:t>ż</w:t>
      </w:r>
      <w:r w:rsidRPr="002068EB">
        <w:rPr>
          <w:rFonts w:ascii="Century Gothic" w:hAnsi="Century Gothic" w:cs="Arial"/>
          <w:sz w:val="18"/>
          <w:szCs w:val="18"/>
        </w:rPr>
        <w:t xml:space="preserve">ytego wykonania </w:t>
      </w:r>
      <w:r w:rsidR="000271AF">
        <w:rPr>
          <w:rFonts w:ascii="Century Gothic" w:hAnsi="Century Gothic" w:cs="Arial"/>
          <w:sz w:val="18"/>
          <w:szCs w:val="18"/>
        </w:rPr>
        <w:t>Umowy</w:t>
      </w:r>
      <w:r w:rsidRPr="002068EB">
        <w:rPr>
          <w:rFonts w:ascii="Century Gothic" w:hAnsi="Century Gothic" w:cs="Arial"/>
          <w:sz w:val="18"/>
          <w:szCs w:val="18"/>
        </w:rPr>
        <w:t xml:space="preserve"> słu</w:t>
      </w:r>
      <w:r w:rsidRPr="002068EB">
        <w:rPr>
          <w:rFonts w:ascii="Century Gothic" w:eastAsia="TimesNewRoman" w:hAnsi="Century Gothic" w:cs="Arial"/>
          <w:sz w:val="18"/>
          <w:szCs w:val="18"/>
        </w:rPr>
        <w:t>ż</w:t>
      </w:r>
      <w:r w:rsidRPr="002068EB">
        <w:rPr>
          <w:rFonts w:ascii="Century Gothic" w:hAnsi="Century Gothic" w:cs="Arial"/>
          <w:sz w:val="18"/>
          <w:szCs w:val="18"/>
        </w:rPr>
        <w:t>y pokryciu roszcze</w:t>
      </w:r>
      <w:r w:rsidRPr="002068EB">
        <w:rPr>
          <w:rFonts w:ascii="Century Gothic" w:eastAsia="TimesNewRoman" w:hAnsi="Century Gothic" w:cs="Arial"/>
          <w:sz w:val="18"/>
          <w:szCs w:val="18"/>
        </w:rPr>
        <w:t xml:space="preserve">ń </w:t>
      </w:r>
      <w:r w:rsidRPr="002068EB">
        <w:rPr>
          <w:rFonts w:ascii="Century Gothic" w:hAnsi="Century Gothic" w:cs="Arial"/>
          <w:sz w:val="18"/>
          <w:szCs w:val="18"/>
        </w:rPr>
        <w:t>z tytułu niewykonania lub nienale</w:t>
      </w:r>
      <w:r w:rsidRPr="002068EB">
        <w:rPr>
          <w:rFonts w:ascii="Century Gothic" w:eastAsia="TimesNewRoman" w:hAnsi="Century Gothic" w:cs="Arial"/>
          <w:sz w:val="18"/>
          <w:szCs w:val="18"/>
        </w:rPr>
        <w:t>ż</w:t>
      </w:r>
      <w:r w:rsidRPr="002068EB">
        <w:rPr>
          <w:rFonts w:ascii="Century Gothic" w:hAnsi="Century Gothic" w:cs="Arial"/>
          <w:sz w:val="18"/>
          <w:szCs w:val="18"/>
        </w:rPr>
        <w:t xml:space="preserve">ytego wykonania niniejszej </w:t>
      </w:r>
      <w:r w:rsidR="000271AF">
        <w:rPr>
          <w:rFonts w:ascii="Century Gothic" w:hAnsi="Century Gothic" w:cs="Arial"/>
          <w:sz w:val="18"/>
          <w:szCs w:val="18"/>
        </w:rPr>
        <w:t>Umowy</w:t>
      </w:r>
      <w:r w:rsidRPr="002068EB">
        <w:rPr>
          <w:rFonts w:ascii="Century Gothic" w:hAnsi="Century Gothic" w:cs="Arial"/>
          <w:sz w:val="18"/>
          <w:szCs w:val="18"/>
        </w:rPr>
        <w:t>.</w:t>
      </w:r>
    </w:p>
    <w:p w14:paraId="2FF284AE" w14:textId="77777777" w:rsidR="00DD3836" w:rsidRPr="002068EB"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W przypadku wniesienia zabezpieczenia w pieniądzu Zamawiaj</w:t>
      </w:r>
      <w:r w:rsidRPr="002068EB">
        <w:rPr>
          <w:rFonts w:ascii="Century Gothic" w:eastAsia="TimesNewRoman" w:hAnsi="Century Gothic" w:cs="Arial"/>
          <w:sz w:val="18"/>
          <w:szCs w:val="18"/>
        </w:rPr>
        <w:t>ą</w:t>
      </w:r>
      <w:r w:rsidRPr="002068EB">
        <w:rPr>
          <w:rFonts w:ascii="Century Gothic" w:hAnsi="Century Gothic" w:cs="Arial"/>
          <w:sz w:val="18"/>
          <w:szCs w:val="18"/>
        </w:rPr>
        <w:t>cy przechowuje je na oprocentowanym rachunku bankowym.</w:t>
      </w:r>
    </w:p>
    <w:p w14:paraId="05D8E374" w14:textId="77777777" w:rsidR="00DD3836" w:rsidRPr="002068EB"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Zabezpieczenie nale</w:t>
      </w:r>
      <w:r w:rsidRPr="002068EB">
        <w:rPr>
          <w:rFonts w:ascii="Century Gothic" w:eastAsia="TimesNewRoman" w:hAnsi="Century Gothic" w:cs="Arial"/>
          <w:sz w:val="18"/>
          <w:szCs w:val="18"/>
        </w:rPr>
        <w:t>ż</w:t>
      </w:r>
      <w:r w:rsidRPr="002068EB">
        <w:rPr>
          <w:rFonts w:ascii="Century Gothic" w:hAnsi="Century Gothic" w:cs="Arial"/>
          <w:sz w:val="18"/>
          <w:szCs w:val="18"/>
        </w:rPr>
        <w:t xml:space="preserve">ytego wykonania </w:t>
      </w:r>
      <w:r w:rsidR="000271AF">
        <w:rPr>
          <w:rFonts w:ascii="Century Gothic" w:hAnsi="Century Gothic" w:cs="Arial"/>
          <w:sz w:val="18"/>
          <w:szCs w:val="18"/>
        </w:rPr>
        <w:t>Umowy</w:t>
      </w:r>
      <w:r w:rsidRPr="002068EB">
        <w:rPr>
          <w:rFonts w:ascii="Century Gothic" w:hAnsi="Century Gothic" w:cs="Arial"/>
          <w:sz w:val="18"/>
          <w:szCs w:val="18"/>
        </w:rPr>
        <w:t xml:space="preserve"> wniesione w pieniądzu podlega zwrotowi w cało</w:t>
      </w:r>
      <w:r w:rsidRPr="002068EB">
        <w:rPr>
          <w:rFonts w:ascii="Century Gothic" w:eastAsia="TimesNewRoman" w:hAnsi="Century Gothic" w:cs="Arial"/>
          <w:sz w:val="18"/>
          <w:szCs w:val="18"/>
        </w:rPr>
        <w:t>ś</w:t>
      </w:r>
      <w:r w:rsidRPr="002068EB">
        <w:rPr>
          <w:rFonts w:ascii="Century Gothic" w:hAnsi="Century Gothic" w:cs="Arial"/>
          <w:sz w:val="18"/>
          <w:szCs w:val="18"/>
        </w:rPr>
        <w:t>ci wraz z odsetkami wynikaj</w:t>
      </w:r>
      <w:r w:rsidRPr="002068EB">
        <w:rPr>
          <w:rFonts w:ascii="Century Gothic" w:eastAsia="TimesNewRoman" w:hAnsi="Century Gothic" w:cs="Arial"/>
          <w:sz w:val="18"/>
          <w:szCs w:val="18"/>
        </w:rPr>
        <w:t>ą</w:t>
      </w:r>
      <w:r w:rsidRPr="002068EB">
        <w:rPr>
          <w:rFonts w:ascii="Century Gothic" w:hAnsi="Century Gothic" w:cs="Arial"/>
          <w:sz w:val="18"/>
          <w:szCs w:val="18"/>
        </w:rPr>
        <w:t>cymi z prowadzenia rachunku bankowego, na którym było ono przechowywane, pomniejszone o koszty prowadzenia rachunku bankowego oraz prowizji bankowej za przelew pieni</w:t>
      </w:r>
      <w:r w:rsidRPr="002068EB">
        <w:rPr>
          <w:rFonts w:ascii="Century Gothic" w:eastAsia="TimesNewRoman" w:hAnsi="Century Gothic" w:cs="Arial"/>
          <w:sz w:val="18"/>
          <w:szCs w:val="18"/>
        </w:rPr>
        <w:t>ę</w:t>
      </w:r>
      <w:r w:rsidRPr="002068EB">
        <w:rPr>
          <w:rFonts w:ascii="Century Gothic" w:hAnsi="Century Gothic" w:cs="Arial"/>
          <w:sz w:val="18"/>
          <w:szCs w:val="18"/>
        </w:rPr>
        <w:t>dzy na rachunek bankowy Wykonawcy.</w:t>
      </w:r>
    </w:p>
    <w:p w14:paraId="6C9A7D41" w14:textId="77777777" w:rsidR="00DD3836" w:rsidRPr="002068EB"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przypadku wniesienia zabezpieczenia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w formie gwarancji (zarówno bankowej, jak i ubezpieczeniowej), gwarancja ta winna być ważna min.  30 dni po upływie wykonania </w:t>
      </w:r>
      <w:r w:rsidR="000271AF">
        <w:rPr>
          <w:rFonts w:ascii="Century Gothic" w:hAnsi="Century Gothic" w:cs="Arial"/>
          <w:sz w:val="18"/>
          <w:szCs w:val="18"/>
        </w:rPr>
        <w:t>Umowy</w:t>
      </w:r>
      <w:r w:rsidRPr="002068EB">
        <w:rPr>
          <w:rFonts w:ascii="Century Gothic" w:hAnsi="Century Gothic" w:cs="Arial"/>
          <w:sz w:val="18"/>
          <w:szCs w:val="18"/>
        </w:rPr>
        <w:t xml:space="preserve">. Jeśli termin wykonania </w:t>
      </w:r>
      <w:r w:rsidR="000271AF">
        <w:rPr>
          <w:rFonts w:ascii="Century Gothic" w:hAnsi="Century Gothic" w:cs="Arial"/>
          <w:sz w:val="18"/>
          <w:szCs w:val="18"/>
        </w:rPr>
        <w:t>Umowy</w:t>
      </w:r>
      <w:r w:rsidRPr="002068EB">
        <w:rPr>
          <w:rFonts w:ascii="Century Gothic" w:hAnsi="Century Gothic" w:cs="Arial"/>
          <w:sz w:val="18"/>
          <w:szCs w:val="18"/>
        </w:rPr>
        <w:t xml:space="preserve"> ulegnie wydłużeniu, to Wykonawca jest obowiązany do stosownego przedłużenia terminu ważności gwarancji (na co najmniej 30 dni przed upływem terminu dotychczasowej gwarancji), tak by była ona ważna co najmniej 30 dni po upływie wydłużonego terminu wykonania </w:t>
      </w:r>
      <w:r w:rsidR="000271AF">
        <w:rPr>
          <w:rFonts w:ascii="Century Gothic" w:hAnsi="Century Gothic" w:cs="Arial"/>
          <w:sz w:val="18"/>
          <w:szCs w:val="18"/>
        </w:rPr>
        <w:t>Umowy</w:t>
      </w:r>
      <w:r w:rsidRPr="002068EB">
        <w:rPr>
          <w:rFonts w:ascii="Century Gothic" w:hAnsi="Century Gothic" w:cs="Arial"/>
          <w:sz w:val="18"/>
          <w:szCs w:val="18"/>
        </w:rPr>
        <w:t>.</w:t>
      </w:r>
    </w:p>
    <w:p w14:paraId="7DC41594" w14:textId="77777777" w:rsidR="00DD3836" w:rsidRPr="002068EB" w:rsidRDefault="00DD3836" w:rsidP="00D86ED9">
      <w:pPr>
        <w:numPr>
          <w:ilvl w:val="0"/>
          <w:numId w:val="22"/>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W przypadku składania przez Wykonawcę zabezpieczenia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w formie gwarancji bankowej/ubezpieczeniowej, gwarancja powinna być sporządzona zgodnie z obowiązującym prawem i znajdą do niej zastosowanie poniższe postanowienia umowne:</w:t>
      </w:r>
    </w:p>
    <w:p w14:paraId="667CCF6A"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gwarancja winna wskazywać Wykonawcę, czyli zleceniodawcę gwarancji; Zamawiającego czyli beneficjenta gwarancji,  </w:t>
      </w:r>
    </w:p>
    <w:p w14:paraId="5D2E1110"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gwarancja winna wskazywać Gwaranta (bank lub instytucję ubezpieczeniową udzielającą gwarancję) oraz wskazanie ich siedzib,</w:t>
      </w:r>
    </w:p>
    <w:p w14:paraId="4B5180CF"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gwarancja winna wskazywać dokładną nazwę postępowania stanowiącego przyczynę wystawienia gwarancji,</w:t>
      </w:r>
    </w:p>
    <w:p w14:paraId="10C7518E"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gwarancja winna określać wierzytelność, która ma być zabezpieczona gwarancją,</w:t>
      </w:r>
    </w:p>
    <w:p w14:paraId="49906B95"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lastRenderedPageBreak/>
        <w:t>gwarancja winna wskazywać sumę gwarancyjną,</w:t>
      </w:r>
    </w:p>
    <w:p w14:paraId="447C1968"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gwarancja winna określać termin ważności gwarancji,</w:t>
      </w:r>
    </w:p>
    <w:p w14:paraId="67E7824C"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na gwarancji winno się znajdować zobowiązanie gwaranta do nieodwołalnego i bezwarunkowego zapłacenia pełnej sumy zabezpieczenia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na pierwsze, pisemne żądanie Zamawiającego,</w:t>
      </w:r>
    </w:p>
    <w:p w14:paraId="377E7D72"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za przesłankę wypłaty z gwarancji, uznaje się również nieprzedłożenie Zamawiającemu przedłużonej gwarancji, w sytuacji, o której mowa w ust. 8 powyżej, w terminie min. 30 dni przed dniem upływu terminu gwarancji oraz w ust. 12 poniżej, jak również sytuacji określonej w ust. 13 poniżej (powyższe stanowi nienależyte wykonanie </w:t>
      </w:r>
      <w:r w:rsidR="000271AF">
        <w:rPr>
          <w:rFonts w:ascii="Century Gothic" w:hAnsi="Century Gothic" w:cs="Arial"/>
          <w:sz w:val="18"/>
          <w:szCs w:val="18"/>
        </w:rPr>
        <w:t>Umowy</w:t>
      </w:r>
      <w:r w:rsidRPr="002068EB">
        <w:rPr>
          <w:rFonts w:ascii="Century Gothic" w:hAnsi="Century Gothic" w:cs="Arial"/>
          <w:sz w:val="18"/>
          <w:szCs w:val="18"/>
        </w:rPr>
        <w:t xml:space="preserve"> przez Wykonawcę);</w:t>
      </w:r>
    </w:p>
    <w:p w14:paraId="0A9F3E1B"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przez nienależyte wykonanie </w:t>
      </w:r>
      <w:r w:rsidR="000271AF">
        <w:rPr>
          <w:rFonts w:ascii="Century Gothic" w:hAnsi="Century Gothic" w:cs="Arial"/>
          <w:sz w:val="18"/>
          <w:szCs w:val="18"/>
        </w:rPr>
        <w:t>Umowy</w:t>
      </w:r>
      <w:r w:rsidRPr="002068EB">
        <w:rPr>
          <w:rFonts w:ascii="Century Gothic" w:hAnsi="Century Gothic" w:cs="Arial"/>
          <w:sz w:val="18"/>
          <w:szCs w:val="18"/>
        </w:rPr>
        <w:t xml:space="preserve"> rozumieć należy niewykonanie przez Wykonawcę jakiegokolwiek obowiązku wynikającego z </w:t>
      </w:r>
      <w:r w:rsidR="000271AF">
        <w:rPr>
          <w:rFonts w:ascii="Century Gothic" w:hAnsi="Century Gothic" w:cs="Arial"/>
          <w:sz w:val="18"/>
          <w:szCs w:val="18"/>
        </w:rPr>
        <w:t>Umowy</w:t>
      </w:r>
      <w:r w:rsidRPr="002068EB">
        <w:rPr>
          <w:rFonts w:ascii="Century Gothic" w:hAnsi="Century Gothic" w:cs="Arial"/>
          <w:sz w:val="18"/>
          <w:szCs w:val="18"/>
        </w:rPr>
        <w:t xml:space="preserve"> (włącznie z naliczeniem kar umownych),</w:t>
      </w:r>
    </w:p>
    <w:p w14:paraId="1A1E546C" w14:textId="77777777" w:rsidR="00DD3836" w:rsidRPr="002068EB" w:rsidRDefault="00DD3836" w:rsidP="00D86ED9">
      <w:pPr>
        <w:numPr>
          <w:ilvl w:val="0"/>
          <w:numId w:val="35"/>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gwarancja powinna podlegać prawu polskiemu i spory z niej wynikłe powinny zostać poddane rozstrzygnięciu Sądu właściwego dla siedziby Zamawiającego.</w:t>
      </w:r>
    </w:p>
    <w:p w14:paraId="18997912" w14:textId="77777777" w:rsidR="00DD3836" w:rsidRPr="002068EB"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Zamawiający zastrzega sobie prawo zaakceptowania treści dokumentu gwarancji bankowej lub ubezpieczeniowej. W uzasadnionych przypadkach Zamawiający może odstąpić od wymogu wskazanego w ust. 9 lit. j) powyżej.</w:t>
      </w:r>
    </w:p>
    <w:p w14:paraId="52C6661A" w14:textId="77777777" w:rsidR="00DD3836" w:rsidRPr="00AE058D"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AE058D">
        <w:rPr>
          <w:rFonts w:ascii="Century Gothic" w:hAnsi="Century Gothic" w:cs="Arial"/>
          <w:sz w:val="18"/>
          <w:szCs w:val="18"/>
        </w:rPr>
        <w:t xml:space="preserve">Po </w:t>
      </w:r>
      <w:r w:rsidR="00645272">
        <w:rPr>
          <w:rFonts w:ascii="Century Gothic" w:hAnsi="Century Gothic" w:cstheme="minorHAnsi"/>
          <w:sz w:val="18"/>
          <w:szCs w:val="18"/>
        </w:rPr>
        <w:t xml:space="preserve">odbiorze końcowym przedmiotowej inwestycji </w:t>
      </w:r>
      <w:r w:rsidRPr="00AE058D">
        <w:rPr>
          <w:rFonts w:ascii="Century Gothic" w:hAnsi="Century Gothic" w:cs="Arial"/>
          <w:sz w:val="18"/>
          <w:szCs w:val="18"/>
        </w:rPr>
        <w:t>zostanie zwolnione 70 % zabezpieczenia nale</w:t>
      </w:r>
      <w:r w:rsidRPr="00AE058D">
        <w:rPr>
          <w:rFonts w:ascii="Century Gothic" w:eastAsia="TimesNewRoman" w:hAnsi="Century Gothic" w:cs="Arial"/>
          <w:sz w:val="18"/>
          <w:szCs w:val="18"/>
        </w:rPr>
        <w:t>ż</w:t>
      </w:r>
      <w:r w:rsidRPr="00AE058D">
        <w:rPr>
          <w:rFonts w:ascii="Century Gothic" w:hAnsi="Century Gothic" w:cs="Arial"/>
          <w:sz w:val="18"/>
          <w:szCs w:val="18"/>
        </w:rPr>
        <w:t xml:space="preserve">ytego wykonania przedmiotu </w:t>
      </w:r>
      <w:r w:rsidR="000271AF" w:rsidRPr="00AE058D">
        <w:rPr>
          <w:rFonts w:ascii="Century Gothic" w:hAnsi="Century Gothic" w:cs="Arial"/>
          <w:sz w:val="18"/>
          <w:szCs w:val="18"/>
        </w:rPr>
        <w:t>Umowy</w:t>
      </w:r>
      <w:r w:rsidRPr="00AE058D">
        <w:rPr>
          <w:rFonts w:ascii="Century Gothic" w:hAnsi="Century Gothic" w:cs="Arial"/>
          <w:sz w:val="18"/>
          <w:szCs w:val="18"/>
        </w:rPr>
        <w:t>, nie pó</w:t>
      </w:r>
      <w:r w:rsidRPr="00AE058D">
        <w:rPr>
          <w:rFonts w:ascii="Century Gothic" w:eastAsia="TimesNewRoman" w:hAnsi="Century Gothic" w:cs="Arial"/>
          <w:sz w:val="18"/>
          <w:szCs w:val="18"/>
        </w:rPr>
        <w:t>ź</w:t>
      </w:r>
      <w:r w:rsidRPr="00AE058D">
        <w:rPr>
          <w:rFonts w:ascii="Century Gothic" w:hAnsi="Century Gothic" w:cs="Arial"/>
          <w:sz w:val="18"/>
          <w:szCs w:val="18"/>
        </w:rPr>
        <w:t>niej jednak ni</w:t>
      </w:r>
      <w:r w:rsidRPr="00AE058D">
        <w:rPr>
          <w:rFonts w:ascii="Century Gothic" w:eastAsia="TimesNewRoman" w:hAnsi="Century Gothic" w:cs="Arial"/>
          <w:sz w:val="18"/>
          <w:szCs w:val="18"/>
        </w:rPr>
        <w:t xml:space="preserve">ż </w:t>
      </w:r>
      <w:r w:rsidRPr="00AE058D">
        <w:rPr>
          <w:rFonts w:ascii="Century Gothic" w:hAnsi="Century Gothic" w:cs="Arial"/>
          <w:sz w:val="18"/>
          <w:szCs w:val="18"/>
        </w:rPr>
        <w:t>w ci</w:t>
      </w:r>
      <w:r w:rsidRPr="00AE058D">
        <w:rPr>
          <w:rFonts w:ascii="Century Gothic" w:eastAsia="TimesNewRoman" w:hAnsi="Century Gothic" w:cs="Arial"/>
          <w:sz w:val="18"/>
          <w:szCs w:val="18"/>
        </w:rPr>
        <w:t>ą</w:t>
      </w:r>
      <w:r w:rsidRPr="00AE058D">
        <w:rPr>
          <w:rFonts w:ascii="Century Gothic" w:hAnsi="Century Gothic" w:cs="Arial"/>
          <w:sz w:val="18"/>
          <w:szCs w:val="18"/>
        </w:rPr>
        <w:t>gu 30 (słownie: trzydzieści) dni od daty podpisania protokołu odbioru końcowego bez uwag ze strony Zamawiaj</w:t>
      </w:r>
      <w:r w:rsidRPr="00AE058D">
        <w:rPr>
          <w:rFonts w:ascii="Century Gothic" w:eastAsia="TimesNewRoman" w:hAnsi="Century Gothic" w:cs="Arial"/>
          <w:sz w:val="18"/>
          <w:szCs w:val="18"/>
        </w:rPr>
        <w:t>ą</w:t>
      </w:r>
      <w:r w:rsidRPr="00AE058D">
        <w:rPr>
          <w:rFonts w:ascii="Century Gothic" w:hAnsi="Century Gothic" w:cs="Arial"/>
          <w:sz w:val="18"/>
          <w:szCs w:val="18"/>
        </w:rPr>
        <w:t>cego, za</w:t>
      </w:r>
      <w:r w:rsidRPr="00AE058D">
        <w:rPr>
          <w:rFonts w:ascii="Century Gothic" w:eastAsia="TimesNewRoman" w:hAnsi="Century Gothic" w:cs="Arial"/>
          <w:sz w:val="18"/>
          <w:szCs w:val="18"/>
        </w:rPr>
        <w:t xml:space="preserve">ś </w:t>
      </w:r>
      <w:r w:rsidRPr="00AE058D">
        <w:rPr>
          <w:rFonts w:ascii="Century Gothic" w:hAnsi="Century Gothic" w:cs="Arial"/>
          <w:sz w:val="18"/>
          <w:szCs w:val="18"/>
        </w:rPr>
        <w:t>pozostałe 30 %, zatrzymane na zabezpieczenie roszczeń rękojmi zostanie zwolnione po upływie okresu rękojmi za wady, nie pó</w:t>
      </w:r>
      <w:r w:rsidRPr="00AE058D">
        <w:rPr>
          <w:rFonts w:ascii="Century Gothic" w:eastAsia="TimesNewRoman" w:hAnsi="Century Gothic" w:cs="Arial"/>
          <w:sz w:val="18"/>
          <w:szCs w:val="18"/>
        </w:rPr>
        <w:t>ź</w:t>
      </w:r>
      <w:r w:rsidRPr="00AE058D">
        <w:rPr>
          <w:rFonts w:ascii="Century Gothic" w:hAnsi="Century Gothic" w:cs="Arial"/>
          <w:sz w:val="18"/>
          <w:szCs w:val="18"/>
        </w:rPr>
        <w:t>niej jednak ni</w:t>
      </w:r>
      <w:r w:rsidRPr="00AE058D">
        <w:rPr>
          <w:rFonts w:ascii="Century Gothic" w:eastAsia="TimesNewRoman" w:hAnsi="Century Gothic" w:cs="Arial"/>
          <w:sz w:val="18"/>
          <w:szCs w:val="18"/>
        </w:rPr>
        <w:t xml:space="preserve">ż </w:t>
      </w:r>
      <w:r w:rsidRPr="00AE058D">
        <w:rPr>
          <w:rFonts w:ascii="Century Gothic" w:hAnsi="Century Gothic" w:cs="Arial"/>
          <w:sz w:val="18"/>
          <w:szCs w:val="18"/>
        </w:rPr>
        <w:t xml:space="preserve">w 15 dniu po upływie rękojmi za wady na wykonany przedmiot </w:t>
      </w:r>
      <w:r w:rsidR="000271AF" w:rsidRPr="00AE058D">
        <w:rPr>
          <w:rFonts w:ascii="Century Gothic" w:hAnsi="Century Gothic" w:cs="Arial"/>
          <w:sz w:val="18"/>
          <w:szCs w:val="18"/>
        </w:rPr>
        <w:t>Umowy</w:t>
      </w:r>
      <w:r w:rsidRPr="00AE058D">
        <w:rPr>
          <w:rFonts w:ascii="Century Gothic" w:hAnsi="Century Gothic" w:cs="Arial"/>
          <w:sz w:val="18"/>
          <w:szCs w:val="18"/>
        </w:rPr>
        <w:t>.</w:t>
      </w:r>
    </w:p>
    <w:p w14:paraId="2047E6FD" w14:textId="77777777" w:rsidR="00DD3836" w:rsidRPr="002068EB"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przypadku, gdyby częściowe zwolnienie zabezpieczenia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wiązałoby się z koniecznością wystawienia nowego dokumentu, Wykonawca będzie zobowiązany do złożenia takiego dokumentu w terminie do dnia wygaśnięcia lub częściowego wygaśnięcia ważności dokumentu złożonego tytułem zabezpieczenia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W sytuacji konieczności przedłużenia zabezpieczenia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Wykonawca jest zobowiązany do przedłożenia stosownego dokumentu (bądź aneksu do dotychczasowego dokumentu) co najmniej na 30 dni przed końcem obowiązywania dotychczasowego dokumentu. </w:t>
      </w:r>
    </w:p>
    <w:p w14:paraId="01752ED6" w14:textId="77777777" w:rsidR="00DD3836" w:rsidRPr="002068EB" w:rsidRDefault="00DD3836" w:rsidP="00D86ED9">
      <w:pPr>
        <w:numPr>
          <w:ilvl w:val="0"/>
          <w:numId w:val="22"/>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trakcie realizacji </w:t>
      </w:r>
      <w:r w:rsidR="000271AF">
        <w:rPr>
          <w:rFonts w:ascii="Century Gothic" w:hAnsi="Century Gothic" w:cs="Arial"/>
          <w:sz w:val="18"/>
          <w:szCs w:val="18"/>
        </w:rPr>
        <w:t>Umowy</w:t>
      </w:r>
      <w:r w:rsidRPr="002068EB">
        <w:rPr>
          <w:rFonts w:ascii="Century Gothic" w:hAnsi="Century Gothic" w:cs="Arial"/>
          <w:sz w:val="18"/>
          <w:szCs w:val="18"/>
        </w:rPr>
        <w:t xml:space="preserve"> Wykonawca może dokonać zmiany formy zabezpieczenia </w:t>
      </w:r>
      <w:r w:rsidR="000271AF">
        <w:rPr>
          <w:rFonts w:ascii="Century Gothic" w:hAnsi="Century Gothic" w:cs="Arial"/>
          <w:sz w:val="18"/>
          <w:szCs w:val="18"/>
        </w:rPr>
        <w:t>Umowy</w:t>
      </w:r>
      <w:r w:rsidRPr="002068EB">
        <w:rPr>
          <w:rFonts w:ascii="Century Gothic" w:hAnsi="Century Gothic" w:cs="Arial"/>
          <w:sz w:val="18"/>
          <w:szCs w:val="18"/>
        </w:rPr>
        <w:t xml:space="preserve"> na jedną lub kilka form, o których mowa w ust. 2 powyżej, wyłącznie za zgodą Zamawiającego. Zmiana formy zabezpieczenia jest dokonywana z zachowaniem ciągłości zabezpieczenia i bez zmniejszenia jego wysokości.</w:t>
      </w:r>
    </w:p>
    <w:p w14:paraId="079280B1" w14:textId="77777777" w:rsidR="00DD3836" w:rsidRPr="002068EB" w:rsidRDefault="00DD3836" w:rsidP="00AE058D">
      <w:pPr>
        <w:keepNext/>
        <w:tabs>
          <w:tab w:val="left" w:pos="360"/>
        </w:tabs>
        <w:spacing w:after="0"/>
        <w:ind w:left="357" w:hanging="357"/>
        <w:jc w:val="center"/>
        <w:rPr>
          <w:rFonts w:ascii="Century Gothic" w:hAnsi="Century Gothic" w:cs="Arial"/>
          <w:b/>
          <w:bCs/>
          <w:sz w:val="18"/>
          <w:szCs w:val="18"/>
        </w:rPr>
      </w:pPr>
    </w:p>
    <w:p w14:paraId="1A5FBB94" w14:textId="77777777" w:rsidR="00DD3836" w:rsidRPr="002068EB" w:rsidRDefault="00DD3836" w:rsidP="00D86ED9">
      <w:pPr>
        <w:keepNext/>
        <w:tabs>
          <w:tab w:val="left" w:pos="360"/>
        </w:tabs>
        <w:spacing w:after="120" w:line="240" w:lineRule="auto"/>
        <w:ind w:left="357" w:hanging="357"/>
        <w:jc w:val="center"/>
        <w:rPr>
          <w:rFonts w:ascii="Century Gothic" w:hAnsi="Century Gothic" w:cs="Arial"/>
          <w:b/>
          <w:bCs/>
          <w:sz w:val="18"/>
          <w:szCs w:val="18"/>
        </w:rPr>
      </w:pPr>
      <w:r w:rsidRPr="00E65263">
        <w:rPr>
          <w:rFonts w:ascii="Century Gothic" w:hAnsi="Century Gothic" w:cs="Arial"/>
          <w:b/>
          <w:bCs/>
          <w:sz w:val="18"/>
          <w:szCs w:val="18"/>
        </w:rPr>
        <w:t>§ 16. Odbiory</w:t>
      </w:r>
    </w:p>
    <w:p w14:paraId="65ABE15C" w14:textId="77777777" w:rsidR="00DD3836" w:rsidRPr="002068EB" w:rsidRDefault="00DD3836" w:rsidP="00D86ED9">
      <w:pPr>
        <w:numPr>
          <w:ilvl w:val="0"/>
          <w:numId w:val="12"/>
        </w:numPr>
        <w:tabs>
          <w:tab w:val="num" w:pos="-360"/>
          <w:tab w:val="left" w:pos="360"/>
        </w:tabs>
        <w:autoSpaceDE w:val="0"/>
        <w:autoSpaceDN w:val="0"/>
        <w:spacing w:before="120" w:after="120" w:line="240" w:lineRule="auto"/>
        <w:ind w:left="357" w:hanging="357"/>
        <w:jc w:val="both"/>
        <w:rPr>
          <w:rFonts w:ascii="Century Gothic" w:hAnsi="Century Gothic" w:cs="Arial"/>
          <w:sz w:val="18"/>
          <w:szCs w:val="18"/>
        </w:rPr>
      </w:pPr>
      <w:r w:rsidRPr="002068EB">
        <w:rPr>
          <w:rFonts w:ascii="Century Gothic" w:hAnsi="Century Gothic" w:cs="Arial"/>
          <w:sz w:val="18"/>
          <w:szCs w:val="18"/>
        </w:rPr>
        <w:t xml:space="preserve">Odbiory przedmiotu </w:t>
      </w:r>
      <w:r w:rsidR="000271AF">
        <w:rPr>
          <w:rFonts w:ascii="Century Gothic" w:hAnsi="Century Gothic" w:cs="Arial"/>
          <w:sz w:val="18"/>
          <w:szCs w:val="18"/>
        </w:rPr>
        <w:t>Umowy</w:t>
      </w:r>
      <w:r w:rsidRPr="002068EB">
        <w:rPr>
          <w:rFonts w:ascii="Century Gothic" w:hAnsi="Century Gothic" w:cs="Arial"/>
          <w:sz w:val="18"/>
          <w:szCs w:val="18"/>
        </w:rPr>
        <w:t xml:space="preserve"> będą dokonywane na zasadach oraz w terminach określonych w niniejszym paragrafie.</w:t>
      </w:r>
    </w:p>
    <w:p w14:paraId="0DF17EA6" w14:textId="77777777" w:rsidR="00DD3836" w:rsidRPr="002068EB" w:rsidRDefault="00DD3836" w:rsidP="00D86ED9">
      <w:pPr>
        <w:numPr>
          <w:ilvl w:val="0"/>
          <w:numId w:val="12"/>
        </w:numPr>
        <w:tabs>
          <w:tab w:val="num" w:pos="-36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przypadku odbioru częściowego i odbioru końcowego, protokoły odbioru winny być podpisane przez przedstawicieli Zamawiającego, </w:t>
      </w:r>
      <w:r w:rsidR="00645272">
        <w:rPr>
          <w:rFonts w:ascii="Century Gothic" w:hAnsi="Century Gothic" w:cs="Arial"/>
          <w:sz w:val="18"/>
          <w:szCs w:val="18"/>
        </w:rPr>
        <w:t>I</w:t>
      </w:r>
      <w:r w:rsidRPr="002068EB">
        <w:rPr>
          <w:rFonts w:ascii="Century Gothic" w:hAnsi="Century Gothic" w:cs="Arial"/>
          <w:sz w:val="18"/>
          <w:szCs w:val="18"/>
        </w:rPr>
        <w:t xml:space="preserve">nspektorów nadzoru wszystkich branż i Kluczowy personel Wykonawcy. Protokół odbioru należy sporządzić w trzech jednobrzmiących egzemplarzach, z czego jeden egzemplarz otrzymuje Wykonawca, jeden Zamawiający, a jeden </w:t>
      </w:r>
      <w:r w:rsidR="00E65263">
        <w:rPr>
          <w:rFonts w:ascii="Century Gothic" w:hAnsi="Century Gothic" w:cs="Arial"/>
          <w:sz w:val="18"/>
          <w:szCs w:val="18"/>
        </w:rPr>
        <w:t>Nadzór inwestorski</w:t>
      </w:r>
      <w:r w:rsidRPr="002068EB">
        <w:rPr>
          <w:rFonts w:ascii="Century Gothic" w:hAnsi="Century Gothic" w:cs="Arial"/>
          <w:sz w:val="18"/>
          <w:szCs w:val="18"/>
        </w:rPr>
        <w:t>.</w:t>
      </w:r>
    </w:p>
    <w:p w14:paraId="0494579D" w14:textId="77777777" w:rsidR="00DD3836" w:rsidRPr="002068EB" w:rsidRDefault="00DD3836" w:rsidP="00D86ED9">
      <w:pPr>
        <w:numPr>
          <w:ilvl w:val="0"/>
          <w:numId w:val="12"/>
        </w:numPr>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Gotowość do odbioru robót zanikających i ulegających zakryciu realizacji zadania, zgodnie z HRF Wykonawcy Wykonawca (Kierownik budowy) będzie zgłaszał Zamawiającemu wpisem do dziennika budowy. </w:t>
      </w:r>
      <w:r w:rsidR="00645272">
        <w:rPr>
          <w:rFonts w:ascii="Century Gothic" w:hAnsi="Century Gothic" w:cs="Arial"/>
          <w:sz w:val="18"/>
          <w:szCs w:val="18"/>
        </w:rPr>
        <w:t>Nadzór inwestorski</w:t>
      </w:r>
      <w:r w:rsidRPr="002068EB">
        <w:rPr>
          <w:rFonts w:ascii="Century Gothic" w:hAnsi="Century Gothic" w:cs="Arial"/>
          <w:sz w:val="18"/>
          <w:szCs w:val="18"/>
        </w:rPr>
        <w:t xml:space="preserve"> ma obowiązek przystąpić do odbioru tych robót w terminie </w:t>
      </w:r>
      <w:r w:rsidR="00650163">
        <w:rPr>
          <w:rFonts w:ascii="Century Gothic" w:hAnsi="Century Gothic" w:cs="Arial"/>
          <w:sz w:val="18"/>
          <w:szCs w:val="18"/>
        </w:rPr>
        <w:t>7</w:t>
      </w:r>
      <w:r w:rsidRPr="002068EB">
        <w:rPr>
          <w:rFonts w:ascii="Century Gothic" w:hAnsi="Century Gothic" w:cs="Arial"/>
          <w:sz w:val="18"/>
          <w:szCs w:val="18"/>
        </w:rPr>
        <w:t xml:space="preserve"> dni roboczych od daty wpisu do dziennika budowy. Potwierdzeniem odbioru tych robót oraz odbiorów technicznych będzie wpis do dziennika budowy. Brak zgłoszenia lub naruszenie zasad zgłoszenia do odbioru robót zanikających i ulegających zakryciu upoważnia </w:t>
      </w:r>
      <w:r w:rsidR="00645272">
        <w:rPr>
          <w:rFonts w:ascii="Century Gothic" w:hAnsi="Century Gothic" w:cs="Arial"/>
          <w:sz w:val="18"/>
          <w:szCs w:val="18"/>
        </w:rPr>
        <w:t>Nadzór inwestorski</w:t>
      </w:r>
      <w:r w:rsidRPr="002068EB">
        <w:rPr>
          <w:rFonts w:ascii="Century Gothic" w:hAnsi="Century Gothic" w:cs="Arial"/>
          <w:sz w:val="18"/>
          <w:szCs w:val="18"/>
        </w:rPr>
        <w:t xml:space="preserve"> do nakazania Wykonawcy odkrycia robót zanikających i ulegających zakryciu na koszt i ryzyko Wykonawcy lub też nakazania na koszt Wykonawcy wykonania stosownych odkrywek częściowych, pomiarów i badań.</w:t>
      </w:r>
    </w:p>
    <w:p w14:paraId="49F1C314" w14:textId="77777777" w:rsidR="00DD3836" w:rsidRPr="002068EB" w:rsidRDefault="00DD3836" w:rsidP="00D86ED9">
      <w:pPr>
        <w:numPr>
          <w:ilvl w:val="0"/>
          <w:numId w:val="12"/>
        </w:numPr>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lastRenderedPageBreak/>
        <w:t>Przed zgłoszeniem do odbioru robót zanikających i ulegających zakryciu realizacji zadania zgodnie z HRF Wykonawcy Wykonawca ma obowiązek wykonania przewidzianych w przepisach lub niniejszej umowie prób i sprawdzeń, skompletowania i dostarczenia Zamawiającemu dokumentów niezbędnych do dokonania oceny prawidłowości wykonania prac oraz dołączenia niezbędnych atestów i certyfikatów.</w:t>
      </w:r>
    </w:p>
    <w:p w14:paraId="5AD5B413" w14:textId="77777777" w:rsidR="00DD3836" w:rsidRPr="002068EB" w:rsidRDefault="00645272" w:rsidP="00D86ED9">
      <w:pPr>
        <w:numPr>
          <w:ilvl w:val="0"/>
          <w:numId w:val="12"/>
        </w:numPr>
        <w:tabs>
          <w:tab w:val="num" w:pos="-360"/>
          <w:tab w:val="left" w:pos="360"/>
        </w:tabs>
        <w:autoSpaceDE w:val="0"/>
        <w:autoSpaceDN w:val="0"/>
        <w:spacing w:after="120" w:line="240" w:lineRule="auto"/>
        <w:jc w:val="both"/>
        <w:rPr>
          <w:rFonts w:ascii="Century Gothic" w:hAnsi="Century Gothic" w:cs="Arial"/>
          <w:sz w:val="18"/>
          <w:szCs w:val="18"/>
        </w:rPr>
      </w:pPr>
      <w:r>
        <w:rPr>
          <w:rFonts w:ascii="Century Gothic" w:hAnsi="Century Gothic" w:cs="Arial"/>
          <w:sz w:val="18"/>
          <w:szCs w:val="18"/>
        </w:rPr>
        <w:t>G</w:t>
      </w:r>
      <w:r w:rsidR="00DD3836" w:rsidRPr="002068EB">
        <w:rPr>
          <w:rFonts w:ascii="Century Gothic" w:hAnsi="Century Gothic" w:cs="Arial"/>
          <w:sz w:val="18"/>
          <w:szCs w:val="18"/>
        </w:rPr>
        <w:t>otowoś</w:t>
      </w:r>
      <w:r>
        <w:rPr>
          <w:rFonts w:ascii="Century Gothic" w:hAnsi="Century Gothic" w:cs="Arial"/>
          <w:sz w:val="18"/>
          <w:szCs w:val="18"/>
        </w:rPr>
        <w:t>ć</w:t>
      </w:r>
      <w:r w:rsidR="00DD3836" w:rsidRPr="002068EB">
        <w:rPr>
          <w:rFonts w:ascii="Century Gothic" w:hAnsi="Century Gothic" w:cs="Arial"/>
          <w:sz w:val="18"/>
          <w:szCs w:val="18"/>
        </w:rPr>
        <w:t xml:space="preserve"> do odbioru częściowego robót Wykonawca (Kierownik budowy) będzie zgłaszał Zamawiającemu wpisem do dziennika budowy. </w:t>
      </w:r>
      <w:r>
        <w:rPr>
          <w:rFonts w:ascii="Century Gothic" w:hAnsi="Century Gothic" w:cs="Arial"/>
          <w:sz w:val="18"/>
          <w:szCs w:val="18"/>
        </w:rPr>
        <w:t xml:space="preserve">Nadzór inwestorski </w:t>
      </w:r>
      <w:r w:rsidR="00DD3836" w:rsidRPr="002068EB">
        <w:rPr>
          <w:rFonts w:ascii="Century Gothic" w:hAnsi="Century Gothic" w:cs="Arial"/>
          <w:sz w:val="18"/>
          <w:szCs w:val="18"/>
        </w:rPr>
        <w:t xml:space="preserve">ma obowiązek przystąpić do odbioru tych robót w terminie </w:t>
      </w:r>
      <w:r w:rsidR="00650163">
        <w:rPr>
          <w:rFonts w:ascii="Century Gothic" w:hAnsi="Century Gothic" w:cs="Arial"/>
          <w:sz w:val="18"/>
          <w:szCs w:val="18"/>
        </w:rPr>
        <w:t>7</w:t>
      </w:r>
      <w:r w:rsidR="00DD3836" w:rsidRPr="002068EB">
        <w:rPr>
          <w:rFonts w:ascii="Century Gothic" w:hAnsi="Century Gothic" w:cs="Arial"/>
          <w:sz w:val="18"/>
          <w:szCs w:val="18"/>
        </w:rPr>
        <w:t xml:space="preserve"> dni roboczych od daty wpisu do dziennika budowy. Warunkiem osiągnięcia gotowości do odbioru częściowego jest doręczenie Zamawiającemu pisemnego zgłoszenia o gotowości do ww. odbioru popartego wpisem do dziennika budowy i potwierdzonego przez wszystkich inspektorów nadzoru poszczególnych branż</w:t>
      </w:r>
      <w:r w:rsidR="00DD3836" w:rsidRPr="002068EB">
        <w:rPr>
          <w:rFonts w:ascii="Century Gothic" w:hAnsi="Century Gothic" w:cs="Calibri"/>
          <w:sz w:val="18"/>
          <w:szCs w:val="18"/>
        </w:rPr>
        <w:t>.</w:t>
      </w:r>
    </w:p>
    <w:p w14:paraId="536A26A0" w14:textId="77777777" w:rsidR="00DD3836" w:rsidRPr="002068EB" w:rsidRDefault="00DD3836" w:rsidP="00D86ED9">
      <w:pPr>
        <w:numPr>
          <w:ilvl w:val="0"/>
          <w:numId w:val="12"/>
        </w:numPr>
        <w:tabs>
          <w:tab w:val="num" w:pos="-36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Zamawiający zobowiązuje się do zorganizowania odbioru częściowego w ciągu maksymalnie 5 dni roboczych od dnia otrzymania zgłoszenia potwierdzonego przez </w:t>
      </w:r>
      <w:r w:rsidR="00650163">
        <w:rPr>
          <w:rFonts w:ascii="Century Gothic" w:hAnsi="Century Gothic" w:cs="Arial"/>
          <w:sz w:val="18"/>
          <w:szCs w:val="18"/>
        </w:rPr>
        <w:t>Nadzór inwestorski</w:t>
      </w:r>
      <w:r w:rsidRPr="002068EB">
        <w:rPr>
          <w:rFonts w:ascii="Century Gothic" w:hAnsi="Century Gothic" w:cs="Arial"/>
          <w:sz w:val="18"/>
          <w:szCs w:val="18"/>
        </w:rPr>
        <w:t xml:space="preserve">, zgodnie z zapisami w ustępie powyżej wraz z kompletem dokumentów, o których mowa w ust. 10. W tym celu Zamawiający powoła Komisję odbiorową, w skład której wejdą co najmniej przedstawiciele Zamawiającego oraz zespołu </w:t>
      </w:r>
      <w:r w:rsidR="00650163">
        <w:rPr>
          <w:rFonts w:ascii="Century Gothic" w:hAnsi="Century Gothic" w:cs="Arial"/>
          <w:sz w:val="18"/>
          <w:szCs w:val="18"/>
        </w:rPr>
        <w:t>Nadzoru Inwestorskiego</w:t>
      </w:r>
      <w:r w:rsidRPr="002068EB">
        <w:rPr>
          <w:rFonts w:ascii="Century Gothic" w:hAnsi="Century Gothic" w:cs="Arial"/>
          <w:sz w:val="18"/>
          <w:szCs w:val="18"/>
        </w:rPr>
        <w:t xml:space="preserve"> i przystąpi do czynności odbiorowych zawiadamiając o tym fakcie pisemnie Wykonawcę. Mają zastosowanie zapisy ust. 11 i 13, 14, 15 niniejszego paragrafu odpowiednio dla odbioru częściowego.</w:t>
      </w:r>
    </w:p>
    <w:p w14:paraId="2A58AD48" w14:textId="77777777" w:rsidR="00DD3836" w:rsidRPr="002068EB" w:rsidRDefault="00DD3836" w:rsidP="00D86ED9">
      <w:pPr>
        <w:numPr>
          <w:ilvl w:val="0"/>
          <w:numId w:val="12"/>
        </w:numPr>
        <w:tabs>
          <w:tab w:val="num" w:pos="-36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Zamawiający ma prawo przerwać odbiór częściowy, jeżeli Wykonawca nie wykonał elementu robót zgłaszanego do odbioru, zgodnie z HRF Wykonawcy w całości, nie wykonał wymaganych prób i sprawdzeń, o których mowa w niniejszym paragrafie. Odbiór można wznowić ponownie po usunięciu uchybień przez Wykonawcę, w terminie wskazanym przez Zamawiającego. Wykonawcy z tego tytułu nie będą przysługiwały żadne roszczenia terminowe (przedłużenie terminu wykonania </w:t>
      </w:r>
      <w:r w:rsidR="000271AF">
        <w:rPr>
          <w:rFonts w:ascii="Century Gothic" w:hAnsi="Century Gothic" w:cs="Arial"/>
          <w:sz w:val="18"/>
          <w:szCs w:val="18"/>
        </w:rPr>
        <w:t>Umowy</w:t>
      </w:r>
      <w:r w:rsidRPr="002068EB">
        <w:rPr>
          <w:rFonts w:ascii="Century Gothic" w:hAnsi="Century Gothic" w:cs="Arial"/>
          <w:sz w:val="18"/>
          <w:szCs w:val="18"/>
        </w:rPr>
        <w:t>) czy finansowe (dodatkowa zapłata).</w:t>
      </w:r>
    </w:p>
    <w:p w14:paraId="26FC5EE0" w14:textId="77777777" w:rsidR="00DD3836" w:rsidRPr="002068EB" w:rsidRDefault="00DD3836" w:rsidP="00D86ED9">
      <w:pPr>
        <w:numPr>
          <w:ilvl w:val="0"/>
          <w:numId w:val="12"/>
        </w:numPr>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Przed przystąpieniem do odbioru końcowego Wykonawca winien usunąć wszelkie urządzenia tymczasowe, zaplecze itp., oraz pozostawić cały teren budowy i jego otoczenie w stanie czystym i nadającym się bezpośrednio do użytkowania.</w:t>
      </w:r>
    </w:p>
    <w:p w14:paraId="3AD0884C" w14:textId="77777777" w:rsidR="00DD3836" w:rsidRPr="002068EB" w:rsidRDefault="00DD3836" w:rsidP="00D86ED9">
      <w:pPr>
        <w:numPr>
          <w:ilvl w:val="0"/>
          <w:numId w:val="12"/>
        </w:numPr>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O gotowości do odbioru końcowego Inwestycji Wykonawca informuje pisemnie Zamawiającego. Wraz ze zgłoszeniem Wykonawca przekaże Zamawiającemu komplet wymaganej dokumentacji powykonawczej i pozostałych dokumentów określonych w ust. 10 poniżej. Warunkiem osiągnięcia gotowości do odbioru końcowego jest doręczenie Zamawiającemu pisemnego zgłoszenia o gotowości do odbioru popartego wpisem do dziennika budowy i potwierdzoneg</w:t>
      </w:r>
      <w:r w:rsidR="00650163">
        <w:rPr>
          <w:rFonts w:ascii="Century Gothic" w:hAnsi="Century Gothic" w:cs="Arial"/>
          <w:sz w:val="18"/>
          <w:szCs w:val="18"/>
        </w:rPr>
        <w:t>o przez wszystkich inspektorów N</w:t>
      </w:r>
      <w:r w:rsidRPr="002068EB">
        <w:rPr>
          <w:rFonts w:ascii="Century Gothic" w:hAnsi="Century Gothic" w:cs="Arial"/>
          <w:sz w:val="18"/>
          <w:szCs w:val="18"/>
        </w:rPr>
        <w:t xml:space="preserve">adzoru </w:t>
      </w:r>
      <w:r w:rsidR="00650163">
        <w:rPr>
          <w:rFonts w:ascii="Century Gothic" w:hAnsi="Century Gothic" w:cs="Arial"/>
          <w:sz w:val="18"/>
          <w:szCs w:val="18"/>
        </w:rPr>
        <w:t>inwestorskiego</w:t>
      </w:r>
      <w:r w:rsidRPr="002068EB">
        <w:rPr>
          <w:rFonts w:ascii="Century Gothic" w:hAnsi="Century Gothic" w:cs="Arial"/>
          <w:sz w:val="18"/>
          <w:szCs w:val="18"/>
        </w:rPr>
        <w:t>.</w:t>
      </w:r>
    </w:p>
    <w:p w14:paraId="6D09AC0A" w14:textId="77777777" w:rsidR="00DD3836" w:rsidRPr="002068EB" w:rsidRDefault="00DD3836" w:rsidP="00CA0D18">
      <w:pPr>
        <w:numPr>
          <w:ilvl w:val="0"/>
          <w:numId w:val="12"/>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Wraz ze zgłoszeniem, o którym mowa w ust. 9 powyżej, Wykonawca przekaże Zamawiającemu komplet dokumentów w języku polskim, pozwalających na ocenę prawidłowości wykonania przedmiotu </w:t>
      </w:r>
      <w:r w:rsidR="000271AF">
        <w:rPr>
          <w:rFonts w:ascii="Century Gothic" w:hAnsi="Century Gothic" w:cs="Arial"/>
          <w:sz w:val="18"/>
          <w:szCs w:val="18"/>
        </w:rPr>
        <w:t>Umowy</w:t>
      </w:r>
      <w:r w:rsidRPr="002068EB">
        <w:rPr>
          <w:rFonts w:ascii="Century Gothic" w:hAnsi="Century Gothic" w:cs="Arial"/>
          <w:sz w:val="18"/>
          <w:szCs w:val="18"/>
        </w:rPr>
        <w:t>, a w szczególności:</w:t>
      </w:r>
    </w:p>
    <w:p w14:paraId="2719F312" w14:textId="77777777" w:rsidR="00DD3836" w:rsidRPr="002068EB" w:rsidRDefault="00DD3836" w:rsidP="00CA0D18">
      <w:pPr>
        <w:numPr>
          <w:ilvl w:val="0"/>
          <w:numId w:val="44"/>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dziennik budowy,</w:t>
      </w:r>
    </w:p>
    <w:p w14:paraId="298EC1B2" w14:textId="77777777" w:rsidR="00DD3836" w:rsidRPr="002068EB" w:rsidRDefault="00DD3836" w:rsidP="00CA0D18">
      <w:pPr>
        <w:numPr>
          <w:ilvl w:val="0"/>
          <w:numId w:val="44"/>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protokoły odbiorów technicznych, wyniki badań, pomiarów i prób – w 3 egz.,</w:t>
      </w:r>
    </w:p>
    <w:p w14:paraId="64A9A06E" w14:textId="77777777" w:rsidR="00DD3836" w:rsidRPr="002068EB" w:rsidRDefault="00DD3836" w:rsidP="00CA0D18">
      <w:pPr>
        <w:numPr>
          <w:ilvl w:val="0"/>
          <w:numId w:val="44"/>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aprobaty techniczne na wbudowane materiały, wyroby i urządzenia, wymagane przepisami certyfikaty na znak bezpieczeństwa, deklaracje zgodności i certyfikaty zgodności, dokumenty potwierdzające dopuszczenie wyrobów do jednostkowego stosowania w obiekcie budowlanym – w 3 egz.,</w:t>
      </w:r>
    </w:p>
    <w:p w14:paraId="5A7C82D6" w14:textId="77777777" w:rsidR="00DD3836" w:rsidRPr="002068EB" w:rsidRDefault="00DD3836" w:rsidP="00CA0D18">
      <w:pPr>
        <w:numPr>
          <w:ilvl w:val="0"/>
          <w:numId w:val="44"/>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oświadczenie kierownika budowy na każdym dokumencie tj.: aprobatach technicznych na wbudowane materiały, wyroby i urządzenia, wymaganych przepisami certyfikatach na znak bezpieczeństwa, deklaracjach zgodności i certyfikatach zgodności, dokumentach potwierdzających dopuszczenie wyrobów do jednostkowego stosowania w obiekcie budowlanym dotyczących materiałów (partii materiałów) i urządzeń o wbudowaniu w obiekcie, którego realizacja objęta jest niniejszą umową,</w:t>
      </w:r>
    </w:p>
    <w:p w14:paraId="75B434A4" w14:textId="77777777" w:rsidR="00DD3836" w:rsidRPr="002068EB" w:rsidRDefault="00DD3836" w:rsidP="00CA0D18">
      <w:pPr>
        <w:numPr>
          <w:ilvl w:val="0"/>
          <w:numId w:val="44"/>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projekt powykonawczy wraz ze wszystkimi zmianami dokonanymi w czasie budowy – w 3 egz.,</w:t>
      </w:r>
    </w:p>
    <w:p w14:paraId="1D545CCF" w14:textId="77777777" w:rsidR="00DD3836" w:rsidRPr="002068EB" w:rsidRDefault="00DD3836" w:rsidP="00CA0D18">
      <w:pPr>
        <w:numPr>
          <w:ilvl w:val="0"/>
          <w:numId w:val="44"/>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inwentaryzację geodezyjną powykonawczą – w 3 egz.,</w:t>
      </w:r>
    </w:p>
    <w:p w14:paraId="487933F6" w14:textId="77777777" w:rsidR="00DD3836" w:rsidRPr="002068EB" w:rsidRDefault="00DD3836" w:rsidP="00CA0D18">
      <w:pPr>
        <w:numPr>
          <w:ilvl w:val="0"/>
          <w:numId w:val="44"/>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gwarancje udzielone przez producentów urządzeń/maszyn itp.,</w:t>
      </w:r>
    </w:p>
    <w:p w14:paraId="6CCB3822" w14:textId="77777777" w:rsidR="00DD3836" w:rsidRPr="002068EB" w:rsidRDefault="00DD3836" w:rsidP="00CA0D18">
      <w:pPr>
        <w:numPr>
          <w:ilvl w:val="0"/>
          <w:numId w:val="44"/>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oświadczenia, instrukcje, DTR, instrukcje obsługi – w 3 egz.,</w:t>
      </w:r>
    </w:p>
    <w:p w14:paraId="4B357367" w14:textId="77777777" w:rsidR="00DD3836" w:rsidRPr="002068EB" w:rsidRDefault="00DD3836" w:rsidP="00CA0D18">
      <w:pPr>
        <w:numPr>
          <w:ilvl w:val="0"/>
          <w:numId w:val="44"/>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oświadczenia wymagane przepisami ustawy z dnia 7 lipca 1994r. Prawo budowlane,</w:t>
      </w:r>
    </w:p>
    <w:p w14:paraId="5C99046B" w14:textId="77777777" w:rsidR="00DD3836" w:rsidRPr="002068EB" w:rsidRDefault="00DD3836" w:rsidP="00CA0D18">
      <w:pPr>
        <w:numPr>
          <w:ilvl w:val="0"/>
          <w:numId w:val="44"/>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lastRenderedPageBreak/>
        <w:t>protokoły z przeprowadzonych rozruchów technologicznych urządzeń, systemów wraz z instrukcjami obsługi oraz protokołami z przeprowadzenia niezbędnego szkolenia pracowników Zamawiającego.</w:t>
      </w:r>
    </w:p>
    <w:p w14:paraId="754B5A14" w14:textId="77777777" w:rsidR="00DD3836" w:rsidRPr="002068EB" w:rsidRDefault="00DD3836" w:rsidP="00650163">
      <w:pPr>
        <w:autoSpaceDE w:val="0"/>
        <w:autoSpaceDN w:val="0"/>
        <w:spacing w:after="120"/>
        <w:ind w:left="357"/>
        <w:jc w:val="both"/>
        <w:rPr>
          <w:rFonts w:ascii="Century Gothic" w:hAnsi="Century Gothic" w:cs="Arial"/>
          <w:sz w:val="18"/>
          <w:szCs w:val="18"/>
        </w:rPr>
      </w:pPr>
      <w:r w:rsidRPr="002068EB">
        <w:rPr>
          <w:rFonts w:ascii="Century Gothic" w:hAnsi="Century Gothic" w:cs="Arial"/>
          <w:sz w:val="18"/>
          <w:szCs w:val="18"/>
        </w:rPr>
        <w:t xml:space="preserve">Dokumenty wskazane powyżej, z wyjątkiem dziennika budowy przekazane zostaną w czytelnie opisanych segregatorach (jeden oryginał i dwie kopie), ze szczegółowymi spisami treści oraz w jednej wersji elektronicznej (pliki w formacie „*.pdf”). </w:t>
      </w:r>
    </w:p>
    <w:p w14:paraId="66CBAFF8" w14:textId="77777777" w:rsidR="00DD3836" w:rsidRPr="00D86ED9" w:rsidRDefault="00DD3836" w:rsidP="00D86ED9">
      <w:pPr>
        <w:numPr>
          <w:ilvl w:val="0"/>
          <w:numId w:val="12"/>
        </w:numPr>
        <w:autoSpaceDE w:val="0"/>
        <w:autoSpaceDN w:val="0"/>
        <w:spacing w:after="120" w:line="240" w:lineRule="auto"/>
        <w:ind w:left="357" w:hanging="357"/>
        <w:jc w:val="both"/>
        <w:rPr>
          <w:rFonts w:ascii="Century Gothic" w:hAnsi="Century Gothic" w:cs="Arial"/>
          <w:sz w:val="18"/>
          <w:szCs w:val="18"/>
        </w:rPr>
      </w:pPr>
      <w:r w:rsidRPr="00D86ED9">
        <w:rPr>
          <w:rFonts w:ascii="Century Gothic" w:hAnsi="Century Gothic" w:cs="Arial"/>
          <w:sz w:val="18"/>
          <w:szCs w:val="18"/>
        </w:rPr>
        <w:t xml:space="preserve">W przypadku stwierdzenia przez Zamawiającego błędów, braków lub niedokładności w dokumentacji określonej szczegółowo w ust. 10 powyżej lub uznania przez Zamawiającego, że roboty nie zostały wykonane zgodnie z umową, Wykonawca musi je niezwłocznie (w wyznaczonym przez Zamawiającego terminie wraz ze wskazaniem uzasadnienia dla takiej decyzji) poprawić i ponownie dostarczyć Zamawiającemu. W sytuacji zaistnienia przypadku, o którym mowa w zdaniu poprzedzającym, uznaje się, zgłoszenie przez Wykonawcę gotowości do odbioru końcowego, za nieskuteczne i nie wywołujące żadnych skutków prawnych. Wykonawca po zakończeniu robót budowlanych lub usunięciu wskazanych przez Zamawiającego nieprawidłowości musi ponownie złożyć zawiadomienie o gotowości do odbioru, zgodne z ust. 9 i 10 powyżej. Wykonawcy z tego tytułu nie będą przysługiwały żadne roszczenia terminowe (przedłużenie terminu wykonania </w:t>
      </w:r>
      <w:r w:rsidR="000271AF" w:rsidRPr="00D86ED9">
        <w:rPr>
          <w:rFonts w:ascii="Century Gothic" w:hAnsi="Century Gothic" w:cs="Arial"/>
          <w:sz w:val="18"/>
          <w:szCs w:val="18"/>
        </w:rPr>
        <w:t>Umowy</w:t>
      </w:r>
      <w:r w:rsidRPr="00D86ED9">
        <w:rPr>
          <w:rFonts w:ascii="Century Gothic" w:hAnsi="Century Gothic" w:cs="Arial"/>
          <w:sz w:val="18"/>
          <w:szCs w:val="18"/>
        </w:rPr>
        <w:t xml:space="preserve">) czy finansowe (dodatkowa zapłata).  </w:t>
      </w:r>
    </w:p>
    <w:p w14:paraId="2F2A9CEE" w14:textId="77777777" w:rsidR="00DD3836" w:rsidRPr="00D86ED9" w:rsidRDefault="00DD3836" w:rsidP="00D86ED9">
      <w:pPr>
        <w:numPr>
          <w:ilvl w:val="0"/>
          <w:numId w:val="12"/>
        </w:numPr>
        <w:tabs>
          <w:tab w:val="num" w:pos="-360"/>
          <w:tab w:val="left" w:pos="360"/>
        </w:tabs>
        <w:autoSpaceDE w:val="0"/>
        <w:autoSpaceDN w:val="0"/>
        <w:spacing w:after="120" w:line="240" w:lineRule="auto"/>
        <w:ind w:left="357" w:hanging="357"/>
        <w:jc w:val="both"/>
        <w:rPr>
          <w:rFonts w:ascii="Century Gothic" w:hAnsi="Century Gothic" w:cs="Arial"/>
          <w:sz w:val="18"/>
          <w:szCs w:val="18"/>
        </w:rPr>
      </w:pPr>
      <w:r w:rsidRPr="00D86ED9">
        <w:rPr>
          <w:rFonts w:ascii="Century Gothic" w:hAnsi="Century Gothic" w:cs="Arial"/>
          <w:sz w:val="18"/>
          <w:szCs w:val="18"/>
        </w:rPr>
        <w:t xml:space="preserve">Zamawiający zobowiązuje się do zorganizowania odbioru końcowego Inwestycji w ciągu maksymalnie 14 dni od dnia otrzymania poprawnego zgłoszenia wraz z kompletem dokumentów. W tym celu Zamawiający powoła Komisję odbiorową, w skład której wejdą co najmniej przedstawiciele Zamawiającego oraz Nadzoru inwestorskiego, w tym inspektorzy nadzoru wszystkich branż i przystąpi do czynności odbiorowych zawiadamiając o tym fakcie pisemnie Wykonawcę. </w:t>
      </w:r>
    </w:p>
    <w:p w14:paraId="10D31627" w14:textId="77777777" w:rsidR="00DD3836" w:rsidRPr="00D86ED9" w:rsidRDefault="00DD3836" w:rsidP="00D86ED9">
      <w:pPr>
        <w:numPr>
          <w:ilvl w:val="0"/>
          <w:numId w:val="12"/>
        </w:numPr>
        <w:autoSpaceDE w:val="0"/>
        <w:autoSpaceDN w:val="0"/>
        <w:spacing w:after="120" w:line="240" w:lineRule="auto"/>
        <w:ind w:left="357" w:hanging="357"/>
        <w:jc w:val="both"/>
        <w:rPr>
          <w:rFonts w:ascii="Century Gothic" w:hAnsi="Century Gothic" w:cs="Arial"/>
          <w:sz w:val="18"/>
          <w:szCs w:val="18"/>
        </w:rPr>
      </w:pPr>
      <w:r w:rsidRPr="00D86ED9">
        <w:rPr>
          <w:rFonts w:ascii="Century Gothic" w:hAnsi="Century Gothic" w:cs="Arial"/>
          <w:sz w:val="18"/>
          <w:szCs w:val="18"/>
        </w:rPr>
        <w:t>Wykonawca ma obowiązek zapewnić Komisji odbiorowej środki do dokonania odbioru wykonanych przez siebie robót budowlanych. Mowa o zapewnieniu w szczególności: drabiny (rusztowania) umożliwiającej dojście w trudno dostępne miejsce, oświetlenia pomieszczeń, miarki, poziomicy lub czujnika do badania grubości powłoki malarskiej lub innych środków, które okażą się niezbędne do dokonania odbioru.</w:t>
      </w:r>
    </w:p>
    <w:p w14:paraId="0D0598C8" w14:textId="77777777" w:rsidR="00DD3836" w:rsidRPr="00D86ED9" w:rsidRDefault="00DD3836" w:rsidP="00D86ED9">
      <w:pPr>
        <w:numPr>
          <w:ilvl w:val="0"/>
          <w:numId w:val="12"/>
        </w:numPr>
        <w:spacing w:after="120" w:line="240" w:lineRule="auto"/>
        <w:ind w:left="357" w:hanging="357"/>
        <w:jc w:val="both"/>
        <w:rPr>
          <w:rFonts w:ascii="Century Gothic" w:hAnsi="Century Gothic" w:cs="Arial"/>
          <w:sz w:val="18"/>
          <w:szCs w:val="18"/>
        </w:rPr>
      </w:pPr>
      <w:r w:rsidRPr="00D86ED9">
        <w:rPr>
          <w:rFonts w:ascii="Century Gothic" w:hAnsi="Century Gothic" w:cs="Arial"/>
          <w:sz w:val="18"/>
          <w:szCs w:val="18"/>
        </w:rPr>
        <w:t xml:space="preserve">Zamawiający ma prawo przerwać odbiór końcowy, jeżeli Wykonawca nie wykonał przedmiotu </w:t>
      </w:r>
      <w:r w:rsidR="000271AF" w:rsidRPr="00D86ED9">
        <w:rPr>
          <w:rFonts w:ascii="Century Gothic" w:hAnsi="Century Gothic" w:cs="Arial"/>
          <w:sz w:val="18"/>
          <w:szCs w:val="18"/>
        </w:rPr>
        <w:t>Umowy</w:t>
      </w:r>
      <w:r w:rsidRPr="00D86ED9">
        <w:rPr>
          <w:rFonts w:ascii="Century Gothic" w:hAnsi="Century Gothic" w:cs="Arial"/>
          <w:sz w:val="18"/>
          <w:szCs w:val="18"/>
        </w:rPr>
        <w:t xml:space="preserve"> w całości, nie wykonał wymaganych prób i sprawdzeń, o których mowa w niniejszym paragrafie, nie przedstawił dokumentów, o których mowa w ust. 10 niniejszego paragrafu lub nie zapewnił odpowiednich środków do odbioru, o których mowa w ust. 13 powyżej. Odbiór można wznowić ponownie po usunięciu uchybień przez Wykonawcę, w terminie wskazanym przez Zamawiającego. Wykonawcy z tego tytułu nie będą przysługiwały żadne roszczenia terminowe (przedłużenie terminu wykonania </w:t>
      </w:r>
      <w:r w:rsidR="000271AF" w:rsidRPr="00D86ED9">
        <w:rPr>
          <w:rFonts w:ascii="Century Gothic" w:hAnsi="Century Gothic" w:cs="Arial"/>
          <w:sz w:val="18"/>
          <w:szCs w:val="18"/>
        </w:rPr>
        <w:t>Umowy</w:t>
      </w:r>
      <w:r w:rsidRPr="00D86ED9">
        <w:rPr>
          <w:rFonts w:ascii="Century Gothic" w:hAnsi="Century Gothic" w:cs="Arial"/>
          <w:sz w:val="18"/>
          <w:szCs w:val="18"/>
        </w:rPr>
        <w:t xml:space="preserve">) czy finansowe (dodatkowa zapłata).  </w:t>
      </w:r>
    </w:p>
    <w:p w14:paraId="2AC2F67E" w14:textId="77777777" w:rsidR="00DD3836" w:rsidRPr="00D86ED9" w:rsidRDefault="00DD3836" w:rsidP="00D86ED9">
      <w:pPr>
        <w:numPr>
          <w:ilvl w:val="0"/>
          <w:numId w:val="12"/>
        </w:numPr>
        <w:tabs>
          <w:tab w:val="num" w:pos="-360"/>
          <w:tab w:val="left" w:pos="360"/>
        </w:tabs>
        <w:autoSpaceDE w:val="0"/>
        <w:autoSpaceDN w:val="0"/>
        <w:spacing w:after="120" w:line="240" w:lineRule="auto"/>
        <w:ind w:left="357" w:hanging="357"/>
        <w:jc w:val="both"/>
        <w:rPr>
          <w:rFonts w:ascii="Century Gothic" w:hAnsi="Century Gothic" w:cs="Arial"/>
          <w:sz w:val="18"/>
          <w:szCs w:val="18"/>
        </w:rPr>
      </w:pPr>
      <w:r w:rsidRPr="00D86ED9">
        <w:rPr>
          <w:rFonts w:ascii="Century Gothic" w:hAnsi="Century Gothic" w:cs="Arial"/>
          <w:sz w:val="18"/>
          <w:szCs w:val="18"/>
        </w:rPr>
        <w:t>Wykonawca zobowiązany jest przed zgłoszeniem do odbioru końcowego do wysterowania automatyki</w:t>
      </w:r>
      <w:r w:rsidR="00650163" w:rsidRPr="00D86ED9">
        <w:rPr>
          <w:rFonts w:ascii="Century Gothic" w:hAnsi="Century Gothic" w:cs="Arial"/>
          <w:sz w:val="18"/>
          <w:szCs w:val="18"/>
        </w:rPr>
        <w:t xml:space="preserve"> (jeżeli dotyczy)</w:t>
      </w:r>
      <w:r w:rsidRPr="00D86ED9">
        <w:rPr>
          <w:rFonts w:ascii="Century Gothic" w:hAnsi="Century Gothic" w:cs="Arial"/>
          <w:sz w:val="18"/>
          <w:szCs w:val="18"/>
        </w:rPr>
        <w:t xml:space="preserve">, dokonania rozruchu i wykonania pomiarów zamontowanych urządzeń i instalacji, a także zapewnienia dokonania rozruchu urządzeń przez serwis producenta urządzeń, jeżeli jest taki wymóg dla zachowania gwarancji ww. urządzeń i instalacji. Wszelkie koszty z tym związane, w tym także materiały i media, ponosi Wykonawca. </w:t>
      </w:r>
    </w:p>
    <w:p w14:paraId="1476FE57" w14:textId="77777777" w:rsidR="00DD3836" w:rsidRPr="00D86ED9" w:rsidRDefault="00DD3836" w:rsidP="00D86ED9">
      <w:pPr>
        <w:numPr>
          <w:ilvl w:val="0"/>
          <w:numId w:val="12"/>
        </w:numPr>
        <w:tabs>
          <w:tab w:val="num" w:pos="-360"/>
          <w:tab w:val="left" w:pos="360"/>
        </w:tabs>
        <w:autoSpaceDE w:val="0"/>
        <w:autoSpaceDN w:val="0"/>
        <w:spacing w:after="120" w:line="240" w:lineRule="auto"/>
        <w:ind w:left="357" w:hanging="357"/>
        <w:jc w:val="both"/>
        <w:rPr>
          <w:rFonts w:ascii="Century Gothic" w:hAnsi="Century Gothic" w:cs="Arial"/>
          <w:sz w:val="18"/>
          <w:szCs w:val="18"/>
        </w:rPr>
      </w:pPr>
      <w:r w:rsidRPr="00D86ED9">
        <w:rPr>
          <w:rFonts w:ascii="Century Gothic" w:hAnsi="Century Gothic" w:cs="Arial"/>
          <w:sz w:val="18"/>
          <w:szCs w:val="18"/>
        </w:rPr>
        <w:t xml:space="preserve">Wykonawca zobowiązany jest do zgłoszenia zakończenia realizacji robót budowlanych oraz do zgłoszenia gotowości do odbioru robót budowlanych poprzez dokonanie wpisów do dziennika budowy przez kierownika budowy zgodnie przepisami ustawy z dnia 7 lipca 1994 r. Prawo budowlane (tekst jednolity: Dz. U. z 2019 r., poz. 1186 z późn. zm.) oraz do pisemnego powiadomienia Zamawiającego. </w:t>
      </w:r>
    </w:p>
    <w:p w14:paraId="34081CC8" w14:textId="77777777" w:rsidR="00DD3836" w:rsidRPr="00D86ED9" w:rsidRDefault="00DD3836" w:rsidP="00D86ED9">
      <w:pPr>
        <w:numPr>
          <w:ilvl w:val="0"/>
          <w:numId w:val="12"/>
        </w:numPr>
        <w:tabs>
          <w:tab w:val="num" w:pos="-360"/>
          <w:tab w:val="left" w:pos="360"/>
        </w:tabs>
        <w:autoSpaceDE w:val="0"/>
        <w:autoSpaceDN w:val="0"/>
        <w:spacing w:after="120" w:line="240" w:lineRule="auto"/>
        <w:ind w:left="357" w:hanging="357"/>
        <w:jc w:val="both"/>
        <w:rPr>
          <w:rFonts w:ascii="Century Gothic" w:hAnsi="Century Gothic" w:cs="Arial"/>
          <w:sz w:val="18"/>
          <w:szCs w:val="18"/>
        </w:rPr>
      </w:pPr>
      <w:r w:rsidRPr="00D86ED9">
        <w:rPr>
          <w:rFonts w:ascii="Century Gothic" w:hAnsi="Century Gothic" w:cs="Arial"/>
          <w:sz w:val="18"/>
          <w:szCs w:val="18"/>
        </w:rPr>
        <w:t xml:space="preserve">Bez względu na dokonany odbiór częściowy Wykonawca jest odpowiedzialny za całość prowadzonych prac do momentu obustronnego podpisania protokołu odbioru końcowego Inwestycji i przekazania Zamawiającemu przedmiotu </w:t>
      </w:r>
      <w:r w:rsidR="000271AF" w:rsidRPr="00D86ED9">
        <w:rPr>
          <w:rFonts w:ascii="Century Gothic" w:hAnsi="Century Gothic" w:cs="Arial"/>
          <w:sz w:val="18"/>
          <w:szCs w:val="18"/>
        </w:rPr>
        <w:t>Umowy</w:t>
      </w:r>
      <w:r w:rsidRPr="00D86ED9">
        <w:rPr>
          <w:rFonts w:ascii="Century Gothic" w:hAnsi="Century Gothic" w:cs="Arial"/>
          <w:sz w:val="18"/>
          <w:szCs w:val="18"/>
        </w:rPr>
        <w:t xml:space="preserve"> do eksploatacji.</w:t>
      </w:r>
    </w:p>
    <w:p w14:paraId="364501F1" w14:textId="77777777" w:rsidR="00DD3836" w:rsidRPr="00D86ED9" w:rsidRDefault="00DD3836" w:rsidP="00D86ED9">
      <w:pPr>
        <w:numPr>
          <w:ilvl w:val="0"/>
          <w:numId w:val="12"/>
        </w:numPr>
        <w:tabs>
          <w:tab w:val="num" w:pos="-360"/>
          <w:tab w:val="left" w:pos="360"/>
        </w:tabs>
        <w:autoSpaceDE w:val="0"/>
        <w:autoSpaceDN w:val="0"/>
        <w:spacing w:after="120" w:line="240" w:lineRule="auto"/>
        <w:ind w:left="357" w:hanging="357"/>
        <w:jc w:val="both"/>
        <w:rPr>
          <w:rFonts w:ascii="Century Gothic" w:hAnsi="Century Gothic" w:cs="Arial"/>
          <w:sz w:val="18"/>
          <w:szCs w:val="18"/>
        </w:rPr>
      </w:pPr>
      <w:r w:rsidRPr="00D86ED9">
        <w:rPr>
          <w:rFonts w:ascii="Century Gothic" w:hAnsi="Century Gothic" w:cs="Arial"/>
          <w:sz w:val="18"/>
          <w:szCs w:val="18"/>
        </w:rPr>
        <w:t xml:space="preserve">Za datę zrealizowania całości przedmiotu </w:t>
      </w:r>
      <w:r w:rsidR="000271AF" w:rsidRPr="00D86ED9">
        <w:rPr>
          <w:rFonts w:ascii="Century Gothic" w:hAnsi="Century Gothic" w:cs="Arial"/>
          <w:sz w:val="18"/>
          <w:szCs w:val="18"/>
        </w:rPr>
        <w:t>Umowy</w:t>
      </w:r>
      <w:r w:rsidRPr="00D86ED9">
        <w:rPr>
          <w:rFonts w:ascii="Century Gothic" w:hAnsi="Century Gothic" w:cs="Arial"/>
          <w:sz w:val="18"/>
          <w:szCs w:val="18"/>
        </w:rPr>
        <w:t xml:space="preserve"> uznaje się obustronne podpisanie protokołu odbioru końcowego Inwestycji.</w:t>
      </w:r>
    </w:p>
    <w:p w14:paraId="106859DD" w14:textId="77777777" w:rsidR="00DD3836" w:rsidRPr="00D86ED9" w:rsidRDefault="00DD3836" w:rsidP="00D86ED9">
      <w:pPr>
        <w:numPr>
          <w:ilvl w:val="0"/>
          <w:numId w:val="12"/>
        </w:numPr>
        <w:tabs>
          <w:tab w:val="left" w:pos="360"/>
        </w:tabs>
        <w:autoSpaceDE w:val="0"/>
        <w:autoSpaceDN w:val="0"/>
        <w:spacing w:after="120" w:line="240" w:lineRule="auto"/>
        <w:ind w:left="357" w:hanging="357"/>
        <w:jc w:val="both"/>
        <w:rPr>
          <w:rFonts w:ascii="Century Gothic" w:hAnsi="Century Gothic" w:cs="Calibri"/>
          <w:sz w:val="18"/>
          <w:szCs w:val="18"/>
        </w:rPr>
      </w:pPr>
      <w:r w:rsidRPr="00D86ED9">
        <w:rPr>
          <w:rFonts w:ascii="Century Gothic" w:hAnsi="Century Gothic" w:cs="Calibri"/>
          <w:sz w:val="18"/>
          <w:szCs w:val="18"/>
        </w:rPr>
        <w:t xml:space="preserve">Jeżeli z jakiejkolwiek przyczyny powstanie strata lub szkoda w robotach budowlanych lub dostawach, w okresie, w którym Wykonawca jest odpowiedzialny za opiekę nad nimi (w tym po przejściu robót budowlanych w użytkowanie czasowe), to Wykonawca winien na własny koszt i </w:t>
      </w:r>
      <w:r w:rsidRPr="00D86ED9">
        <w:rPr>
          <w:rFonts w:ascii="Century Gothic" w:hAnsi="Century Gothic" w:cs="Calibri"/>
          <w:sz w:val="18"/>
          <w:szCs w:val="18"/>
        </w:rPr>
        <w:lastRenderedPageBreak/>
        <w:t xml:space="preserve">ryzyko naprawić stratę lub szkodę w taki sposób, aby roboty budowlane lub dostawy odpowiadały postanowieniom </w:t>
      </w:r>
      <w:r w:rsidR="000271AF" w:rsidRPr="00D86ED9">
        <w:rPr>
          <w:rFonts w:ascii="Century Gothic" w:hAnsi="Century Gothic" w:cs="Calibri"/>
          <w:sz w:val="18"/>
          <w:szCs w:val="18"/>
        </w:rPr>
        <w:t>Umowy</w:t>
      </w:r>
      <w:r w:rsidRPr="00D86ED9">
        <w:rPr>
          <w:rFonts w:ascii="Century Gothic" w:hAnsi="Century Gothic" w:cs="Calibri"/>
          <w:sz w:val="18"/>
          <w:szCs w:val="18"/>
        </w:rPr>
        <w:t>.</w:t>
      </w:r>
    </w:p>
    <w:p w14:paraId="0E4C2890" w14:textId="77777777" w:rsidR="00DD3836" w:rsidRPr="00D86ED9" w:rsidRDefault="00DD3836" w:rsidP="00D86ED9">
      <w:pPr>
        <w:numPr>
          <w:ilvl w:val="0"/>
          <w:numId w:val="12"/>
        </w:numPr>
        <w:autoSpaceDE w:val="0"/>
        <w:autoSpaceDN w:val="0"/>
        <w:spacing w:after="120" w:line="240" w:lineRule="auto"/>
        <w:ind w:left="357" w:hanging="357"/>
        <w:jc w:val="both"/>
        <w:rPr>
          <w:rFonts w:ascii="Century Gothic" w:hAnsi="Century Gothic" w:cs="Calibri"/>
          <w:sz w:val="18"/>
          <w:szCs w:val="18"/>
        </w:rPr>
      </w:pPr>
      <w:r w:rsidRPr="00D86ED9">
        <w:rPr>
          <w:rFonts w:ascii="Century Gothic" w:hAnsi="Century Gothic" w:cs="Calibri"/>
          <w:sz w:val="18"/>
          <w:szCs w:val="18"/>
        </w:rPr>
        <w:t>Wykonawca będzie odpowiedzialny za wszelkie szkody i straty spowodowane przez niego w trakcie wszelkich czynności wykonywanych przez niego do wystawienia protokołu odbioru końcowego Inwestycji, a także za wszelkie szkody i straty, które wystąpią po wystawieniu protokołu odbioru końcowego Inwestycji, ale zostały spowodowane przez wcześniejsze wydarzenia, za które Wykonawca był odpowiedzialny.</w:t>
      </w:r>
    </w:p>
    <w:p w14:paraId="1ABCD569" w14:textId="77777777" w:rsidR="00DD3836" w:rsidRPr="002068EB" w:rsidRDefault="00DD3836" w:rsidP="00D86ED9">
      <w:pPr>
        <w:spacing w:after="120" w:line="240" w:lineRule="auto"/>
        <w:rPr>
          <w:rFonts w:ascii="Century Gothic" w:hAnsi="Century Gothic" w:cs="Arial"/>
          <w:b/>
          <w:bCs/>
          <w:sz w:val="18"/>
          <w:szCs w:val="18"/>
        </w:rPr>
      </w:pPr>
    </w:p>
    <w:p w14:paraId="5953E05B" w14:textId="77777777" w:rsidR="00DD3836" w:rsidRPr="002068EB" w:rsidRDefault="00DD3836" w:rsidP="00D86ED9">
      <w:pPr>
        <w:keepNext/>
        <w:spacing w:after="120" w:line="240" w:lineRule="auto"/>
        <w:jc w:val="center"/>
        <w:rPr>
          <w:rFonts w:ascii="Century Gothic" w:hAnsi="Century Gothic" w:cs="Arial"/>
          <w:b/>
          <w:bCs/>
          <w:sz w:val="18"/>
          <w:szCs w:val="18"/>
        </w:rPr>
      </w:pPr>
      <w:r w:rsidRPr="002068EB">
        <w:rPr>
          <w:rFonts w:ascii="Century Gothic" w:hAnsi="Century Gothic" w:cs="Arial"/>
          <w:b/>
          <w:bCs/>
          <w:sz w:val="18"/>
          <w:szCs w:val="18"/>
        </w:rPr>
        <w:t>§ 17. Kary umowne</w:t>
      </w:r>
    </w:p>
    <w:p w14:paraId="01D2DA47" w14:textId="77777777" w:rsidR="00DD3836" w:rsidRPr="002068EB" w:rsidRDefault="00DD3836" w:rsidP="00CA0D18">
      <w:pPr>
        <w:numPr>
          <w:ilvl w:val="0"/>
          <w:numId w:val="13"/>
        </w:numPr>
        <w:autoSpaceDE w:val="0"/>
        <w:autoSpaceDN w:val="0"/>
        <w:spacing w:before="120" w:after="0" w:line="240" w:lineRule="auto"/>
        <w:ind w:left="357" w:hanging="357"/>
        <w:jc w:val="both"/>
        <w:rPr>
          <w:rFonts w:ascii="Century Gothic" w:hAnsi="Century Gothic" w:cs="Arial"/>
          <w:sz w:val="18"/>
          <w:szCs w:val="18"/>
        </w:rPr>
      </w:pPr>
      <w:r w:rsidRPr="002068EB">
        <w:rPr>
          <w:rFonts w:ascii="Century Gothic" w:hAnsi="Century Gothic" w:cs="Arial"/>
          <w:sz w:val="18"/>
          <w:szCs w:val="18"/>
        </w:rPr>
        <w:t>Strony ustalają, że Wykonawca zapłaci Zamawiającemu kary umowne z następujących tytułów:</w:t>
      </w:r>
    </w:p>
    <w:p w14:paraId="110C99C2" w14:textId="77777777" w:rsidR="00DD3836" w:rsidRDefault="00DD3836" w:rsidP="00CA0D18">
      <w:pPr>
        <w:numPr>
          <w:ilvl w:val="0"/>
          <w:numId w:val="36"/>
        </w:numPr>
        <w:tabs>
          <w:tab w:val="left" w:pos="709"/>
        </w:tabs>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za opóźnienie w wykonaniu przedmiotu </w:t>
      </w:r>
      <w:r w:rsidR="000271AF">
        <w:rPr>
          <w:rFonts w:ascii="Century Gothic" w:hAnsi="Century Gothic" w:cs="Arial"/>
          <w:sz w:val="18"/>
          <w:szCs w:val="18"/>
        </w:rPr>
        <w:t>Umowy</w:t>
      </w:r>
      <w:r w:rsidRPr="002068EB">
        <w:rPr>
          <w:rFonts w:ascii="Century Gothic" w:hAnsi="Century Gothic" w:cs="Arial"/>
          <w:sz w:val="18"/>
          <w:szCs w:val="18"/>
        </w:rPr>
        <w:t xml:space="preserve"> w ter</w:t>
      </w:r>
      <w:r w:rsidR="009A18AF">
        <w:rPr>
          <w:rFonts w:ascii="Century Gothic" w:hAnsi="Century Gothic" w:cs="Arial"/>
          <w:sz w:val="18"/>
          <w:szCs w:val="18"/>
        </w:rPr>
        <w:t xml:space="preserve">minie określonym w § 2 ust. 2 </w:t>
      </w:r>
      <w:r w:rsidRPr="002068EB">
        <w:rPr>
          <w:rFonts w:ascii="Century Gothic" w:hAnsi="Century Gothic" w:cs="Arial"/>
          <w:sz w:val="18"/>
          <w:szCs w:val="18"/>
        </w:rPr>
        <w:t xml:space="preserve"> niniejszej </w:t>
      </w:r>
      <w:r w:rsidR="000271AF">
        <w:rPr>
          <w:rFonts w:ascii="Century Gothic" w:hAnsi="Century Gothic" w:cs="Arial"/>
          <w:sz w:val="18"/>
          <w:szCs w:val="18"/>
        </w:rPr>
        <w:t>Umowy</w:t>
      </w:r>
      <w:r w:rsidRPr="002068EB">
        <w:rPr>
          <w:rFonts w:ascii="Century Gothic" w:hAnsi="Century Gothic" w:cs="Arial"/>
          <w:sz w:val="18"/>
          <w:szCs w:val="18"/>
        </w:rPr>
        <w:t xml:space="preserve">, w wysokości 0,05 % całkowitego wynagrodzenia brutto przedmiotu </w:t>
      </w:r>
      <w:r w:rsidR="000271AF">
        <w:rPr>
          <w:rFonts w:ascii="Century Gothic" w:hAnsi="Century Gothic" w:cs="Arial"/>
          <w:sz w:val="18"/>
          <w:szCs w:val="18"/>
        </w:rPr>
        <w:t>Umowy</w:t>
      </w:r>
      <w:r w:rsidRPr="002068EB">
        <w:rPr>
          <w:rFonts w:ascii="Century Gothic" w:hAnsi="Century Gothic" w:cs="Arial"/>
          <w:sz w:val="18"/>
          <w:szCs w:val="18"/>
        </w:rPr>
        <w:t xml:space="preserve">, określonego w § 5 ust. 1 </w:t>
      </w:r>
      <w:r w:rsidR="000271AF">
        <w:rPr>
          <w:rFonts w:ascii="Century Gothic" w:hAnsi="Century Gothic" w:cs="Arial"/>
          <w:sz w:val="18"/>
          <w:szCs w:val="18"/>
        </w:rPr>
        <w:t>Umowy</w:t>
      </w:r>
      <w:r w:rsidRPr="002068EB">
        <w:rPr>
          <w:rFonts w:ascii="Century Gothic" w:hAnsi="Century Gothic" w:cs="Arial"/>
          <w:sz w:val="18"/>
          <w:szCs w:val="18"/>
        </w:rPr>
        <w:t xml:space="preserve">, za każdy dzień opóźnienia, licząc od następnego dnia po upływie terminu określonego w § 2 ust. 2 i. </w:t>
      </w:r>
      <w:r w:rsidR="000271AF">
        <w:rPr>
          <w:rFonts w:ascii="Century Gothic" w:hAnsi="Century Gothic" w:cs="Arial"/>
          <w:sz w:val="18"/>
          <w:szCs w:val="18"/>
        </w:rPr>
        <w:t>Umowy</w:t>
      </w:r>
      <w:r w:rsidRPr="002068EB">
        <w:rPr>
          <w:rFonts w:ascii="Century Gothic" w:hAnsi="Century Gothic" w:cs="Arial"/>
          <w:sz w:val="18"/>
          <w:szCs w:val="18"/>
        </w:rPr>
        <w:t>,</w:t>
      </w:r>
    </w:p>
    <w:p w14:paraId="2B73514A" w14:textId="77777777" w:rsidR="00B61F94" w:rsidRDefault="00B61F94" w:rsidP="00B61F94">
      <w:pPr>
        <w:numPr>
          <w:ilvl w:val="0"/>
          <w:numId w:val="36"/>
        </w:numPr>
        <w:tabs>
          <w:tab w:val="left" w:pos="709"/>
        </w:tabs>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za opóźnienie w wykonaniu </w:t>
      </w:r>
      <w:r w:rsidRPr="004C5B12">
        <w:rPr>
          <w:rFonts w:ascii="Century Gothic" w:hAnsi="Century Gothic" w:cs="Arial"/>
          <w:sz w:val="18"/>
          <w:szCs w:val="18"/>
        </w:rPr>
        <w:t>stanu surowego zamkniętego</w:t>
      </w:r>
      <w:r w:rsidRPr="002068EB">
        <w:rPr>
          <w:rFonts w:ascii="Century Gothic" w:hAnsi="Century Gothic" w:cs="Arial"/>
          <w:sz w:val="18"/>
          <w:szCs w:val="18"/>
        </w:rPr>
        <w:t xml:space="preserve"> w terminie określonym w § 2 ust. </w:t>
      </w:r>
      <w:r>
        <w:rPr>
          <w:rFonts w:ascii="Century Gothic" w:hAnsi="Century Gothic" w:cs="Arial"/>
          <w:sz w:val="18"/>
          <w:szCs w:val="18"/>
        </w:rPr>
        <w:t xml:space="preserve">3 lit. a) </w:t>
      </w:r>
      <w:r w:rsidRPr="002068EB">
        <w:rPr>
          <w:rFonts w:ascii="Century Gothic" w:hAnsi="Century Gothic" w:cs="Arial"/>
          <w:sz w:val="18"/>
          <w:szCs w:val="18"/>
        </w:rPr>
        <w:t xml:space="preserve">niniejszej </w:t>
      </w:r>
      <w:r>
        <w:rPr>
          <w:rFonts w:ascii="Century Gothic" w:hAnsi="Century Gothic" w:cs="Arial"/>
          <w:sz w:val="18"/>
          <w:szCs w:val="18"/>
        </w:rPr>
        <w:t>Umowy</w:t>
      </w:r>
      <w:r w:rsidRPr="002068EB">
        <w:rPr>
          <w:rFonts w:ascii="Century Gothic" w:hAnsi="Century Gothic" w:cs="Arial"/>
          <w:sz w:val="18"/>
          <w:szCs w:val="18"/>
        </w:rPr>
        <w:t>, w wysokości 0,0</w:t>
      </w:r>
      <w:r>
        <w:rPr>
          <w:rFonts w:ascii="Century Gothic" w:hAnsi="Century Gothic" w:cs="Arial"/>
          <w:sz w:val="18"/>
          <w:szCs w:val="18"/>
        </w:rPr>
        <w:t>1</w:t>
      </w:r>
      <w:r w:rsidRPr="002068EB">
        <w:rPr>
          <w:rFonts w:ascii="Century Gothic" w:hAnsi="Century Gothic" w:cs="Arial"/>
          <w:sz w:val="18"/>
          <w:szCs w:val="18"/>
        </w:rPr>
        <w:t xml:space="preserve"> % całkowitego wynagrodzenia brutto przedmiotu </w:t>
      </w:r>
      <w:r>
        <w:rPr>
          <w:rFonts w:ascii="Century Gothic" w:hAnsi="Century Gothic" w:cs="Arial"/>
          <w:sz w:val="18"/>
          <w:szCs w:val="18"/>
        </w:rPr>
        <w:t>Umowy</w:t>
      </w:r>
      <w:r w:rsidRPr="002068EB">
        <w:rPr>
          <w:rFonts w:ascii="Century Gothic" w:hAnsi="Century Gothic" w:cs="Arial"/>
          <w:sz w:val="18"/>
          <w:szCs w:val="18"/>
        </w:rPr>
        <w:t xml:space="preserve">, określonego w § 5 ust. 1 </w:t>
      </w:r>
      <w:r>
        <w:rPr>
          <w:rFonts w:ascii="Century Gothic" w:hAnsi="Century Gothic" w:cs="Arial"/>
          <w:sz w:val="18"/>
          <w:szCs w:val="18"/>
        </w:rPr>
        <w:t>Umowy</w:t>
      </w:r>
      <w:r w:rsidRPr="002068EB">
        <w:rPr>
          <w:rFonts w:ascii="Century Gothic" w:hAnsi="Century Gothic" w:cs="Arial"/>
          <w:sz w:val="18"/>
          <w:szCs w:val="18"/>
        </w:rPr>
        <w:t xml:space="preserve">, za każdy dzień opóźnienia, licząc od następnego dnia po upływie terminu określonego w § 2 ust. </w:t>
      </w:r>
      <w:r w:rsidR="00BA557A">
        <w:rPr>
          <w:rFonts w:ascii="Century Gothic" w:hAnsi="Century Gothic" w:cs="Arial"/>
          <w:sz w:val="18"/>
          <w:szCs w:val="18"/>
        </w:rPr>
        <w:t>3 lit. a)</w:t>
      </w:r>
      <w:r w:rsidRPr="002068EB">
        <w:rPr>
          <w:rFonts w:ascii="Century Gothic" w:hAnsi="Century Gothic" w:cs="Arial"/>
          <w:sz w:val="18"/>
          <w:szCs w:val="18"/>
        </w:rPr>
        <w:t xml:space="preserve"> </w:t>
      </w:r>
      <w:r>
        <w:rPr>
          <w:rFonts w:ascii="Century Gothic" w:hAnsi="Century Gothic" w:cs="Arial"/>
          <w:sz w:val="18"/>
          <w:szCs w:val="18"/>
        </w:rPr>
        <w:t>Umowy</w:t>
      </w:r>
      <w:r w:rsidRPr="002068EB">
        <w:rPr>
          <w:rFonts w:ascii="Century Gothic" w:hAnsi="Century Gothic" w:cs="Arial"/>
          <w:sz w:val="18"/>
          <w:szCs w:val="18"/>
        </w:rPr>
        <w:t>,</w:t>
      </w:r>
    </w:p>
    <w:p w14:paraId="02025C01" w14:textId="77777777" w:rsidR="00BA557A" w:rsidRDefault="00BA557A" w:rsidP="00BA557A">
      <w:pPr>
        <w:numPr>
          <w:ilvl w:val="0"/>
          <w:numId w:val="36"/>
        </w:numPr>
        <w:tabs>
          <w:tab w:val="left" w:pos="709"/>
        </w:tabs>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za opóźnienie w </w:t>
      </w:r>
      <w:r>
        <w:rPr>
          <w:rFonts w:ascii="Century Gothic" w:hAnsi="Century Gothic" w:cs="Arial"/>
          <w:sz w:val="18"/>
          <w:szCs w:val="18"/>
        </w:rPr>
        <w:t>zakończeniu wszystkich prac objętych Umową</w:t>
      </w:r>
      <w:r w:rsidRPr="002068EB">
        <w:rPr>
          <w:rFonts w:ascii="Century Gothic" w:hAnsi="Century Gothic" w:cs="Arial"/>
          <w:sz w:val="18"/>
          <w:szCs w:val="18"/>
        </w:rPr>
        <w:t xml:space="preserve"> w terminie określonym w § 2 ust. </w:t>
      </w:r>
      <w:r>
        <w:rPr>
          <w:rFonts w:ascii="Century Gothic" w:hAnsi="Century Gothic" w:cs="Arial"/>
          <w:sz w:val="18"/>
          <w:szCs w:val="18"/>
        </w:rPr>
        <w:t xml:space="preserve">3 lit. b) </w:t>
      </w:r>
      <w:r w:rsidRPr="002068EB">
        <w:rPr>
          <w:rFonts w:ascii="Century Gothic" w:hAnsi="Century Gothic" w:cs="Arial"/>
          <w:sz w:val="18"/>
          <w:szCs w:val="18"/>
        </w:rPr>
        <w:t xml:space="preserve">niniejszej </w:t>
      </w:r>
      <w:r>
        <w:rPr>
          <w:rFonts w:ascii="Century Gothic" w:hAnsi="Century Gothic" w:cs="Arial"/>
          <w:sz w:val="18"/>
          <w:szCs w:val="18"/>
        </w:rPr>
        <w:t>Umowy</w:t>
      </w:r>
      <w:r w:rsidRPr="002068EB">
        <w:rPr>
          <w:rFonts w:ascii="Century Gothic" w:hAnsi="Century Gothic" w:cs="Arial"/>
          <w:sz w:val="18"/>
          <w:szCs w:val="18"/>
        </w:rPr>
        <w:t>, w wysokości 0,0</w:t>
      </w:r>
      <w:r>
        <w:rPr>
          <w:rFonts w:ascii="Century Gothic" w:hAnsi="Century Gothic" w:cs="Arial"/>
          <w:sz w:val="18"/>
          <w:szCs w:val="18"/>
        </w:rPr>
        <w:t>1</w:t>
      </w:r>
      <w:r w:rsidRPr="002068EB">
        <w:rPr>
          <w:rFonts w:ascii="Century Gothic" w:hAnsi="Century Gothic" w:cs="Arial"/>
          <w:sz w:val="18"/>
          <w:szCs w:val="18"/>
        </w:rPr>
        <w:t xml:space="preserve">% całkowitego wynagrodzenia brutto przedmiotu </w:t>
      </w:r>
      <w:r>
        <w:rPr>
          <w:rFonts w:ascii="Century Gothic" w:hAnsi="Century Gothic" w:cs="Arial"/>
          <w:sz w:val="18"/>
          <w:szCs w:val="18"/>
        </w:rPr>
        <w:t>Umowy</w:t>
      </w:r>
      <w:r w:rsidRPr="002068EB">
        <w:rPr>
          <w:rFonts w:ascii="Century Gothic" w:hAnsi="Century Gothic" w:cs="Arial"/>
          <w:sz w:val="18"/>
          <w:szCs w:val="18"/>
        </w:rPr>
        <w:t xml:space="preserve">, określonego w § 5 ust. 1 </w:t>
      </w:r>
      <w:r>
        <w:rPr>
          <w:rFonts w:ascii="Century Gothic" w:hAnsi="Century Gothic" w:cs="Arial"/>
          <w:sz w:val="18"/>
          <w:szCs w:val="18"/>
        </w:rPr>
        <w:t>Umowy</w:t>
      </w:r>
      <w:r w:rsidRPr="002068EB">
        <w:rPr>
          <w:rFonts w:ascii="Century Gothic" w:hAnsi="Century Gothic" w:cs="Arial"/>
          <w:sz w:val="18"/>
          <w:szCs w:val="18"/>
        </w:rPr>
        <w:t xml:space="preserve">, za każdy dzień opóźnienia, licząc od następnego dnia po upływie terminu określonego w § 2 ust. </w:t>
      </w:r>
      <w:r>
        <w:rPr>
          <w:rFonts w:ascii="Century Gothic" w:hAnsi="Century Gothic" w:cs="Arial"/>
          <w:sz w:val="18"/>
          <w:szCs w:val="18"/>
        </w:rPr>
        <w:t>3 lit. b)</w:t>
      </w:r>
      <w:r w:rsidRPr="002068EB">
        <w:rPr>
          <w:rFonts w:ascii="Century Gothic" w:hAnsi="Century Gothic" w:cs="Arial"/>
          <w:sz w:val="18"/>
          <w:szCs w:val="18"/>
        </w:rPr>
        <w:t xml:space="preserve"> </w:t>
      </w:r>
      <w:r>
        <w:rPr>
          <w:rFonts w:ascii="Century Gothic" w:hAnsi="Century Gothic" w:cs="Arial"/>
          <w:sz w:val="18"/>
          <w:szCs w:val="18"/>
        </w:rPr>
        <w:t>Umowy</w:t>
      </w:r>
      <w:r w:rsidRPr="002068EB">
        <w:rPr>
          <w:rFonts w:ascii="Century Gothic" w:hAnsi="Century Gothic" w:cs="Arial"/>
          <w:sz w:val="18"/>
          <w:szCs w:val="18"/>
        </w:rPr>
        <w:t>,</w:t>
      </w:r>
    </w:p>
    <w:p w14:paraId="2F9036DB" w14:textId="77777777" w:rsidR="00DD3836" w:rsidRPr="002068EB" w:rsidRDefault="00DD3836" w:rsidP="00CA0D18">
      <w:pPr>
        <w:numPr>
          <w:ilvl w:val="0"/>
          <w:numId w:val="36"/>
        </w:numPr>
        <w:spacing w:after="0" w:line="240" w:lineRule="auto"/>
        <w:jc w:val="both"/>
        <w:rPr>
          <w:rFonts w:ascii="Century Gothic" w:hAnsi="Century Gothic" w:cs="Arial"/>
          <w:sz w:val="18"/>
          <w:szCs w:val="18"/>
        </w:rPr>
      </w:pPr>
      <w:r w:rsidRPr="002068EB">
        <w:rPr>
          <w:rFonts w:ascii="Century Gothic" w:hAnsi="Century Gothic" w:cs="Arial"/>
          <w:sz w:val="18"/>
          <w:szCs w:val="18"/>
        </w:rPr>
        <w:t>za opóźnienie w usunięciu wad ujawnionych w okresie Gwarancji i rękojmi za wady, w wysokości 0,0</w:t>
      </w:r>
      <w:r w:rsidR="00BA557A">
        <w:rPr>
          <w:rFonts w:ascii="Century Gothic" w:hAnsi="Century Gothic" w:cs="Arial"/>
          <w:sz w:val="18"/>
          <w:szCs w:val="18"/>
        </w:rPr>
        <w:t>1</w:t>
      </w:r>
      <w:r w:rsidRPr="002068EB">
        <w:rPr>
          <w:rFonts w:ascii="Century Gothic" w:hAnsi="Century Gothic" w:cs="Arial"/>
          <w:sz w:val="18"/>
          <w:szCs w:val="18"/>
        </w:rPr>
        <w:t xml:space="preserve"> % całkowitego wynagrodzenia brutto przedmiotu </w:t>
      </w:r>
      <w:r w:rsidR="000271AF">
        <w:rPr>
          <w:rFonts w:ascii="Century Gothic" w:hAnsi="Century Gothic" w:cs="Arial"/>
          <w:sz w:val="18"/>
          <w:szCs w:val="18"/>
        </w:rPr>
        <w:t>Umowy</w:t>
      </w:r>
      <w:r w:rsidRPr="002068EB">
        <w:rPr>
          <w:rFonts w:ascii="Century Gothic" w:hAnsi="Century Gothic" w:cs="Arial"/>
          <w:sz w:val="18"/>
          <w:szCs w:val="18"/>
        </w:rPr>
        <w:t xml:space="preserve">, określonego w § 5 ust. 1 </w:t>
      </w:r>
      <w:r w:rsidR="000271AF">
        <w:rPr>
          <w:rFonts w:ascii="Century Gothic" w:hAnsi="Century Gothic" w:cs="Arial"/>
          <w:sz w:val="18"/>
          <w:szCs w:val="18"/>
        </w:rPr>
        <w:t>Umowy</w:t>
      </w:r>
      <w:r w:rsidRPr="002068EB">
        <w:rPr>
          <w:rFonts w:ascii="Century Gothic" w:hAnsi="Century Gothic" w:cs="Arial"/>
          <w:sz w:val="18"/>
          <w:szCs w:val="18"/>
        </w:rPr>
        <w:t>, za każdy dzień opóźnienia, liczony od upływu terminu wyznaczonego na usunięcie wad do dnia faktycznego ich usunięcia, potwierdzonego przez Zamawiającego,</w:t>
      </w:r>
    </w:p>
    <w:p w14:paraId="4A9534A5" w14:textId="77777777" w:rsidR="00DD3836" w:rsidRPr="002068EB" w:rsidRDefault="00DD3836" w:rsidP="00CA0D18">
      <w:pPr>
        <w:numPr>
          <w:ilvl w:val="0"/>
          <w:numId w:val="36"/>
        </w:numPr>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w przypadku naruszenia przez Wykonawcę obowiązków dotyczących kluczowego personelu Wykonawcy, wskazanych w § 8 ust. 4-10 </w:t>
      </w:r>
      <w:r w:rsidR="000271AF">
        <w:rPr>
          <w:rFonts w:ascii="Century Gothic" w:hAnsi="Century Gothic" w:cs="Arial"/>
          <w:sz w:val="18"/>
          <w:szCs w:val="18"/>
        </w:rPr>
        <w:t>Umowy</w:t>
      </w:r>
      <w:r w:rsidRPr="002068EB">
        <w:rPr>
          <w:rFonts w:ascii="Century Gothic" w:hAnsi="Century Gothic" w:cs="Arial"/>
          <w:sz w:val="18"/>
          <w:szCs w:val="18"/>
        </w:rPr>
        <w:t xml:space="preserve"> w wysokości 1000 zł (słownie: tysiąc złotych) za każde stwierdzone naruszenie,</w:t>
      </w:r>
    </w:p>
    <w:p w14:paraId="59117A8D" w14:textId="77777777" w:rsidR="00DD3836" w:rsidRPr="002068EB" w:rsidRDefault="00DD3836" w:rsidP="00CA0D18">
      <w:pPr>
        <w:numPr>
          <w:ilvl w:val="0"/>
          <w:numId w:val="36"/>
        </w:numPr>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w przypadku naruszenia przez Wykonawcę obowiązków dotyczących zatrudniania na umowę o pracę, przedkładania stosownych oświadczeń oraz innych dokumentów na żądanie Zamawiającego lub innych obowiązków, o których mowa w § 8 ust. 11-17 niniejszej </w:t>
      </w:r>
      <w:r w:rsidR="000271AF">
        <w:rPr>
          <w:rFonts w:ascii="Century Gothic" w:hAnsi="Century Gothic" w:cs="Arial"/>
          <w:sz w:val="18"/>
          <w:szCs w:val="18"/>
        </w:rPr>
        <w:t>Umowy</w:t>
      </w:r>
      <w:r w:rsidRPr="002068EB">
        <w:rPr>
          <w:rFonts w:ascii="Century Gothic" w:hAnsi="Century Gothic" w:cs="Arial"/>
          <w:sz w:val="18"/>
          <w:szCs w:val="18"/>
        </w:rPr>
        <w:t>, w wysokości 1000 zł (słownie: tysiąc złotych) za każde stwierdzone naruszenie,</w:t>
      </w:r>
    </w:p>
    <w:p w14:paraId="0E97608C" w14:textId="77777777" w:rsidR="00DD3836" w:rsidRPr="002068EB" w:rsidRDefault="00DD3836" w:rsidP="00CA0D18">
      <w:pPr>
        <w:numPr>
          <w:ilvl w:val="0"/>
          <w:numId w:val="36"/>
        </w:numPr>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przypadku naruszenia przez Wykonawcę obowiązków dotyczących posiadania i utrzymywania przez cały okres realizacji </w:t>
      </w:r>
      <w:r w:rsidR="000271AF">
        <w:rPr>
          <w:rFonts w:ascii="Century Gothic" w:hAnsi="Century Gothic" w:cs="Arial"/>
          <w:sz w:val="18"/>
          <w:szCs w:val="18"/>
        </w:rPr>
        <w:t>Umowy</w:t>
      </w:r>
      <w:r w:rsidRPr="002068EB">
        <w:rPr>
          <w:rFonts w:ascii="Century Gothic" w:hAnsi="Century Gothic" w:cs="Arial"/>
          <w:sz w:val="18"/>
          <w:szCs w:val="18"/>
        </w:rPr>
        <w:t xml:space="preserve"> ubezpieczenia od odpowiedzialności cywilnej OC i ważnej </w:t>
      </w:r>
      <w:r w:rsidR="000271AF">
        <w:rPr>
          <w:rFonts w:ascii="Century Gothic" w:hAnsi="Century Gothic" w:cs="Arial"/>
          <w:sz w:val="18"/>
          <w:szCs w:val="18"/>
        </w:rPr>
        <w:t>Umowy</w:t>
      </w:r>
      <w:r w:rsidRPr="002068EB">
        <w:rPr>
          <w:rFonts w:ascii="Century Gothic" w:hAnsi="Century Gothic" w:cs="Arial"/>
          <w:sz w:val="18"/>
          <w:szCs w:val="18"/>
        </w:rPr>
        <w:t xml:space="preserve"> ubezpieczenia kontraktu, zgodnie z– kara w wysokości 5 % wartości </w:t>
      </w:r>
      <w:r w:rsidR="000271AF">
        <w:rPr>
          <w:rFonts w:ascii="Century Gothic" w:hAnsi="Century Gothic" w:cs="Arial"/>
          <w:sz w:val="18"/>
          <w:szCs w:val="18"/>
        </w:rPr>
        <w:t>Umowy</w:t>
      </w:r>
      <w:r w:rsidRPr="002068EB">
        <w:rPr>
          <w:rFonts w:ascii="Century Gothic" w:hAnsi="Century Gothic" w:cs="Arial"/>
          <w:sz w:val="18"/>
          <w:szCs w:val="18"/>
        </w:rPr>
        <w:t xml:space="preserve"> brutto, </w:t>
      </w:r>
    </w:p>
    <w:p w14:paraId="605F8EDC" w14:textId="77777777" w:rsidR="00DD3836" w:rsidRPr="002068EB" w:rsidRDefault="00DD3836" w:rsidP="00CA0D18">
      <w:pPr>
        <w:numPr>
          <w:ilvl w:val="0"/>
          <w:numId w:val="36"/>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za opóźnienie w przedłożeniu Zamawiającemu skorygowanego HRF Wykonawcy, o czym mowa w § 3 ust. </w:t>
      </w:r>
      <w:r w:rsidR="00BA557A">
        <w:rPr>
          <w:rFonts w:ascii="Century Gothic" w:hAnsi="Century Gothic" w:cs="Arial"/>
          <w:sz w:val="18"/>
          <w:szCs w:val="18"/>
        </w:rPr>
        <w:t>5</w:t>
      </w:r>
      <w:r w:rsidRPr="002068EB">
        <w:rPr>
          <w:rFonts w:ascii="Century Gothic" w:hAnsi="Century Gothic" w:cs="Arial"/>
          <w:sz w:val="18"/>
          <w:szCs w:val="18"/>
        </w:rPr>
        <w:t xml:space="preserve"> niniejszej </w:t>
      </w:r>
      <w:r w:rsidR="000271AF">
        <w:rPr>
          <w:rFonts w:ascii="Century Gothic" w:hAnsi="Century Gothic" w:cs="Arial"/>
          <w:sz w:val="18"/>
          <w:szCs w:val="18"/>
        </w:rPr>
        <w:t>Umowy</w:t>
      </w:r>
      <w:r w:rsidRPr="002068EB">
        <w:rPr>
          <w:rFonts w:ascii="Century Gothic" w:hAnsi="Century Gothic" w:cs="Arial"/>
          <w:sz w:val="18"/>
          <w:szCs w:val="18"/>
        </w:rPr>
        <w:t xml:space="preserve">, w wysokości 0,01 % całkowitego wynagrodzenia brutto przedmiotu </w:t>
      </w:r>
      <w:r w:rsidR="000271AF">
        <w:rPr>
          <w:rFonts w:ascii="Century Gothic" w:hAnsi="Century Gothic" w:cs="Arial"/>
          <w:sz w:val="18"/>
          <w:szCs w:val="18"/>
        </w:rPr>
        <w:t>Umowy</w:t>
      </w:r>
      <w:r w:rsidRPr="002068EB">
        <w:rPr>
          <w:rFonts w:ascii="Century Gothic" w:hAnsi="Century Gothic" w:cs="Arial"/>
          <w:sz w:val="18"/>
          <w:szCs w:val="18"/>
        </w:rPr>
        <w:t xml:space="preserve">, określonego w § 5 ust. 1 </w:t>
      </w:r>
      <w:r w:rsidR="000271AF">
        <w:rPr>
          <w:rFonts w:ascii="Century Gothic" w:hAnsi="Century Gothic" w:cs="Arial"/>
          <w:sz w:val="18"/>
          <w:szCs w:val="18"/>
        </w:rPr>
        <w:t>Umowy</w:t>
      </w:r>
      <w:r w:rsidRPr="002068EB">
        <w:rPr>
          <w:rFonts w:ascii="Century Gothic" w:hAnsi="Century Gothic" w:cs="Arial"/>
          <w:sz w:val="18"/>
          <w:szCs w:val="18"/>
        </w:rPr>
        <w:t xml:space="preserve">, za każdy dzień opóźnienia, licząc od następnego dnia po upływie terminu określonego w § 3 ust. 4 </w:t>
      </w:r>
      <w:r w:rsidR="000271AF">
        <w:rPr>
          <w:rFonts w:ascii="Century Gothic" w:hAnsi="Century Gothic" w:cs="Arial"/>
          <w:sz w:val="18"/>
          <w:szCs w:val="18"/>
        </w:rPr>
        <w:t>Umowy</w:t>
      </w:r>
      <w:r w:rsidRPr="002068EB">
        <w:rPr>
          <w:rFonts w:ascii="Century Gothic" w:hAnsi="Century Gothic" w:cs="Arial"/>
          <w:sz w:val="18"/>
          <w:szCs w:val="18"/>
        </w:rPr>
        <w:t>,</w:t>
      </w:r>
    </w:p>
    <w:p w14:paraId="4CF86A02" w14:textId="77777777" w:rsidR="00DD3836" w:rsidRPr="002068EB" w:rsidRDefault="00DD3836" w:rsidP="00CA0D18">
      <w:pPr>
        <w:numPr>
          <w:ilvl w:val="0"/>
          <w:numId w:val="36"/>
        </w:numPr>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w przypadku naruszenia postanowień dotyczących podwykonawców (odpowiednio dalszych podwykonawców), określonych w § 4 niniejszej </w:t>
      </w:r>
      <w:r w:rsidR="000271AF">
        <w:rPr>
          <w:rFonts w:ascii="Century Gothic" w:hAnsi="Century Gothic" w:cs="Arial"/>
          <w:sz w:val="18"/>
          <w:szCs w:val="18"/>
        </w:rPr>
        <w:t>Umowy</w:t>
      </w:r>
      <w:r w:rsidRPr="002068EB">
        <w:rPr>
          <w:rFonts w:ascii="Century Gothic" w:hAnsi="Century Gothic" w:cs="Arial"/>
          <w:sz w:val="18"/>
          <w:szCs w:val="18"/>
        </w:rPr>
        <w:t>, w zakresie:</w:t>
      </w:r>
    </w:p>
    <w:p w14:paraId="7107B1A1" w14:textId="77777777" w:rsidR="00DD3836" w:rsidRPr="002068EB" w:rsidRDefault="00DD3836" w:rsidP="00CA0D18">
      <w:pPr>
        <w:numPr>
          <w:ilvl w:val="0"/>
          <w:numId w:val="41"/>
        </w:numPr>
        <w:spacing w:after="0" w:line="240" w:lineRule="auto"/>
        <w:jc w:val="both"/>
        <w:rPr>
          <w:rFonts w:ascii="Century Gothic" w:hAnsi="Century Gothic" w:cs="Arial"/>
          <w:sz w:val="18"/>
          <w:szCs w:val="18"/>
        </w:rPr>
      </w:pPr>
      <w:r w:rsidRPr="002068EB">
        <w:rPr>
          <w:rFonts w:ascii="Century Gothic" w:hAnsi="Century Gothic" w:cs="Arial"/>
          <w:sz w:val="18"/>
          <w:szCs w:val="18"/>
        </w:rPr>
        <w:t>braku zapłaty lub nieterminowej zapłaty wynagrodzenia należnego podwykonawcy (odpowiednio dalszemu podwykonawcy), w wysokości 5000 zł (słownie: pięć tysięcy złotych) za każde stwierdzone naruszenie;</w:t>
      </w:r>
    </w:p>
    <w:p w14:paraId="4F3664B3" w14:textId="77777777" w:rsidR="00DD3836" w:rsidRPr="002068EB" w:rsidRDefault="00DD3836" w:rsidP="00CA0D18">
      <w:pPr>
        <w:numPr>
          <w:ilvl w:val="0"/>
          <w:numId w:val="41"/>
        </w:numPr>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nieprzedstawienia Zamawiającemu do zaakceptowania dokumentów, o których mowa w § 4 ust. 3 </w:t>
      </w:r>
      <w:r w:rsidR="000271AF">
        <w:rPr>
          <w:rFonts w:ascii="Century Gothic" w:hAnsi="Century Gothic" w:cs="Arial"/>
          <w:sz w:val="18"/>
          <w:szCs w:val="18"/>
        </w:rPr>
        <w:t>Umowy</w:t>
      </w:r>
      <w:r w:rsidRPr="002068EB">
        <w:rPr>
          <w:rFonts w:ascii="Century Gothic" w:hAnsi="Century Gothic" w:cs="Arial"/>
          <w:sz w:val="18"/>
          <w:szCs w:val="18"/>
        </w:rPr>
        <w:t xml:space="preserve"> lub projektu jej zmiany, w wysokości 5000 zł (słownie: pięć tysięcy złotych) za każde stwierdzone naruszenie;</w:t>
      </w:r>
    </w:p>
    <w:p w14:paraId="74C20090" w14:textId="77777777" w:rsidR="00DD3836" w:rsidRPr="002068EB" w:rsidRDefault="00DD3836" w:rsidP="00CA0D18">
      <w:pPr>
        <w:numPr>
          <w:ilvl w:val="0"/>
          <w:numId w:val="41"/>
        </w:numPr>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nieprzedłożenia Zamawiającemu, w terminie i na zasadach określonym w § 4 ust. 7 </w:t>
      </w:r>
      <w:r w:rsidR="000271AF">
        <w:rPr>
          <w:rFonts w:ascii="Century Gothic" w:hAnsi="Century Gothic" w:cs="Arial"/>
          <w:sz w:val="18"/>
          <w:szCs w:val="18"/>
        </w:rPr>
        <w:t>Umowy</w:t>
      </w:r>
      <w:r w:rsidRPr="002068EB">
        <w:rPr>
          <w:rFonts w:ascii="Century Gothic" w:hAnsi="Century Gothic" w:cs="Arial"/>
          <w:sz w:val="18"/>
          <w:szCs w:val="18"/>
        </w:rPr>
        <w:t xml:space="preserve">, poświadczonej za zgodność z oryginałem kopii </w:t>
      </w:r>
      <w:r w:rsidR="000271AF">
        <w:rPr>
          <w:rFonts w:ascii="Century Gothic" w:hAnsi="Century Gothic" w:cs="Arial"/>
          <w:sz w:val="18"/>
          <w:szCs w:val="18"/>
        </w:rPr>
        <w:t>Umowy</w:t>
      </w:r>
      <w:r w:rsidRPr="002068EB">
        <w:rPr>
          <w:rFonts w:ascii="Century Gothic" w:hAnsi="Century Gothic" w:cs="Arial"/>
          <w:sz w:val="18"/>
          <w:szCs w:val="18"/>
        </w:rPr>
        <w:t xml:space="preserve"> o podwykonawstwo lub jej zmiany, w wysokości 5000 zł (słownie: pięć tysięcy złotych) za każde stwierdzone naruszenie;</w:t>
      </w:r>
    </w:p>
    <w:p w14:paraId="519C96D6" w14:textId="77777777" w:rsidR="00DD3836" w:rsidRPr="002068EB" w:rsidRDefault="00DD3836" w:rsidP="00CA0D18">
      <w:pPr>
        <w:numPr>
          <w:ilvl w:val="0"/>
          <w:numId w:val="41"/>
        </w:numPr>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braku zmiany </w:t>
      </w:r>
      <w:r w:rsidR="000271AF">
        <w:rPr>
          <w:rFonts w:ascii="Century Gothic" w:hAnsi="Century Gothic" w:cs="Arial"/>
          <w:sz w:val="18"/>
          <w:szCs w:val="18"/>
        </w:rPr>
        <w:t>Umowy</w:t>
      </w:r>
      <w:r w:rsidRPr="002068EB">
        <w:rPr>
          <w:rFonts w:ascii="Century Gothic" w:hAnsi="Century Gothic" w:cs="Arial"/>
          <w:sz w:val="18"/>
          <w:szCs w:val="18"/>
        </w:rPr>
        <w:t xml:space="preserve"> o podwykonawstwo w zakresie terminu zapłaty, o którym mowa w  § 4  ust. 5 </w:t>
      </w:r>
      <w:r w:rsidR="000271AF">
        <w:rPr>
          <w:rFonts w:ascii="Century Gothic" w:hAnsi="Century Gothic" w:cs="Arial"/>
          <w:sz w:val="18"/>
          <w:szCs w:val="18"/>
        </w:rPr>
        <w:t>Umowy</w:t>
      </w:r>
      <w:r w:rsidRPr="002068EB">
        <w:rPr>
          <w:rFonts w:ascii="Century Gothic" w:hAnsi="Century Gothic" w:cs="Arial"/>
          <w:sz w:val="18"/>
          <w:szCs w:val="18"/>
        </w:rPr>
        <w:t>, w sytuacji zgłoszenia przez Zamawiającego stosownych zastrzeżeń, w wysokości 5.000 zł (słownie: pięć tysięcy złotych) za każde stwierdzone naruszenie;</w:t>
      </w:r>
    </w:p>
    <w:p w14:paraId="7F5379C3" w14:textId="77777777" w:rsidR="00DD3836" w:rsidRPr="002068EB" w:rsidRDefault="00DD3836" w:rsidP="00CA0D18">
      <w:pPr>
        <w:pStyle w:val="Tekstkomentarza"/>
        <w:numPr>
          <w:ilvl w:val="0"/>
          <w:numId w:val="41"/>
        </w:numPr>
        <w:spacing w:after="0"/>
        <w:rPr>
          <w:rFonts w:ascii="Century Gothic" w:hAnsi="Century Gothic"/>
          <w:sz w:val="18"/>
          <w:szCs w:val="18"/>
        </w:rPr>
      </w:pPr>
      <w:r w:rsidRPr="002068EB">
        <w:rPr>
          <w:rFonts w:ascii="Century Gothic" w:hAnsi="Century Gothic"/>
          <w:sz w:val="18"/>
          <w:szCs w:val="18"/>
        </w:rPr>
        <w:lastRenderedPageBreak/>
        <w:t xml:space="preserve">zaistnienia okoliczności, o których mowa  </w:t>
      </w:r>
      <w:r w:rsidRPr="002068EB">
        <w:rPr>
          <w:rFonts w:ascii="Century Gothic" w:hAnsi="Century Gothic" w:cs="Arial"/>
          <w:color w:val="000000"/>
          <w:sz w:val="18"/>
          <w:szCs w:val="18"/>
          <w:lang w:eastAsia="ar-SA"/>
        </w:rPr>
        <w:t>§ 4 ust. 13, Zamawiający może naliczyć karę umowną w wysokości 5000.00 zł.</w:t>
      </w:r>
    </w:p>
    <w:p w14:paraId="40732EDE" w14:textId="77777777" w:rsidR="00DD3836" w:rsidRPr="002068EB" w:rsidRDefault="00DD3836" w:rsidP="00D86ED9">
      <w:pPr>
        <w:numPr>
          <w:ilvl w:val="0"/>
          <w:numId w:val="36"/>
        </w:numPr>
        <w:spacing w:after="12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stwierdzenia przez Zamawiającego niewywiązywania się przez Wykonawcę z innych obowiązków wynikających z </w:t>
      </w:r>
      <w:r w:rsidR="000271AF">
        <w:rPr>
          <w:rFonts w:ascii="Century Gothic" w:hAnsi="Century Gothic" w:cs="Arial"/>
          <w:sz w:val="18"/>
          <w:szCs w:val="18"/>
        </w:rPr>
        <w:t>Umowy</w:t>
      </w:r>
      <w:r w:rsidRPr="002068EB">
        <w:rPr>
          <w:rFonts w:ascii="Century Gothic" w:hAnsi="Century Gothic" w:cs="Arial"/>
          <w:sz w:val="18"/>
          <w:szCs w:val="18"/>
        </w:rPr>
        <w:t xml:space="preserve"> albo </w:t>
      </w:r>
      <w:r w:rsidR="007E4A71">
        <w:rPr>
          <w:rFonts w:ascii="Century Gothic" w:hAnsi="Century Gothic" w:cs="Arial"/>
          <w:sz w:val="18"/>
          <w:szCs w:val="18"/>
        </w:rPr>
        <w:t>SWZ</w:t>
      </w:r>
      <w:r w:rsidRPr="002068EB">
        <w:rPr>
          <w:rFonts w:ascii="Century Gothic" w:hAnsi="Century Gothic" w:cs="Arial"/>
          <w:sz w:val="18"/>
          <w:szCs w:val="18"/>
        </w:rPr>
        <w:t xml:space="preserve">, OPZ lub załączników do </w:t>
      </w:r>
      <w:r w:rsidR="007E4A71">
        <w:rPr>
          <w:rFonts w:ascii="Century Gothic" w:hAnsi="Century Gothic" w:cs="Arial"/>
          <w:sz w:val="18"/>
          <w:szCs w:val="18"/>
        </w:rPr>
        <w:t>SWZ</w:t>
      </w:r>
      <w:r w:rsidRPr="002068EB">
        <w:rPr>
          <w:rFonts w:ascii="Century Gothic" w:hAnsi="Century Gothic" w:cs="Arial"/>
          <w:sz w:val="18"/>
          <w:szCs w:val="18"/>
        </w:rPr>
        <w:t xml:space="preserve">, po uprzednim jednokrotnym wezwaniu Wykonawcy do prawidłowego wykonania </w:t>
      </w:r>
      <w:r w:rsidR="000271AF">
        <w:rPr>
          <w:rFonts w:ascii="Century Gothic" w:hAnsi="Century Gothic" w:cs="Arial"/>
          <w:sz w:val="18"/>
          <w:szCs w:val="18"/>
        </w:rPr>
        <w:t>Umowy</w:t>
      </w:r>
      <w:r w:rsidRPr="002068EB">
        <w:rPr>
          <w:rFonts w:ascii="Century Gothic" w:hAnsi="Century Gothic" w:cs="Arial"/>
          <w:sz w:val="18"/>
          <w:szCs w:val="18"/>
        </w:rPr>
        <w:t xml:space="preserve"> i bezskutecznym upływie wyznaczonego w tym celu terminu – kara w wysokości 0,</w:t>
      </w:r>
      <w:r w:rsidR="00505012">
        <w:rPr>
          <w:rFonts w:ascii="Century Gothic" w:hAnsi="Century Gothic" w:cs="Arial"/>
          <w:sz w:val="18"/>
          <w:szCs w:val="18"/>
        </w:rPr>
        <w:t>0</w:t>
      </w:r>
      <w:r w:rsidRPr="002068EB">
        <w:rPr>
          <w:rFonts w:ascii="Century Gothic" w:hAnsi="Century Gothic" w:cs="Arial"/>
          <w:sz w:val="18"/>
          <w:szCs w:val="18"/>
        </w:rPr>
        <w:t xml:space="preserve">5% całkowitego wynagrodzenia brutto przedmiotu </w:t>
      </w:r>
      <w:r w:rsidR="000271AF">
        <w:rPr>
          <w:rFonts w:ascii="Century Gothic" w:hAnsi="Century Gothic" w:cs="Arial"/>
          <w:sz w:val="18"/>
          <w:szCs w:val="18"/>
        </w:rPr>
        <w:t>Umowy</w:t>
      </w:r>
      <w:r w:rsidRPr="002068EB">
        <w:rPr>
          <w:rFonts w:ascii="Century Gothic" w:hAnsi="Century Gothic" w:cs="Arial"/>
          <w:sz w:val="18"/>
          <w:szCs w:val="18"/>
        </w:rPr>
        <w:t xml:space="preserve"> za każde takie zdarzenie, a gdy naruszenie ma charakter ciągły – 0,01 % całkowitego wynagrodzenia brutto przedmiotu </w:t>
      </w:r>
      <w:r w:rsidR="000271AF">
        <w:rPr>
          <w:rFonts w:ascii="Century Gothic" w:hAnsi="Century Gothic" w:cs="Arial"/>
          <w:sz w:val="18"/>
          <w:szCs w:val="18"/>
        </w:rPr>
        <w:t>Umowy</w:t>
      </w:r>
      <w:r w:rsidRPr="002068EB">
        <w:rPr>
          <w:rFonts w:ascii="Century Gothic" w:hAnsi="Century Gothic" w:cs="Arial"/>
          <w:sz w:val="18"/>
          <w:szCs w:val="18"/>
        </w:rPr>
        <w:t xml:space="preserve"> za każdy kolejny dzień naruszenia.</w:t>
      </w:r>
    </w:p>
    <w:p w14:paraId="1DD9CC66" w14:textId="77777777" w:rsidR="00DD3836" w:rsidRPr="002068EB" w:rsidRDefault="00DD3836" w:rsidP="00D86ED9">
      <w:pPr>
        <w:numPr>
          <w:ilvl w:val="0"/>
          <w:numId w:val="13"/>
        </w:numPr>
        <w:spacing w:after="12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Zamawiającemu przysługuje prawo potrącenia kar umownych, określonych w ust. 1 niniejszego paragrafu, z należnego Wykonawcy wynagrodzenia lub zabezpieczenia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na co niniejszym Wykonawca wyraża nieodwołalną zgodę. </w:t>
      </w:r>
    </w:p>
    <w:p w14:paraId="47831F0D" w14:textId="77777777" w:rsidR="00DD3836" w:rsidRPr="002068EB" w:rsidRDefault="00DD3836" w:rsidP="00D86ED9">
      <w:pPr>
        <w:numPr>
          <w:ilvl w:val="0"/>
          <w:numId w:val="13"/>
        </w:numPr>
        <w:spacing w:after="12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Jeżeli naliczone kary umowne określone w ust. 1 niniejszego paragrafu nie pokryją w całości szkód (strat oraz utraconych korzyści) poniesionych przez Zamawiającego, Zamawiający może żądać, na zasadach ogólnych, odszkodowania uzupełniającego, przenoszącego wysokość zastrzeżonej kary umownej, do wysokości rzeczywiście poniesionej szkody. </w:t>
      </w:r>
    </w:p>
    <w:p w14:paraId="0C4AFFD5" w14:textId="77777777" w:rsidR="00DD3836" w:rsidRPr="002068EB" w:rsidRDefault="00DD3836" w:rsidP="00D86ED9">
      <w:pPr>
        <w:numPr>
          <w:ilvl w:val="0"/>
          <w:numId w:val="13"/>
        </w:numPr>
        <w:spacing w:after="12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Zamawiający może odstąpić od naliczenia kar umownych, o których mowa w ust. 1, jeżeli Wykonawca wykaże, że nie ponosi winy w opóźnieniu. </w:t>
      </w:r>
    </w:p>
    <w:p w14:paraId="34453425" w14:textId="1F227B9F" w:rsidR="00DD3836" w:rsidRPr="002068EB" w:rsidRDefault="00DD3836" w:rsidP="00D86ED9">
      <w:pPr>
        <w:numPr>
          <w:ilvl w:val="0"/>
          <w:numId w:val="13"/>
        </w:numPr>
        <w:spacing w:after="12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W przypadku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w:t>
      </w:r>
      <w:r w:rsidR="004C169C">
        <w:rPr>
          <w:rFonts w:ascii="Century Gothic" w:hAnsi="Century Gothic" w:cs="Arial"/>
          <w:sz w:val="18"/>
          <w:szCs w:val="18"/>
        </w:rPr>
        <w:t xml:space="preserve">z </w:t>
      </w:r>
      <w:r w:rsidRPr="002068EB">
        <w:rPr>
          <w:rFonts w:ascii="Century Gothic" w:hAnsi="Century Gothic" w:cs="Arial"/>
          <w:sz w:val="18"/>
          <w:szCs w:val="18"/>
        </w:rPr>
        <w:t xml:space="preserve">przyczyn leżących po stronie Wykonawcy, Wykonawca, także z przyczyn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określonych wprost w umowie, zapłaci Zamawiającemu karę umową w wysokości </w:t>
      </w:r>
      <w:r w:rsidR="004C169C">
        <w:rPr>
          <w:rFonts w:ascii="Century Gothic" w:hAnsi="Century Gothic" w:cs="Arial"/>
          <w:sz w:val="18"/>
          <w:szCs w:val="18"/>
        </w:rPr>
        <w:t>20</w:t>
      </w:r>
      <w:r w:rsidRPr="002068EB">
        <w:rPr>
          <w:rFonts w:ascii="Century Gothic" w:hAnsi="Century Gothic" w:cs="Arial"/>
          <w:sz w:val="18"/>
          <w:szCs w:val="18"/>
        </w:rPr>
        <w:t xml:space="preserve">% wartości </w:t>
      </w:r>
      <w:r w:rsidR="000271AF">
        <w:rPr>
          <w:rFonts w:ascii="Century Gothic" w:hAnsi="Century Gothic" w:cs="Arial"/>
          <w:sz w:val="18"/>
          <w:szCs w:val="18"/>
        </w:rPr>
        <w:t>Umowy</w:t>
      </w:r>
      <w:r w:rsidRPr="002068EB">
        <w:rPr>
          <w:rFonts w:ascii="Century Gothic" w:hAnsi="Century Gothic" w:cs="Arial"/>
          <w:sz w:val="18"/>
          <w:szCs w:val="18"/>
        </w:rPr>
        <w:t>.</w:t>
      </w:r>
    </w:p>
    <w:p w14:paraId="5DEE37E5" w14:textId="1707B17D" w:rsidR="00DD3836" w:rsidRPr="002068EB" w:rsidRDefault="00DD3836" w:rsidP="00D86ED9">
      <w:pPr>
        <w:numPr>
          <w:ilvl w:val="0"/>
          <w:numId w:val="13"/>
        </w:numPr>
        <w:spacing w:after="12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Łączna wysokość naliczonych przez Zamawiającego kar umownych, zgodnie z postanowieniami niniejszej </w:t>
      </w:r>
      <w:r w:rsidR="000271AF">
        <w:rPr>
          <w:rFonts w:ascii="Century Gothic" w:hAnsi="Century Gothic" w:cs="Arial"/>
          <w:sz w:val="18"/>
          <w:szCs w:val="18"/>
        </w:rPr>
        <w:t>Umowy</w:t>
      </w:r>
      <w:r w:rsidRPr="002068EB">
        <w:rPr>
          <w:rFonts w:ascii="Century Gothic" w:hAnsi="Century Gothic" w:cs="Arial"/>
          <w:sz w:val="18"/>
          <w:szCs w:val="18"/>
        </w:rPr>
        <w:t xml:space="preserve">, nie może przekroczyć </w:t>
      </w:r>
      <w:r w:rsidR="004C169C">
        <w:rPr>
          <w:rFonts w:ascii="Century Gothic" w:hAnsi="Century Gothic" w:cs="Arial"/>
          <w:sz w:val="18"/>
          <w:szCs w:val="18"/>
        </w:rPr>
        <w:t>30</w:t>
      </w:r>
      <w:r w:rsidRPr="002068EB">
        <w:rPr>
          <w:rFonts w:ascii="Century Gothic" w:hAnsi="Century Gothic" w:cs="Arial"/>
          <w:sz w:val="18"/>
          <w:szCs w:val="18"/>
        </w:rPr>
        <w:t xml:space="preserve">% wynagrodzenia brutto przedmiotu </w:t>
      </w:r>
      <w:r w:rsidR="000271AF">
        <w:rPr>
          <w:rFonts w:ascii="Century Gothic" w:hAnsi="Century Gothic" w:cs="Arial"/>
          <w:sz w:val="18"/>
          <w:szCs w:val="18"/>
        </w:rPr>
        <w:t>Umowy</w:t>
      </w:r>
      <w:r w:rsidRPr="002068EB">
        <w:rPr>
          <w:rFonts w:ascii="Century Gothic" w:hAnsi="Century Gothic" w:cs="Arial"/>
          <w:sz w:val="18"/>
          <w:szCs w:val="18"/>
        </w:rPr>
        <w:t xml:space="preserve">, określonego w § 5 ust. 1 </w:t>
      </w:r>
      <w:r w:rsidR="000271AF">
        <w:rPr>
          <w:rFonts w:ascii="Century Gothic" w:hAnsi="Century Gothic" w:cs="Arial"/>
          <w:sz w:val="18"/>
          <w:szCs w:val="18"/>
        </w:rPr>
        <w:t>Umowy</w:t>
      </w:r>
      <w:r w:rsidRPr="002068EB">
        <w:rPr>
          <w:rFonts w:ascii="Century Gothic" w:hAnsi="Century Gothic" w:cs="Arial"/>
          <w:sz w:val="18"/>
          <w:szCs w:val="18"/>
        </w:rPr>
        <w:t>.</w:t>
      </w:r>
    </w:p>
    <w:p w14:paraId="16E33ED6" w14:textId="77777777" w:rsidR="00DD3836" w:rsidRPr="002068EB" w:rsidRDefault="00DD3836" w:rsidP="00D86ED9">
      <w:pPr>
        <w:spacing w:after="120" w:line="240" w:lineRule="auto"/>
        <w:ind w:left="360" w:hanging="360"/>
        <w:jc w:val="both"/>
        <w:rPr>
          <w:rFonts w:ascii="Century Gothic" w:hAnsi="Century Gothic" w:cs="Arial"/>
          <w:b/>
          <w:bCs/>
          <w:sz w:val="18"/>
          <w:szCs w:val="18"/>
        </w:rPr>
      </w:pPr>
    </w:p>
    <w:p w14:paraId="26EE47C6" w14:textId="77777777" w:rsidR="00DD3836" w:rsidRPr="002068EB" w:rsidRDefault="00DD3836" w:rsidP="00D86ED9">
      <w:pPr>
        <w:spacing w:after="120" w:line="240" w:lineRule="auto"/>
        <w:jc w:val="center"/>
        <w:rPr>
          <w:rFonts w:ascii="Century Gothic" w:hAnsi="Century Gothic" w:cs="Arial"/>
          <w:b/>
          <w:bCs/>
          <w:sz w:val="18"/>
          <w:szCs w:val="18"/>
        </w:rPr>
      </w:pPr>
      <w:r w:rsidRPr="002068EB">
        <w:rPr>
          <w:rFonts w:ascii="Century Gothic" w:hAnsi="Century Gothic" w:cs="Arial"/>
          <w:b/>
          <w:bCs/>
          <w:sz w:val="18"/>
          <w:szCs w:val="18"/>
        </w:rPr>
        <w:t>§ 18. Odstąpienie</w:t>
      </w:r>
    </w:p>
    <w:p w14:paraId="1E443AF8" w14:textId="77777777" w:rsidR="00DD3836" w:rsidRPr="002068EB" w:rsidRDefault="00DD3836" w:rsidP="00CA0D18">
      <w:pPr>
        <w:numPr>
          <w:ilvl w:val="0"/>
          <w:numId w:val="14"/>
        </w:numPr>
        <w:tabs>
          <w:tab w:val="clear" w:pos="2535"/>
        </w:tabs>
        <w:autoSpaceDE w:val="0"/>
        <w:autoSpaceDN w:val="0"/>
        <w:spacing w:before="120" w:after="0" w:line="240" w:lineRule="auto"/>
        <w:ind w:left="426" w:hanging="426"/>
        <w:jc w:val="both"/>
        <w:rPr>
          <w:rFonts w:ascii="Century Gothic" w:hAnsi="Century Gothic" w:cs="Arial"/>
          <w:sz w:val="18"/>
          <w:szCs w:val="18"/>
        </w:rPr>
      </w:pPr>
      <w:r w:rsidRPr="002068EB">
        <w:rPr>
          <w:rFonts w:ascii="Century Gothic" w:hAnsi="Century Gothic" w:cs="Arial"/>
          <w:sz w:val="18"/>
          <w:szCs w:val="18"/>
        </w:rPr>
        <w:t xml:space="preserve">Zamawiającemu przysługuje prawo odstąpienia od niniejszej </w:t>
      </w:r>
      <w:r w:rsidR="000271AF">
        <w:rPr>
          <w:rFonts w:ascii="Century Gothic" w:hAnsi="Century Gothic" w:cs="Arial"/>
          <w:sz w:val="18"/>
          <w:szCs w:val="18"/>
        </w:rPr>
        <w:t>Umowy</w:t>
      </w:r>
      <w:r w:rsidRPr="002068EB">
        <w:rPr>
          <w:rFonts w:ascii="Century Gothic" w:hAnsi="Century Gothic" w:cs="Arial"/>
          <w:sz w:val="18"/>
          <w:szCs w:val="18"/>
        </w:rPr>
        <w:t xml:space="preserve">, prócz przypadków wprost określonych w pozostałych postanowieniach niniejszej </w:t>
      </w:r>
      <w:r w:rsidR="000271AF">
        <w:rPr>
          <w:rFonts w:ascii="Century Gothic" w:hAnsi="Century Gothic" w:cs="Arial"/>
          <w:sz w:val="18"/>
          <w:szCs w:val="18"/>
        </w:rPr>
        <w:t>Umowy</w:t>
      </w:r>
      <w:r w:rsidR="00B47283">
        <w:rPr>
          <w:rFonts w:ascii="Century Gothic" w:hAnsi="Century Gothic" w:cs="Arial"/>
          <w:sz w:val="18"/>
          <w:szCs w:val="18"/>
        </w:rPr>
        <w:t>, określonych przepisami ustawy PZP</w:t>
      </w:r>
      <w:r w:rsidRPr="002068EB">
        <w:rPr>
          <w:rFonts w:ascii="Century Gothic" w:hAnsi="Century Gothic" w:cs="Arial"/>
          <w:sz w:val="18"/>
          <w:szCs w:val="18"/>
        </w:rPr>
        <w:t>, w następujących sytuacjach:</w:t>
      </w:r>
    </w:p>
    <w:p w14:paraId="3A96ECDF" w14:textId="77777777" w:rsidR="00DD3836" w:rsidRPr="00505012"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505012">
        <w:rPr>
          <w:rFonts w:ascii="Century Gothic" w:hAnsi="Century Gothic" w:cs="Arial"/>
          <w:sz w:val="18"/>
          <w:szCs w:val="18"/>
        </w:rPr>
        <w:t xml:space="preserve">zaistnienia istotnej zmiany okoliczności powodującej, iż wykonanie </w:t>
      </w:r>
      <w:r w:rsidR="000271AF" w:rsidRPr="00505012">
        <w:rPr>
          <w:rFonts w:ascii="Century Gothic" w:hAnsi="Century Gothic" w:cs="Arial"/>
          <w:sz w:val="18"/>
          <w:szCs w:val="18"/>
        </w:rPr>
        <w:t>Umowy</w:t>
      </w:r>
      <w:r w:rsidRPr="00505012">
        <w:rPr>
          <w:rFonts w:ascii="Century Gothic" w:hAnsi="Century Gothic" w:cs="Arial"/>
          <w:sz w:val="18"/>
          <w:szCs w:val="18"/>
        </w:rPr>
        <w:t xml:space="preserve"> nie leży w interesie publicznym, czego nie można było przewidzieć w chwili zawarcia </w:t>
      </w:r>
      <w:r w:rsidR="000271AF" w:rsidRPr="00505012">
        <w:rPr>
          <w:rFonts w:ascii="Century Gothic" w:hAnsi="Century Gothic" w:cs="Arial"/>
          <w:sz w:val="18"/>
          <w:szCs w:val="18"/>
        </w:rPr>
        <w:t>Umowy</w:t>
      </w:r>
      <w:r w:rsidR="00505012" w:rsidRPr="00505012">
        <w:rPr>
          <w:rFonts w:ascii="Century Gothic" w:hAnsi="Century Gothic"/>
          <w:sz w:val="18"/>
          <w:szCs w:val="18"/>
        </w:rPr>
        <w:t xml:space="preserve"> lub dalsze wykonywanie umowy może zagrozić podstawowemu interesowi bezpieczeństwa państwa lub bezpieczeństwu publicznemu</w:t>
      </w:r>
      <w:r w:rsidRPr="00505012">
        <w:rPr>
          <w:rFonts w:ascii="Century Gothic" w:hAnsi="Century Gothic" w:cs="Arial"/>
          <w:sz w:val="18"/>
          <w:szCs w:val="18"/>
        </w:rPr>
        <w:t xml:space="preserve">; w takim wypadku Wykonawca może żądać wyłącznie wynagrodzenia należnego z tytułu wykonanej części </w:t>
      </w:r>
      <w:r w:rsidR="000271AF" w:rsidRPr="00505012">
        <w:rPr>
          <w:rFonts w:ascii="Century Gothic" w:hAnsi="Century Gothic" w:cs="Arial"/>
          <w:sz w:val="18"/>
          <w:szCs w:val="18"/>
        </w:rPr>
        <w:t>Umowy</w:t>
      </w:r>
      <w:r w:rsidRPr="00505012">
        <w:rPr>
          <w:rFonts w:ascii="Century Gothic" w:hAnsi="Century Gothic" w:cs="Arial"/>
          <w:sz w:val="18"/>
          <w:szCs w:val="18"/>
        </w:rPr>
        <w:t>;</w:t>
      </w:r>
    </w:p>
    <w:p w14:paraId="4B0A0A5E"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t>w każdym czasie, gdy zostanie podjęta decyzja o likwidacji przedsiębiorstwa Wykonawcy;</w:t>
      </w:r>
    </w:p>
    <w:p w14:paraId="5B3C8C71"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t xml:space="preserve">nie rozpoczęcia przez Wykonawcę prac w terminie </w:t>
      </w:r>
      <w:r w:rsidR="00B47283">
        <w:rPr>
          <w:rFonts w:ascii="Century Gothic" w:hAnsi="Century Gothic" w:cs="Arial"/>
          <w:sz w:val="18"/>
          <w:szCs w:val="18"/>
        </w:rPr>
        <w:t>30</w:t>
      </w:r>
      <w:r w:rsidRPr="002068EB">
        <w:rPr>
          <w:rFonts w:ascii="Century Gothic" w:hAnsi="Century Gothic" w:cs="Arial"/>
          <w:sz w:val="18"/>
          <w:szCs w:val="18"/>
        </w:rPr>
        <w:t xml:space="preserve"> (słownie: </w:t>
      </w:r>
      <w:r w:rsidR="00B47283">
        <w:rPr>
          <w:rFonts w:ascii="Century Gothic" w:hAnsi="Century Gothic" w:cs="Arial"/>
          <w:sz w:val="18"/>
          <w:szCs w:val="18"/>
        </w:rPr>
        <w:t>trzydziestu</w:t>
      </w:r>
      <w:r w:rsidRPr="002068EB">
        <w:rPr>
          <w:rFonts w:ascii="Century Gothic" w:hAnsi="Century Gothic" w:cs="Arial"/>
          <w:sz w:val="18"/>
          <w:szCs w:val="18"/>
        </w:rPr>
        <w:t xml:space="preserve">) dni od podpisania </w:t>
      </w:r>
      <w:r w:rsidR="000271AF">
        <w:rPr>
          <w:rFonts w:ascii="Century Gothic" w:hAnsi="Century Gothic" w:cs="Arial"/>
          <w:sz w:val="18"/>
          <w:szCs w:val="18"/>
        </w:rPr>
        <w:t>Umowy</w:t>
      </w:r>
      <w:r w:rsidRPr="002068EB">
        <w:rPr>
          <w:rFonts w:ascii="Century Gothic" w:hAnsi="Century Gothic" w:cs="Arial"/>
          <w:sz w:val="18"/>
          <w:szCs w:val="18"/>
        </w:rPr>
        <w:t>, lub przerwania na okres dłuższy niż 14 (słownie: czternaście) dni, bez uzasadnionych przyczyn oraz ich niepodjęcia lub niekontynuowania ich pomimo pisemnego wezwania przez Zamawiającego i upływu wyznaczonego terminu, który nie może być krótszy niż 7 dni,</w:t>
      </w:r>
    </w:p>
    <w:p w14:paraId="3CE4B227"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t xml:space="preserve">niewywiązania się przez Wykonawcę z wykonania przedmiotu </w:t>
      </w:r>
      <w:r w:rsidR="000271AF">
        <w:rPr>
          <w:rFonts w:ascii="Century Gothic" w:hAnsi="Century Gothic" w:cs="Arial"/>
          <w:sz w:val="18"/>
          <w:szCs w:val="18"/>
        </w:rPr>
        <w:t>Umowy</w:t>
      </w:r>
      <w:r w:rsidRPr="002068EB">
        <w:rPr>
          <w:rFonts w:ascii="Century Gothic" w:hAnsi="Century Gothic" w:cs="Arial"/>
          <w:sz w:val="18"/>
          <w:szCs w:val="18"/>
        </w:rPr>
        <w:t xml:space="preserve"> w terminach określonych w § 2 ust. </w:t>
      </w:r>
      <w:r w:rsidR="00B47283">
        <w:rPr>
          <w:rFonts w:ascii="Century Gothic" w:hAnsi="Century Gothic" w:cs="Arial"/>
          <w:sz w:val="18"/>
          <w:szCs w:val="18"/>
        </w:rPr>
        <w:t>3</w:t>
      </w:r>
      <w:r w:rsidRPr="002068EB">
        <w:rPr>
          <w:rFonts w:ascii="Century Gothic" w:hAnsi="Century Gothic" w:cs="Arial"/>
          <w:sz w:val="18"/>
          <w:szCs w:val="18"/>
        </w:rPr>
        <w:t xml:space="preserve"> </w:t>
      </w:r>
      <w:r w:rsidR="000271AF">
        <w:rPr>
          <w:rFonts w:ascii="Century Gothic" w:hAnsi="Century Gothic" w:cs="Arial"/>
          <w:sz w:val="18"/>
          <w:szCs w:val="18"/>
        </w:rPr>
        <w:t>Umowy</w:t>
      </w:r>
      <w:r w:rsidRPr="002068EB">
        <w:rPr>
          <w:rFonts w:ascii="Century Gothic" w:hAnsi="Century Gothic" w:cs="Arial"/>
          <w:sz w:val="18"/>
          <w:szCs w:val="18"/>
        </w:rPr>
        <w:t xml:space="preserve">,  </w:t>
      </w:r>
    </w:p>
    <w:p w14:paraId="2C93599C"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t xml:space="preserve">niewypełniania przez Wykonawcę obowiązków wynikających z niniejszej </w:t>
      </w:r>
      <w:r w:rsidR="000271AF">
        <w:rPr>
          <w:rFonts w:ascii="Century Gothic" w:hAnsi="Century Gothic" w:cs="Arial"/>
          <w:sz w:val="18"/>
          <w:szCs w:val="18"/>
        </w:rPr>
        <w:t>Umowy</w:t>
      </w:r>
      <w:r w:rsidRPr="002068EB">
        <w:rPr>
          <w:rFonts w:ascii="Century Gothic" w:hAnsi="Century Gothic" w:cs="Arial"/>
          <w:sz w:val="18"/>
          <w:szCs w:val="18"/>
        </w:rPr>
        <w:t xml:space="preserve">, po uprzednim dwukrotnym wezwaniu przez Zamawiającego Wykonawcy do realizacji </w:t>
      </w:r>
      <w:r w:rsidR="000271AF">
        <w:rPr>
          <w:rFonts w:ascii="Century Gothic" w:hAnsi="Century Gothic" w:cs="Arial"/>
          <w:sz w:val="18"/>
          <w:szCs w:val="18"/>
        </w:rPr>
        <w:t>Umowy</w:t>
      </w:r>
      <w:r w:rsidRPr="002068EB">
        <w:rPr>
          <w:rFonts w:ascii="Century Gothic" w:hAnsi="Century Gothic" w:cs="Arial"/>
          <w:sz w:val="18"/>
          <w:szCs w:val="18"/>
        </w:rPr>
        <w:t xml:space="preserve"> zgodnie z jej wymogami i upływu wyznaczonego terminu, który nie może być krótszy niż 7 dni,</w:t>
      </w:r>
    </w:p>
    <w:p w14:paraId="2BE18E8A"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t xml:space="preserve">zmniejszenia bądź cofnięcia Zamawiającemu przyznanego dofinansowania zgodnie z Umową o dofinansowanie, na realizację przedmiotowej </w:t>
      </w:r>
      <w:r w:rsidR="000271AF">
        <w:rPr>
          <w:rFonts w:ascii="Century Gothic" w:hAnsi="Century Gothic" w:cs="Arial"/>
          <w:sz w:val="18"/>
          <w:szCs w:val="18"/>
        </w:rPr>
        <w:t>Umowy</w:t>
      </w:r>
      <w:r w:rsidRPr="002068EB">
        <w:rPr>
          <w:rFonts w:ascii="Century Gothic" w:hAnsi="Century Gothic" w:cs="Arial"/>
          <w:sz w:val="18"/>
          <w:szCs w:val="18"/>
        </w:rPr>
        <w:t>,</w:t>
      </w:r>
    </w:p>
    <w:p w14:paraId="072607F2"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t xml:space="preserve">wystąpienia wad lub usterek przedmiotu </w:t>
      </w:r>
      <w:r w:rsidR="000271AF">
        <w:rPr>
          <w:rFonts w:ascii="Century Gothic" w:hAnsi="Century Gothic" w:cs="Arial"/>
          <w:sz w:val="18"/>
          <w:szCs w:val="18"/>
        </w:rPr>
        <w:t>Umowy</w:t>
      </w:r>
      <w:r w:rsidRPr="002068EB">
        <w:rPr>
          <w:rFonts w:ascii="Century Gothic" w:hAnsi="Century Gothic" w:cs="Arial"/>
          <w:sz w:val="18"/>
          <w:szCs w:val="18"/>
        </w:rPr>
        <w:t xml:space="preserve"> nienadających się do usunięcia, uniemożliwiających użytkowanie przedmiotu </w:t>
      </w:r>
      <w:r w:rsidR="000271AF">
        <w:rPr>
          <w:rFonts w:ascii="Century Gothic" w:hAnsi="Century Gothic" w:cs="Arial"/>
          <w:sz w:val="18"/>
          <w:szCs w:val="18"/>
        </w:rPr>
        <w:t>Umowy</w:t>
      </w:r>
      <w:r w:rsidRPr="002068EB">
        <w:rPr>
          <w:rFonts w:ascii="Century Gothic" w:hAnsi="Century Gothic" w:cs="Arial"/>
          <w:sz w:val="18"/>
          <w:szCs w:val="18"/>
        </w:rPr>
        <w:t xml:space="preserve"> zgodnie z jego przeznaczeniem (wady istotne),</w:t>
      </w:r>
    </w:p>
    <w:p w14:paraId="590B9126"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t xml:space="preserve">Wykonawca nie posiada ubezpieczenia, zgodnego z § 13 </w:t>
      </w:r>
      <w:r w:rsidR="000271AF">
        <w:rPr>
          <w:rFonts w:ascii="Century Gothic" w:hAnsi="Century Gothic" w:cs="Arial"/>
          <w:sz w:val="18"/>
          <w:szCs w:val="18"/>
        </w:rPr>
        <w:t>Umowy</w:t>
      </w:r>
      <w:r w:rsidRPr="002068EB">
        <w:rPr>
          <w:rFonts w:ascii="Century Gothic" w:hAnsi="Century Gothic" w:cs="Arial"/>
          <w:sz w:val="18"/>
          <w:szCs w:val="18"/>
        </w:rPr>
        <w:t>,</w:t>
      </w:r>
    </w:p>
    <w:p w14:paraId="2BCC4E86"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t xml:space="preserve">Wykonawca realizuje umowę personelem kluczowym Wykonawcy, powołanym niezgodnie z § 8 </w:t>
      </w:r>
      <w:r w:rsidR="000271AF">
        <w:rPr>
          <w:rFonts w:ascii="Century Gothic" w:hAnsi="Century Gothic" w:cs="Arial"/>
          <w:sz w:val="18"/>
          <w:szCs w:val="18"/>
        </w:rPr>
        <w:t>Umowy</w:t>
      </w:r>
      <w:r w:rsidRPr="002068EB">
        <w:rPr>
          <w:rFonts w:ascii="Century Gothic" w:hAnsi="Century Gothic" w:cs="Arial"/>
          <w:sz w:val="18"/>
          <w:szCs w:val="18"/>
        </w:rPr>
        <w:t>;</w:t>
      </w:r>
    </w:p>
    <w:p w14:paraId="57ED3DD9"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lastRenderedPageBreak/>
        <w:t xml:space="preserve">suma kar umownych, należna Wykonawcy przekroczy 20% łącznego wynagrodzenia brutto, o którym mowa w § 5 ust. 1 </w:t>
      </w:r>
      <w:r w:rsidR="000271AF">
        <w:rPr>
          <w:rFonts w:ascii="Century Gothic" w:hAnsi="Century Gothic" w:cs="Arial"/>
          <w:sz w:val="18"/>
          <w:szCs w:val="18"/>
        </w:rPr>
        <w:t>Umowy</w:t>
      </w:r>
      <w:r w:rsidRPr="002068EB">
        <w:rPr>
          <w:rFonts w:ascii="Century Gothic" w:hAnsi="Century Gothic" w:cs="Arial"/>
          <w:sz w:val="18"/>
          <w:szCs w:val="18"/>
        </w:rPr>
        <w:t>;</w:t>
      </w:r>
    </w:p>
    <w:p w14:paraId="436A9F80" w14:textId="77777777" w:rsidR="00DD3836" w:rsidRPr="002068EB" w:rsidRDefault="00DD3836" w:rsidP="00D86ED9">
      <w:pPr>
        <w:numPr>
          <w:ilvl w:val="1"/>
          <w:numId w:val="14"/>
        </w:numPr>
        <w:tabs>
          <w:tab w:val="clear" w:pos="1440"/>
          <w:tab w:val="num" w:pos="-1080"/>
          <w:tab w:val="num" w:pos="786"/>
        </w:tabs>
        <w:autoSpaceDE w:val="0"/>
        <w:autoSpaceDN w:val="0"/>
        <w:spacing w:after="120" w:line="240" w:lineRule="auto"/>
        <w:ind w:left="786"/>
        <w:jc w:val="both"/>
        <w:rPr>
          <w:rFonts w:ascii="Century Gothic" w:hAnsi="Century Gothic" w:cs="Arial"/>
          <w:sz w:val="18"/>
          <w:szCs w:val="18"/>
        </w:rPr>
      </w:pPr>
      <w:r w:rsidRPr="002068EB">
        <w:rPr>
          <w:rFonts w:ascii="Century Gothic" w:hAnsi="Century Gothic" w:cs="Arial"/>
          <w:sz w:val="18"/>
          <w:szCs w:val="18"/>
        </w:rPr>
        <w:t xml:space="preserve">zaistnienia przesłanki odstąpienia od </w:t>
      </w:r>
      <w:r w:rsidR="000271AF">
        <w:rPr>
          <w:rFonts w:ascii="Century Gothic" w:hAnsi="Century Gothic" w:cs="Arial"/>
          <w:sz w:val="18"/>
          <w:szCs w:val="18"/>
        </w:rPr>
        <w:t>Umowy</w:t>
      </w:r>
      <w:r w:rsidRPr="002068EB">
        <w:rPr>
          <w:rFonts w:ascii="Century Gothic" w:hAnsi="Century Gothic" w:cs="Arial"/>
          <w:sz w:val="18"/>
          <w:szCs w:val="18"/>
        </w:rPr>
        <w:t>, o której mowa w § 3 ust. 1</w:t>
      </w:r>
      <w:r w:rsidR="00B47283">
        <w:rPr>
          <w:rFonts w:ascii="Century Gothic" w:hAnsi="Century Gothic" w:cs="Arial"/>
          <w:sz w:val="18"/>
          <w:szCs w:val="18"/>
        </w:rPr>
        <w:t>6</w:t>
      </w:r>
      <w:r w:rsidRPr="002068EB">
        <w:rPr>
          <w:rFonts w:ascii="Century Gothic" w:hAnsi="Century Gothic" w:cs="Arial"/>
          <w:sz w:val="18"/>
          <w:szCs w:val="18"/>
        </w:rPr>
        <w:t xml:space="preserve"> </w:t>
      </w:r>
      <w:r w:rsidR="000271AF">
        <w:rPr>
          <w:rFonts w:ascii="Century Gothic" w:hAnsi="Century Gothic" w:cs="Arial"/>
          <w:sz w:val="18"/>
          <w:szCs w:val="18"/>
        </w:rPr>
        <w:t>Umowy</w:t>
      </w:r>
      <w:r w:rsidRPr="002068EB">
        <w:rPr>
          <w:rFonts w:ascii="Century Gothic" w:hAnsi="Century Gothic" w:cs="Arial"/>
          <w:sz w:val="18"/>
          <w:szCs w:val="18"/>
        </w:rPr>
        <w:t xml:space="preserve">, w § 4 ust. 6 pkt 2 lit. a) </w:t>
      </w:r>
      <w:r w:rsidR="000271AF">
        <w:rPr>
          <w:rFonts w:ascii="Century Gothic" w:hAnsi="Century Gothic" w:cs="Arial"/>
          <w:sz w:val="18"/>
          <w:szCs w:val="18"/>
        </w:rPr>
        <w:t>Umowy</w:t>
      </w:r>
      <w:r w:rsidRPr="002068EB">
        <w:rPr>
          <w:rFonts w:ascii="Century Gothic" w:hAnsi="Century Gothic" w:cs="Arial"/>
          <w:sz w:val="18"/>
          <w:szCs w:val="18"/>
        </w:rPr>
        <w:t xml:space="preserve"> oraz w § 6 ust. 1</w:t>
      </w:r>
      <w:r w:rsidR="00B47283">
        <w:rPr>
          <w:rFonts w:ascii="Century Gothic" w:hAnsi="Century Gothic" w:cs="Arial"/>
          <w:sz w:val="18"/>
          <w:szCs w:val="18"/>
        </w:rPr>
        <w:t>0</w:t>
      </w:r>
      <w:r w:rsidRPr="002068EB">
        <w:rPr>
          <w:rFonts w:ascii="Century Gothic" w:hAnsi="Century Gothic" w:cs="Arial"/>
          <w:sz w:val="18"/>
          <w:szCs w:val="18"/>
        </w:rPr>
        <w:t xml:space="preserve"> </w:t>
      </w:r>
      <w:r w:rsidR="000271AF">
        <w:rPr>
          <w:rFonts w:ascii="Century Gothic" w:hAnsi="Century Gothic" w:cs="Arial"/>
          <w:sz w:val="18"/>
          <w:szCs w:val="18"/>
        </w:rPr>
        <w:t>Umowy</w:t>
      </w:r>
      <w:r w:rsidRPr="002068EB">
        <w:rPr>
          <w:rFonts w:ascii="Century Gothic" w:hAnsi="Century Gothic" w:cs="Arial"/>
          <w:sz w:val="18"/>
          <w:szCs w:val="18"/>
        </w:rPr>
        <w:t>, w terminach tam określonych,</w:t>
      </w:r>
    </w:p>
    <w:p w14:paraId="6C75BA07" w14:textId="77777777" w:rsidR="00DD3836" w:rsidRPr="002068EB" w:rsidRDefault="00DD3836" w:rsidP="00D86ED9">
      <w:pPr>
        <w:numPr>
          <w:ilvl w:val="0"/>
          <w:numId w:val="14"/>
        </w:numPr>
        <w:tabs>
          <w:tab w:val="clear" w:pos="2535"/>
          <w:tab w:val="num" w:pos="426"/>
        </w:tabs>
        <w:autoSpaceDE w:val="0"/>
        <w:autoSpaceDN w:val="0"/>
        <w:spacing w:after="120" w:line="240" w:lineRule="auto"/>
        <w:ind w:left="426" w:hanging="426"/>
        <w:jc w:val="both"/>
        <w:rPr>
          <w:rFonts w:ascii="Century Gothic" w:hAnsi="Century Gothic" w:cs="Arial"/>
          <w:sz w:val="18"/>
          <w:szCs w:val="18"/>
        </w:rPr>
      </w:pPr>
      <w:r w:rsidRPr="002068EB">
        <w:rPr>
          <w:rFonts w:ascii="Century Gothic" w:hAnsi="Century Gothic" w:cs="Arial"/>
          <w:sz w:val="18"/>
          <w:szCs w:val="18"/>
        </w:rPr>
        <w:t xml:space="preserve">Zamawiającemu przysługuje prawo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jeżeli stwierdzi, iż Wykonawca realizuje przedmiot zamówienia przy udziale osób pełniących funkcje kierownicze nieposiadających wymaganych prawem uprawnień bądź przy udziale osób nie zatrudnionych na umowę o pracę, pomimo obowiązku ich zatrudnienia zgodnie z niniejszą umową. </w:t>
      </w:r>
    </w:p>
    <w:p w14:paraId="7B6E9826" w14:textId="77777777" w:rsidR="00DD3836" w:rsidRPr="002068EB" w:rsidRDefault="00DD3836" w:rsidP="00D86ED9">
      <w:pPr>
        <w:numPr>
          <w:ilvl w:val="0"/>
          <w:numId w:val="14"/>
        </w:numPr>
        <w:tabs>
          <w:tab w:val="clear" w:pos="2535"/>
          <w:tab w:val="num" w:pos="426"/>
        </w:tabs>
        <w:autoSpaceDE w:val="0"/>
        <w:autoSpaceDN w:val="0"/>
        <w:spacing w:after="120" w:line="240" w:lineRule="auto"/>
        <w:ind w:left="426" w:hanging="426"/>
        <w:jc w:val="both"/>
        <w:rPr>
          <w:rFonts w:ascii="Century Gothic" w:hAnsi="Century Gothic" w:cs="Arial"/>
          <w:sz w:val="18"/>
          <w:szCs w:val="18"/>
        </w:rPr>
      </w:pPr>
      <w:r w:rsidRPr="002068EB">
        <w:rPr>
          <w:rFonts w:ascii="Century Gothic" w:hAnsi="Century Gothic" w:cs="Arial"/>
          <w:sz w:val="18"/>
          <w:szCs w:val="18"/>
        </w:rPr>
        <w:t xml:space="preserve">Zamawiającemu przysługuje prawo do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w sytuacji powierzenia przez Wykonawcę realizacji części przedmiotu </w:t>
      </w:r>
      <w:r w:rsidR="000271AF">
        <w:rPr>
          <w:rFonts w:ascii="Century Gothic" w:hAnsi="Century Gothic" w:cs="Arial"/>
          <w:sz w:val="18"/>
          <w:szCs w:val="18"/>
        </w:rPr>
        <w:t>Umowy</w:t>
      </w:r>
      <w:r w:rsidRPr="002068EB">
        <w:rPr>
          <w:rFonts w:ascii="Century Gothic" w:hAnsi="Century Gothic" w:cs="Arial"/>
          <w:sz w:val="18"/>
          <w:szCs w:val="18"/>
        </w:rPr>
        <w:t xml:space="preserve"> podwykonawcy, bez zastosowania procedury określonej w § 4 </w:t>
      </w:r>
      <w:r w:rsidR="000271AF">
        <w:rPr>
          <w:rFonts w:ascii="Century Gothic" w:hAnsi="Century Gothic" w:cs="Arial"/>
          <w:sz w:val="18"/>
          <w:szCs w:val="18"/>
        </w:rPr>
        <w:t>Umowy</w:t>
      </w:r>
      <w:r w:rsidRPr="002068EB">
        <w:rPr>
          <w:rFonts w:ascii="Century Gothic" w:hAnsi="Century Gothic" w:cs="Arial"/>
          <w:sz w:val="18"/>
          <w:szCs w:val="18"/>
        </w:rPr>
        <w:t xml:space="preserve"> (tak zwanemu niezatwierdzonemu podwykonawcy). </w:t>
      </w:r>
    </w:p>
    <w:p w14:paraId="5CCFE283" w14:textId="77777777" w:rsidR="00DD3836" w:rsidRPr="002068EB" w:rsidRDefault="00DD3836" w:rsidP="00D86ED9">
      <w:pPr>
        <w:numPr>
          <w:ilvl w:val="0"/>
          <w:numId w:val="14"/>
        </w:numPr>
        <w:tabs>
          <w:tab w:val="clear" w:pos="2535"/>
          <w:tab w:val="num" w:pos="426"/>
        </w:tabs>
        <w:autoSpaceDE w:val="0"/>
        <w:autoSpaceDN w:val="0"/>
        <w:spacing w:after="120" w:line="240" w:lineRule="auto"/>
        <w:ind w:left="426" w:hanging="426"/>
        <w:jc w:val="both"/>
        <w:rPr>
          <w:rFonts w:ascii="Century Gothic" w:hAnsi="Century Gothic" w:cs="Arial"/>
          <w:sz w:val="18"/>
          <w:szCs w:val="18"/>
        </w:rPr>
      </w:pPr>
      <w:r w:rsidRPr="002068EB">
        <w:rPr>
          <w:rFonts w:ascii="Century Gothic" w:hAnsi="Century Gothic" w:cs="Arial"/>
          <w:sz w:val="18"/>
          <w:szCs w:val="18"/>
        </w:rPr>
        <w:t xml:space="preserve">Bez względu na uprawnienie Zamawiającego do naliczenia kary umownej z tytułu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o której mowa w § 17 ust. 5 </w:t>
      </w:r>
      <w:r w:rsidR="000271AF">
        <w:rPr>
          <w:rFonts w:ascii="Century Gothic" w:hAnsi="Century Gothic" w:cs="Arial"/>
          <w:sz w:val="18"/>
          <w:szCs w:val="18"/>
        </w:rPr>
        <w:t>Umowy</w:t>
      </w:r>
      <w:r w:rsidRPr="002068EB">
        <w:rPr>
          <w:rFonts w:ascii="Century Gothic" w:hAnsi="Century Gothic" w:cs="Arial"/>
          <w:sz w:val="18"/>
          <w:szCs w:val="18"/>
        </w:rPr>
        <w:t xml:space="preserve">, Zamawiający, w sytuacji odstąpienia od </w:t>
      </w:r>
      <w:r w:rsidR="000271AF">
        <w:rPr>
          <w:rFonts w:ascii="Century Gothic" w:hAnsi="Century Gothic" w:cs="Arial"/>
          <w:sz w:val="18"/>
          <w:szCs w:val="18"/>
        </w:rPr>
        <w:t>Umowy</w:t>
      </w:r>
      <w:r w:rsidRPr="002068EB">
        <w:rPr>
          <w:rFonts w:ascii="Century Gothic" w:hAnsi="Century Gothic" w:cs="Arial"/>
          <w:sz w:val="18"/>
          <w:szCs w:val="18"/>
        </w:rPr>
        <w:t>, jest również uprawniony do naliczenia Wykonawcy jakiejkolwiek innej kary umownej, w sytuacji spełnienia przesłanek do jej naliczenia. Wszystkie naliczone kary umowne ulegają sumowaniu.</w:t>
      </w:r>
    </w:p>
    <w:p w14:paraId="2E31AD68" w14:textId="77777777" w:rsidR="00DD3836" w:rsidRPr="002068EB" w:rsidRDefault="00DD3836" w:rsidP="00D86ED9">
      <w:pPr>
        <w:numPr>
          <w:ilvl w:val="0"/>
          <w:numId w:val="14"/>
        </w:numPr>
        <w:tabs>
          <w:tab w:val="clear" w:pos="2535"/>
          <w:tab w:val="num" w:pos="426"/>
        </w:tabs>
        <w:autoSpaceDE w:val="0"/>
        <w:autoSpaceDN w:val="0"/>
        <w:spacing w:after="120" w:line="240" w:lineRule="auto"/>
        <w:ind w:left="426" w:hanging="426"/>
        <w:jc w:val="both"/>
        <w:rPr>
          <w:rFonts w:ascii="Century Gothic" w:hAnsi="Century Gothic" w:cs="Arial"/>
          <w:sz w:val="18"/>
          <w:szCs w:val="18"/>
        </w:rPr>
      </w:pPr>
      <w:r w:rsidRPr="002068EB">
        <w:rPr>
          <w:rFonts w:ascii="Century Gothic" w:hAnsi="Century Gothic" w:cs="Arial"/>
          <w:sz w:val="18"/>
          <w:szCs w:val="18"/>
        </w:rPr>
        <w:t xml:space="preserve">Odstąpienie od </w:t>
      </w:r>
      <w:r w:rsidR="000271AF">
        <w:rPr>
          <w:rFonts w:ascii="Century Gothic" w:hAnsi="Century Gothic" w:cs="Arial"/>
          <w:sz w:val="18"/>
          <w:szCs w:val="18"/>
        </w:rPr>
        <w:t>Umowy</w:t>
      </w:r>
      <w:r w:rsidRPr="002068EB">
        <w:rPr>
          <w:rFonts w:ascii="Century Gothic" w:hAnsi="Century Gothic" w:cs="Arial"/>
          <w:sz w:val="18"/>
          <w:szCs w:val="18"/>
        </w:rPr>
        <w:t xml:space="preserve"> powinno nastąpić w formie pisemnej pod rygorem nieważności takiego oświadczenia i powinno zawierać uzasadnienie.</w:t>
      </w:r>
    </w:p>
    <w:p w14:paraId="42D64540" w14:textId="77777777" w:rsidR="00DD3836" w:rsidRPr="002068EB" w:rsidRDefault="00DD3836" w:rsidP="00D86ED9">
      <w:pPr>
        <w:numPr>
          <w:ilvl w:val="0"/>
          <w:numId w:val="14"/>
        </w:numPr>
        <w:tabs>
          <w:tab w:val="clear" w:pos="2535"/>
          <w:tab w:val="num" w:pos="426"/>
        </w:tabs>
        <w:autoSpaceDE w:val="0"/>
        <w:autoSpaceDN w:val="0"/>
        <w:spacing w:after="120" w:line="240" w:lineRule="auto"/>
        <w:ind w:left="426" w:hanging="426"/>
        <w:jc w:val="both"/>
        <w:rPr>
          <w:rFonts w:ascii="Century Gothic" w:hAnsi="Century Gothic" w:cs="Arial"/>
          <w:sz w:val="18"/>
          <w:szCs w:val="18"/>
        </w:rPr>
      </w:pPr>
      <w:r w:rsidRPr="002068EB">
        <w:rPr>
          <w:rFonts w:ascii="Century Gothic" w:hAnsi="Century Gothic" w:cs="Arial"/>
          <w:sz w:val="18"/>
          <w:szCs w:val="18"/>
        </w:rPr>
        <w:t xml:space="preserve">Ilekroć postanowienia </w:t>
      </w:r>
      <w:r w:rsidR="000271AF">
        <w:rPr>
          <w:rFonts w:ascii="Century Gothic" w:hAnsi="Century Gothic" w:cs="Arial"/>
          <w:sz w:val="18"/>
          <w:szCs w:val="18"/>
        </w:rPr>
        <w:t>Umowy</w:t>
      </w:r>
      <w:r w:rsidRPr="002068EB">
        <w:rPr>
          <w:rFonts w:ascii="Century Gothic" w:hAnsi="Century Gothic" w:cs="Arial"/>
          <w:sz w:val="18"/>
          <w:szCs w:val="18"/>
        </w:rPr>
        <w:t xml:space="preserve"> przyznają Zamawiającemu umowne prawo odstąpienia, Zamawiający może od </w:t>
      </w:r>
      <w:r w:rsidR="000271AF">
        <w:rPr>
          <w:rFonts w:ascii="Century Gothic" w:hAnsi="Century Gothic" w:cs="Arial"/>
          <w:sz w:val="18"/>
          <w:szCs w:val="18"/>
        </w:rPr>
        <w:t>Umowy</w:t>
      </w:r>
      <w:r w:rsidRPr="002068EB">
        <w:rPr>
          <w:rFonts w:ascii="Century Gothic" w:hAnsi="Century Gothic" w:cs="Arial"/>
          <w:sz w:val="18"/>
          <w:szCs w:val="18"/>
        </w:rPr>
        <w:t xml:space="preserve"> odstąpić od chwili wystąpienia określonego zdarzenia, dla którego umowa przyznaje uprawnienie do odstąpienia, przy czym nie później niż do dnia podpisania protokołu odbioru końcowego całości przedmiotu </w:t>
      </w:r>
      <w:r w:rsidR="000271AF">
        <w:rPr>
          <w:rFonts w:ascii="Century Gothic" w:hAnsi="Century Gothic" w:cs="Arial"/>
          <w:sz w:val="18"/>
          <w:szCs w:val="18"/>
        </w:rPr>
        <w:t>Umowy</w:t>
      </w:r>
      <w:r w:rsidRPr="002068EB">
        <w:rPr>
          <w:rFonts w:ascii="Century Gothic" w:hAnsi="Century Gothic" w:cs="Arial"/>
          <w:sz w:val="18"/>
          <w:szCs w:val="18"/>
        </w:rPr>
        <w:t>.</w:t>
      </w:r>
    </w:p>
    <w:p w14:paraId="312B7341" w14:textId="77777777" w:rsidR="00DD3836" w:rsidRPr="002068EB" w:rsidRDefault="00DD3836" w:rsidP="00CA0D18">
      <w:pPr>
        <w:numPr>
          <w:ilvl w:val="0"/>
          <w:numId w:val="14"/>
        </w:numPr>
        <w:tabs>
          <w:tab w:val="clear" w:pos="2535"/>
          <w:tab w:val="num" w:pos="426"/>
        </w:tabs>
        <w:autoSpaceDE w:val="0"/>
        <w:autoSpaceDN w:val="0"/>
        <w:spacing w:after="0" w:line="240" w:lineRule="auto"/>
        <w:ind w:left="426" w:hanging="426"/>
        <w:jc w:val="both"/>
        <w:rPr>
          <w:rFonts w:ascii="Century Gothic" w:hAnsi="Century Gothic" w:cs="Arial"/>
          <w:sz w:val="18"/>
          <w:szCs w:val="18"/>
        </w:rPr>
      </w:pPr>
      <w:r w:rsidRPr="002068EB">
        <w:rPr>
          <w:rFonts w:ascii="Century Gothic" w:hAnsi="Century Gothic" w:cs="Arial"/>
          <w:sz w:val="18"/>
          <w:szCs w:val="18"/>
        </w:rPr>
        <w:t xml:space="preserve">W wypadku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przez jedną ze Stron, Wykonawcę obciążą następujące obowiązki szczegółowe:</w:t>
      </w:r>
    </w:p>
    <w:p w14:paraId="6AF157A2" w14:textId="77777777" w:rsidR="00DD3836" w:rsidRPr="002068EB" w:rsidRDefault="00DD3836" w:rsidP="00CA0D18">
      <w:pPr>
        <w:numPr>
          <w:ilvl w:val="0"/>
          <w:numId w:val="52"/>
        </w:numPr>
        <w:autoSpaceDE w:val="0"/>
        <w:autoSpaceDN w:val="0"/>
        <w:spacing w:after="0" w:line="240" w:lineRule="auto"/>
        <w:ind w:left="1134" w:hanging="284"/>
        <w:jc w:val="both"/>
        <w:rPr>
          <w:rFonts w:ascii="Century Gothic" w:hAnsi="Century Gothic" w:cs="Arial"/>
          <w:sz w:val="18"/>
          <w:szCs w:val="18"/>
        </w:rPr>
      </w:pPr>
      <w:r w:rsidRPr="002068EB">
        <w:rPr>
          <w:rFonts w:ascii="Century Gothic" w:hAnsi="Century Gothic" w:cs="Arial"/>
          <w:sz w:val="18"/>
          <w:szCs w:val="18"/>
        </w:rPr>
        <w:t xml:space="preserve">w ciągu 14 (słownie: czternaście) dni od daty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Wykonawca przy udziale Zamawiającego sporządzi szczegółowy protokół inwentaryzacji robót w toku według stanu na dzień odstąpienia. W przypadku niesporządzenia przez Wykonawcę protokołu inwentaryzacji w terminie wskazanym w zdaniu poprzedzającym, zostanie on sporządzony przez Zamawiającego, a o terminie wykonania inwentaryzacji Wykonawca zostanie powiadomiony co najmniej 3 dni wcześniej,</w:t>
      </w:r>
    </w:p>
    <w:p w14:paraId="47BBC595" w14:textId="77777777" w:rsidR="00DD3836" w:rsidRPr="002068EB" w:rsidRDefault="00DD3836" w:rsidP="00CA0D18">
      <w:pPr>
        <w:numPr>
          <w:ilvl w:val="0"/>
          <w:numId w:val="52"/>
        </w:numPr>
        <w:autoSpaceDE w:val="0"/>
        <w:autoSpaceDN w:val="0"/>
        <w:spacing w:after="0" w:line="240" w:lineRule="auto"/>
        <w:ind w:left="1134" w:hanging="284"/>
        <w:jc w:val="both"/>
        <w:rPr>
          <w:rFonts w:ascii="Century Gothic" w:hAnsi="Century Gothic" w:cs="Arial"/>
          <w:sz w:val="18"/>
          <w:szCs w:val="18"/>
        </w:rPr>
      </w:pPr>
      <w:r w:rsidRPr="002068EB">
        <w:rPr>
          <w:rFonts w:ascii="Century Gothic" w:hAnsi="Century Gothic" w:cs="Arial"/>
          <w:sz w:val="18"/>
          <w:szCs w:val="18"/>
        </w:rPr>
        <w:t xml:space="preserve">Wykonawca zabezpieczy przerwane roboty budowlane w zakresie obustronnie uzgodnionym na koszt Strony winnej odstąpienia od </w:t>
      </w:r>
      <w:r w:rsidR="000271AF">
        <w:rPr>
          <w:rFonts w:ascii="Century Gothic" w:hAnsi="Century Gothic" w:cs="Arial"/>
          <w:sz w:val="18"/>
          <w:szCs w:val="18"/>
        </w:rPr>
        <w:t>Umowy</w:t>
      </w:r>
      <w:r w:rsidRPr="002068EB">
        <w:rPr>
          <w:rFonts w:ascii="Century Gothic" w:hAnsi="Century Gothic" w:cs="Arial"/>
          <w:sz w:val="18"/>
          <w:szCs w:val="18"/>
        </w:rPr>
        <w:t>,</w:t>
      </w:r>
    </w:p>
    <w:p w14:paraId="0997B5FB" w14:textId="77777777" w:rsidR="00DD3836" w:rsidRPr="002068EB" w:rsidRDefault="00DD3836" w:rsidP="00CA0D18">
      <w:pPr>
        <w:numPr>
          <w:ilvl w:val="0"/>
          <w:numId w:val="52"/>
        </w:numPr>
        <w:autoSpaceDE w:val="0"/>
        <w:autoSpaceDN w:val="0"/>
        <w:spacing w:after="0" w:line="240" w:lineRule="auto"/>
        <w:ind w:left="1134" w:hanging="284"/>
        <w:jc w:val="both"/>
        <w:rPr>
          <w:rFonts w:ascii="Century Gothic" w:hAnsi="Century Gothic" w:cs="Arial"/>
          <w:sz w:val="18"/>
          <w:szCs w:val="18"/>
        </w:rPr>
      </w:pPr>
      <w:r w:rsidRPr="002068EB">
        <w:rPr>
          <w:rFonts w:ascii="Century Gothic" w:hAnsi="Century Gothic" w:cs="Arial"/>
          <w:sz w:val="18"/>
          <w:szCs w:val="18"/>
        </w:rPr>
        <w:t>Wykonawca zgłosi do dokonania odbioru przez Zamawiającego roboty przerwane oraz roboty zabezpieczające oraz niezwłocznie, a najpóźniej w terminie 14 (słownie: czternaście) dni usunie z terenu budowy urządzenia jego zaplecza przez niego dostarczone lub wzniesione. W przypadku niezgłoszenia w tym terminie gotowości do odbioru, Zamawiający ma prawo przeprowadzić odbiór jednostronnie,</w:t>
      </w:r>
    </w:p>
    <w:p w14:paraId="1C2D114A" w14:textId="77777777" w:rsidR="00DD3836" w:rsidRPr="002068EB" w:rsidRDefault="00DD3836" w:rsidP="00CA0D18">
      <w:pPr>
        <w:numPr>
          <w:ilvl w:val="0"/>
          <w:numId w:val="52"/>
        </w:numPr>
        <w:autoSpaceDE w:val="0"/>
        <w:autoSpaceDN w:val="0"/>
        <w:spacing w:after="0" w:line="240" w:lineRule="auto"/>
        <w:ind w:left="1134" w:hanging="284"/>
        <w:jc w:val="both"/>
        <w:rPr>
          <w:rFonts w:ascii="Century Gothic" w:hAnsi="Century Gothic" w:cs="Arial"/>
          <w:sz w:val="18"/>
          <w:szCs w:val="18"/>
        </w:rPr>
      </w:pPr>
      <w:r w:rsidRPr="002068EB">
        <w:rPr>
          <w:rFonts w:ascii="Century Gothic" w:hAnsi="Century Gothic" w:cs="Arial"/>
          <w:sz w:val="18"/>
          <w:szCs w:val="18"/>
        </w:rPr>
        <w:t xml:space="preserve">Wykonawca przedstawi Zamawiającemu zestawienie zobowiązań Wykonawcy w stosunku do podwykonawców z tytułu wykonania niniejszej </w:t>
      </w:r>
      <w:r w:rsidR="000271AF">
        <w:rPr>
          <w:rFonts w:ascii="Century Gothic" w:hAnsi="Century Gothic" w:cs="Arial"/>
          <w:sz w:val="18"/>
          <w:szCs w:val="18"/>
        </w:rPr>
        <w:t>Umowy</w:t>
      </w:r>
      <w:r w:rsidRPr="002068EB">
        <w:rPr>
          <w:rFonts w:ascii="Century Gothic" w:hAnsi="Century Gothic" w:cs="Arial"/>
          <w:sz w:val="18"/>
          <w:szCs w:val="18"/>
        </w:rPr>
        <w:t>;</w:t>
      </w:r>
    </w:p>
    <w:p w14:paraId="07FCF2B7" w14:textId="77777777" w:rsidR="00DD3836" w:rsidRPr="002068EB" w:rsidRDefault="00DD3836" w:rsidP="00CA0D18">
      <w:pPr>
        <w:numPr>
          <w:ilvl w:val="0"/>
          <w:numId w:val="52"/>
        </w:numPr>
        <w:autoSpaceDE w:val="0"/>
        <w:autoSpaceDN w:val="0"/>
        <w:spacing w:after="0" w:line="240" w:lineRule="auto"/>
        <w:ind w:left="1134" w:hanging="284"/>
        <w:jc w:val="both"/>
        <w:rPr>
          <w:rFonts w:ascii="Century Gothic" w:hAnsi="Century Gothic" w:cs="Arial"/>
          <w:sz w:val="18"/>
          <w:szCs w:val="18"/>
        </w:rPr>
      </w:pPr>
      <w:r w:rsidRPr="002068EB">
        <w:rPr>
          <w:rFonts w:ascii="Century Gothic" w:hAnsi="Century Gothic" w:cs="Arial"/>
          <w:sz w:val="18"/>
          <w:szCs w:val="18"/>
        </w:rPr>
        <w:t>Wykonawca niezwłocznie, nie później jednak niż w terminie 21 dni, usunie z terenu budowy urządzenia zaplecza budowy i roboty tymczasowe, przez niego dostarczone lub wniesione na swój koszt i ryzyko, a  w przypadku niewypełnienia przez Wykonawcę powyższego obowiązku, Zamawiający uprawniony jest do usunięcia sprzętu i  robót tymczasowych, na koszt i ryzyko Wykonawcy;</w:t>
      </w:r>
    </w:p>
    <w:p w14:paraId="0DF81E1E" w14:textId="77777777" w:rsidR="00DD3836" w:rsidRDefault="00DD3836" w:rsidP="00CA0D18">
      <w:pPr>
        <w:numPr>
          <w:ilvl w:val="0"/>
          <w:numId w:val="52"/>
        </w:numPr>
        <w:autoSpaceDE w:val="0"/>
        <w:autoSpaceDN w:val="0"/>
        <w:spacing w:after="0" w:line="240" w:lineRule="auto"/>
        <w:ind w:left="1134" w:hanging="284"/>
        <w:jc w:val="both"/>
        <w:rPr>
          <w:rFonts w:ascii="Century Gothic" w:hAnsi="Century Gothic" w:cs="Arial"/>
          <w:sz w:val="18"/>
          <w:szCs w:val="18"/>
        </w:rPr>
      </w:pPr>
      <w:r w:rsidRPr="002068EB">
        <w:rPr>
          <w:rFonts w:ascii="Century Gothic" w:hAnsi="Century Gothic" w:cs="Arial"/>
          <w:sz w:val="18"/>
          <w:szCs w:val="18"/>
        </w:rPr>
        <w:t xml:space="preserve">W przypadku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w części dotyczącej niezrealizowanego zakresu przedmiotu </w:t>
      </w:r>
      <w:r w:rsidR="000271AF">
        <w:rPr>
          <w:rFonts w:ascii="Century Gothic" w:hAnsi="Century Gothic" w:cs="Arial"/>
          <w:sz w:val="18"/>
          <w:szCs w:val="18"/>
        </w:rPr>
        <w:t>Umowy</w:t>
      </w:r>
      <w:r w:rsidRPr="002068EB">
        <w:rPr>
          <w:rFonts w:ascii="Century Gothic" w:hAnsi="Century Gothic" w:cs="Arial"/>
          <w:sz w:val="18"/>
          <w:szCs w:val="18"/>
        </w:rPr>
        <w:t xml:space="preserve">, Wykonawca zobowiązany jest do realizacji zgłoszonych przez Zamawiającego uprawnień z tytułu gwarancji i rękojmi za wady wykonanego i odebranego przedmiotu </w:t>
      </w:r>
      <w:r w:rsidR="000271AF">
        <w:rPr>
          <w:rFonts w:ascii="Century Gothic" w:hAnsi="Century Gothic" w:cs="Arial"/>
          <w:sz w:val="18"/>
          <w:szCs w:val="18"/>
        </w:rPr>
        <w:t>Umowy</w:t>
      </w:r>
      <w:r w:rsidRPr="002068EB">
        <w:rPr>
          <w:rFonts w:ascii="Century Gothic" w:hAnsi="Century Gothic" w:cs="Arial"/>
          <w:sz w:val="18"/>
          <w:szCs w:val="18"/>
        </w:rPr>
        <w:t>. W takim przypadku okres gwarancji i rękojmi za wady biegnie od dnia podpisania przez obie Strony protokołu inwentaryzacyjnego robót budowlanych.</w:t>
      </w:r>
    </w:p>
    <w:p w14:paraId="02A80AE4" w14:textId="77777777" w:rsidR="00D86ED9" w:rsidRPr="002068EB" w:rsidRDefault="00D86ED9" w:rsidP="00D86ED9">
      <w:pPr>
        <w:autoSpaceDE w:val="0"/>
        <w:autoSpaceDN w:val="0"/>
        <w:spacing w:after="0" w:line="240" w:lineRule="auto"/>
        <w:ind w:left="1134"/>
        <w:jc w:val="both"/>
        <w:rPr>
          <w:rFonts w:ascii="Century Gothic" w:hAnsi="Century Gothic" w:cs="Arial"/>
          <w:sz w:val="18"/>
          <w:szCs w:val="18"/>
        </w:rPr>
      </w:pPr>
    </w:p>
    <w:p w14:paraId="03B683D4" w14:textId="77777777" w:rsidR="00DD3836" w:rsidRPr="002068EB" w:rsidRDefault="00DD3836" w:rsidP="00D86ED9">
      <w:pPr>
        <w:keepNext/>
        <w:spacing w:before="120" w:after="120" w:line="240" w:lineRule="auto"/>
        <w:jc w:val="center"/>
        <w:rPr>
          <w:rFonts w:ascii="Century Gothic" w:hAnsi="Century Gothic" w:cs="Arial"/>
          <w:b/>
          <w:bCs/>
          <w:sz w:val="18"/>
          <w:szCs w:val="18"/>
        </w:rPr>
      </w:pPr>
      <w:r w:rsidRPr="002068EB">
        <w:rPr>
          <w:rFonts w:ascii="Century Gothic" w:hAnsi="Century Gothic" w:cs="Arial"/>
          <w:b/>
          <w:bCs/>
          <w:sz w:val="18"/>
          <w:szCs w:val="18"/>
        </w:rPr>
        <w:t xml:space="preserve">§ 19. Zmiany </w:t>
      </w:r>
      <w:r w:rsidR="000271AF">
        <w:rPr>
          <w:rFonts w:ascii="Century Gothic" w:hAnsi="Century Gothic" w:cs="Arial"/>
          <w:b/>
          <w:bCs/>
          <w:sz w:val="18"/>
          <w:szCs w:val="18"/>
        </w:rPr>
        <w:t>Umowy</w:t>
      </w:r>
    </w:p>
    <w:p w14:paraId="0BEC1BEF" w14:textId="77777777" w:rsidR="00DD3836" w:rsidRPr="002068EB" w:rsidRDefault="00DD3836" w:rsidP="00D86ED9">
      <w:pPr>
        <w:numPr>
          <w:ilvl w:val="0"/>
          <w:numId w:val="24"/>
        </w:numPr>
        <w:tabs>
          <w:tab w:val="left" w:pos="360"/>
        </w:tabs>
        <w:autoSpaceDE w:val="0"/>
        <w:autoSpaceDN w:val="0"/>
        <w:spacing w:before="120" w:after="120" w:line="240" w:lineRule="auto"/>
        <w:jc w:val="both"/>
        <w:rPr>
          <w:rFonts w:ascii="Century Gothic" w:hAnsi="Century Gothic" w:cs="Arial"/>
          <w:sz w:val="18"/>
          <w:szCs w:val="18"/>
        </w:rPr>
      </w:pPr>
      <w:r w:rsidRPr="002068EB">
        <w:rPr>
          <w:rFonts w:ascii="Century Gothic" w:hAnsi="Century Gothic" w:cs="Arial"/>
          <w:sz w:val="18"/>
          <w:szCs w:val="18"/>
        </w:rPr>
        <w:t xml:space="preserve">Z zastrzeżeniem sytuacji wskazanych w art. </w:t>
      </w:r>
      <w:r w:rsidR="00B47283">
        <w:rPr>
          <w:rFonts w:ascii="Century Gothic" w:hAnsi="Century Gothic" w:cs="Arial"/>
          <w:sz w:val="18"/>
          <w:szCs w:val="18"/>
        </w:rPr>
        <w:t>454</w:t>
      </w:r>
      <w:r w:rsidRPr="002068EB">
        <w:rPr>
          <w:rFonts w:ascii="Century Gothic" w:hAnsi="Century Gothic" w:cs="Arial"/>
          <w:sz w:val="18"/>
          <w:szCs w:val="18"/>
        </w:rPr>
        <w:t xml:space="preserve"> ust. </w:t>
      </w:r>
      <w:r w:rsidR="00B47283">
        <w:rPr>
          <w:rFonts w:ascii="Century Gothic" w:hAnsi="Century Gothic" w:cs="Arial"/>
          <w:sz w:val="18"/>
          <w:szCs w:val="18"/>
        </w:rPr>
        <w:t>2</w:t>
      </w:r>
      <w:r w:rsidRPr="002068EB">
        <w:rPr>
          <w:rFonts w:ascii="Century Gothic" w:hAnsi="Century Gothic" w:cs="Arial"/>
          <w:sz w:val="18"/>
          <w:szCs w:val="18"/>
        </w:rPr>
        <w:t xml:space="preserve"> Pzp, jak również okoliczności wskazanych w ust. 4 poniżej, nie jest możliwe dokonanie istotnych zmian postanowień niniejszej </w:t>
      </w:r>
      <w:r w:rsidR="000271AF">
        <w:rPr>
          <w:rFonts w:ascii="Century Gothic" w:hAnsi="Century Gothic" w:cs="Arial"/>
          <w:sz w:val="18"/>
          <w:szCs w:val="18"/>
        </w:rPr>
        <w:t>Umowy</w:t>
      </w:r>
      <w:r w:rsidRPr="002068EB">
        <w:rPr>
          <w:rFonts w:ascii="Century Gothic" w:hAnsi="Century Gothic" w:cs="Arial"/>
          <w:sz w:val="18"/>
          <w:szCs w:val="18"/>
        </w:rPr>
        <w:t>, w stosunku do treści oferty, na podstawie której dokonano wyboru Wykonawcy.</w:t>
      </w:r>
    </w:p>
    <w:p w14:paraId="7BF867F8" w14:textId="77777777" w:rsidR="00DD3836" w:rsidRPr="002068EB" w:rsidRDefault="00DD3836" w:rsidP="00D86ED9">
      <w:pPr>
        <w:numPr>
          <w:ilvl w:val="0"/>
          <w:numId w:val="24"/>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lastRenderedPageBreak/>
        <w:t xml:space="preserve">Wszelkie zmiany, jakie Strony chciałyby wprowadzić do niniejszej </w:t>
      </w:r>
      <w:r w:rsidR="000271AF">
        <w:rPr>
          <w:rFonts w:ascii="Century Gothic" w:hAnsi="Century Gothic" w:cs="Arial"/>
          <w:sz w:val="18"/>
          <w:szCs w:val="18"/>
        </w:rPr>
        <w:t>Umowy</w:t>
      </w:r>
      <w:r w:rsidRPr="002068EB">
        <w:rPr>
          <w:rFonts w:ascii="Century Gothic" w:hAnsi="Century Gothic" w:cs="Arial"/>
          <w:sz w:val="18"/>
          <w:szCs w:val="18"/>
        </w:rPr>
        <w:t xml:space="preserve"> wymagają formy pisemnej i zgody obu Stron pod rygorem nieważności takich zmian.</w:t>
      </w:r>
    </w:p>
    <w:p w14:paraId="03B982F9" w14:textId="77777777" w:rsidR="00DD3836" w:rsidRPr="002068EB" w:rsidRDefault="00DD3836" w:rsidP="00CA0D18">
      <w:pPr>
        <w:numPr>
          <w:ilvl w:val="0"/>
          <w:numId w:val="24"/>
        </w:numPr>
        <w:tabs>
          <w:tab w:val="left" w:pos="360"/>
        </w:tabs>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Zamawiający, stosownie do art. </w:t>
      </w:r>
      <w:r w:rsidR="00B47283">
        <w:rPr>
          <w:rFonts w:ascii="Century Gothic" w:hAnsi="Century Gothic" w:cs="Arial"/>
          <w:sz w:val="18"/>
          <w:szCs w:val="18"/>
        </w:rPr>
        <w:t>455</w:t>
      </w:r>
      <w:r w:rsidRPr="002068EB">
        <w:rPr>
          <w:rFonts w:ascii="Century Gothic" w:hAnsi="Century Gothic" w:cs="Arial"/>
          <w:sz w:val="18"/>
          <w:szCs w:val="18"/>
        </w:rPr>
        <w:t xml:space="preserve"> ust. 1 pkt 1 Pzp, dopuszcza możliwość zmiany zawartej </w:t>
      </w:r>
      <w:r w:rsidR="000271AF">
        <w:rPr>
          <w:rFonts w:ascii="Century Gothic" w:hAnsi="Century Gothic" w:cs="Arial"/>
          <w:sz w:val="18"/>
          <w:szCs w:val="18"/>
        </w:rPr>
        <w:t>Umowy</w:t>
      </w:r>
      <w:r w:rsidRPr="002068EB">
        <w:rPr>
          <w:rFonts w:ascii="Century Gothic" w:hAnsi="Century Gothic" w:cs="Arial"/>
          <w:sz w:val="18"/>
          <w:szCs w:val="18"/>
        </w:rPr>
        <w:t xml:space="preserve"> w stosunku do treści oferty Wykonawcy w następującym zakresie:</w:t>
      </w:r>
    </w:p>
    <w:p w14:paraId="7EE22A00" w14:textId="77777777" w:rsidR="00DD3836" w:rsidRPr="006322BA" w:rsidRDefault="00DD3836" w:rsidP="006322BA">
      <w:pPr>
        <w:pStyle w:val="Akapitzlist"/>
        <w:numPr>
          <w:ilvl w:val="0"/>
          <w:numId w:val="23"/>
        </w:numPr>
        <w:tabs>
          <w:tab w:val="clear" w:pos="3189"/>
          <w:tab w:val="num" w:pos="709"/>
        </w:tabs>
        <w:spacing w:after="0" w:line="240" w:lineRule="auto"/>
        <w:ind w:left="709" w:hanging="283"/>
        <w:jc w:val="both"/>
        <w:rPr>
          <w:rFonts w:ascii="Century Gothic" w:hAnsi="Century Gothic"/>
          <w:bCs/>
          <w:sz w:val="18"/>
          <w:szCs w:val="18"/>
        </w:rPr>
      </w:pPr>
      <w:r w:rsidRPr="006322BA">
        <w:rPr>
          <w:rFonts w:ascii="Century Gothic" w:hAnsi="Century Gothic"/>
          <w:sz w:val="18"/>
          <w:szCs w:val="18"/>
        </w:rPr>
        <w:t xml:space="preserve">zmiany personelu wskazanego w ofercie Wykonawcy i załączniku nr 3 </w:t>
      </w:r>
      <w:r w:rsidRPr="006322BA">
        <w:rPr>
          <w:rFonts w:ascii="Century Gothic" w:hAnsi="Century Gothic"/>
          <w:bCs/>
          <w:sz w:val="18"/>
          <w:szCs w:val="18"/>
        </w:rPr>
        <w:t xml:space="preserve">– na uzasadniony wniosek Wykonawcy, pod warunkiem podsiadania przez </w:t>
      </w:r>
      <w:r w:rsidRPr="006322BA">
        <w:rPr>
          <w:rFonts w:ascii="Century Gothic" w:hAnsi="Century Gothic" w:cs="Arial"/>
          <w:sz w:val="18"/>
          <w:szCs w:val="18"/>
        </w:rPr>
        <w:t xml:space="preserve">nowa osoba (zastępca) co najmniej równoważnych kwalifikacji i doświadczenie, jak osoba zastępowana wskazana w załączniku nr 3, a także spełnienia przez nową osobę wymagań określonych w </w:t>
      </w:r>
      <w:r w:rsidR="007E4A71" w:rsidRPr="006322BA">
        <w:rPr>
          <w:rFonts w:ascii="Century Gothic" w:hAnsi="Century Gothic" w:cs="Arial"/>
          <w:sz w:val="18"/>
          <w:szCs w:val="18"/>
        </w:rPr>
        <w:t>SWZ</w:t>
      </w:r>
      <w:r w:rsidRPr="006322BA">
        <w:rPr>
          <w:rFonts w:ascii="Century Gothic" w:hAnsi="Century Gothic" w:cs="Arial"/>
          <w:sz w:val="18"/>
          <w:szCs w:val="18"/>
        </w:rPr>
        <w:t xml:space="preserve"> w zakresie nie mniejszym niż osoba zastępowana, wszystkich warunków przetargowych oraz warunków określonych w kryterium oceny ofert „doświadczenie zawodowe osób wyznaczonych do realizacji zamówienia” (zgodnie ze </w:t>
      </w:r>
      <w:r w:rsidR="007E4A71" w:rsidRPr="006322BA">
        <w:rPr>
          <w:rFonts w:ascii="Century Gothic" w:hAnsi="Century Gothic" w:cs="Arial"/>
          <w:sz w:val="18"/>
          <w:szCs w:val="18"/>
        </w:rPr>
        <w:t>SWZ</w:t>
      </w:r>
      <w:r w:rsidRPr="006322BA">
        <w:rPr>
          <w:rFonts w:ascii="Century Gothic" w:hAnsi="Century Gothic" w:cs="Arial"/>
          <w:sz w:val="18"/>
          <w:szCs w:val="18"/>
        </w:rPr>
        <w:t>)</w:t>
      </w:r>
      <w:r w:rsidRPr="006322BA">
        <w:rPr>
          <w:rFonts w:ascii="Century Gothic" w:hAnsi="Century Gothic"/>
          <w:bCs/>
          <w:sz w:val="18"/>
          <w:szCs w:val="18"/>
        </w:rPr>
        <w:t>;</w:t>
      </w:r>
    </w:p>
    <w:p w14:paraId="45722DE6" w14:textId="77777777" w:rsidR="00DD3836" w:rsidRPr="002068EB" w:rsidRDefault="00DD3836" w:rsidP="00CA0D18">
      <w:pPr>
        <w:numPr>
          <w:ilvl w:val="0"/>
          <w:numId w:val="23"/>
        </w:numPr>
        <w:tabs>
          <w:tab w:val="clear" w:pos="3189"/>
        </w:tabs>
        <w:spacing w:after="0" w:line="240" w:lineRule="auto"/>
        <w:ind w:left="709" w:hanging="283"/>
        <w:contextualSpacing/>
        <w:jc w:val="both"/>
        <w:rPr>
          <w:rFonts w:ascii="Century Gothic" w:hAnsi="Century Gothic"/>
          <w:bCs/>
          <w:sz w:val="18"/>
          <w:szCs w:val="18"/>
        </w:rPr>
      </w:pPr>
      <w:r w:rsidRPr="002068EB">
        <w:rPr>
          <w:rFonts w:ascii="Century Gothic" w:hAnsi="Century Gothic"/>
          <w:sz w:val="18"/>
          <w:szCs w:val="18"/>
        </w:rPr>
        <w:t>z</w:t>
      </w:r>
      <w:bookmarkStart w:id="5" w:name="_Hlk30438727"/>
      <w:r w:rsidRPr="002068EB">
        <w:rPr>
          <w:rFonts w:ascii="Century Gothic" w:hAnsi="Century Gothic"/>
          <w:sz w:val="18"/>
          <w:szCs w:val="18"/>
        </w:rPr>
        <w:t>miany</w:t>
      </w:r>
      <w:r w:rsidRPr="002068EB">
        <w:rPr>
          <w:rFonts w:ascii="Century Gothic" w:hAnsi="Century Gothic"/>
          <w:bCs/>
          <w:sz w:val="18"/>
          <w:szCs w:val="18"/>
        </w:rPr>
        <w:t xml:space="preserve"> </w:t>
      </w:r>
      <w:r w:rsidRPr="002068EB">
        <w:rPr>
          <w:rFonts w:ascii="Century Gothic" w:hAnsi="Century Gothic"/>
          <w:sz w:val="18"/>
          <w:szCs w:val="18"/>
        </w:rPr>
        <w:t xml:space="preserve">terminu wykonania przedmiotu </w:t>
      </w:r>
      <w:r w:rsidR="000271AF">
        <w:rPr>
          <w:rFonts w:ascii="Century Gothic" w:hAnsi="Century Gothic"/>
          <w:sz w:val="18"/>
          <w:szCs w:val="18"/>
        </w:rPr>
        <w:t>Umowy</w:t>
      </w:r>
      <w:r w:rsidRPr="002068EB">
        <w:rPr>
          <w:rFonts w:ascii="Century Gothic" w:hAnsi="Century Gothic"/>
          <w:sz w:val="18"/>
          <w:szCs w:val="18"/>
        </w:rPr>
        <w:t xml:space="preserve">, wskazanego w § 2 ust. 2, ust. </w:t>
      </w:r>
      <w:r w:rsidR="006322BA">
        <w:rPr>
          <w:rFonts w:ascii="Century Gothic" w:hAnsi="Century Gothic"/>
          <w:sz w:val="18"/>
          <w:szCs w:val="18"/>
        </w:rPr>
        <w:t>3</w:t>
      </w:r>
      <w:r w:rsidRPr="002068EB">
        <w:rPr>
          <w:rFonts w:ascii="Century Gothic" w:hAnsi="Century Gothic"/>
          <w:sz w:val="18"/>
          <w:szCs w:val="18"/>
        </w:rPr>
        <w:t xml:space="preserve"> </w:t>
      </w:r>
      <w:r w:rsidR="000271AF">
        <w:rPr>
          <w:rFonts w:ascii="Century Gothic" w:hAnsi="Century Gothic"/>
          <w:sz w:val="18"/>
          <w:szCs w:val="18"/>
        </w:rPr>
        <w:t>Umowy</w:t>
      </w:r>
      <w:r w:rsidRPr="002068EB">
        <w:rPr>
          <w:rFonts w:ascii="Century Gothic" w:hAnsi="Century Gothic"/>
          <w:sz w:val="18"/>
          <w:szCs w:val="18"/>
        </w:rPr>
        <w:t xml:space="preserve"> oraz terminów pośrednich wskazanych w HRF Wykonawcy i terminów płatności w nim określonych</w:t>
      </w:r>
      <w:r w:rsidRPr="002068EB">
        <w:rPr>
          <w:rFonts w:ascii="Century Gothic" w:hAnsi="Century Gothic"/>
          <w:bCs/>
          <w:sz w:val="18"/>
          <w:szCs w:val="18"/>
        </w:rPr>
        <w:t xml:space="preserve"> </w:t>
      </w:r>
      <w:bookmarkEnd w:id="5"/>
      <w:r w:rsidRPr="002068EB">
        <w:rPr>
          <w:rFonts w:ascii="Century Gothic" w:hAnsi="Century Gothic"/>
          <w:bCs/>
          <w:sz w:val="18"/>
          <w:szCs w:val="18"/>
        </w:rPr>
        <w:t xml:space="preserve">– w przypadku: </w:t>
      </w:r>
    </w:p>
    <w:p w14:paraId="4857999C" w14:textId="77777777" w:rsidR="00DD3836" w:rsidRPr="002068EB" w:rsidRDefault="00DD3836" w:rsidP="00CA0D18">
      <w:pPr>
        <w:numPr>
          <w:ilvl w:val="1"/>
          <w:numId w:val="23"/>
        </w:numPr>
        <w:tabs>
          <w:tab w:val="clear" w:pos="2289"/>
        </w:tabs>
        <w:spacing w:after="0" w:line="240" w:lineRule="auto"/>
        <w:ind w:left="851" w:hanging="142"/>
        <w:contextualSpacing/>
        <w:jc w:val="both"/>
        <w:rPr>
          <w:rFonts w:ascii="Century Gothic" w:hAnsi="Century Gothic"/>
          <w:bCs/>
          <w:sz w:val="18"/>
          <w:szCs w:val="18"/>
        </w:rPr>
      </w:pPr>
      <w:r w:rsidRPr="002068EB">
        <w:rPr>
          <w:rFonts w:ascii="Century Gothic" w:hAnsi="Century Gothic"/>
          <w:bCs/>
          <w:sz w:val="18"/>
          <w:szCs w:val="18"/>
        </w:rPr>
        <w:t xml:space="preserve">wystąpienia przestojów w realizacji robót budowlanych Wykonawcy, z winy Zamawiającego; termin wykonania przedmiotu </w:t>
      </w:r>
      <w:r w:rsidR="000271AF">
        <w:rPr>
          <w:rFonts w:ascii="Century Gothic" w:hAnsi="Century Gothic"/>
          <w:bCs/>
          <w:sz w:val="18"/>
          <w:szCs w:val="18"/>
        </w:rPr>
        <w:t>Umowy</w:t>
      </w:r>
      <w:r w:rsidRPr="002068EB">
        <w:rPr>
          <w:rFonts w:ascii="Century Gothic" w:hAnsi="Century Gothic"/>
          <w:bCs/>
          <w:sz w:val="18"/>
          <w:szCs w:val="18"/>
        </w:rPr>
        <w:t xml:space="preserve"> zostanie w takiej sytuacji przedłużony o czas trwania przestojów; </w:t>
      </w:r>
    </w:p>
    <w:p w14:paraId="63ACD355" w14:textId="77777777" w:rsidR="00DD3836" w:rsidRPr="002068EB" w:rsidRDefault="00DD3836" w:rsidP="00CA0D18">
      <w:pPr>
        <w:numPr>
          <w:ilvl w:val="1"/>
          <w:numId w:val="23"/>
        </w:numPr>
        <w:tabs>
          <w:tab w:val="clear" w:pos="2289"/>
        </w:tabs>
        <w:spacing w:after="0" w:line="240" w:lineRule="auto"/>
        <w:ind w:left="851" w:hanging="142"/>
        <w:contextualSpacing/>
        <w:jc w:val="both"/>
        <w:rPr>
          <w:rFonts w:ascii="Century Gothic" w:hAnsi="Century Gothic"/>
          <w:bCs/>
          <w:sz w:val="18"/>
          <w:szCs w:val="18"/>
        </w:rPr>
      </w:pPr>
      <w:r w:rsidRPr="002068EB">
        <w:rPr>
          <w:rFonts w:ascii="Century Gothic" w:hAnsi="Century Gothic"/>
          <w:bCs/>
          <w:sz w:val="18"/>
          <w:szCs w:val="18"/>
        </w:rPr>
        <w:t xml:space="preserve">w przypadku zwłoki Zamawiającego w przekazaniu Wykonawcy terenu budowy, o okres równy tej zwłoce; </w:t>
      </w:r>
    </w:p>
    <w:p w14:paraId="78343FAA" w14:textId="77777777" w:rsidR="00DD3836" w:rsidRPr="002068EB" w:rsidRDefault="00DD3836" w:rsidP="00CA0D18">
      <w:pPr>
        <w:numPr>
          <w:ilvl w:val="1"/>
          <w:numId w:val="23"/>
        </w:numPr>
        <w:tabs>
          <w:tab w:val="clear" w:pos="2289"/>
        </w:tabs>
        <w:spacing w:after="0" w:line="240" w:lineRule="auto"/>
        <w:ind w:left="851" w:hanging="142"/>
        <w:contextualSpacing/>
        <w:jc w:val="both"/>
        <w:rPr>
          <w:rFonts w:ascii="Century Gothic" w:hAnsi="Century Gothic"/>
          <w:bCs/>
          <w:sz w:val="18"/>
          <w:szCs w:val="18"/>
        </w:rPr>
      </w:pPr>
      <w:r w:rsidRPr="002068EB">
        <w:rPr>
          <w:rFonts w:ascii="Century Gothic" w:hAnsi="Century Gothic"/>
          <w:bCs/>
          <w:sz w:val="18"/>
          <w:szCs w:val="18"/>
        </w:rPr>
        <w:t xml:space="preserve">w sytuacji konieczności wykonania robót podobnych, dodatkowych, zamiennych, o ile wykonanie tych robót powoduje konieczność przedłużenia wykonania </w:t>
      </w:r>
      <w:r w:rsidR="000271AF">
        <w:rPr>
          <w:rFonts w:ascii="Century Gothic" w:hAnsi="Century Gothic"/>
          <w:bCs/>
          <w:sz w:val="18"/>
          <w:szCs w:val="18"/>
        </w:rPr>
        <w:t>Umowy</w:t>
      </w:r>
      <w:r w:rsidRPr="002068EB">
        <w:rPr>
          <w:rFonts w:ascii="Century Gothic" w:hAnsi="Century Gothic"/>
          <w:bCs/>
          <w:sz w:val="18"/>
          <w:szCs w:val="18"/>
        </w:rPr>
        <w:t>, w termin</w:t>
      </w:r>
      <w:r w:rsidR="006322BA">
        <w:rPr>
          <w:rFonts w:ascii="Century Gothic" w:hAnsi="Century Gothic"/>
          <w:bCs/>
          <w:sz w:val="18"/>
          <w:szCs w:val="18"/>
        </w:rPr>
        <w:t>ach</w:t>
      </w:r>
      <w:r w:rsidRPr="002068EB">
        <w:rPr>
          <w:rFonts w:ascii="Century Gothic" w:hAnsi="Century Gothic"/>
          <w:bCs/>
          <w:sz w:val="18"/>
          <w:szCs w:val="18"/>
        </w:rPr>
        <w:t xml:space="preserve"> określony</w:t>
      </w:r>
      <w:r w:rsidR="006322BA">
        <w:rPr>
          <w:rFonts w:ascii="Century Gothic" w:hAnsi="Century Gothic"/>
          <w:bCs/>
          <w:sz w:val="18"/>
          <w:szCs w:val="18"/>
        </w:rPr>
        <w:t>ch</w:t>
      </w:r>
      <w:r w:rsidRPr="002068EB">
        <w:rPr>
          <w:rFonts w:ascii="Century Gothic" w:hAnsi="Century Gothic"/>
          <w:bCs/>
          <w:sz w:val="18"/>
          <w:szCs w:val="18"/>
        </w:rPr>
        <w:t xml:space="preserve"> w § 2 ust. 2</w:t>
      </w:r>
      <w:r w:rsidR="006322BA">
        <w:rPr>
          <w:rFonts w:ascii="Century Gothic" w:hAnsi="Century Gothic"/>
          <w:bCs/>
          <w:sz w:val="18"/>
          <w:szCs w:val="18"/>
        </w:rPr>
        <w:t xml:space="preserve"> i 3 </w:t>
      </w:r>
      <w:r w:rsidRPr="002068EB">
        <w:rPr>
          <w:rFonts w:ascii="Century Gothic" w:hAnsi="Century Gothic"/>
          <w:bCs/>
          <w:sz w:val="18"/>
          <w:szCs w:val="18"/>
        </w:rPr>
        <w:t xml:space="preserve"> </w:t>
      </w:r>
      <w:r w:rsidR="000271AF">
        <w:rPr>
          <w:rFonts w:ascii="Century Gothic" w:hAnsi="Century Gothic"/>
          <w:bCs/>
          <w:sz w:val="18"/>
          <w:szCs w:val="18"/>
        </w:rPr>
        <w:t>Umowy</w:t>
      </w:r>
      <w:r w:rsidRPr="002068EB">
        <w:rPr>
          <w:rFonts w:ascii="Century Gothic" w:hAnsi="Century Gothic"/>
          <w:bCs/>
          <w:sz w:val="18"/>
          <w:szCs w:val="18"/>
        </w:rPr>
        <w:t>;</w:t>
      </w:r>
    </w:p>
    <w:p w14:paraId="077B4A28" w14:textId="77777777" w:rsidR="00DD3836" w:rsidRPr="002068EB" w:rsidRDefault="00DD3836" w:rsidP="00CA0D18">
      <w:pPr>
        <w:numPr>
          <w:ilvl w:val="1"/>
          <w:numId w:val="23"/>
        </w:numPr>
        <w:tabs>
          <w:tab w:val="clear" w:pos="2289"/>
        </w:tabs>
        <w:spacing w:after="0" w:line="240" w:lineRule="auto"/>
        <w:ind w:left="851" w:hanging="142"/>
        <w:contextualSpacing/>
        <w:jc w:val="both"/>
        <w:rPr>
          <w:rFonts w:ascii="Century Gothic" w:hAnsi="Century Gothic"/>
          <w:bCs/>
          <w:sz w:val="18"/>
          <w:szCs w:val="18"/>
        </w:rPr>
      </w:pPr>
      <w:r w:rsidRPr="002068EB">
        <w:rPr>
          <w:rFonts w:ascii="Century Gothic" w:hAnsi="Century Gothic"/>
          <w:bCs/>
          <w:sz w:val="18"/>
          <w:szCs w:val="18"/>
        </w:rPr>
        <w:t xml:space="preserve">wystąpienia okoliczności niezależnych od Wykonawcy, których nie mógł on przewidzieć w chwili składania oferty, skutkujących niemożliwością dotrzymania terminu określonego w § 2 ust. 2 </w:t>
      </w:r>
      <w:r w:rsidR="000271AF">
        <w:rPr>
          <w:rFonts w:ascii="Century Gothic" w:hAnsi="Century Gothic"/>
          <w:bCs/>
          <w:sz w:val="18"/>
          <w:szCs w:val="18"/>
        </w:rPr>
        <w:t>Umowy</w:t>
      </w:r>
      <w:r w:rsidRPr="002068EB">
        <w:rPr>
          <w:rFonts w:ascii="Century Gothic" w:hAnsi="Century Gothic"/>
          <w:bCs/>
          <w:sz w:val="18"/>
          <w:szCs w:val="18"/>
        </w:rPr>
        <w:t xml:space="preserve"> lub terminów pośrednich wskazanych w HRF Wykonawcy, termin ten może ulec przedłużeniu nie więcej jednak niż o czas trwania tych okoliczności, stosownie udokumentowanych przez Wykonawcę. </w:t>
      </w:r>
    </w:p>
    <w:p w14:paraId="1FD89B81" w14:textId="77777777" w:rsidR="00DD3836" w:rsidRPr="002068EB" w:rsidRDefault="00DD3836" w:rsidP="006322BA">
      <w:pPr>
        <w:ind w:left="426"/>
        <w:contextualSpacing/>
        <w:jc w:val="both"/>
        <w:rPr>
          <w:rFonts w:ascii="Century Gothic" w:hAnsi="Century Gothic"/>
          <w:bCs/>
          <w:sz w:val="18"/>
          <w:szCs w:val="18"/>
        </w:rPr>
      </w:pPr>
      <w:r w:rsidRPr="002068EB">
        <w:rPr>
          <w:rFonts w:ascii="Century Gothic" w:hAnsi="Century Gothic"/>
          <w:bCs/>
          <w:sz w:val="18"/>
          <w:szCs w:val="18"/>
        </w:rPr>
        <w:t>Za okoliczności niezależne od Wykonawcy, o których mowa powyżej, rozumie się zdarzenie, których strony nie mogły przewidzieć, którym nie mogły zapobiec, ani którym nie mogą przeciwdziałać, w tym:</w:t>
      </w:r>
    </w:p>
    <w:p w14:paraId="53D25577" w14:textId="77777777" w:rsidR="00DD3836" w:rsidRPr="002068EB" w:rsidRDefault="00DD3836" w:rsidP="00CA0D18">
      <w:pPr>
        <w:numPr>
          <w:ilvl w:val="0"/>
          <w:numId w:val="51"/>
        </w:numPr>
        <w:spacing w:after="0" w:line="240" w:lineRule="auto"/>
        <w:contextualSpacing/>
        <w:jc w:val="both"/>
        <w:rPr>
          <w:rFonts w:ascii="Century Gothic" w:hAnsi="Century Gothic"/>
          <w:bCs/>
          <w:sz w:val="18"/>
          <w:szCs w:val="18"/>
        </w:rPr>
      </w:pPr>
      <w:r w:rsidRPr="002068EB">
        <w:rPr>
          <w:rFonts w:ascii="Century Gothic" w:hAnsi="Century Gothic"/>
          <w:bCs/>
          <w:sz w:val="18"/>
          <w:szCs w:val="18"/>
        </w:rPr>
        <w:t>długotrwałe opady deszczu, śniegu, gradu, długotrwałe niskie temperatury, trąba powietrzna, huragan, powódź, trzęsienie ziemi oraz inne niekorzystne warunki atmosferyczne, uniemożliwiające przez okres co najmniej 14–u dni kalendarzowych prawidłową realizację robót określonych  w umowie, w szczególności ze względu na technologię ich wykonania przy zapewnieniu odpowiednich warunków atmosferycznych zgodnie z przyjętymi normami lub przepisami prawnymi, jeżeli konieczność wykonania prac w tym okresie nie jest następstwem okoliczności, za które Wykonawca ponosi odpowiedzialność;</w:t>
      </w:r>
    </w:p>
    <w:p w14:paraId="47259983" w14:textId="77777777" w:rsidR="00DD3836" w:rsidRPr="002068EB" w:rsidRDefault="00DD3836" w:rsidP="00CA0D18">
      <w:pPr>
        <w:numPr>
          <w:ilvl w:val="0"/>
          <w:numId w:val="51"/>
        </w:numPr>
        <w:spacing w:after="0" w:line="240" w:lineRule="auto"/>
        <w:contextualSpacing/>
        <w:jc w:val="both"/>
        <w:rPr>
          <w:rFonts w:ascii="Century Gothic" w:hAnsi="Century Gothic"/>
          <w:bCs/>
          <w:sz w:val="18"/>
          <w:szCs w:val="18"/>
        </w:rPr>
      </w:pPr>
      <w:r w:rsidRPr="002068EB">
        <w:rPr>
          <w:rFonts w:ascii="Century Gothic" w:hAnsi="Century Gothic"/>
          <w:bCs/>
          <w:sz w:val="18"/>
          <w:szCs w:val="18"/>
        </w:rPr>
        <w:t>wystąpienie realnych utrudnień nie wynikających z winy Wykonawcy, a powodujących  brak możliwości realizacji robót budowlanych zgodnie z HRF Wykonawcy, w wyniku których zachodzi konieczność  zmiany systemu pracy Wykonawcy, bądź konieczność odejścia od  standardowo przyjętej technologii realizacji inwestycji;</w:t>
      </w:r>
    </w:p>
    <w:p w14:paraId="087F03EB" w14:textId="77777777" w:rsidR="00DD3836" w:rsidRPr="002068EB" w:rsidRDefault="00DD3836" w:rsidP="00CA0D18">
      <w:pPr>
        <w:numPr>
          <w:ilvl w:val="0"/>
          <w:numId w:val="51"/>
        </w:numPr>
        <w:spacing w:after="0" w:line="240" w:lineRule="auto"/>
        <w:contextualSpacing/>
        <w:jc w:val="both"/>
        <w:rPr>
          <w:rFonts w:ascii="Century Gothic" w:hAnsi="Century Gothic"/>
          <w:bCs/>
          <w:sz w:val="18"/>
          <w:szCs w:val="18"/>
        </w:rPr>
      </w:pPr>
      <w:r w:rsidRPr="002068EB">
        <w:rPr>
          <w:rFonts w:ascii="Century Gothic" w:hAnsi="Century Gothic"/>
          <w:bCs/>
          <w:sz w:val="18"/>
          <w:szCs w:val="18"/>
        </w:rPr>
        <w:t>działania osób trzecich lub instytucji uniemożliwiających wykonanie prac, które to działania nie są konsekwencją winy którejkolwiek ze stron;</w:t>
      </w:r>
    </w:p>
    <w:p w14:paraId="0BC6133C" w14:textId="77777777" w:rsidR="00DD3836" w:rsidRPr="002068EB" w:rsidRDefault="00DD3836" w:rsidP="00CA0D18">
      <w:pPr>
        <w:numPr>
          <w:ilvl w:val="0"/>
          <w:numId w:val="51"/>
        </w:numPr>
        <w:spacing w:after="0" w:line="240" w:lineRule="auto"/>
        <w:contextualSpacing/>
        <w:jc w:val="both"/>
        <w:rPr>
          <w:rFonts w:ascii="Century Gothic" w:hAnsi="Century Gothic"/>
          <w:bCs/>
          <w:sz w:val="18"/>
          <w:szCs w:val="18"/>
        </w:rPr>
      </w:pPr>
      <w:r w:rsidRPr="002068EB">
        <w:rPr>
          <w:rFonts w:ascii="Century Gothic" w:hAnsi="Century Gothic"/>
          <w:bCs/>
          <w:sz w:val="18"/>
          <w:szCs w:val="18"/>
        </w:rPr>
        <w:t>wystąpienie niewybuchów, których procedura usunięcia uniemożliwia przez okres co najmniej 7-u dni kalendarzowych prawidłową realizację robót określonych w umowie.</w:t>
      </w:r>
    </w:p>
    <w:p w14:paraId="48DC9580" w14:textId="77777777" w:rsidR="00DD3836" w:rsidRPr="006322BA" w:rsidRDefault="00DD3836" w:rsidP="006322BA">
      <w:pPr>
        <w:pStyle w:val="Akapitzlist"/>
        <w:numPr>
          <w:ilvl w:val="1"/>
          <w:numId w:val="23"/>
        </w:numPr>
        <w:tabs>
          <w:tab w:val="clear" w:pos="2289"/>
          <w:tab w:val="num" w:pos="851"/>
        </w:tabs>
        <w:spacing w:after="0" w:line="240" w:lineRule="auto"/>
        <w:ind w:left="851"/>
        <w:jc w:val="both"/>
        <w:rPr>
          <w:rFonts w:ascii="Century Gothic" w:hAnsi="Century Gothic"/>
          <w:bCs/>
          <w:sz w:val="18"/>
          <w:szCs w:val="18"/>
        </w:rPr>
      </w:pPr>
      <w:r w:rsidRPr="006322BA">
        <w:rPr>
          <w:rFonts w:ascii="Century Gothic" w:hAnsi="Century Gothic"/>
          <w:bCs/>
          <w:sz w:val="18"/>
          <w:szCs w:val="18"/>
        </w:rPr>
        <w:t xml:space="preserve">wystąpienia zmiany powszechnie obowiązujących przepisów, jeżeli zgodnie z nimi konieczne będzie dostosowanie treści </w:t>
      </w:r>
      <w:r w:rsidR="000271AF" w:rsidRPr="006322BA">
        <w:rPr>
          <w:rFonts w:ascii="Century Gothic" w:hAnsi="Century Gothic"/>
          <w:bCs/>
          <w:sz w:val="18"/>
          <w:szCs w:val="18"/>
        </w:rPr>
        <w:t>Umowy</w:t>
      </w:r>
      <w:r w:rsidRPr="006322BA">
        <w:rPr>
          <w:rFonts w:ascii="Century Gothic" w:hAnsi="Century Gothic"/>
          <w:bCs/>
          <w:sz w:val="18"/>
          <w:szCs w:val="18"/>
        </w:rPr>
        <w:t xml:space="preserve"> do aktualnego stanu prawnego, o ile zmiana przepisów ma wpływ na termin wykonania przedmiotu </w:t>
      </w:r>
      <w:r w:rsidR="000271AF" w:rsidRPr="006322BA">
        <w:rPr>
          <w:rFonts w:ascii="Century Gothic" w:hAnsi="Century Gothic"/>
          <w:bCs/>
          <w:sz w:val="18"/>
          <w:szCs w:val="18"/>
        </w:rPr>
        <w:t>Umowy</w:t>
      </w:r>
      <w:r w:rsidRPr="006322BA">
        <w:rPr>
          <w:rFonts w:ascii="Century Gothic" w:hAnsi="Century Gothic"/>
          <w:bCs/>
          <w:sz w:val="18"/>
          <w:szCs w:val="18"/>
        </w:rPr>
        <w:t>; wówczas termin zostanie wydłużony o okres uzasadniony ww. zmianą stanu prawnego;</w:t>
      </w:r>
    </w:p>
    <w:p w14:paraId="51602BE3" w14:textId="77777777" w:rsidR="00B02938" w:rsidRDefault="00DD3836" w:rsidP="00B02938">
      <w:pPr>
        <w:numPr>
          <w:ilvl w:val="0"/>
          <w:numId w:val="23"/>
        </w:numPr>
        <w:tabs>
          <w:tab w:val="num" w:pos="709"/>
        </w:tabs>
        <w:spacing w:after="0" w:line="240" w:lineRule="auto"/>
        <w:ind w:left="709" w:hanging="283"/>
        <w:contextualSpacing/>
        <w:jc w:val="both"/>
        <w:rPr>
          <w:rFonts w:ascii="Century Gothic" w:hAnsi="Century Gothic"/>
          <w:bCs/>
          <w:sz w:val="18"/>
          <w:szCs w:val="18"/>
        </w:rPr>
      </w:pPr>
      <w:r w:rsidRPr="002068EB">
        <w:rPr>
          <w:rFonts w:ascii="Century Gothic" w:hAnsi="Century Gothic"/>
          <w:sz w:val="18"/>
          <w:szCs w:val="18"/>
        </w:rPr>
        <w:t xml:space="preserve">zmiany podwykonawcy wskazanego w § 4 </w:t>
      </w:r>
      <w:r w:rsidR="000271AF">
        <w:rPr>
          <w:rFonts w:ascii="Century Gothic" w:hAnsi="Century Gothic"/>
          <w:sz w:val="18"/>
          <w:szCs w:val="18"/>
        </w:rPr>
        <w:t>Umowy</w:t>
      </w:r>
      <w:r w:rsidRPr="002068EB">
        <w:rPr>
          <w:rFonts w:ascii="Century Gothic" w:hAnsi="Century Gothic"/>
          <w:bCs/>
          <w:sz w:val="18"/>
          <w:szCs w:val="18"/>
        </w:rPr>
        <w:t xml:space="preserve"> – pod warunkiem spełnienia przez nowego  podwykonawcy takich samych warunków jakie musiał spełniać podwykonawca pierwotny, a także dopełnienia przez Wykonawcę procedury zgłoszenia podwykonawcy opisanej w § 4 </w:t>
      </w:r>
      <w:r w:rsidR="000271AF">
        <w:rPr>
          <w:rFonts w:ascii="Century Gothic" w:hAnsi="Century Gothic"/>
          <w:bCs/>
          <w:sz w:val="18"/>
          <w:szCs w:val="18"/>
        </w:rPr>
        <w:t>Umowy</w:t>
      </w:r>
      <w:r w:rsidRPr="002068EB">
        <w:rPr>
          <w:rFonts w:ascii="Century Gothic" w:hAnsi="Century Gothic"/>
          <w:bCs/>
          <w:sz w:val="18"/>
          <w:szCs w:val="18"/>
        </w:rPr>
        <w:t>;</w:t>
      </w:r>
    </w:p>
    <w:p w14:paraId="71807BE1" w14:textId="77777777" w:rsidR="007E407E" w:rsidRPr="007E407E" w:rsidRDefault="00B02938" w:rsidP="007E407E">
      <w:pPr>
        <w:numPr>
          <w:ilvl w:val="0"/>
          <w:numId w:val="23"/>
        </w:numPr>
        <w:tabs>
          <w:tab w:val="num" w:pos="709"/>
        </w:tabs>
        <w:spacing w:after="0" w:line="240" w:lineRule="auto"/>
        <w:ind w:left="709" w:hanging="283"/>
        <w:contextualSpacing/>
        <w:jc w:val="both"/>
        <w:rPr>
          <w:rFonts w:ascii="Century Gothic" w:hAnsi="Century Gothic"/>
          <w:bCs/>
          <w:sz w:val="18"/>
          <w:szCs w:val="18"/>
        </w:rPr>
      </w:pPr>
      <w:r w:rsidRPr="007E407E">
        <w:rPr>
          <w:rFonts w:ascii="Century Gothic" w:hAnsi="Century Gothic"/>
          <w:bCs/>
          <w:sz w:val="18"/>
          <w:szCs w:val="18"/>
        </w:rPr>
        <w:t xml:space="preserve">zastąpienia dotychczasowego </w:t>
      </w:r>
      <w:r w:rsidRPr="00B02938">
        <w:rPr>
          <w:rFonts w:ascii="Century Gothic" w:hAnsi="Century Gothic" w:cs="Times New Roman"/>
          <w:color w:val="000000"/>
          <w:sz w:val="18"/>
          <w:szCs w:val="18"/>
        </w:rPr>
        <w:t>wykonawc</w:t>
      </w:r>
      <w:r w:rsidRPr="007E407E">
        <w:rPr>
          <w:rFonts w:ascii="Century Gothic" w:hAnsi="Century Gothic" w:cs="Times New Roman"/>
          <w:color w:val="000000"/>
          <w:sz w:val="18"/>
          <w:szCs w:val="18"/>
        </w:rPr>
        <w:t>y</w:t>
      </w:r>
      <w:r w:rsidRPr="00B02938">
        <w:rPr>
          <w:rFonts w:ascii="Century Gothic" w:hAnsi="Century Gothic" w:cs="Times New Roman"/>
          <w:color w:val="000000"/>
          <w:sz w:val="18"/>
          <w:szCs w:val="18"/>
        </w:rPr>
        <w:t xml:space="preserve"> </w:t>
      </w:r>
      <w:r w:rsidRPr="007E407E">
        <w:rPr>
          <w:rFonts w:ascii="Century Gothic" w:hAnsi="Century Gothic" w:cs="Times New Roman"/>
          <w:color w:val="000000"/>
          <w:sz w:val="18"/>
          <w:szCs w:val="18"/>
        </w:rPr>
        <w:t>nowym Wykonawcą, w przypadkach:</w:t>
      </w:r>
      <w:r w:rsidR="003050E4" w:rsidRPr="007E407E">
        <w:rPr>
          <w:rFonts w:ascii="Century Gothic" w:hAnsi="Century Gothic" w:cs="Times New Roman"/>
          <w:color w:val="000000"/>
          <w:sz w:val="18"/>
          <w:szCs w:val="18"/>
        </w:rPr>
        <w:t xml:space="preserve"> </w:t>
      </w:r>
      <w:r w:rsidR="007E407E" w:rsidRPr="007E407E">
        <w:rPr>
          <w:rFonts w:ascii="Century Gothic" w:hAnsi="Century Gothic" w:cs="Times New Roman"/>
          <w:color w:val="000000"/>
          <w:sz w:val="18"/>
          <w:szCs w:val="18"/>
        </w:rPr>
        <w:t xml:space="preserve">w </w:t>
      </w:r>
      <w:r w:rsidR="007E407E" w:rsidRPr="007E407E">
        <w:rPr>
          <w:rFonts w:ascii="Century Gothic" w:hAnsi="Century Gothic"/>
          <w:sz w:val="18"/>
          <w:szCs w:val="18"/>
        </w:rPr>
        <w:t xml:space="preserve">wyniku sukcesji, wstępując w prawa i obowiązki wykonawcy, w następstwie przejęcia, połączenia, podziału, przekształcenia, upadłości, restrukturyzacji, dziedziczenia lub nabycia dotychczasowego wykonawcy lub jego przedsiębiorstwa, o ile nowy wykonawca spełnia </w:t>
      </w:r>
      <w:r w:rsidR="007E407E" w:rsidRPr="007E407E">
        <w:rPr>
          <w:rFonts w:ascii="Century Gothic" w:hAnsi="Century Gothic"/>
          <w:sz w:val="18"/>
          <w:szCs w:val="18"/>
        </w:rPr>
        <w:lastRenderedPageBreak/>
        <w:t>warunki udziału</w:t>
      </w:r>
      <w:r w:rsidR="007E407E" w:rsidRPr="007E407E">
        <w:rPr>
          <w:rFonts w:ascii="Century Gothic" w:hAnsi="Century Gothic"/>
          <w:bCs/>
          <w:sz w:val="18"/>
          <w:szCs w:val="18"/>
        </w:rPr>
        <w:t xml:space="preserve"> </w:t>
      </w:r>
      <w:r w:rsidR="007E407E" w:rsidRPr="007E407E">
        <w:rPr>
          <w:rFonts w:ascii="Century Gothic" w:hAnsi="Century Gothic" w:cs="Times New Roman"/>
          <w:color w:val="000000"/>
          <w:sz w:val="18"/>
          <w:szCs w:val="18"/>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 w przypadku, o którym mowa w art. 465 ust. 1 ustawy Pzp</w:t>
      </w:r>
    </w:p>
    <w:p w14:paraId="691D4D76" w14:textId="77777777" w:rsidR="00DD3836" w:rsidRPr="00B02938" w:rsidRDefault="00DD3836" w:rsidP="007E407E">
      <w:pPr>
        <w:pStyle w:val="Akapitzlist"/>
        <w:numPr>
          <w:ilvl w:val="0"/>
          <w:numId w:val="23"/>
        </w:numPr>
        <w:tabs>
          <w:tab w:val="clear" w:pos="3189"/>
          <w:tab w:val="num" w:pos="709"/>
        </w:tabs>
        <w:spacing w:after="0" w:line="240" w:lineRule="auto"/>
        <w:ind w:left="709"/>
        <w:jc w:val="both"/>
        <w:rPr>
          <w:rFonts w:ascii="Century Gothic" w:hAnsi="Century Gothic"/>
          <w:bCs/>
          <w:sz w:val="18"/>
          <w:szCs w:val="18"/>
        </w:rPr>
      </w:pPr>
      <w:r w:rsidRPr="00B02938">
        <w:rPr>
          <w:rFonts w:ascii="Century Gothic" w:hAnsi="Century Gothic"/>
          <w:sz w:val="18"/>
          <w:szCs w:val="18"/>
        </w:rPr>
        <w:t xml:space="preserve">zmiany wysokości wynagrodzenia Wykonawcy </w:t>
      </w:r>
      <w:r w:rsidRPr="00B02938">
        <w:rPr>
          <w:rFonts w:ascii="Century Gothic" w:hAnsi="Century Gothic"/>
          <w:bCs/>
          <w:sz w:val="18"/>
          <w:szCs w:val="18"/>
        </w:rPr>
        <w:t xml:space="preserve">– w przypadku zmiany przepisów, o której mowa w § 5 </w:t>
      </w:r>
      <w:r w:rsidR="000271AF" w:rsidRPr="00B02938">
        <w:rPr>
          <w:rFonts w:ascii="Century Gothic" w:hAnsi="Century Gothic"/>
          <w:bCs/>
          <w:sz w:val="18"/>
          <w:szCs w:val="18"/>
        </w:rPr>
        <w:t>Umowy</w:t>
      </w:r>
      <w:r w:rsidRPr="00B02938">
        <w:rPr>
          <w:rFonts w:ascii="Century Gothic" w:hAnsi="Century Gothic"/>
          <w:bCs/>
          <w:sz w:val="18"/>
          <w:szCs w:val="18"/>
        </w:rPr>
        <w:t>, w zakresie oraz zgodnie z warunkami opisanymi w tym paragrafie,</w:t>
      </w:r>
    </w:p>
    <w:p w14:paraId="2431A945" w14:textId="77777777" w:rsidR="00DD3836" w:rsidRPr="002068EB" w:rsidRDefault="00DD3836" w:rsidP="007E407E">
      <w:pPr>
        <w:numPr>
          <w:ilvl w:val="0"/>
          <w:numId w:val="23"/>
        </w:numPr>
        <w:spacing w:after="0" w:line="240" w:lineRule="auto"/>
        <w:ind w:left="709" w:hanging="283"/>
        <w:contextualSpacing/>
        <w:jc w:val="both"/>
        <w:rPr>
          <w:rFonts w:ascii="Century Gothic" w:hAnsi="Century Gothic"/>
          <w:bCs/>
          <w:sz w:val="18"/>
          <w:szCs w:val="18"/>
        </w:rPr>
      </w:pPr>
      <w:r w:rsidRPr="002068EB">
        <w:rPr>
          <w:rFonts w:ascii="Century Gothic" w:hAnsi="Century Gothic"/>
          <w:sz w:val="18"/>
          <w:szCs w:val="18"/>
        </w:rPr>
        <w:t xml:space="preserve">zmiany zakresu przedmiotu </w:t>
      </w:r>
      <w:r w:rsidR="000271AF">
        <w:rPr>
          <w:rFonts w:ascii="Century Gothic" w:hAnsi="Century Gothic"/>
          <w:sz w:val="18"/>
          <w:szCs w:val="18"/>
        </w:rPr>
        <w:t>Umowy</w:t>
      </w:r>
      <w:r w:rsidRPr="002068EB">
        <w:rPr>
          <w:rFonts w:ascii="Century Gothic" w:hAnsi="Century Gothic"/>
          <w:sz w:val="18"/>
          <w:szCs w:val="18"/>
        </w:rPr>
        <w:t>, w szczególności zakresu robót budowlanych,</w:t>
      </w:r>
      <w:r w:rsidRPr="002068EB">
        <w:rPr>
          <w:rFonts w:ascii="Century Gothic" w:hAnsi="Century Gothic"/>
          <w:bCs/>
          <w:sz w:val="18"/>
          <w:szCs w:val="18"/>
        </w:rPr>
        <w:t xml:space="preserve"> a także (w zakresie uzasadnionym tą zmianą) terminów wskazanych w § 2 ust. 2, ust. </w:t>
      </w:r>
      <w:r w:rsidR="006322BA">
        <w:rPr>
          <w:rFonts w:ascii="Century Gothic" w:hAnsi="Century Gothic"/>
          <w:bCs/>
          <w:sz w:val="18"/>
          <w:szCs w:val="18"/>
        </w:rPr>
        <w:t xml:space="preserve">3 </w:t>
      </w:r>
      <w:r w:rsidR="000271AF">
        <w:rPr>
          <w:rFonts w:ascii="Century Gothic" w:hAnsi="Century Gothic"/>
          <w:bCs/>
          <w:sz w:val="18"/>
          <w:szCs w:val="18"/>
        </w:rPr>
        <w:t>Umowy</w:t>
      </w:r>
      <w:r w:rsidRPr="002068EB">
        <w:rPr>
          <w:rFonts w:ascii="Century Gothic" w:hAnsi="Century Gothic"/>
          <w:bCs/>
          <w:sz w:val="18"/>
          <w:szCs w:val="18"/>
        </w:rPr>
        <w:t xml:space="preserve"> oraz terminów pośrednich wskazanych w HRF Wykonawcy i terminów płatności w nim określonych oraz wysokości wynagrodzenia Wykonawcy, w przypadku:</w:t>
      </w:r>
    </w:p>
    <w:p w14:paraId="20378A25" w14:textId="77777777" w:rsidR="00DD3836" w:rsidRPr="002068EB" w:rsidRDefault="00DD3836" w:rsidP="007E407E">
      <w:pPr>
        <w:numPr>
          <w:ilvl w:val="1"/>
          <w:numId w:val="23"/>
        </w:numPr>
        <w:spacing w:after="0" w:line="240" w:lineRule="auto"/>
        <w:ind w:left="851" w:hanging="142"/>
        <w:contextualSpacing/>
        <w:jc w:val="both"/>
        <w:rPr>
          <w:rFonts w:ascii="Century Gothic" w:hAnsi="Century Gothic"/>
          <w:bCs/>
          <w:sz w:val="18"/>
          <w:szCs w:val="18"/>
        </w:rPr>
      </w:pPr>
      <w:r w:rsidRPr="002068EB">
        <w:rPr>
          <w:rFonts w:ascii="Century Gothic" w:hAnsi="Century Gothic"/>
          <w:bCs/>
          <w:sz w:val="18"/>
          <w:szCs w:val="18"/>
        </w:rPr>
        <w:t xml:space="preserve">kiedy konieczność taka będzie wynikać z zaleceń lub uzgodnień z Instytucją </w:t>
      </w:r>
      <w:r w:rsidR="006322BA">
        <w:rPr>
          <w:rFonts w:ascii="Century Gothic" w:hAnsi="Century Gothic"/>
          <w:bCs/>
          <w:sz w:val="18"/>
          <w:szCs w:val="18"/>
        </w:rPr>
        <w:t>współfinansującą</w:t>
      </w:r>
      <w:r w:rsidRPr="002068EB">
        <w:rPr>
          <w:rFonts w:ascii="Century Gothic" w:hAnsi="Century Gothic"/>
          <w:bCs/>
          <w:sz w:val="18"/>
          <w:szCs w:val="18"/>
        </w:rPr>
        <w:t xml:space="preserve">; </w:t>
      </w:r>
    </w:p>
    <w:p w14:paraId="0DBB6B43" w14:textId="77777777" w:rsidR="00DD3836" w:rsidRPr="002068EB" w:rsidRDefault="00DD3836" w:rsidP="007E407E">
      <w:pPr>
        <w:numPr>
          <w:ilvl w:val="1"/>
          <w:numId w:val="23"/>
        </w:numPr>
        <w:spacing w:after="0" w:line="240" w:lineRule="auto"/>
        <w:ind w:left="851" w:hanging="142"/>
        <w:contextualSpacing/>
        <w:jc w:val="both"/>
        <w:rPr>
          <w:rFonts w:ascii="Century Gothic" w:hAnsi="Century Gothic"/>
          <w:bCs/>
          <w:sz w:val="18"/>
          <w:szCs w:val="18"/>
        </w:rPr>
      </w:pPr>
      <w:r w:rsidRPr="002068EB">
        <w:rPr>
          <w:rFonts w:ascii="Century Gothic" w:hAnsi="Century Gothic"/>
          <w:bCs/>
          <w:sz w:val="18"/>
          <w:szCs w:val="18"/>
        </w:rPr>
        <w:t xml:space="preserve">wystąpienia konieczności wprowadzenia zmian, w tym zmniejszenia zakresu przedmiotu </w:t>
      </w:r>
      <w:r w:rsidR="000271AF">
        <w:rPr>
          <w:rFonts w:ascii="Century Gothic" w:hAnsi="Century Gothic"/>
          <w:bCs/>
          <w:sz w:val="18"/>
          <w:szCs w:val="18"/>
        </w:rPr>
        <w:t>Umowy</w:t>
      </w:r>
      <w:r w:rsidRPr="002068EB">
        <w:rPr>
          <w:rFonts w:ascii="Century Gothic" w:hAnsi="Century Gothic"/>
          <w:bCs/>
          <w:sz w:val="18"/>
          <w:szCs w:val="18"/>
        </w:rPr>
        <w:t xml:space="preserve">, w sytuacji zmniejszenia bądź cofnięcia Zamawiającemu przyznanego dofinansowania z </w:t>
      </w:r>
      <w:r w:rsidR="000271AF">
        <w:rPr>
          <w:rFonts w:ascii="Century Gothic" w:hAnsi="Century Gothic"/>
          <w:bCs/>
          <w:sz w:val="18"/>
          <w:szCs w:val="18"/>
        </w:rPr>
        <w:t>Umowy</w:t>
      </w:r>
      <w:r w:rsidRPr="002068EB">
        <w:rPr>
          <w:rFonts w:ascii="Century Gothic" w:hAnsi="Century Gothic"/>
          <w:bCs/>
          <w:sz w:val="18"/>
          <w:szCs w:val="18"/>
        </w:rPr>
        <w:t xml:space="preserve"> o dofinansowanie, na realizację przedmiotowej </w:t>
      </w:r>
      <w:r w:rsidR="000271AF">
        <w:rPr>
          <w:rFonts w:ascii="Century Gothic" w:hAnsi="Century Gothic"/>
          <w:bCs/>
          <w:sz w:val="18"/>
          <w:szCs w:val="18"/>
        </w:rPr>
        <w:t>Umowy</w:t>
      </w:r>
      <w:r w:rsidRPr="002068EB">
        <w:rPr>
          <w:rFonts w:ascii="Century Gothic" w:hAnsi="Century Gothic"/>
          <w:bCs/>
          <w:sz w:val="18"/>
          <w:szCs w:val="18"/>
        </w:rPr>
        <w:t xml:space="preserve"> lub zmiany tejże </w:t>
      </w:r>
      <w:r w:rsidR="000271AF">
        <w:rPr>
          <w:rFonts w:ascii="Century Gothic" w:hAnsi="Century Gothic"/>
          <w:bCs/>
          <w:sz w:val="18"/>
          <w:szCs w:val="18"/>
        </w:rPr>
        <w:t>Umowy</w:t>
      </w:r>
      <w:r w:rsidRPr="002068EB">
        <w:rPr>
          <w:rFonts w:ascii="Century Gothic" w:hAnsi="Century Gothic"/>
          <w:bCs/>
          <w:sz w:val="18"/>
          <w:szCs w:val="18"/>
        </w:rPr>
        <w:t xml:space="preserve"> o dofinansowanie; </w:t>
      </w:r>
    </w:p>
    <w:p w14:paraId="6A0E9732" w14:textId="77777777" w:rsidR="00DD3836" w:rsidRPr="002068EB" w:rsidRDefault="00DD3836" w:rsidP="007E407E">
      <w:pPr>
        <w:numPr>
          <w:ilvl w:val="1"/>
          <w:numId w:val="23"/>
        </w:numPr>
        <w:spacing w:after="0" w:line="240" w:lineRule="auto"/>
        <w:ind w:left="851" w:hanging="142"/>
        <w:contextualSpacing/>
        <w:jc w:val="both"/>
        <w:rPr>
          <w:rFonts w:ascii="Century Gothic" w:hAnsi="Century Gothic"/>
          <w:bCs/>
          <w:sz w:val="18"/>
          <w:szCs w:val="18"/>
        </w:rPr>
      </w:pPr>
      <w:r w:rsidRPr="002068EB">
        <w:rPr>
          <w:rFonts w:ascii="Century Gothic" w:hAnsi="Century Gothic"/>
          <w:bCs/>
          <w:sz w:val="18"/>
          <w:szCs w:val="18"/>
        </w:rPr>
        <w:t xml:space="preserve">wystąpienia konieczności wprowadzenia zmian, polegających na zwiększeniu bądź zmniejszeniu zakresu przedmiotu niniejszej </w:t>
      </w:r>
      <w:r w:rsidR="000271AF">
        <w:rPr>
          <w:rFonts w:ascii="Century Gothic" w:hAnsi="Century Gothic"/>
          <w:bCs/>
          <w:sz w:val="18"/>
          <w:szCs w:val="18"/>
        </w:rPr>
        <w:t>Umowy</w:t>
      </w:r>
      <w:r w:rsidRPr="002068EB">
        <w:rPr>
          <w:rFonts w:ascii="Century Gothic" w:hAnsi="Century Gothic"/>
          <w:bCs/>
          <w:sz w:val="18"/>
          <w:szCs w:val="18"/>
        </w:rPr>
        <w:t>, w tym konieczności zmiany wynagrodzenia (stosownego zmniejszenia bądź zwiększenia);</w:t>
      </w:r>
    </w:p>
    <w:p w14:paraId="4CCB394C" w14:textId="77777777" w:rsidR="00DD3836" w:rsidRPr="002068EB" w:rsidRDefault="00DD3836" w:rsidP="007E407E">
      <w:pPr>
        <w:numPr>
          <w:ilvl w:val="1"/>
          <w:numId w:val="23"/>
        </w:numPr>
        <w:spacing w:after="0" w:line="240" w:lineRule="auto"/>
        <w:ind w:left="851" w:hanging="142"/>
        <w:contextualSpacing/>
        <w:jc w:val="both"/>
        <w:rPr>
          <w:rFonts w:ascii="Century Gothic" w:hAnsi="Century Gothic"/>
          <w:bCs/>
          <w:sz w:val="18"/>
          <w:szCs w:val="18"/>
        </w:rPr>
      </w:pPr>
      <w:r w:rsidRPr="002068EB">
        <w:rPr>
          <w:rFonts w:ascii="Century Gothic" w:hAnsi="Century Gothic"/>
          <w:bCs/>
          <w:sz w:val="18"/>
          <w:szCs w:val="18"/>
        </w:rPr>
        <w:t xml:space="preserve">wystąpienia konieczności wprowadzenia robót zamiennych, na zasadach określonych w § 20 niniejszej </w:t>
      </w:r>
      <w:r w:rsidR="000271AF">
        <w:rPr>
          <w:rFonts w:ascii="Century Gothic" w:hAnsi="Century Gothic"/>
          <w:bCs/>
          <w:sz w:val="18"/>
          <w:szCs w:val="18"/>
        </w:rPr>
        <w:t>Umowy</w:t>
      </w:r>
      <w:r w:rsidRPr="002068EB">
        <w:rPr>
          <w:rFonts w:ascii="Century Gothic" w:hAnsi="Century Gothic"/>
          <w:bCs/>
          <w:sz w:val="18"/>
          <w:szCs w:val="18"/>
        </w:rPr>
        <w:t xml:space="preserve"> – w tym ewentualnego zmniejszenia lub zwiększenia wynagrodzenia;</w:t>
      </w:r>
    </w:p>
    <w:p w14:paraId="2B61F42C" w14:textId="77777777" w:rsidR="00DD3836" w:rsidRPr="002068EB" w:rsidRDefault="00DD3836" w:rsidP="007E407E">
      <w:pPr>
        <w:numPr>
          <w:ilvl w:val="0"/>
          <w:numId w:val="23"/>
        </w:numPr>
        <w:spacing w:after="0" w:line="240" w:lineRule="auto"/>
        <w:ind w:left="709" w:hanging="283"/>
        <w:contextualSpacing/>
        <w:jc w:val="both"/>
        <w:rPr>
          <w:rFonts w:ascii="Century Gothic" w:hAnsi="Century Gothic" w:cs="Arial"/>
          <w:sz w:val="18"/>
          <w:szCs w:val="18"/>
        </w:rPr>
      </w:pPr>
      <w:r w:rsidRPr="002068EB">
        <w:rPr>
          <w:rFonts w:ascii="Century Gothic" w:hAnsi="Century Gothic" w:cs="Arial"/>
          <w:bCs/>
          <w:sz w:val="18"/>
          <w:szCs w:val="18"/>
        </w:rPr>
        <w:t>zmiany w zakresie modelu urządzeń lub innych rozwiązań technologicznych</w:t>
      </w:r>
      <w:r w:rsidRPr="002068EB">
        <w:rPr>
          <w:rFonts w:ascii="Century Gothic" w:hAnsi="Century Gothic" w:cs="Arial"/>
          <w:sz w:val="18"/>
          <w:szCs w:val="18"/>
        </w:rPr>
        <w:t xml:space="preserve"> – o ile są korzystne dla Zamawiającego i o ile nie powodują zwiększenia wynagrodzenia Wykonawcy, pod warunkiem, że są spowodowane w szczególności pojawieniem się na rynku materiałów lub urządzeń nowszej generacji, nowszej technologii wykonania zaprojektowanych robót pozwalających na zaoszczędzenie czasu lub kosztów realizacji przedmiotu </w:t>
      </w:r>
      <w:r w:rsidR="000271AF">
        <w:rPr>
          <w:rFonts w:ascii="Century Gothic" w:hAnsi="Century Gothic" w:cs="Arial"/>
          <w:sz w:val="18"/>
          <w:szCs w:val="18"/>
        </w:rPr>
        <w:t>Umowy</w:t>
      </w:r>
      <w:r w:rsidRPr="002068EB">
        <w:rPr>
          <w:rFonts w:ascii="Century Gothic" w:hAnsi="Century Gothic" w:cs="Arial"/>
          <w:sz w:val="18"/>
          <w:szCs w:val="18"/>
        </w:rPr>
        <w:t xml:space="preserve"> lub kosztów eksploatacji wykonanego przedmiotu </w:t>
      </w:r>
      <w:r w:rsidR="000271AF">
        <w:rPr>
          <w:rFonts w:ascii="Century Gothic" w:hAnsi="Century Gothic" w:cs="Arial"/>
          <w:sz w:val="18"/>
          <w:szCs w:val="18"/>
        </w:rPr>
        <w:t>Umowy</w:t>
      </w:r>
      <w:r w:rsidRPr="002068EB">
        <w:rPr>
          <w:rFonts w:ascii="Century Gothic" w:hAnsi="Century Gothic" w:cs="Arial"/>
          <w:sz w:val="18"/>
          <w:szCs w:val="18"/>
        </w:rPr>
        <w:t>, lub umożliwiające uzyskanie lepszej jakości robót, w tym ewentualnej zmiany wynagrodzenia;</w:t>
      </w:r>
    </w:p>
    <w:p w14:paraId="67E11479" w14:textId="77777777" w:rsidR="00DD3836" w:rsidRPr="002068EB" w:rsidRDefault="00DD3836" w:rsidP="007E407E">
      <w:pPr>
        <w:numPr>
          <w:ilvl w:val="0"/>
          <w:numId w:val="23"/>
        </w:numPr>
        <w:spacing w:after="0" w:line="240" w:lineRule="auto"/>
        <w:ind w:left="709" w:hanging="283"/>
        <w:contextualSpacing/>
        <w:jc w:val="both"/>
        <w:rPr>
          <w:rFonts w:ascii="Century Gothic" w:hAnsi="Century Gothic" w:cs="Arial"/>
          <w:sz w:val="18"/>
          <w:szCs w:val="18"/>
        </w:rPr>
      </w:pPr>
      <w:r w:rsidRPr="002068EB">
        <w:rPr>
          <w:rFonts w:ascii="Century Gothic" w:hAnsi="Century Gothic" w:cs="Arial"/>
          <w:sz w:val="18"/>
          <w:szCs w:val="18"/>
        </w:rPr>
        <w:t xml:space="preserve">wystąpią lub zostaną ujawnione odbiegające w sposób istotny od przyjętych w dokumentacji projektowej warunki terenu budowy, w szczególności dotyczące zinwentaryzowanych lub błędnie zinwentaryzowanych sieci, instalacji lub innych obiektów budowlanych; w takim przypadku Zamawiający dopuszcza zmianę </w:t>
      </w:r>
      <w:r w:rsidRPr="002068EB">
        <w:rPr>
          <w:rFonts w:ascii="Century Gothic" w:hAnsi="Century Gothic"/>
          <w:sz w:val="18"/>
          <w:szCs w:val="18"/>
        </w:rPr>
        <w:t>wynagrodzenia Wykonawcy, zmiany</w:t>
      </w:r>
      <w:r w:rsidRPr="002068EB">
        <w:rPr>
          <w:rFonts w:ascii="Century Gothic" w:hAnsi="Century Gothic"/>
          <w:bCs/>
          <w:sz w:val="18"/>
          <w:szCs w:val="18"/>
        </w:rPr>
        <w:t xml:space="preserve"> </w:t>
      </w:r>
      <w:r w:rsidRPr="002068EB">
        <w:rPr>
          <w:rFonts w:ascii="Century Gothic" w:hAnsi="Century Gothic"/>
          <w:sz w:val="18"/>
          <w:szCs w:val="18"/>
        </w:rPr>
        <w:t xml:space="preserve">terminu wykonania przedmiotu </w:t>
      </w:r>
      <w:r w:rsidR="000271AF">
        <w:rPr>
          <w:rFonts w:ascii="Century Gothic" w:hAnsi="Century Gothic"/>
          <w:sz w:val="18"/>
          <w:szCs w:val="18"/>
        </w:rPr>
        <w:t>Umowy</w:t>
      </w:r>
      <w:r w:rsidRPr="002068EB">
        <w:rPr>
          <w:rFonts w:ascii="Century Gothic" w:hAnsi="Century Gothic"/>
          <w:sz w:val="18"/>
          <w:szCs w:val="18"/>
        </w:rPr>
        <w:t xml:space="preserve">, wskazanego w § 2 ust. 2, ust. </w:t>
      </w:r>
      <w:r w:rsidR="00B02938">
        <w:rPr>
          <w:rFonts w:ascii="Century Gothic" w:hAnsi="Century Gothic"/>
          <w:sz w:val="18"/>
          <w:szCs w:val="18"/>
        </w:rPr>
        <w:t>3</w:t>
      </w:r>
      <w:r w:rsidRPr="002068EB">
        <w:rPr>
          <w:rFonts w:ascii="Century Gothic" w:hAnsi="Century Gothic"/>
          <w:sz w:val="18"/>
          <w:szCs w:val="18"/>
        </w:rPr>
        <w:t xml:space="preserve"> </w:t>
      </w:r>
      <w:r w:rsidR="000271AF">
        <w:rPr>
          <w:rFonts w:ascii="Century Gothic" w:hAnsi="Century Gothic"/>
          <w:sz w:val="18"/>
          <w:szCs w:val="18"/>
        </w:rPr>
        <w:t>Umowy</w:t>
      </w:r>
      <w:r w:rsidRPr="002068EB">
        <w:rPr>
          <w:rFonts w:ascii="Century Gothic" w:hAnsi="Century Gothic"/>
          <w:sz w:val="18"/>
          <w:szCs w:val="18"/>
        </w:rPr>
        <w:t xml:space="preserve"> oraz terminów pośrednich wskazanych w HRF Wykonawcy i terminów płatności w nim określonych</w:t>
      </w:r>
    </w:p>
    <w:p w14:paraId="40DB53A7" w14:textId="77777777" w:rsidR="00DD3836" w:rsidRPr="002068EB" w:rsidRDefault="00DD3836" w:rsidP="007E407E">
      <w:pPr>
        <w:numPr>
          <w:ilvl w:val="0"/>
          <w:numId w:val="23"/>
        </w:numPr>
        <w:spacing w:after="0" w:line="240" w:lineRule="auto"/>
        <w:ind w:left="709" w:hanging="283"/>
        <w:contextualSpacing/>
        <w:jc w:val="both"/>
        <w:rPr>
          <w:rFonts w:ascii="Century Gothic" w:hAnsi="Century Gothic" w:cs="Arial"/>
          <w:sz w:val="18"/>
          <w:szCs w:val="18"/>
        </w:rPr>
      </w:pPr>
      <w:r w:rsidRPr="002068EB">
        <w:rPr>
          <w:rFonts w:ascii="Century Gothic" w:hAnsi="Century Gothic" w:cs="Arial"/>
          <w:sz w:val="18"/>
          <w:szCs w:val="18"/>
        </w:rPr>
        <w:t xml:space="preserve">wystąpi konieczność dokonania zmian na podstawie art. 23 pkt 1 ustawy Prawo budowlane, zmian w rozwiązaniach projektowych, jeżeli są one uzasadnione koniecznością zwiększenia bezpieczeństwa realizacji robót budowlanych lub usprawnienia procesu budowy, o ile są korzystne dla Zamawiającego, będą powodowały </w:t>
      </w:r>
      <w:r w:rsidRPr="002068EB">
        <w:rPr>
          <w:rFonts w:ascii="Century Gothic" w:hAnsi="Century Gothic"/>
          <w:sz w:val="18"/>
          <w:szCs w:val="18"/>
        </w:rPr>
        <w:t xml:space="preserve">zmiany zakresu przedmiotu </w:t>
      </w:r>
      <w:r w:rsidR="000271AF">
        <w:rPr>
          <w:rFonts w:ascii="Century Gothic" w:hAnsi="Century Gothic"/>
          <w:sz w:val="18"/>
          <w:szCs w:val="18"/>
        </w:rPr>
        <w:t>Umowy</w:t>
      </w:r>
      <w:r w:rsidRPr="002068EB">
        <w:rPr>
          <w:rFonts w:ascii="Century Gothic" w:hAnsi="Century Gothic"/>
          <w:sz w:val="18"/>
          <w:szCs w:val="18"/>
        </w:rPr>
        <w:t>, w szczególności zakresu robót budowlanych,</w:t>
      </w:r>
      <w:r w:rsidRPr="002068EB">
        <w:rPr>
          <w:rFonts w:ascii="Century Gothic" w:hAnsi="Century Gothic"/>
          <w:bCs/>
          <w:sz w:val="18"/>
          <w:szCs w:val="18"/>
        </w:rPr>
        <w:t xml:space="preserve"> </w:t>
      </w:r>
      <w:r w:rsidRPr="002068EB">
        <w:rPr>
          <w:rFonts w:ascii="Century Gothic" w:hAnsi="Century Gothic" w:cs="Arial"/>
          <w:sz w:val="18"/>
          <w:szCs w:val="18"/>
        </w:rPr>
        <w:t xml:space="preserve">lecz nie powodują zwiększenia wynagrodzenia Wykonawcy </w:t>
      </w:r>
      <w:r w:rsidRPr="002068EB">
        <w:rPr>
          <w:rFonts w:ascii="Century Gothic" w:hAnsi="Century Gothic"/>
          <w:bCs/>
          <w:sz w:val="18"/>
          <w:szCs w:val="18"/>
        </w:rPr>
        <w:t xml:space="preserve">a także (w zakresie uzasadnionym tą zmianą) terminów wskazanych w § 2 ust. 2, ust. </w:t>
      </w:r>
      <w:r w:rsidR="00B02938">
        <w:rPr>
          <w:rFonts w:ascii="Century Gothic" w:hAnsi="Century Gothic"/>
          <w:bCs/>
          <w:sz w:val="18"/>
          <w:szCs w:val="18"/>
        </w:rPr>
        <w:t>3</w:t>
      </w:r>
      <w:r w:rsidRPr="002068EB">
        <w:rPr>
          <w:rFonts w:ascii="Century Gothic" w:hAnsi="Century Gothic"/>
          <w:bCs/>
          <w:sz w:val="18"/>
          <w:szCs w:val="18"/>
        </w:rPr>
        <w:t xml:space="preserve"> </w:t>
      </w:r>
      <w:r w:rsidR="000271AF">
        <w:rPr>
          <w:rFonts w:ascii="Century Gothic" w:hAnsi="Century Gothic"/>
          <w:bCs/>
          <w:sz w:val="18"/>
          <w:szCs w:val="18"/>
        </w:rPr>
        <w:t>Umowy</w:t>
      </w:r>
      <w:r w:rsidRPr="002068EB">
        <w:rPr>
          <w:rFonts w:ascii="Century Gothic" w:hAnsi="Century Gothic"/>
          <w:bCs/>
          <w:sz w:val="18"/>
          <w:szCs w:val="18"/>
        </w:rPr>
        <w:t xml:space="preserve"> oraz terminów pośrednich wskazanych w HRF Wykonawcy</w:t>
      </w:r>
      <w:r w:rsidRPr="002068EB">
        <w:rPr>
          <w:rFonts w:ascii="Century Gothic" w:hAnsi="Century Gothic" w:cs="Arial"/>
          <w:sz w:val="18"/>
          <w:szCs w:val="18"/>
        </w:rPr>
        <w:t>;</w:t>
      </w:r>
    </w:p>
    <w:p w14:paraId="39250483" w14:textId="77777777" w:rsidR="00DD3836" w:rsidRPr="002068EB" w:rsidRDefault="00DD3836" w:rsidP="007E407E">
      <w:pPr>
        <w:numPr>
          <w:ilvl w:val="0"/>
          <w:numId w:val="23"/>
        </w:numPr>
        <w:spacing w:after="0" w:line="240" w:lineRule="auto"/>
        <w:ind w:left="709" w:hanging="283"/>
        <w:contextualSpacing/>
        <w:jc w:val="both"/>
        <w:rPr>
          <w:rFonts w:ascii="Century Gothic" w:hAnsi="Century Gothic" w:cs="Arial"/>
          <w:sz w:val="18"/>
          <w:szCs w:val="18"/>
        </w:rPr>
      </w:pPr>
      <w:r w:rsidRPr="002068EB">
        <w:rPr>
          <w:rFonts w:ascii="Century Gothic" w:hAnsi="Century Gothic" w:cs="Arial"/>
          <w:sz w:val="18"/>
          <w:szCs w:val="18"/>
        </w:rPr>
        <w:t>wystąpi konieczność dokonania zmian na podstawie art. 20 ust. 1 pkt 4 lit. b) ustawy Prawo budowlane, uzgodniona możliwość wprowadzenia rozwiązań zamiennych w stosunku do przewidzianych w projekcie, zgłoszonych przez kierownika budowy, zamawiającego lub inspektora nadzoru inwestorskiego</w:t>
      </w:r>
      <w:del w:id="6" w:author="Adriana Muszyńska" w:date="2020-02-17T23:19:00Z">
        <w:r w:rsidRPr="002068EB" w:rsidDel="00B8546B">
          <w:rPr>
            <w:rFonts w:ascii="Century Gothic" w:hAnsi="Century Gothic" w:cs="Arial"/>
            <w:sz w:val="18"/>
            <w:szCs w:val="18"/>
          </w:rPr>
          <w:delText>;</w:delText>
        </w:r>
      </w:del>
      <w:r w:rsidRPr="002068EB">
        <w:rPr>
          <w:rFonts w:ascii="Century Gothic" w:hAnsi="Century Gothic" w:cs="Arial"/>
          <w:sz w:val="18"/>
          <w:szCs w:val="18"/>
        </w:rPr>
        <w:t xml:space="preserve">, o ile są korzystne dla Zamawiającego i o ile nie powodują zwiększenia wynagrodzenia Wykonawcy, pod warunkiem, że są spowodowane w szczególności pojawieniem się na rynku nowszej, równoważnej technologii wykonania zaprojektowanych robót pozwalających na zaoszczędzenie czasu lub kosztów realizacji przedmiotu </w:t>
      </w:r>
      <w:r w:rsidR="000271AF">
        <w:rPr>
          <w:rFonts w:ascii="Century Gothic" w:hAnsi="Century Gothic" w:cs="Arial"/>
          <w:sz w:val="18"/>
          <w:szCs w:val="18"/>
        </w:rPr>
        <w:t>Umowy</w:t>
      </w:r>
      <w:r w:rsidRPr="002068EB">
        <w:rPr>
          <w:rFonts w:ascii="Century Gothic" w:hAnsi="Century Gothic" w:cs="Arial"/>
          <w:sz w:val="18"/>
          <w:szCs w:val="18"/>
        </w:rPr>
        <w:t xml:space="preserve"> lub kosztów eksploatacji wykonanego przedmiotu </w:t>
      </w:r>
      <w:r w:rsidR="000271AF">
        <w:rPr>
          <w:rFonts w:ascii="Century Gothic" w:hAnsi="Century Gothic" w:cs="Arial"/>
          <w:sz w:val="18"/>
          <w:szCs w:val="18"/>
        </w:rPr>
        <w:t>Umowy</w:t>
      </w:r>
      <w:r w:rsidRPr="002068EB">
        <w:rPr>
          <w:rFonts w:ascii="Century Gothic" w:hAnsi="Century Gothic" w:cs="Arial"/>
          <w:sz w:val="18"/>
          <w:szCs w:val="18"/>
        </w:rPr>
        <w:t>, lub umożliwiające uzyskanie lepszej jakości robót, w tym ewentualnej zmiany wynagrodzenia, oraz nie powodują zmiany</w:t>
      </w:r>
      <w:r w:rsidRPr="002068EB">
        <w:rPr>
          <w:rFonts w:ascii="Century Gothic" w:hAnsi="Century Gothic"/>
          <w:bCs/>
          <w:sz w:val="18"/>
          <w:szCs w:val="18"/>
        </w:rPr>
        <w:t xml:space="preserve"> (w zakresie uzasadnionym tą zmianą) terminów wskazanych w § 2 ust. 2, ust. 5 </w:t>
      </w:r>
      <w:r w:rsidR="000271AF">
        <w:rPr>
          <w:rFonts w:ascii="Century Gothic" w:hAnsi="Century Gothic"/>
          <w:bCs/>
          <w:sz w:val="18"/>
          <w:szCs w:val="18"/>
        </w:rPr>
        <w:t>Umowy</w:t>
      </w:r>
      <w:r w:rsidRPr="002068EB">
        <w:rPr>
          <w:rFonts w:ascii="Century Gothic" w:hAnsi="Century Gothic"/>
          <w:bCs/>
          <w:sz w:val="18"/>
          <w:szCs w:val="18"/>
        </w:rPr>
        <w:t xml:space="preserve"> oraz terminów pośrednich wskazanych w HRF Wykonawcy</w:t>
      </w:r>
      <w:r w:rsidRPr="002068EB">
        <w:rPr>
          <w:rFonts w:ascii="Century Gothic" w:hAnsi="Century Gothic" w:cs="Arial"/>
          <w:sz w:val="18"/>
          <w:szCs w:val="18"/>
        </w:rPr>
        <w:t>;</w:t>
      </w:r>
    </w:p>
    <w:p w14:paraId="5C2ADD12" w14:textId="77777777" w:rsidR="00B02938" w:rsidRPr="00B02938" w:rsidRDefault="00DD3836" w:rsidP="007E407E">
      <w:pPr>
        <w:numPr>
          <w:ilvl w:val="0"/>
          <w:numId w:val="23"/>
        </w:numPr>
        <w:spacing w:after="120" w:line="240" w:lineRule="auto"/>
        <w:ind w:left="709" w:hanging="284"/>
        <w:jc w:val="both"/>
        <w:rPr>
          <w:rFonts w:ascii="Century Gothic" w:hAnsi="Century Gothic" w:cs="Arial"/>
          <w:sz w:val="18"/>
          <w:szCs w:val="18"/>
        </w:rPr>
      </w:pPr>
      <w:r w:rsidRPr="002068EB">
        <w:rPr>
          <w:rFonts w:ascii="Century Gothic" w:hAnsi="Century Gothic" w:cs="Arial"/>
          <w:sz w:val="18"/>
          <w:szCs w:val="18"/>
        </w:rPr>
        <w:t>wystąpi konieczność dokonania zmian w ramach art. 36a ust. 5a ustawy Prawo budowlane;</w:t>
      </w:r>
    </w:p>
    <w:p w14:paraId="736FE051" w14:textId="77777777" w:rsidR="00DD3836" w:rsidRPr="002068EB" w:rsidRDefault="00DD3836" w:rsidP="00BC7E79">
      <w:pPr>
        <w:numPr>
          <w:ilvl w:val="0"/>
          <w:numId w:val="24"/>
        </w:numPr>
        <w:autoSpaceDE w:val="0"/>
        <w:autoSpaceDN w:val="0"/>
        <w:spacing w:after="120" w:line="240" w:lineRule="auto"/>
        <w:ind w:left="357" w:hanging="357"/>
        <w:jc w:val="both"/>
        <w:rPr>
          <w:rFonts w:ascii="Century Gothic" w:hAnsi="Century Gothic" w:cs="Arial"/>
          <w:sz w:val="18"/>
          <w:szCs w:val="18"/>
        </w:rPr>
      </w:pPr>
      <w:r w:rsidRPr="002068EB">
        <w:rPr>
          <w:rFonts w:ascii="Century Gothic" w:hAnsi="Century Gothic" w:cs="Arial"/>
          <w:sz w:val="18"/>
          <w:szCs w:val="18"/>
        </w:rPr>
        <w:t xml:space="preserve">Ponadto Zamawiający dopuszcza możliwość wprowadzania zmian nieistotnych do </w:t>
      </w:r>
      <w:r w:rsidR="000271AF">
        <w:rPr>
          <w:rFonts w:ascii="Century Gothic" w:hAnsi="Century Gothic" w:cs="Arial"/>
          <w:sz w:val="18"/>
          <w:szCs w:val="18"/>
        </w:rPr>
        <w:t>Umowy</w:t>
      </w:r>
      <w:r w:rsidRPr="002068EB">
        <w:rPr>
          <w:rFonts w:ascii="Century Gothic" w:hAnsi="Century Gothic" w:cs="Arial"/>
          <w:sz w:val="18"/>
          <w:szCs w:val="18"/>
        </w:rPr>
        <w:t xml:space="preserve">, tj. wprowadzenia zmiany do </w:t>
      </w:r>
      <w:r w:rsidR="000271AF">
        <w:rPr>
          <w:rFonts w:ascii="Century Gothic" w:hAnsi="Century Gothic" w:cs="Arial"/>
          <w:sz w:val="18"/>
          <w:szCs w:val="18"/>
        </w:rPr>
        <w:t>Umowy</w:t>
      </w:r>
      <w:r w:rsidRPr="002068EB">
        <w:rPr>
          <w:rFonts w:ascii="Century Gothic" w:hAnsi="Century Gothic" w:cs="Arial"/>
          <w:sz w:val="18"/>
          <w:szCs w:val="18"/>
        </w:rPr>
        <w:t xml:space="preserve"> o charakterze informacyjnym i instrukcyjnym, niezbędnej do realizacji </w:t>
      </w:r>
      <w:r w:rsidR="000271AF">
        <w:rPr>
          <w:rFonts w:ascii="Century Gothic" w:hAnsi="Century Gothic" w:cs="Arial"/>
          <w:sz w:val="18"/>
          <w:szCs w:val="18"/>
        </w:rPr>
        <w:t>Umowy</w:t>
      </w:r>
      <w:r w:rsidRPr="002068EB">
        <w:rPr>
          <w:rFonts w:ascii="Century Gothic" w:hAnsi="Century Gothic" w:cs="Arial"/>
          <w:sz w:val="18"/>
          <w:szCs w:val="18"/>
        </w:rPr>
        <w:t xml:space="preserve">, w szczególności dotyczącej numeru rachunku bankowego Wykonawcy lub Zamawiającego, osób upoważnionych do komunikowania się, osób odpowiedzialnych za </w:t>
      </w:r>
      <w:r w:rsidRPr="002068EB">
        <w:rPr>
          <w:rFonts w:ascii="Century Gothic" w:hAnsi="Century Gothic" w:cs="Arial"/>
          <w:sz w:val="18"/>
          <w:szCs w:val="18"/>
        </w:rPr>
        <w:lastRenderedPageBreak/>
        <w:t xml:space="preserve">potwierdzenie prawidłowej realizacji </w:t>
      </w:r>
      <w:r w:rsidR="000271AF">
        <w:rPr>
          <w:rFonts w:ascii="Century Gothic" w:hAnsi="Century Gothic" w:cs="Arial"/>
          <w:sz w:val="18"/>
          <w:szCs w:val="18"/>
        </w:rPr>
        <w:t>Umowy</w:t>
      </w:r>
      <w:r w:rsidRPr="002068EB">
        <w:rPr>
          <w:rFonts w:ascii="Century Gothic" w:hAnsi="Century Gothic" w:cs="Arial"/>
          <w:sz w:val="18"/>
          <w:szCs w:val="18"/>
        </w:rPr>
        <w:t xml:space="preserve"> wraz z adresami, numerami telefonów, telefaksów, adresów poczty elektronicznej itp.,</w:t>
      </w:r>
    </w:p>
    <w:p w14:paraId="25FD6908" w14:textId="77777777" w:rsidR="00DD3836" w:rsidRPr="002068EB" w:rsidRDefault="00DD3836" w:rsidP="00BC7E79">
      <w:pPr>
        <w:numPr>
          <w:ilvl w:val="0"/>
          <w:numId w:val="24"/>
        </w:numPr>
        <w:autoSpaceDE w:val="0"/>
        <w:autoSpaceDN w:val="0"/>
        <w:spacing w:after="120" w:line="240" w:lineRule="auto"/>
        <w:ind w:left="357" w:hanging="357"/>
        <w:jc w:val="both"/>
        <w:rPr>
          <w:rFonts w:ascii="Century Gothic" w:hAnsi="Century Gothic" w:cs="Arial"/>
          <w:sz w:val="18"/>
          <w:szCs w:val="18"/>
        </w:rPr>
      </w:pPr>
      <w:r w:rsidRPr="002068EB">
        <w:rPr>
          <w:rFonts w:ascii="Century Gothic" w:hAnsi="Century Gothic" w:cs="Arial"/>
          <w:sz w:val="18"/>
          <w:szCs w:val="18"/>
        </w:rPr>
        <w:t xml:space="preserve">Okoliczności opisane w ust. 3 niniejszego paragrafu stanowią katalog zmian warunków </w:t>
      </w:r>
      <w:r w:rsidR="000271AF">
        <w:rPr>
          <w:rFonts w:ascii="Century Gothic" w:hAnsi="Century Gothic" w:cs="Arial"/>
          <w:sz w:val="18"/>
          <w:szCs w:val="18"/>
        </w:rPr>
        <w:t>Umowy</w:t>
      </w:r>
      <w:r w:rsidRPr="002068EB">
        <w:rPr>
          <w:rFonts w:ascii="Century Gothic" w:hAnsi="Century Gothic" w:cs="Arial"/>
          <w:sz w:val="18"/>
          <w:szCs w:val="18"/>
        </w:rPr>
        <w:t xml:space="preserve">, na które Zamawiający może wyrazić zgodę, przy czym ich zaistnienie nie stanowi jednocześnie zobowiązania do wyrażenia takiej zgody. </w:t>
      </w:r>
    </w:p>
    <w:p w14:paraId="05B31713" w14:textId="77777777" w:rsidR="00DD3836" w:rsidRPr="002068EB" w:rsidRDefault="00DD3836" w:rsidP="00BC7E79">
      <w:pPr>
        <w:numPr>
          <w:ilvl w:val="0"/>
          <w:numId w:val="24"/>
        </w:numPr>
        <w:autoSpaceDE w:val="0"/>
        <w:autoSpaceDN w:val="0"/>
        <w:spacing w:after="120" w:line="240" w:lineRule="auto"/>
        <w:ind w:left="357" w:hanging="357"/>
        <w:jc w:val="both"/>
        <w:rPr>
          <w:rFonts w:ascii="Century Gothic" w:hAnsi="Century Gothic" w:cs="Arial"/>
          <w:sz w:val="18"/>
          <w:szCs w:val="18"/>
        </w:rPr>
      </w:pPr>
      <w:r w:rsidRPr="002068EB">
        <w:rPr>
          <w:rFonts w:ascii="Century Gothic" w:hAnsi="Century Gothic" w:cs="Arial"/>
          <w:sz w:val="18"/>
          <w:szCs w:val="18"/>
        </w:rPr>
        <w:t>Dokonanie zmian, o których mowa w niniejszym paragrafie, wymaga podpisania przez obie Strony stosownego aneksu oraz wskazania w preambule aneksu okoliczności uzasadniających dokonanie zmiany.</w:t>
      </w:r>
    </w:p>
    <w:p w14:paraId="4288EC19" w14:textId="77777777" w:rsidR="00DD3836" w:rsidRPr="002068EB" w:rsidRDefault="00DD3836" w:rsidP="00BC7E79">
      <w:pPr>
        <w:numPr>
          <w:ilvl w:val="0"/>
          <w:numId w:val="24"/>
        </w:numPr>
        <w:autoSpaceDE w:val="0"/>
        <w:autoSpaceDN w:val="0"/>
        <w:spacing w:after="120" w:line="240" w:lineRule="auto"/>
        <w:ind w:left="357" w:hanging="357"/>
        <w:jc w:val="both"/>
        <w:rPr>
          <w:rFonts w:ascii="Century Gothic" w:hAnsi="Century Gothic" w:cs="Arial"/>
          <w:sz w:val="18"/>
          <w:szCs w:val="18"/>
        </w:rPr>
      </w:pPr>
      <w:r w:rsidRPr="002068EB">
        <w:rPr>
          <w:rFonts w:ascii="Century Gothic" w:hAnsi="Century Gothic" w:cs="Arial"/>
          <w:sz w:val="18"/>
          <w:szCs w:val="18"/>
        </w:rPr>
        <w:t xml:space="preserve">Z wnioskiem o wprowadzenie zmiany do </w:t>
      </w:r>
      <w:r w:rsidR="000271AF">
        <w:rPr>
          <w:rFonts w:ascii="Century Gothic" w:hAnsi="Century Gothic" w:cs="Arial"/>
          <w:sz w:val="18"/>
          <w:szCs w:val="18"/>
        </w:rPr>
        <w:t>Umowy</w:t>
      </w:r>
      <w:r w:rsidRPr="002068EB">
        <w:rPr>
          <w:rFonts w:ascii="Century Gothic" w:hAnsi="Century Gothic" w:cs="Arial"/>
          <w:sz w:val="18"/>
          <w:szCs w:val="18"/>
        </w:rPr>
        <w:t xml:space="preserve"> może wystąpić Zamawiający lub Wykonawca Wniosek powinien zawierać opis wydarzenia lub okoliczności uzasadniające zmianę </w:t>
      </w:r>
      <w:r w:rsidR="000271AF">
        <w:rPr>
          <w:rFonts w:ascii="Century Gothic" w:hAnsi="Century Gothic" w:cs="Arial"/>
          <w:sz w:val="18"/>
          <w:szCs w:val="18"/>
        </w:rPr>
        <w:t>Umowy</w:t>
      </w:r>
      <w:r w:rsidRPr="002068EB">
        <w:rPr>
          <w:rFonts w:ascii="Century Gothic" w:hAnsi="Century Gothic" w:cs="Arial"/>
          <w:sz w:val="18"/>
          <w:szCs w:val="18"/>
        </w:rPr>
        <w:t xml:space="preserve"> oraz zakres tej zmiany oraz wskazywać postanowienia </w:t>
      </w:r>
      <w:r w:rsidR="000271AF">
        <w:rPr>
          <w:rFonts w:ascii="Century Gothic" w:hAnsi="Century Gothic" w:cs="Arial"/>
          <w:sz w:val="18"/>
          <w:szCs w:val="18"/>
        </w:rPr>
        <w:t>Umowy</w:t>
      </w:r>
      <w:r w:rsidRPr="002068EB">
        <w:rPr>
          <w:rFonts w:ascii="Century Gothic" w:hAnsi="Century Gothic" w:cs="Arial"/>
          <w:sz w:val="18"/>
          <w:szCs w:val="18"/>
        </w:rPr>
        <w:t xml:space="preserve"> dające podstawę do podpisania zmiany do </w:t>
      </w:r>
      <w:r w:rsidR="000271AF">
        <w:rPr>
          <w:rFonts w:ascii="Century Gothic" w:hAnsi="Century Gothic" w:cs="Arial"/>
          <w:sz w:val="18"/>
          <w:szCs w:val="18"/>
        </w:rPr>
        <w:t>Umowy</w:t>
      </w:r>
      <w:r w:rsidRPr="002068EB">
        <w:rPr>
          <w:rFonts w:ascii="Century Gothic" w:hAnsi="Century Gothic" w:cs="Arial"/>
          <w:sz w:val="18"/>
          <w:szCs w:val="18"/>
        </w:rPr>
        <w:t xml:space="preserve">. </w:t>
      </w:r>
    </w:p>
    <w:p w14:paraId="19D65DC4" w14:textId="77777777" w:rsidR="00DD3836" w:rsidRPr="002068EB" w:rsidRDefault="00DD3836" w:rsidP="00BC7E79">
      <w:pPr>
        <w:numPr>
          <w:ilvl w:val="0"/>
          <w:numId w:val="24"/>
        </w:numPr>
        <w:autoSpaceDE w:val="0"/>
        <w:autoSpaceDN w:val="0"/>
        <w:spacing w:after="120" w:line="240" w:lineRule="auto"/>
        <w:ind w:left="357" w:hanging="357"/>
        <w:jc w:val="both"/>
        <w:rPr>
          <w:rFonts w:ascii="Century Gothic" w:hAnsi="Century Gothic" w:cs="Arial"/>
          <w:sz w:val="18"/>
          <w:szCs w:val="18"/>
        </w:rPr>
      </w:pPr>
      <w:r w:rsidRPr="002068EB">
        <w:rPr>
          <w:rFonts w:ascii="Century Gothic" w:hAnsi="Century Gothic" w:cs="Arial"/>
          <w:sz w:val="18"/>
          <w:szCs w:val="18"/>
        </w:rPr>
        <w:t xml:space="preserve">Zmiana do </w:t>
      </w:r>
      <w:r w:rsidR="000271AF">
        <w:rPr>
          <w:rFonts w:ascii="Century Gothic" w:hAnsi="Century Gothic" w:cs="Arial"/>
          <w:sz w:val="18"/>
          <w:szCs w:val="18"/>
        </w:rPr>
        <w:t>Umowy</w:t>
      </w:r>
      <w:r w:rsidRPr="002068EB">
        <w:rPr>
          <w:rFonts w:ascii="Century Gothic" w:hAnsi="Century Gothic" w:cs="Arial"/>
          <w:sz w:val="18"/>
          <w:szCs w:val="18"/>
        </w:rPr>
        <w:t xml:space="preserve"> wchodzi w życie wyłącznie po podpisaniu przez Zamawiającego i Wykonawcę stosownego aneksu do </w:t>
      </w:r>
      <w:r w:rsidR="000271AF">
        <w:rPr>
          <w:rFonts w:ascii="Century Gothic" w:hAnsi="Century Gothic" w:cs="Arial"/>
          <w:sz w:val="18"/>
          <w:szCs w:val="18"/>
        </w:rPr>
        <w:t>Umowy</w:t>
      </w:r>
      <w:r w:rsidRPr="002068EB">
        <w:rPr>
          <w:rFonts w:ascii="Century Gothic" w:hAnsi="Century Gothic" w:cs="Arial"/>
          <w:sz w:val="18"/>
          <w:szCs w:val="18"/>
        </w:rPr>
        <w:t>.</w:t>
      </w:r>
    </w:p>
    <w:p w14:paraId="4FD7E425" w14:textId="77777777" w:rsidR="00DD3836" w:rsidRPr="002068EB" w:rsidRDefault="00DD3836" w:rsidP="00BC7E79">
      <w:pPr>
        <w:autoSpaceDE w:val="0"/>
        <w:autoSpaceDN w:val="0"/>
        <w:spacing w:after="120"/>
        <w:ind w:left="360"/>
        <w:jc w:val="both"/>
        <w:rPr>
          <w:rFonts w:ascii="Century Gothic" w:hAnsi="Century Gothic" w:cs="Arial"/>
          <w:sz w:val="18"/>
          <w:szCs w:val="18"/>
        </w:rPr>
      </w:pPr>
    </w:p>
    <w:p w14:paraId="28584545" w14:textId="77777777" w:rsidR="00DD3836" w:rsidRPr="002068EB" w:rsidRDefault="00DD3836" w:rsidP="00BC7E79">
      <w:pPr>
        <w:spacing w:after="120"/>
        <w:jc w:val="center"/>
        <w:rPr>
          <w:rFonts w:ascii="Century Gothic" w:hAnsi="Century Gothic" w:cs="Arial"/>
          <w:b/>
          <w:bCs/>
          <w:sz w:val="18"/>
          <w:szCs w:val="18"/>
        </w:rPr>
      </w:pPr>
      <w:r w:rsidRPr="002068EB">
        <w:rPr>
          <w:rFonts w:ascii="Century Gothic" w:hAnsi="Century Gothic" w:cs="Arial"/>
          <w:b/>
          <w:bCs/>
          <w:sz w:val="18"/>
          <w:szCs w:val="18"/>
        </w:rPr>
        <w:t>§ 20.</w:t>
      </w:r>
      <w:r w:rsidR="009F056B">
        <w:rPr>
          <w:rFonts w:ascii="Century Gothic" w:hAnsi="Century Gothic" w:cs="Arial"/>
          <w:b/>
          <w:bCs/>
          <w:sz w:val="18"/>
          <w:szCs w:val="18"/>
        </w:rPr>
        <w:t xml:space="preserve"> </w:t>
      </w:r>
      <w:r w:rsidRPr="002068EB">
        <w:rPr>
          <w:rFonts w:ascii="Century Gothic" w:hAnsi="Century Gothic" w:cs="Arial"/>
          <w:b/>
          <w:bCs/>
          <w:sz w:val="18"/>
          <w:szCs w:val="18"/>
        </w:rPr>
        <w:t>ROBOTY ZAMIENNE, DODATKOWE, ZANIECHANE</w:t>
      </w:r>
    </w:p>
    <w:p w14:paraId="5D663C22" w14:textId="77777777" w:rsidR="00DD3836" w:rsidRPr="002068EB" w:rsidRDefault="00DD3836" w:rsidP="00BC7E79">
      <w:pPr>
        <w:numPr>
          <w:ilvl w:val="1"/>
          <w:numId w:val="13"/>
        </w:numPr>
        <w:spacing w:before="120" w:after="120" w:line="240" w:lineRule="auto"/>
        <w:jc w:val="both"/>
        <w:rPr>
          <w:rFonts w:ascii="Century Gothic" w:hAnsi="Century Gothic" w:cs="Arial"/>
          <w:b/>
          <w:bCs/>
          <w:i/>
          <w:sz w:val="18"/>
          <w:szCs w:val="18"/>
        </w:rPr>
      </w:pPr>
      <w:r w:rsidRPr="002068EB">
        <w:rPr>
          <w:rFonts w:ascii="Century Gothic" w:hAnsi="Century Gothic" w:cs="Arial"/>
          <w:sz w:val="18"/>
          <w:szCs w:val="18"/>
        </w:rPr>
        <w:t>Zamawiający w trakcie realizacji robót budowlanych dopuszcza wykonanie</w:t>
      </w:r>
      <w:r w:rsidRPr="002068EB">
        <w:rPr>
          <w:rFonts w:ascii="Century Gothic" w:hAnsi="Century Gothic" w:cs="Arial"/>
          <w:i/>
          <w:sz w:val="18"/>
          <w:szCs w:val="18"/>
        </w:rPr>
        <w:t xml:space="preserve"> </w:t>
      </w:r>
      <w:r w:rsidRPr="002068EB">
        <w:rPr>
          <w:rStyle w:val="Uwydatnienie"/>
          <w:rFonts w:ascii="Century Gothic" w:hAnsi="Century Gothic" w:cs="Arial"/>
          <w:i w:val="0"/>
          <w:color w:val="000000"/>
          <w:sz w:val="18"/>
          <w:szCs w:val="18"/>
        </w:rPr>
        <w:t xml:space="preserve">robót zamiennych polegających na wykonaniu części przedmiotu zamówienia przez Wykonawcę w sposób odmienny od określonego w niniejszej umowie. </w:t>
      </w:r>
    </w:p>
    <w:p w14:paraId="361DDCEA" w14:textId="77777777" w:rsidR="00DD3836" w:rsidRPr="002068EB" w:rsidRDefault="00DD3836" w:rsidP="00BC7E79">
      <w:pPr>
        <w:numPr>
          <w:ilvl w:val="1"/>
          <w:numId w:val="13"/>
        </w:numPr>
        <w:spacing w:after="120" w:line="240" w:lineRule="auto"/>
        <w:ind w:hanging="357"/>
        <w:jc w:val="both"/>
        <w:rPr>
          <w:rFonts w:ascii="Century Gothic" w:hAnsi="Century Gothic" w:cs="Arial"/>
          <w:b/>
          <w:bCs/>
          <w:i/>
          <w:sz w:val="18"/>
          <w:szCs w:val="18"/>
        </w:rPr>
      </w:pPr>
      <w:r w:rsidRPr="002068EB">
        <w:rPr>
          <w:rFonts w:ascii="Century Gothic" w:hAnsi="Century Gothic" w:cs="Arial"/>
          <w:color w:val="000000"/>
          <w:sz w:val="18"/>
          <w:szCs w:val="18"/>
        </w:rPr>
        <w:t xml:space="preserve">Konieczność wprowadzenia robót zamiennych może wynikać m.in. z przyczyn technologicznych, </w:t>
      </w:r>
      <w:r w:rsidRPr="002068EB">
        <w:rPr>
          <w:rFonts w:ascii="Century Gothic" w:hAnsi="Century Gothic" w:cs="Arial"/>
          <w:sz w:val="18"/>
          <w:szCs w:val="18"/>
        </w:rPr>
        <w:t>aktualizacji rozwiązań projektowych z uwagi na postęp technologiczny, konieczności wprowadzenia zmian w dokumentacji spowodowanych błędami projektowymi lub uzupełnieniami dokumentacji, konieczności skoordynowania robót budowlanych z innymi zadaniami, jeśli mają wpływ na wykonanie przedmiotu zamówienia, zmianą zakresu realizacji przedmiotu zamówienia w przypadku nałożonych decyzji administracyjnych, opinii/zaleceń/decyzji organów odpowiadających miejscowo Zamawiającemu, z powodu wad ukrytych w istniejącej infrastrukturze przewidzianej do modernizacji, jak również w każdej sytuacji, gdy wprowadzenie robót zamiennych poprawi jakość wykonywanych robót budowlanych i będzie korzystne (w tym finansowo) dla Zamawiającego. Udokumentowanie zasadności wprowadzenia robót zamiennych leży w gestii Strony wnioskującej o ich wykonanie.</w:t>
      </w:r>
    </w:p>
    <w:p w14:paraId="32B0BA73" w14:textId="77777777" w:rsidR="00DD3836" w:rsidRPr="002068EB" w:rsidRDefault="00DD3836" w:rsidP="00CA0D18">
      <w:pPr>
        <w:numPr>
          <w:ilvl w:val="1"/>
          <w:numId w:val="13"/>
        </w:numPr>
        <w:spacing w:after="0" w:line="240" w:lineRule="auto"/>
        <w:ind w:hanging="357"/>
        <w:jc w:val="both"/>
        <w:rPr>
          <w:rFonts w:ascii="Century Gothic" w:hAnsi="Century Gothic" w:cs="Arial"/>
          <w:b/>
          <w:bCs/>
          <w:i/>
          <w:sz w:val="18"/>
          <w:szCs w:val="18"/>
        </w:rPr>
      </w:pPr>
      <w:r w:rsidRPr="002068EB">
        <w:rPr>
          <w:rFonts w:ascii="Century Gothic" w:hAnsi="Century Gothic" w:cs="Arial"/>
          <w:sz w:val="18"/>
          <w:szCs w:val="18"/>
        </w:rPr>
        <w:t>Procedura zatwierdzania robót zamiennych może zostać wszczęta na podstawie zatwierdzonego przez Zamawiającego protokołu konieczności opisującego zakres robót zamiennych przewidzianych do wykonania, z uwzględnieniem poniższych zasad i czynników cenotwórczych:</w:t>
      </w:r>
    </w:p>
    <w:p w14:paraId="40EDA585" w14:textId="77777777" w:rsidR="00DD3836" w:rsidRPr="002068EB" w:rsidRDefault="00DD3836" w:rsidP="00CA0D18">
      <w:pPr>
        <w:numPr>
          <w:ilvl w:val="1"/>
          <w:numId w:val="46"/>
        </w:numPr>
        <w:spacing w:after="0" w:line="240" w:lineRule="auto"/>
        <w:ind w:hanging="357"/>
        <w:jc w:val="both"/>
        <w:rPr>
          <w:rFonts w:ascii="Century Gothic" w:hAnsi="Century Gothic" w:cs="Arial"/>
          <w:bCs/>
          <w:sz w:val="18"/>
          <w:szCs w:val="18"/>
        </w:rPr>
      </w:pPr>
      <w:r w:rsidRPr="002068EB">
        <w:rPr>
          <w:rFonts w:ascii="Century Gothic" w:hAnsi="Century Gothic" w:cs="Arial"/>
          <w:sz w:val="18"/>
          <w:szCs w:val="18"/>
        </w:rPr>
        <w:t>Ceny jednostkowe dla powtarzających się robót budowlanych zamiennych będą przyjęte z oferty Wykonawcy wyłonionego w niniejszym postępowaniu, złożonej dla robót budowlanych na zamówienie podstawowe.</w:t>
      </w:r>
    </w:p>
    <w:p w14:paraId="77F3ADB0" w14:textId="77777777" w:rsidR="00DD3836" w:rsidRPr="002068EB" w:rsidRDefault="00DD3836" w:rsidP="00CA0D18">
      <w:pPr>
        <w:numPr>
          <w:ilvl w:val="1"/>
          <w:numId w:val="46"/>
        </w:numPr>
        <w:spacing w:after="0" w:line="240" w:lineRule="auto"/>
        <w:ind w:hanging="357"/>
        <w:jc w:val="both"/>
        <w:rPr>
          <w:rFonts w:ascii="Century Gothic" w:hAnsi="Century Gothic" w:cs="Arial"/>
          <w:bCs/>
          <w:sz w:val="18"/>
          <w:szCs w:val="18"/>
        </w:rPr>
      </w:pPr>
      <w:r w:rsidRPr="002068EB">
        <w:rPr>
          <w:rFonts w:ascii="Century Gothic" w:hAnsi="Century Gothic" w:cs="Arial"/>
          <w:sz w:val="18"/>
          <w:szCs w:val="18"/>
        </w:rPr>
        <w:t xml:space="preserve">Roboty budowlane zamienne, dla których brak jest cen jednostkowych </w:t>
      </w:r>
      <w:r w:rsidRPr="002068EB">
        <w:rPr>
          <w:rFonts w:ascii="Century Gothic" w:hAnsi="Century Gothic"/>
          <w:sz w:val="18"/>
          <w:szCs w:val="18"/>
        </w:rPr>
        <w:t xml:space="preserve">w kosztorysach, stanowiących załącznik nr 7 do </w:t>
      </w:r>
      <w:r w:rsidR="000271AF">
        <w:rPr>
          <w:rFonts w:ascii="Century Gothic" w:hAnsi="Century Gothic"/>
          <w:sz w:val="18"/>
          <w:szCs w:val="18"/>
        </w:rPr>
        <w:t>Umowy</w:t>
      </w:r>
      <w:r w:rsidRPr="002068EB">
        <w:rPr>
          <w:rFonts w:ascii="Century Gothic" w:hAnsi="Century Gothic" w:cs="Arial"/>
          <w:bCs/>
          <w:sz w:val="18"/>
          <w:szCs w:val="18"/>
        </w:rPr>
        <w:t xml:space="preserve"> </w:t>
      </w:r>
      <w:r w:rsidRPr="002068EB">
        <w:rPr>
          <w:rFonts w:ascii="Century Gothic" w:hAnsi="Century Gothic" w:cs="Arial"/>
          <w:sz w:val="18"/>
          <w:szCs w:val="18"/>
        </w:rPr>
        <w:t>będą wyliczone w kosztorysie metodą szczegółową stosując KNR, KNNR i kalkulacje własne z uzgodnionymi wielkościami nakładów rzeczowych:</w:t>
      </w:r>
    </w:p>
    <w:p w14:paraId="5A5B38FD" w14:textId="77777777" w:rsidR="00DD3836" w:rsidRPr="002068EB" w:rsidRDefault="00DD3836" w:rsidP="00CA0D18">
      <w:pPr>
        <w:numPr>
          <w:ilvl w:val="6"/>
          <w:numId w:val="45"/>
        </w:numPr>
        <w:tabs>
          <w:tab w:val="clear" w:pos="5040"/>
          <w:tab w:val="num" w:pos="1134"/>
        </w:tabs>
        <w:spacing w:after="0" w:line="240" w:lineRule="auto"/>
        <w:ind w:left="1134" w:hanging="357"/>
        <w:jc w:val="both"/>
        <w:rPr>
          <w:rFonts w:ascii="Century Gothic" w:hAnsi="Century Gothic" w:cs="Arial"/>
          <w:sz w:val="18"/>
          <w:szCs w:val="18"/>
        </w:rPr>
      </w:pPr>
      <w:r w:rsidRPr="002068EB">
        <w:rPr>
          <w:rFonts w:ascii="Century Gothic" w:hAnsi="Century Gothic" w:cs="Arial"/>
          <w:sz w:val="18"/>
          <w:szCs w:val="18"/>
        </w:rPr>
        <w:t xml:space="preserve">Ceny materiałów będą przyjmowane wg cen (bez Kosztów zakupu) z aktualnego na dzień opracowania wydawnictwa Sekocenbud. W przypadku braku cen w Sekocenbudzie cena będzie przyjęta z faktury zakupu (cena po upuście, jeżeli taka na fakturze widnieje). </w:t>
      </w:r>
    </w:p>
    <w:p w14:paraId="78A62C15" w14:textId="77777777" w:rsidR="00DD3836" w:rsidRPr="002068EB" w:rsidRDefault="00DD3836" w:rsidP="00CA0D18">
      <w:pPr>
        <w:numPr>
          <w:ilvl w:val="6"/>
          <w:numId w:val="45"/>
        </w:numPr>
        <w:tabs>
          <w:tab w:val="clear" w:pos="5040"/>
          <w:tab w:val="num" w:pos="1134"/>
        </w:tabs>
        <w:spacing w:after="0" w:line="240" w:lineRule="auto"/>
        <w:ind w:left="1134" w:hanging="357"/>
        <w:jc w:val="both"/>
        <w:rPr>
          <w:rFonts w:ascii="Century Gothic" w:hAnsi="Century Gothic" w:cs="Arial"/>
          <w:sz w:val="18"/>
          <w:szCs w:val="18"/>
        </w:rPr>
      </w:pPr>
      <w:r w:rsidRPr="002068EB">
        <w:rPr>
          <w:rFonts w:ascii="Century Gothic" w:hAnsi="Century Gothic" w:cs="Arial"/>
          <w:sz w:val="18"/>
          <w:szCs w:val="18"/>
        </w:rPr>
        <w:t xml:space="preserve">Ceny sprzętu będą przyjmowane wg cen najmu z aktualnego na dzień opracowania wydawnictwa Sekocenbud. W przypadku braku cen sprzętu w Sekocenbudzie cena zostanie przyjęta z faktury najmu. </w:t>
      </w:r>
    </w:p>
    <w:p w14:paraId="19F60A3B" w14:textId="77777777" w:rsidR="00DD3836" w:rsidRPr="002068EB" w:rsidRDefault="00DD3836" w:rsidP="00CA0D18">
      <w:pPr>
        <w:numPr>
          <w:ilvl w:val="6"/>
          <w:numId w:val="45"/>
        </w:numPr>
        <w:tabs>
          <w:tab w:val="clear" w:pos="5040"/>
          <w:tab w:val="num" w:pos="1134"/>
        </w:tabs>
        <w:spacing w:after="0" w:line="240" w:lineRule="auto"/>
        <w:ind w:left="1134" w:hanging="357"/>
        <w:jc w:val="both"/>
        <w:rPr>
          <w:rFonts w:ascii="Century Gothic" w:hAnsi="Century Gothic" w:cs="Arial"/>
          <w:sz w:val="18"/>
          <w:szCs w:val="18"/>
        </w:rPr>
      </w:pPr>
      <w:r w:rsidRPr="002068EB">
        <w:rPr>
          <w:rFonts w:ascii="Century Gothic" w:hAnsi="Century Gothic" w:cs="Arial"/>
          <w:sz w:val="18"/>
          <w:szCs w:val="18"/>
        </w:rPr>
        <w:t>Procentowe wartości Kosztów pośrednich Kp i Zysku będą przyjmowane z oferty Wykonawcy lub z aktualnego na dzień opracowania kosztorysu wydawnictwa Sekocenbud.</w:t>
      </w:r>
    </w:p>
    <w:p w14:paraId="0EF342CB" w14:textId="77777777" w:rsidR="00DD3836" w:rsidRPr="002068EB" w:rsidRDefault="00DD3836" w:rsidP="00CA0D18">
      <w:pPr>
        <w:numPr>
          <w:ilvl w:val="6"/>
          <w:numId w:val="45"/>
        </w:numPr>
        <w:tabs>
          <w:tab w:val="clear" w:pos="5040"/>
          <w:tab w:val="num" w:pos="1134"/>
        </w:tabs>
        <w:spacing w:after="0" w:line="240" w:lineRule="auto"/>
        <w:ind w:left="1134" w:hanging="357"/>
        <w:jc w:val="both"/>
        <w:rPr>
          <w:rFonts w:ascii="Century Gothic" w:hAnsi="Century Gothic" w:cs="Arial"/>
          <w:sz w:val="18"/>
          <w:szCs w:val="18"/>
        </w:rPr>
      </w:pPr>
      <w:r w:rsidRPr="002068EB">
        <w:rPr>
          <w:rFonts w:ascii="Century Gothic" w:hAnsi="Century Gothic" w:cs="Arial"/>
          <w:sz w:val="18"/>
          <w:szCs w:val="18"/>
        </w:rPr>
        <w:t>Ceny robocizny będą przyjmowane wg stawek roboczo-godziny z aktualnego na dzień opracowania wydawnictwa Sekocenbud.</w:t>
      </w:r>
    </w:p>
    <w:p w14:paraId="2556128E" w14:textId="77777777" w:rsidR="00DD3836" w:rsidRPr="002068EB" w:rsidRDefault="00DD3836" w:rsidP="00CA0D18">
      <w:pPr>
        <w:numPr>
          <w:ilvl w:val="1"/>
          <w:numId w:val="46"/>
        </w:numPr>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Udzielenie zamówienia zostanie poprzedzone przeprowadzeniem negocjacji z Wykonawcą.</w:t>
      </w:r>
    </w:p>
    <w:p w14:paraId="72129CE3" w14:textId="77777777" w:rsidR="00DD3836" w:rsidRPr="002068EB" w:rsidRDefault="00DD3836" w:rsidP="00BC7E79">
      <w:pPr>
        <w:numPr>
          <w:ilvl w:val="1"/>
          <w:numId w:val="46"/>
        </w:numPr>
        <w:spacing w:after="120" w:line="240" w:lineRule="auto"/>
        <w:ind w:hanging="357"/>
        <w:jc w:val="both"/>
        <w:rPr>
          <w:rFonts w:ascii="Century Gothic" w:hAnsi="Century Gothic" w:cs="Arial"/>
          <w:sz w:val="18"/>
          <w:szCs w:val="18"/>
        </w:rPr>
      </w:pPr>
      <w:r w:rsidRPr="002068EB">
        <w:rPr>
          <w:rFonts w:ascii="Century Gothic" w:hAnsi="Century Gothic" w:cs="Arial"/>
          <w:sz w:val="18"/>
          <w:szCs w:val="18"/>
        </w:rPr>
        <w:lastRenderedPageBreak/>
        <w:t xml:space="preserve">Wykonawca może przystąpić do wykonania robót zamiennych wyłącznie po zawarciu aneksu do </w:t>
      </w:r>
      <w:r w:rsidR="000271AF">
        <w:rPr>
          <w:rFonts w:ascii="Century Gothic" w:hAnsi="Century Gothic" w:cs="Arial"/>
          <w:sz w:val="18"/>
          <w:szCs w:val="18"/>
        </w:rPr>
        <w:t>Umowy</w:t>
      </w:r>
      <w:r w:rsidRPr="002068EB">
        <w:rPr>
          <w:rFonts w:ascii="Century Gothic" w:hAnsi="Century Gothic" w:cs="Arial"/>
          <w:sz w:val="18"/>
          <w:szCs w:val="18"/>
        </w:rPr>
        <w:t xml:space="preserve">, w myśl postanowień § 19 niniejszej </w:t>
      </w:r>
      <w:r w:rsidR="000271AF">
        <w:rPr>
          <w:rFonts w:ascii="Century Gothic" w:hAnsi="Century Gothic" w:cs="Arial"/>
          <w:sz w:val="18"/>
          <w:szCs w:val="18"/>
        </w:rPr>
        <w:t>Umowy</w:t>
      </w:r>
      <w:r w:rsidRPr="002068EB">
        <w:rPr>
          <w:rFonts w:ascii="Century Gothic" w:hAnsi="Century Gothic" w:cs="Arial"/>
          <w:sz w:val="18"/>
          <w:szCs w:val="18"/>
        </w:rPr>
        <w:t xml:space="preserve">. Mają zastosowanie pozostałe zapisy § 19 </w:t>
      </w:r>
      <w:r w:rsidR="000271AF">
        <w:rPr>
          <w:rFonts w:ascii="Century Gothic" w:hAnsi="Century Gothic" w:cs="Arial"/>
          <w:sz w:val="18"/>
          <w:szCs w:val="18"/>
        </w:rPr>
        <w:t>Umowy</w:t>
      </w:r>
      <w:r w:rsidRPr="002068EB">
        <w:rPr>
          <w:rFonts w:ascii="Century Gothic" w:hAnsi="Century Gothic" w:cs="Arial"/>
          <w:sz w:val="18"/>
          <w:szCs w:val="18"/>
        </w:rPr>
        <w:t xml:space="preserve"> w tym zakresie. </w:t>
      </w:r>
    </w:p>
    <w:p w14:paraId="4F199F5C" w14:textId="77777777" w:rsidR="00DD3836" w:rsidRPr="002068EB" w:rsidRDefault="00DD3836" w:rsidP="00CA0D18">
      <w:pPr>
        <w:numPr>
          <w:ilvl w:val="1"/>
          <w:numId w:val="13"/>
        </w:numPr>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Postanowienia ust. 3 powyżej stosuje się odpowiednio do robót dodatkowych, o których mowa w art. </w:t>
      </w:r>
      <w:r w:rsidR="00B3197F">
        <w:rPr>
          <w:rFonts w:ascii="Century Gothic" w:hAnsi="Century Gothic" w:cs="Arial"/>
          <w:sz w:val="18"/>
          <w:szCs w:val="18"/>
        </w:rPr>
        <w:t>455</w:t>
      </w:r>
      <w:r w:rsidRPr="002068EB">
        <w:rPr>
          <w:rFonts w:ascii="Century Gothic" w:hAnsi="Century Gothic" w:cs="Arial"/>
          <w:sz w:val="18"/>
          <w:szCs w:val="18"/>
        </w:rPr>
        <w:t xml:space="preserve"> ust. 1 pkt </w:t>
      </w:r>
      <w:r w:rsidR="00B3197F">
        <w:rPr>
          <w:rFonts w:ascii="Century Gothic" w:hAnsi="Century Gothic" w:cs="Arial"/>
          <w:sz w:val="18"/>
          <w:szCs w:val="18"/>
        </w:rPr>
        <w:t>3</w:t>
      </w:r>
      <w:r w:rsidRPr="002068EB">
        <w:rPr>
          <w:rFonts w:ascii="Century Gothic" w:hAnsi="Century Gothic" w:cs="Arial"/>
          <w:sz w:val="18"/>
          <w:szCs w:val="18"/>
        </w:rPr>
        <w:t xml:space="preserve">) </w:t>
      </w:r>
      <w:r w:rsidR="00B3197F">
        <w:rPr>
          <w:rFonts w:ascii="Century Gothic" w:hAnsi="Century Gothic" w:cs="Arial"/>
          <w:sz w:val="18"/>
          <w:szCs w:val="18"/>
        </w:rPr>
        <w:t xml:space="preserve">ustawy </w:t>
      </w:r>
      <w:r w:rsidRPr="002068EB">
        <w:rPr>
          <w:rFonts w:ascii="Century Gothic" w:hAnsi="Century Gothic" w:cs="Arial"/>
          <w:sz w:val="18"/>
          <w:szCs w:val="18"/>
        </w:rPr>
        <w:t xml:space="preserve">Pzp, do robót podobnych, o których mowa w art. </w:t>
      </w:r>
      <w:r w:rsidR="00B3197F">
        <w:rPr>
          <w:rFonts w:ascii="Century Gothic" w:hAnsi="Century Gothic" w:cs="Arial"/>
          <w:sz w:val="18"/>
          <w:szCs w:val="18"/>
        </w:rPr>
        <w:t>214</w:t>
      </w:r>
      <w:r w:rsidRPr="002068EB">
        <w:rPr>
          <w:rFonts w:ascii="Century Gothic" w:hAnsi="Century Gothic" w:cs="Arial"/>
          <w:sz w:val="18"/>
          <w:szCs w:val="18"/>
        </w:rPr>
        <w:t xml:space="preserve"> ust. 1 pkt </w:t>
      </w:r>
      <w:r w:rsidR="00B3197F">
        <w:rPr>
          <w:rFonts w:ascii="Century Gothic" w:hAnsi="Century Gothic" w:cs="Arial"/>
          <w:sz w:val="18"/>
          <w:szCs w:val="18"/>
        </w:rPr>
        <w:t>7</w:t>
      </w:r>
      <w:r w:rsidRPr="002068EB">
        <w:rPr>
          <w:rFonts w:ascii="Century Gothic" w:hAnsi="Century Gothic" w:cs="Arial"/>
          <w:sz w:val="18"/>
          <w:szCs w:val="18"/>
        </w:rPr>
        <w:t xml:space="preserve"> Pzp oraz do robót zaniechanych (rezygnacji Zamawiającego z realizacji elementu przedmiotu zamówienia).</w:t>
      </w:r>
    </w:p>
    <w:p w14:paraId="25035FAB" w14:textId="77777777" w:rsidR="00DD3836" w:rsidRPr="002068EB" w:rsidRDefault="00DD3836" w:rsidP="00BC7E79">
      <w:pPr>
        <w:spacing w:before="120" w:after="120" w:line="240" w:lineRule="auto"/>
        <w:jc w:val="center"/>
        <w:rPr>
          <w:rStyle w:val="Uwydatnienie"/>
          <w:rFonts w:ascii="Century Gothic" w:hAnsi="Century Gothic"/>
          <w:color w:val="000000"/>
          <w:sz w:val="18"/>
          <w:szCs w:val="18"/>
        </w:rPr>
      </w:pPr>
    </w:p>
    <w:p w14:paraId="0D79F565" w14:textId="77777777" w:rsidR="00DD3836" w:rsidRPr="002068EB" w:rsidRDefault="00DD3836" w:rsidP="00BC7E79">
      <w:pPr>
        <w:spacing w:after="120" w:line="240" w:lineRule="auto"/>
        <w:jc w:val="center"/>
        <w:rPr>
          <w:rFonts w:ascii="Century Gothic" w:hAnsi="Century Gothic" w:cs="Arial"/>
          <w:b/>
          <w:bCs/>
          <w:sz w:val="18"/>
          <w:szCs w:val="18"/>
        </w:rPr>
      </w:pPr>
      <w:r w:rsidRPr="002068EB">
        <w:rPr>
          <w:rFonts w:ascii="Century Gothic" w:hAnsi="Century Gothic" w:cs="Arial"/>
          <w:b/>
          <w:bCs/>
          <w:sz w:val="18"/>
          <w:szCs w:val="18"/>
        </w:rPr>
        <w:t>§ 2</w:t>
      </w:r>
      <w:r w:rsidR="007E407E">
        <w:rPr>
          <w:rFonts w:ascii="Century Gothic" w:hAnsi="Century Gothic" w:cs="Arial"/>
          <w:b/>
          <w:bCs/>
          <w:sz w:val="18"/>
          <w:szCs w:val="18"/>
        </w:rPr>
        <w:t>1</w:t>
      </w:r>
      <w:r w:rsidRPr="002068EB">
        <w:rPr>
          <w:rFonts w:ascii="Century Gothic" w:hAnsi="Century Gothic" w:cs="Arial"/>
          <w:b/>
          <w:bCs/>
          <w:sz w:val="18"/>
          <w:szCs w:val="18"/>
        </w:rPr>
        <w:t>.</w:t>
      </w:r>
      <w:r w:rsidR="00B3197F">
        <w:rPr>
          <w:rFonts w:ascii="Century Gothic" w:hAnsi="Century Gothic" w:cs="Arial"/>
          <w:b/>
          <w:bCs/>
          <w:sz w:val="18"/>
          <w:szCs w:val="18"/>
        </w:rPr>
        <w:t xml:space="preserve"> </w:t>
      </w:r>
    </w:p>
    <w:p w14:paraId="1AC7E81B" w14:textId="77777777" w:rsidR="00DD3836" w:rsidRPr="002068EB" w:rsidRDefault="00DD3836" w:rsidP="00BC7E79">
      <w:pPr>
        <w:numPr>
          <w:ilvl w:val="0"/>
          <w:numId w:val="25"/>
        </w:numPr>
        <w:tabs>
          <w:tab w:val="left" w:pos="360"/>
        </w:tabs>
        <w:autoSpaceDE w:val="0"/>
        <w:autoSpaceDN w:val="0"/>
        <w:spacing w:after="120" w:line="240" w:lineRule="auto"/>
        <w:ind w:left="360"/>
        <w:jc w:val="both"/>
        <w:rPr>
          <w:rFonts w:ascii="Century Gothic" w:hAnsi="Century Gothic" w:cs="Arial"/>
          <w:sz w:val="18"/>
          <w:szCs w:val="18"/>
        </w:rPr>
      </w:pPr>
      <w:r w:rsidRPr="002068EB">
        <w:rPr>
          <w:rFonts w:ascii="Century Gothic" w:hAnsi="Century Gothic" w:cs="Arial"/>
          <w:sz w:val="18"/>
          <w:szCs w:val="18"/>
        </w:rPr>
        <w:t>Wykonawca</w:t>
      </w:r>
      <w:r w:rsidRPr="002068EB">
        <w:rPr>
          <w:rFonts w:ascii="Century Gothic" w:hAnsi="Century Gothic" w:cs="Arial"/>
          <w:b/>
          <w:sz w:val="18"/>
          <w:szCs w:val="18"/>
        </w:rPr>
        <w:t xml:space="preserve"> </w:t>
      </w:r>
      <w:r w:rsidRPr="002068EB">
        <w:rPr>
          <w:rFonts w:ascii="Century Gothic" w:hAnsi="Century Gothic" w:cs="Arial"/>
          <w:sz w:val="18"/>
          <w:szCs w:val="18"/>
        </w:rPr>
        <w:t>oświadcza, że pracownicy, którzy będą wykonywać czynności związane z realizacją</w:t>
      </w:r>
      <w:r w:rsidRPr="002068EB">
        <w:rPr>
          <w:rFonts w:ascii="Century Gothic" w:hAnsi="Century Gothic" w:cs="Arial"/>
          <w:bCs/>
          <w:sz w:val="18"/>
          <w:szCs w:val="18"/>
        </w:rPr>
        <w:t xml:space="preserve"> przedmiotu </w:t>
      </w:r>
      <w:r w:rsidR="000271AF">
        <w:rPr>
          <w:rFonts w:ascii="Century Gothic" w:hAnsi="Century Gothic" w:cs="Arial"/>
          <w:bCs/>
          <w:sz w:val="18"/>
          <w:szCs w:val="18"/>
        </w:rPr>
        <w:t>Umowy</w:t>
      </w:r>
      <w:r w:rsidRPr="002068EB">
        <w:rPr>
          <w:rFonts w:ascii="Century Gothic" w:hAnsi="Century Gothic" w:cs="Arial"/>
          <w:sz w:val="18"/>
          <w:szCs w:val="18"/>
        </w:rPr>
        <w:t xml:space="preserve"> posiadać będą aktualne: dopuszczenia lekarskie do wykonywania prac, wymagane szkolenia w zakresie BHP i Ppoż. oraz wiedzę w zakresie ryzyka zawodowego dotyczącego danego stanowiska pracy.</w:t>
      </w:r>
    </w:p>
    <w:p w14:paraId="02200112" w14:textId="77777777" w:rsidR="00DD3836" w:rsidRPr="002068EB" w:rsidRDefault="00DD3836" w:rsidP="00BC7E79">
      <w:pPr>
        <w:numPr>
          <w:ilvl w:val="0"/>
          <w:numId w:val="25"/>
        </w:numPr>
        <w:tabs>
          <w:tab w:val="left" w:pos="360"/>
        </w:tabs>
        <w:autoSpaceDE w:val="0"/>
        <w:autoSpaceDN w:val="0"/>
        <w:spacing w:after="120" w:line="240" w:lineRule="auto"/>
        <w:ind w:left="360"/>
        <w:jc w:val="both"/>
        <w:rPr>
          <w:rFonts w:ascii="Century Gothic" w:hAnsi="Century Gothic" w:cs="Arial"/>
          <w:sz w:val="18"/>
          <w:szCs w:val="18"/>
        </w:rPr>
      </w:pPr>
      <w:r w:rsidRPr="002068EB">
        <w:rPr>
          <w:rFonts w:ascii="Century Gothic" w:hAnsi="Century Gothic" w:cs="Arial"/>
          <w:sz w:val="18"/>
          <w:szCs w:val="18"/>
        </w:rPr>
        <w:t xml:space="preserve">Strony </w:t>
      </w:r>
      <w:r w:rsidRPr="002068EB">
        <w:rPr>
          <w:rFonts w:ascii="Century Gothic" w:hAnsi="Century Gothic" w:cs="Arial"/>
          <w:bCs/>
          <w:sz w:val="18"/>
          <w:szCs w:val="18"/>
        </w:rPr>
        <w:t>zobowiązują się do wzajemnego poinformowania i przekazania (nie później niż przed rozpoczęciem realizacji zamówienia) informacji o zagrożeniach dla bezpieczeństwa i zdrowia pracowników.</w:t>
      </w:r>
    </w:p>
    <w:p w14:paraId="20D5B7ED" w14:textId="77777777" w:rsidR="00DD3836" w:rsidRPr="002068EB" w:rsidRDefault="00DD3836" w:rsidP="00BC7E79">
      <w:pPr>
        <w:numPr>
          <w:ilvl w:val="0"/>
          <w:numId w:val="25"/>
        </w:numPr>
        <w:tabs>
          <w:tab w:val="left" w:pos="360"/>
        </w:tabs>
        <w:autoSpaceDE w:val="0"/>
        <w:autoSpaceDN w:val="0"/>
        <w:spacing w:after="120" w:line="240" w:lineRule="auto"/>
        <w:ind w:left="360"/>
        <w:jc w:val="both"/>
        <w:rPr>
          <w:rFonts w:ascii="Century Gothic" w:hAnsi="Century Gothic" w:cs="Arial"/>
          <w:bCs/>
          <w:sz w:val="18"/>
          <w:szCs w:val="18"/>
        </w:rPr>
      </w:pPr>
      <w:r w:rsidRPr="002068EB">
        <w:rPr>
          <w:rFonts w:ascii="Century Gothic" w:hAnsi="Century Gothic" w:cs="Arial"/>
          <w:sz w:val="18"/>
          <w:szCs w:val="18"/>
        </w:rPr>
        <w:t>Wykonawca zobowiązuje się do przekazania</w:t>
      </w:r>
      <w:r w:rsidRPr="002068EB">
        <w:rPr>
          <w:rFonts w:ascii="Century Gothic" w:hAnsi="Century Gothic" w:cs="Arial"/>
          <w:b/>
          <w:sz w:val="18"/>
          <w:szCs w:val="18"/>
        </w:rPr>
        <w:t xml:space="preserve"> </w:t>
      </w:r>
      <w:r w:rsidRPr="002068EB">
        <w:rPr>
          <w:rFonts w:ascii="Century Gothic" w:hAnsi="Century Gothic" w:cs="Arial"/>
          <w:sz w:val="18"/>
          <w:szCs w:val="18"/>
        </w:rPr>
        <w:t xml:space="preserve">Zamawiającemu oświadczeń pracowników o zapoznaniu się z zagrożeniami oraz informowania Zamawiającego o wypadkach przy pracy, incydentach (zdarzeniach potencjalnie wypadkowych), oraz chorobach zawodowych, które wystąpiły w związku z realizacją zamówienia. </w:t>
      </w:r>
    </w:p>
    <w:p w14:paraId="41FDD545" w14:textId="77777777" w:rsidR="00DD3836" w:rsidRPr="002068EB" w:rsidRDefault="00DD3836" w:rsidP="00BC7E79">
      <w:pPr>
        <w:numPr>
          <w:ilvl w:val="0"/>
          <w:numId w:val="25"/>
        </w:numPr>
        <w:tabs>
          <w:tab w:val="left" w:pos="360"/>
        </w:tabs>
        <w:autoSpaceDE w:val="0"/>
        <w:autoSpaceDN w:val="0"/>
        <w:spacing w:after="120" w:line="240" w:lineRule="auto"/>
        <w:ind w:left="360"/>
        <w:jc w:val="both"/>
        <w:rPr>
          <w:rFonts w:ascii="Century Gothic" w:hAnsi="Century Gothic" w:cs="Arial"/>
          <w:bCs/>
          <w:sz w:val="18"/>
          <w:szCs w:val="18"/>
        </w:rPr>
      </w:pPr>
      <w:r w:rsidRPr="002068EB">
        <w:rPr>
          <w:rFonts w:ascii="Century Gothic" w:hAnsi="Century Gothic" w:cs="Arial"/>
          <w:sz w:val="18"/>
          <w:szCs w:val="18"/>
        </w:rPr>
        <w:t>Wykonawca</w:t>
      </w:r>
      <w:r w:rsidRPr="002068EB">
        <w:rPr>
          <w:rFonts w:ascii="Century Gothic" w:hAnsi="Century Gothic" w:cs="Arial"/>
          <w:b/>
          <w:sz w:val="18"/>
          <w:szCs w:val="18"/>
        </w:rPr>
        <w:t xml:space="preserve"> </w:t>
      </w:r>
      <w:r w:rsidRPr="002068EB">
        <w:rPr>
          <w:rFonts w:ascii="Century Gothic" w:hAnsi="Century Gothic" w:cs="Arial"/>
          <w:sz w:val="18"/>
          <w:szCs w:val="18"/>
        </w:rPr>
        <w:t>oświadcza, że zobowiązuje się do przestrzegania wymagań przepisów prawa ochrony środowiska, BHP i Ppoż. w trakcie realizacji zadania objętego umową.</w:t>
      </w:r>
      <w:r w:rsidRPr="002068EB">
        <w:rPr>
          <w:rFonts w:ascii="Century Gothic" w:hAnsi="Century Gothic" w:cs="Arial"/>
          <w:b/>
          <w:sz w:val="18"/>
          <w:szCs w:val="18"/>
        </w:rPr>
        <w:t xml:space="preserve"> </w:t>
      </w:r>
      <w:r w:rsidRPr="002068EB">
        <w:rPr>
          <w:rFonts w:ascii="Century Gothic" w:hAnsi="Century Gothic" w:cs="Arial"/>
          <w:sz w:val="18"/>
          <w:szCs w:val="18"/>
        </w:rPr>
        <w:t>Wykonawca</w:t>
      </w:r>
      <w:r w:rsidRPr="002068EB">
        <w:rPr>
          <w:rFonts w:ascii="Century Gothic" w:hAnsi="Century Gothic" w:cs="Arial"/>
          <w:b/>
          <w:sz w:val="18"/>
          <w:szCs w:val="18"/>
        </w:rPr>
        <w:t xml:space="preserve"> </w:t>
      </w:r>
      <w:r w:rsidRPr="002068EB">
        <w:rPr>
          <w:rFonts w:ascii="Century Gothic" w:hAnsi="Century Gothic" w:cs="Arial"/>
          <w:bCs/>
          <w:sz w:val="18"/>
          <w:szCs w:val="18"/>
        </w:rPr>
        <w:t>zobowiązuje się do ponoszenia odpowiedzialności za szkody dla środowiska zaistniałe u</w:t>
      </w:r>
      <w:r w:rsidRPr="002068EB">
        <w:rPr>
          <w:rFonts w:ascii="Century Gothic" w:hAnsi="Century Gothic" w:cs="Arial"/>
          <w:b/>
          <w:sz w:val="18"/>
          <w:szCs w:val="18"/>
        </w:rPr>
        <w:t xml:space="preserve"> </w:t>
      </w:r>
      <w:r w:rsidRPr="002068EB">
        <w:rPr>
          <w:rFonts w:ascii="Century Gothic" w:hAnsi="Century Gothic" w:cs="Arial"/>
          <w:sz w:val="18"/>
          <w:szCs w:val="18"/>
        </w:rPr>
        <w:t>Zamawiającego</w:t>
      </w:r>
      <w:r w:rsidRPr="002068EB">
        <w:rPr>
          <w:rFonts w:ascii="Century Gothic" w:hAnsi="Century Gothic" w:cs="Arial"/>
          <w:b/>
          <w:sz w:val="18"/>
          <w:szCs w:val="18"/>
        </w:rPr>
        <w:t xml:space="preserve"> </w:t>
      </w:r>
      <w:r w:rsidRPr="002068EB">
        <w:rPr>
          <w:rFonts w:ascii="Century Gothic" w:hAnsi="Century Gothic" w:cs="Arial"/>
          <w:bCs/>
          <w:sz w:val="18"/>
          <w:szCs w:val="18"/>
        </w:rPr>
        <w:t>w</w:t>
      </w:r>
      <w:r w:rsidRPr="002068EB">
        <w:rPr>
          <w:rFonts w:ascii="Century Gothic" w:hAnsi="Century Gothic" w:cs="Arial"/>
          <w:b/>
          <w:sz w:val="18"/>
          <w:szCs w:val="18"/>
        </w:rPr>
        <w:t xml:space="preserve"> </w:t>
      </w:r>
      <w:r w:rsidRPr="002068EB">
        <w:rPr>
          <w:rFonts w:ascii="Century Gothic" w:hAnsi="Century Gothic" w:cs="Arial"/>
          <w:bCs/>
          <w:sz w:val="18"/>
          <w:szCs w:val="18"/>
        </w:rPr>
        <w:t xml:space="preserve">wyniku realizacji przedmiotu </w:t>
      </w:r>
      <w:r w:rsidR="000271AF">
        <w:rPr>
          <w:rFonts w:ascii="Century Gothic" w:hAnsi="Century Gothic" w:cs="Arial"/>
          <w:bCs/>
          <w:sz w:val="18"/>
          <w:szCs w:val="18"/>
        </w:rPr>
        <w:t>Umowy</w:t>
      </w:r>
      <w:r w:rsidRPr="002068EB">
        <w:rPr>
          <w:rFonts w:ascii="Century Gothic" w:hAnsi="Century Gothic" w:cs="Arial"/>
          <w:b/>
          <w:sz w:val="18"/>
          <w:szCs w:val="18"/>
        </w:rPr>
        <w:t xml:space="preserve">. </w:t>
      </w:r>
      <w:r w:rsidRPr="002068EB">
        <w:rPr>
          <w:rFonts w:ascii="Century Gothic" w:hAnsi="Century Gothic" w:cs="Arial"/>
          <w:bCs/>
          <w:sz w:val="18"/>
          <w:szCs w:val="18"/>
        </w:rPr>
        <w:t xml:space="preserve"> </w:t>
      </w:r>
    </w:p>
    <w:p w14:paraId="41EB7E33" w14:textId="77777777" w:rsidR="00DD3836" w:rsidRPr="002068EB" w:rsidRDefault="00DD3836" w:rsidP="00CA0D18">
      <w:pPr>
        <w:numPr>
          <w:ilvl w:val="0"/>
          <w:numId w:val="25"/>
        </w:numPr>
        <w:tabs>
          <w:tab w:val="left" w:pos="360"/>
        </w:tabs>
        <w:autoSpaceDE w:val="0"/>
        <w:autoSpaceDN w:val="0"/>
        <w:spacing w:after="0" w:line="240" w:lineRule="auto"/>
        <w:ind w:left="360"/>
        <w:jc w:val="both"/>
        <w:rPr>
          <w:rFonts w:ascii="Century Gothic" w:hAnsi="Century Gothic" w:cs="Arial"/>
          <w:sz w:val="18"/>
          <w:szCs w:val="18"/>
        </w:rPr>
      </w:pPr>
      <w:r w:rsidRPr="002068EB">
        <w:rPr>
          <w:rFonts w:ascii="Century Gothic" w:hAnsi="Century Gothic" w:cs="Arial"/>
          <w:sz w:val="18"/>
          <w:szCs w:val="18"/>
        </w:rPr>
        <w:t xml:space="preserve">Zgodnie z art. 208 § 1 Kodeksu Pracy: </w:t>
      </w:r>
    </w:p>
    <w:p w14:paraId="025544F8" w14:textId="77777777" w:rsidR="00DD3836" w:rsidRPr="002068EB" w:rsidRDefault="00DD3836" w:rsidP="00CA0D18">
      <w:pPr>
        <w:numPr>
          <w:ilvl w:val="0"/>
          <w:numId w:val="28"/>
        </w:numPr>
        <w:autoSpaceDE w:val="0"/>
        <w:autoSpaceDN w:val="0"/>
        <w:spacing w:after="0" w:line="240" w:lineRule="auto"/>
        <w:jc w:val="both"/>
        <w:rPr>
          <w:rFonts w:ascii="Century Gothic" w:hAnsi="Century Gothic" w:cs="Arial"/>
          <w:kern w:val="1"/>
          <w:sz w:val="18"/>
          <w:szCs w:val="18"/>
        </w:rPr>
      </w:pPr>
      <w:r w:rsidRPr="002068EB">
        <w:rPr>
          <w:rFonts w:ascii="Century Gothic" w:hAnsi="Century Gothic" w:cs="Arial"/>
          <w:kern w:val="1"/>
          <w:sz w:val="18"/>
          <w:szCs w:val="18"/>
        </w:rPr>
        <w:t>Wykonawca wyraża zgodę na współpracę oraz ustali z wyznaczonym przez Zamawiającego Koordynatorem zasady współdziałania uwzględniające sposoby postępowania w przypadku wystąpienia zagrożeń dla zdrowia i życia pracowników,</w:t>
      </w:r>
    </w:p>
    <w:p w14:paraId="1C439ACA" w14:textId="77777777" w:rsidR="00DD3836" w:rsidRPr="002068EB" w:rsidRDefault="00DD3836" w:rsidP="00CA0D18">
      <w:pPr>
        <w:numPr>
          <w:ilvl w:val="0"/>
          <w:numId w:val="28"/>
        </w:numPr>
        <w:autoSpaceDE w:val="0"/>
        <w:autoSpaceDN w:val="0"/>
        <w:spacing w:after="0" w:line="240" w:lineRule="auto"/>
        <w:jc w:val="both"/>
        <w:rPr>
          <w:rFonts w:ascii="Century Gothic" w:hAnsi="Century Gothic" w:cs="Arial"/>
          <w:kern w:val="1"/>
          <w:sz w:val="18"/>
          <w:szCs w:val="18"/>
        </w:rPr>
      </w:pPr>
      <w:r w:rsidRPr="002068EB">
        <w:rPr>
          <w:rFonts w:ascii="Century Gothic" w:hAnsi="Century Gothic" w:cs="Arial"/>
          <w:kern w:val="1"/>
          <w:sz w:val="18"/>
          <w:szCs w:val="18"/>
        </w:rPr>
        <w:t xml:space="preserve">Strony </w:t>
      </w:r>
      <w:r w:rsidR="000271AF">
        <w:rPr>
          <w:rFonts w:ascii="Century Gothic" w:hAnsi="Century Gothic" w:cs="Arial"/>
          <w:kern w:val="1"/>
          <w:sz w:val="18"/>
          <w:szCs w:val="18"/>
        </w:rPr>
        <w:t>Umowy</w:t>
      </w:r>
      <w:r w:rsidRPr="002068EB">
        <w:rPr>
          <w:rFonts w:ascii="Century Gothic" w:hAnsi="Century Gothic" w:cs="Arial"/>
          <w:kern w:val="1"/>
          <w:sz w:val="18"/>
          <w:szCs w:val="18"/>
        </w:rPr>
        <w:t xml:space="preserve"> dopuszczają sprawowanie nadzoru nad bezpieczeństwem i higieną pracy przez wyznaczonego Koordynatora Zamawiającego. </w:t>
      </w:r>
    </w:p>
    <w:p w14:paraId="6895EFCE" w14:textId="77777777" w:rsidR="00DD3836" w:rsidRPr="002068EB" w:rsidRDefault="00DD3836" w:rsidP="00BC7E79">
      <w:pPr>
        <w:numPr>
          <w:ilvl w:val="0"/>
          <w:numId w:val="25"/>
        </w:numPr>
        <w:autoSpaceDE w:val="0"/>
        <w:autoSpaceDN w:val="0"/>
        <w:spacing w:before="120" w:after="0" w:line="240" w:lineRule="auto"/>
        <w:ind w:left="357" w:hanging="357"/>
        <w:jc w:val="both"/>
        <w:rPr>
          <w:rFonts w:ascii="Century Gothic" w:hAnsi="Century Gothic" w:cs="Arial"/>
          <w:sz w:val="18"/>
          <w:szCs w:val="18"/>
        </w:rPr>
      </w:pPr>
      <w:r w:rsidRPr="002068EB">
        <w:rPr>
          <w:rFonts w:ascii="Century Gothic" w:hAnsi="Century Gothic" w:cs="Arial"/>
          <w:sz w:val="18"/>
          <w:szCs w:val="18"/>
        </w:rPr>
        <w:t>Zamawiający ma prawo do kontroli spełniania przez Wykonawcę wymagań zgodnych m.in. z:</w:t>
      </w:r>
    </w:p>
    <w:p w14:paraId="5B1D9A0F" w14:textId="77777777" w:rsidR="00DD3836" w:rsidRPr="002068EB" w:rsidRDefault="00DD3836" w:rsidP="00CA0D18">
      <w:pPr>
        <w:numPr>
          <w:ilvl w:val="0"/>
          <w:numId w:val="29"/>
        </w:numPr>
        <w:autoSpaceDE w:val="0"/>
        <w:autoSpaceDN w:val="0"/>
        <w:spacing w:after="0" w:line="240" w:lineRule="auto"/>
        <w:jc w:val="both"/>
        <w:rPr>
          <w:rFonts w:ascii="Century Gothic" w:hAnsi="Century Gothic" w:cs="Arial"/>
          <w:kern w:val="1"/>
          <w:sz w:val="18"/>
          <w:szCs w:val="18"/>
        </w:rPr>
      </w:pPr>
      <w:r w:rsidRPr="002068EB">
        <w:rPr>
          <w:rFonts w:ascii="Century Gothic" w:hAnsi="Century Gothic" w:cs="Arial"/>
          <w:kern w:val="1"/>
          <w:sz w:val="18"/>
          <w:szCs w:val="18"/>
        </w:rPr>
        <w:t>Ustawą Kodeks pracy z aktami wykonawczymi odpowiednimi do zakresu prowadzonych prac;</w:t>
      </w:r>
    </w:p>
    <w:p w14:paraId="19AC24B1" w14:textId="77777777" w:rsidR="00DD3836" w:rsidRPr="002068EB" w:rsidRDefault="00DD3836" w:rsidP="00CA0D18">
      <w:pPr>
        <w:numPr>
          <w:ilvl w:val="0"/>
          <w:numId w:val="29"/>
        </w:numPr>
        <w:autoSpaceDE w:val="0"/>
        <w:autoSpaceDN w:val="0"/>
        <w:spacing w:after="0" w:line="240" w:lineRule="auto"/>
        <w:jc w:val="both"/>
        <w:rPr>
          <w:rFonts w:ascii="Century Gothic" w:hAnsi="Century Gothic" w:cs="Arial"/>
          <w:kern w:val="1"/>
          <w:sz w:val="18"/>
          <w:szCs w:val="18"/>
        </w:rPr>
      </w:pPr>
      <w:r w:rsidRPr="002068EB">
        <w:rPr>
          <w:rFonts w:ascii="Century Gothic" w:hAnsi="Century Gothic" w:cs="Arial"/>
          <w:kern w:val="1"/>
          <w:sz w:val="18"/>
          <w:szCs w:val="18"/>
        </w:rPr>
        <w:t>Ustawą Prawo budowlane z aktami wykonawczymi odpowiednimi do zakresu prowadzonych prac;</w:t>
      </w:r>
    </w:p>
    <w:p w14:paraId="7C085BB6" w14:textId="77777777" w:rsidR="00DD3836" w:rsidRPr="002068EB" w:rsidRDefault="00DD3836" w:rsidP="00CA0D18">
      <w:pPr>
        <w:numPr>
          <w:ilvl w:val="0"/>
          <w:numId w:val="29"/>
        </w:numPr>
        <w:autoSpaceDE w:val="0"/>
        <w:autoSpaceDN w:val="0"/>
        <w:spacing w:after="0" w:line="240" w:lineRule="auto"/>
        <w:jc w:val="both"/>
        <w:rPr>
          <w:rFonts w:ascii="Century Gothic" w:hAnsi="Century Gothic" w:cs="Arial"/>
          <w:kern w:val="1"/>
          <w:sz w:val="18"/>
          <w:szCs w:val="18"/>
        </w:rPr>
      </w:pPr>
      <w:r w:rsidRPr="002068EB">
        <w:rPr>
          <w:rFonts w:ascii="Century Gothic" w:hAnsi="Century Gothic" w:cs="Arial"/>
          <w:kern w:val="1"/>
          <w:sz w:val="18"/>
          <w:szCs w:val="18"/>
        </w:rPr>
        <w:t>Ustawą o ochronie przeciwpożarowej z aktami wykonawczymi odpowiednimi do zakresu prowadzonych prac;</w:t>
      </w:r>
    </w:p>
    <w:p w14:paraId="67B344E8" w14:textId="77777777" w:rsidR="00DD3836" w:rsidRPr="002068EB" w:rsidRDefault="00DD3836" w:rsidP="00CA0D18">
      <w:pPr>
        <w:numPr>
          <w:ilvl w:val="0"/>
          <w:numId w:val="29"/>
        </w:numPr>
        <w:autoSpaceDE w:val="0"/>
        <w:autoSpaceDN w:val="0"/>
        <w:spacing w:after="0" w:line="240" w:lineRule="auto"/>
        <w:jc w:val="both"/>
        <w:rPr>
          <w:rFonts w:ascii="Century Gothic" w:hAnsi="Century Gothic" w:cs="Arial"/>
          <w:kern w:val="1"/>
          <w:sz w:val="18"/>
          <w:szCs w:val="18"/>
        </w:rPr>
      </w:pPr>
      <w:r w:rsidRPr="002068EB">
        <w:rPr>
          <w:rFonts w:ascii="Century Gothic" w:hAnsi="Century Gothic" w:cs="Arial"/>
          <w:kern w:val="1"/>
          <w:sz w:val="18"/>
          <w:szCs w:val="18"/>
        </w:rPr>
        <w:t>Ustawą Prawo energetyczne z aktami wykonawczymi odpowiednimi do zakresu prowadzonych prac;</w:t>
      </w:r>
    </w:p>
    <w:p w14:paraId="636778C8" w14:textId="77777777" w:rsidR="00DD3836" w:rsidRPr="002068EB" w:rsidRDefault="00DD3836" w:rsidP="00CA0D18">
      <w:pPr>
        <w:numPr>
          <w:ilvl w:val="0"/>
          <w:numId w:val="29"/>
        </w:numPr>
        <w:autoSpaceDE w:val="0"/>
        <w:autoSpaceDN w:val="0"/>
        <w:spacing w:after="0" w:line="240" w:lineRule="auto"/>
        <w:jc w:val="both"/>
        <w:rPr>
          <w:rFonts w:ascii="Century Gothic" w:hAnsi="Century Gothic" w:cs="Arial"/>
          <w:kern w:val="1"/>
          <w:sz w:val="18"/>
          <w:szCs w:val="18"/>
        </w:rPr>
      </w:pPr>
      <w:r w:rsidRPr="002068EB">
        <w:rPr>
          <w:rFonts w:ascii="Century Gothic" w:hAnsi="Century Gothic" w:cs="Arial"/>
          <w:kern w:val="1"/>
          <w:sz w:val="18"/>
          <w:szCs w:val="18"/>
        </w:rPr>
        <w:t>Ustawą o dozorze technicznym z aktami wykonawczymi odpowiednimi do zakresu prowadzonych prac;</w:t>
      </w:r>
    </w:p>
    <w:p w14:paraId="13917E34" w14:textId="77777777" w:rsidR="00DD3836" w:rsidRPr="002068EB" w:rsidRDefault="00DD3836" w:rsidP="00CA0D18">
      <w:pPr>
        <w:numPr>
          <w:ilvl w:val="0"/>
          <w:numId w:val="29"/>
        </w:numPr>
        <w:autoSpaceDE w:val="0"/>
        <w:autoSpaceDN w:val="0"/>
        <w:spacing w:after="0" w:line="240" w:lineRule="auto"/>
        <w:jc w:val="both"/>
        <w:rPr>
          <w:rFonts w:ascii="Century Gothic" w:hAnsi="Century Gothic" w:cs="Arial"/>
          <w:kern w:val="1"/>
          <w:sz w:val="18"/>
          <w:szCs w:val="18"/>
        </w:rPr>
      </w:pPr>
      <w:r w:rsidRPr="002068EB">
        <w:rPr>
          <w:rFonts w:ascii="Century Gothic" w:hAnsi="Century Gothic" w:cs="Arial"/>
          <w:kern w:val="1"/>
          <w:sz w:val="18"/>
          <w:szCs w:val="18"/>
        </w:rPr>
        <w:t>Ustawą o ubezpieczeniu społecznym z tytułu wypadków przy pracy i chorób zawodowych z aktami wykonawczymi odpowiednimi do zakresu prowadzonych prac.</w:t>
      </w:r>
    </w:p>
    <w:p w14:paraId="4FA359CC" w14:textId="77777777" w:rsidR="00DD3836" w:rsidRPr="002068EB" w:rsidRDefault="00DD3836" w:rsidP="00BC7E79">
      <w:pPr>
        <w:numPr>
          <w:ilvl w:val="0"/>
          <w:numId w:val="25"/>
        </w:numPr>
        <w:tabs>
          <w:tab w:val="left" w:pos="360"/>
        </w:tabs>
        <w:autoSpaceDE w:val="0"/>
        <w:autoSpaceDN w:val="0"/>
        <w:spacing w:before="120" w:after="0" w:line="240" w:lineRule="auto"/>
        <w:ind w:left="357" w:hanging="357"/>
        <w:jc w:val="both"/>
        <w:rPr>
          <w:rFonts w:ascii="Century Gothic" w:hAnsi="Century Gothic" w:cs="Arial"/>
          <w:b/>
          <w:bCs/>
          <w:sz w:val="18"/>
          <w:szCs w:val="18"/>
        </w:rPr>
      </w:pPr>
      <w:r w:rsidRPr="002068EB">
        <w:rPr>
          <w:rFonts w:ascii="Century Gothic" w:hAnsi="Century Gothic" w:cs="Arial"/>
          <w:sz w:val="18"/>
          <w:szCs w:val="18"/>
        </w:rPr>
        <w:t>Wykonawca zobowiązuje się do udostępnienia Koordynatorowi, dokumentów potwierdzających spełnienia wymagań w zakresie bhp i ppoż.</w:t>
      </w:r>
    </w:p>
    <w:p w14:paraId="48B8B6D5" w14:textId="77777777" w:rsidR="00DD3836" w:rsidRPr="002068EB" w:rsidRDefault="00DD3836" w:rsidP="00BC7E79">
      <w:pPr>
        <w:tabs>
          <w:tab w:val="left" w:pos="360"/>
        </w:tabs>
        <w:autoSpaceDE w:val="0"/>
        <w:autoSpaceDN w:val="0"/>
        <w:spacing w:after="120"/>
        <w:ind w:left="360"/>
        <w:jc w:val="both"/>
        <w:rPr>
          <w:rFonts w:ascii="Century Gothic" w:hAnsi="Century Gothic" w:cs="Arial"/>
          <w:b/>
          <w:bCs/>
          <w:sz w:val="18"/>
          <w:szCs w:val="18"/>
        </w:rPr>
      </w:pPr>
    </w:p>
    <w:p w14:paraId="714AED68" w14:textId="77777777" w:rsidR="00DD3836" w:rsidRPr="002068EB" w:rsidRDefault="00DD3836" w:rsidP="00BC7E79">
      <w:pPr>
        <w:spacing w:before="120" w:after="120"/>
        <w:jc w:val="center"/>
        <w:rPr>
          <w:rFonts w:ascii="Century Gothic" w:hAnsi="Century Gothic" w:cs="Arial"/>
          <w:b/>
          <w:bCs/>
          <w:sz w:val="18"/>
          <w:szCs w:val="18"/>
        </w:rPr>
      </w:pPr>
      <w:r w:rsidRPr="002068EB">
        <w:rPr>
          <w:rFonts w:ascii="Century Gothic" w:hAnsi="Century Gothic" w:cs="Arial"/>
          <w:b/>
          <w:bCs/>
          <w:sz w:val="18"/>
          <w:szCs w:val="18"/>
        </w:rPr>
        <w:t>§ 2</w:t>
      </w:r>
      <w:r w:rsidR="007E407E">
        <w:rPr>
          <w:rFonts w:ascii="Century Gothic" w:hAnsi="Century Gothic" w:cs="Arial"/>
          <w:b/>
          <w:bCs/>
          <w:sz w:val="18"/>
          <w:szCs w:val="18"/>
        </w:rPr>
        <w:t>2</w:t>
      </w:r>
      <w:r w:rsidRPr="002068EB">
        <w:rPr>
          <w:rFonts w:ascii="Century Gothic" w:hAnsi="Century Gothic" w:cs="Arial"/>
          <w:b/>
          <w:bCs/>
          <w:sz w:val="18"/>
          <w:szCs w:val="18"/>
        </w:rPr>
        <w:t>.</w:t>
      </w:r>
    </w:p>
    <w:p w14:paraId="62829B6D" w14:textId="77777777" w:rsidR="00DD3836" w:rsidRPr="002068EB" w:rsidRDefault="00DD3836" w:rsidP="00BC7E79">
      <w:pPr>
        <w:numPr>
          <w:ilvl w:val="0"/>
          <w:numId w:val="15"/>
        </w:numPr>
        <w:tabs>
          <w:tab w:val="clear" w:pos="340"/>
          <w:tab w:val="left" w:pos="360"/>
        </w:tabs>
        <w:autoSpaceDE w:val="0"/>
        <w:autoSpaceDN w:val="0"/>
        <w:spacing w:before="120" w:after="120" w:line="240" w:lineRule="auto"/>
        <w:ind w:left="360"/>
        <w:jc w:val="both"/>
        <w:rPr>
          <w:rFonts w:ascii="Century Gothic" w:hAnsi="Century Gothic" w:cs="Arial"/>
          <w:sz w:val="18"/>
          <w:szCs w:val="18"/>
        </w:rPr>
      </w:pPr>
      <w:r w:rsidRPr="002068EB">
        <w:rPr>
          <w:rFonts w:ascii="Century Gothic" w:hAnsi="Century Gothic" w:cs="Arial"/>
          <w:sz w:val="18"/>
          <w:szCs w:val="18"/>
        </w:rPr>
        <w:t xml:space="preserve">W sprawach nieuregulowanych w niniejszej umowie mają zastosowanie przepisy powszechnie obowiązującego prawa, w tym w szczególności przepisy Prawa zamówień publicznych, Kodeksu cywilnego i Prawa Budowlanego oraz postanowienia </w:t>
      </w:r>
      <w:r w:rsidR="007E4A71">
        <w:rPr>
          <w:rFonts w:ascii="Century Gothic" w:hAnsi="Century Gothic" w:cs="Arial"/>
          <w:sz w:val="18"/>
          <w:szCs w:val="18"/>
        </w:rPr>
        <w:t>SWZ</w:t>
      </w:r>
      <w:r w:rsidRPr="002068EB">
        <w:rPr>
          <w:rFonts w:ascii="Century Gothic" w:hAnsi="Century Gothic" w:cs="Arial"/>
          <w:sz w:val="18"/>
          <w:szCs w:val="18"/>
        </w:rPr>
        <w:t>, a w sprawach procesowych przepisy Kodeksu postępowania cywilnego.</w:t>
      </w:r>
    </w:p>
    <w:p w14:paraId="47918D1F" w14:textId="77777777" w:rsidR="00DD3836" w:rsidRPr="002068EB" w:rsidRDefault="00DD3836" w:rsidP="00BC7E79">
      <w:pPr>
        <w:numPr>
          <w:ilvl w:val="0"/>
          <w:numId w:val="15"/>
        </w:numPr>
        <w:tabs>
          <w:tab w:val="clear" w:pos="340"/>
          <w:tab w:val="left" w:pos="360"/>
        </w:tabs>
        <w:autoSpaceDE w:val="0"/>
        <w:autoSpaceDN w:val="0"/>
        <w:spacing w:after="120" w:line="240" w:lineRule="auto"/>
        <w:ind w:left="360"/>
        <w:jc w:val="both"/>
        <w:rPr>
          <w:rFonts w:ascii="Century Gothic" w:hAnsi="Century Gothic" w:cs="Arial"/>
          <w:sz w:val="18"/>
          <w:szCs w:val="18"/>
        </w:rPr>
      </w:pPr>
      <w:r w:rsidRPr="002068EB">
        <w:rPr>
          <w:rFonts w:ascii="Century Gothic" w:hAnsi="Century Gothic" w:cs="Arial"/>
          <w:sz w:val="18"/>
          <w:szCs w:val="18"/>
        </w:rPr>
        <w:lastRenderedPageBreak/>
        <w:t xml:space="preserve">W przypadku </w:t>
      </w:r>
      <w:r w:rsidRPr="002068EB">
        <w:rPr>
          <w:rFonts w:ascii="Century Gothic" w:hAnsi="Century Gothic" w:cs="Arial"/>
          <w:snapToGrid w:val="0"/>
          <w:sz w:val="18"/>
          <w:szCs w:val="18"/>
        </w:rPr>
        <w:t xml:space="preserve">powstania sporu powstałego w związku z niniejszą umową Strony dążyć będą do ugodowego rozstrzygnięcia sporu, tj. w drodze negocjacji i porozumienia. Dla uniknięcia wątpliwości, jeżeli w ciągu 30 dni od daty powstania sporu, Strony nie uzgodnią w sposób ostateczny i niebudzący wątpliwości jego rozwiązania, oznacza to, iż spór może zostać rozstrzygnięty przez sąd powszechny. </w:t>
      </w:r>
    </w:p>
    <w:p w14:paraId="35DFC703" w14:textId="77777777" w:rsidR="00DD3836" w:rsidRPr="002068EB" w:rsidRDefault="00DD3836" w:rsidP="00BC7E79">
      <w:pPr>
        <w:numPr>
          <w:ilvl w:val="0"/>
          <w:numId w:val="15"/>
        </w:numPr>
        <w:tabs>
          <w:tab w:val="clear" w:pos="340"/>
          <w:tab w:val="left" w:pos="360"/>
        </w:tabs>
        <w:autoSpaceDE w:val="0"/>
        <w:autoSpaceDN w:val="0"/>
        <w:spacing w:after="120" w:line="240" w:lineRule="auto"/>
        <w:ind w:left="360"/>
        <w:jc w:val="both"/>
        <w:rPr>
          <w:rFonts w:ascii="Century Gothic" w:hAnsi="Century Gothic" w:cs="Arial"/>
          <w:sz w:val="18"/>
          <w:szCs w:val="18"/>
        </w:rPr>
      </w:pPr>
      <w:r w:rsidRPr="002068EB">
        <w:rPr>
          <w:rFonts w:ascii="Century Gothic" w:hAnsi="Century Gothic" w:cs="Arial"/>
          <w:sz w:val="18"/>
          <w:szCs w:val="18"/>
        </w:rPr>
        <w:t xml:space="preserve">W przypadku </w:t>
      </w:r>
      <w:r w:rsidRPr="002068EB">
        <w:rPr>
          <w:rFonts w:ascii="Century Gothic" w:hAnsi="Century Gothic" w:cs="Arial"/>
          <w:snapToGrid w:val="0"/>
          <w:sz w:val="18"/>
          <w:szCs w:val="18"/>
        </w:rPr>
        <w:t xml:space="preserve">niemożności ugodowego rozstrzygnięcia sporu, sądem właściwym do rozpoznawania sporów </w:t>
      </w:r>
      <w:r w:rsidRPr="002068EB">
        <w:rPr>
          <w:rFonts w:ascii="Century Gothic" w:hAnsi="Century Gothic" w:cs="Arial"/>
          <w:sz w:val="18"/>
          <w:szCs w:val="18"/>
        </w:rPr>
        <w:t xml:space="preserve">wynikających z niniejszej </w:t>
      </w:r>
      <w:r w:rsidR="000271AF">
        <w:rPr>
          <w:rFonts w:ascii="Century Gothic" w:hAnsi="Century Gothic" w:cs="Arial"/>
          <w:sz w:val="18"/>
          <w:szCs w:val="18"/>
        </w:rPr>
        <w:t>Umowy</w:t>
      </w:r>
      <w:r w:rsidRPr="002068EB">
        <w:rPr>
          <w:rFonts w:ascii="Century Gothic" w:hAnsi="Century Gothic" w:cs="Arial"/>
          <w:sz w:val="18"/>
          <w:szCs w:val="18"/>
        </w:rPr>
        <w:t xml:space="preserve"> będą Sądy powszechne właściwe dla Zamawiającego.</w:t>
      </w:r>
    </w:p>
    <w:p w14:paraId="64E29561" w14:textId="77777777" w:rsidR="00DD3836" w:rsidRPr="002068EB" w:rsidRDefault="00DD3836" w:rsidP="00BC7E79">
      <w:pPr>
        <w:numPr>
          <w:ilvl w:val="0"/>
          <w:numId w:val="15"/>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nie może bez pisemnej zgody Zamawiającego, wyrażonej w formie pisemnej pod rygorem nieważności, dokonywać przelewu jakichkolwiek wierzytelności wynikających z niniejszej </w:t>
      </w:r>
      <w:r w:rsidR="000271AF">
        <w:rPr>
          <w:rFonts w:ascii="Century Gothic" w:hAnsi="Century Gothic" w:cs="Arial"/>
          <w:sz w:val="18"/>
          <w:szCs w:val="18"/>
        </w:rPr>
        <w:t>Umowy</w:t>
      </w:r>
      <w:r w:rsidRPr="002068EB">
        <w:rPr>
          <w:rFonts w:ascii="Century Gothic" w:hAnsi="Century Gothic" w:cs="Arial"/>
          <w:sz w:val="18"/>
          <w:szCs w:val="18"/>
        </w:rPr>
        <w:t xml:space="preserve"> na rzecz osób trzecich.</w:t>
      </w:r>
    </w:p>
    <w:p w14:paraId="63899B87" w14:textId="77777777" w:rsidR="00DD3836" w:rsidRPr="002068EB" w:rsidRDefault="00DD3836" w:rsidP="00BC7E79">
      <w:pPr>
        <w:numPr>
          <w:ilvl w:val="0"/>
          <w:numId w:val="15"/>
        </w:numPr>
        <w:autoSpaceDE w:val="0"/>
        <w:autoSpaceDN w:val="0"/>
        <w:adjustRightInd w:val="0"/>
        <w:spacing w:after="120" w:line="240" w:lineRule="auto"/>
        <w:jc w:val="both"/>
        <w:rPr>
          <w:rFonts w:ascii="Century Gothic" w:hAnsi="Century Gothic" w:cs="Arial"/>
          <w:color w:val="000000"/>
          <w:sz w:val="18"/>
          <w:szCs w:val="18"/>
        </w:rPr>
      </w:pPr>
      <w:r w:rsidRPr="002068EB">
        <w:rPr>
          <w:rFonts w:ascii="Century Gothic" w:hAnsi="Century Gothic" w:cs="Arial"/>
          <w:color w:val="000000"/>
          <w:sz w:val="18"/>
          <w:szCs w:val="18"/>
        </w:rPr>
        <w:t xml:space="preserve">Wykonawca nie może przekazać praw i obowiązków wynikających z </w:t>
      </w:r>
      <w:r w:rsidR="000271AF">
        <w:rPr>
          <w:rFonts w:ascii="Century Gothic" w:hAnsi="Century Gothic" w:cs="Arial"/>
          <w:color w:val="000000"/>
          <w:sz w:val="18"/>
          <w:szCs w:val="18"/>
        </w:rPr>
        <w:t>Umowy</w:t>
      </w:r>
      <w:r w:rsidRPr="002068EB">
        <w:rPr>
          <w:rFonts w:ascii="Century Gothic" w:hAnsi="Century Gothic" w:cs="Arial"/>
          <w:color w:val="000000"/>
          <w:sz w:val="18"/>
          <w:szCs w:val="18"/>
        </w:rPr>
        <w:t xml:space="preserve"> na rzecz osób trzecich bez pisemnej zgody Zamawiającego. </w:t>
      </w:r>
    </w:p>
    <w:p w14:paraId="31207C76" w14:textId="77777777" w:rsidR="00DD3836" w:rsidRPr="002068EB" w:rsidRDefault="00DD3836" w:rsidP="00BC7E79">
      <w:pPr>
        <w:spacing w:after="120"/>
        <w:ind w:left="340"/>
        <w:jc w:val="both"/>
        <w:rPr>
          <w:rFonts w:ascii="Century Gothic" w:hAnsi="Century Gothic" w:cs="Arial"/>
          <w:sz w:val="18"/>
          <w:szCs w:val="18"/>
        </w:rPr>
      </w:pPr>
    </w:p>
    <w:p w14:paraId="46537C5B" w14:textId="77777777" w:rsidR="00B3197F" w:rsidRPr="00BE2D34" w:rsidRDefault="00DD3836" w:rsidP="00BC7E79">
      <w:pPr>
        <w:keepNext/>
        <w:spacing w:after="120"/>
        <w:jc w:val="center"/>
        <w:rPr>
          <w:rFonts w:ascii="Century Gothic" w:hAnsi="Century Gothic" w:cs="Arial"/>
          <w:b/>
          <w:bCs/>
          <w:sz w:val="18"/>
          <w:szCs w:val="18"/>
        </w:rPr>
      </w:pPr>
      <w:r w:rsidRPr="00BE2D34">
        <w:rPr>
          <w:rFonts w:ascii="Century Gothic" w:hAnsi="Century Gothic" w:cs="Arial"/>
          <w:b/>
          <w:bCs/>
          <w:sz w:val="18"/>
          <w:szCs w:val="18"/>
        </w:rPr>
        <w:t>§ 2</w:t>
      </w:r>
      <w:r w:rsidR="007E407E">
        <w:rPr>
          <w:rFonts w:ascii="Century Gothic" w:hAnsi="Century Gothic" w:cs="Arial"/>
          <w:b/>
          <w:bCs/>
          <w:sz w:val="18"/>
          <w:szCs w:val="18"/>
        </w:rPr>
        <w:t>3</w:t>
      </w:r>
      <w:r w:rsidRPr="00BE2D34">
        <w:rPr>
          <w:rFonts w:ascii="Century Gothic" w:hAnsi="Century Gothic" w:cs="Arial"/>
          <w:b/>
          <w:bCs/>
          <w:sz w:val="18"/>
          <w:szCs w:val="18"/>
        </w:rPr>
        <w:t>.</w:t>
      </w:r>
      <w:r w:rsidR="00B3197F" w:rsidRPr="00BE2D34">
        <w:rPr>
          <w:rFonts w:ascii="Century Gothic" w:hAnsi="Century Gothic" w:cs="Times New Roman"/>
          <w:b/>
          <w:bCs/>
          <w:sz w:val="18"/>
          <w:szCs w:val="18"/>
        </w:rPr>
        <w:t>Ochrona danych osobowych</w:t>
      </w:r>
    </w:p>
    <w:p w14:paraId="0BD67F76" w14:textId="77777777" w:rsidR="00BE2D34" w:rsidRDefault="00B3197F" w:rsidP="00BC7E79">
      <w:pPr>
        <w:pStyle w:val="Akapitzlist"/>
        <w:numPr>
          <w:ilvl w:val="3"/>
          <w:numId w:val="15"/>
        </w:numPr>
        <w:autoSpaceDE w:val="0"/>
        <w:autoSpaceDN w:val="0"/>
        <w:adjustRightInd w:val="0"/>
        <w:spacing w:after="120" w:line="240" w:lineRule="auto"/>
        <w:contextualSpacing w:val="0"/>
        <w:jc w:val="both"/>
        <w:rPr>
          <w:rFonts w:ascii="Century Gothic" w:hAnsi="Century Gothic"/>
          <w:sz w:val="18"/>
          <w:szCs w:val="18"/>
        </w:rPr>
      </w:pPr>
      <w:r w:rsidRPr="00BE2D34">
        <w:rPr>
          <w:rFonts w:ascii="Century Gothic" w:hAnsi="Century Gothic"/>
          <w:sz w:val="18"/>
          <w:szCs w:val="18"/>
        </w:rPr>
        <w:t>Strony zgodnie oświadczają, iż zapewniają przestrzeganie zasad przetwarzania i ochrony danych osobowych, zgodnie z przepisami Ustawy o ochronie danych osobowych, które będą przekazywane lub udostępnione w związku lub w wyniku realizacji postanowień Umowy oraz z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w:t>
      </w:r>
    </w:p>
    <w:p w14:paraId="3EE48186" w14:textId="77777777" w:rsidR="00B3197F" w:rsidRPr="00BE2D34" w:rsidRDefault="00B3197F" w:rsidP="00BC7E79">
      <w:pPr>
        <w:pStyle w:val="Akapitzlist"/>
        <w:numPr>
          <w:ilvl w:val="3"/>
          <w:numId w:val="15"/>
        </w:numPr>
        <w:autoSpaceDE w:val="0"/>
        <w:autoSpaceDN w:val="0"/>
        <w:adjustRightInd w:val="0"/>
        <w:spacing w:after="120" w:line="240" w:lineRule="auto"/>
        <w:contextualSpacing w:val="0"/>
        <w:jc w:val="both"/>
        <w:rPr>
          <w:rFonts w:ascii="Century Gothic" w:hAnsi="Century Gothic"/>
          <w:sz w:val="18"/>
          <w:szCs w:val="18"/>
        </w:rPr>
      </w:pPr>
      <w:r w:rsidRPr="00BE2D34">
        <w:rPr>
          <w:rFonts w:ascii="Century Gothic" w:hAnsi="Century Gothic"/>
          <w:sz w:val="18"/>
          <w:szCs w:val="18"/>
        </w:rPr>
        <w:t>Strony zgodnie oświadczają, że przetwarzanie danych dokonywane będzie przez każdą ze Stron jako administratora danych osobowych w zakresie:</w:t>
      </w:r>
    </w:p>
    <w:p w14:paraId="5F49B93C" w14:textId="77777777" w:rsidR="00B3197F" w:rsidRPr="00BE2D34" w:rsidRDefault="00B3197F" w:rsidP="00BC7E79">
      <w:pPr>
        <w:autoSpaceDE w:val="0"/>
        <w:autoSpaceDN w:val="0"/>
        <w:adjustRightInd w:val="0"/>
        <w:spacing w:after="120" w:line="240" w:lineRule="auto"/>
        <w:ind w:left="567" w:hanging="283"/>
        <w:jc w:val="both"/>
        <w:rPr>
          <w:rFonts w:ascii="Century Gothic" w:hAnsi="Century Gothic" w:cs="Times New Roman"/>
          <w:sz w:val="18"/>
          <w:szCs w:val="18"/>
        </w:rPr>
      </w:pPr>
      <w:r w:rsidRPr="00BE2D34">
        <w:rPr>
          <w:rFonts w:ascii="Century Gothic" w:hAnsi="Century Gothic" w:cs="Times New Roman"/>
          <w:sz w:val="18"/>
          <w:szCs w:val="18"/>
        </w:rPr>
        <w:t>1) udostępnionych im przed drugą Stronę danych osób reprezentujących każdą ze Stron w celu zawarcia umowy: na podstawie przesłanki niezbędności do wykonania umowy, której stroną jest osoba lub podjęcia działań przed zawarciem umowy;</w:t>
      </w:r>
    </w:p>
    <w:p w14:paraId="2A541E8C" w14:textId="77777777" w:rsidR="00B3197F" w:rsidRPr="00BE2D34" w:rsidRDefault="00B3197F" w:rsidP="00BC7E79">
      <w:pPr>
        <w:autoSpaceDE w:val="0"/>
        <w:autoSpaceDN w:val="0"/>
        <w:adjustRightInd w:val="0"/>
        <w:spacing w:after="120" w:line="240" w:lineRule="auto"/>
        <w:ind w:left="567" w:hanging="283"/>
        <w:jc w:val="both"/>
        <w:rPr>
          <w:rFonts w:ascii="Century Gothic" w:hAnsi="Century Gothic" w:cs="Times New Roman"/>
          <w:sz w:val="18"/>
          <w:szCs w:val="18"/>
        </w:rPr>
      </w:pPr>
      <w:r w:rsidRPr="00BE2D34">
        <w:rPr>
          <w:rFonts w:ascii="Century Gothic" w:hAnsi="Century Gothic" w:cs="Times New Roman"/>
          <w:sz w:val="18"/>
          <w:szCs w:val="18"/>
        </w:rPr>
        <w:t>2) udostępnionych im przez drugą Stronę danych osób wykonujących zadania z ramienia Stron: w ramach prawnie uzasadnionego interesu administratora, jakim jest zapewnienie prawidłowości realizacji przedmiotu umowy, a jednocześnie przetwarzanie danych w tym zakresie nie narusza praw i wolności osób, których dane dotyczą.</w:t>
      </w:r>
    </w:p>
    <w:p w14:paraId="78249BFA" w14:textId="77777777" w:rsidR="00BE2D34" w:rsidRDefault="00B3197F" w:rsidP="00BC7E79">
      <w:pPr>
        <w:pStyle w:val="Akapitzlist"/>
        <w:numPr>
          <w:ilvl w:val="3"/>
          <w:numId w:val="15"/>
        </w:numPr>
        <w:autoSpaceDE w:val="0"/>
        <w:autoSpaceDN w:val="0"/>
        <w:adjustRightInd w:val="0"/>
        <w:spacing w:after="120" w:line="240" w:lineRule="auto"/>
        <w:ind w:left="284" w:hanging="284"/>
        <w:contextualSpacing w:val="0"/>
        <w:jc w:val="both"/>
        <w:rPr>
          <w:rFonts w:ascii="Century Gothic" w:hAnsi="Century Gothic"/>
          <w:sz w:val="18"/>
          <w:szCs w:val="18"/>
        </w:rPr>
      </w:pPr>
      <w:r w:rsidRPr="00BE2D34">
        <w:rPr>
          <w:rFonts w:ascii="Century Gothic" w:hAnsi="Century Gothic"/>
          <w:sz w:val="18"/>
          <w:szCs w:val="18"/>
        </w:rPr>
        <w:t>Osoba, której dane osobowe przetwarzane są w związku z realizacją niniejszej umowy, ma prawo do żądania dostępu do swoich danych osobowych, ich sprostowania, usunięcia lub ograniczenia przetwarzania oraz prawo wniesienia sprzeciwu wobec przetwarzania danych osobowych w związku z realizowaniem interesu administratora z przyczyn związanych z jej szczególną sytuacją, a także prawo wniesienia skargi do Prezesa Urzędu Ochrony Danych Osobowych w przypadku gdy uzna, że administrator naruszył przepisy o ochronie danych osobowych.</w:t>
      </w:r>
      <w:r w:rsidR="00BE2D34" w:rsidRPr="00BE2D34">
        <w:rPr>
          <w:rFonts w:ascii="Century Gothic" w:hAnsi="Century Gothic"/>
          <w:sz w:val="18"/>
          <w:szCs w:val="18"/>
        </w:rPr>
        <w:t xml:space="preserve"> </w:t>
      </w:r>
    </w:p>
    <w:p w14:paraId="2F80ABB9" w14:textId="77777777" w:rsidR="00BE2D34" w:rsidRDefault="00B3197F" w:rsidP="00BC7E79">
      <w:pPr>
        <w:pStyle w:val="Akapitzlist"/>
        <w:numPr>
          <w:ilvl w:val="3"/>
          <w:numId w:val="15"/>
        </w:numPr>
        <w:autoSpaceDE w:val="0"/>
        <w:autoSpaceDN w:val="0"/>
        <w:adjustRightInd w:val="0"/>
        <w:spacing w:after="120" w:line="240" w:lineRule="auto"/>
        <w:ind w:left="284" w:hanging="284"/>
        <w:contextualSpacing w:val="0"/>
        <w:jc w:val="both"/>
        <w:rPr>
          <w:rFonts w:ascii="Century Gothic" w:hAnsi="Century Gothic"/>
          <w:sz w:val="18"/>
          <w:szCs w:val="18"/>
        </w:rPr>
      </w:pPr>
      <w:r w:rsidRPr="00BE2D34">
        <w:rPr>
          <w:rFonts w:ascii="Century Gothic" w:hAnsi="Century Gothic"/>
          <w:sz w:val="18"/>
          <w:szCs w:val="18"/>
        </w:rPr>
        <w:t>Strony oświadczają, że dane przetwarzane będą w okresie koniecznym do realizacji i rozliczenia umowy, oraz w razie takiego obowiązku ciążącego na administratorze – poprzez okres przechowywania dokumentacji dla celów archiwalnych.</w:t>
      </w:r>
    </w:p>
    <w:p w14:paraId="7648B33E" w14:textId="77777777" w:rsidR="00BE2D34" w:rsidRDefault="00B3197F" w:rsidP="00BC7E79">
      <w:pPr>
        <w:pStyle w:val="Akapitzlist"/>
        <w:numPr>
          <w:ilvl w:val="3"/>
          <w:numId w:val="15"/>
        </w:numPr>
        <w:autoSpaceDE w:val="0"/>
        <w:autoSpaceDN w:val="0"/>
        <w:adjustRightInd w:val="0"/>
        <w:spacing w:after="120" w:line="240" w:lineRule="auto"/>
        <w:ind w:left="284" w:hanging="284"/>
        <w:contextualSpacing w:val="0"/>
        <w:jc w:val="both"/>
        <w:rPr>
          <w:rFonts w:ascii="Century Gothic" w:hAnsi="Century Gothic"/>
          <w:sz w:val="18"/>
          <w:szCs w:val="18"/>
        </w:rPr>
      </w:pPr>
      <w:r w:rsidRPr="00BE2D34">
        <w:rPr>
          <w:rFonts w:ascii="Century Gothic" w:hAnsi="Century Gothic"/>
          <w:sz w:val="18"/>
          <w:szCs w:val="18"/>
        </w:rPr>
        <w:t>Podanie danych jest dobrowolne, z tym że stanowi warunek umożliwiający dopuszczenie danej osoby do realizacji niniejszej umowy.</w:t>
      </w:r>
    </w:p>
    <w:p w14:paraId="5E1145F6" w14:textId="77777777" w:rsidR="00BE2D34" w:rsidRDefault="00B3197F" w:rsidP="00BC7E79">
      <w:pPr>
        <w:pStyle w:val="Akapitzlist"/>
        <w:numPr>
          <w:ilvl w:val="3"/>
          <w:numId w:val="15"/>
        </w:numPr>
        <w:autoSpaceDE w:val="0"/>
        <w:autoSpaceDN w:val="0"/>
        <w:adjustRightInd w:val="0"/>
        <w:spacing w:after="120" w:line="240" w:lineRule="auto"/>
        <w:ind w:left="284" w:hanging="284"/>
        <w:contextualSpacing w:val="0"/>
        <w:jc w:val="both"/>
        <w:rPr>
          <w:rFonts w:ascii="Century Gothic" w:hAnsi="Century Gothic"/>
          <w:sz w:val="18"/>
          <w:szCs w:val="18"/>
        </w:rPr>
      </w:pPr>
      <w:r w:rsidRPr="00BE2D34">
        <w:rPr>
          <w:rFonts w:ascii="Century Gothic" w:hAnsi="Century Gothic"/>
          <w:sz w:val="18"/>
          <w:szCs w:val="18"/>
        </w:rPr>
        <w:t>Wskutek przetwarzania u żadnej ze Stron nie będą podejmowane decyzje w sposób zautomatyzowany (bez udziału człowieka).</w:t>
      </w:r>
    </w:p>
    <w:p w14:paraId="57B5D2B2" w14:textId="77777777" w:rsidR="00BE2D34" w:rsidRDefault="00B3197F" w:rsidP="00BC7E79">
      <w:pPr>
        <w:pStyle w:val="Akapitzlist"/>
        <w:numPr>
          <w:ilvl w:val="3"/>
          <w:numId w:val="15"/>
        </w:numPr>
        <w:autoSpaceDE w:val="0"/>
        <w:autoSpaceDN w:val="0"/>
        <w:adjustRightInd w:val="0"/>
        <w:spacing w:after="120" w:line="240" w:lineRule="auto"/>
        <w:ind w:left="284" w:hanging="284"/>
        <w:contextualSpacing w:val="0"/>
        <w:jc w:val="both"/>
        <w:rPr>
          <w:rFonts w:ascii="Century Gothic" w:hAnsi="Century Gothic"/>
          <w:sz w:val="18"/>
          <w:szCs w:val="18"/>
        </w:rPr>
      </w:pPr>
      <w:r w:rsidRPr="00BE2D34">
        <w:rPr>
          <w:rFonts w:ascii="Century Gothic" w:hAnsi="Century Gothic"/>
          <w:sz w:val="18"/>
          <w:szCs w:val="18"/>
        </w:rPr>
        <w:t xml:space="preserve">Wobec każdej z osób, których dane osobowe pozyskano na potrzeby realizacji umowy, zostanie zrealizowany obowiązek informacyjny przewidziany w art. 13 RODO względem osób fizycznych, których dane osobowe dotyczą i od których dane te wykonawca bezpośrednio pozyskał. Obowiązek informacyjny wynikający z art. 13 RODO nie będzie miał zastosowania, gdy i w zakresie, w jakim osoba fizyczna, której dane dotyczą, dysponuje już tymi informacjami (vide: art. 13 ust. 4) oraz obowiązek informacyjny wynikający z art. 14 RODO względem osób fizycznych, których dane </w:t>
      </w:r>
      <w:r w:rsidRPr="00BE2D34">
        <w:rPr>
          <w:rFonts w:ascii="Century Gothic" w:hAnsi="Century Gothic"/>
          <w:sz w:val="18"/>
          <w:szCs w:val="18"/>
        </w:rPr>
        <w:lastRenderedPageBreak/>
        <w:t>przekazuje zamawiającemu i których 25 dane pośrednio pozyskał, chyba że ma zastosowanie co najmniej jedno z włączeń, o których mowa w art. 14 ust. 5 RODO.</w:t>
      </w:r>
    </w:p>
    <w:p w14:paraId="7560D8D1" w14:textId="77777777" w:rsidR="00DD3836" w:rsidRPr="00BE2D34" w:rsidRDefault="00DD3836" w:rsidP="00BC7E79">
      <w:pPr>
        <w:pStyle w:val="Akapitzlist"/>
        <w:numPr>
          <w:ilvl w:val="3"/>
          <w:numId w:val="15"/>
        </w:numPr>
        <w:autoSpaceDE w:val="0"/>
        <w:autoSpaceDN w:val="0"/>
        <w:adjustRightInd w:val="0"/>
        <w:spacing w:after="120" w:line="240" w:lineRule="auto"/>
        <w:ind w:left="284" w:hanging="284"/>
        <w:contextualSpacing w:val="0"/>
        <w:jc w:val="both"/>
        <w:rPr>
          <w:rFonts w:ascii="Century Gothic" w:hAnsi="Century Gothic"/>
          <w:sz w:val="18"/>
          <w:szCs w:val="18"/>
        </w:rPr>
      </w:pPr>
      <w:r w:rsidRPr="00BE2D34">
        <w:rPr>
          <w:rFonts w:ascii="Century Gothic" w:hAnsi="Century Gothic" w:cs="Arial"/>
          <w:sz w:val="18"/>
          <w:szCs w:val="18"/>
        </w:rPr>
        <w:t xml:space="preserve">Wykonawca zobowiązuje się do zapoznania swoich podwykonawców, pracowników i współpracowników (niezależnie od podstawy prawnej współpracy), których dane osobowe udostępnił Zamawiającemu w związku z wykonywaniem przedmiotu </w:t>
      </w:r>
      <w:r w:rsidR="000271AF" w:rsidRPr="00BE2D34">
        <w:rPr>
          <w:rFonts w:ascii="Century Gothic" w:hAnsi="Century Gothic" w:cs="Arial"/>
          <w:sz w:val="18"/>
          <w:szCs w:val="18"/>
        </w:rPr>
        <w:t>Umowy</w:t>
      </w:r>
      <w:r w:rsidRPr="00BE2D34">
        <w:rPr>
          <w:rFonts w:ascii="Century Gothic" w:hAnsi="Century Gothic" w:cs="Arial"/>
          <w:sz w:val="18"/>
          <w:szCs w:val="18"/>
        </w:rPr>
        <w:t xml:space="preserve">, z informacjami zawartymi w niniejszym paragrafie oraz z treścią oświadczenia informacyjnego, o którym mowa w ust. 2. Wykonawca na każde żądanie Zamawiającego jest zobowiązany udostępnić dokumentację lub przedłożyć stosowne oświadczenie (w zależności od żądania Zamawiającego) potwierdzające dopełnienie obowiązku informacyjnego, określonego w zdaniu poprzedzającym.  </w:t>
      </w:r>
    </w:p>
    <w:p w14:paraId="1F6AC82F" w14:textId="77777777" w:rsidR="00DD3836" w:rsidRPr="002068EB" w:rsidRDefault="00DD3836" w:rsidP="00DD3836">
      <w:pPr>
        <w:jc w:val="both"/>
        <w:rPr>
          <w:rFonts w:ascii="Century Gothic" w:hAnsi="Century Gothic" w:cs="Arial"/>
          <w:b/>
          <w:bCs/>
          <w:sz w:val="18"/>
          <w:szCs w:val="18"/>
        </w:rPr>
      </w:pPr>
    </w:p>
    <w:p w14:paraId="5E8E6919" w14:textId="77777777" w:rsidR="00DD3836" w:rsidRPr="00BE2D34" w:rsidRDefault="00DD3836" w:rsidP="00BE2D34">
      <w:pPr>
        <w:keepNext/>
        <w:spacing w:before="120" w:after="120" w:line="240" w:lineRule="auto"/>
        <w:jc w:val="center"/>
        <w:rPr>
          <w:rFonts w:ascii="Century Gothic" w:hAnsi="Century Gothic" w:cs="Arial"/>
          <w:b/>
          <w:bCs/>
          <w:sz w:val="18"/>
          <w:szCs w:val="18"/>
        </w:rPr>
      </w:pPr>
      <w:r w:rsidRPr="00BE2D34">
        <w:rPr>
          <w:rFonts w:ascii="Century Gothic" w:hAnsi="Century Gothic" w:cs="Arial"/>
          <w:b/>
          <w:bCs/>
          <w:sz w:val="18"/>
          <w:szCs w:val="18"/>
        </w:rPr>
        <w:t>§ 2</w:t>
      </w:r>
      <w:r w:rsidR="007E407E">
        <w:rPr>
          <w:rFonts w:ascii="Century Gothic" w:hAnsi="Century Gothic" w:cs="Arial"/>
          <w:b/>
          <w:bCs/>
          <w:sz w:val="18"/>
          <w:szCs w:val="18"/>
        </w:rPr>
        <w:t>4</w:t>
      </w:r>
      <w:r w:rsidRPr="00BE2D34">
        <w:rPr>
          <w:rFonts w:ascii="Century Gothic" w:hAnsi="Century Gothic" w:cs="Arial"/>
          <w:b/>
          <w:bCs/>
          <w:sz w:val="18"/>
          <w:szCs w:val="18"/>
        </w:rPr>
        <w:t>.</w:t>
      </w:r>
      <w:r w:rsidR="00BE2D34" w:rsidRPr="00BE2D34">
        <w:rPr>
          <w:rFonts w:ascii="Century Gothic" w:hAnsi="Century Gothic" w:cs="Arial"/>
          <w:b/>
          <w:bCs/>
          <w:sz w:val="18"/>
          <w:szCs w:val="18"/>
        </w:rPr>
        <w:t xml:space="preserve"> POSTANOWIENIA KOŃCOWE</w:t>
      </w:r>
    </w:p>
    <w:p w14:paraId="1862BC80" w14:textId="77777777" w:rsidR="00DD3836" w:rsidRPr="00BE2D34" w:rsidRDefault="00DD3836" w:rsidP="00BE2D34">
      <w:pPr>
        <w:numPr>
          <w:ilvl w:val="0"/>
          <w:numId w:val="48"/>
        </w:numPr>
        <w:autoSpaceDE w:val="0"/>
        <w:autoSpaceDN w:val="0"/>
        <w:adjustRightInd w:val="0"/>
        <w:spacing w:before="120" w:after="120" w:line="240" w:lineRule="auto"/>
        <w:jc w:val="both"/>
        <w:rPr>
          <w:rFonts w:ascii="Century Gothic" w:hAnsi="Century Gothic" w:cs="Arial"/>
          <w:sz w:val="18"/>
          <w:szCs w:val="18"/>
        </w:rPr>
      </w:pPr>
      <w:r w:rsidRPr="00BE2D34">
        <w:rPr>
          <w:rFonts w:ascii="Century Gothic" w:hAnsi="Century Gothic" w:cs="Arial"/>
          <w:sz w:val="18"/>
          <w:szCs w:val="18"/>
        </w:rPr>
        <w:t xml:space="preserve">W trakcie trwania </w:t>
      </w:r>
      <w:r w:rsidR="000271AF" w:rsidRPr="00BE2D34">
        <w:rPr>
          <w:rFonts w:ascii="Century Gothic" w:hAnsi="Century Gothic" w:cs="Arial"/>
          <w:sz w:val="18"/>
          <w:szCs w:val="18"/>
        </w:rPr>
        <w:t>Umowy</w:t>
      </w:r>
      <w:r w:rsidRPr="00BE2D34">
        <w:rPr>
          <w:rFonts w:ascii="Century Gothic" w:hAnsi="Century Gothic" w:cs="Arial"/>
          <w:sz w:val="18"/>
          <w:szCs w:val="18"/>
        </w:rPr>
        <w:t xml:space="preserve"> oraz w okresie Strona zobowiązuje się do pisemnego powiadamiania drugiej Strony na adres wskazany w ust. 2 poniżej, o:</w:t>
      </w:r>
    </w:p>
    <w:p w14:paraId="1EE63ADE" w14:textId="77777777" w:rsidR="00DD3836" w:rsidRPr="00BE2D34" w:rsidRDefault="00DD3836" w:rsidP="00BE2D34">
      <w:pPr>
        <w:numPr>
          <w:ilvl w:val="0"/>
          <w:numId w:val="30"/>
        </w:numPr>
        <w:tabs>
          <w:tab w:val="num" w:pos="709"/>
        </w:tabs>
        <w:spacing w:after="120" w:line="240" w:lineRule="auto"/>
        <w:ind w:left="709" w:hanging="283"/>
        <w:contextualSpacing/>
        <w:jc w:val="both"/>
        <w:rPr>
          <w:rFonts w:ascii="Century Gothic" w:hAnsi="Century Gothic"/>
          <w:bCs/>
          <w:sz w:val="18"/>
          <w:szCs w:val="18"/>
        </w:rPr>
      </w:pPr>
      <w:r w:rsidRPr="00BE2D34">
        <w:rPr>
          <w:rFonts w:ascii="Century Gothic" w:hAnsi="Century Gothic"/>
          <w:bCs/>
          <w:sz w:val="18"/>
          <w:szCs w:val="18"/>
        </w:rPr>
        <w:t>zmianie siedziby firmy;</w:t>
      </w:r>
    </w:p>
    <w:p w14:paraId="016D0B41" w14:textId="77777777" w:rsidR="00DD3836" w:rsidRPr="00BE2D34" w:rsidRDefault="00DD3836" w:rsidP="00BE2D34">
      <w:pPr>
        <w:numPr>
          <w:ilvl w:val="0"/>
          <w:numId w:val="30"/>
        </w:numPr>
        <w:tabs>
          <w:tab w:val="num" w:pos="709"/>
        </w:tabs>
        <w:spacing w:after="120" w:line="240" w:lineRule="auto"/>
        <w:ind w:left="709" w:hanging="283"/>
        <w:contextualSpacing/>
        <w:jc w:val="both"/>
        <w:rPr>
          <w:rFonts w:ascii="Century Gothic" w:hAnsi="Century Gothic"/>
          <w:bCs/>
          <w:sz w:val="18"/>
          <w:szCs w:val="18"/>
        </w:rPr>
      </w:pPr>
      <w:r w:rsidRPr="00BE2D34">
        <w:rPr>
          <w:rFonts w:ascii="Century Gothic" w:hAnsi="Century Gothic"/>
          <w:bCs/>
          <w:sz w:val="18"/>
          <w:szCs w:val="18"/>
        </w:rPr>
        <w:t>zmianie nazwy firmy;</w:t>
      </w:r>
    </w:p>
    <w:p w14:paraId="4F555D5B" w14:textId="77777777" w:rsidR="00DD3836" w:rsidRPr="00BE2D34" w:rsidRDefault="00DD3836" w:rsidP="00BE2D34">
      <w:pPr>
        <w:numPr>
          <w:ilvl w:val="0"/>
          <w:numId w:val="30"/>
        </w:numPr>
        <w:tabs>
          <w:tab w:val="num" w:pos="709"/>
        </w:tabs>
        <w:spacing w:after="120" w:line="240" w:lineRule="auto"/>
        <w:ind w:left="709" w:hanging="283"/>
        <w:contextualSpacing/>
        <w:jc w:val="both"/>
        <w:rPr>
          <w:rFonts w:ascii="Century Gothic" w:hAnsi="Century Gothic"/>
          <w:bCs/>
          <w:sz w:val="18"/>
          <w:szCs w:val="18"/>
        </w:rPr>
      </w:pPr>
      <w:r w:rsidRPr="00BE2D34">
        <w:rPr>
          <w:rFonts w:ascii="Century Gothic" w:hAnsi="Century Gothic"/>
          <w:bCs/>
          <w:sz w:val="18"/>
          <w:szCs w:val="18"/>
        </w:rPr>
        <w:t>ogłoszeniu upadłości;</w:t>
      </w:r>
    </w:p>
    <w:p w14:paraId="18EB545D" w14:textId="77777777" w:rsidR="00DD3836" w:rsidRPr="00BE2D34" w:rsidRDefault="00DD3836" w:rsidP="00BE2D34">
      <w:pPr>
        <w:numPr>
          <w:ilvl w:val="0"/>
          <w:numId w:val="30"/>
        </w:numPr>
        <w:tabs>
          <w:tab w:val="num" w:pos="709"/>
        </w:tabs>
        <w:spacing w:after="120" w:line="240" w:lineRule="auto"/>
        <w:ind w:left="709" w:hanging="283"/>
        <w:contextualSpacing/>
        <w:jc w:val="both"/>
        <w:rPr>
          <w:rFonts w:ascii="Century Gothic" w:hAnsi="Century Gothic"/>
          <w:bCs/>
          <w:sz w:val="18"/>
          <w:szCs w:val="18"/>
        </w:rPr>
      </w:pPr>
      <w:r w:rsidRPr="00BE2D34">
        <w:rPr>
          <w:rFonts w:ascii="Century Gothic" w:hAnsi="Century Gothic"/>
          <w:bCs/>
          <w:sz w:val="18"/>
          <w:szCs w:val="18"/>
        </w:rPr>
        <w:t>otwarciu likwidacji firmy;</w:t>
      </w:r>
    </w:p>
    <w:p w14:paraId="17102CBC" w14:textId="77777777" w:rsidR="00DD3836" w:rsidRPr="00BE2D34" w:rsidRDefault="00DD3836" w:rsidP="00BE2D34">
      <w:pPr>
        <w:numPr>
          <w:ilvl w:val="0"/>
          <w:numId w:val="30"/>
        </w:numPr>
        <w:tabs>
          <w:tab w:val="num" w:pos="709"/>
        </w:tabs>
        <w:spacing w:after="120" w:line="240" w:lineRule="auto"/>
        <w:ind w:left="709" w:hanging="283"/>
        <w:contextualSpacing/>
        <w:jc w:val="both"/>
        <w:rPr>
          <w:rFonts w:ascii="Century Gothic" w:hAnsi="Century Gothic"/>
          <w:bCs/>
          <w:sz w:val="18"/>
          <w:szCs w:val="18"/>
        </w:rPr>
      </w:pPr>
      <w:r w:rsidRPr="00BE2D34">
        <w:rPr>
          <w:rFonts w:ascii="Century Gothic" w:hAnsi="Century Gothic"/>
          <w:bCs/>
          <w:sz w:val="18"/>
          <w:szCs w:val="18"/>
        </w:rPr>
        <w:t>zawieszeniu działalności;</w:t>
      </w:r>
    </w:p>
    <w:p w14:paraId="6290DD92" w14:textId="77777777" w:rsidR="00DD3836" w:rsidRPr="00BE2D34" w:rsidRDefault="00DD3836" w:rsidP="00BE2D34">
      <w:pPr>
        <w:numPr>
          <w:ilvl w:val="0"/>
          <w:numId w:val="30"/>
        </w:numPr>
        <w:tabs>
          <w:tab w:val="num" w:pos="709"/>
        </w:tabs>
        <w:spacing w:after="120" w:line="240" w:lineRule="auto"/>
        <w:ind w:left="709" w:hanging="283"/>
        <w:contextualSpacing/>
        <w:jc w:val="both"/>
        <w:rPr>
          <w:rFonts w:ascii="Century Gothic" w:hAnsi="Century Gothic"/>
          <w:bCs/>
          <w:sz w:val="18"/>
          <w:szCs w:val="18"/>
        </w:rPr>
      </w:pPr>
      <w:r w:rsidRPr="00BE2D34">
        <w:rPr>
          <w:rFonts w:ascii="Century Gothic" w:hAnsi="Century Gothic"/>
          <w:bCs/>
          <w:sz w:val="18"/>
          <w:szCs w:val="18"/>
        </w:rPr>
        <w:t>zmianie osób reprezentujących.</w:t>
      </w:r>
    </w:p>
    <w:p w14:paraId="6A91097F" w14:textId="77777777" w:rsidR="00DD3836" w:rsidRPr="00BE2D34" w:rsidRDefault="00DD3836" w:rsidP="00BE2D34">
      <w:pPr>
        <w:numPr>
          <w:ilvl w:val="0"/>
          <w:numId w:val="48"/>
        </w:numPr>
        <w:spacing w:after="120" w:line="240" w:lineRule="auto"/>
        <w:contextualSpacing/>
        <w:jc w:val="both"/>
        <w:rPr>
          <w:rFonts w:ascii="Century Gothic" w:hAnsi="Century Gothic"/>
          <w:bCs/>
          <w:sz w:val="18"/>
          <w:szCs w:val="18"/>
        </w:rPr>
      </w:pPr>
      <w:r w:rsidRPr="00BE2D34">
        <w:rPr>
          <w:rFonts w:ascii="Century Gothic" w:hAnsi="Century Gothic"/>
          <w:bCs/>
          <w:sz w:val="18"/>
          <w:szCs w:val="18"/>
        </w:rPr>
        <w:t xml:space="preserve">Wszelka komunikacja oraz korespondencja związana z wykonaniem niniejszej </w:t>
      </w:r>
      <w:r w:rsidR="000271AF" w:rsidRPr="00BE2D34">
        <w:rPr>
          <w:rFonts w:ascii="Century Gothic" w:hAnsi="Century Gothic"/>
          <w:bCs/>
          <w:sz w:val="18"/>
          <w:szCs w:val="18"/>
        </w:rPr>
        <w:t>Umowy</w:t>
      </w:r>
      <w:r w:rsidRPr="00BE2D34">
        <w:rPr>
          <w:rFonts w:ascii="Century Gothic" w:hAnsi="Century Gothic"/>
          <w:bCs/>
          <w:sz w:val="18"/>
          <w:szCs w:val="18"/>
        </w:rPr>
        <w:t>, winna być kierowana na adres Zamawiającego, tj.:</w:t>
      </w:r>
    </w:p>
    <w:p w14:paraId="592636B6" w14:textId="77777777" w:rsidR="00BE2D34" w:rsidRPr="00BE2D34" w:rsidRDefault="00BE2D34" w:rsidP="00BE2D34">
      <w:pPr>
        <w:spacing w:after="120" w:line="240" w:lineRule="auto"/>
        <w:ind w:left="1134"/>
        <w:contextualSpacing/>
        <w:jc w:val="both"/>
        <w:rPr>
          <w:rFonts w:ascii="Century Gothic" w:hAnsi="Century Gothic" w:cstheme="minorHAnsi"/>
          <w:sz w:val="18"/>
          <w:szCs w:val="18"/>
        </w:rPr>
      </w:pPr>
      <w:r w:rsidRPr="00BE2D34">
        <w:rPr>
          <w:rFonts w:ascii="Century Gothic" w:hAnsi="Century Gothic" w:cstheme="minorHAnsi"/>
          <w:iCs/>
          <w:sz w:val="18"/>
          <w:szCs w:val="18"/>
        </w:rPr>
        <w:t>Urząd Miasta i Gminy Międzylesie,</w:t>
      </w:r>
      <w:r w:rsidRPr="00BE2D34">
        <w:rPr>
          <w:rFonts w:ascii="Century Gothic" w:hAnsi="Century Gothic" w:cstheme="minorHAnsi"/>
          <w:sz w:val="18"/>
          <w:szCs w:val="18"/>
        </w:rPr>
        <w:t xml:space="preserve"> </w:t>
      </w:r>
    </w:p>
    <w:p w14:paraId="2A0DBB56" w14:textId="77777777" w:rsidR="00BE2D34" w:rsidRPr="00BE2D34" w:rsidRDefault="00BE2D34" w:rsidP="00BE2D34">
      <w:pPr>
        <w:spacing w:after="120" w:line="240" w:lineRule="auto"/>
        <w:ind w:left="1134"/>
        <w:contextualSpacing/>
        <w:jc w:val="both"/>
        <w:rPr>
          <w:rFonts w:ascii="Century Gothic" w:hAnsi="Century Gothic" w:cstheme="minorHAnsi"/>
          <w:sz w:val="18"/>
          <w:szCs w:val="18"/>
        </w:rPr>
      </w:pPr>
      <w:r w:rsidRPr="00BE2D34">
        <w:rPr>
          <w:rFonts w:ascii="Century Gothic" w:hAnsi="Century Gothic" w:cstheme="minorHAnsi"/>
          <w:sz w:val="18"/>
          <w:szCs w:val="18"/>
        </w:rPr>
        <w:t xml:space="preserve">Plac Wolności 1, </w:t>
      </w:r>
    </w:p>
    <w:p w14:paraId="6BD89633" w14:textId="77777777" w:rsidR="00BE2D34" w:rsidRPr="00BE2D34" w:rsidRDefault="00BE2D34" w:rsidP="00BE2D34">
      <w:pPr>
        <w:spacing w:after="120" w:line="240" w:lineRule="auto"/>
        <w:ind w:left="1134"/>
        <w:contextualSpacing/>
        <w:jc w:val="both"/>
        <w:rPr>
          <w:rFonts w:ascii="Century Gothic" w:hAnsi="Century Gothic"/>
          <w:bCs/>
          <w:sz w:val="18"/>
          <w:szCs w:val="18"/>
        </w:rPr>
      </w:pPr>
      <w:r w:rsidRPr="00BE2D34">
        <w:rPr>
          <w:rFonts w:ascii="Century Gothic" w:hAnsi="Century Gothic" w:cstheme="minorHAnsi"/>
          <w:sz w:val="18"/>
          <w:szCs w:val="18"/>
        </w:rPr>
        <w:t>57-530 Międzylesie</w:t>
      </w:r>
      <w:r w:rsidRPr="00BE2D34">
        <w:rPr>
          <w:rFonts w:ascii="Century Gothic" w:hAnsi="Century Gothic"/>
          <w:bCs/>
          <w:sz w:val="18"/>
          <w:szCs w:val="18"/>
        </w:rPr>
        <w:t xml:space="preserve"> </w:t>
      </w:r>
    </w:p>
    <w:p w14:paraId="6F071910" w14:textId="77777777" w:rsidR="00DD3836" w:rsidRPr="00BE2D34" w:rsidRDefault="00DD3836" w:rsidP="00BE2D34">
      <w:pPr>
        <w:spacing w:after="120" w:line="240" w:lineRule="auto"/>
        <w:ind w:left="1134"/>
        <w:contextualSpacing/>
        <w:jc w:val="both"/>
        <w:rPr>
          <w:rFonts w:ascii="Century Gothic" w:hAnsi="Century Gothic"/>
          <w:bCs/>
          <w:sz w:val="18"/>
          <w:szCs w:val="18"/>
        </w:rPr>
      </w:pPr>
      <w:r w:rsidRPr="00BE2D34">
        <w:rPr>
          <w:rFonts w:ascii="Century Gothic" w:hAnsi="Century Gothic"/>
          <w:bCs/>
          <w:sz w:val="18"/>
          <w:szCs w:val="18"/>
        </w:rPr>
        <w:t xml:space="preserve">e-mail: </w:t>
      </w:r>
      <w:hyperlink r:id="rId10" w:history="1">
        <w:r w:rsidR="00BE2D34" w:rsidRPr="00BE2D34">
          <w:rPr>
            <w:rStyle w:val="Hipercze"/>
            <w:rFonts w:ascii="Century Gothic" w:hAnsi="Century Gothic" w:cs="Arial"/>
            <w:sz w:val="18"/>
            <w:szCs w:val="18"/>
          </w:rPr>
          <w:t>……………………………………..</w:t>
        </w:r>
      </w:hyperlink>
      <w:r w:rsidRPr="00BE2D34">
        <w:rPr>
          <w:rFonts w:ascii="Century Gothic" w:hAnsi="Century Gothic" w:cs="Arial"/>
          <w:sz w:val="18"/>
          <w:szCs w:val="18"/>
        </w:rPr>
        <w:t xml:space="preserve"> </w:t>
      </w:r>
    </w:p>
    <w:p w14:paraId="7E59626F" w14:textId="77777777" w:rsidR="00DD3836" w:rsidRPr="00BE2D34" w:rsidRDefault="00DD3836" w:rsidP="00BE2D34">
      <w:pPr>
        <w:numPr>
          <w:ilvl w:val="0"/>
          <w:numId w:val="48"/>
        </w:numPr>
        <w:spacing w:after="120" w:line="240" w:lineRule="auto"/>
        <w:contextualSpacing/>
        <w:jc w:val="both"/>
        <w:rPr>
          <w:rFonts w:ascii="Century Gothic" w:hAnsi="Century Gothic"/>
          <w:bCs/>
          <w:sz w:val="18"/>
          <w:szCs w:val="18"/>
        </w:rPr>
      </w:pPr>
      <w:r w:rsidRPr="00BE2D34">
        <w:rPr>
          <w:rFonts w:ascii="Century Gothic" w:hAnsi="Century Gothic"/>
          <w:bCs/>
          <w:sz w:val="18"/>
          <w:szCs w:val="18"/>
        </w:rPr>
        <w:t xml:space="preserve">Wszelka komunikacja oraz korespondencja związana z wykonaniem niniejszej </w:t>
      </w:r>
      <w:r w:rsidR="000271AF" w:rsidRPr="00BE2D34">
        <w:rPr>
          <w:rFonts w:ascii="Century Gothic" w:hAnsi="Century Gothic"/>
          <w:bCs/>
          <w:sz w:val="18"/>
          <w:szCs w:val="18"/>
        </w:rPr>
        <w:t>Umowy</w:t>
      </w:r>
      <w:r w:rsidRPr="00BE2D34">
        <w:rPr>
          <w:rFonts w:ascii="Century Gothic" w:hAnsi="Century Gothic"/>
          <w:bCs/>
          <w:sz w:val="18"/>
          <w:szCs w:val="18"/>
        </w:rPr>
        <w:t>, winna być kierowana na adres Wykonawcy, tj.:</w:t>
      </w:r>
    </w:p>
    <w:p w14:paraId="4622449E" w14:textId="77777777" w:rsidR="00DD3836" w:rsidRPr="00BE2D34" w:rsidRDefault="00BE2D34" w:rsidP="00BE2D34">
      <w:pPr>
        <w:spacing w:after="120" w:line="240" w:lineRule="auto"/>
        <w:ind w:left="1134"/>
        <w:contextualSpacing/>
        <w:jc w:val="both"/>
        <w:rPr>
          <w:rFonts w:ascii="Century Gothic" w:hAnsi="Century Gothic" w:cs="Calibri"/>
          <w:sz w:val="18"/>
          <w:szCs w:val="18"/>
        </w:rPr>
      </w:pPr>
      <w:r w:rsidRPr="00BE2D34">
        <w:rPr>
          <w:rFonts w:ascii="Century Gothic" w:hAnsi="Century Gothic" w:cs="Calibri"/>
          <w:sz w:val="18"/>
          <w:szCs w:val="18"/>
        </w:rPr>
        <w:t>……………………………..</w:t>
      </w:r>
    </w:p>
    <w:p w14:paraId="2BAF4AD3" w14:textId="77777777" w:rsidR="00BE2D34" w:rsidRPr="00BE2D34" w:rsidRDefault="00BE2D34" w:rsidP="00BE2D34">
      <w:pPr>
        <w:spacing w:after="120" w:line="240" w:lineRule="auto"/>
        <w:ind w:left="1134"/>
        <w:contextualSpacing/>
        <w:jc w:val="both"/>
        <w:rPr>
          <w:rFonts w:ascii="Century Gothic" w:hAnsi="Century Gothic" w:cs="Calibri"/>
          <w:sz w:val="18"/>
          <w:szCs w:val="18"/>
        </w:rPr>
      </w:pPr>
      <w:r w:rsidRPr="00BE2D34">
        <w:rPr>
          <w:rFonts w:ascii="Century Gothic" w:hAnsi="Century Gothic" w:cs="Calibri"/>
          <w:sz w:val="18"/>
          <w:szCs w:val="18"/>
        </w:rPr>
        <w:t>……………………………..</w:t>
      </w:r>
    </w:p>
    <w:p w14:paraId="7ED649EE" w14:textId="77777777" w:rsidR="00BE2D34" w:rsidRPr="00BE2D34" w:rsidRDefault="00BE2D34" w:rsidP="00BE2D34">
      <w:pPr>
        <w:spacing w:after="120" w:line="240" w:lineRule="auto"/>
        <w:ind w:left="1134"/>
        <w:contextualSpacing/>
        <w:jc w:val="both"/>
        <w:rPr>
          <w:rFonts w:ascii="Century Gothic" w:hAnsi="Century Gothic" w:cs="Calibri"/>
          <w:sz w:val="18"/>
          <w:szCs w:val="18"/>
        </w:rPr>
      </w:pPr>
      <w:r w:rsidRPr="00BE2D34">
        <w:rPr>
          <w:rFonts w:ascii="Century Gothic" w:hAnsi="Century Gothic" w:cs="Calibri"/>
          <w:sz w:val="18"/>
          <w:szCs w:val="18"/>
        </w:rPr>
        <w:t>……………………………..</w:t>
      </w:r>
    </w:p>
    <w:p w14:paraId="7DDF2206" w14:textId="77777777" w:rsidR="00BE2D34" w:rsidRPr="00BE2D34" w:rsidRDefault="00BE2D34" w:rsidP="00BE2D34">
      <w:pPr>
        <w:spacing w:after="120" w:line="240" w:lineRule="auto"/>
        <w:ind w:left="1134"/>
        <w:contextualSpacing/>
        <w:jc w:val="both"/>
        <w:rPr>
          <w:rFonts w:ascii="Century Gothic" w:hAnsi="Century Gothic"/>
          <w:bCs/>
          <w:sz w:val="18"/>
          <w:szCs w:val="18"/>
        </w:rPr>
      </w:pPr>
      <w:r w:rsidRPr="00BE2D34">
        <w:rPr>
          <w:rFonts w:ascii="Century Gothic" w:hAnsi="Century Gothic"/>
          <w:bCs/>
          <w:sz w:val="18"/>
          <w:szCs w:val="18"/>
        </w:rPr>
        <w:t xml:space="preserve">e-mail: </w:t>
      </w:r>
      <w:hyperlink r:id="rId11" w:history="1">
        <w:r w:rsidRPr="00BE2D34">
          <w:rPr>
            <w:rStyle w:val="Hipercze"/>
            <w:rFonts w:ascii="Century Gothic" w:hAnsi="Century Gothic" w:cs="Arial"/>
            <w:sz w:val="18"/>
            <w:szCs w:val="18"/>
          </w:rPr>
          <w:t>……………………………………..</w:t>
        </w:r>
      </w:hyperlink>
      <w:r w:rsidRPr="00BE2D34">
        <w:rPr>
          <w:rFonts w:ascii="Century Gothic" w:hAnsi="Century Gothic" w:cs="Arial"/>
          <w:sz w:val="18"/>
          <w:szCs w:val="18"/>
        </w:rPr>
        <w:t xml:space="preserve"> </w:t>
      </w:r>
    </w:p>
    <w:p w14:paraId="7429360A" w14:textId="77777777" w:rsidR="00DD3836" w:rsidRPr="00BE2D34" w:rsidRDefault="00DD3836" w:rsidP="00BE2D34">
      <w:pPr>
        <w:numPr>
          <w:ilvl w:val="0"/>
          <w:numId w:val="68"/>
        </w:numPr>
        <w:suppressAutoHyphens/>
        <w:overflowPunct w:val="0"/>
        <w:autoSpaceDE w:val="0"/>
        <w:autoSpaceDN w:val="0"/>
        <w:adjustRightInd w:val="0"/>
        <w:spacing w:after="120" w:line="240" w:lineRule="auto"/>
        <w:jc w:val="both"/>
        <w:textAlignment w:val="baseline"/>
        <w:rPr>
          <w:rFonts w:ascii="Century Gothic" w:hAnsi="Century Gothic"/>
          <w:sz w:val="18"/>
          <w:szCs w:val="18"/>
        </w:rPr>
      </w:pPr>
      <w:r w:rsidRPr="00BE2D34">
        <w:rPr>
          <w:rFonts w:ascii="Century Gothic" w:hAnsi="Century Gothic"/>
          <w:sz w:val="18"/>
          <w:szCs w:val="18"/>
        </w:rPr>
        <w:t xml:space="preserve">Wykonawca zobowiązuje się do zachowania poufności oraz nieprzekazywania osobom trzecim danych i informacji, do których uzyska dostęp w trakcie realizacji </w:t>
      </w:r>
      <w:r w:rsidR="000271AF" w:rsidRPr="00BE2D34">
        <w:rPr>
          <w:rFonts w:ascii="Century Gothic" w:hAnsi="Century Gothic"/>
          <w:sz w:val="18"/>
          <w:szCs w:val="18"/>
        </w:rPr>
        <w:t>Umowy</w:t>
      </w:r>
      <w:r w:rsidRPr="00BE2D34">
        <w:rPr>
          <w:rFonts w:ascii="Century Gothic" w:hAnsi="Century Gothic"/>
          <w:sz w:val="18"/>
          <w:szCs w:val="18"/>
        </w:rPr>
        <w:t xml:space="preserve"> oraz do dbałości o bezpieczeństwo danych, do których będzie miał dostęp.</w:t>
      </w:r>
    </w:p>
    <w:p w14:paraId="6C0B1331" w14:textId="77777777" w:rsidR="00DD3836" w:rsidRPr="00BE2D34" w:rsidRDefault="00DD3836" w:rsidP="00BE2D34">
      <w:pPr>
        <w:numPr>
          <w:ilvl w:val="0"/>
          <w:numId w:val="68"/>
        </w:numPr>
        <w:suppressAutoHyphens/>
        <w:overflowPunct w:val="0"/>
        <w:autoSpaceDE w:val="0"/>
        <w:autoSpaceDN w:val="0"/>
        <w:adjustRightInd w:val="0"/>
        <w:spacing w:after="120" w:line="240" w:lineRule="auto"/>
        <w:jc w:val="both"/>
        <w:textAlignment w:val="baseline"/>
        <w:rPr>
          <w:rFonts w:ascii="Century Gothic" w:hAnsi="Century Gothic"/>
          <w:sz w:val="18"/>
          <w:szCs w:val="18"/>
        </w:rPr>
      </w:pPr>
      <w:r w:rsidRPr="00BE2D34">
        <w:rPr>
          <w:rFonts w:ascii="Century Gothic" w:eastAsia="Arial" w:hAnsi="Century Gothic" w:cs="Calibri"/>
          <w:sz w:val="18"/>
          <w:szCs w:val="18"/>
        </w:rPr>
        <w:t xml:space="preserve">Następujące dokumenty będą uważane, odczytywane i interpretowane jako składowa część niniejszej </w:t>
      </w:r>
      <w:r w:rsidR="000271AF" w:rsidRPr="00BE2D34">
        <w:rPr>
          <w:rFonts w:ascii="Century Gothic" w:eastAsia="Arial" w:hAnsi="Century Gothic" w:cs="Calibri"/>
          <w:sz w:val="18"/>
          <w:szCs w:val="18"/>
        </w:rPr>
        <w:t>Umowy</w:t>
      </w:r>
      <w:r w:rsidRPr="00BE2D34">
        <w:rPr>
          <w:rFonts w:ascii="Century Gothic" w:eastAsia="Arial" w:hAnsi="Century Gothic" w:cs="Calibri"/>
          <w:sz w:val="18"/>
          <w:szCs w:val="18"/>
        </w:rPr>
        <w:t xml:space="preserve">, według następującego pierwszeństwa: </w:t>
      </w:r>
    </w:p>
    <w:p w14:paraId="7FEC3EDA" w14:textId="77777777" w:rsidR="00DD3836" w:rsidRPr="00BE2D34" w:rsidRDefault="00DD3836" w:rsidP="00BE2D34">
      <w:pPr>
        <w:numPr>
          <w:ilvl w:val="0"/>
          <w:numId w:val="58"/>
        </w:numPr>
        <w:suppressAutoHyphens/>
        <w:autoSpaceDE w:val="0"/>
        <w:spacing w:after="120" w:line="240" w:lineRule="auto"/>
        <w:ind w:left="1134" w:hanging="283"/>
        <w:jc w:val="both"/>
        <w:rPr>
          <w:rFonts w:ascii="Century Gothic" w:eastAsia="Arial" w:hAnsi="Century Gothic" w:cs="Calibri"/>
          <w:sz w:val="18"/>
          <w:szCs w:val="18"/>
        </w:rPr>
      </w:pPr>
      <w:r w:rsidRPr="00BE2D34">
        <w:rPr>
          <w:rFonts w:ascii="Century Gothic" w:eastAsia="Arial" w:hAnsi="Century Gothic" w:cs="Calibri"/>
          <w:sz w:val="18"/>
          <w:szCs w:val="18"/>
        </w:rPr>
        <w:t xml:space="preserve">Umowa, </w:t>
      </w:r>
    </w:p>
    <w:p w14:paraId="25341B5F" w14:textId="77777777" w:rsidR="00DD3836" w:rsidRPr="00BE2D34" w:rsidRDefault="007E4A71" w:rsidP="00BE2D34">
      <w:pPr>
        <w:numPr>
          <w:ilvl w:val="0"/>
          <w:numId w:val="58"/>
        </w:numPr>
        <w:suppressAutoHyphens/>
        <w:autoSpaceDE w:val="0"/>
        <w:spacing w:after="120" w:line="240" w:lineRule="auto"/>
        <w:ind w:left="1134" w:hanging="283"/>
        <w:jc w:val="both"/>
        <w:rPr>
          <w:rFonts w:ascii="Century Gothic" w:eastAsia="Arial" w:hAnsi="Century Gothic" w:cs="Calibri"/>
          <w:sz w:val="18"/>
          <w:szCs w:val="18"/>
        </w:rPr>
      </w:pPr>
      <w:r w:rsidRPr="00BE2D34">
        <w:rPr>
          <w:rFonts w:ascii="Century Gothic" w:eastAsia="Arial" w:hAnsi="Century Gothic" w:cs="Calibri"/>
          <w:sz w:val="18"/>
          <w:szCs w:val="18"/>
        </w:rPr>
        <w:t>SWZ</w:t>
      </w:r>
      <w:r w:rsidR="00DD3836" w:rsidRPr="00BE2D34">
        <w:rPr>
          <w:rFonts w:ascii="Century Gothic" w:eastAsia="Arial" w:hAnsi="Century Gothic" w:cs="Calibri"/>
          <w:sz w:val="18"/>
          <w:szCs w:val="18"/>
        </w:rPr>
        <w:t>,</w:t>
      </w:r>
    </w:p>
    <w:p w14:paraId="5B0ACDD2" w14:textId="77777777" w:rsidR="00DD3836" w:rsidRPr="00BE2D34" w:rsidRDefault="00DD3836" w:rsidP="00BE2D34">
      <w:pPr>
        <w:numPr>
          <w:ilvl w:val="0"/>
          <w:numId w:val="58"/>
        </w:numPr>
        <w:suppressAutoHyphens/>
        <w:autoSpaceDE w:val="0"/>
        <w:spacing w:after="120" w:line="240" w:lineRule="auto"/>
        <w:ind w:left="1134" w:hanging="283"/>
        <w:jc w:val="both"/>
        <w:rPr>
          <w:rFonts w:ascii="Century Gothic" w:eastAsia="Arial" w:hAnsi="Century Gothic" w:cs="Calibri"/>
          <w:sz w:val="18"/>
          <w:szCs w:val="18"/>
        </w:rPr>
      </w:pPr>
      <w:r w:rsidRPr="00BE2D34">
        <w:rPr>
          <w:rFonts w:ascii="Century Gothic" w:eastAsia="Arial" w:hAnsi="Century Gothic" w:cs="Calibri"/>
          <w:sz w:val="18"/>
          <w:szCs w:val="18"/>
        </w:rPr>
        <w:t xml:space="preserve">Dokumentacja Projektowa. </w:t>
      </w:r>
    </w:p>
    <w:p w14:paraId="4886E7FA" w14:textId="77777777" w:rsidR="00DD3836" w:rsidRPr="00BE2D34" w:rsidRDefault="00DD3836" w:rsidP="00BE2D34">
      <w:pPr>
        <w:numPr>
          <w:ilvl w:val="0"/>
          <w:numId w:val="58"/>
        </w:numPr>
        <w:suppressAutoHyphens/>
        <w:autoSpaceDE w:val="0"/>
        <w:spacing w:after="120" w:line="240" w:lineRule="auto"/>
        <w:ind w:left="1134" w:hanging="283"/>
        <w:jc w:val="both"/>
        <w:rPr>
          <w:rFonts w:ascii="Century Gothic" w:eastAsia="Arial" w:hAnsi="Century Gothic" w:cs="Calibri"/>
          <w:sz w:val="18"/>
          <w:szCs w:val="18"/>
        </w:rPr>
      </w:pPr>
      <w:r w:rsidRPr="00BE2D34">
        <w:rPr>
          <w:rFonts w:ascii="Century Gothic" w:eastAsia="Arial" w:hAnsi="Century Gothic" w:cs="Calibri"/>
          <w:sz w:val="18"/>
          <w:szCs w:val="18"/>
        </w:rPr>
        <w:t xml:space="preserve">Dokumentacja Projektowa - Specyfikacja Techniczna Wykonania i Odbioru, </w:t>
      </w:r>
    </w:p>
    <w:p w14:paraId="7A7E30DE" w14:textId="77777777" w:rsidR="00DD3836" w:rsidRPr="00BE2D34" w:rsidRDefault="00DD3836" w:rsidP="00BE2D34">
      <w:pPr>
        <w:numPr>
          <w:ilvl w:val="0"/>
          <w:numId w:val="58"/>
        </w:numPr>
        <w:suppressAutoHyphens/>
        <w:autoSpaceDE w:val="0"/>
        <w:spacing w:after="120" w:line="240" w:lineRule="auto"/>
        <w:ind w:left="1134" w:hanging="283"/>
        <w:jc w:val="both"/>
        <w:rPr>
          <w:rFonts w:ascii="Century Gothic" w:eastAsia="Arial" w:hAnsi="Century Gothic" w:cs="Calibri"/>
          <w:sz w:val="18"/>
          <w:szCs w:val="18"/>
        </w:rPr>
      </w:pPr>
      <w:r w:rsidRPr="00BE2D34">
        <w:rPr>
          <w:rFonts w:ascii="Century Gothic" w:eastAsia="Arial" w:hAnsi="Century Gothic" w:cs="Calibri"/>
          <w:sz w:val="18"/>
          <w:szCs w:val="18"/>
        </w:rPr>
        <w:t>Formularz Oferty,</w:t>
      </w:r>
    </w:p>
    <w:p w14:paraId="5625A6B0" w14:textId="77777777" w:rsidR="00DD3836" w:rsidRPr="00BE2D34" w:rsidRDefault="00DD3836" w:rsidP="00BE2D34">
      <w:pPr>
        <w:numPr>
          <w:ilvl w:val="0"/>
          <w:numId w:val="58"/>
        </w:numPr>
        <w:suppressAutoHyphens/>
        <w:autoSpaceDE w:val="0"/>
        <w:spacing w:after="120" w:line="240" w:lineRule="auto"/>
        <w:ind w:left="1134" w:hanging="283"/>
        <w:jc w:val="both"/>
        <w:rPr>
          <w:rFonts w:ascii="Century Gothic" w:eastAsia="Arial" w:hAnsi="Century Gothic" w:cs="Calibri"/>
          <w:sz w:val="18"/>
          <w:szCs w:val="18"/>
        </w:rPr>
      </w:pPr>
      <w:r w:rsidRPr="00BE2D34">
        <w:rPr>
          <w:rFonts w:ascii="Century Gothic" w:eastAsia="Arial" w:hAnsi="Century Gothic" w:cs="Calibri"/>
          <w:sz w:val="18"/>
          <w:szCs w:val="18"/>
        </w:rPr>
        <w:t>Kosztorysy</w:t>
      </w:r>
      <w:r w:rsidR="00BE2D34" w:rsidRPr="00BE2D34">
        <w:rPr>
          <w:rFonts w:ascii="Century Gothic" w:eastAsia="Arial" w:hAnsi="Century Gothic" w:cs="Calibri"/>
          <w:sz w:val="18"/>
          <w:szCs w:val="18"/>
        </w:rPr>
        <w:t xml:space="preserve"> ofertowe</w:t>
      </w:r>
      <w:r w:rsidRPr="00BE2D34">
        <w:rPr>
          <w:rFonts w:ascii="Century Gothic" w:eastAsia="Arial" w:hAnsi="Century Gothic" w:cs="Calibri"/>
          <w:sz w:val="18"/>
          <w:szCs w:val="18"/>
        </w:rPr>
        <w:t>.</w:t>
      </w:r>
    </w:p>
    <w:p w14:paraId="7D789975" w14:textId="77777777" w:rsidR="00DD3836" w:rsidRPr="00BE2D34" w:rsidRDefault="00DD3836" w:rsidP="00BE2D34">
      <w:pPr>
        <w:spacing w:after="120" w:line="240" w:lineRule="auto"/>
        <w:ind w:left="426"/>
        <w:jc w:val="both"/>
        <w:rPr>
          <w:rFonts w:ascii="Century Gothic" w:eastAsia="Arial" w:hAnsi="Century Gothic" w:cs="Calibri"/>
          <w:sz w:val="18"/>
          <w:szCs w:val="18"/>
        </w:rPr>
      </w:pPr>
      <w:r w:rsidRPr="00BE2D34">
        <w:rPr>
          <w:rFonts w:ascii="Century Gothic" w:eastAsia="Arial" w:hAnsi="Century Gothic" w:cs="Calibri"/>
          <w:sz w:val="18"/>
          <w:szCs w:val="18"/>
        </w:rPr>
        <w:t>Wyżej wymienione dokumenty należy traktować jako wzajemnie się objaśniające i uzupełniające. Ewentualne rozbieżności między tymi dokumentami, o ile będą miały miejsce, nie będą stanowiły podstawy do ograniczenia przez Wykonawcę zakresu prac.</w:t>
      </w:r>
    </w:p>
    <w:p w14:paraId="16A41072" w14:textId="77777777" w:rsidR="00BE2D34" w:rsidRPr="00BE2D34" w:rsidRDefault="00DD3836" w:rsidP="00BE2D34">
      <w:pPr>
        <w:numPr>
          <w:ilvl w:val="0"/>
          <w:numId w:val="68"/>
        </w:numPr>
        <w:spacing w:after="120" w:line="240" w:lineRule="auto"/>
        <w:jc w:val="both"/>
        <w:rPr>
          <w:rFonts w:ascii="Century Gothic" w:hAnsi="Century Gothic" w:cs="Arial"/>
          <w:sz w:val="18"/>
          <w:szCs w:val="18"/>
        </w:rPr>
      </w:pPr>
      <w:r w:rsidRPr="00BE2D34">
        <w:rPr>
          <w:rFonts w:ascii="Century Gothic" w:hAnsi="Century Gothic" w:cs="Arial"/>
          <w:sz w:val="18"/>
          <w:szCs w:val="18"/>
        </w:rPr>
        <w:t xml:space="preserve">Wszelkie zmiany </w:t>
      </w:r>
      <w:r w:rsidR="000271AF" w:rsidRPr="00BE2D34">
        <w:rPr>
          <w:rFonts w:ascii="Century Gothic" w:hAnsi="Century Gothic" w:cs="Arial"/>
          <w:sz w:val="18"/>
          <w:szCs w:val="18"/>
        </w:rPr>
        <w:t>Umowy</w:t>
      </w:r>
      <w:r w:rsidRPr="00BE2D34">
        <w:rPr>
          <w:rFonts w:ascii="Century Gothic" w:hAnsi="Century Gothic" w:cs="Arial"/>
          <w:sz w:val="18"/>
          <w:szCs w:val="18"/>
        </w:rPr>
        <w:t xml:space="preserve"> wymagają formy pisemnej pod rygorem nieważności. </w:t>
      </w:r>
    </w:p>
    <w:p w14:paraId="2F17B178" w14:textId="77777777" w:rsidR="00BE2D34" w:rsidRPr="00BE2D34" w:rsidRDefault="00BE2D34" w:rsidP="00BE2D34">
      <w:pPr>
        <w:numPr>
          <w:ilvl w:val="0"/>
          <w:numId w:val="68"/>
        </w:numPr>
        <w:spacing w:after="120" w:line="240" w:lineRule="auto"/>
        <w:jc w:val="both"/>
        <w:rPr>
          <w:rFonts w:ascii="Century Gothic" w:hAnsi="Century Gothic" w:cs="Arial"/>
          <w:sz w:val="18"/>
          <w:szCs w:val="18"/>
        </w:rPr>
      </w:pPr>
      <w:r w:rsidRPr="00BE2D34">
        <w:rPr>
          <w:rFonts w:ascii="Century Gothic" w:hAnsi="Century Gothic" w:cs="Times New Roman"/>
          <w:sz w:val="18"/>
          <w:szCs w:val="18"/>
        </w:rPr>
        <w:t>Ewentualne spory, jakie mogą powstać przy realizacji niniejszej Umowy, będą rozstrzygane przez sąd właściwy dla siedziby Zamawiającego.</w:t>
      </w:r>
    </w:p>
    <w:p w14:paraId="3B000A15" w14:textId="77777777" w:rsidR="00BE2D34" w:rsidRPr="00BE2D34" w:rsidRDefault="00BE2D34" w:rsidP="00BE2D34">
      <w:pPr>
        <w:numPr>
          <w:ilvl w:val="0"/>
          <w:numId w:val="68"/>
        </w:numPr>
        <w:spacing w:after="120" w:line="240" w:lineRule="auto"/>
        <w:jc w:val="both"/>
        <w:rPr>
          <w:rFonts w:ascii="Century Gothic" w:hAnsi="Century Gothic" w:cs="Arial"/>
          <w:sz w:val="18"/>
          <w:szCs w:val="18"/>
        </w:rPr>
      </w:pPr>
      <w:r w:rsidRPr="00BE2D34">
        <w:rPr>
          <w:rFonts w:ascii="Century Gothic" w:hAnsi="Century Gothic" w:cs="Times New Roman"/>
          <w:sz w:val="18"/>
          <w:szCs w:val="18"/>
        </w:rPr>
        <w:lastRenderedPageBreak/>
        <w:t>W sprawach nieuregulowanych niniejszą Umową mają zastosowanie przepisy Kodeksu Cywilnego, Prawa budowlanego wraz z przepisami wykonawczymi oraz inne obowiązujące przepisy prawa.</w:t>
      </w:r>
    </w:p>
    <w:p w14:paraId="0B8F9808" w14:textId="77777777" w:rsidR="00BE2D34" w:rsidRPr="00BE2D34" w:rsidRDefault="00BE2D34" w:rsidP="00BE2D34">
      <w:pPr>
        <w:numPr>
          <w:ilvl w:val="0"/>
          <w:numId w:val="68"/>
        </w:numPr>
        <w:spacing w:after="120" w:line="240" w:lineRule="auto"/>
        <w:jc w:val="both"/>
        <w:rPr>
          <w:rFonts w:ascii="Century Gothic" w:hAnsi="Century Gothic" w:cs="Arial"/>
          <w:sz w:val="18"/>
          <w:szCs w:val="18"/>
        </w:rPr>
      </w:pPr>
      <w:r w:rsidRPr="00BE2D34">
        <w:rPr>
          <w:rFonts w:ascii="Century Gothic" w:hAnsi="Century Gothic" w:cs="Times New Roman"/>
          <w:sz w:val="18"/>
          <w:szCs w:val="18"/>
        </w:rPr>
        <w:t>Umowę niniejszą sporządzono w trzech jednobrzmiących egzemplarzach, każdy na prawach oryginału, dwa egzemplarze dla Zamawiającego, jeden egzemplarz dla Wykonawcy.</w:t>
      </w:r>
    </w:p>
    <w:p w14:paraId="1EC81A90" w14:textId="77777777" w:rsidR="00DD3836" w:rsidRPr="002068EB" w:rsidRDefault="00DD3836" w:rsidP="00DD3836">
      <w:pPr>
        <w:rPr>
          <w:rFonts w:ascii="Century Gothic" w:hAnsi="Century Gothic" w:cs="Arial"/>
          <w:sz w:val="18"/>
          <w:szCs w:val="18"/>
        </w:rPr>
      </w:pPr>
    </w:p>
    <w:p w14:paraId="7DAFCDDE" w14:textId="77777777" w:rsidR="00DD3836" w:rsidRPr="002068EB" w:rsidRDefault="00DD3836" w:rsidP="00DD3836">
      <w:pPr>
        <w:rPr>
          <w:rFonts w:ascii="Century Gothic" w:hAnsi="Century Gothic" w:cs="Arial"/>
          <w:sz w:val="18"/>
          <w:szCs w:val="18"/>
        </w:rPr>
      </w:pPr>
      <w:r w:rsidRPr="002068EB">
        <w:rPr>
          <w:rFonts w:ascii="Century Gothic" w:hAnsi="Century Gothic" w:cs="Arial"/>
          <w:sz w:val="18"/>
          <w:szCs w:val="18"/>
        </w:rPr>
        <w:t>Z A M A W I A J Ą C Y</w:t>
      </w:r>
      <w:r w:rsidRPr="002068EB">
        <w:rPr>
          <w:rFonts w:ascii="Century Gothic" w:hAnsi="Century Gothic" w:cs="Arial"/>
          <w:sz w:val="18"/>
          <w:szCs w:val="18"/>
        </w:rPr>
        <w:tab/>
      </w:r>
      <w:r w:rsidRPr="002068EB">
        <w:rPr>
          <w:rFonts w:ascii="Century Gothic" w:hAnsi="Century Gothic" w:cs="Arial"/>
          <w:sz w:val="18"/>
          <w:szCs w:val="18"/>
        </w:rPr>
        <w:tab/>
        <w:t xml:space="preserve">            </w:t>
      </w:r>
      <w:r w:rsidRPr="002068EB">
        <w:rPr>
          <w:rFonts w:ascii="Century Gothic" w:hAnsi="Century Gothic" w:cs="Arial"/>
          <w:sz w:val="18"/>
          <w:szCs w:val="18"/>
        </w:rPr>
        <w:tab/>
      </w:r>
      <w:r w:rsidRPr="002068EB">
        <w:rPr>
          <w:rFonts w:ascii="Century Gothic" w:hAnsi="Century Gothic" w:cs="Arial"/>
          <w:sz w:val="18"/>
          <w:szCs w:val="18"/>
        </w:rPr>
        <w:tab/>
      </w:r>
      <w:r w:rsidRPr="002068EB">
        <w:rPr>
          <w:rFonts w:ascii="Century Gothic" w:hAnsi="Century Gothic" w:cs="Arial"/>
          <w:sz w:val="18"/>
          <w:szCs w:val="18"/>
        </w:rPr>
        <w:tab/>
      </w:r>
      <w:r w:rsidRPr="002068EB">
        <w:rPr>
          <w:rFonts w:ascii="Century Gothic" w:hAnsi="Century Gothic" w:cs="Arial"/>
          <w:sz w:val="18"/>
          <w:szCs w:val="18"/>
        </w:rPr>
        <w:tab/>
      </w:r>
      <w:r w:rsidRPr="002068EB">
        <w:rPr>
          <w:rFonts w:ascii="Century Gothic" w:hAnsi="Century Gothic" w:cs="Arial"/>
          <w:sz w:val="18"/>
          <w:szCs w:val="18"/>
        </w:rPr>
        <w:tab/>
      </w:r>
      <w:r w:rsidRPr="002068EB">
        <w:rPr>
          <w:rFonts w:ascii="Century Gothic" w:hAnsi="Century Gothic" w:cs="Arial"/>
          <w:sz w:val="18"/>
          <w:szCs w:val="18"/>
        </w:rPr>
        <w:tab/>
        <w:t>W Y K O N A W C A</w:t>
      </w:r>
    </w:p>
    <w:p w14:paraId="5C79A965" w14:textId="77777777" w:rsidR="00DD3836" w:rsidRPr="002068EB" w:rsidRDefault="00DD3836" w:rsidP="00DD3836">
      <w:pPr>
        <w:rPr>
          <w:rFonts w:ascii="Century Gothic" w:hAnsi="Century Gothic" w:cs="Arial"/>
          <w:i/>
          <w:sz w:val="18"/>
          <w:szCs w:val="18"/>
          <w:u w:val="single"/>
        </w:rPr>
      </w:pPr>
    </w:p>
    <w:p w14:paraId="42646953" w14:textId="77777777" w:rsidR="00DD3836" w:rsidRPr="002068EB" w:rsidRDefault="00DD3836" w:rsidP="00DD3836">
      <w:pPr>
        <w:rPr>
          <w:rFonts w:ascii="Century Gothic" w:hAnsi="Century Gothic" w:cs="Arial"/>
          <w:i/>
          <w:sz w:val="18"/>
          <w:szCs w:val="18"/>
          <w:u w:val="single"/>
        </w:rPr>
      </w:pPr>
      <w:r w:rsidRPr="002068EB">
        <w:rPr>
          <w:rFonts w:ascii="Century Gothic" w:hAnsi="Century Gothic" w:cs="Arial"/>
          <w:i/>
          <w:sz w:val="18"/>
          <w:szCs w:val="18"/>
          <w:u w:val="single"/>
        </w:rPr>
        <w:t>Załączniki:</w:t>
      </w:r>
    </w:p>
    <w:p w14:paraId="212962A1" w14:textId="77777777" w:rsidR="00DD3836" w:rsidRPr="002068EB" w:rsidRDefault="00DD3836" w:rsidP="00DD3836">
      <w:pPr>
        <w:ind w:left="1418" w:hanging="1418"/>
        <w:jc w:val="both"/>
        <w:rPr>
          <w:rFonts w:ascii="Century Gothic" w:hAnsi="Century Gothic" w:cs="Arial"/>
          <w:sz w:val="18"/>
          <w:szCs w:val="18"/>
        </w:rPr>
      </w:pPr>
      <w:r w:rsidRPr="002068EB">
        <w:rPr>
          <w:rFonts w:ascii="Century Gothic" w:hAnsi="Century Gothic" w:cs="Arial"/>
          <w:sz w:val="18"/>
          <w:szCs w:val="18"/>
        </w:rPr>
        <w:t>Załącznik nr 1 – Oferta Wykonawcy,</w:t>
      </w:r>
    </w:p>
    <w:p w14:paraId="4BB98D49" w14:textId="77777777" w:rsidR="00DD3836" w:rsidRPr="002068EB" w:rsidRDefault="00DD3836" w:rsidP="00DD3836">
      <w:pPr>
        <w:rPr>
          <w:rFonts w:ascii="Century Gothic" w:hAnsi="Century Gothic" w:cs="Arial"/>
          <w:sz w:val="18"/>
          <w:szCs w:val="18"/>
        </w:rPr>
      </w:pPr>
      <w:r w:rsidRPr="002068EB">
        <w:rPr>
          <w:rFonts w:ascii="Century Gothic" w:hAnsi="Century Gothic" w:cs="Arial"/>
          <w:sz w:val="18"/>
          <w:szCs w:val="18"/>
        </w:rPr>
        <w:t xml:space="preserve">Załącznik nr 2 – </w:t>
      </w:r>
      <w:r w:rsidR="007E4A71">
        <w:rPr>
          <w:rFonts w:ascii="Century Gothic" w:hAnsi="Century Gothic" w:cs="Arial"/>
          <w:sz w:val="18"/>
          <w:szCs w:val="18"/>
        </w:rPr>
        <w:t>SWZ</w:t>
      </w:r>
      <w:r w:rsidRPr="002068EB">
        <w:rPr>
          <w:rFonts w:ascii="Century Gothic" w:hAnsi="Century Gothic" w:cs="Arial"/>
          <w:sz w:val="18"/>
          <w:szCs w:val="18"/>
        </w:rPr>
        <w:t xml:space="preserve"> wraz z załącznikami,</w:t>
      </w:r>
    </w:p>
    <w:p w14:paraId="286DF859" w14:textId="77777777" w:rsidR="00DD3836" w:rsidRPr="002068EB" w:rsidRDefault="00DD3836" w:rsidP="00DD3836">
      <w:pPr>
        <w:rPr>
          <w:rFonts w:ascii="Century Gothic" w:hAnsi="Century Gothic" w:cs="Arial"/>
          <w:sz w:val="18"/>
          <w:szCs w:val="18"/>
        </w:rPr>
      </w:pPr>
      <w:r w:rsidRPr="002068EB">
        <w:rPr>
          <w:rFonts w:ascii="Century Gothic" w:hAnsi="Century Gothic" w:cs="Arial"/>
          <w:sz w:val="18"/>
          <w:szCs w:val="18"/>
        </w:rPr>
        <w:t xml:space="preserve">Załącznik nr 3 – Kluczowy zespół Wykonawcy uczestniczący w realizacji przedmiotu </w:t>
      </w:r>
      <w:r w:rsidR="000271AF">
        <w:rPr>
          <w:rFonts w:ascii="Century Gothic" w:hAnsi="Century Gothic" w:cs="Arial"/>
          <w:sz w:val="18"/>
          <w:szCs w:val="18"/>
        </w:rPr>
        <w:t>Umowy</w:t>
      </w:r>
      <w:r w:rsidRPr="002068EB">
        <w:rPr>
          <w:rFonts w:ascii="Century Gothic" w:hAnsi="Century Gothic" w:cs="Arial"/>
          <w:sz w:val="18"/>
          <w:szCs w:val="18"/>
        </w:rPr>
        <w:t>,</w:t>
      </w:r>
    </w:p>
    <w:p w14:paraId="1DDD251B" w14:textId="77777777" w:rsidR="00DD3836" w:rsidRPr="002068EB" w:rsidRDefault="00DD3836" w:rsidP="00DD3836">
      <w:pPr>
        <w:rPr>
          <w:rFonts w:ascii="Century Gothic" w:hAnsi="Century Gothic" w:cs="Arial"/>
          <w:sz w:val="18"/>
          <w:szCs w:val="18"/>
        </w:rPr>
      </w:pPr>
      <w:r w:rsidRPr="002068EB">
        <w:rPr>
          <w:rFonts w:ascii="Century Gothic" w:hAnsi="Century Gothic" w:cs="Arial"/>
          <w:sz w:val="18"/>
          <w:szCs w:val="18"/>
        </w:rPr>
        <w:t>Załącznik nr 4 – Oświadczenie o zapoznaniu z zagrożeniami dla bezpieczeństwa i zdrowia,</w:t>
      </w:r>
    </w:p>
    <w:p w14:paraId="47E54E2E" w14:textId="77777777" w:rsidR="00DD3836" w:rsidRPr="002068EB" w:rsidRDefault="00DD3836" w:rsidP="00DD3836">
      <w:pPr>
        <w:rPr>
          <w:rFonts w:ascii="Century Gothic" w:hAnsi="Century Gothic" w:cs="Arial"/>
          <w:sz w:val="18"/>
          <w:szCs w:val="18"/>
        </w:rPr>
      </w:pPr>
      <w:r w:rsidRPr="002068EB">
        <w:rPr>
          <w:rFonts w:ascii="Century Gothic" w:hAnsi="Century Gothic" w:cs="Arial"/>
          <w:sz w:val="18"/>
          <w:szCs w:val="18"/>
        </w:rPr>
        <w:t>Załącznik nr 5 – HRF Wykonawcy,</w:t>
      </w:r>
    </w:p>
    <w:p w14:paraId="42F51E97" w14:textId="77777777" w:rsidR="00DD3836" w:rsidRPr="002068EB" w:rsidRDefault="00DD3836" w:rsidP="00DD3836">
      <w:pPr>
        <w:rPr>
          <w:rFonts w:ascii="Century Gothic" w:hAnsi="Century Gothic" w:cs="Arial"/>
          <w:sz w:val="18"/>
          <w:szCs w:val="18"/>
        </w:rPr>
      </w:pPr>
      <w:r w:rsidRPr="002068EB">
        <w:rPr>
          <w:rFonts w:ascii="Century Gothic" w:hAnsi="Century Gothic" w:cs="Arial"/>
          <w:sz w:val="18"/>
          <w:szCs w:val="18"/>
        </w:rPr>
        <w:t>Załącznik nr 6 – Wzór specyfikacji urządzeń/budowli,</w:t>
      </w:r>
    </w:p>
    <w:p w14:paraId="50A36590" w14:textId="77777777" w:rsidR="00DD3836" w:rsidRPr="002068EB" w:rsidRDefault="00DD3836" w:rsidP="00DD3836">
      <w:pPr>
        <w:rPr>
          <w:rFonts w:ascii="Century Gothic" w:hAnsi="Century Gothic" w:cs="Arial"/>
          <w:sz w:val="18"/>
          <w:szCs w:val="18"/>
        </w:rPr>
      </w:pPr>
      <w:r w:rsidRPr="002068EB">
        <w:rPr>
          <w:rFonts w:ascii="Century Gothic" w:hAnsi="Century Gothic" w:cs="Arial"/>
          <w:sz w:val="18"/>
          <w:szCs w:val="18"/>
        </w:rPr>
        <w:t>Załącznik nr 7 – Kosztorysy</w:t>
      </w:r>
      <w:r w:rsidR="00233BFB">
        <w:rPr>
          <w:rFonts w:ascii="Century Gothic" w:hAnsi="Century Gothic" w:cs="Arial"/>
          <w:sz w:val="18"/>
          <w:szCs w:val="18"/>
        </w:rPr>
        <w:t xml:space="preserve"> ofertowe</w:t>
      </w:r>
      <w:r w:rsidRPr="002068EB">
        <w:rPr>
          <w:rFonts w:ascii="Century Gothic" w:hAnsi="Century Gothic" w:cs="Arial"/>
          <w:sz w:val="18"/>
          <w:szCs w:val="18"/>
        </w:rPr>
        <w:t>,</w:t>
      </w:r>
    </w:p>
    <w:p w14:paraId="277C35EE" w14:textId="77777777" w:rsidR="00DD3836" w:rsidRPr="002068EB" w:rsidRDefault="00DD3836" w:rsidP="00DD3836">
      <w:pPr>
        <w:rPr>
          <w:rFonts w:ascii="Century Gothic" w:hAnsi="Century Gothic" w:cs="Arial"/>
          <w:sz w:val="18"/>
          <w:szCs w:val="18"/>
        </w:rPr>
      </w:pPr>
      <w:r w:rsidRPr="002068EB">
        <w:rPr>
          <w:rFonts w:ascii="Century Gothic" w:hAnsi="Century Gothic" w:cs="Arial"/>
          <w:sz w:val="18"/>
          <w:szCs w:val="18"/>
        </w:rPr>
        <w:t>Załącznik nr 8 – Odpis polisy OC</w:t>
      </w:r>
    </w:p>
    <w:p w14:paraId="632DC586" w14:textId="77777777" w:rsidR="00BE2D34" w:rsidRDefault="00DD3836" w:rsidP="007E407E">
      <w:pPr>
        <w:rPr>
          <w:rFonts w:ascii="Century Gothic" w:hAnsi="Century Gothic" w:cs="Arial"/>
          <w:b/>
          <w:sz w:val="18"/>
          <w:szCs w:val="18"/>
        </w:rPr>
      </w:pPr>
      <w:r w:rsidRPr="002068EB">
        <w:rPr>
          <w:rFonts w:ascii="Century Gothic" w:hAnsi="Century Gothic" w:cs="Arial"/>
          <w:sz w:val="18"/>
          <w:szCs w:val="18"/>
        </w:rPr>
        <w:t xml:space="preserve">Załącznik nr 9 – Gwarancja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i usunięcia wad lub usterek </w:t>
      </w:r>
      <w:bookmarkStart w:id="7" w:name="_Hlk40864439"/>
    </w:p>
    <w:p w14:paraId="6DFF8C41" w14:textId="77777777" w:rsidR="008858B8" w:rsidRDefault="008858B8" w:rsidP="00DD3836">
      <w:pPr>
        <w:keepNext/>
        <w:jc w:val="right"/>
        <w:rPr>
          <w:rFonts w:ascii="Century Gothic" w:hAnsi="Century Gothic" w:cs="Arial"/>
          <w:b/>
          <w:sz w:val="18"/>
          <w:szCs w:val="18"/>
        </w:rPr>
      </w:pPr>
    </w:p>
    <w:p w14:paraId="7FB48D00" w14:textId="77777777" w:rsidR="008858B8" w:rsidRDefault="008858B8" w:rsidP="00DD3836">
      <w:pPr>
        <w:keepNext/>
        <w:jc w:val="right"/>
        <w:rPr>
          <w:rFonts w:ascii="Century Gothic" w:hAnsi="Century Gothic" w:cs="Arial"/>
          <w:b/>
          <w:sz w:val="18"/>
          <w:szCs w:val="18"/>
        </w:rPr>
      </w:pPr>
    </w:p>
    <w:p w14:paraId="4C922EB6" w14:textId="77777777" w:rsidR="008858B8" w:rsidRDefault="008858B8" w:rsidP="00DD3836">
      <w:pPr>
        <w:keepNext/>
        <w:jc w:val="right"/>
        <w:rPr>
          <w:rFonts w:ascii="Century Gothic" w:hAnsi="Century Gothic" w:cs="Arial"/>
          <w:b/>
          <w:sz w:val="18"/>
          <w:szCs w:val="18"/>
        </w:rPr>
      </w:pPr>
    </w:p>
    <w:p w14:paraId="1F16E3BF" w14:textId="77777777" w:rsidR="008858B8" w:rsidRDefault="008858B8" w:rsidP="00DD3836">
      <w:pPr>
        <w:keepNext/>
        <w:jc w:val="right"/>
        <w:rPr>
          <w:rFonts w:ascii="Century Gothic" w:hAnsi="Century Gothic" w:cs="Arial"/>
          <w:b/>
          <w:sz w:val="18"/>
          <w:szCs w:val="18"/>
        </w:rPr>
      </w:pPr>
    </w:p>
    <w:p w14:paraId="4C2BD1E1" w14:textId="77777777" w:rsidR="008858B8" w:rsidRDefault="008858B8" w:rsidP="00DD3836">
      <w:pPr>
        <w:keepNext/>
        <w:jc w:val="right"/>
        <w:rPr>
          <w:rFonts w:ascii="Century Gothic" w:hAnsi="Century Gothic" w:cs="Arial"/>
          <w:b/>
          <w:sz w:val="18"/>
          <w:szCs w:val="18"/>
        </w:rPr>
      </w:pPr>
    </w:p>
    <w:p w14:paraId="481F871E" w14:textId="77777777" w:rsidR="008858B8" w:rsidRDefault="008858B8" w:rsidP="00DD3836">
      <w:pPr>
        <w:keepNext/>
        <w:jc w:val="right"/>
        <w:rPr>
          <w:rFonts w:ascii="Century Gothic" w:hAnsi="Century Gothic" w:cs="Arial"/>
          <w:b/>
          <w:sz w:val="18"/>
          <w:szCs w:val="18"/>
        </w:rPr>
      </w:pPr>
    </w:p>
    <w:p w14:paraId="7C8F76B1" w14:textId="77777777" w:rsidR="008858B8" w:rsidRDefault="008858B8" w:rsidP="00DD3836">
      <w:pPr>
        <w:keepNext/>
        <w:jc w:val="right"/>
        <w:rPr>
          <w:rFonts w:ascii="Century Gothic" w:hAnsi="Century Gothic" w:cs="Arial"/>
          <w:b/>
          <w:sz w:val="18"/>
          <w:szCs w:val="18"/>
        </w:rPr>
      </w:pPr>
    </w:p>
    <w:p w14:paraId="26C95A9D" w14:textId="77777777" w:rsidR="008858B8" w:rsidRDefault="008858B8" w:rsidP="00DD3836">
      <w:pPr>
        <w:keepNext/>
        <w:jc w:val="right"/>
        <w:rPr>
          <w:rFonts w:ascii="Century Gothic" w:hAnsi="Century Gothic" w:cs="Arial"/>
          <w:b/>
          <w:sz w:val="18"/>
          <w:szCs w:val="18"/>
        </w:rPr>
      </w:pPr>
    </w:p>
    <w:p w14:paraId="15A60BAF" w14:textId="77777777" w:rsidR="008858B8" w:rsidRDefault="008858B8" w:rsidP="00DD3836">
      <w:pPr>
        <w:keepNext/>
        <w:jc w:val="right"/>
        <w:rPr>
          <w:rFonts w:ascii="Century Gothic" w:hAnsi="Century Gothic" w:cs="Arial"/>
          <w:b/>
          <w:sz w:val="18"/>
          <w:szCs w:val="18"/>
        </w:rPr>
      </w:pPr>
    </w:p>
    <w:p w14:paraId="1E1AF977" w14:textId="77777777" w:rsidR="008858B8" w:rsidRDefault="008858B8" w:rsidP="00DD3836">
      <w:pPr>
        <w:keepNext/>
        <w:jc w:val="right"/>
        <w:rPr>
          <w:rFonts w:ascii="Century Gothic" w:hAnsi="Century Gothic" w:cs="Arial"/>
          <w:b/>
          <w:sz w:val="18"/>
          <w:szCs w:val="18"/>
        </w:rPr>
      </w:pPr>
    </w:p>
    <w:p w14:paraId="0BE10940" w14:textId="77777777" w:rsidR="008858B8" w:rsidRDefault="008858B8" w:rsidP="00DD3836">
      <w:pPr>
        <w:keepNext/>
        <w:jc w:val="right"/>
        <w:rPr>
          <w:rFonts w:ascii="Century Gothic" w:hAnsi="Century Gothic" w:cs="Arial"/>
          <w:b/>
          <w:sz w:val="18"/>
          <w:szCs w:val="18"/>
        </w:rPr>
      </w:pPr>
    </w:p>
    <w:p w14:paraId="532C8682" w14:textId="77777777" w:rsidR="008858B8" w:rsidRDefault="008858B8" w:rsidP="00DD3836">
      <w:pPr>
        <w:keepNext/>
        <w:jc w:val="right"/>
        <w:rPr>
          <w:rFonts w:ascii="Century Gothic" w:hAnsi="Century Gothic" w:cs="Arial"/>
          <w:b/>
          <w:sz w:val="18"/>
          <w:szCs w:val="18"/>
        </w:rPr>
      </w:pPr>
    </w:p>
    <w:p w14:paraId="6E311426" w14:textId="77777777" w:rsidR="008858B8" w:rsidRDefault="008858B8" w:rsidP="00DD3836">
      <w:pPr>
        <w:keepNext/>
        <w:jc w:val="right"/>
        <w:rPr>
          <w:rFonts w:ascii="Century Gothic" w:hAnsi="Century Gothic" w:cs="Arial"/>
          <w:b/>
          <w:sz w:val="18"/>
          <w:szCs w:val="18"/>
        </w:rPr>
      </w:pPr>
    </w:p>
    <w:p w14:paraId="6BDED75C" w14:textId="77777777" w:rsidR="008858B8" w:rsidRDefault="008858B8" w:rsidP="00DD3836">
      <w:pPr>
        <w:keepNext/>
        <w:jc w:val="right"/>
        <w:rPr>
          <w:rFonts w:ascii="Century Gothic" w:hAnsi="Century Gothic" w:cs="Arial"/>
          <w:b/>
          <w:sz w:val="18"/>
          <w:szCs w:val="18"/>
        </w:rPr>
      </w:pPr>
    </w:p>
    <w:p w14:paraId="5EF8D171" w14:textId="77777777" w:rsidR="008858B8" w:rsidRDefault="008858B8" w:rsidP="00DD3836">
      <w:pPr>
        <w:keepNext/>
        <w:jc w:val="right"/>
        <w:rPr>
          <w:rFonts w:ascii="Century Gothic" w:hAnsi="Century Gothic" w:cs="Arial"/>
          <w:b/>
          <w:sz w:val="18"/>
          <w:szCs w:val="18"/>
        </w:rPr>
      </w:pPr>
    </w:p>
    <w:p w14:paraId="0A87C0FC" w14:textId="77777777" w:rsidR="008858B8" w:rsidRDefault="008858B8" w:rsidP="00DD3836">
      <w:pPr>
        <w:keepNext/>
        <w:jc w:val="right"/>
        <w:rPr>
          <w:rFonts w:ascii="Century Gothic" w:hAnsi="Century Gothic" w:cs="Arial"/>
          <w:b/>
          <w:sz w:val="18"/>
          <w:szCs w:val="18"/>
        </w:rPr>
      </w:pPr>
    </w:p>
    <w:p w14:paraId="15032A5D" w14:textId="77777777" w:rsidR="008858B8" w:rsidRDefault="008858B8" w:rsidP="00DD3836">
      <w:pPr>
        <w:keepNext/>
        <w:jc w:val="right"/>
        <w:rPr>
          <w:rFonts w:ascii="Century Gothic" w:hAnsi="Century Gothic" w:cs="Arial"/>
          <w:b/>
          <w:sz w:val="18"/>
          <w:szCs w:val="18"/>
        </w:rPr>
      </w:pPr>
    </w:p>
    <w:p w14:paraId="357CE8B5" w14:textId="77777777" w:rsidR="008858B8" w:rsidRDefault="008858B8" w:rsidP="00DD3836">
      <w:pPr>
        <w:keepNext/>
        <w:jc w:val="right"/>
        <w:rPr>
          <w:rFonts w:ascii="Century Gothic" w:hAnsi="Century Gothic" w:cs="Arial"/>
          <w:b/>
          <w:sz w:val="18"/>
          <w:szCs w:val="18"/>
        </w:rPr>
      </w:pPr>
    </w:p>
    <w:p w14:paraId="13F84711" w14:textId="77777777" w:rsidR="008858B8" w:rsidRDefault="008858B8" w:rsidP="00DD3836">
      <w:pPr>
        <w:keepNext/>
        <w:jc w:val="right"/>
        <w:rPr>
          <w:rFonts w:ascii="Century Gothic" w:hAnsi="Century Gothic" w:cs="Arial"/>
          <w:b/>
          <w:sz w:val="18"/>
          <w:szCs w:val="18"/>
        </w:rPr>
      </w:pPr>
    </w:p>
    <w:p w14:paraId="36CB0C73" w14:textId="77777777" w:rsidR="008858B8" w:rsidRDefault="008858B8" w:rsidP="00DD3836">
      <w:pPr>
        <w:keepNext/>
        <w:jc w:val="right"/>
        <w:rPr>
          <w:rFonts w:ascii="Century Gothic" w:hAnsi="Century Gothic" w:cs="Arial"/>
          <w:b/>
          <w:sz w:val="18"/>
          <w:szCs w:val="18"/>
        </w:rPr>
      </w:pPr>
    </w:p>
    <w:p w14:paraId="26A9773D" w14:textId="77777777" w:rsidR="008858B8" w:rsidRDefault="008858B8" w:rsidP="00DD3836">
      <w:pPr>
        <w:keepNext/>
        <w:jc w:val="right"/>
        <w:rPr>
          <w:rFonts w:ascii="Century Gothic" w:hAnsi="Century Gothic" w:cs="Arial"/>
          <w:b/>
          <w:sz w:val="18"/>
          <w:szCs w:val="18"/>
        </w:rPr>
      </w:pPr>
    </w:p>
    <w:p w14:paraId="4E50225F" w14:textId="77777777" w:rsidR="008858B8" w:rsidRDefault="008858B8" w:rsidP="00DD3836">
      <w:pPr>
        <w:keepNext/>
        <w:jc w:val="right"/>
        <w:rPr>
          <w:rFonts w:ascii="Century Gothic" w:hAnsi="Century Gothic" w:cs="Arial"/>
          <w:b/>
          <w:sz w:val="18"/>
          <w:szCs w:val="18"/>
        </w:rPr>
      </w:pPr>
    </w:p>
    <w:p w14:paraId="73436DBA" w14:textId="77777777" w:rsidR="008858B8" w:rsidRDefault="008858B8" w:rsidP="00DD3836">
      <w:pPr>
        <w:keepNext/>
        <w:jc w:val="right"/>
        <w:rPr>
          <w:rFonts w:ascii="Century Gothic" w:hAnsi="Century Gothic" w:cs="Arial"/>
          <w:b/>
          <w:sz w:val="18"/>
          <w:szCs w:val="18"/>
        </w:rPr>
      </w:pPr>
    </w:p>
    <w:p w14:paraId="7CD562E4" w14:textId="77777777" w:rsidR="008858B8" w:rsidRDefault="008858B8" w:rsidP="00DD3836">
      <w:pPr>
        <w:keepNext/>
        <w:jc w:val="right"/>
        <w:rPr>
          <w:rFonts w:ascii="Century Gothic" w:hAnsi="Century Gothic" w:cs="Arial"/>
          <w:b/>
          <w:sz w:val="18"/>
          <w:szCs w:val="18"/>
        </w:rPr>
      </w:pPr>
    </w:p>
    <w:p w14:paraId="213FBB71" w14:textId="77777777" w:rsidR="008858B8" w:rsidRDefault="008858B8" w:rsidP="00DD3836">
      <w:pPr>
        <w:keepNext/>
        <w:jc w:val="right"/>
        <w:rPr>
          <w:rFonts w:ascii="Century Gothic" w:hAnsi="Century Gothic" w:cs="Arial"/>
          <w:b/>
          <w:sz w:val="18"/>
          <w:szCs w:val="18"/>
        </w:rPr>
      </w:pPr>
    </w:p>
    <w:p w14:paraId="2506A635" w14:textId="77777777" w:rsidR="008858B8" w:rsidRDefault="008858B8" w:rsidP="00DD3836">
      <w:pPr>
        <w:keepNext/>
        <w:jc w:val="right"/>
        <w:rPr>
          <w:rFonts w:ascii="Century Gothic" w:hAnsi="Century Gothic" w:cs="Arial"/>
          <w:b/>
          <w:sz w:val="18"/>
          <w:szCs w:val="18"/>
        </w:rPr>
      </w:pPr>
    </w:p>
    <w:p w14:paraId="0B231606" w14:textId="77777777" w:rsidR="008858B8" w:rsidRDefault="008858B8" w:rsidP="00DD3836">
      <w:pPr>
        <w:keepNext/>
        <w:jc w:val="right"/>
        <w:rPr>
          <w:rFonts w:ascii="Century Gothic" w:hAnsi="Century Gothic" w:cs="Arial"/>
          <w:b/>
          <w:sz w:val="18"/>
          <w:szCs w:val="18"/>
        </w:rPr>
      </w:pPr>
    </w:p>
    <w:p w14:paraId="5C10A4B1" w14:textId="77777777" w:rsidR="008858B8" w:rsidRDefault="008858B8" w:rsidP="00DD3836">
      <w:pPr>
        <w:keepNext/>
        <w:jc w:val="right"/>
        <w:rPr>
          <w:rFonts w:ascii="Century Gothic" w:hAnsi="Century Gothic" w:cs="Arial"/>
          <w:b/>
          <w:sz w:val="18"/>
          <w:szCs w:val="18"/>
        </w:rPr>
      </w:pPr>
    </w:p>
    <w:p w14:paraId="058B0334" w14:textId="77777777" w:rsidR="008858B8" w:rsidRDefault="008858B8" w:rsidP="00DD3836">
      <w:pPr>
        <w:keepNext/>
        <w:jc w:val="right"/>
        <w:rPr>
          <w:rFonts w:ascii="Century Gothic" w:hAnsi="Century Gothic" w:cs="Arial"/>
          <w:b/>
          <w:sz w:val="18"/>
          <w:szCs w:val="18"/>
        </w:rPr>
      </w:pPr>
    </w:p>
    <w:p w14:paraId="4106A0C1" w14:textId="77777777" w:rsidR="00DD3836" w:rsidRPr="00BE2D34" w:rsidRDefault="00DD3836" w:rsidP="00DD3836">
      <w:pPr>
        <w:keepNext/>
        <w:jc w:val="right"/>
        <w:rPr>
          <w:rFonts w:ascii="Century Gothic" w:hAnsi="Century Gothic" w:cs="Arial"/>
          <w:b/>
          <w:sz w:val="18"/>
          <w:szCs w:val="18"/>
        </w:rPr>
      </w:pPr>
      <w:r w:rsidRPr="00BE2D34">
        <w:rPr>
          <w:rFonts w:ascii="Century Gothic" w:hAnsi="Century Gothic" w:cs="Arial"/>
          <w:b/>
          <w:sz w:val="18"/>
          <w:szCs w:val="18"/>
        </w:rPr>
        <w:lastRenderedPageBreak/>
        <w:t xml:space="preserve">Załącznik nr 3 do </w:t>
      </w:r>
      <w:r w:rsidR="000271AF" w:rsidRPr="00BE2D34">
        <w:rPr>
          <w:rFonts w:ascii="Century Gothic" w:hAnsi="Century Gothic" w:cs="Arial"/>
          <w:b/>
          <w:sz w:val="18"/>
          <w:szCs w:val="18"/>
        </w:rPr>
        <w:t>Umowy</w:t>
      </w:r>
      <w:r w:rsidRPr="00BE2D34">
        <w:rPr>
          <w:rFonts w:ascii="Century Gothic" w:hAnsi="Century Gothic" w:cs="Arial"/>
          <w:b/>
          <w:sz w:val="18"/>
          <w:szCs w:val="18"/>
        </w:rPr>
        <w:t xml:space="preserve"> </w:t>
      </w:r>
    </w:p>
    <w:p w14:paraId="3651F52A" w14:textId="77777777" w:rsidR="00DD3836" w:rsidRPr="00BE2D34" w:rsidRDefault="00DD3836" w:rsidP="00DD3836">
      <w:pPr>
        <w:keepNext/>
        <w:jc w:val="center"/>
        <w:rPr>
          <w:rFonts w:ascii="Century Gothic" w:hAnsi="Century Gothic" w:cs="Arial"/>
          <w:b/>
          <w:sz w:val="18"/>
          <w:szCs w:val="18"/>
        </w:rPr>
      </w:pPr>
      <w:r w:rsidRPr="00BE2D34">
        <w:rPr>
          <w:rFonts w:ascii="Century Gothic" w:hAnsi="Century Gothic" w:cs="Arial"/>
          <w:b/>
          <w:sz w:val="18"/>
          <w:szCs w:val="18"/>
        </w:rPr>
        <w:t xml:space="preserve">Kluczowy personel Wykonawcy uczestniczący w realizacji przedmiotu </w:t>
      </w:r>
      <w:r w:rsidR="000271AF" w:rsidRPr="00BE2D34">
        <w:rPr>
          <w:rFonts w:ascii="Century Gothic" w:hAnsi="Century Gothic" w:cs="Arial"/>
          <w:b/>
          <w:sz w:val="18"/>
          <w:szCs w:val="18"/>
        </w:rPr>
        <w:t>Umowy</w:t>
      </w:r>
    </w:p>
    <w:p w14:paraId="01371910" w14:textId="77777777" w:rsidR="00DD3836" w:rsidRPr="00BE2D34" w:rsidRDefault="00DD3836" w:rsidP="00DD3836">
      <w:pPr>
        <w:jc w:val="center"/>
        <w:rPr>
          <w:rFonts w:ascii="Century Gothic" w:hAnsi="Century Gothic" w:cs="Arial"/>
          <w:b/>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352"/>
        <w:gridCol w:w="3621"/>
        <w:gridCol w:w="3118"/>
      </w:tblGrid>
      <w:tr w:rsidR="00DD3836" w:rsidRPr="00BE2D34" w14:paraId="38C4F126" w14:textId="77777777" w:rsidTr="00600B06">
        <w:trPr>
          <w:trHeight w:val="904"/>
        </w:trPr>
        <w:tc>
          <w:tcPr>
            <w:tcW w:w="656" w:type="dxa"/>
          </w:tcPr>
          <w:p w14:paraId="39C93542" w14:textId="77777777" w:rsidR="00DD3836" w:rsidRPr="00BE2D34" w:rsidRDefault="00DD3836" w:rsidP="00600B06">
            <w:pPr>
              <w:tabs>
                <w:tab w:val="left" w:pos="3495"/>
              </w:tabs>
              <w:jc w:val="center"/>
              <w:rPr>
                <w:rFonts w:ascii="Century Gothic" w:hAnsi="Century Gothic" w:cs="Arial"/>
                <w:b/>
                <w:sz w:val="18"/>
                <w:szCs w:val="18"/>
              </w:rPr>
            </w:pPr>
          </w:p>
          <w:p w14:paraId="770CF287" w14:textId="77777777" w:rsidR="00DD3836" w:rsidRPr="00BE2D34" w:rsidRDefault="00DD3836" w:rsidP="00600B06">
            <w:pPr>
              <w:tabs>
                <w:tab w:val="left" w:pos="3495"/>
              </w:tabs>
              <w:jc w:val="center"/>
              <w:rPr>
                <w:rFonts w:ascii="Century Gothic" w:hAnsi="Century Gothic" w:cs="Arial"/>
                <w:b/>
                <w:sz w:val="18"/>
                <w:szCs w:val="18"/>
              </w:rPr>
            </w:pPr>
            <w:r w:rsidRPr="00BE2D34">
              <w:rPr>
                <w:rFonts w:ascii="Century Gothic" w:hAnsi="Century Gothic" w:cs="Arial"/>
                <w:b/>
                <w:sz w:val="18"/>
                <w:szCs w:val="18"/>
              </w:rPr>
              <w:t>L.p.</w:t>
            </w:r>
          </w:p>
        </w:tc>
        <w:tc>
          <w:tcPr>
            <w:tcW w:w="2352" w:type="dxa"/>
          </w:tcPr>
          <w:p w14:paraId="46C10A45" w14:textId="77777777" w:rsidR="00DD3836" w:rsidRPr="00BE2D34" w:rsidRDefault="00DD3836" w:rsidP="00600B06">
            <w:pPr>
              <w:tabs>
                <w:tab w:val="left" w:pos="3495"/>
              </w:tabs>
              <w:jc w:val="center"/>
              <w:rPr>
                <w:rFonts w:ascii="Century Gothic" w:hAnsi="Century Gothic" w:cs="Arial"/>
                <w:b/>
                <w:sz w:val="18"/>
                <w:szCs w:val="18"/>
              </w:rPr>
            </w:pPr>
          </w:p>
          <w:p w14:paraId="76B3E230" w14:textId="77777777" w:rsidR="00DD3836" w:rsidRPr="00BE2D34" w:rsidRDefault="00DD3836" w:rsidP="00600B06">
            <w:pPr>
              <w:tabs>
                <w:tab w:val="left" w:pos="3495"/>
              </w:tabs>
              <w:jc w:val="center"/>
              <w:rPr>
                <w:rFonts w:ascii="Century Gothic" w:hAnsi="Century Gothic" w:cs="Arial"/>
                <w:b/>
                <w:sz w:val="18"/>
                <w:szCs w:val="18"/>
              </w:rPr>
            </w:pPr>
            <w:r w:rsidRPr="00BE2D34">
              <w:rPr>
                <w:rFonts w:ascii="Century Gothic" w:hAnsi="Century Gothic" w:cs="Arial"/>
                <w:b/>
                <w:sz w:val="18"/>
                <w:szCs w:val="18"/>
              </w:rPr>
              <w:t>Imię i nazwisko</w:t>
            </w:r>
          </w:p>
        </w:tc>
        <w:tc>
          <w:tcPr>
            <w:tcW w:w="3621" w:type="dxa"/>
          </w:tcPr>
          <w:p w14:paraId="6DF94591" w14:textId="77777777" w:rsidR="00DD3836" w:rsidRPr="00BE2D34" w:rsidRDefault="00DD3836" w:rsidP="00600B06">
            <w:pPr>
              <w:tabs>
                <w:tab w:val="left" w:pos="3495"/>
              </w:tabs>
              <w:jc w:val="center"/>
              <w:rPr>
                <w:rFonts w:ascii="Century Gothic" w:hAnsi="Century Gothic" w:cs="Arial"/>
                <w:b/>
                <w:sz w:val="18"/>
                <w:szCs w:val="18"/>
              </w:rPr>
            </w:pPr>
          </w:p>
          <w:p w14:paraId="0EEECEE1" w14:textId="77777777" w:rsidR="00DD3836" w:rsidRPr="00BE2D34" w:rsidRDefault="00DD3836" w:rsidP="00600B06">
            <w:pPr>
              <w:tabs>
                <w:tab w:val="left" w:pos="3495"/>
              </w:tabs>
              <w:jc w:val="center"/>
              <w:rPr>
                <w:rFonts w:ascii="Century Gothic" w:hAnsi="Century Gothic" w:cs="Arial"/>
                <w:b/>
                <w:color w:val="FF0000"/>
                <w:sz w:val="18"/>
                <w:szCs w:val="18"/>
              </w:rPr>
            </w:pPr>
            <w:r w:rsidRPr="00BE2D34">
              <w:rPr>
                <w:rFonts w:ascii="Century Gothic" w:hAnsi="Century Gothic" w:cs="Arial"/>
                <w:b/>
                <w:sz w:val="18"/>
                <w:szCs w:val="18"/>
              </w:rPr>
              <w:t>Rodzaj oraz nr uprawnień</w:t>
            </w:r>
          </w:p>
        </w:tc>
        <w:tc>
          <w:tcPr>
            <w:tcW w:w="3118" w:type="dxa"/>
          </w:tcPr>
          <w:p w14:paraId="7A83434F" w14:textId="77777777" w:rsidR="00DD3836" w:rsidRPr="00BE2D34" w:rsidRDefault="00DD3836" w:rsidP="00600B06">
            <w:pPr>
              <w:tabs>
                <w:tab w:val="left" w:pos="3495"/>
              </w:tabs>
              <w:jc w:val="center"/>
              <w:rPr>
                <w:rFonts w:ascii="Century Gothic" w:hAnsi="Century Gothic" w:cs="Arial"/>
                <w:b/>
                <w:sz w:val="18"/>
                <w:szCs w:val="18"/>
              </w:rPr>
            </w:pPr>
          </w:p>
          <w:p w14:paraId="18BA2909" w14:textId="77777777" w:rsidR="00DD3836" w:rsidRPr="00BE2D34" w:rsidRDefault="00DD3836" w:rsidP="00600B06">
            <w:pPr>
              <w:tabs>
                <w:tab w:val="left" w:pos="3495"/>
              </w:tabs>
              <w:jc w:val="center"/>
              <w:rPr>
                <w:rFonts w:ascii="Century Gothic" w:hAnsi="Century Gothic" w:cs="Arial"/>
                <w:b/>
                <w:sz w:val="18"/>
                <w:szCs w:val="18"/>
              </w:rPr>
            </w:pPr>
            <w:r w:rsidRPr="00BE2D34">
              <w:rPr>
                <w:rFonts w:ascii="Century Gothic" w:hAnsi="Century Gothic" w:cs="Arial"/>
                <w:b/>
                <w:sz w:val="18"/>
                <w:szCs w:val="18"/>
              </w:rPr>
              <w:t xml:space="preserve">Pełniona funkcja w trakcie realizacji </w:t>
            </w:r>
            <w:r w:rsidR="000271AF" w:rsidRPr="00BE2D34">
              <w:rPr>
                <w:rFonts w:ascii="Century Gothic" w:hAnsi="Century Gothic" w:cs="Arial"/>
                <w:b/>
                <w:sz w:val="18"/>
                <w:szCs w:val="18"/>
              </w:rPr>
              <w:t>Umowy</w:t>
            </w:r>
          </w:p>
        </w:tc>
      </w:tr>
      <w:tr w:rsidR="00DD3836" w:rsidRPr="00BE2D34" w14:paraId="07213958" w14:textId="77777777" w:rsidTr="00600B06">
        <w:tc>
          <w:tcPr>
            <w:tcW w:w="656" w:type="dxa"/>
          </w:tcPr>
          <w:p w14:paraId="7663FF17" w14:textId="77777777" w:rsidR="00DD3836" w:rsidRPr="00BE2D34" w:rsidRDefault="00DD3836" w:rsidP="00BE2D34">
            <w:pPr>
              <w:tabs>
                <w:tab w:val="left" w:pos="3495"/>
              </w:tabs>
              <w:jc w:val="center"/>
              <w:rPr>
                <w:rFonts w:ascii="Century Gothic" w:hAnsi="Century Gothic" w:cs="Arial"/>
                <w:sz w:val="18"/>
                <w:szCs w:val="18"/>
              </w:rPr>
            </w:pPr>
            <w:r w:rsidRPr="00BE2D34">
              <w:rPr>
                <w:rFonts w:ascii="Century Gothic" w:hAnsi="Century Gothic" w:cs="Arial"/>
                <w:sz w:val="18"/>
                <w:szCs w:val="18"/>
              </w:rPr>
              <w:t>1.</w:t>
            </w:r>
          </w:p>
        </w:tc>
        <w:tc>
          <w:tcPr>
            <w:tcW w:w="2352" w:type="dxa"/>
          </w:tcPr>
          <w:p w14:paraId="753E0FB6" w14:textId="77777777" w:rsidR="00DD3836" w:rsidRPr="00BE2D34" w:rsidRDefault="00DD3836" w:rsidP="00600B06">
            <w:pPr>
              <w:tabs>
                <w:tab w:val="left" w:pos="3495"/>
              </w:tabs>
              <w:rPr>
                <w:rFonts w:ascii="Century Gothic" w:hAnsi="Century Gothic" w:cs="Arial"/>
                <w:sz w:val="18"/>
                <w:szCs w:val="18"/>
              </w:rPr>
            </w:pPr>
          </w:p>
        </w:tc>
        <w:tc>
          <w:tcPr>
            <w:tcW w:w="3621" w:type="dxa"/>
          </w:tcPr>
          <w:p w14:paraId="68EDAAC8" w14:textId="77777777" w:rsidR="00DD3836" w:rsidRPr="00BE2D34" w:rsidRDefault="00DD3836" w:rsidP="00600B06">
            <w:pPr>
              <w:tabs>
                <w:tab w:val="left" w:pos="3495"/>
              </w:tabs>
              <w:rPr>
                <w:rFonts w:ascii="Century Gothic" w:hAnsi="Century Gothic" w:cs="Arial"/>
                <w:sz w:val="18"/>
                <w:szCs w:val="18"/>
              </w:rPr>
            </w:pPr>
          </w:p>
        </w:tc>
        <w:tc>
          <w:tcPr>
            <w:tcW w:w="3118" w:type="dxa"/>
          </w:tcPr>
          <w:p w14:paraId="00BDA9A1" w14:textId="77777777" w:rsidR="00DD3836" w:rsidRPr="00BE2D34" w:rsidRDefault="00DD3836" w:rsidP="00AC2FA3">
            <w:pPr>
              <w:pStyle w:val="Tekstpodstawowy2"/>
              <w:jc w:val="center"/>
              <w:rPr>
                <w:rFonts w:ascii="Century Gothic" w:hAnsi="Century Gothic"/>
                <w:b/>
                <w:sz w:val="18"/>
                <w:szCs w:val="18"/>
              </w:rPr>
            </w:pPr>
            <w:r w:rsidRPr="00BE2D34">
              <w:rPr>
                <w:rFonts w:ascii="Century Gothic" w:hAnsi="Century Gothic"/>
                <w:b/>
                <w:sz w:val="18"/>
                <w:szCs w:val="18"/>
              </w:rPr>
              <w:t>Dyrektor/ Kierownik Kontraktu</w:t>
            </w:r>
          </w:p>
        </w:tc>
      </w:tr>
      <w:tr w:rsidR="00DD3836" w:rsidRPr="00BE2D34" w14:paraId="701ACB22" w14:textId="77777777" w:rsidTr="00600B06">
        <w:tc>
          <w:tcPr>
            <w:tcW w:w="656" w:type="dxa"/>
          </w:tcPr>
          <w:p w14:paraId="20A18CC2" w14:textId="77777777" w:rsidR="00DD3836" w:rsidRPr="00BE2D34" w:rsidRDefault="00DD3836" w:rsidP="00BE2D34">
            <w:pPr>
              <w:tabs>
                <w:tab w:val="left" w:pos="3495"/>
              </w:tabs>
              <w:jc w:val="center"/>
              <w:rPr>
                <w:rFonts w:ascii="Century Gothic" w:hAnsi="Century Gothic" w:cs="Arial"/>
                <w:sz w:val="18"/>
                <w:szCs w:val="18"/>
              </w:rPr>
            </w:pPr>
            <w:r w:rsidRPr="00BE2D34">
              <w:rPr>
                <w:rFonts w:ascii="Century Gothic" w:hAnsi="Century Gothic" w:cs="Arial"/>
                <w:sz w:val="18"/>
                <w:szCs w:val="18"/>
              </w:rPr>
              <w:t>2.</w:t>
            </w:r>
          </w:p>
        </w:tc>
        <w:tc>
          <w:tcPr>
            <w:tcW w:w="2352" w:type="dxa"/>
          </w:tcPr>
          <w:p w14:paraId="70A1BEC2" w14:textId="77777777" w:rsidR="00DD3836" w:rsidRPr="00BE2D34" w:rsidRDefault="00DD3836" w:rsidP="00600B06">
            <w:pPr>
              <w:tabs>
                <w:tab w:val="left" w:pos="3495"/>
              </w:tabs>
              <w:rPr>
                <w:rFonts w:ascii="Century Gothic" w:hAnsi="Century Gothic" w:cs="Arial"/>
                <w:b/>
                <w:sz w:val="18"/>
                <w:szCs w:val="18"/>
              </w:rPr>
            </w:pPr>
          </w:p>
        </w:tc>
        <w:tc>
          <w:tcPr>
            <w:tcW w:w="3621" w:type="dxa"/>
          </w:tcPr>
          <w:p w14:paraId="08201D97" w14:textId="77777777" w:rsidR="00DD3836" w:rsidRPr="00BE2D34" w:rsidRDefault="00DD3836" w:rsidP="00600B06">
            <w:pPr>
              <w:pStyle w:val="Styl1"/>
              <w:ind w:left="34"/>
              <w:jc w:val="left"/>
              <w:rPr>
                <w:rFonts w:ascii="Century Gothic" w:hAnsi="Century Gothic"/>
                <w:b/>
                <w:sz w:val="18"/>
                <w:szCs w:val="18"/>
                <w:lang w:eastAsia="pl-PL"/>
              </w:rPr>
            </w:pPr>
          </w:p>
        </w:tc>
        <w:tc>
          <w:tcPr>
            <w:tcW w:w="3118" w:type="dxa"/>
          </w:tcPr>
          <w:p w14:paraId="531BE486" w14:textId="77777777" w:rsidR="00DD3836" w:rsidRPr="00BE2D34" w:rsidRDefault="00DD3836" w:rsidP="00AC2FA3">
            <w:pPr>
              <w:tabs>
                <w:tab w:val="left" w:pos="3495"/>
              </w:tabs>
              <w:jc w:val="center"/>
              <w:rPr>
                <w:rFonts w:ascii="Century Gothic" w:hAnsi="Century Gothic" w:cs="Arial"/>
                <w:b/>
                <w:sz w:val="18"/>
                <w:szCs w:val="18"/>
              </w:rPr>
            </w:pPr>
            <w:r w:rsidRPr="00BE2D34">
              <w:rPr>
                <w:rFonts w:ascii="Century Gothic" w:hAnsi="Century Gothic" w:cs="Arial"/>
                <w:b/>
                <w:sz w:val="18"/>
                <w:szCs w:val="18"/>
              </w:rPr>
              <w:t>Kierownik Budowy</w:t>
            </w:r>
          </w:p>
        </w:tc>
      </w:tr>
      <w:tr w:rsidR="00DD3836" w:rsidRPr="00BE2D34" w14:paraId="519E14A7" w14:textId="77777777" w:rsidTr="00600B06">
        <w:tc>
          <w:tcPr>
            <w:tcW w:w="656" w:type="dxa"/>
          </w:tcPr>
          <w:p w14:paraId="4EEFCB1D" w14:textId="77777777" w:rsidR="00DD3836" w:rsidRPr="00BE2D34" w:rsidRDefault="00DD3836" w:rsidP="00BE2D34">
            <w:pPr>
              <w:tabs>
                <w:tab w:val="left" w:pos="3495"/>
              </w:tabs>
              <w:jc w:val="center"/>
              <w:rPr>
                <w:rFonts w:ascii="Century Gothic" w:hAnsi="Century Gothic" w:cs="Arial"/>
                <w:sz w:val="18"/>
                <w:szCs w:val="18"/>
              </w:rPr>
            </w:pPr>
            <w:r w:rsidRPr="00BE2D34">
              <w:rPr>
                <w:rFonts w:ascii="Century Gothic" w:hAnsi="Century Gothic" w:cs="Arial"/>
                <w:sz w:val="18"/>
                <w:szCs w:val="18"/>
              </w:rPr>
              <w:t>3.</w:t>
            </w:r>
          </w:p>
        </w:tc>
        <w:tc>
          <w:tcPr>
            <w:tcW w:w="2352" w:type="dxa"/>
          </w:tcPr>
          <w:p w14:paraId="605009CD" w14:textId="77777777" w:rsidR="00DD3836" w:rsidRPr="00BE2D34" w:rsidRDefault="00DD3836" w:rsidP="00600B06">
            <w:pPr>
              <w:tabs>
                <w:tab w:val="left" w:pos="3495"/>
              </w:tabs>
              <w:rPr>
                <w:rFonts w:ascii="Century Gothic" w:hAnsi="Century Gothic" w:cs="Arial"/>
                <w:sz w:val="18"/>
                <w:szCs w:val="18"/>
              </w:rPr>
            </w:pPr>
          </w:p>
        </w:tc>
        <w:tc>
          <w:tcPr>
            <w:tcW w:w="3621" w:type="dxa"/>
          </w:tcPr>
          <w:p w14:paraId="7994D762" w14:textId="77777777" w:rsidR="00DD3836" w:rsidRPr="00BE2D34" w:rsidRDefault="00DD3836" w:rsidP="00600B06">
            <w:pPr>
              <w:tabs>
                <w:tab w:val="left" w:pos="3495"/>
              </w:tabs>
              <w:rPr>
                <w:rFonts w:ascii="Century Gothic" w:hAnsi="Century Gothic" w:cs="Arial"/>
                <w:sz w:val="18"/>
                <w:szCs w:val="18"/>
              </w:rPr>
            </w:pPr>
          </w:p>
        </w:tc>
        <w:tc>
          <w:tcPr>
            <w:tcW w:w="3118" w:type="dxa"/>
          </w:tcPr>
          <w:p w14:paraId="5E17C99A" w14:textId="77777777" w:rsidR="00DD3836" w:rsidRPr="00BE2D34" w:rsidRDefault="00DD3836" w:rsidP="00AC2FA3">
            <w:pPr>
              <w:tabs>
                <w:tab w:val="left" w:pos="3495"/>
              </w:tabs>
              <w:jc w:val="center"/>
              <w:rPr>
                <w:rFonts w:ascii="Century Gothic" w:hAnsi="Century Gothic" w:cs="Arial"/>
                <w:b/>
                <w:sz w:val="18"/>
                <w:szCs w:val="18"/>
              </w:rPr>
            </w:pPr>
            <w:r w:rsidRPr="00BE2D34">
              <w:rPr>
                <w:rFonts w:ascii="Century Gothic" w:hAnsi="Century Gothic"/>
                <w:b/>
                <w:sz w:val="18"/>
                <w:szCs w:val="18"/>
              </w:rPr>
              <w:t>Kierownik robót w branży elektrycznej</w:t>
            </w:r>
          </w:p>
        </w:tc>
      </w:tr>
      <w:tr w:rsidR="00DD3836" w:rsidRPr="00BE2D34" w14:paraId="4D0D76CC" w14:textId="77777777" w:rsidTr="00600B06">
        <w:tc>
          <w:tcPr>
            <w:tcW w:w="656" w:type="dxa"/>
          </w:tcPr>
          <w:p w14:paraId="388B203D" w14:textId="77777777" w:rsidR="00DD3836" w:rsidRPr="00BE2D34" w:rsidRDefault="00DD3836" w:rsidP="00BE2D34">
            <w:pPr>
              <w:tabs>
                <w:tab w:val="left" w:pos="3495"/>
              </w:tabs>
              <w:jc w:val="center"/>
              <w:rPr>
                <w:rFonts w:ascii="Century Gothic" w:hAnsi="Century Gothic" w:cs="Arial"/>
                <w:sz w:val="18"/>
                <w:szCs w:val="18"/>
              </w:rPr>
            </w:pPr>
            <w:r w:rsidRPr="00BE2D34">
              <w:rPr>
                <w:rFonts w:ascii="Century Gothic" w:hAnsi="Century Gothic" w:cs="Arial"/>
                <w:sz w:val="18"/>
                <w:szCs w:val="18"/>
              </w:rPr>
              <w:t>4.</w:t>
            </w:r>
          </w:p>
        </w:tc>
        <w:tc>
          <w:tcPr>
            <w:tcW w:w="2352" w:type="dxa"/>
          </w:tcPr>
          <w:p w14:paraId="4C608845" w14:textId="77777777" w:rsidR="00DD3836" w:rsidRPr="00BE2D34" w:rsidRDefault="00DD3836" w:rsidP="00600B06">
            <w:pPr>
              <w:tabs>
                <w:tab w:val="left" w:pos="3495"/>
              </w:tabs>
              <w:rPr>
                <w:rFonts w:ascii="Century Gothic" w:hAnsi="Century Gothic" w:cs="Arial"/>
                <w:b/>
                <w:sz w:val="18"/>
                <w:szCs w:val="18"/>
              </w:rPr>
            </w:pPr>
          </w:p>
        </w:tc>
        <w:tc>
          <w:tcPr>
            <w:tcW w:w="3621" w:type="dxa"/>
          </w:tcPr>
          <w:p w14:paraId="2E589D2E" w14:textId="77777777" w:rsidR="00DD3836" w:rsidRPr="00BE2D34" w:rsidRDefault="00DD3836" w:rsidP="00600B06">
            <w:pPr>
              <w:tabs>
                <w:tab w:val="left" w:pos="3495"/>
              </w:tabs>
              <w:rPr>
                <w:rFonts w:ascii="Century Gothic" w:hAnsi="Century Gothic" w:cs="Arial"/>
                <w:sz w:val="18"/>
                <w:szCs w:val="18"/>
              </w:rPr>
            </w:pPr>
          </w:p>
        </w:tc>
        <w:tc>
          <w:tcPr>
            <w:tcW w:w="3118" w:type="dxa"/>
          </w:tcPr>
          <w:p w14:paraId="1892A696" w14:textId="77777777" w:rsidR="00DD3836" w:rsidRPr="00BE2D34" w:rsidRDefault="00DD3836" w:rsidP="00BE2D34">
            <w:pPr>
              <w:tabs>
                <w:tab w:val="left" w:pos="3495"/>
              </w:tabs>
              <w:jc w:val="center"/>
              <w:rPr>
                <w:rFonts w:ascii="Century Gothic" w:hAnsi="Century Gothic" w:cs="Arial"/>
                <w:b/>
                <w:sz w:val="18"/>
                <w:szCs w:val="18"/>
              </w:rPr>
            </w:pPr>
            <w:r w:rsidRPr="00BE2D34">
              <w:rPr>
                <w:rFonts w:ascii="Century Gothic" w:hAnsi="Century Gothic"/>
                <w:b/>
                <w:sz w:val="18"/>
                <w:szCs w:val="18"/>
              </w:rPr>
              <w:t>Kierownik robót w branży sanitarnej</w:t>
            </w:r>
          </w:p>
        </w:tc>
      </w:tr>
    </w:tbl>
    <w:p w14:paraId="189353B1" w14:textId="77777777" w:rsidR="00DD3836" w:rsidRPr="00BE2D34" w:rsidRDefault="00DD3836" w:rsidP="00DD3836">
      <w:pPr>
        <w:keepNext/>
        <w:jc w:val="right"/>
        <w:rPr>
          <w:rFonts w:ascii="Century Gothic" w:hAnsi="Century Gothic" w:cs="Arial"/>
          <w:b/>
          <w:sz w:val="18"/>
          <w:szCs w:val="18"/>
        </w:rPr>
      </w:pPr>
    </w:p>
    <w:p w14:paraId="66FE7023" w14:textId="77777777" w:rsidR="00DD3836" w:rsidRPr="00BE2D34" w:rsidRDefault="00DD3836" w:rsidP="00DD3836">
      <w:pPr>
        <w:keepNext/>
        <w:jc w:val="right"/>
        <w:rPr>
          <w:rFonts w:ascii="Century Gothic" w:hAnsi="Century Gothic" w:cs="Arial"/>
          <w:b/>
          <w:sz w:val="18"/>
          <w:szCs w:val="18"/>
        </w:rPr>
      </w:pPr>
    </w:p>
    <w:p w14:paraId="4A20C974" w14:textId="77777777" w:rsidR="00DD3836" w:rsidRPr="00BE2D34" w:rsidRDefault="00DD3836" w:rsidP="00DD3836">
      <w:pPr>
        <w:keepNext/>
        <w:jc w:val="right"/>
        <w:rPr>
          <w:rFonts w:ascii="Century Gothic" w:hAnsi="Century Gothic" w:cs="Arial"/>
          <w:b/>
          <w:sz w:val="18"/>
          <w:szCs w:val="18"/>
        </w:rPr>
      </w:pPr>
    </w:p>
    <w:p w14:paraId="66DD3FB4" w14:textId="77777777" w:rsidR="00DD3836" w:rsidRPr="00BE2D34" w:rsidRDefault="00DD3836" w:rsidP="00DD3836">
      <w:pPr>
        <w:keepNext/>
        <w:rPr>
          <w:rFonts w:ascii="Century Gothic" w:hAnsi="Century Gothic" w:cs="Arial"/>
          <w:b/>
          <w:sz w:val="18"/>
          <w:szCs w:val="18"/>
        </w:rPr>
      </w:pPr>
    </w:p>
    <w:p w14:paraId="50E1D10E" w14:textId="77777777" w:rsidR="00DD3836" w:rsidRPr="00BE2D34" w:rsidRDefault="00DD3836" w:rsidP="00DD3836">
      <w:pPr>
        <w:keepNext/>
        <w:jc w:val="right"/>
        <w:rPr>
          <w:rFonts w:ascii="Century Gothic" w:hAnsi="Century Gothic" w:cs="Arial"/>
          <w:b/>
          <w:sz w:val="18"/>
          <w:szCs w:val="18"/>
        </w:rPr>
      </w:pPr>
    </w:p>
    <w:p w14:paraId="021DD8D0" w14:textId="77777777" w:rsidR="00DD3836" w:rsidRPr="00BE2D34" w:rsidRDefault="00DD3836" w:rsidP="00DD3836">
      <w:pPr>
        <w:keepNext/>
        <w:jc w:val="right"/>
        <w:rPr>
          <w:rFonts w:ascii="Century Gothic" w:hAnsi="Century Gothic" w:cs="Arial"/>
          <w:b/>
          <w:sz w:val="18"/>
          <w:szCs w:val="18"/>
        </w:rPr>
      </w:pPr>
    </w:p>
    <w:p w14:paraId="4E13450E" w14:textId="77777777" w:rsidR="00DD3836" w:rsidRPr="00BE2D34" w:rsidRDefault="00DD3836" w:rsidP="00DD3836">
      <w:pPr>
        <w:keepNext/>
        <w:rPr>
          <w:rFonts w:ascii="Century Gothic" w:hAnsi="Century Gothic" w:cs="Arial"/>
          <w:b/>
          <w:sz w:val="18"/>
          <w:szCs w:val="18"/>
        </w:rPr>
      </w:pPr>
    </w:p>
    <w:p w14:paraId="544D0B58" w14:textId="77777777" w:rsidR="00DD3836" w:rsidRPr="002068EB" w:rsidRDefault="00DD3836" w:rsidP="00DD3836">
      <w:pPr>
        <w:keepNext/>
        <w:rPr>
          <w:rFonts w:ascii="Century Gothic" w:hAnsi="Century Gothic" w:cs="Arial"/>
          <w:b/>
          <w:sz w:val="18"/>
          <w:szCs w:val="18"/>
        </w:rPr>
      </w:pPr>
    </w:p>
    <w:p w14:paraId="2AB916F9" w14:textId="77777777" w:rsidR="00DD3836" w:rsidRPr="002068EB" w:rsidRDefault="00DD3836" w:rsidP="00DD3836">
      <w:pPr>
        <w:keepNext/>
        <w:jc w:val="right"/>
        <w:rPr>
          <w:rFonts w:ascii="Century Gothic" w:hAnsi="Century Gothic" w:cs="Arial"/>
          <w:b/>
          <w:sz w:val="18"/>
          <w:szCs w:val="18"/>
        </w:rPr>
      </w:pPr>
    </w:p>
    <w:p w14:paraId="19B3066E" w14:textId="77777777" w:rsidR="00DD3836" w:rsidRPr="002068EB" w:rsidRDefault="00DD3836" w:rsidP="00DD3836">
      <w:pPr>
        <w:keepNext/>
        <w:jc w:val="right"/>
        <w:rPr>
          <w:rFonts w:ascii="Century Gothic" w:hAnsi="Century Gothic" w:cs="Arial"/>
          <w:b/>
          <w:sz w:val="18"/>
          <w:szCs w:val="18"/>
        </w:rPr>
      </w:pPr>
    </w:p>
    <w:p w14:paraId="040A77BE" w14:textId="77777777" w:rsidR="00DD3836" w:rsidRPr="002068EB" w:rsidRDefault="00DD3836" w:rsidP="00DD3836">
      <w:pPr>
        <w:keepNext/>
        <w:jc w:val="right"/>
        <w:rPr>
          <w:rFonts w:ascii="Century Gothic" w:hAnsi="Century Gothic" w:cs="Arial"/>
          <w:b/>
          <w:sz w:val="18"/>
          <w:szCs w:val="18"/>
        </w:rPr>
      </w:pPr>
      <w:r w:rsidRPr="002068EB">
        <w:rPr>
          <w:rFonts w:ascii="Century Gothic" w:hAnsi="Century Gothic" w:cs="Arial"/>
          <w:b/>
          <w:sz w:val="18"/>
          <w:szCs w:val="18"/>
        </w:rPr>
        <w:br w:type="column"/>
      </w:r>
      <w:r w:rsidRPr="002068EB">
        <w:rPr>
          <w:rFonts w:ascii="Century Gothic" w:hAnsi="Century Gothic" w:cs="Arial"/>
          <w:b/>
          <w:sz w:val="18"/>
          <w:szCs w:val="18"/>
        </w:rPr>
        <w:lastRenderedPageBreak/>
        <w:t xml:space="preserve">Załącznik nr 4 do </w:t>
      </w:r>
      <w:r w:rsidR="000271AF">
        <w:rPr>
          <w:rFonts w:ascii="Century Gothic" w:hAnsi="Century Gothic" w:cs="Arial"/>
          <w:b/>
          <w:sz w:val="18"/>
          <w:szCs w:val="18"/>
        </w:rPr>
        <w:t>Umowy</w:t>
      </w:r>
    </w:p>
    <w:p w14:paraId="20A055F8" w14:textId="77777777" w:rsidR="00DD3836" w:rsidRPr="002068EB" w:rsidRDefault="00DD3836" w:rsidP="00DD3836">
      <w:pPr>
        <w:ind w:left="7921"/>
        <w:jc w:val="right"/>
        <w:rPr>
          <w:rFonts w:ascii="Century Gothic" w:hAnsi="Century Gothic" w:cs="Arial"/>
          <w:b/>
          <w:sz w:val="18"/>
          <w:szCs w:val="18"/>
        </w:rPr>
      </w:pPr>
    </w:p>
    <w:p w14:paraId="420EC96F" w14:textId="77777777" w:rsidR="00DD3836" w:rsidRPr="002068EB" w:rsidRDefault="00DD3836" w:rsidP="00DD3836">
      <w:pPr>
        <w:tabs>
          <w:tab w:val="left" w:pos="5245"/>
        </w:tabs>
        <w:rPr>
          <w:rFonts w:ascii="Century Gothic" w:hAnsi="Century Gothic"/>
          <w:sz w:val="18"/>
          <w:szCs w:val="18"/>
        </w:rPr>
      </w:pPr>
      <w:r w:rsidRPr="002068EB">
        <w:rPr>
          <w:rFonts w:ascii="Century Gothic" w:hAnsi="Century Gothic"/>
          <w:sz w:val="18"/>
          <w:szCs w:val="18"/>
        </w:rPr>
        <w:t xml:space="preserve">Nazwa Wykonawcy* </w:t>
      </w:r>
      <w:r w:rsidRPr="002068EB">
        <w:rPr>
          <w:rFonts w:ascii="Century Gothic" w:hAnsi="Century Gothic"/>
          <w:b/>
          <w:bCs/>
          <w:sz w:val="18"/>
          <w:szCs w:val="18"/>
        </w:rPr>
        <w:t xml:space="preserve">/ </w:t>
      </w:r>
      <w:r w:rsidRPr="002068EB">
        <w:rPr>
          <w:rFonts w:ascii="Century Gothic" w:hAnsi="Century Gothic"/>
          <w:sz w:val="18"/>
          <w:szCs w:val="18"/>
        </w:rPr>
        <w:t>Zamawiającego*:</w:t>
      </w:r>
    </w:p>
    <w:p w14:paraId="4C5285F5" w14:textId="77777777" w:rsidR="00DD3836" w:rsidRPr="002068EB" w:rsidRDefault="00DD3836" w:rsidP="00DD3836">
      <w:pPr>
        <w:rPr>
          <w:rFonts w:ascii="Century Gothic" w:hAnsi="Century Gothic"/>
          <w:sz w:val="18"/>
          <w:szCs w:val="18"/>
        </w:rPr>
      </w:pPr>
    </w:p>
    <w:p w14:paraId="14E9F1A8" w14:textId="77777777" w:rsidR="00DD3836" w:rsidRPr="002068EB" w:rsidRDefault="00DD3836" w:rsidP="00DD3836">
      <w:pPr>
        <w:rPr>
          <w:rFonts w:ascii="Century Gothic" w:hAnsi="Century Gothic"/>
          <w:sz w:val="18"/>
          <w:szCs w:val="18"/>
        </w:rPr>
      </w:pPr>
      <w:r w:rsidRPr="002068EB">
        <w:rPr>
          <w:rFonts w:ascii="Century Gothic" w:hAnsi="Century Gothic"/>
          <w:sz w:val="18"/>
          <w:szCs w:val="18"/>
        </w:rPr>
        <w:t>........................................................................................................................................</w:t>
      </w:r>
    </w:p>
    <w:p w14:paraId="6DE871DA" w14:textId="77777777" w:rsidR="00DD3836" w:rsidRPr="002068EB" w:rsidRDefault="00DD3836" w:rsidP="00DD3836">
      <w:pPr>
        <w:rPr>
          <w:rFonts w:ascii="Century Gothic" w:hAnsi="Century Gothic"/>
          <w:sz w:val="18"/>
          <w:szCs w:val="18"/>
        </w:rPr>
      </w:pPr>
      <w:r w:rsidRPr="002068EB">
        <w:rPr>
          <w:rFonts w:ascii="Century Gothic" w:hAnsi="Century Gothic"/>
          <w:sz w:val="18"/>
          <w:szCs w:val="18"/>
        </w:rPr>
        <w:t xml:space="preserve">Inwestycja: </w:t>
      </w:r>
      <w:r w:rsidR="00233BFB" w:rsidRPr="00233BFB">
        <w:rPr>
          <w:rFonts w:ascii="Century Gothic" w:hAnsi="Century Gothic" w:cstheme="minorHAnsi"/>
          <w:b/>
          <w:sz w:val="18"/>
          <w:szCs w:val="18"/>
        </w:rPr>
        <w:t>„Budowa hali sportowej w Międzylesiu”</w:t>
      </w:r>
    </w:p>
    <w:p w14:paraId="09649E67" w14:textId="77777777" w:rsidR="00DD3836" w:rsidRPr="002068EB" w:rsidRDefault="00DD3836" w:rsidP="00DD3836">
      <w:pPr>
        <w:rPr>
          <w:rFonts w:ascii="Century Gothic" w:hAnsi="Century Gothic"/>
          <w:sz w:val="18"/>
          <w:szCs w:val="18"/>
        </w:rPr>
      </w:pPr>
      <w:r w:rsidRPr="002068EB">
        <w:rPr>
          <w:rFonts w:ascii="Century Gothic" w:hAnsi="Century Gothic"/>
          <w:sz w:val="18"/>
          <w:szCs w:val="18"/>
        </w:rPr>
        <w:t xml:space="preserve">Umowa nr .......... z dnia .................... </w:t>
      </w:r>
    </w:p>
    <w:p w14:paraId="741D7F9A" w14:textId="77777777" w:rsidR="00DD3836" w:rsidRPr="002068EB" w:rsidRDefault="00DD3836" w:rsidP="00DD3836">
      <w:pPr>
        <w:rPr>
          <w:rFonts w:ascii="Century Gothic" w:hAnsi="Century Gothic"/>
          <w:sz w:val="18"/>
          <w:szCs w:val="18"/>
        </w:rPr>
      </w:pPr>
    </w:p>
    <w:p w14:paraId="2AB51AE7" w14:textId="77777777" w:rsidR="00DD3836" w:rsidRPr="002068EB" w:rsidRDefault="00DD3836" w:rsidP="00DD3836">
      <w:pPr>
        <w:rPr>
          <w:rFonts w:ascii="Century Gothic" w:hAnsi="Century Gothic"/>
          <w:sz w:val="18"/>
          <w:szCs w:val="18"/>
        </w:rPr>
      </w:pPr>
    </w:p>
    <w:p w14:paraId="00D5CF63" w14:textId="77777777" w:rsidR="00BE2D34" w:rsidRPr="00233BFB" w:rsidRDefault="00DD3836" w:rsidP="00BE2D34">
      <w:pPr>
        <w:pStyle w:val="Tekstpodstawowywcity"/>
        <w:spacing w:before="120" w:after="0" w:line="240" w:lineRule="auto"/>
        <w:ind w:left="0"/>
        <w:jc w:val="both"/>
        <w:rPr>
          <w:rFonts w:ascii="Century Gothic" w:hAnsi="Century Gothic" w:cstheme="minorHAnsi"/>
          <w:sz w:val="18"/>
          <w:szCs w:val="18"/>
        </w:rPr>
      </w:pPr>
      <w:r w:rsidRPr="00233BFB">
        <w:rPr>
          <w:rFonts w:ascii="Century Gothic" w:hAnsi="Century Gothic"/>
          <w:sz w:val="18"/>
          <w:szCs w:val="18"/>
        </w:rPr>
        <w:t xml:space="preserve">Oświadczam, że zapoznałam/em się z zagrożeniami dla bezpieczeństwa i zdrowia pracowników Wykonawcy*/Zamawiającego* podczas </w:t>
      </w:r>
      <w:r w:rsidR="00233BFB" w:rsidRPr="00233BFB">
        <w:rPr>
          <w:rFonts w:ascii="Century Gothic" w:hAnsi="Century Gothic"/>
          <w:sz w:val="18"/>
          <w:szCs w:val="18"/>
        </w:rPr>
        <w:t xml:space="preserve">realizacji Inwestycji </w:t>
      </w:r>
      <w:r w:rsidR="00BE2D34" w:rsidRPr="00233BFB">
        <w:rPr>
          <w:rFonts w:ascii="Century Gothic" w:hAnsi="Century Gothic" w:cstheme="minorHAnsi"/>
          <w:sz w:val="18"/>
          <w:szCs w:val="18"/>
        </w:rPr>
        <w:t>pn.: „Budowa hali sportowej w Międzylesiu”</w:t>
      </w:r>
      <w:r w:rsidR="00233BFB" w:rsidRPr="00233BFB">
        <w:rPr>
          <w:rFonts w:ascii="Century Gothic" w:hAnsi="Century Gothic" w:cstheme="minorHAnsi"/>
          <w:sz w:val="18"/>
          <w:szCs w:val="18"/>
        </w:rPr>
        <w:t xml:space="preserve">, </w:t>
      </w:r>
      <w:r w:rsidR="00BE2D34" w:rsidRPr="00233BFB">
        <w:rPr>
          <w:rFonts w:ascii="Century Gothic" w:hAnsi="Century Gothic" w:cstheme="minorHAnsi"/>
          <w:color w:val="000000"/>
          <w:sz w:val="18"/>
          <w:szCs w:val="18"/>
        </w:rPr>
        <w:t>przewidzian</w:t>
      </w:r>
      <w:r w:rsidR="00233BFB" w:rsidRPr="00233BFB">
        <w:rPr>
          <w:rFonts w:ascii="Century Gothic" w:hAnsi="Century Gothic" w:cstheme="minorHAnsi"/>
          <w:color w:val="000000"/>
          <w:sz w:val="18"/>
          <w:szCs w:val="18"/>
        </w:rPr>
        <w:t>ej</w:t>
      </w:r>
      <w:r w:rsidR="00BE2D34" w:rsidRPr="00233BFB">
        <w:rPr>
          <w:rFonts w:ascii="Century Gothic" w:hAnsi="Century Gothic" w:cstheme="minorHAnsi"/>
          <w:color w:val="000000"/>
          <w:sz w:val="18"/>
          <w:szCs w:val="18"/>
        </w:rPr>
        <w:t xml:space="preserve"> do realizacji na działce nr ew. 412/1, wraz z infrastrukturą towarzyszącą zlokalizowaną na działkach nr ew. 412/1, 406, 411/1, 413, 414, 415, 518, 519, 521, 522, 534, 535 obręb Międzylesie, jednostka ewidencyjna Międzylesie.</w:t>
      </w:r>
      <w:r w:rsidR="00233BFB" w:rsidRPr="00233BFB">
        <w:rPr>
          <w:rFonts w:ascii="Century Gothic" w:hAnsi="Century Gothic" w:cstheme="minorHAnsi"/>
          <w:sz w:val="18"/>
          <w:szCs w:val="18"/>
        </w:rPr>
        <w:t xml:space="preserve"> </w:t>
      </w:r>
    </w:p>
    <w:p w14:paraId="2581B6AC" w14:textId="77777777" w:rsidR="00DD3836" w:rsidRPr="002068EB" w:rsidRDefault="00DD3836" w:rsidP="00DD3836">
      <w:pPr>
        <w:spacing w:line="360" w:lineRule="auto"/>
        <w:jc w:val="both"/>
        <w:rPr>
          <w:rFonts w:ascii="Century Gothic" w:hAnsi="Century Gothic"/>
          <w:b/>
          <w:sz w:val="18"/>
          <w:szCs w:val="18"/>
        </w:rPr>
      </w:pPr>
    </w:p>
    <w:p w14:paraId="7C49B6AE" w14:textId="77777777" w:rsidR="00DD3836" w:rsidRPr="002068EB" w:rsidRDefault="00DD3836" w:rsidP="00DD3836">
      <w:pPr>
        <w:jc w:val="both"/>
        <w:rPr>
          <w:rFonts w:ascii="Century Gothic" w:hAnsi="Century Gothic"/>
          <w:b/>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0"/>
        <w:gridCol w:w="4829"/>
        <w:gridCol w:w="1625"/>
        <w:gridCol w:w="1434"/>
      </w:tblGrid>
      <w:tr w:rsidR="00DD3836" w:rsidRPr="002068EB" w14:paraId="6728BEB4" w14:textId="77777777" w:rsidTr="00600B06">
        <w:trPr>
          <w:trHeight w:val="630"/>
        </w:trPr>
        <w:tc>
          <w:tcPr>
            <w:tcW w:w="830" w:type="dxa"/>
            <w:vAlign w:val="center"/>
          </w:tcPr>
          <w:p w14:paraId="32F22085" w14:textId="77777777" w:rsidR="00DD3836" w:rsidRPr="002068EB" w:rsidRDefault="00DD3836" w:rsidP="00600B06">
            <w:pPr>
              <w:jc w:val="center"/>
              <w:rPr>
                <w:rFonts w:ascii="Century Gothic" w:hAnsi="Century Gothic"/>
                <w:b/>
                <w:sz w:val="18"/>
                <w:szCs w:val="18"/>
              </w:rPr>
            </w:pPr>
            <w:r w:rsidRPr="002068EB">
              <w:rPr>
                <w:rFonts w:ascii="Century Gothic" w:hAnsi="Century Gothic"/>
                <w:b/>
                <w:sz w:val="18"/>
                <w:szCs w:val="18"/>
              </w:rPr>
              <w:t>Lp.</w:t>
            </w:r>
          </w:p>
        </w:tc>
        <w:tc>
          <w:tcPr>
            <w:tcW w:w="4925" w:type="dxa"/>
            <w:vAlign w:val="center"/>
          </w:tcPr>
          <w:p w14:paraId="0DD64E62" w14:textId="77777777" w:rsidR="00DD3836" w:rsidRPr="002068EB" w:rsidRDefault="00DD3836" w:rsidP="00233BFB">
            <w:pPr>
              <w:pStyle w:val="Nagwek2"/>
              <w:jc w:val="center"/>
              <w:rPr>
                <w:rFonts w:ascii="Century Gothic" w:hAnsi="Century Gothic" w:cs="Arial"/>
                <w:sz w:val="18"/>
                <w:szCs w:val="18"/>
              </w:rPr>
            </w:pPr>
            <w:r w:rsidRPr="002068EB">
              <w:rPr>
                <w:rFonts w:ascii="Century Gothic" w:hAnsi="Century Gothic" w:cs="Arial"/>
                <w:sz w:val="18"/>
                <w:szCs w:val="18"/>
              </w:rPr>
              <w:t>Imię i nazwisko</w:t>
            </w:r>
          </w:p>
        </w:tc>
        <w:tc>
          <w:tcPr>
            <w:tcW w:w="1651" w:type="dxa"/>
            <w:vAlign w:val="center"/>
          </w:tcPr>
          <w:p w14:paraId="7189C4B0" w14:textId="77777777" w:rsidR="00DD3836" w:rsidRPr="002068EB" w:rsidRDefault="00DD3836" w:rsidP="00600B06">
            <w:pPr>
              <w:jc w:val="center"/>
              <w:rPr>
                <w:rFonts w:ascii="Century Gothic" w:hAnsi="Century Gothic"/>
                <w:b/>
                <w:sz w:val="18"/>
                <w:szCs w:val="18"/>
              </w:rPr>
            </w:pPr>
            <w:r w:rsidRPr="002068EB">
              <w:rPr>
                <w:rFonts w:ascii="Century Gothic" w:hAnsi="Century Gothic"/>
                <w:b/>
                <w:sz w:val="18"/>
                <w:szCs w:val="18"/>
              </w:rPr>
              <w:t>Data</w:t>
            </w:r>
          </w:p>
        </w:tc>
        <w:tc>
          <w:tcPr>
            <w:tcW w:w="1452" w:type="dxa"/>
            <w:vAlign w:val="center"/>
          </w:tcPr>
          <w:p w14:paraId="4D4B91E4" w14:textId="77777777" w:rsidR="00DD3836" w:rsidRPr="002068EB" w:rsidRDefault="00DD3836" w:rsidP="00600B06">
            <w:pPr>
              <w:jc w:val="center"/>
              <w:rPr>
                <w:rFonts w:ascii="Century Gothic" w:hAnsi="Century Gothic"/>
                <w:b/>
                <w:sz w:val="18"/>
                <w:szCs w:val="18"/>
              </w:rPr>
            </w:pPr>
            <w:r w:rsidRPr="002068EB">
              <w:rPr>
                <w:rFonts w:ascii="Century Gothic" w:hAnsi="Century Gothic"/>
                <w:b/>
                <w:sz w:val="18"/>
                <w:szCs w:val="18"/>
              </w:rPr>
              <w:t>Podpis</w:t>
            </w:r>
          </w:p>
        </w:tc>
      </w:tr>
      <w:tr w:rsidR="00DD3836" w:rsidRPr="002068EB" w14:paraId="233D7E09" w14:textId="77777777" w:rsidTr="00600B06">
        <w:trPr>
          <w:trHeight w:val="554"/>
        </w:trPr>
        <w:tc>
          <w:tcPr>
            <w:tcW w:w="830" w:type="dxa"/>
            <w:vAlign w:val="center"/>
          </w:tcPr>
          <w:p w14:paraId="2128E84B" w14:textId="77777777" w:rsidR="00DD3836" w:rsidRPr="002068EB" w:rsidRDefault="00DD3836" w:rsidP="00CA0D18">
            <w:pPr>
              <w:numPr>
                <w:ilvl w:val="3"/>
                <w:numId w:val="58"/>
              </w:numPr>
              <w:spacing w:after="0" w:line="240" w:lineRule="auto"/>
              <w:jc w:val="both"/>
              <w:rPr>
                <w:rFonts w:ascii="Century Gothic" w:hAnsi="Century Gothic"/>
                <w:b/>
                <w:sz w:val="18"/>
                <w:szCs w:val="18"/>
              </w:rPr>
            </w:pPr>
          </w:p>
        </w:tc>
        <w:tc>
          <w:tcPr>
            <w:tcW w:w="4925" w:type="dxa"/>
            <w:vAlign w:val="center"/>
          </w:tcPr>
          <w:p w14:paraId="3964441D" w14:textId="77777777" w:rsidR="00DD3836" w:rsidRPr="002068EB" w:rsidRDefault="00DD3836" w:rsidP="00600B06">
            <w:pPr>
              <w:jc w:val="center"/>
              <w:rPr>
                <w:rFonts w:ascii="Century Gothic" w:hAnsi="Century Gothic"/>
                <w:b/>
                <w:sz w:val="18"/>
                <w:szCs w:val="18"/>
              </w:rPr>
            </w:pPr>
          </w:p>
        </w:tc>
        <w:tc>
          <w:tcPr>
            <w:tcW w:w="1651" w:type="dxa"/>
            <w:vAlign w:val="center"/>
          </w:tcPr>
          <w:p w14:paraId="5695CF38" w14:textId="77777777" w:rsidR="00DD3836" w:rsidRPr="002068EB" w:rsidRDefault="00DD3836" w:rsidP="00600B06">
            <w:pPr>
              <w:jc w:val="both"/>
              <w:rPr>
                <w:rFonts w:ascii="Century Gothic" w:hAnsi="Century Gothic"/>
                <w:b/>
                <w:sz w:val="18"/>
                <w:szCs w:val="18"/>
              </w:rPr>
            </w:pPr>
          </w:p>
        </w:tc>
        <w:tc>
          <w:tcPr>
            <w:tcW w:w="1452" w:type="dxa"/>
            <w:vAlign w:val="center"/>
          </w:tcPr>
          <w:p w14:paraId="4C3B8A82" w14:textId="77777777" w:rsidR="00DD3836" w:rsidRPr="002068EB" w:rsidRDefault="00DD3836" w:rsidP="00600B06">
            <w:pPr>
              <w:jc w:val="both"/>
              <w:rPr>
                <w:rFonts w:ascii="Century Gothic" w:hAnsi="Century Gothic"/>
                <w:b/>
                <w:sz w:val="18"/>
                <w:szCs w:val="18"/>
              </w:rPr>
            </w:pPr>
          </w:p>
        </w:tc>
      </w:tr>
      <w:tr w:rsidR="00DD3836" w:rsidRPr="002068EB" w14:paraId="2C67FA0B" w14:textId="77777777" w:rsidTr="00600B06">
        <w:trPr>
          <w:trHeight w:val="554"/>
        </w:trPr>
        <w:tc>
          <w:tcPr>
            <w:tcW w:w="830" w:type="dxa"/>
            <w:vAlign w:val="center"/>
          </w:tcPr>
          <w:p w14:paraId="0918ECD3" w14:textId="77777777" w:rsidR="00DD3836" w:rsidRPr="002068EB" w:rsidRDefault="00DD3836" w:rsidP="00600B06">
            <w:pPr>
              <w:jc w:val="both"/>
              <w:rPr>
                <w:rFonts w:ascii="Century Gothic" w:hAnsi="Century Gothic"/>
                <w:b/>
                <w:sz w:val="18"/>
                <w:szCs w:val="18"/>
              </w:rPr>
            </w:pPr>
          </w:p>
        </w:tc>
        <w:tc>
          <w:tcPr>
            <w:tcW w:w="4925" w:type="dxa"/>
            <w:vAlign w:val="center"/>
          </w:tcPr>
          <w:p w14:paraId="1C420E0E" w14:textId="77777777" w:rsidR="00DD3836" w:rsidRPr="002068EB" w:rsidRDefault="00DD3836" w:rsidP="00600B06">
            <w:pPr>
              <w:jc w:val="center"/>
              <w:rPr>
                <w:rFonts w:ascii="Century Gothic" w:hAnsi="Century Gothic"/>
                <w:b/>
                <w:sz w:val="18"/>
                <w:szCs w:val="18"/>
              </w:rPr>
            </w:pPr>
          </w:p>
        </w:tc>
        <w:tc>
          <w:tcPr>
            <w:tcW w:w="1651" w:type="dxa"/>
            <w:vAlign w:val="center"/>
          </w:tcPr>
          <w:p w14:paraId="2D21F9CA" w14:textId="77777777" w:rsidR="00DD3836" w:rsidRPr="002068EB" w:rsidRDefault="00DD3836" w:rsidP="00600B06">
            <w:pPr>
              <w:jc w:val="both"/>
              <w:rPr>
                <w:rFonts w:ascii="Century Gothic" w:hAnsi="Century Gothic"/>
                <w:b/>
                <w:sz w:val="18"/>
                <w:szCs w:val="18"/>
              </w:rPr>
            </w:pPr>
          </w:p>
        </w:tc>
        <w:tc>
          <w:tcPr>
            <w:tcW w:w="1452" w:type="dxa"/>
            <w:vAlign w:val="center"/>
          </w:tcPr>
          <w:p w14:paraId="0B7897E6" w14:textId="77777777" w:rsidR="00DD3836" w:rsidRPr="002068EB" w:rsidRDefault="00DD3836" w:rsidP="00600B06">
            <w:pPr>
              <w:jc w:val="both"/>
              <w:rPr>
                <w:rFonts w:ascii="Century Gothic" w:hAnsi="Century Gothic"/>
                <w:b/>
                <w:sz w:val="18"/>
                <w:szCs w:val="18"/>
              </w:rPr>
            </w:pPr>
          </w:p>
        </w:tc>
      </w:tr>
      <w:tr w:rsidR="00DD3836" w:rsidRPr="002068EB" w14:paraId="3F9D9961" w14:textId="77777777" w:rsidTr="00600B06">
        <w:trPr>
          <w:trHeight w:val="554"/>
        </w:trPr>
        <w:tc>
          <w:tcPr>
            <w:tcW w:w="830" w:type="dxa"/>
            <w:vAlign w:val="center"/>
          </w:tcPr>
          <w:p w14:paraId="2BF04746" w14:textId="77777777" w:rsidR="00DD3836" w:rsidRPr="002068EB" w:rsidRDefault="00DD3836" w:rsidP="00600B06">
            <w:pPr>
              <w:jc w:val="both"/>
              <w:rPr>
                <w:rFonts w:ascii="Century Gothic" w:hAnsi="Century Gothic"/>
                <w:b/>
                <w:sz w:val="18"/>
                <w:szCs w:val="18"/>
              </w:rPr>
            </w:pPr>
          </w:p>
        </w:tc>
        <w:tc>
          <w:tcPr>
            <w:tcW w:w="4925" w:type="dxa"/>
            <w:vAlign w:val="center"/>
          </w:tcPr>
          <w:p w14:paraId="3BEB02A6" w14:textId="77777777" w:rsidR="00DD3836" w:rsidRPr="002068EB" w:rsidRDefault="00DD3836" w:rsidP="00600B06">
            <w:pPr>
              <w:jc w:val="center"/>
              <w:rPr>
                <w:rFonts w:ascii="Century Gothic" w:hAnsi="Century Gothic"/>
                <w:b/>
                <w:sz w:val="18"/>
                <w:szCs w:val="18"/>
              </w:rPr>
            </w:pPr>
          </w:p>
        </w:tc>
        <w:tc>
          <w:tcPr>
            <w:tcW w:w="1651" w:type="dxa"/>
            <w:vAlign w:val="center"/>
          </w:tcPr>
          <w:p w14:paraId="41D17950" w14:textId="77777777" w:rsidR="00DD3836" w:rsidRPr="002068EB" w:rsidRDefault="00DD3836" w:rsidP="00600B06">
            <w:pPr>
              <w:jc w:val="both"/>
              <w:rPr>
                <w:rFonts w:ascii="Century Gothic" w:hAnsi="Century Gothic"/>
                <w:b/>
                <w:sz w:val="18"/>
                <w:szCs w:val="18"/>
              </w:rPr>
            </w:pPr>
          </w:p>
        </w:tc>
        <w:tc>
          <w:tcPr>
            <w:tcW w:w="1452" w:type="dxa"/>
            <w:vAlign w:val="center"/>
          </w:tcPr>
          <w:p w14:paraId="1C27D831" w14:textId="77777777" w:rsidR="00DD3836" w:rsidRPr="002068EB" w:rsidRDefault="00DD3836" w:rsidP="00600B06">
            <w:pPr>
              <w:jc w:val="both"/>
              <w:rPr>
                <w:rFonts w:ascii="Century Gothic" w:hAnsi="Century Gothic"/>
                <w:b/>
                <w:sz w:val="18"/>
                <w:szCs w:val="18"/>
              </w:rPr>
            </w:pPr>
          </w:p>
        </w:tc>
      </w:tr>
      <w:tr w:rsidR="00DD3836" w:rsidRPr="002068EB" w14:paraId="1DB29B15" w14:textId="77777777" w:rsidTr="00600B06">
        <w:trPr>
          <w:trHeight w:val="554"/>
        </w:trPr>
        <w:tc>
          <w:tcPr>
            <w:tcW w:w="830" w:type="dxa"/>
            <w:vAlign w:val="center"/>
          </w:tcPr>
          <w:p w14:paraId="1C120651" w14:textId="77777777" w:rsidR="00DD3836" w:rsidRPr="002068EB" w:rsidRDefault="00DD3836" w:rsidP="00600B06">
            <w:pPr>
              <w:jc w:val="both"/>
              <w:rPr>
                <w:rFonts w:ascii="Century Gothic" w:hAnsi="Century Gothic"/>
                <w:b/>
                <w:sz w:val="18"/>
                <w:szCs w:val="18"/>
              </w:rPr>
            </w:pPr>
          </w:p>
        </w:tc>
        <w:tc>
          <w:tcPr>
            <w:tcW w:w="4925" w:type="dxa"/>
            <w:vAlign w:val="center"/>
          </w:tcPr>
          <w:p w14:paraId="7A89105D" w14:textId="77777777" w:rsidR="00DD3836" w:rsidRPr="002068EB" w:rsidRDefault="00DD3836" w:rsidP="00600B06">
            <w:pPr>
              <w:pStyle w:val="Tekstpodstawowy2"/>
              <w:jc w:val="center"/>
              <w:rPr>
                <w:rFonts w:ascii="Century Gothic" w:hAnsi="Century Gothic"/>
                <w:b/>
                <w:sz w:val="18"/>
                <w:szCs w:val="18"/>
              </w:rPr>
            </w:pPr>
          </w:p>
        </w:tc>
        <w:tc>
          <w:tcPr>
            <w:tcW w:w="1651" w:type="dxa"/>
            <w:vAlign w:val="center"/>
          </w:tcPr>
          <w:p w14:paraId="7745AFCD" w14:textId="77777777" w:rsidR="00DD3836" w:rsidRPr="002068EB" w:rsidRDefault="00DD3836" w:rsidP="00600B06">
            <w:pPr>
              <w:jc w:val="both"/>
              <w:rPr>
                <w:rFonts w:ascii="Century Gothic" w:hAnsi="Century Gothic"/>
                <w:b/>
                <w:sz w:val="18"/>
                <w:szCs w:val="18"/>
              </w:rPr>
            </w:pPr>
          </w:p>
        </w:tc>
        <w:tc>
          <w:tcPr>
            <w:tcW w:w="1452" w:type="dxa"/>
            <w:vAlign w:val="center"/>
          </w:tcPr>
          <w:p w14:paraId="47763A97" w14:textId="77777777" w:rsidR="00DD3836" w:rsidRPr="002068EB" w:rsidRDefault="00DD3836" w:rsidP="00600B06">
            <w:pPr>
              <w:jc w:val="both"/>
              <w:rPr>
                <w:rFonts w:ascii="Century Gothic" w:hAnsi="Century Gothic"/>
                <w:b/>
                <w:sz w:val="18"/>
                <w:szCs w:val="18"/>
              </w:rPr>
            </w:pPr>
          </w:p>
        </w:tc>
      </w:tr>
      <w:tr w:rsidR="00DD3836" w:rsidRPr="002068EB" w14:paraId="1AA91BD5" w14:textId="77777777" w:rsidTr="00600B06">
        <w:trPr>
          <w:trHeight w:val="554"/>
        </w:trPr>
        <w:tc>
          <w:tcPr>
            <w:tcW w:w="830" w:type="dxa"/>
            <w:vAlign w:val="center"/>
          </w:tcPr>
          <w:p w14:paraId="67F44181" w14:textId="77777777" w:rsidR="00DD3836" w:rsidRPr="002068EB" w:rsidRDefault="00DD3836" w:rsidP="00600B06">
            <w:pPr>
              <w:jc w:val="both"/>
              <w:rPr>
                <w:rFonts w:ascii="Century Gothic" w:hAnsi="Century Gothic"/>
                <w:b/>
                <w:sz w:val="18"/>
                <w:szCs w:val="18"/>
              </w:rPr>
            </w:pPr>
          </w:p>
        </w:tc>
        <w:tc>
          <w:tcPr>
            <w:tcW w:w="4925" w:type="dxa"/>
            <w:vAlign w:val="center"/>
          </w:tcPr>
          <w:p w14:paraId="2081D9A4" w14:textId="77777777" w:rsidR="00DD3836" w:rsidRPr="002068EB" w:rsidRDefault="00DD3836" w:rsidP="00600B06">
            <w:pPr>
              <w:jc w:val="center"/>
              <w:rPr>
                <w:rFonts w:ascii="Century Gothic" w:hAnsi="Century Gothic"/>
                <w:b/>
                <w:sz w:val="18"/>
                <w:szCs w:val="18"/>
              </w:rPr>
            </w:pPr>
          </w:p>
        </w:tc>
        <w:tc>
          <w:tcPr>
            <w:tcW w:w="1651" w:type="dxa"/>
            <w:vAlign w:val="center"/>
          </w:tcPr>
          <w:p w14:paraId="30873202" w14:textId="77777777" w:rsidR="00DD3836" w:rsidRPr="002068EB" w:rsidRDefault="00DD3836" w:rsidP="00600B06">
            <w:pPr>
              <w:jc w:val="both"/>
              <w:rPr>
                <w:rFonts w:ascii="Century Gothic" w:hAnsi="Century Gothic"/>
                <w:b/>
                <w:sz w:val="18"/>
                <w:szCs w:val="18"/>
              </w:rPr>
            </w:pPr>
          </w:p>
        </w:tc>
        <w:tc>
          <w:tcPr>
            <w:tcW w:w="1452" w:type="dxa"/>
            <w:vAlign w:val="center"/>
          </w:tcPr>
          <w:p w14:paraId="4D9650DD" w14:textId="77777777" w:rsidR="00DD3836" w:rsidRPr="002068EB" w:rsidRDefault="00DD3836" w:rsidP="00600B06">
            <w:pPr>
              <w:jc w:val="both"/>
              <w:rPr>
                <w:rFonts w:ascii="Century Gothic" w:hAnsi="Century Gothic"/>
                <w:b/>
                <w:sz w:val="18"/>
                <w:szCs w:val="18"/>
              </w:rPr>
            </w:pPr>
          </w:p>
        </w:tc>
      </w:tr>
      <w:tr w:rsidR="00DD3836" w:rsidRPr="002068EB" w14:paraId="349EB72D" w14:textId="77777777" w:rsidTr="00600B06">
        <w:trPr>
          <w:trHeight w:val="554"/>
        </w:trPr>
        <w:tc>
          <w:tcPr>
            <w:tcW w:w="830" w:type="dxa"/>
            <w:vAlign w:val="center"/>
          </w:tcPr>
          <w:p w14:paraId="649D8348" w14:textId="77777777" w:rsidR="00DD3836" w:rsidRPr="002068EB" w:rsidRDefault="00DD3836" w:rsidP="00600B06">
            <w:pPr>
              <w:jc w:val="both"/>
              <w:rPr>
                <w:rFonts w:ascii="Century Gothic" w:hAnsi="Century Gothic"/>
                <w:b/>
                <w:sz w:val="18"/>
                <w:szCs w:val="18"/>
              </w:rPr>
            </w:pPr>
          </w:p>
        </w:tc>
        <w:tc>
          <w:tcPr>
            <w:tcW w:w="4925" w:type="dxa"/>
            <w:vAlign w:val="center"/>
          </w:tcPr>
          <w:p w14:paraId="09C2573F" w14:textId="77777777" w:rsidR="00DD3836" w:rsidRPr="002068EB" w:rsidRDefault="00DD3836" w:rsidP="00600B06">
            <w:pPr>
              <w:jc w:val="both"/>
              <w:rPr>
                <w:rFonts w:ascii="Century Gothic" w:hAnsi="Century Gothic"/>
                <w:b/>
                <w:sz w:val="18"/>
                <w:szCs w:val="18"/>
              </w:rPr>
            </w:pPr>
          </w:p>
        </w:tc>
        <w:tc>
          <w:tcPr>
            <w:tcW w:w="1651" w:type="dxa"/>
            <w:vAlign w:val="center"/>
          </w:tcPr>
          <w:p w14:paraId="7F99C98D" w14:textId="77777777" w:rsidR="00DD3836" w:rsidRPr="002068EB" w:rsidRDefault="00DD3836" w:rsidP="00600B06">
            <w:pPr>
              <w:jc w:val="both"/>
              <w:rPr>
                <w:rFonts w:ascii="Century Gothic" w:hAnsi="Century Gothic"/>
                <w:b/>
                <w:sz w:val="18"/>
                <w:szCs w:val="18"/>
              </w:rPr>
            </w:pPr>
          </w:p>
        </w:tc>
        <w:tc>
          <w:tcPr>
            <w:tcW w:w="1452" w:type="dxa"/>
            <w:vAlign w:val="center"/>
          </w:tcPr>
          <w:p w14:paraId="49D612DE" w14:textId="77777777" w:rsidR="00DD3836" w:rsidRPr="002068EB" w:rsidRDefault="00DD3836" w:rsidP="00600B06">
            <w:pPr>
              <w:jc w:val="both"/>
              <w:rPr>
                <w:rFonts w:ascii="Century Gothic" w:hAnsi="Century Gothic"/>
                <w:b/>
                <w:sz w:val="18"/>
                <w:szCs w:val="18"/>
              </w:rPr>
            </w:pPr>
          </w:p>
        </w:tc>
      </w:tr>
    </w:tbl>
    <w:p w14:paraId="47E5FBBC" w14:textId="77777777" w:rsidR="00DD3836" w:rsidRPr="002068EB" w:rsidRDefault="00DD3836" w:rsidP="00DD3836">
      <w:pPr>
        <w:spacing w:line="360" w:lineRule="auto"/>
        <w:jc w:val="both"/>
        <w:rPr>
          <w:rFonts w:ascii="Century Gothic" w:hAnsi="Century Gothic"/>
          <w:b/>
          <w:sz w:val="18"/>
          <w:szCs w:val="18"/>
        </w:rPr>
      </w:pPr>
    </w:p>
    <w:p w14:paraId="5CF73296" w14:textId="77777777" w:rsidR="00DD3836" w:rsidRPr="002068EB" w:rsidRDefault="00DD3836" w:rsidP="00DD3836">
      <w:pPr>
        <w:pStyle w:val="Stopka"/>
        <w:tabs>
          <w:tab w:val="clear" w:pos="4536"/>
          <w:tab w:val="clear" w:pos="9072"/>
        </w:tabs>
        <w:rPr>
          <w:rFonts w:ascii="Century Gothic" w:hAnsi="Century Gothic" w:cs="Arial"/>
          <w:sz w:val="18"/>
          <w:szCs w:val="18"/>
        </w:rPr>
      </w:pPr>
      <w:r w:rsidRPr="002068EB">
        <w:rPr>
          <w:rFonts w:ascii="Century Gothic" w:hAnsi="Century Gothic" w:cs="Arial"/>
          <w:sz w:val="18"/>
          <w:szCs w:val="18"/>
        </w:rPr>
        <w:t>.................................., dnia ...................</w:t>
      </w:r>
    </w:p>
    <w:p w14:paraId="125C95C9" w14:textId="77777777" w:rsidR="00DD3836" w:rsidRPr="002068EB" w:rsidRDefault="00233BFB" w:rsidP="00233BFB">
      <w:pPr>
        <w:tabs>
          <w:tab w:val="left" w:pos="-567"/>
        </w:tabs>
        <w:ind w:left="360" w:right="-3"/>
        <w:rPr>
          <w:rFonts w:ascii="Century Gothic" w:hAnsi="Century Gothic" w:cs="Arial"/>
          <w:sz w:val="18"/>
          <w:szCs w:val="18"/>
        </w:rPr>
      </w:pP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 xml:space="preserve">       </w:t>
      </w:r>
      <w:r w:rsidR="00DD3836" w:rsidRPr="002068EB">
        <w:rPr>
          <w:rFonts w:ascii="Century Gothic" w:hAnsi="Century Gothic" w:cs="Arial"/>
          <w:sz w:val="18"/>
          <w:szCs w:val="18"/>
        </w:rPr>
        <w:t>…………………..........................................</w:t>
      </w:r>
    </w:p>
    <w:p w14:paraId="04EB0C13" w14:textId="77777777" w:rsidR="00DD3836" w:rsidRPr="00233BFB" w:rsidRDefault="00DD3836" w:rsidP="00DD3836">
      <w:pPr>
        <w:tabs>
          <w:tab w:val="left" w:pos="-567"/>
        </w:tabs>
        <w:ind w:left="5760" w:right="-3"/>
        <w:jc w:val="center"/>
        <w:rPr>
          <w:rFonts w:ascii="Century Gothic" w:hAnsi="Century Gothic" w:cs="Arial"/>
          <w:sz w:val="14"/>
          <w:szCs w:val="18"/>
        </w:rPr>
        <w:sectPr w:rsidR="00DD3836" w:rsidRPr="00233BFB" w:rsidSect="00DD3836">
          <w:headerReference w:type="default" r:id="rId12"/>
          <w:footerReference w:type="default" r:id="rId13"/>
          <w:headerReference w:type="first" r:id="rId14"/>
          <w:footerReference w:type="first" r:id="rId15"/>
          <w:pgSz w:w="11909" w:h="16834" w:code="9"/>
          <w:pgMar w:top="1812" w:right="1561" w:bottom="1560" w:left="1560" w:header="284" w:footer="167" w:gutter="0"/>
          <w:cols w:space="60"/>
          <w:formProt w:val="0"/>
          <w:noEndnote/>
          <w:titlePg/>
          <w:docGrid w:linePitch="326"/>
        </w:sectPr>
      </w:pPr>
      <w:r w:rsidRPr="00233BFB">
        <w:rPr>
          <w:rFonts w:ascii="Century Gothic" w:hAnsi="Century Gothic" w:cs="Arial"/>
          <w:sz w:val="14"/>
          <w:szCs w:val="18"/>
        </w:rPr>
        <w:t>(podpis i pieczęć imienna osoby/osób właściwej/ych do reprezentowania Wykonawcy</w:t>
      </w:r>
    </w:p>
    <w:p w14:paraId="483AF664" w14:textId="77777777" w:rsidR="00DD3836" w:rsidRPr="002068EB" w:rsidRDefault="00DD3836" w:rsidP="00DD3836">
      <w:pPr>
        <w:spacing w:line="360" w:lineRule="auto"/>
        <w:jc w:val="right"/>
        <w:rPr>
          <w:rFonts w:ascii="Century Gothic" w:hAnsi="Century Gothic" w:cs="Calibri"/>
          <w:b/>
          <w:sz w:val="18"/>
          <w:szCs w:val="18"/>
        </w:rPr>
      </w:pPr>
    </w:p>
    <w:p w14:paraId="190B2ABB" w14:textId="77777777" w:rsidR="00DD3836" w:rsidRPr="002068EB" w:rsidRDefault="00DD3836" w:rsidP="00DD3836">
      <w:pPr>
        <w:spacing w:line="360" w:lineRule="auto"/>
        <w:jc w:val="right"/>
        <w:rPr>
          <w:rFonts w:ascii="Century Gothic" w:hAnsi="Century Gothic" w:cs="Calibri"/>
          <w:b/>
          <w:sz w:val="18"/>
          <w:szCs w:val="18"/>
        </w:rPr>
      </w:pPr>
      <w:r w:rsidRPr="002068EB">
        <w:rPr>
          <w:rFonts w:ascii="Century Gothic" w:hAnsi="Century Gothic" w:cs="Calibri"/>
          <w:b/>
          <w:sz w:val="18"/>
          <w:szCs w:val="18"/>
        </w:rPr>
        <w:t xml:space="preserve">Załącznik nr 6 do </w:t>
      </w:r>
      <w:r w:rsidR="000271AF">
        <w:rPr>
          <w:rFonts w:ascii="Century Gothic" w:hAnsi="Century Gothic" w:cs="Calibri"/>
          <w:b/>
          <w:sz w:val="18"/>
          <w:szCs w:val="18"/>
        </w:rPr>
        <w:t>UMOWY</w:t>
      </w:r>
      <w:r w:rsidRPr="002068EB">
        <w:rPr>
          <w:rFonts w:ascii="Century Gothic" w:hAnsi="Century Gothic" w:cs="Calibri"/>
          <w:b/>
          <w:sz w:val="18"/>
          <w:szCs w:val="18"/>
        </w:rPr>
        <w:t xml:space="preserve"> </w:t>
      </w:r>
    </w:p>
    <w:p w14:paraId="5C72F796" w14:textId="77777777" w:rsidR="00233BFB" w:rsidRPr="002068EB" w:rsidRDefault="00233BFB" w:rsidP="00233BFB">
      <w:pPr>
        <w:tabs>
          <w:tab w:val="left" w:pos="5245"/>
        </w:tabs>
        <w:rPr>
          <w:rFonts w:ascii="Century Gothic" w:hAnsi="Century Gothic"/>
          <w:sz w:val="18"/>
          <w:szCs w:val="18"/>
        </w:rPr>
      </w:pPr>
      <w:r w:rsidRPr="002068EB">
        <w:rPr>
          <w:rFonts w:ascii="Century Gothic" w:hAnsi="Century Gothic"/>
          <w:sz w:val="18"/>
          <w:szCs w:val="18"/>
        </w:rPr>
        <w:t xml:space="preserve">Nazwa Wykonawcy* </w:t>
      </w:r>
      <w:r w:rsidRPr="002068EB">
        <w:rPr>
          <w:rFonts w:ascii="Century Gothic" w:hAnsi="Century Gothic"/>
          <w:b/>
          <w:bCs/>
          <w:sz w:val="18"/>
          <w:szCs w:val="18"/>
        </w:rPr>
        <w:t xml:space="preserve">/ </w:t>
      </w:r>
      <w:r w:rsidRPr="002068EB">
        <w:rPr>
          <w:rFonts w:ascii="Century Gothic" w:hAnsi="Century Gothic"/>
          <w:sz w:val="18"/>
          <w:szCs w:val="18"/>
        </w:rPr>
        <w:t>Zamawiającego*:</w:t>
      </w:r>
    </w:p>
    <w:p w14:paraId="4191236A" w14:textId="77777777" w:rsidR="00233BFB" w:rsidRPr="002068EB" w:rsidRDefault="00233BFB" w:rsidP="00233BFB">
      <w:pPr>
        <w:rPr>
          <w:rFonts w:ascii="Century Gothic" w:hAnsi="Century Gothic"/>
          <w:sz w:val="18"/>
          <w:szCs w:val="18"/>
        </w:rPr>
      </w:pPr>
    </w:p>
    <w:p w14:paraId="78085EE3" w14:textId="77777777" w:rsidR="00233BFB" w:rsidRPr="002068EB" w:rsidRDefault="00233BFB" w:rsidP="00233BFB">
      <w:pPr>
        <w:rPr>
          <w:rFonts w:ascii="Century Gothic" w:hAnsi="Century Gothic"/>
          <w:sz w:val="18"/>
          <w:szCs w:val="18"/>
        </w:rPr>
      </w:pPr>
      <w:r w:rsidRPr="002068EB">
        <w:rPr>
          <w:rFonts w:ascii="Century Gothic" w:hAnsi="Century Gothic"/>
          <w:sz w:val="18"/>
          <w:szCs w:val="18"/>
        </w:rPr>
        <w:t>........................................................................................................................................</w:t>
      </w:r>
    </w:p>
    <w:p w14:paraId="742D324F" w14:textId="77777777" w:rsidR="00233BFB" w:rsidRPr="002068EB" w:rsidRDefault="00233BFB" w:rsidP="00233BFB">
      <w:pPr>
        <w:rPr>
          <w:rFonts w:ascii="Century Gothic" w:hAnsi="Century Gothic"/>
          <w:sz w:val="18"/>
          <w:szCs w:val="18"/>
        </w:rPr>
      </w:pPr>
      <w:r w:rsidRPr="002068EB">
        <w:rPr>
          <w:rFonts w:ascii="Century Gothic" w:hAnsi="Century Gothic"/>
          <w:sz w:val="18"/>
          <w:szCs w:val="18"/>
        </w:rPr>
        <w:t xml:space="preserve">Inwestycja: </w:t>
      </w:r>
      <w:r w:rsidRPr="00233BFB">
        <w:rPr>
          <w:rFonts w:ascii="Century Gothic" w:hAnsi="Century Gothic" w:cstheme="minorHAnsi"/>
          <w:b/>
          <w:sz w:val="18"/>
          <w:szCs w:val="18"/>
        </w:rPr>
        <w:t>„Budowa hali sportowej w Międzylesiu”</w:t>
      </w:r>
    </w:p>
    <w:p w14:paraId="04EFE6AE" w14:textId="77777777" w:rsidR="00233BFB" w:rsidRPr="002068EB" w:rsidRDefault="00233BFB" w:rsidP="00233BFB">
      <w:pPr>
        <w:rPr>
          <w:rFonts w:ascii="Century Gothic" w:hAnsi="Century Gothic"/>
          <w:sz w:val="18"/>
          <w:szCs w:val="18"/>
        </w:rPr>
      </w:pPr>
      <w:r w:rsidRPr="002068EB">
        <w:rPr>
          <w:rFonts w:ascii="Century Gothic" w:hAnsi="Century Gothic"/>
          <w:sz w:val="18"/>
          <w:szCs w:val="18"/>
        </w:rPr>
        <w:t xml:space="preserve">Umowa nr .......... z dnia .................... </w:t>
      </w:r>
    </w:p>
    <w:p w14:paraId="02715CEF" w14:textId="77777777" w:rsidR="00DD3836" w:rsidRPr="002068EB" w:rsidRDefault="00DD3836" w:rsidP="00DD3836">
      <w:pPr>
        <w:rPr>
          <w:rFonts w:ascii="Century Gothic" w:hAnsi="Century Gothic"/>
          <w:sz w:val="18"/>
          <w:szCs w:val="18"/>
        </w:rPr>
      </w:pPr>
    </w:p>
    <w:p w14:paraId="5206E762" w14:textId="77777777" w:rsidR="00233BFB" w:rsidRDefault="00233BFB" w:rsidP="00DD3836">
      <w:pPr>
        <w:pStyle w:val="Tekstpodstawowy"/>
        <w:spacing w:line="360" w:lineRule="auto"/>
        <w:rPr>
          <w:rFonts w:ascii="Century Gothic" w:hAnsi="Century Gothic" w:cs="Calibri"/>
          <w:b/>
          <w:color w:val="000000"/>
          <w:sz w:val="18"/>
          <w:szCs w:val="18"/>
        </w:rPr>
      </w:pPr>
    </w:p>
    <w:p w14:paraId="6DE77B09" w14:textId="77777777" w:rsidR="00DD3836" w:rsidRPr="002068EB" w:rsidRDefault="00DD3836" w:rsidP="00233BFB">
      <w:pPr>
        <w:pStyle w:val="Tekstpodstawowy"/>
        <w:spacing w:line="360" w:lineRule="auto"/>
        <w:jc w:val="center"/>
        <w:rPr>
          <w:rFonts w:ascii="Century Gothic" w:hAnsi="Century Gothic" w:cs="Calibri"/>
          <w:b/>
          <w:bCs/>
          <w:i/>
          <w:sz w:val="18"/>
          <w:szCs w:val="18"/>
        </w:rPr>
      </w:pPr>
      <w:r w:rsidRPr="002068EB">
        <w:rPr>
          <w:rFonts w:ascii="Century Gothic" w:hAnsi="Century Gothic" w:cs="Calibri"/>
          <w:b/>
          <w:color w:val="000000"/>
          <w:sz w:val="18"/>
          <w:szCs w:val="18"/>
        </w:rPr>
        <w:t xml:space="preserve">Wykaz Specyfikacji urządzeń/budowli </w:t>
      </w:r>
      <w:r w:rsidRPr="002068EB">
        <w:rPr>
          <w:rFonts w:ascii="Century Gothic" w:hAnsi="Century Gothic" w:cs="Calibri"/>
          <w:b/>
          <w:bCs/>
          <w:i/>
          <w:sz w:val="18"/>
          <w:szCs w:val="18"/>
        </w:rPr>
        <w:t>(WZÓR)</w:t>
      </w:r>
    </w:p>
    <w:p w14:paraId="6467F058" w14:textId="77777777" w:rsidR="00DD3836" w:rsidRPr="002068EB" w:rsidRDefault="00DD3836" w:rsidP="00DD3836">
      <w:pPr>
        <w:autoSpaceDE w:val="0"/>
        <w:autoSpaceDN w:val="0"/>
        <w:adjustRightInd w:val="0"/>
        <w:jc w:val="center"/>
        <w:rPr>
          <w:rFonts w:ascii="Century Gothic" w:hAnsi="Century Gothic" w:cs="Arial"/>
          <w:b/>
          <w:sz w:val="18"/>
          <w:szCs w:val="18"/>
        </w:rPr>
      </w:pPr>
      <w:r w:rsidRPr="002068EB">
        <w:rPr>
          <w:rFonts w:ascii="Century Gothic" w:hAnsi="Century Gothic" w:cs="Arial"/>
          <w:b/>
          <w:sz w:val="18"/>
          <w:szCs w:val="18"/>
        </w:rPr>
        <w:t>Wbudowanych/dostarczonych w ramach r</w:t>
      </w:r>
      <w:r w:rsidR="00233BFB">
        <w:rPr>
          <w:rFonts w:ascii="Century Gothic" w:hAnsi="Century Gothic" w:cs="Arial"/>
          <w:b/>
          <w:sz w:val="18"/>
          <w:szCs w:val="18"/>
        </w:rPr>
        <w:t>ealizacji zadania inwestycyjnego</w:t>
      </w:r>
      <w:r w:rsidRPr="002068EB">
        <w:rPr>
          <w:rFonts w:ascii="Century Gothic" w:hAnsi="Century Gothic" w:cs="Arial"/>
          <w:b/>
          <w:sz w:val="18"/>
          <w:szCs w:val="18"/>
        </w:rPr>
        <w:t xml:space="preserve"> pn.:</w:t>
      </w:r>
    </w:p>
    <w:p w14:paraId="027C455A" w14:textId="77777777" w:rsidR="00DD3836" w:rsidRPr="002068EB" w:rsidRDefault="00233BFB" w:rsidP="00DD3836">
      <w:pPr>
        <w:autoSpaceDE w:val="0"/>
        <w:autoSpaceDN w:val="0"/>
        <w:adjustRightInd w:val="0"/>
        <w:jc w:val="center"/>
        <w:rPr>
          <w:rFonts w:ascii="Century Gothic" w:hAnsi="Century Gothic" w:cs="Calibri"/>
          <w:b/>
          <w:sz w:val="18"/>
          <w:szCs w:val="18"/>
        </w:rPr>
      </w:pPr>
      <w:r w:rsidRPr="00233BFB">
        <w:rPr>
          <w:rFonts w:ascii="Century Gothic" w:hAnsi="Century Gothic" w:cstheme="minorHAnsi"/>
          <w:sz w:val="18"/>
          <w:szCs w:val="18"/>
        </w:rPr>
        <w:t>„Budowa hali sportowej w Międzylesiu”</w:t>
      </w:r>
    </w:p>
    <w:p w14:paraId="747D37F4" w14:textId="77777777" w:rsidR="00DD3836" w:rsidRPr="002068EB" w:rsidRDefault="00DD3836" w:rsidP="00DD3836">
      <w:pPr>
        <w:tabs>
          <w:tab w:val="left" w:pos="360"/>
        </w:tabs>
        <w:spacing w:line="360" w:lineRule="auto"/>
        <w:ind w:firstLine="1843"/>
        <w:rPr>
          <w:rFonts w:ascii="Century Gothic" w:hAnsi="Century Gothic" w:cs="Calibri"/>
          <w:sz w:val="18"/>
          <w:szCs w:val="18"/>
        </w:rPr>
      </w:pPr>
    </w:p>
    <w:tbl>
      <w:tblPr>
        <w:tblW w:w="5588"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
        <w:gridCol w:w="989"/>
        <w:gridCol w:w="1092"/>
        <w:gridCol w:w="1110"/>
        <w:gridCol w:w="1094"/>
        <w:gridCol w:w="984"/>
        <w:gridCol w:w="1132"/>
        <w:gridCol w:w="1059"/>
        <w:gridCol w:w="1063"/>
        <w:gridCol w:w="589"/>
        <w:gridCol w:w="610"/>
      </w:tblGrid>
      <w:tr w:rsidR="00233BFB" w:rsidRPr="00233BFB" w14:paraId="13B95B05" w14:textId="77777777" w:rsidTr="00233BFB">
        <w:tc>
          <w:tcPr>
            <w:tcW w:w="200" w:type="pct"/>
            <w:shd w:val="clear" w:color="auto" w:fill="D9D9D9"/>
          </w:tcPr>
          <w:p w14:paraId="02D87692"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Lp.</w:t>
            </w:r>
          </w:p>
        </w:tc>
        <w:tc>
          <w:tcPr>
            <w:tcW w:w="488" w:type="pct"/>
            <w:shd w:val="clear" w:color="auto" w:fill="D9D9D9"/>
          </w:tcPr>
          <w:p w14:paraId="45496ADF"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Nazwa urządzenia/</w:t>
            </w:r>
          </w:p>
          <w:p w14:paraId="2C95D0D2"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budowli</w:t>
            </w:r>
          </w:p>
        </w:tc>
        <w:tc>
          <w:tcPr>
            <w:tcW w:w="539" w:type="pct"/>
            <w:shd w:val="clear" w:color="auto" w:fill="D9D9D9"/>
          </w:tcPr>
          <w:p w14:paraId="0A78D0AC"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Producent</w:t>
            </w:r>
          </w:p>
        </w:tc>
        <w:tc>
          <w:tcPr>
            <w:tcW w:w="548" w:type="pct"/>
            <w:shd w:val="clear" w:color="auto" w:fill="D9D9D9"/>
          </w:tcPr>
          <w:p w14:paraId="57EA1BCB"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Specyfikacja techniczna urządzenia/budowli</w:t>
            </w:r>
          </w:p>
        </w:tc>
        <w:tc>
          <w:tcPr>
            <w:tcW w:w="540" w:type="pct"/>
            <w:shd w:val="clear" w:color="auto" w:fill="D9D9D9"/>
          </w:tcPr>
          <w:p w14:paraId="4B391542"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Miejsce wbudowa</w:t>
            </w:r>
            <w:r w:rsidR="00233BFB">
              <w:rPr>
                <w:rFonts w:ascii="Century Gothic" w:hAnsi="Century Gothic" w:cs="Calibri"/>
                <w:sz w:val="14"/>
                <w:szCs w:val="18"/>
              </w:rPr>
              <w:t>-</w:t>
            </w:r>
            <w:r w:rsidRPr="00233BFB">
              <w:rPr>
                <w:rFonts w:ascii="Century Gothic" w:hAnsi="Century Gothic" w:cs="Calibri"/>
                <w:sz w:val="14"/>
                <w:szCs w:val="18"/>
              </w:rPr>
              <w:t>nia</w:t>
            </w:r>
          </w:p>
        </w:tc>
        <w:tc>
          <w:tcPr>
            <w:tcW w:w="486" w:type="pct"/>
            <w:shd w:val="clear" w:color="auto" w:fill="D9D9D9"/>
          </w:tcPr>
          <w:p w14:paraId="67F16EFF"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Ilość urządzeń/</w:t>
            </w:r>
          </w:p>
          <w:p w14:paraId="343C2DAA"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budowli</w:t>
            </w:r>
          </w:p>
        </w:tc>
        <w:tc>
          <w:tcPr>
            <w:tcW w:w="559" w:type="pct"/>
            <w:shd w:val="clear" w:color="auto" w:fill="D9D9D9"/>
          </w:tcPr>
          <w:p w14:paraId="03B0A45C"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Terminy wymaganych przeglądów</w:t>
            </w:r>
          </w:p>
        </w:tc>
        <w:tc>
          <w:tcPr>
            <w:tcW w:w="523" w:type="pct"/>
            <w:shd w:val="clear" w:color="auto" w:fill="D9D9D9"/>
          </w:tcPr>
          <w:p w14:paraId="2A9E097B"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Cena jednostkowa netto /PLN/</w:t>
            </w:r>
          </w:p>
        </w:tc>
        <w:tc>
          <w:tcPr>
            <w:tcW w:w="525" w:type="pct"/>
            <w:shd w:val="clear" w:color="auto" w:fill="D9D9D9"/>
          </w:tcPr>
          <w:p w14:paraId="0BDE8609"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Cena jednostkowa brutto /PLN/</w:t>
            </w:r>
          </w:p>
        </w:tc>
        <w:tc>
          <w:tcPr>
            <w:tcW w:w="291" w:type="pct"/>
            <w:shd w:val="clear" w:color="auto" w:fill="D9D9D9"/>
          </w:tcPr>
          <w:p w14:paraId="72C8AC48"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Cena netto /PLN/</w:t>
            </w:r>
          </w:p>
        </w:tc>
        <w:tc>
          <w:tcPr>
            <w:tcW w:w="301" w:type="pct"/>
            <w:shd w:val="clear" w:color="auto" w:fill="D9D9D9"/>
          </w:tcPr>
          <w:p w14:paraId="17863C05"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Cena brutto /PLN/</w:t>
            </w:r>
          </w:p>
        </w:tc>
      </w:tr>
      <w:tr w:rsidR="00233BFB" w:rsidRPr="002068EB" w14:paraId="1CBAD53E" w14:textId="77777777" w:rsidTr="00233BFB">
        <w:tc>
          <w:tcPr>
            <w:tcW w:w="200" w:type="pct"/>
          </w:tcPr>
          <w:p w14:paraId="48E58211" w14:textId="77777777" w:rsidR="00DD3836" w:rsidRPr="002068EB" w:rsidRDefault="00DD3836" w:rsidP="00600B06">
            <w:pPr>
              <w:pStyle w:val="Tekstpodstawowy"/>
              <w:tabs>
                <w:tab w:val="left" w:pos="1620"/>
              </w:tabs>
              <w:rPr>
                <w:rFonts w:ascii="Century Gothic" w:hAnsi="Century Gothic" w:cs="Calibri"/>
                <w:sz w:val="18"/>
                <w:szCs w:val="18"/>
              </w:rPr>
            </w:pPr>
            <w:r w:rsidRPr="002068EB">
              <w:rPr>
                <w:rFonts w:ascii="Century Gothic" w:hAnsi="Century Gothic" w:cs="Calibri"/>
                <w:sz w:val="18"/>
                <w:szCs w:val="18"/>
              </w:rPr>
              <w:t>…</w:t>
            </w:r>
          </w:p>
        </w:tc>
        <w:tc>
          <w:tcPr>
            <w:tcW w:w="488" w:type="pct"/>
          </w:tcPr>
          <w:p w14:paraId="27BBA94F"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39" w:type="pct"/>
          </w:tcPr>
          <w:p w14:paraId="655AFB16"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48" w:type="pct"/>
          </w:tcPr>
          <w:p w14:paraId="6E5F6E74"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40" w:type="pct"/>
          </w:tcPr>
          <w:p w14:paraId="5E1D54D2"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486" w:type="pct"/>
          </w:tcPr>
          <w:p w14:paraId="264BDFB9"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59" w:type="pct"/>
          </w:tcPr>
          <w:p w14:paraId="47D2711B"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23" w:type="pct"/>
          </w:tcPr>
          <w:p w14:paraId="6F49FBC9"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25" w:type="pct"/>
          </w:tcPr>
          <w:p w14:paraId="044D4C34"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291" w:type="pct"/>
          </w:tcPr>
          <w:p w14:paraId="247115DF"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301" w:type="pct"/>
          </w:tcPr>
          <w:p w14:paraId="2160E195" w14:textId="77777777" w:rsidR="00DD3836" w:rsidRPr="002068EB" w:rsidRDefault="00DD3836" w:rsidP="00600B06">
            <w:pPr>
              <w:pStyle w:val="Tekstpodstawowy"/>
              <w:tabs>
                <w:tab w:val="left" w:pos="1620"/>
              </w:tabs>
              <w:rPr>
                <w:rFonts w:ascii="Century Gothic" w:hAnsi="Century Gothic" w:cs="Calibri"/>
                <w:sz w:val="18"/>
                <w:szCs w:val="18"/>
              </w:rPr>
            </w:pPr>
          </w:p>
        </w:tc>
      </w:tr>
      <w:tr w:rsidR="00233BFB" w:rsidRPr="002068EB" w14:paraId="79E236C3" w14:textId="77777777" w:rsidTr="00233BFB">
        <w:tc>
          <w:tcPr>
            <w:tcW w:w="200" w:type="pct"/>
          </w:tcPr>
          <w:p w14:paraId="46936345" w14:textId="77777777" w:rsidR="00DD3836" w:rsidRPr="002068EB" w:rsidRDefault="00DD3836" w:rsidP="00600B06">
            <w:pPr>
              <w:pStyle w:val="Tekstpodstawowy"/>
              <w:tabs>
                <w:tab w:val="left" w:pos="1620"/>
              </w:tabs>
              <w:rPr>
                <w:rFonts w:ascii="Century Gothic" w:hAnsi="Century Gothic" w:cs="Calibri"/>
                <w:sz w:val="18"/>
                <w:szCs w:val="18"/>
              </w:rPr>
            </w:pPr>
            <w:r w:rsidRPr="002068EB">
              <w:rPr>
                <w:rFonts w:ascii="Century Gothic" w:hAnsi="Century Gothic" w:cs="Calibri"/>
                <w:sz w:val="18"/>
                <w:szCs w:val="18"/>
              </w:rPr>
              <w:t>…</w:t>
            </w:r>
          </w:p>
        </w:tc>
        <w:tc>
          <w:tcPr>
            <w:tcW w:w="488" w:type="pct"/>
          </w:tcPr>
          <w:p w14:paraId="1F542D4D"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39" w:type="pct"/>
          </w:tcPr>
          <w:p w14:paraId="7B5AB7A3"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48" w:type="pct"/>
          </w:tcPr>
          <w:p w14:paraId="6243F228"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40" w:type="pct"/>
          </w:tcPr>
          <w:p w14:paraId="63ADD1CE"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486" w:type="pct"/>
          </w:tcPr>
          <w:p w14:paraId="1E56AD8B"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59" w:type="pct"/>
          </w:tcPr>
          <w:p w14:paraId="7E4C81F0"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23" w:type="pct"/>
          </w:tcPr>
          <w:p w14:paraId="5821C939"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25" w:type="pct"/>
          </w:tcPr>
          <w:p w14:paraId="2331856C"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291" w:type="pct"/>
          </w:tcPr>
          <w:p w14:paraId="3DD8416C"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301" w:type="pct"/>
          </w:tcPr>
          <w:p w14:paraId="2C52A720" w14:textId="77777777" w:rsidR="00DD3836" w:rsidRPr="002068EB" w:rsidRDefault="00DD3836" w:rsidP="00600B06">
            <w:pPr>
              <w:pStyle w:val="Tekstpodstawowy"/>
              <w:tabs>
                <w:tab w:val="left" w:pos="1620"/>
              </w:tabs>
              <w:rPr>
                <w:rFonts w:ascii="Century Gothic" w:hAnsi="Century Gothic" w:cs="Calibri"/>
                <w:sz w:val="18"/>
                <w:szCs w:val="18"/>
              </w:rPr>
            </w:pPr>
          </w:p>
        </w:tc>
      </w:tr>
      <w:tr w:rsidR="00233BFB" w:rsidRPr="002068EB" w14:paraId="453B68EB" w14:textId="77777777" w:rsidTr="00233BFB">
        <w:tc>
          <w:tcPr>
            <w:tcW w:w="200" w:type="pct"/>
          </w:tcPr>
          <w:p w14:paraId="765BC342" w14:textId="77777777" w:rsidR="00DD3836" w:rsidRPr="002068EB" w:rsidRDefault="00DD3836" w:rsidP="00600B06">
            <w:pPr>
              <w:pStyle w:val="Tekstpodstawowy"/>
              <w:tabs>
                <w:tab w:val="left" w:pos="1620"/>
              </w:tabs>
              <w:rPr>
                <w:rFonts w:ascii="Century Gothic" w:hAnsi="Century Gothic" w:cs="Calibri"/>
                <w:sz w:val="18"/>
                <w:szCs w:val="18"/>
              </w:rPr>
            </w:pPr>
            <w:r w:rsidRPr="002068EB">
              <w:rPr>
                <w:rFonts w:ascii="Century Gothic" w:hAnsi="Century Gothic" w:cs="Calibri"/>
                <w:sz w:val="18"/>
                <w:szCs w:val="18"/>
              </w:rPr>
              <w:t>…</w:t>
            </w:r>
          </w:p>
        </w:tc>
        <w:tc>
          <w:tcPr>
            <w:tcW w:w="488" w:type="pct"/>
          </w:tcPr>
          <w:p w14:paraId="395EB4E3"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39" w:type="pct"/>
          </w:tcPr>
          <w:p w14:paraId="014E3053"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48" w:type="pct"/>
          </w:tcPr>
          <w:p w14:paraId="2FA09B0C"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40" w:type="pct"/>
          </w:tcPr>
          <w:p w14:paraId="3F68EC5C"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486" w:type="pct"/>
          </w:tcPr>
          <w:p w14:paraId="374051F6"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59" w:type="pct"/>
          </w:tcPr>
          <w:p w14:paraId="399525EE"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23" w:type="pct"/>
          </w:tcPr>
          <w:p w14:paraId="29DCF3F4"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25" w:type="pct"/>
          </w:tcPr>
          <w:p w14:paraId="1C879EFA"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291" w:type="pct"/>
          </w:tcPr>
          <w:p w14:paraId="19EA8D4D"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301" w:type="pct"/>
          </w:tcPr>
          <w:p w14:paraId="563B8A74" w14:textId="77777777" w:rsidR="00DD3836" w:rsidRPr="002068EB" w:rsidRDefault="00DD3836" w:rsidP="00600B06">
            <w:pPr>
              <w:pStyle w:val="Tekstpodstawowy"/>
              <w:tabs>
                <w:tab w:val="left" w:pos="1620"/>
              </w:tabs>
              <w:rPr>
                <w:rFonts w:ascii="Century Gothic" w:hAnsi="Century Gothic" w:cs="Calibri"/>
                <w:sz w:val="18"/>
                <w:szCs w:val="18"/>
              </w:rPr>
            </w:pPr>
          </w:p>
        </w:tc>
      </w:tr>
      <w:tr w:rsidR="00DD3836" w:rsidRPr="002068EB" w14:paraId="1536D9A4" w14:textId="77777777" w:rsidTr="00233BFB">
        <w:tc>
          <w:tcPr>
            <w:tcW w:w="4408" w:type="pct"/>
            <w:gridSpan w:val="9"/>
          </w:tcPr>
          <w:p w14:paraId="1334E4FA" w14:textId="77777777" w:rsidR="00DD3836" w:rsidRPr="002068EB" w:rsidRDefault="00DD3836" w:rsidP="00600B06">
            <w:pPr>
              <w:pStyle w:val="Tekstpodstawowy"/>
              <w:tabs>
                <w:tab w:val="left" w:pos="1620"/>
              </w:tabs>
              <w:jc w:val="right"/>
              <w:rPr>
                <w:rFonts w:ascii="Century Gothic" w:hAnsi="Century Gothic" w:cs="Calibri"/>
                <w:b/>
                <w:sz w:val="18"/>
                <w:szCs w:val="18"/>
              </w:rPr>
            </w:pPr>
            <w:r w:rsidRPr="002068EB">
              <w:rPr>
                <w:rFonts w:ascii="Century Gothic" w:hAnsi="Century Gothic" w:cs="Calibri"/>
                <w:b/>
                <w:sz w:val="18"/>
                <w:szCs w:val="18"/>
              </w:rPr>
              <w:t>RAZEM</w:t>
            </w:r>
          </w:p>
        </w:tc>
        <w:tc>
          <w:tcPr>
            <w:tcW w:w="291" w:type="pct"/>
            <w:shd w:val="clear" w:color="auto" w:fill="D9D9D9"/>
          </w:tcPr>
          <w:p w14:paraId="6F4109FB" w14:textId="77777777" w:rsidR="00DD3836" w:rsidRPr="002068EB" w:rsidRDefault="00DD3836" w:rsidP="00600B06">
            <w:pPr>
              <w:pStyle w:val="Tekstpodstawowy"/>
              <w:tabs>
                <w:tab w:val="left" w:pos="1620"/>
              </w:tabs>
              <w:rPr>
                <w:rFonts w:ascii="Century Gothic" w:hAnsi="Century Gothic" w:cs="Calibri"/>
                <w:b/>
                <w:sz w:val="18"/>
                <w:szCs w:val="18"/>
              </w:rPr>
            </w:pPr>
          </w:p>
        </w:tc>
        <w:tc>
          <w:tcPr>
            <w:tcW w:w="301" w:type="pct"/>
            <w:shd w:val="clear" w:color="auto" w:fill="D9D9D9"/>
          </w:tcPr>
          <w:p w14:paraId="2D28E71C" w14:textId="77777777" w:rsidR="00DD3836" w:rsidRPr="002068EB" w:rsidRDefault="00DD3836" w:rsidP="00600B06">
            <w:pPr>
              <w:pStyle w:val="Tekstpodstawowy"/>
              <w:tabs>
                <w:tab w:val="left" w:pos="1620"/>
              </w:tabs>
              <w:rPr>
                <w:rFonts w:ascii="Century Gothic" w:hAnsi="Century Gothic" w:cs="Calibri"/>
                <w:b/>
                <w:sz w:val="18"/>
                <w:szCs w:val="18"/>
              </w:rPr>
            </w:pPr>
          </w:p>
        </w:tc>
      </w:tr>
    </w:tbl>
    <w:p w14:paraId="74483274" w14:textId="77777777" w:rsidR="00DD3836" w:rsidRPr="002068EB" w:rsidRDefault="00DD3836" w:rsidP="00DD3836">
      <w:pPr>
        <w:pStyle w:val="Tekstpodstawowy"/>
        <w:tabs>
          <w:tab w:val="left" w:pos="1620"/>
        </w:tabs>
        <w:ind w:hanging="180"/>
        <w:rPr>
          <w:rFonts w:ascii="Century Gothic" w:hAnsi="Century Gothic" w:cs="Calibri"/>
          <w:sz w:val="18"/>
          <w:szCs w:val="18"/>
        </w:rPr>
      </w:pPr>
    </w:p>
    <w:p w14:paraId="10C49018" w14:textId="77777777" w:rsidR="00DD3836" w:rsidRPr="002068EB" w:rsidRDefault="00DD3836" w:rsidP="00DD3836">
      <w:pPr>
        <w:pStyle w:val="Tekstpodstawowy"/>
        <w:tabs>
          <w:tab w:val="left" w:pos="1620"/>
        </w:tabs>
        <w:ind w:left="180"/>
        <w:rPr>
          <w:rFonts w:ascii="Century Gothic" w:hAnsi="Century Gothic" w:cs="Calibri"/>
          <w:sz w:val="18"/>
          <w:szCs w:val="18"/>
        </w:rPr>
      </w:pPr>
    </w:p>
    <w:p w14:paraId="5FD8973F" w14:textId="77777777" w:rsidR="00DD3836" w:rsidRPr="002068EB" w:rsidRDefault="00DD3836" w:rsidP="00DD3836">
      <w:pPr>
        <w:pStyle w:val="Tekstpodstawowy"/>
        <w:tabs>
          <w:tab w:val="left" w:pos="1620"/>
        </w:tabs>
        <w:ind w:left="180"/>
        <w:rPr>
          <w:rFonts w:ascii="Century Gothic" w:hAnsi="Century Gothic" w:cs="Calibri"/>
          <w:sz w:val="18"/>
          <w:szCs w:val="18"/>
        </w:rPr>
      </w:pPr>
    </w:p>
    <w:p w14:paraId="132F4460" w14:textId="77777777" w:rsidR="00DD3836" w:rsidRPr="002068EB" w:rsidRDefault="00DD3836" w:rsidP="00DD3836">
      <w:pPr>
        <w:pStyle w:val="Tekstpodstawowy"/>
        <w:tabs>
          <w:tab w:val="left" w:pos="1620"/>
        </w:tabs>
        <w:ind w:left="180"/>
        <w:rPr>
          <w:rFonts w:ascii="Century Gothic" w:hAnsi="Century Gothic" w:cs="Calibri"/>
          <w:sz w:val="18"/>
          <w:szCs w:val="18"/>
        </w:rPr>
      </w:pPr>
    </w:p>
    <w:p w14:paraId="175ECD5A" w14:textId="77777777" w:rsidR="00DD3836" w:rsidRPr="002068EB" w:rsidRDefault="00DD3836" w:rsidP="00DD3836">
      <w:pPr>
        <w:pStyle w:val="Tekstpodstawowy"/>
        <w:tabs>
          <w:tab w:val="left" w:pos="1620"/>
        </w:tabs>
        <w:ind w:left="180"/>
        <w:rPr>
          <w:rFonts w:ascii="Century Gothic" w:hAnsi="Century Gothic" w:cs="Calibri"/>
          <w:sz w:val="18"/>
          <w:szCs w:val="18"/>
        </w:rPr>
      </w:pPr>
    </w:p>
    <w:p w14:paraId="2AF8AB32" w14:textId="77777777" w:rsidR="00DD3836" w:rsidRPr="002068EB" w:rsidRDefault="00DD3836" w:rsidP="00DD3836">
      <w:pPr>
        <w:pStyle w:val="Stopka"/>
        <w:tabs>
          <w:tab w:val="clear" w:pos="4536"/>
          <w:tab w:val="clear" w:pos="9072"/>
        </w:tabs>
        <w:rPr>
          <w:rFonts w:ascii="Century Gothic" w:hAnsi="Century Gothic" w:cs="Arial"/>
          <w:sz w:val="18"/>
          <w:szCs w:val="18"/>
        </w:rPr>
      </w:pPr>
      <w:r w:rsidRPr="002068EB">
        <w:rPr>
          <w:rFonts w:ascii="Century Gothic" w:hAnsi="Century Gothic" w:cs="Arial"/>
          <w:sz w:val="18"/>
          <w:szCs w:val="18"/>
        </w:rPr>
        <w:t>.................................., dnia ...................</w:t>
      </w:r>
    </w:p>
    <w:p w14:paraId="20CC6B2B" w14:textId="77777777" w:rsidR="00DD3836" w:rsidRPr="002068EB" w:rsidRDefault="00DD3836" w:rsidP="00DD3836">
      <w:pPr>
        <w:pStyle w:val="Tekstpodstawowy"/>
        <w:tabs>
          <w:tab w:val="left" w:pos="1620"/>
        </w:tabs>
        <w:rPr>
          <w:rFonts w:ascii="Century Gothic" w:hAnsi="Century Gothic" w:cs="Calibri"/>
          <w:sz w:val="18"/>
          <w:szCs w:val="18"/>
        </w:rPr>
      </w:pPr>
    </w:p>
    <w:p w14:paraId="5D380778" w14:textId="77777777" w:rsidR="00DD3836" w:rsidRPr="002068EB" w:rsidRDefault="00DD3836" w:rsidP="00DD3836">
      <w:pPr>
        <w:pStyle w:val="Tekstpodstawowy"/>
        <w:tabs>
          <w:tab w:val="left" w:pos="1620"/>
        </w:tabs>
        <w:ind w:left="180"/>
        <w:rPr>
          <w:rFonts w:ascii="Century Gothic" w:hAnsi="Century Gothic" w:cs="Calibri"/>
          <w:sz w:val="18"/>
          <w:szCs w:val="18"/>
        </w:rPr>
      </w:pPr>
    </w:p>
    <w:p w14:paraId="49835EEF" w14:textId="77777777" w:rsidR="00DD3836" w:rsidRPr="002068EB" w:rsidRDefault="00DD3836" w:rsidP="00DD3836">
      <w:pPr>
        <w:pStyle w:val="Tekstpodstawowy"/>
        <w:tabs>
          <w:tab w:val="left" w:pos="1620"/>
        </w:tabs>
        <w:ind w:left="180"/>
        <w:rPr>
          <w:rFonts w:ascii="Century Gothic" w:hAnsi="Century Gothic" w:cs="Calibri"/>
          <w:sz w:val="18"/>
          <w:szCs w:val="18"/>
        </w:rPr>
      </w:pPr>
      <w:r w:rsidRPr="002068EB">
        <w:rPr>
          <w:rFonts w:ascii="Century Gothic" w:hAnsi="Century Gothic" w:cs="Calibri"/>
          <w:sz w:val="18"/>
          <w:szCs w:val="18"/>
        </w:rPr>
        <w:tab/>
      </w:r>
      <w:r w:rsidRPr="002068EB">
        <w:rPr>
          <w:rFonts w:ascii="Century Gothic" w:hAnsi="Century Gothic" w:cs="Calibri"/>
          <w:sz w:val="18"/>
          <w:szCs w:val="18"/>
        </w:rPr>
        <w:tab/>
      </w:r>
      <w:r w:rsidRPr="002068EB">
        <w:rPr>
          <w:rFonts w:ascii="Century Gothic" w:hAnsi="Century Gothic" w:cs="Calibri"/>
          <w:sz w:val="18"/>
          <w:szCs w:val="18"/>
        </w:rPr>
        <w:tab/>
      </w:r>
      <w:r w:rsidRPr="002068EB">
        <w:rPr>
          <w:rFonts w:ascii="Century Gothic" w:hAnsi="Century Gothic" w:cs="Calibri"/>
          <w:sz w:val="18"/>
          <w:szCs w:val="18"/>
        </w:rPr>
        <w:tab/>
      </w:r>
      <w:r w:rsidRPr="002068EB">
        <w:rPr>
          <w:rFonts w:ascii="Century Gothic" w:hAnsi="Century Gothic" w:cs="Calibri"/>
          <w:sz w:val="18"/>
          <w:szCs w:val="18"/>
        </w:rPr>
        <w:tab/>
      </w:r>
      <w:r w:rsidRPr="002068EB">
        <w:rPr>
          <w:rFonts w:ascii="Century Gothic" w:hAnsi="Century Gothic" w:cs="Calibri"/>
          <w:sz w:val="18"/>
          <w:szCs w:val="18"/>
        </w:rPr>
        <w:tab/>
      </w:r>
      <w:r w:rsidRPr="002068EB">
        <w:rPr>
          <w:rFonts w:ascii="Century Gothic" w:hAnsi="Century Gothic" w:cs="Calibri"/>
          <w:sz w:val="18"/>
          <w:szCs w:val="18"/>
        </w:rPr>
        <w:tab/>
      </w:r>
      <w:r w:rsidRPr="002068EB">
        <w:rPr>
          <w:rFonts w:ascii="Century Gothic" w:hAnsi="Century Gothic" w:cs="Calibri"/>
          <w:sz w:val="18"/>
          <w:szCs w:val="18"/>
        </w:rPr>
        <w:tab/>
      </w:r>
      <w:r w:rsidRPr="002068EB">
        <w:rPr>
          <w:rFonts w:ascii="Century Gothic" w:hAnsi="Century Gothic" w:cs="Calibri"/>
          <w:sz w:val="18"/>
          <w:szCs w:val="18"/>
        </w:rPr>
        <w:tab/>
      </w:r>
      <w:r w:rsidR="00233BFB">
        <w:rPr>
          <w:rFonts w:ascii="Century Gothic" w:hAnsi="Century Gothic" w:cs="Calibri"/>
          <w:sz w:val="18"/>
          <w:szCs w:val="18"/>
        </w:rPr>
        <w:tab/>
      </w:r>
      <w:r w:rsidR="00233BFB">
        <w:rPr>
          <w:rFonts w:ascii="Century Gothic" w:hAnsi="Century Gothic" w:cs="Calibri"/>
          <w:sz w:val="18"/>
          <w:szCs w:val="18"/>
        </w:rPr>
        <w:tab/>
      </w:r>
      <w:r w:rsidR="00233BFB">
        <w:rPr>
          <w:rFonts w:ascii="Century Gothic" w:hAnsi="Century Gothic" w:cs="Calibri"/>
          <w:sz w:val="18"/>
          <w:szCs w:val="18"/>
        </w:rPr>
        <w:tab/>
      </w:r>
      <w:r w:rsidR="00233BFB">
        <w:rPr>
          <w:rFonts w:ascii="Century Gothic" w:hAnsi="Century Gothic" w:cs="Calibri"/>
          <w:sz w:val="18"/>
          <w:szCs w:val="18"/>
        </w:rPr>
        <w:tab/>
      </w:r>
      <w:r w:rsidR="00233BFB">
        <w:rPr>
          <w:rFonts w:ascii="Century Gothic" w:hAnsi="Century Gothic" w:cs="Calibri"/>
          <w:sz w:val="18"/>
          <w:szCs w:val="18"/>
        </w:rPr>
        <w:tab/>
      </w:r>
      <w:r w:rsidR="00233BFB">
        <w:rPr>
          <w:rFonts w:ascii="Century Gothic" w:hAnsi="Century Gothic" w:cs="Calibri"/>
          <w:sz w:val="18"/>
          <w:szCs w:val="18"/>
        </w:rPr>
        <w:tab/>
      </w:r>
      <w:r w:rsidR="00233BFB">
        <w:rPr>
          <w:rFonts w:ascii="Century Gothic" w:hAnsi="Century Gothic" w:cs="Calibri"/>
          <w:sz w:val="18"/>
          <w:szCs w:val="18"/>
        </w:rPr>
        <w:tab/>
      </w:r>
      <w:r w:rsidR="00233BFB">
        <w:rPr>
          <w:rFonts w:ascii="Century Gothic" w:hAnsi="Century Gothic" w:cs="Calibri"/>
          <w:sz w:val="18"/>
          <w:szCs w:val="18"/>
        </w:rPr>
        <w:tab/>
      </w:r>
      <w:r w:rsidR="00233BFB">
        <w:rPr>
          <w:rFonts w:ascii="Century Gothic" w:hAnsi="Century Gothic" w:cs="Calibri"/>
          <w:sz w:val="18"/>
          <w:szCs w:val="18"/>
        </w:rPr>
        <w:tab/>
        <w:t>………………………</w:t>
      </w:r>
      <w:r w:rsidRPr="002068EB">
        <w:rPr>
          <w:rFonts w:ascii="Century Gothic" w:hAnsi="Century Gothic" w:cs="Calibri"/>
          <w:sz w:val="18"/>
          <w:szCs w:val="18"/>
        </w:rPr>
        <w:t>...............................</w:t>
      </w:r>
    </w:p>
    <w:p w14:paraId="4FDDD695" w14:textId="77777777" w:rsidR="00DD3836" w:rsidRPr="002068EB" w:rsidRDefault="00233BFB" w:rsidP="00233BFB">
      <w:pPr>
        <w:pStyle w:val="Tekstpodstawowy"/>
        <w:tabs>
          <w:tab w:val="left" w:pos="1620"/>
        </w:tabs>
        <w:ind w:left="6096"/>
        <w:rPr>
          <w:rFonts w:ascii="Century Gothic" w:hAnsi="Century Gothic" w:cs="Calibri"/>
          <w:i/>
          <w:iCs/>
          <w:sz w:val="18"/>
          <w:szCs w:val="18"/>
          <w:vertAlign w:val="superscript"/>
        </w:rPr>
      </w:pPr>
      <w:r>
        <w:rPr>
          <w:rFonts w:ascii="Century Gothic" w:hAnsi="Century Gothic" w:cs="Calibri"/>
          <w:i/>
          <w:iCs/>
          <w:sz w:val="18"/>
          <w:szCs w:val="18"/>
          <w:vertAlign w:val="superscript"/>
        </w:rPr>
        <w:t xml:space="preserve"> </w:t>
      </w:r>
      <w:r w:rsidR="00DD3836" w:rsidRPr="002068EB">
        <w:rPr>
          <w:rFonts w:ascii="Century Gothic" w:hAnsi="Century Gothic" w:cs="Calibri"/>
          <w:i/>
          <w:iCs/>
          <w:sz w:val="18"/>
          <w:szCs w:val="18"/>
          <w:vertAlign w:val="superscript"/>
        </w:rPr>
        <w:t xml:space="preserve">(pieczęć imienna i </w:t>
      </w:r>
      <w:r>
        <w:rPr>
          <w:rFonts w:ascii="Century Gothic" w:hAnsi="Century Gothic" w:cs="Calibri"/>
          <w:i/>
          <w:iCs/>
          <w:sz w:val="18"/>
          <w:szCs w:val="18"/>
          <w:vertAlign w:val="superscript"/>
        </w:rPr>
        <w:t>podpisy należycie upoważnionych</w:t>
      </w:r>
      <w:r w:rsidR="00DD3836" w:rsidRPr="002068EB">
        <w:rPr>
          <w:rFonts w:ascii="Century Gothic" w:hAnsi="Century Gothic" w:cs="Calibri"/>
          <w:i/>
          <w:iCs/>
          <w:sz w:val="18"/>
          <w:szCs w:val="18"/>
          <w:vertAlign w:val="superscript"/>
        </w:rPr>
        <w:t xml:space="preserve"> przedstawicieli Wykonawcy)</w:t>
      </w:r>
      <w:bookmarkEnd w:id="7"/>
    </w:p>
    <w:sectPr w:rsidR="00DD3836" w:rsidRPr="002068EB" w:rsidSect="00FC3D4F">
      <w:headerReference w:type="even" r:id="rId16"/>
      <w:headerReference w:type="default" r:id="rId17"/>
      <w:footerReference w:type="default" r:id="rId18"/>
      <w:headerReference w:type="first" r:id="rId19"/>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850FE" w14:textId="77777777" w:rsidR="009C355F" w:rsidRDefault="009C355F" w:rsidP="00FC3D4F">
      <w:pPr>
        <w:spacing w:after="0" w:line="240" w:lineRule="auto"/>
      </w:pPr>
      <w:r>
        <w:separator/>
      </w:r>
    </w:p>
  </w:endnote>
  <w:endnote w:type="continuationSeparator" w:id="0">
    <w:p w14:paraId="5212E767" w14:textId="77777777" w:rsidR="009C355F" w:rsidRDefault="009C355F" w:rsidP="00FC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altName w:val="Segoe UI Symbol"/>
    <w:charset w:val="02"/>
    <w:family w:val="auto"/>
    <w:pitch w:val="default"/>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charset w:val="EE"/>
    <w:family w:val="swiss"/>
    <w:pitch w:val="variable"/>
    <w:sig w:usb0="E10002FF" w:usb1="5000ECFF" w:usb2="00000009"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00"/>
    <w:family w:val="auto"/>
    <w:pitch w:val="variable"/>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TimesNew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14E4" w14:textId="77777777" w:rsidR="00FA73D4" w:rsidRDefault="00FA73D4" w:rsidP="002068EB">
    <w:pPr>
      <w:spacing w:after="0" w:line="22" w:lineRule="atLeast"/>
      <w:ind w:left="-5" w:right="367"/>
      <w:jc w:val="center"/>
      <w:rPr>
        <w:rFonts w:ascii="Century Gothic" w:hAnsi="Century Gothic"/>
        <w:sz w:val="16"/>
        <w:szCs w:val="16"/>
      </w:rPr>
    </w:pPr>
  </w:p>
  <w:p w14:paraId="098C5290" w14:textId="77777777" w:rsidR="00FA73D4" w:rsidRPr="002068EB" w:rsidRDefault="00FA73D4" w:rsidP="002068EB">
    <w:pPr>
      <w:spacing w:after="0" w:line="22" w:lineRule="atLeast"/>
      <w:ind w:left="-5" w:right="367"/>
      <w:jc w:val="center"/>
      <w:rPr>
        <w:rFonts w:ascii="Century Gothic" w:hAnsi="Century Gothic"/>
        <w:b/>
        <w:color w:val="808080" w:themeColor="background1" w:themeShade="80"/>
        <w:sz w:val="14"/>
        <w:szCs w:val="16"/>
      </w:rPr>
    </w:pPr>
    <w:r w:rsidRPr="002068EB">
      <w:rPr>
        <w:rFonts w:ascii="Century Gothic" w:hAnsi="Century Gothic"/>
        <w:b/>
        <w:color w:val="808080" w:themeColor="background1" w:themeShade="80"/>
        <w:sz w:val="14"/>
        <w:szCs w:val="16"/>
      </w:rPr>
      <w:t>SWZ -„Budowa hali sportowej w Międzylesiu”</w:t>
    </w:r>
  </w:p>
  <w:p w14:paraId="674808B8" w14:textId="77777777" w:rsidR="00FA73D4" w:rsidRPr="002068EB" w:rsidRDefault="00FA73D4" w:rsidP="002068EB">
    <w:pPr>
      <w:spacing w:after="0" w:line="22" w:lineRule="atLeast"/>
      <w:ind w:left="-5" w:right="367"/>
      <w:jc w:val="center"/>
      <w:rPr>
        <w:sz w:val="16"/>
        <w:szCs w:val="16"/>
      </w:rPr>
    </w:pPr>
    <w:r w:rsidRPr="002068EB">
      <w:rPr>
        <w:noProof/>
        <w:sz w:val="16"/>
        <w:szCs w:val="16"/>
        <w:lang w:eastAsia="pl-PL"/>
      </w:rPr>
      <w:drawing>
        <wp:inline distT="0" distB="0" distL="0" distR="0" wp14:anchorId="61DB951B" wp14:editId="3FF425D1">
          <wp:extent cx="5760720" cy="152400"/>
          <wp:effectExtent l="0" t="0" r="0" b="0"/>
          <wp:docPr id="5" name="Obraz 1" descr="naglowek_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dol.png"/>
                  <pic:cNvPicPr preferRelativeResize="0"/>
                </pic:nvPicPr>
                <pic:blipFill>
                  <a:blip r:embed="rId1"/>
                  <a:stretch>
                    <a:fillRect/>
                  </a:stretch>
                </pic:blipFill>
                <pic:spPr>
                  <a:xfrm>
                    <a:off x="0" y="0"/>
                    <a:ext cx="5760720" cy="152400"/>
                  </a:xfrm>
                  <a:prstGeom prst="rect">
                    <a:avLst/>
                  </a:prstGeom>
                </pic:spPr>
              </pic:pic>
            </a:graphicData>
          </a:graphic>
        </wp:inline>
      </w:drawing>
    </w:r>
  </w:p>
  <w:p w14:paraId="518373B4" w14:textId="77777777" w:rsidR="00FA73D4" w:rsidRDefault="00FA73D4" w:rsidP="00EB7A11">
    <w:pPr>
      <w:pStyle w:val="Tekstpodstawowywcity"/>
      <w:spacing w:before="120" w:after="0" w:line="240" w:lineRule="auto"/>
      <w:ind w:left="0"/>
      <w:jc w:val="center"/>
      <w:rPr>
        <w:rFonts w:cstheme="minorHAnsi"/>
        <w:b/>
        <w:color w:val="808080" w:themeColor="background1" w:themeShade="80"/>
        <w:sz w:val="12"/>
        <w:szCs w:val="16"/>
      </w:rPr>
    </w:pPr>
  </w:p>
  <w:p w14:paraId="3AFA99B5" w14:textId="77777777" w:rsidR="00FA73D4" w:rsidRPr="00EB7A11" w:rsidRDefault="00FA73D4" w:rsidP="00EB7A11">
    <w:pPr>
      <w:pStyle w:val="Tekstpodstawowywcity"/>
      <w:spacing w:before="120" w:after="0" w:line="240" w:lineRule="auto"/>
      <w:ind w:left="0"/>
      <w:jc w:val="center"/>
      <w:rPr>
        <w:rFonts w:cstheme="minorHAnsi"/>
        <w:b/>
        <w:color w:val="808080" w:themeColor="background1" w:themeShade="80"/>
        <w:sz w:val="12"/>
        <w:szCs w:val="16"/>
      </w:rPr>
    </w:pPr>
  </w:p>
  <w:p w14:paraId="3AE77C03" w14:textId="77777777" w:rsidR="00FA73D4" w:rsidRPr="00ED1BC7" w:rsidRDefault="00FA73D4" w:rsidP="00EB7A11">
    <w:pPr>
      <w:tabs>
        <w:tab w:val="center" w:pos="4536"/>
        <w:tab w:val="right" w:pos="9072"/>
      </w:tabs>
      <w:autoSpaceDN w:val="0"/>
      <w:jc w:val="center"/>
      <w:rPr>
        <w:rFonts w:ascii="Calibri" w:hAnsi="Calibri"/>
        <w:sz w:val="16"/>
        <w:szCs w:val="16"/>
      </w:rPr>
    </w:pPr>
    <w:r w:rsidRPr="00ED1BC7">
      <w:rPr>
        <w:rFonts w:ascii="Calibri" w:hAnsi="Calibri"/>
        <w:sz w:val="16"/>
        <w:szCs w:val="16"/>
      </w:rPr>
      <w:fldChar w:fldCharType="begin"/>
    </w:r>
    <w:r w:rsidRPr="00ED1BC7">
      <w:rPr>
        <w:rFonts w:ascii="Calibri" w:hAnsi="Calibri"/>
        <w:sz w:val="16"/>
        <w:szCs w:val="16"/>
      </w:rPr>
      <w:instrText>PAGE   \* MERGEFORMAT</w:instrText>
    </w:r>
    <w:r w:rsidRPr="00ED1BC7">
      <w:rPr>
        <w:rFonts w:ascii="Calibri" w:hAnsi="Calibri"/>
        <w:sz w:val="16"/>
        <w:szCs w:val="16"/>
      </w:rPr>
      <w:fldChar w:fldCharType="separate"/>
    </w:r>
    <w:r w:rsidR="00B468E9">
      <w:rPr>
        <w:rFonts w:ascii="Calibri" w:hAnsi="Calibri"/>
        <w:noProof/>
        <w:sz w:val="16"/>
        <w:szCs w:val="16"/>
      </w:rPr>
      <w:t>41</w:t>
    </w:r>
    <w:r w:rsidRPr="00ED1BC7">
      <w:rPr>
        <w:rFonts w:ascii="Calibri" w:hAnsi="Calibri"/>
        <w:sz w:val="16"/>
        <w:szCs w:val="16"/>
      </w:rPr>
      <w:fldChar w:fldCharType="end"/>
    </w:r>
  </w:p>
  <w:p w14:paraId="5D8D4EF6" w14:textId="77777777" w:rsidR="00FA73D4" w:rsidRDefault="00FA73D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C6ED" w14:textId="77777777" w:rsidR="00FA73D4" w:rsidRPr="00FD3A74" w:rsidRDefault="00FA73D4">
    <w:pPr>
      <w:pStyle w:val="Stopka"/>
      <w:jc w:val="center"/>
    </w:pPr>
  </w:p>
  <w:p w14:paraId="09294ECA" w14:textId="77777777" w:rsidR="00FA73D4" w:rsidRDefault="00FA73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F88E" w14:textId="77777777" w:rsidR="00FA73D4" w:rsidRPr="002068EB" w:rsidRDefault="00FA73D4" w:rsidP="007E407E">
    <w:pPr>
      <w:spacing w:after="0" w:line="22" w:lineRule="atLeast"/>
      <w:ind w:left="-5" w:right="367"/>
      <w:jc w:val="center"/>
      <w:rPr>
        <w:rFonts w:ascii="Century Gothic" w:hAnsi="Century Gothic"/>
        <w:b/>
        <w:color w:val="808080" w:themeColor="background1" w:themeShade="80"/>
        <w:sz w:val="14"/>
        <w:szCs w:val="16"/>
      </w:rPr>
    </w:pPr>
    <w:r w:rsidRPr="002068EB">
      <w:rPr>
        <w:rFonts w:ascii="Century Gothic" w:hAnsi="Century Gothic"/>
        <w:b/>
        <w:color w:val="808080" w:themeColor="background1" w:themeShade="80"/>
        <w:sz w:val="14"/>
        <w:szCs w:val="16"/>
      </w:rPr>
      <w:t>SWZ -„Budowa hali sportowej w Międzylesiu”</w:t>
    </w:r>
  </w:p>
  <w:p w14:paraId="6516233F" w14:textId="77777777" w:rsidR="00FA73D4" w:rsidRDefault="00FA73D4" w:rsidP="0037762E">
    <w:pPr>
      <w:spacing w:after="0" w:line="22" w:lineRule="atLeast"/>
      <w:ind w:left="-5" w:right="367"/>
      <w:jc w:val="center"/>
    </w:pPr>
    <w:r>
      <w:rPr>
        <w:noProof/>
        <w:lang w:eastAsia="pl-PL"/>
      </w:rPr>
      <w:drawing>
        <wp:inline distT="0" distB="0" distL="0" distR="0" wp14:anchorId="6E04CEB6" wp14:editId="497B0A09">
          <wp:extent cx="5760720" cy="152400"/>
          <wp:effectExtent l="0" t="0" r="0" b="0"/>
          <wp:docPr id="2" name="Obraz 1" descr="naglowek_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dol.png"/>
                  <pic:cNvPicPr preferRelativeResize="0"/>
                </pic:nvPicPr>
                <pic:blipFill>
                  <a:blip r:embed="rId1"/>
                  <a:stretch>
                    <a:fillRect/>
                  </a:stretch>
                </pic:blipFill>
                <pic:spPr>
                  <a:xfrm>
                    <a:off x="0" y="0"/>
                    <a:ext cx="5760720" cy="152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3B43A" w14:textId="77777777" w:rsidR="009C355F" w:rsidRDefault="009C355F" w:rsidP="00FC3D4F">
      <w:pPr>
        <w:spacing w:after="0" w:line="240" w:lineRule="auto"/>
      </w:pPr>
      <w:bookmarkStart w:id="0" w:name="_Hlk93494278"/>
      <w:bookmarkEnd w:id="0"/>
      <w:r>
        <w:separator/>
      </w:r>
    </w:p>
  </w:footnote>
  <w:footnote w:type="continuationSeparator" w:id="0">
    <w:p w14:paraId="68A37081" w14:textId="77777777" w:rsidR="009C355F" w:rsidRDefault="009C355F" w:rsidP="00FC3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9172" w14:textId="77777777" w:rsidR="00FA73D4" w:rsidRDefault="00FA73D4" w:rsidP="00E9367D">
    <w:pPr>
      <w:pStyle w:val="Nagwek"/>
      <w:ind w:left="-851"/>
    </w:pPr>
    <w:r>
      <w:rPr>
        <w:noProof/>
        <w:lang w:eastAsia="pl-PL"/>
      </w:rPr>
      <w:drawing>
        <wp:inline distT="0" distB="0" distL="0" distR="0" wp14:anchorId="43F3CE9C" wp14:editId="7B4A062B">
          <wp:extent cx="6840000" cy="884492"/>
          <wp:effectExtent l="19050" t="0" r="0" b="0"/>
          <wp:docPr id="3" name="Obraz 0"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gora.png"/>
                  <pic:cNvPicPr/>
                </pic:nvPicPr>
                <pic:blipFill>
                  <a:blip r:embed="rId1"/>
                  <a:stretch>
                    <a:fillRect/>
                  </a:stretch>
                </pic:blipFill>
                <pic:spPr>
                  <a:xfrm>
                    <a:off x="0" y="0"/>
                    <a:ext cx="6840000" cy="88449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1248" w14:textId="77777777" w:rsidR="00FA73D4" w:rsidRDefault="00FA73D4" w:rsidP="00DD3836">
    <w:pPr>
      <w:pStyle w:val="Nagwek"/>
      <w:ind w:left="-851"/>
    </w:pPr>
    <w:r>
      <w:rPr>
        <w:noProof/>
        <w:lang w:eastAsia="pl-PL"/>
      </w:rPr>
      <w:drawing>
        <wp:inline distT="0" distB="0" distL="0" distR="0" wp14:anchorId="145BAA2E" wp14:editId="1B9C65BA">
          <wp:extent cx="6840000" cy="884492"/>
          <wp:effectExtent l="19050" t="0" r="0" b="0"/>
          <wp:docPr id="4" name="Obraz 0"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gora.png"/>
                  <pic:cNvPicPr/>
                </pic:nvPicPr>
                <pic:blipFill>
                  <a:blip r:embed="rId1"/>
                  <a:stretch>
                    <a:fillRect/>
                  </a:stretch>
                </pic:blipFill>
                <pic:spPr>
                  <a:xfrm>
                    <a:off x="0" y="0"/>
                    <a:ext cx="6840000" cy="8844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1428" w14:textId="77777777" w:rsidR="00FA73D4" w:rsidRDefault="00000000">
    <w:pPr>
      <w:pStyle w:val="Nagwek"/>
    </w:pPr>
    <w:r>
      <w:rPr>
        <w:noProof/>
        <w:lang w:eastAsia="pl-PL"/>
      </w:rPr>
      <w:pict w14:anchorId="59F76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2" o:spid="_x0000_s1035" type="#_x0000_t75" style="position:absolute;margin-left:0;margin-top:0;width:453.35pt;height:565.35pt;z-index:-251657216;mso-position-horizontal:center;mso-position-horizontal-relative:margin;mso-position-vertical:center;mso-position-vertical-relative:margin" o:allowincell="f">
          <v:imagedata r:id="rId1" o:title="wilk_znak_wodny_pionowy jasn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D5A9" w14:textId="77777777" w:rsidR="00FA73D4" w:rsidRDefault="00FA73D4" w:rsidP="00FC3D4F">
    <w:pPr>
      <w:pStyle w:val="Nagwek"/>
      <w:ind w:left="-851"/>
    </w:pPr>
    <w:r>
      <w:rPr>
        <w:noProof/>
        <w:lang w:eastAsia="pl-PL"/>
      </w:rPr>
      <w:drawing>
        <wp:inline distT="0" distB="0" distL="0" distR="0" wp14:anchorId="02587FBA" wp14:editId="1828BDC4">
          <wp:extent cx="6840000" cy="884492"/>
          <wp:effectExtent l="19050" t="0" r="0" b="0"/>
          <wp:docPr id="1" name="Obraz 0"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gora.png"/>
                  <pic:cNvPicPr/>
                </pic:nvPicPr>
                <pic:blipFill>
                  <a:blip r:embed="rId1"/>
                  <a:stretch>
                    <a:fillRect/>
                  </a:stretch>
                </pic:blipFill>
                <pic:spPr>
                  <a:xfrm>
                    <a:off x="0" y="0"/>
                    <a:ext cx="6840000" cy="884492"/>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ACD3" w14:textId="77777777" w:rsidR="00FA73D4" w:rsidRDefault="00000000">
    <w:pPr>
      <w:pStyle w:val="Nagwek"/>
    </w:pPr>
    <w:r>
      <w:rPr>
        <w:noProof/>
        <w:lang w:eastAsia="pl-PL"/>
      </w:rPr>
      <w:pict w14:anchorId="103CE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1" o:spid="_x0000_s1034" type="#_x0000_t75" style="position:absolute;margin-left:0;margin-top:0;width:453.35pt;height:565.35pt;z-index:-251658240;mso-position-horizontal:center;mso-position-horizontal-relative:margin;mso-position-vertical:center;mso-position-vertical-relative:margin" o:allowincell="f">
          <v:imagedata r:id="rId1" o:title="wilk_znak_wodny_pionowy jas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E2C53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7567F20"/>
    <w:name w:val="WW8Num2"/>
    <w:lvl w:ilvl="0">
      <w:start w:val="1"/>
      <w:numFmt w:val="decimal"/>
      <w:lvlText w:val="%1."/>
      <w:lvlJc w:val="left"/>
      <w:pPr>
        <w:tabs>
          <w:tab w:val="num" w:pos="397"/>
        </w:tabs>
        <w:ind w:left="397" w:hanging="397"/>
      </w:pPr>
      <w:rPr>
        <w:rFonts w:ascii="Calibri" w:hAnsi="Calibri" w:cs="Calibri" w:hint="default"/>
        <w:b w:val="0"/>
        <w:i w:val="0"/>
        <w:sz w:val="18"/>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15:restartNumberingAfterBreak="0">
    <w:nsid w:val="00000004"/>
    <w:multiLevelType w:val="multilevel"/>
    <w:tmpl w:val="F11087C2"/>
    <w:name w:val="WW8Num4"/>
    <w:lvl w:ilvl="0">
      <w:start w:val="2"/>
      <w:numFmt w:val="decimal"/>
      <w:lvlText w:val="%1."/>
      <w:lvlJc w:val="left"/>
      <w:pPr>
        <w:tabs>
          <w:tab w:val="num" w:pos="-360"/>
        </w:tabs>
        <w:ind w:left="360" w:hanging="360"/>
      </w:pPr>
      <w:rPr>
        <w:rFonts w:hint="default"/>
        <w:b w:val="0"/>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3" w15:restartNumberingAfterBreak="0">
    <w:nsid w:val="00000007"/>
    <w:multiLevelType w:val="singleLevel"/>
    <w:tmpl w:val="00000007"/>
    <w:name w:val="WW8Num7"/>
    <w:lvl w:ilvl="0">
      <w:start w:val="1"/>
      <w:numFmt w:val="bullet"/>
      <w:lvlText w:val="-"/>
      <w:lvlJc w:val="left"/>
      <w:pPr>
        <w:tabs>
          <w:tab w:val="num" w:pos="360"/>
        </w:tabs>
        <w:ind w:left="0" w:firstLine="0"/>
      </w:pPr>
      <w:rPr>
        <w:rFonts w:ascii="Times New Roman" w:hAnsi="Times New Roman"/>
        <w:sz w:val="20"/>
      </w:rPr>
    </w:lvl>
  </w:abstractNum>
  <w:abstractNum w:abstractNumId="4"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18"/>
    <w:multiLevelType w:val="singleLevel"/>
    <w:tmpl w:val="BE94DD3A"/>
    <w:name w:val="WW8Num24"/>
    <w:lvl w:ilvl="0">
      <w:start w:val="1"/>
      <w:numFmt w:val="lowerLetter"/>
      <w:lvlText w:val="%1)"/>
      <w:lvlJc w:val="left"/>
      <w:pPr>
        <w:tabs>
          <w:tab w:val="num" w:pos="1070"/>
        </w:tabs>
        <w:ind w:left="1070" w:hanging="360"/>
      </w:pPr>
      <w:rPr>
        <w:rFonts w:ascii="Century Gothic" w:hAnsi="Century Gothic" w:cs="Calibri" w:hint="default"/>
        <w:b w:val="0"/>
        <w:i w:val="0"/>
        <w:sz w:val="18"/>
        <w:szCs w:val="20"/>
      </w:rPr>
    </w:lvl>
  </w:abstractNum>
  <w:abstractNum w:abstractNumId="7" w15:restartNumberingAfterBreak="0">
    <w:nsid w:val="0000001A"/>
    <w:multiLevelType w:val="multilevel"/>
    <w:tmpl w:val="A9C0E072"/>
    <w:name w:val="WW8Num26"/>
    <w:lvl w:ilvl="0">
      <w:start w:val="10"/>
      <w:numFmt w:val="decimal"/>
      <w:lvlText w:val="%1."/>
      <w:lvlJc w:val="left"/>
      <w:pPr>
        <w:tabs>
          <w:tab w:val="num" w:pos="360"/>
        </w:tabs>
        <w:ind w:left="340" w:hanging="340"/>
      </w:pPr>
      <w:rPr>
        <w:b w:val="0"/>
        <w:i w:val="0"/>
        <w:sz w:val="20"/>
        <w:szCs w:val="20"/>
      </w:rPr>
    </w:lvl>
    <w:lvl w:ilvl="1">
      <w:start w:val="1"/>
      <w:numFmt w:val="decimal"/>
      <w:lvlText w:val="%2."/>
      <w:lvlJc w:val="left"/>
      <w:pPr>
        <w:tabs>
          <w:tab w:val="num" w:pos="340"/>
        </w:tabs>
        <w:ind w:left="340" w:hanging="340"/>
      </w:pPr>
      <w:rPr>
        <w:b w:val="0"/>
        <w:i w:val="0"/>
        <w:sz w:val="18"/>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47"/>
    <w:multiLevelType w:val="multilevel"/>
    <w:tmpl w:val="B3A2C35C"/>
    <w:name w:val="WW8Num7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160" w:hanging="180"/>
      </w:pPr>
      <w:rPr>
        <w:rFonts w:ascii="Calibri" w:eastAsia="Times New Roman" w:hAnsi="Calibri" w:cs="Calibri"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9337F4"/>
    <w:multiLevelType w:val="hybridMultilevel"/>
    <w:tmpl w:val="92B4B06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0C128D2"/>
    <w:multiLevelType w:val="hybridMultilevel"/>
    <w:tmpl w:val="A73063A8"/>
    <w:lvl w:ilvl="0" w:tplc="A01CFAA6">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13C16DD"/>
    <w:multiLevelType w:val="hybridMultilevel"/>
    <w:tmpl w:val="EC9A50DA"/>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18B62BF"/>
    <w:multiLevelType w:val="hybridMultilevel"/>
    <w:tmpl w:val="25E2CF90"/>
    <w:lvl w:ilvl="0" w:tplc="EC7E1F76">
      <w:start w:val="1"/>
      <w:numFmt w:val="decimal"/>
      <w:lvlText w:val="%1."/>
      <w:lvlJc w:val="left"/>
      <w:pPr>
        <w:tabs>
          <w:tab w:val="num" w:pos="360"/>
        </w:tabs>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911933"/>
    <w:multiLevelType w:val="hybridMultilevel"/>
    <w:tmpl w:val="F65A5AA4"/>
    <w:lvl w:ilvl="0" w:tplc="E2568E06">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ind w:left="-114" w:hanging="360"/>
      </w:pPr>
    </w:lvl>
    <w:lvl w:ilvl="2" w:tplc="0415001B" w:tentative="1">
      <w:start w:val="1"/>
      <w:numFmt w:val="lowerRoman"/>
      <w:lvlText w:val="%3."/>
      <w:lvlJc w:val="right"/>
      <w:pPr>
        <w:ind w:left="606" w:hanging="180"/>
      </w:pPr>
    </w:lvl>
    <w:lvl w:ilvl="3" w:tplc="0415000F" w:tentative="1">
      <w:start w:val="1"/>
      <w:numFmt w:val="decimal"/>
      <w:lvlText w:val="%4."/>
      <w:lvlJc w:val="left"/>
      <w:pPr>
        <w:ind w:left="1326" w:hanging="360"/>
      </w:pPr>
    </w:lvl>
    <w:lvl w:ilvl="4" w:tplc="04150019" w:tentative="1">
      <w:start w:val="1"/>
      <w:numFmt w:val="lowerLetter"/>
      <w:lvlText w:val="%5."/>
      <w:lvlJc w:val="left"/>
      <w:pPr>
        <w:ind w:left="2046" w:hanging="360"/>
      </w:pPr>
    </w:lvl>
    <w:lvl w:ilvl="5" w:tplc="0415001B" w:tentative="1">
      <w:start w:val="1"/>
      <w:numFmt w:val="lowerRoman"/>
      <w:lvlText w:val="%6."/>
      <w:lvlJc w:val="right"/>
      <w:pPr>
        <w:ind w:left="2766" w:hanging="180"/>
      </w:pPr>
    </w:lvl>
    <w:lvl w:ilvl="6" w:tplc="0415000F" w:tentative="1">
      <w:start w:val="1"/>
      <w:numFmt w:val="decimal"/>
      <w:lvlText w:val="%7."/>
      <w:lvlJc w:val="left"/>
      <w:pPr>
        <w:ind w:left="3486" w:hanging="360"/>
      </w:pPr>
    </w:lvl>
    <w:lvl w:ilvl="7" w:tplc="04150019" w:tentative="1">
      <w:start w:val="1"/>
      <w:numFmt w:val="lowerLetter"/>
      <w:lvlText w:val="%8."/>
      <w:lvlJc w:val="left"/>
      <w:pPr>
        <w:ind w:left="4206" w:hanging="360"/>
      </w:pPr>
    </w:lvl>
    <w:lvl w:ilvl="8" w:tplc="0415001B" w:tentative="1">
      <w:start w:val="1"/>
      <w:numFmt w:val="lowerRoman"/>
      <w:lvlText w:val="%9."/>
      <w:lvlJc w:val="right"/>
      <w:pPr>
        <w:ind w:left="4926" w:hanging="180"/>
      </w:pPr>
    </w:lvl>
  </w:abstractNum>
  <w:abstractNum w:abstractNumId="14" w15:restartNumberingAfterBreak="0">
    <w:nsid w:val="041E2B72"/>
    <w:multiLevelType w:val="hybridMultilevel"/>
    <w:tmpl w:val="D46CCC96"/>
    <w:lvl w:ilvl="0" w:tplc="7C36B064">
      <w:start w:val="1"/>
      <w:numFmt w:val="decimal"/>
      <w:lvlText w:val="%1)"/>
      <w:lvlJc w:val="left"/>
      <w:pPr>
        <w:ind w:left="1434" w:hanging="360"/>
      </w:pPr>
      <w:rPr>
        <w:b w:val="0"/>
      </w:rPr>
    </w:lvl>
    <w:lvl w:ilvl="1" w:tplc="DE24BCC0">
      <w:start w:val="1"/>
      <w:numFmt w:val="bullet"/>
      <w:lvlText w:val=""/>
      <w:lvlJc w:val="left"/>
      <w:pPr>
        <w:ind w:left="2154" w:hanging="360"/>
      </w:pPr>
      <w:rPr>
        <w:rFonts w:ascii="Symbol" w:hAnsi="Symbol" w:hint="default"/>
      </w:rPr>
    </w:lvl>
    <w:lvl w:ilvl="2" w:tplc="0415001B">
      <w:start w:val="1"/>
      <w:numFmt w:val="lowerRoman"/>
      <w:lvlText w:val="%3."/>
      <w:lvlJc w:val="right"/>
      <w:pPr>
        <w:ind w:left="2874" w:hanging="180"/>
      </w:pPr>
    </w:lvl>
    <w:lvl w:ilvl="3" w:tplc="0415001B">
      <w:start w:val="1"/>
      <w:numFmt w:val="lowerRoman"/>
      <w:lvlText w:val="%4."/>
      <w:lvlJc w:val="right"/>
      <w:pPr>
        <w:ind w:left="3594" w:hanging="360"/>
      </w:pPr>
      <w:rPr>
        <w:b w:val="0"/>
      </w:r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5" w15:restartNumberingAfterBreak="0">
    <w:nsid w:val="069B20FD"/>
    <w:multiLevelType w:val="hybridMultilevel"/>
    <w:tmpl w:val="C6706BD4"/>
    <w:lvl w:ilvl="0" w:tplc="46AE116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3F3A12"/>
    <w:multiLevelType w:val="hybridMultilevel"/>
    <w:tmpl w:val="FD5A2A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7613F76"/>
    <w:multiLevelType w:val="hybridMultilevel"/>
    <w:tmpl w:val="DCB0F9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635E90"/>
    <w:multiLevelType w:val="hybridMultilevel"/>
    <w:tmpl w:val="B14C4CB4"/>
    <w:lvl w:ilvl="0" w:tplc="F4ACFC1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09B63199"/>
    <w:multiLevelType w:val="hybridMultilevel"/>
    <w:tmpl w:val="1206E2CC"/>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0ABB5B36"/>
    <w:multiLevelType w:val="hybridMultilevel"/>
    <w:tmpl w:val="1B12C53E"/>
    <w:lvl w:ilvl="0" w:tplc="533465BA">
      <w:start w:val="1"/>
      <w:numFmt w:val="decimal"/>
      <w:lvlText w:val="%1."/>
      <w:lvlJc w:val="left"/>
      <w:pPr>
        <w:tabs>
          <w:tab w:val="num" w:pos="-1440"/>
        </w:tabs>
        <w:ind w:left="720" w:hanging="360"/>
      </w:pPr>
      <w:rPr>
        <w:rFonts w:ascii="Century Gothic" w:hAnsi="Century Gothic"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B723FBB"/>
    <w:multiLevelType w:val="hybridMultilevel"/>
    <w:tmpl w:val="D0B074D8"/>
    <w:lvl w:ilvl="0" w:tplc="08560762">
      <w:start w:val="1"/>
      <w:numFmt w:val="lowerLetter"/>
      <w:lvlText w:val="%1)"/>
      <w:lvlJc w:val="left"/>
      <w:pPr>
        <w:tabs>
          <w:tab w:val="num" w:pos="3189"/>
        </w:tabs>
        <w:ind w:left="3189" w:hanging="360"/>
      </w:pPr>
      <w:rPr>
        <w:rFonts w:ascii="Century Gothic" w:eastAsiaTheme="minorHAnsi" w:hAnsi="Century Gothic" w:cstheme="minorBidi"/>
      </w:rPr>
    </w:lvl>
    <w:lvl w:ilvl="1" w:tplc="0415001B">
      <w:start w:val="1"/>
      <w:numFmt w:val="lowerRoman"/>
      <w:lvlText w:val="%2."/>
      <w:lvlJc w:val="right"/>
      <w:pPr>
        <w:tabs>
          <w:tab w:val="num" w:pos="2289"/>
        </w:tabs>
        <w:ind w:left="2289" w:hanging="360"/>
      </w:pPr>
    </w:lvl>
    <w:lvl w:ilvl="2" w:tplc="FFFFFFFF" w:tentative="1">
      <w:start w:val="1"/>
      <w:numFmt w:val="lowerRoman"/>
      <w:lvlText w:val="%3."/>
      <w:lvlJc w:val="right"/>
      <w:pPr>
        <w:tabs>
          <w:tab w:val="num" w:pos="3009"/>
        </w:tabs>
        <w:ind w:left="3009" w:hanging="180"/>
      </w:pPr>
    </w:lvl>
    <w:lvl w:ilvl="3" w:tplc="FFFFFFFF" w:tentative="1">
      <w:start w:val="1"/>
      <w:numFmt w:val="decimal"/>
      <w:lvlText w:val="%4."/>
      <w:lvlJc w:val="left"/>
      <w:pPr>
        <w:tabs>
          <w:tab w:val="num" w:pos="3729"/>
        </w:tabs>
        <w:ind w:left="3729" w:hanging="360"/>
      </w:pPr>
    </w:lvl>
    <w:lvl w:ilvl="4" w:tplc="FFFFFFFF" w:tentative="1">
      <w:start w:val="1"/>
      <w:numFmt w:val="lowerLetter"/>
      <w:lvlText w:val="%5."/>
      <w:lvlJc w:val="left"/>
      <w:pPr>
        <w:tabs>
          <w:tab w:val="num" w:pos="4449"/>
        </w:tabs>
        <w:ind w:left="4449" w:hanging="360"/>
      </w:pPr>
    </w:lvl>
    <w:lvl w:ilvl="5" w:tplc="FFFFFFFF" w:tentative="1">
      <w:start w:val="1"/>
      <w:numFmt w:val="lowerRoman"/>
      <w:lvlText w:val="%6."/>
      <w:lvlJc w:val="right"/>
      <w:pPr>
        <w:tabs>
          <w:tab w:val="num" w:pos="5169"/>
        </w:tabs>
        <w:ind w:left="5169" w:hanging="180"/>
      </w:pPr>
    </w:lvl>
    <w:lvl w:ilvl="6" w:tplc="FFFFFFFF" w:tentative="1">
      <w:start w:val="1"/>
      <w:numFmt w:val="decimal"/>
      <w:lvlText w:val="%7."/>
      <w:lvlJc w:val="left"/>
      <w:pPr>
        <w:tabs>
          <w:tab w:val="num" w:pos="5889"/>
        </w:tabs>
        <w:ind w:left="5889" w:hanging="360"/>
      </w:pPr>
    </w:lvl>
    <w:lvl w:ilvl="7" w:tplc="FFFFFFFF" w:tentative="1">
      <w:start w:val="1"/>
      <w:numFmt w:val="lowerLetter"/>
      <w:lvlText w:val="%8."/>
      <w:lvlJc w:val="left"/>
      <w:pPr>
        <w:tabs>
          <w:tab w:val="num" w:pos="6609"/>
        </w:tabs>
        <w:ind w:left="6609" w:hanging="360"/>
      </w:pPr>
    </w:lvl>
    <w:lvl w:ilvl="8" w:tplc="FFFFFFFF" w:tentative="1">
      <w:start w:val="1"/>
      <w:numFmt w:val="lowerRoman"/>
      <w:lvlText w:val="%9."/>
      <w:lvlJc w:val="right"/>
      <w:pPr>
        <w:tabs>
          <w:tab w:val="num" w:pos="7329"/>
        </w:tabs>
        <w:ind w:left="7329" w:hanging="180"/>
      </w:pPr>
    </w:lvl>
  </w:abstractNum>
  <w:abstractNum w:abstractNumId="22" w15:restartNumberingAfterBreak="0">
    <w:nsid w:val="0BCB200D"/>
    <w:multiLevelType w:val="hybridMultilevel"/>
    <w:tmpl w:val="0B44851C"/>
    <w:lvl w:ilvl="0" w:tplc="E21285A8">
      <w:start w:val="4"/>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DAEFC14">
      <w:start w:val="1"/>
      <w:numFmt w:val="decimal"/>
      <w:lvlText w:val="%4."/>
      <w:lvlJc w:val="left"/>
      <w:pPr>
        <w:ind w:left="2880" w:hanging="360"/>
      </w:pPr>
      <w:rPr>
        <w:b w:val="0"/>
        <w:sz w:val="18"/>
        <w:szCs w:val="18"/>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3E6809E">
      <w:start w:val="7"/>
      <w:numFmt w:val="decimal"/>
      <w:lvlText w:val="%7."/>
      <w:lvlJc w:val="left"/>
      <w:pPr>
        <w:ind w:left="360" w:hanging="360"/>
      </w:pPr>
      <w:rPr>
        <w:rFonts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DED6999"/>
    <w:multiLevelType w:val="multilevel"/>
    <w:tmpl w:val="4866ED7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103D2089"/>
    <w:multiLevelType w:val="hybridMultilevel"/>
    <w:tmpl w:val="FC340B38"/>
    <w:lvl w:ilvl="0" w:tplc="104CA89E">
      <w:start w:val="2"/>
      <w:numFmt w:val="decimal"/>
      <w:lvlText w:val="%1."/>
      <w:lvlJc w:val="left"/>
      <w:pPr>
        <w:tabs>
          <w:tab w:val="num" w:pos="-252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4B51BA0"/>
    <w:multiLevelType w:val="hybridMultilevel"/>
    <w:tmpl w:val="25266C9C"/>
    <w:lvl w:ilvl="0" w:tplc="1B2AA318">
      <w:start w:val="1"/>
      <w:numFmt w:val="decimal"/>
      <w:lvlText w:val="%1."/>
      <w:lvlJc w:val="left"/>
      <w:pPr>
        <w:tabs>
          <w:tab w:val="num" w:pos="540"/>
        </w:tabs>
        <w:ind w:left="540" w:hanging="360"/>
      </w:pPr>
      <w:rPr>
        <w:rFonts w:ascii="Arial" w:hAnsi="Arial" w:hint="default"/>
        <w:b/>
        <w:i w:val="0"/>
        <w:sz w:val="24"/>
      </w:rPr>
    </w:lvl>
    <w:lvl w:ilvl="1" w:tplc="C0701C7C">
      <w:start w:val="1"/>
      <w:numFmt w:val="decimal"/>
      <w:lvlText w:val="%2)"/>
      <w:lvlJc w:val="left"/>
      <w:pPr>
        <w:tabs>
          <w:tab w:val="num" w:pos="1440"/>
        </w:tabs>
        <w:ind w:left="1440" w:hanging="360"/>
      </w:pPr>
      <w:rPr>
        <w:rFonts w:ascii="Arial" w:eastAsia="Times New Roman" w:hAnsi="Arial" w:cs="Times New Roman"/>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04150017">
      <w:start w:val="1"/>
      <w:numFmt w:val="lowerLetter"/>
      <w:lvlText w:val="%7)"/>
      <w:lvlJc w:val="left"/>
      <w:pPr>
        <w:tabs>
          <w:tab w:val="num" w:pos="5040"/>
        </w:tabs>
        <w:ind w:left="5040" w:hanging="360"/>
      </w:pPr>
    </w:lvl>
    <w:lvl w:ilvl="7" w:tplc="8000EF88">
      <w:start w:val="1"/>
      <w:numFmt w:val="lowerLetter"/>
      <w:lvlText w:val="%8)"/>
      <w:lvlJc w:val="left"/>
      <w:pPr>
        <w:ind w:left="644" w:hanging="360"/>
      </w:pPr>
      <w:rPr>
        <w:rFonts w:hint="default"/>
      </w:rPr>
    </w:lvl>
    <w:lvl w:ilvl="8" w:tplc="FFFFFFFF" w:tentative="1">
      <w:start w:val="1"/>
      <w:numFmt w:val="lowerRoman"/>
      <w:lvlText w:val="%9."/>
      <w:lvlJc w:val="right"/>
      <w:pPr>
        <w:tabs>
          <w:tab w:val="num" w:pos="6480"/>
        </w:tabs>
        <w:ind w:left="6480" w:hanging="180"/>
      </w:pPr>
    </w:lvl>
  </w:abstractNum>
  <w:abstractNum w:abstractNumId="26" w15:restartNumberingAfterBreak="0">
    <w:nsid w:val="17DB750C"/>
    <w:multiLevelType w:val="hybridMultilevel"/>
    <w:tmpl w:val="5B0C49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ED871B6"/>
    <w:multiLevelType w:val="hybridMultilevel"/>
    <w:tmpl w:val="BF20CAD6"/>
    <w:lvl w:ilvl="0" w:tplc="FFFFFFFF">
      <w:start w:val="1"/>
      <w:numFmt w:val="decimal"/>
      <w:lvlText w:val="%1."/>
      <w:lvlJc w:val="left"/>
      <w:pPr>
        <w:ind w:left="1415" w:hanging="360"/>
      </w:pPr>
      <w:rPr>
        <w:rFonts w:hint="default"/>
      </w:rPr>
    </w:lvl>
    <w:lvl w:ilvl="1" w:tplc="EA3EEE6E">
      <w:start w:val="1"/>
      <w:numFmt w:val="decimal"/>
      <w:lvlText w:val="%2."/>
      <w:lvlJc w:val="left"/>
      <w:pPr>
        <w:tabs>
          <w:tab w:val="num" w:pos="1440"/>
        </w:tabs>
        <w:ind w:left="1440" w:hanging="360"/>
      </w:pPr>
      <w:rPr>
        <w:rFonts w:ascii="Century Gothic" w:eastAsia="Times New Roman" w:hAnsi="Century Gothic" w:cs="Times New Roman" w:hint="default"/>
      </w:rPr>
    </w:lvl>
    <w:lvl w:ilvl="2" w:tplc="FFFFFFFF">
      <w:start w:val="1"/>
      <w:numFmt w:val="decimal"/>
      <w:lvlText w:val="%3."/>
      <w:lvlJc w:val="left"/>
      <w:pPr>
        <w:ind w:left="2340" w:hanging="360"/>
      </w:pPr>
      <w:rPr>
        <w:rFonts w:hint="default"/>
      </w:rPr>
    </w:lvl>
    <w:lvl w:ilvl="3" w:tplc="6E56528A">
      <w:start w:val="2"/>
      <w:numFmt w:val="decimal"/>
      <w:lvlText w:val="%4."/>
      <w:lvlJc w:val="left"/>
      <w:pPr>
        <w:tabs>
          <w:tab w:val="num" w:pos="2880"/>
        </w:tabs>
        <w:ind w:left="2880" w:hanging="360"/>
      </w:pPr>
      <w:rPr>
        <w:rFonts w:hint="default"/>
        <w:sz w:val="18"/>
        <w:szCs w:val="2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F4C6F85"/>
    <w:multiLevelType w:val="hybridMultilevel"/>
    <w:tmpl w:val="D9F63104"/>
    <w:lvl w:ilvl="0" w:tplc="F064F302">
      <w:start w:val="1"/>
      <w:numFmt w:val="decimal"/>
      <w:lvlText w:val="%1."/>
      <w:lvlJc w:val="left"/>
      <w:pPr>
        <w:tabs>
          <w:tab w:val="num" w:pos="360"/>
        </w:tabs>
        <w:ind w:left="360" w:hanging="360"/>
      </w:pPr>
      <w:rPr>
        <w:rFonts w:hint="default"/>
        <w:b w:val="0"/>
        <w:bCs w:val="0"/>
        <w:strike w:val="0"/>
        <w:color w:val="auto"/>
        <w:sz w:val="18"/>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BC42D4B0">
      <w:start w:val="1"/>
      <w:numFmt w:val="decimal"/>
      <w:lvlText w:val="%4."/>
      <w:lvlJc w:val="left"/>
      <w:pPr>
        <w:tabs>
          <w:tab w:val="num" w:pos="360"/>
        </w:tabs>
        <w:ind w:left="360" w:hanging="360"/>
      </w:pPr>
      <w:rPr>
        <w:b w:val="0"/>
        <w:sz w:val="20"/>
        <w:szCs w:val="2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20440953"/>
    <w:multiLevelType w:val="hybridMultilevel"/>
    <w:tmpl w:val="DE0AD3EC"/>
    <w:lvl w:ilvl="0" w:tplc="DE24B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0DD63F2"/>
    <w:multiLevelType w:val="hybridMultilevel"/>
    <w:tmpl w:val="0EB8EF38"/>
    <w:lvl w:ilvl="0" w:tplc="FFFFFFFF">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2B3930"/>
    <w:multiLevelType w:val="hybridMultilevel"/>
    <w:tmpl w:val="D61A47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735B17"/>
    <w:multiLevelType w:val="hybridMultilevel"/>
    <w:tmpl w:val="9168DEA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23A651C5"/>
    <w:multiLevelType w:val="hybridMultilevel"/>
    <w:tmpl w:val="8B8C1064"/>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2678719A"/>
    <w:multiLevelType w:val="hybridMultilevel"/>
    <w:tmpl w:val="DDEC3862"/>
    <w:lvl w:ilvl="0" w:tplc="FB98A7D2">
      <w:start w:val="1"/>
      <w:numFmt w:val="lowerLetter"/>
      <w:lvlText w:val="%1)"/>
      <w:lvlJc w:val="left"/>
      <w:pPr>
        <w:tabs>
          <w:tab w:val="num" w:pos="1080"/>
        </w:tabs>
        <w:ind w:left="1080" w:hanging="360"/>
      </w:pPr>
      <w:rPr>
        <w:rFonts w:hint="default"/>
      </w:rPr>
    </w:lvl>
    <w:lvl w:ilvl="1" w:tplc="04150019" w:tentative="1">
      <w:start w:val="1"/>
      <w:numFmt w:val="bullet"/>
      <w:lvlText w:val="o"/>
      <w:lvlJc w:val="left"/>
      <w:pPr>
        <w:tabs>
          <w:tab w:val="num" w:pos="1800"/>
        </w:tabs>
        <w:ind w:left="1800" w:hanging="360"/>
      </w:pPr>
      <w:rPr>
        <w:rFonts w:ascii="Courier New" w:hAnsi="Courier New" w:cs="Courier New" w:hint="default"/>
      </w:rPr>
    </w:lvl>
    <w:lvl w:ilvl="2" w:tplc="0415001B" w:tentative="1">
      <w:start w:val="1"/>
      <w:numFmt w:val="bullet"/>
      <w:lvlText w:val=""/>
      <w:lvlJc w:val="left"/>
      <w:pPr>
        <w:tabs>
          <w:tab w:val="num" w:pos="2520"/>
        </w:tabs>
        <w:ind w:left="2520" w:hanging="360"/>
      </w:pPr>
      <w:rPr>
        <w:rFonts w:ascii="Wingdings" w:hAnsi="Wingdings" w:hint="default"/>
      </w:rPr>
    </w:lvl>
    <w:lvl w:ilvl="3" w:tplc="0415000F" w:tentative="1">
      <w:start w:val="1"/>
      <w:numFmt w:val="bullet"/>
      <w:lvlText w:val=""/>
      <w:lvlJc w:val="left"/>
      <w:pPr>
        <w:tabs>
          <w:tab w:val="num" w:pos="3240"/>
        </w:tabs>
        <w:ind w:left="3240" w:hanging="360"/>
      </w:pPr>
      <w:rPr>
        <w:rFonts w:ascii="Symbol" w:hAnsi="Symbol" w:hint="default"/>
      </w:rPr>
    </w:lvl>
    <w:lvl w:ilvl="4" w:tplc="04150019" w:tentative="1">
      <w:start w:val="1"/>
      <w:numFmt w:val="bullet"/>
      <w:lvlText w:val="o"/>
      <w:lvlJc w:val="left"/>
      <w:pPr>
        <w:tabs>
          <w:tab w:val="num" w:pos="3960"/>
        </w:tabs>
        <w:ind w:left="3960" w:hanging="360"/>
      </w:pPr>
      <w:rPr>
        <w:rFonts w:ascii="Courier New" w:hAnsi="Courier New" w:cs="Courier New" w:hint="default"/>
      </w:rPr>
    </w:lvl>
    <w:lvl w:ilvl="5" w:tplc="0415001B" w:tentative="1">
      <w:start w:val="1"/>
      <w:numFmt w:val="bullet"/>
      <w:lvlText w:val=""/>
      <w:lvlJc w:val="left"/>
      <w:pPr>
        <w:tabs>
          <w:tab w:val="num" w:pos="4680"/>
        </w:tabs>
        <w:ind w:left="4680" w:hanging="360"/>
      </w:pPr>
      <w:rPr>
        <w:rFonts w:ascii="Wingdings" w:hAnsi="Wingdings" w:hint="default"/>
      </w:rPr>
    </w:lvl>
    <w:lvl w:ilvl="6" w:tplc="0415000F" w:tentative="1">
      <w:start w:val="1"/>
      <w:numFmt w:val="bullet"/>
      <w:lvlText w:val=""/>
      <w:lvlJc w:val="left"/>
      <w:pPr>
        <w:tabs>
          <w:tab w:val="num" w:pos="5400"/>
        </w:tabs>
        <w:ind w:left="5400" w:hanging="360"/>
      </w:pPr>
      <w:rPr>
        <w:rFonts w:ascii="Symbol" w:hAnsi="Symbol" w:hint="default"/>
      </w:rPr>
    </w:lvl>
    <w:lvl w:ilvl="7" w:tplc="04150019" w:tentative="1">
      <w:start w:val="1"/>
      <w:numFmt w:val="bullet"/>
      <w:lvlText w:val="o"/>
      <w:lvlJc w:val="left"/>
      <w:pPr>
        <w:tabs>
          <w:tab w:val="num" w:pos="6120"/>
        </w:tabs>
        <w:ind w:left="6120" w:hanging="360"/>
      </w:pPr>
      <w:rPr>
        <w:rFonts w:ascii="Courier New" w:hAnsi="Courier New" w:cs="Courier New" w:hint="default"/>
      </w:rPr>
    </w:lvl>
    <w:lvl w:ilvl="8" w:tplc="0415001B"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2C265E53"/>
    <w:multiLevelType w:val="hybridMultilevel"/>
    <w:tmpl w:val="E8AA7334"/>
    <w:lvl w:ilvl="0" w:tplc="144E5AF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CF23D5"/>
    <w:multiLevelType w:val="hybridMultilevel"/>
    <w:tmpl w:val="2C9EF8D6"/>
    <w:lvl w:ilvl="0" w:tplc="FFFFFFFF">
      <w:start w:val="1"/>
      <w:numFmt w:val="lowerLetter"/>
      <w:lvlText w:val="%1)"/>
      <w:lvlJc w:val="left"/>
      <w:pPr>
        <w:ind w:left="720" w:hanging="360"/>
      </w:pPr>
      <w:rPr>
        <w:rFonts w:hint="default"/>
      </w:rPr>
    </w:lvl>
    <w:lvl w:ilvl="1" w:tplc="FFFFFFFF">
      <w:start w:val="1"/>
      <w:numFmt w:val="bullet"/>
      <w:lvlText w:val=""/>
      <w:lvlJc w:val="left"/>
      <w:pPr>
        <w:tabs>
          <w:tab w:val="num" w:pos="633"/>
        </w:tabs>
        <w:ind w:left="1353"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EFE7A4F"/>
    <w:multiLevelType w:val="hybridMultilevel"/>
    <w:tmpl w:val="BFF00DE2"/>
    <w:lvl w:ilvl="0" w:tplc="BE94CADE">
      <w:start w:val="1"/>
      <w:numFmt w:val="decimal"/>
      <w:lvlText w:val="%1."/>
      <w:lvlJc w:val="left"/>
      <w:pPr>
        <w:ind w:left="1415" w:hanging="360"/>
      </w:pPr>
      <w:rPr>
        <w:b w:val="0"/>
      </w:rPr>
    </w:lvl>
    <w:lvl w:ilvl="1" w:tplc="04150017" w:tentative="1">
      <w:start w:val="1"/>
      <w:numFmt w:val="lowerLetter"/>
      <w:lvlText w:val="%2."/>
      <w:lvlJc w:val="left"/>
      <w:pPr>
        <w:ind w:left="2135" w:hanging="360"/>
      </w:pPr>
    </w:lvl>
    <w:lvl w:ilvl="2" w:tplc="0415001B" w:tentative="1">
      <w:start w:val="1"/>
      <w:numFmt w:val="lowerRoman"/>
      <w:lvlText w:val="%3."/>
      <w:lvlJc w:val="right"/>
      <w:pPr>
        <w:ind w:left="2855" w:hanging="180"/>
      </w:pPr>
    </w:lvl>
    <w:lvl w:ilvl="3" w:tplc="8F44B83A" w:tentative="1">
      <w:start w:val="1"/>
      <w:numFmt w:val="decimal"/>
      <w:lvlText w:val="%4."/>
      <w:lvlJc w:val="left"/>
      <w:pPr>
        <w:ind w:left="3575" w:hanging="360"/>
      </w:pPr>
    </w:lvl>
    <w:lvl w:ilvl="4" w:tplc="04150019" w:tentative="1">
      <w:start w:val="1"/>
      <w:numFmt w:val="lowerLetter"/>
      <w:lvlText w:val="%5."/>
      <w:lvlJc w:val="left"/>
      <w:pPr>
        <w:ind w:left="4295" w:hanging="360"/>
      </w:pPr>
    </w:lvl>
    <w:lvl w:ilvl="5" w:tplc="0415001B" w:tentative="1">
      <w:start w:val="1"/>
      <w:numFmt w:val="lowerRoman"/>
      <w:lvlText w:val="%6."/>
      <w:lvlJc w:val="right"/>
      <w:pPr>
        <w:ind w:left="5015" w:hanging="180"/>
      </w:pPr>
    </w:lvl>
    <w:lvl w:ilvl="6" w:tplc="0415000F" w:tentative="1">
      <w:start w:val="1"/>
      <w:numFmt w:val="decimal"/>
      <w:lvlText w:val="%7."/>
      <w:lvlJc w:val="left"/>
      <w:pPr>
        <w:ind w:left="5735" w:hanging="360"/>
      </w:pPr>
    </w:lvl>
    <w:lvl w:ilvl="7" w:tplc="04150019" w:tentative="1">
      <w:start w:val="1"/>
      <w:numFmt w:val="lowerLetter"/>
      <w:lvlText w:val="%8."/>
      <w:lvlJc w:val="left"/>
      <w:pPr>
        <w:ind w:left="6455" w:hanging="360"/>
      </w:pPr>
    </w:lvl>
    <w:lvl w:ilvl="8" w:tplc="0415001B" w:tentative="1">
      <w:start w:val="1"/>
      <w:numFmt w:val="lowerRoman"/>
      <w:lvlText w:val="%9."/>
      <w:lvlJc w:val="right"/>
      <w:pPr>
        <w:ind w:left="7175" w:hanging="180"/>
      </w:pPr>
    </w:lvl>
  </w:abstractNum>
  <w:abstractNum w:abstractNumId="38" w15:restartNumberingAfterBreak="0">
    <w:nsid w:val="2F1043A8"/>
    <w:multiLevelType w:val="hybridMultilevel"/>
    <w:tmpl w:val="A140A8A8"/>
    <w:lvl w:ilvl="0" w:tplc="7292DD78">
      <w:start w:val="1"/>
      <w:numFmt w:val="lowerLetter"/>
      <w:lvlText w:val="%1)"/>
      <w:lvlJc w:val="left"/>
      <w:pPr>
        <w:tabs>
          <w:tab w:val="num" w:pos="360"/>
        </w:tabs>
        <w:ind w:left="720" w:hanging="360"/>
      </w:pPr>
      <w:rPr>
        <w:rFonts w:ascii="Century Gothic" w:eastAsia="Calibri" w:hAnsi="Century Gothic" w:cs="Times New Roman"/>
      </w:rPr>
    </w:lvl>
    <w:lvl w:ilvl="1" w:tplc="14F68992">
      <w:start w:val="1"/>
      <w:numFmt w:val="lowerLetter"/>
      <w:lvlText w:val="%2."/>
      <w:lvlJc w:val="left"/>
      <w:pPr>
        <w:ind w:left="1440" w:hanging="360"/>
      </w:pPr>
    </w:lvl>
    <w:lvl w:ilvl="2" w:tplc="FFFFFFFF">
      <w:start w:val="1"/>
      <w:numFmt w:val="lowerRoman"/>
      <w:lvlText w:val="%3."/>
      <w:lvlJc w:val="right"/>
      <w:pPr>
        <w:ind w:left="2160" w:hanging="180"/>
      </w:pPr>
    </w:lvl>
    <w:lvl w:ilvl="3" w:tplc="598EF75C">
      <w:start w:val="1"/>
      <w:numFmt w:val="decimal"/>
      <w:lvlText w:val="%4."/>
      <w:lvlJc w:val="left"/>
      <w:pPr>
        <w:ind w:left="360" w:hanging="360"/>
      </w:pPr>
      <w:rPr>
        <w:rFonts w:hint="default"/>
        <w:b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2FBF6EA1"/>
    <w:multiLevelType w:val="multilevel"/>
    <w:tmpl w:val="D070F9AE"/>
    <w:lvl w:ilvl="0">
      <w:start w:val="1"/>
      <w:numFmt w:val="decimal"/>
      <w:lvlText w:val="%1."/>
      <w:lvlJc w:val="left"/>
      <w:pPr>
        <w:ind w:left="360" w:hanging="360"/>
      </w:pPr>
      <w:rPr>
        <w:b w:val="0"/>
        <w:sz w:val="18"/>
        <w:szCs w:val="2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0" w15:restartNumberingAfterBreak="0">
    <w:nsid w:val="2FCF656C"/>
    <w:multiLevelType w:val="hybridMultilevel"/>
    <w:tmpl w:val="D2E67A0A"/>
    <w:lvl w:ilvl="0" w:tplc="600AD820">
      <w:start w:val="1"/>
      <w:numFmt w:val="lowerLetter"/>
      <w:lvlText w:val="%1)"/>
      <w:lvlJc w:val="left"/>
      <w:pPr>
        <w:ind w:left="720" w:hanging="360"/>
      </w:pPr>
      <w:rPr>
        <w:rFonts w:ascii="Century Gothic" w:eastAsia="Times New Roman" w:hAnsi="Century Gothic"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C63F15"/>
    <w:multiLevelType w:val="hybridMultilevel"/>
    <w:tmpl w:val="C0CAA4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A02C91"/>
    <w:multiLevelType w:val="hybridMultilevel"/>
    <w:tmpl w:val="4BBAB45A"/>
    <w:lvl w:ilvl="0" w:tplc="538EDA2C">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35141192"/>
    <w:multiLevelType w:val="hybridMultilevel"/>
    <w:tmpl w:val="8F5EB50C"/>
    <w:lvl w:ilvl="0" w:tplc="2CC4B30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35536BDD"/>
    <w:multiLevelType w:val="hybridMultilevel"/>
    <w:tmpl w:val="6E32EBC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103C82"/>
    <w:multiLevelType w:val="hybridMultilevel"/>
    <w:tmpl w:val="EC9A50DA"/>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8A84E3C"/>
    <w:multiLevelType w:val="hybridMultilevel"/>
    <w:tmpl w:val="3766974E"/>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7" w15:restartNumberingAfterBreak="0">
    <w:nsid w:val="3A2D1D64"/>
    <w:multiLevelType w:val="hybridMultilevel"/>
    <w:tmpl w:val="2C40F676"/>
    <w:lvl w:ilvl="0" w:tplc="04150017">
      <w:start w:val="1"/>
      <w:numFmt w:val="lowerLetter"/>
      <w:lvlText w:val="%1)"/>
      <w:lvlJc w:val="left"/>
      <w:pPr>
        <w:ind w:left="720" w:hanging="360"/>
      </w:pPr>
      <w:rPr>
        <w:rFonts w:hint="default"/>
      </w:rPr>
    </w:lvl>
    <w:lvl w:ilvl="1" w:tplc="D2CEA0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473BA5"/>
    <w:multiLevelType w:val="hybridMultilevel"/>
    <w:tmpl w:val="30F8166A"/>
    <w:lvl w:ilvl="0" w:tplc="04150011">
      <w:start w:val="1"/>
      <w:numFmt w:val="decimal"/>
      <w:lvlText w:val="%1)"/>
      <w:lvlJc w:val="left"/>
      <w:pPr>
        <w:ind w:left="720" w:hanging="360"/>
      </w:pPr>
      <w:rPr>
        <w:rFonts w:hint="default"/>
        <w:color w:val="auto"/>
      </w:rPr>
    </w:lvl>
    <w:lvl w:ilvl="1" w:tplc="57BEA2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370AA5"/>
    <w:multiLevelType w:val="hybridMultilevel"/>
    <w:tmpl w:val="F82EA6E4"/>
    <w:lvl w:ilvl="0" w:tplc="AD703FB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50" w15:restartNumberingAfterBreak="0">
    <w:nsid w:val="454C2BC3"/>
    <w:multiLevelType w:val="hybridMultilevel"/>
    <w:tmpl w:val="27E008D6"/>
    <w:lvl w:ilvl="0" w:tplc="1BD88934">
      <w:start w:val="1"/>
      <w:numFmt w:val="decimal"/>
      <w:lvlText w:val="%1."/>
      <w:lvlJc w:val="left"/>
      <w:pPr>
        <w:tabs>
          <w:tab w:val="num" w:pos="-180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928396A"/>
    <w:multiLevelType w:val="hybridMultilevel"/>
    <w:tmpl w:val="38CE8F34"/>
    <w:lvl w:ilvl="0" w:tplc="230492B8">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4A4F09DA"/>
    <w:multiLevelType w:val="hybridMultilevel"/>
    <w:tmpl w:val="CB7281F0"/>
    <w:lvl w:ilvl="0" w:tplc="352C3BDE">
      <w:start w:val="1"/>
      <w:numFmt w:val="decimal"/>
      <w:lvlText w:val="%1)"/>
      <w:lvlJc w:val="left"/>
      <w:pPr>
        <w:ind w:left="720" w:hanging="360"/>
      </w:pPr>
      <w:rPr>
        <w:rFonts w:ascii="Century Gothic" w:hAnsi="Century Gothic" w:cs="Carlito" w:hint="default"/>
        <w:b w:val="0"/>
        <w:i w:val="0"/>
        <w:color w:val="auto"/>
        <w:sz w:val="18"/>
        <w:szCs w:val="18"/>
      </w:rPr>
    </w:lvl>
    <w:lvl w:ilvl="1" w:tplc="3C4C784C">
      <w:start w:val="1"/>
      <w:numFmt w:val="lowerLetter"/>
      <w:lvlText w:val="%2."/>
      <w:lvlJc w:val="left"/>
      <w:pPr>
        <w:ind w:left="1440" w:hanging="360"/>
      </w:pPr>
    </w:lvl>
    <w:lvl w:ilvl="2" w:tplc="8D8A6C30">
      <w:start w:val="1"/>
      <w:numFmt w:val="lowerRoman"/>
      <w:lvlText w:val="%3."/>
      <w:lvlJc w:val="right"/>
      <w:pPr>
        <w:ind w:left="2160" w:hanging="180"/>
      </w:pPr>
    </w:lvl>
    <w:lvl w:ilvl="3" w:tplc="027E1A3A">
      <w:start w:val="1"/>
      <w:numFmt w:val="decimal"/>
      <w:lvlText w:val="%4."/>
      <w:lvlJc w:val="left"/>
      <w:pPr>
        <w:ind w:left="2880" w:hanging="360"/>
      </w:pPr>
    </w:lvl>
    <w:lvl w:ilvl="4" w:tplc="91CCC390">
      <w:start w:val="1"/>
      <w:numFmt w:val="lowerLetter"/>
      <w:lvlText w:val="%5."/>
      <w:lvlJc w:val="left"/>
      <w:pPr>
        <w:ind w:left="3600" w:hanging="360"/>
      </w:pPr>
    </w:lvl>
    <w:lvl w:ilvl="5" w:tplc="F82EC010">
      <w:start w:val="1"/>
      <w:numFmt w:val="lowerRoman"/>
      <w:lvlText w:val="%6."/>
      <w:lvlJc w:val="right"/>
      <w:pPr>
        <w:ind w:left="4320" w:hanging="180"/>
      </w:pPr>
    </w:lvl>
    <w:lvl w:ilvl="6" w:tplc="B49EB0C6" w:tentative="1">
      <w:start w:val="1"/>
      <w:numFmt w:val="decimal"/>
      <w:lvlText w:val="%7."/>
      <w:lvlJc w:val="left"/>
      <w:pPr>
        <w:ind w:left="5040" w:hanging="360"/>
      </w:pPr>
    </w:lvl>
    <w:lvl w:ilvl="7" w:tplc="48765C82" w:tentative="1">
      <w:start w:val="1"/>
      <w:numFmt w:val="lowerLetter"/>
      <w:lvlText w:val="%8."/>
      <w:lvlJc w:val="left"/>
      <w:pPr>
        <w:ind w:left="5760" w:hanging="360"/>
      </w:pPr>
    </w:lvl>
    <w:lvl w:ilvl="8" w:tplc="40A8F658" w:tentative="1">
      <w:start w:val="1"/>
      <w:numFmt w:val="lowerRoman"/>
      <w:lvlText w:val="%9."/>
      <w:lvlJc w:val="right"/>
      <w:pPr>
        <w:ind w:left="6480" w:hanging="180"/>
      </w:pPr>
    </w:lvl>
  </w:abstractNum>
  <w:abstractNum w:abstractNumId="53" w15:restartNumberingAfterBreak="0">
    <w:nsid w:val="4AA96959"/>
    <w:multiLevelType w:val="hybridMultilevel"/>
    <w:tmpl w:val="B2F869FC"/>
    <w:lvl w:ilvl="0" w:tplc="FFFFFFFF">
      <w:start w:val="1"/>
      <w:numFmt w:val="decimal"/>
      <w:lvlText w:val="%1."/>
      <w:lvlJc w:val="left"/>
      <w:pPr>
        <w:tabs>
          <w:tab w:val="num" w:pos="340"/>
        </w:tabs>
        <w:ind w:left="340" w:hanging="340"/>
      </w:pPr>
      <w:rPr>
        <w:rFonts w:hint="default"/>
      </w:rPr>
    </w:lvl>
    <w:lvl w:ilvl="1" w:tplc="04150017">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4" w15:restartNumberingAfterBreak="0">
    <w:nsid w:val="4C4A7A77"/>
    <w:multiLevelType w:val="hybridMultilevel"/>
    <w:tmpl w:val="948C321A"/>
    <w:lvl w:ilvl="0" w:tplc="504CC6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1AD5DE">
      <w:start w:val="1"/>
      <w:numFmt w:val="decimal"/>
      <w:lvlText w:val="%2)"/>
      <w:lvlJc w:val="left"/>
      <w:pPr>
        <w:ind w:left="67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7BD0478C">
      <w:start w:val="1"/>
      <w:numFmt w:val="lowerRoman"/>
      <w:lvlText w:val="%3"/>
      <w:lvlJc w:val="left"/>
      <w:pPr>
        <w:ind w:left="13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CA5E14">
      <w:start w:val="1"/>
      <w:numFmt w:val="decimal"/>
      <w:lvlText w:val="%4"/>
      <w:lvlJc w:val="left"/>
      <w:pPr>
        <w:ind w:left="20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4A8000">
      <w:start w:val="1"/>
      <w:numFmt w:val="lowerLetter"/>
      <w:lvlText w:val="%5"/>
      <w:lvlJc w:val="left"/>
      <w:pPr>
        <w:ind w:left="28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F4B048">
      <w:start w:val="1"/>
      <w:numFmt w:val="lowerRoman"/>
      <w:lvlText w:val="%6"/>
      <w:lvlJc w:val="left"/>
      <w:pPr>
        <w:ind w:left="35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8A6E3A">
      <w:start w:val="1"/>
      <w:numFmt w:val="decimal"/>
      <w:lvlText w:val="%7"/>
      <w:lvlJc w:val="left"/>
      <w:pPr>
        <w:ind w:left="42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D07C94">
      <w:start w:val="1"/>
      <w:numFmt w:val="lowerLetter"/>
      <w:lvlText w:val="%8"/>
      <w:lvlJc w:val="left"/>
      <w:pPr>
        <w:ind w:left="49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D48862">
      <w:start w:val="1"/>
      <w:numFmt w:val="lowerRoman"/>
      <w:lvlText w:val="%9"/>
      <w:lvlJc w:val="left"/>
      <w:pPr>
        <w:ind w:left="56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4ED20192"/>
    <w:multiLevelType w:val="hybridMultilevel"/>
    <w:tmpl w:val="4B823F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DC1A10"/>
    <w:multiLevelType w:val="hybridMultilevel"/>
    <w:tmpl w:val="B25026B8"/>
    <w:lvl w:ilvl="0" w:tplc="4296F446">
      <w:start w:val="1"/>
      <w:numFmt w:val="decimal"/>
      <w:lvlText w:val="%1."/>
      <w:lvlJc w:val="left"/>
      <w:pPr>
        <w:tabs>
          <w:tab w:val="num" w:pos="360"/>
        </w:tabs>
        <w:ind w:left="360" w:hanging="360"/>
      </w:pPr>
      <w:rPr>
        <w:rFonts w:hint="default"/>
      </w:rPr>
    </w:lvl>
    <w:lvl w:ilvl="1" w:tplc="EC7E1F76">
      <w:start w:val="1"/>
      <w:numFmt w:val="decimal"/>
      <w:lvlText w:val="%2."/>
      <w:lvlJc w:val="left"/>
      <w:pPr>
        <w:tabs>
          <w:tab w:val="num" w:pos="360"/>
        </w:tabs>
        <w:ind w:left="360" w:hanging="360"/>
      </w:pPr>
      <w:rPr>
        <w:b w:val="0"/>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15:restartNumberingAfterBreak="0">
    <w:nsid w:val="4EF305B2"/>
    <w:multiLevelType w:val="hybridMultilevel"/>
    <w:tmpl w:val="B28E8FCC"/>
    <w:lvl w:ilvl="0" w:tplc="86FE2C5C">
      <w:start w:val="1"/>
      <w:numFmt w:val="lowerLetter"/>
      <w:lvlText w:val="%1)"/>
      <w:lvlJc w:val="left"/>
      <w:pPr>
        <w:ind w:left="720" w:hanging="360"/>
      </w:pPr>
      <w:rPr>
        <w:rFonts w:hint="default"/>
      </w:rPr>
    </w:lvl>
    <w:lvl w:ilvl="1" w:tplc="E382873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A31294"/>
    <w:multiLevelType w:val="hybridMultilevel"/>
    <w:tmpl w:val="EFC892CA"/>
    <w:lvl w:ilvl="0" w:tplc="4AF613AC">
      <w:start w:val="1"/>
      <w:numFmt w:val="lowerLetter"/>
      <w:lvlText w:val="%1)"/>
      <w:lvlJc w:val="left"/>
      <w:pPr>
        <w:ind w:left="841" w:hanging="360"/>
      </w:pPr>
      <w:rPr>
        <w:rFonts w:hint="default"/>
      </w:rPr>
    </w:lvl>
    <w:lvl w:ilvl="1" w:tplc="04150019" w:tentative="1">
      <w:start w:val="1"/>
      <w:numFmt w:val="lowerLetter"/>
      <w:lvlText w:val="%2."/>
      <w:lvlJc w:val="left"/>
      <w:pPr>
        <w:ind w:left="1561" w:hanging="360"/>
      </w:pPr>
    </w:lvl>
    <w:lvl w:ilvl="2" w:tplc="0415001B" w:tentative="1">
      <w:start w:val="1"/>
      <w:numFmt w:val="lowerRoman"/>
      <w:lvlText w:val="%3."/>
      <w:lvlJc w:val="right"/>
      <w:pPr>
        <w:ind w:left="2281" w:hanging="180"/>
      </w:pPr>
    </w:lvl>
    <w:lvl w:ilvl="3" w:tplc="0415000F" w:tentative="1">
      <w:start w:val="1"/>
      <w:numFmt w:val="decimal"/>
      <w:lvlText w:val="%4."/>
      <w:lvlJc w:val="left"/>
      <w:pPr>
        <w:ind w:left="3001" w:hanging="360"/>
      </w:pPr>
    </w:lvl>
    <w:lvl w:ilvl="4" w:tplc="04150019" w:tentative="1">
      <w:start w:val="1"/>
      <w:numFmt w:val="lowerLetter"/>
      <w:lvlText w:val="%5."/>
      <w:lvlJc w:val="left"/>
      <w:pPr>
        <w:ind w:left="3721" w:hanging="360"/>
      </w:pPr>
    </w:lvl>
    <w:lvl w:ilvl="5" w:tplc="0415001B" w:tentative="1">
      <w:start w:val="1"/>
      <w:numFmt w:val="lowerRoman"/>
      <w:lvlText w:val="%6."/>
      <w:lvlJc w:val="right"/>
      <w:pPr>
        <w:ind w:left="4441" w:hanging="180"/>
      </w:pPr>
    </w:lvl>
    <w:lvl w:ilvl="6" w:tplc="0415000F" w:tentative="1">
      <w:start w:val="1"/>
      <w:numFmt w:val="decimal"/>
      <w:lvlText w:val="%7."/>
      <w:lvlJc w:val="left"/>
      <w:pPr>
        <w:ind w:left="5161" w:hanging="360"/>
      </w:pPr>
    </w:lvl>
    <w:lvl w:ilvl="7" w:tplc="04150019" w:tentative="1">
      <w:start w:val="1"/>
      <w:numFmt w:val="lowerLetter"/>
      <w:lvlText w:val="%8."/>
      <w:lvlJc w:val="left"/>
      <w:pPr>
        <w:ind w:left="5881" w:hanging="360"/>
      </w:pPr>
    </w:lvl>
    <w:lvl w:ilvl="8" w:tplc="0415001B" w:tentative="1">
      <w:start w:val="1"/>
      <w:numFmt w:val="lowerRoman"/>
      <w:lvlText w:val="%9."/>
      <w:lvlJc w:val="right"/>
      <w:pPr>
        <w:ind w:left="6601" w:hanging="180"/>
      </w:pPr>
    </w:lvl>
  </w:abstractNum>
  <w:abstractNum w:abstractNumId="59" w15:restartNumberingAfterBreak="0">
    <w:nsid w:val="543F4BE5"/>
    <w:multiLevelType w:val="hybridMultilevel"/>
    <w:tmpl w:val="1C4CF302"/>
    <w:lvl w:ilvl="0" w:tplc="326CD760">
      <w:start w:val="1"/>
      <w:numFmt w:val="decimal"/>
      <w:lvlText w:val="%1."/>
      <w:lvlJc w:val="left"/>
      <w:pPr>
        <w:tabs>
          <w:tab w:val="num" w:pos="2535"/>
        </w:tabs>
        <w:ind w:left="2535" w:hanging="340"/>
      </w:pPr>
      <w:rPr>
        <w:rFonts w:ascii="Century Gothic" w:hAnsi="Century Gothic"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8E80E17"/>
    <w:multiLevelType w:val="multilevel"/>
    <w:tmpl w:val="F81E49C2"/>
    <w:lvl w:ilvl="0">
      <w:start w:val="1"/>
      <w:numFmt w:val="decimal"/>
      <w:lvlText w:val="%1."/>
      <w:lvlJc w:val="left"/>
      <w:pPr>
        <w:tabs>
          <w:tab w:val="num" w:pos="708"/>
        </w:tabs>
        <w:ind w:left="708" w:hanging="705"/>
      </w:pPr>
      <w:rPr>
        <w:rFonts w:cs="Times New Roman" w:hint="default"/>
        <w:b w:val="0"/>
        <w:strike w:val="0"/>
      </w:rPr>
    </w:lvl>
    <w:lvl w:ilvl="1">
      <w:start w:val="1"/>
      <w:numFmt w:val="decimal"/>
      <w:isLgl/>
      <w:lvlText w:val="%1.%2."/>
      <w:lvlJc w:val="left"/>
      <w:pPr>
        <w:tabs>
          <w:tab w:val="num" w:pos="1288"/>
        </w:tabs>
        <w:ind w:left="1288" w:hanging="720"/>
      </w:pPr>
      <w:rPr>
        <w:rFonts w:cs="Times New Roman" w:hint="default"/>
      </w:rPr>
    </w:lvl>
    <w:lvl w:ilvl="2">
      <w:start w:val="1"/>
      <w:numFmt w:val="decimal"/>
      <w:isLgl/>
      <w:lvlText w:val="%1.%2.%3."/>
      <w:lvlJc w:val="left"/>
      <w:pPr>
        <w:tabs>
          <w:tab w:val="num" w:pos="2127"/>
        </w:tabs>
        <w:ind w:left="2127" w:hanging="720"/>
      </w:pPr>
      <w:rPr>
        <w:rFonts w:cs="Times New Roman" w:hint="default"/>
      </w:rPr>
    </w:lvl>
    <w:lvl w:ilvl="3">
      <w:start w:val="1"/>
      <w:numFmt w:val="decimal"/>
      <w:isLgl/>
      <w:lvlText w:val="%1.%2.%3.%4."/>
      <w:lvlJc w:val="left"/>
      <w:pPr>
        <w:tabs>
          <w:tab w:val="num" w:pos="3189"/>
        </w:tabs>
        <w:ind w:left="3189" w:hanging="1080"/>
      </w:pPr>
      <w:rPr>
        <w:rFonts w:cs="Times New Roman" w:hint="default"/>
      </w:rPr>
    </w:lvl>
    <w:lvl w:ilvl="4">
      <w:start w:val="1"/>
      <w:numFmt w:val="decimal"/>
      <w:isLgl/>
      <w:lvlText w:val="%1.%2.%3.%4.%5."/>
      <w:lvlJc w:val="left"/>
      <w:pPr>
        <w:tabs>
          <w:tab w:val="num" w:pos="3891"/>
        </w:tabs>
        <w:ind w:left="3891" w:hanging="1080"/>
      </w:pPr>
      <w:rPr>
        <w:rFonts w:cs="Times New Roman" w:hint="default"/>
      </w:rPr>
    </w:lvl>
    <w:lvl w:ilvl="5">
      <w:start w:val="1"/>
      <w:numFmt w:val="decimal"/>
      <w:isLgl/>
      <w:lvlText w:val="%1.%2.%3.%4.%5.%6."/>
      <w:lvlJc w:val="left"/>
      <w:pPr>
        <w:tabs>
          <w:tab w:val="num" w:pos="4953"/>
        </w:tabs>
        <w:ind w:left="4953" w:hanging="1440"/>
      </w:pPr>
      <w:rPr>
        <w:rFonts w:cs="Times New Roman" w:hint="default"/>
      </w:rPr>
    </w:lvl>
    <w:lvl w:ilvl="6">
      <w:start w:val="1"/>
      <w:numFmt w:val="decimal"/>
      <w:isLgl/>
      <w:lvlText w:val="%1.%2.%3.%4.%5.%6.%7."/>
      <w:lvlJc w:val="left"/>
      <w:pPr>
        <w:tabs>
          <w:tab w:val="num" w:pos="5655"/>
        </w:tabs>
        <w:ind w:left="5655" w:hanging="1440"/>
      </w:pPr>
      <w:rPr>
        <w:rFonts w:cs="Times New Roman" w:hint="default"/>
      </w:rPr>
    </w:lvl>
    <w:lvl w:ilvl="7">
      <w:start w:val="1"/>
      <w:numFmt w:val="decimal"/>
      <w:isLgl/>
      <w:lvlText w:val="%1.%2.%3.%4.%5.%6.%7.%8."/>
      <w:lvlJc w:val="left"/>
      <w:pPr>
        <w:tabs>
          <w:tab w:val="num" w:pos="6717"/>
        </w:tabs>
        <w:ind w:left="6717" w:hanging="1800"/>
      </w:pPr>
      <w:rPr>
        <w:rFonts w:cs="Times New Roman" w:hint="default"/>
      </w:rPr>
    </w:lvl>
    <w:lvl w:ilvl="8">
      <w:start w:val="1"/>
      <w:numFmt w:val="decimal"/>
      <w:isLgl/>
      <w:lvlText w:val="%1.%2.%3.%4.%5.%6.%7.%8.%9."/>
      <w:lvlJc w:val="left"/>
      <w:pPr>
        <w:tabs>
          <w:tab w:val="num" w:pos="7419"/>
        </w:tabs>
        <w:ind w:left="7419" w:hanging="1800"/>
      </w:pPr>
      <w:rPr>
        <w:rFonts w:cs="Times New Roman" w:hint="default"/>
      </w:rPr>
    </w:lvl>
  </w:abstractNum>
  <w:abstractNum w:abstractNumId="62" w15:restartNumberingAfterBreak="0">
    <w:nsid w:val="59525D2A"/>
    <w:multiLevelType w:val="hybridMultilevel"/>
    <w:tmpl w:val="B754AC9C"/>
    <w:lvl w:ilvl="0" w:tplc="99166B54">
      <w:start w:val="1"/>
      <w:numFmt w:val="lowerLetter"/>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3" w15:restartNumberingAfterBreak="0">
    <w:nsid w:val="5B615EA7"/>
    <w:multiLevelType w:val="hybridMultilevel"/>
    <w:tmpl w:val="BDB4375E"/>
    <w:lvl w:ilvl="0" w:tplc="5A32C248">
      <w:start w:val="3"/>
      <w:numFmt w:val="decimal"/>
      <w:lvlText w:val="%1."/>
      <w:lvlJc w:val="left"/>
      <w:pPr>
        <w:tabs>
          <w:tab w:val="num" w:pos="-360"/>
        </w:tabs>
        <w:ind w:left="360" w:hanging="360"/>
      </w:pPr>
      <w:rPr>
        <w:rFonts w:ascii="Century Gothic" w:hAnsi="Century Gothic" w:cs="Arial" w:hint="default"/>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E303151"/>
    <w:multiLevelType w:val="hybridMultilevel"/>
    <w:tmpl w:val="6A48BD2C"/>
    <w:lvl w:ilvl="0" w:tplc="D97E501A">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0BC6784"/>
    <w:multiLevelType w:val="hybridMultilevel"/>
    <w:tmpl w:val="FDC618A8"/>
    <w:lvl w:ilvl="0" w:tplc="591A9556">
      <w:start w:val="1"/>
      <w:numFmt w:val="decimal"/>
      <w:lvlText w:val="%1."/>
      <w:lvlJc w:val="left"/>
      <w:pPr>
        <w:ind w:left="382"/>
      </w:pPr>
      <w:rPr>
        <w:rFonts w:ascii="Century Gothic" w:eastAsia="Calibri" w:hAnsi="Century Gothic" w:cs="Times New Roman" w:hint="default"/>
        <w:b w:val="0"/>
        <w:i w:val="0"/>
        <w:strike w:val="0"/>
        <w:dstrike w:val="0"/>
        <w:color w:val="000000"/>
        <w:sz w:val="18"/>
        <w:szCs w:val="18"/>
        <w:u w:val="none" w:color="000000"/>
        <w:bdr w:val="none" w:sz="0" w:space="0" w:color="auto"/>
        <w:shd w:val="clear" w:color="auto" w:fill="auto"/>
        <w:vertAlign w:val="baseline"/>
      </w:rPr>
    </w:lvl>
    <w:lvl w:ilvl="1" w:tplc="50EA7918">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620C9C">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B2EEEE">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48D8DC">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C8C266">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F4FC76">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64B8A0">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E85304">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651B1A04"/>
    <w:multiLevelType w:val="hybridMultilevel"/>
    <w:tmpl w:val="A47E23CA"/>
    <w:lvl w:ilvl="0" w:tplc="FF8EB83E">
      <w:start w:val="4"/>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3664FA"/>
    <w:multiLevelType w:val="hybridMultilevel"/>
    <w:tmpl w:val="2E389530"/>
    <w:lvl w:ilvl="0" w:tplc="FFFFFFFF">
      <w:start w:val="1"/>
      <w:numFmt w:val="lowerLetter"/>
      <w:lvlText w:val="%1)"/>
      <w:lvlJc w:val="left"/>
      <w:pPr>
        <w:tabs>
          <w:tab w:val="num" w:pos="786"/>
        </w:tabs>
        <w:ind w:left="786" w:hanging="360"/>
      </w:pPr>
      <w:rPr>
        <w:rFonts w:hint="default"/>
      </w:rPr>
    </w:lvl>
    <w:lvl w:ilvl="1" w:tplc="FFFFFFFF" w:tentative="1">
      <w:start w:val="1"/>
      <w:numFmt w:val="lowerLetter"/>
      <w:lvlText w:val="%2."/>
      <w:lvlJc w:val="left"/>
      <w:pPr>
        <w:ind w:left="-114" w:hanging="360"/>
      </w:pPr>
    </w:lvl>
    <w:lvl w:ilvl="2" w:tplc="FFFFFFFF" w:tentative="1">
      <w:start w:val="1"/>
      <w:numFmt w:val="lowerRoman"/>
      <w:lvlText w:val="%3."/>
      <w:lvlJc w:val="right"/>
      <w:pPr>
        <w:ind w:left="606" w:hanging="180"/>
      </w:pPr>
    </w:lvl>
    <w:lvl w:ilvl="3" w:tplc="FFFFFFFF" w:tentative="1">
      <w:start w:val="1"/>
      <w:numFmt w:val="decimal"/>
      <w:lvlText w:val="%4."/>
      <w:lvlJc w:val="left"/>
      <w:pPr>
        <w:ind w:left="1326" w:hanging="360"/>
      </w:pPr>
    </w:lvl>
    <w:lvl w:ilvl="4" w:tplc="FFFFFFFF" w:tentative="1">
      <w:start w:val="1"/>
      <w:numFmt w:val="lowerLetter"/>
      <w:lvlText w:val="%5."/>
      <w:lvlJc w:val="left"/>
      <w:pPr>
        <w:ind w:left="2046" w:hanging="360"/>
      </w:pPr>
    </w:lvl>
    <w:lvl w:ilvl="5" w:tplc="FFFFFFFF" w:tentative="1">
      <w:start w:val="1"/>
      <w:numFmt w:val="lowerRoman"/>
      <w:lvlText w:val="%6."/>
      <w:lvlJc w:val="right"/>
      <w:pPr>
        <w:ind w:left="2766" w:hanging="180"/>
      </w:pPr>
    </w:lvl>
    <w:lvl w:ilvl="6" w:tplc="FFFFFFFF" w:tentative="1">
      <w:start w:val="1"/>
      <w:numFmt w:val="decimal"/>
      <w:lvlText w:val="%7."/>
      <w:lvlJc w:val="left"/>
      <w:pPr>
        <w:ind w:left="3486" w:hanging="360"/>
      </w:pPr>
    </w:lvl>
    <w:lvl w:ilvl="7" w:tplc="FFFFFFFF" w:tentative="1">
      <w:start w:val="1"/>
      <w:numFmt w:val="lowerLetter"/>
      <w:lvlText w:val="%8."/>
      <w:lvlJc w:val="left"/>
      <w:pPr>
        <w:ind w:left="4206" w:hanging="360"/>
      </w:pPr>
    </w:lvl>
    <w:lvl w:ilvl="8" w:tplc="FFFFFFFF" w:tentative="1">
      <w:start w:val="1"/>
      <w:numFmt w:val="lowerRoman"/>
      <w:lvlText w:val="%9."/>
      <w:lvlJc w:val="right"/>
      <w:pPr>
        <w:ind w:left="4926" w:hanging="180"/>
      </w:pPr>
    </w:lvl>
  </w:abstractNum>
  <w:abstractNum w:abstractNumId="68" w15:restartNumberingAfterBreak="0">
    <w:nsid w:val="66F768E7"/>
    <w:multiLevelType w:val="hybridMultilevel"/>
    <w:tmpl w:val="7E448E64"/>
    <w:lvl w:ilvl="0" w:tplc="AD703FBC">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9" w15:restartNumberingAfterBreak="0">
    <w:nsid w:val="67DD5DD6"/>
    <w:multiLevelType w:val="hybridMultilevel"/>
    <w:tmpl w:val="FA4A9E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61799A"/>
    <w:multiLevelType w:val="hybridMultilevel"/>
    <w:tmpl w:val="DC402EAE"/>
    <w:lvl w:ilvl="0" w:tplc="210638A0">
      <w:start w:val="1"/>
      <w:numFmt w:val="lowerLetter"/>
      <w:lvlText w:val="%1)"/>
      <w:lvlJc w:val="left"/>
      <w:pPr>
        <w:ind w:left="1065" w:hanging="360"/>
      </w:pPr>
      <w:rPr>
        <w:rFonts w:cs="Calibri"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1" w15:restartNumberingAfterBreak="0">
    <w:nsid w:val="69B877A5"/>
    <w:multiLevelType w:val="hybridMultilevel"/>
    <w:tmpl w:val="29C4B708"/>
    <w:lvl w:ilvl="0" w:tplc="08560762">
      <w:start w:val="1"/>
      <w:numFmt w:val="lowerLetter"/>
      <w:lvlText w:val="%1)"/>
      <w:lvlJc w:val="left"/>
      <w:pPr>
        <w:tabs>
          <w:tab w:val="num" w:pos="3189"/>
        </w:tabs>
        <w:ind w:left="3189" w:hanging="360"/>
      </w:pPr>
      <w:rPr>
        <w:rFonts w:ascii="Century Gothic" w:eastAsiaTheme="minorHAnsi" w:hAnsi="Century Gothic" w:cstheme="minorBidi"/>
      </w:rPr>
    </w:lvl>
    <w:lvl w:ilvl="1" w:tplc="0415001B">
      <w:start w:val="1"/>
      <w:numFmt w:val="lowerRoman"/>
      <w:lvlText w:val="%2."/>
      <w:lvlJc w:val="right"/>
      <w:pPr>
        <w:tabs>
          <w:tab w:val="num" w:pos="2289"/>
        </w:tabs>
        <w:ind w:left="2289" w:hanging="360"/>
      </w:pPr>
    </w:lvl>
    <w:lvl w:ilvl="2" w:tplc="FFFFFFFF" w:tentative="1">
      <w:start w:val="1"/>
      <w:numFmt w:val="lowerRoman"/>
      <w:lvlText w:val="%3."/>
      <w:lvlJc w:val="right"/>
      <w:pPr>
        <w:tabs>
          <w:tab w:val="num" w:pos="3009"/>
        </w:tabs>
        <w:ind w:left="3009" w:hanging="180"/>
      </w:pPr>
    </w:lvl>
    <w:lvl w:ilvl="3" w:tplc="FFFFFFFF" w:tentative="1">
      <w:start w:val="1"/>
      <w:numFmt w:val="decimal"/>
      <w:lvlText w:val="%4."/>
      <w:lvlJc w:val="left"/>
      <w:pPr>
        <w:tabs>
          <w:tab w:val="num" w:pos="3729"/>
        </w:tabs>
        <w:ind w:left="3729" w:hanging="360"/>
      </w:pPr>
    </w:lvl>
    <w:lvl w:ilvl="4" w:tplc="FFFFFFFF" w:tentative="1">
      <w:start w:val="1"/>
      <w:numFmt w:val="lowerLetter"/>
      <w:lvlText w:val="%5."/>
      <w:lvlJc w:val="left"/>
      <w:pPr>
        <w:tabs>
          <w:tab w:val="num" w:pos="4449"/>
        </w:tabs>
        <w:ind w:left="4449" w:hanging="360"/>
      </w:pPr>
    </w:lvl>
    <w:lvl w:ilvl="5" w:tplc="FFFFFFFF" w:tentative="1">
      <w:start w:val="1"/>
      <w:numFmt w:val="lowerRoman"/>
      <w:lvlText w:val="%6."/>
      <w:lvlJc w:val="right"/>
      <w:pPr>
        <w:tabs>
          <w:tab w:val="num" w:pos="5169"/>
        </w:tabs>
        <w:ind w:left="5169" w:hanging="180"/>
      </w:pPr>
    </w:lvl>
    <w:lvl w:ilvl="6" w:tplc="FFFFFFFF" w:tentative="1">
      <w:start w:val="1"/>
      <w:numFmt w:val="decimal"/>
      <w:lvlText w:val="%7."/>
      <w:lvlJc w:val="left"/>
      <w:pPr>
        <w:tabs>
          <w:tab w:val="num" w:pos="5889"/>
        </w:tabs>
        <w:ind w:left="5889" w:hanging="360"/>
      </w:pPr>
    </w:lvl>
    <w:lvl w:ilvl="7" w:tplc="FFFFFFFF" w:tentative="1">
      <w:start w:val="1"/>
      <w:numFmt w:val="lowerLetter"/>
      <w:lvlText w:val="%8."/>
      <w:lvlJc w:val="left"/>
      <w:pPr>
        <w:tabs>
          <w:tab w:val="num" w:pos="6609"/>
        </w:tabs>
        <w:ind w:left="6609" w:hanging="360"/>
      </w:pPr>
    </w:lvl>
    <w:lvl w:ilvl="8" w:tplc="FFFFFFFF" w:tentative="1">
      <w:start w:val="1"/>
      <w:numFmt w:val="lowerRoman"/>
      <w:lvlText w:val="%9."/>
      <w:lvlJc w:val="right"/>
      <w:pPr>
        <w:tabs>
          <w:tab w:val="num" w:pos="7329"/>
        </w:tabs>
        <w:ind w:left="7329" w:hanging="180"/>
      </w:pPr>
    </w:lvl>
  </w:abstractNum>
  <w:abstractNum w:abstractNumId="72" w15:restartNumberingAfterBreak="0">
    <w:nsid w:val="6A1A27EB"/>
    <w:multiLevelType w:val="hybridMultilevel"/>
    <w:tmpl w:val="DCB23368"/>
    <w:lvl w:ilvl="0" w:tplc="BE0A042C">
      <w:start w:val="3"/>
      <w:numFmt w:val="decimal"/>
      <w:lvlText w:val="%1."/>
      <w:lvlJc w:val="left"/>
      <w:pPr>
        <w:tabs>
          <w:tab w:val="num" w:pos="0"/>
        </w:tabs>
        <w:ind w:left="720" w:hanging="360"/>
      </w:pPr>
      <w:rPr>
        <w:rFonts w:ascii="Times New Roman" w:hAnsi="Times New Roman" w:cs="Times New Roman" w:hint="default"/>
        <w:sz w:val="22"/>
      </w:rPr>
    </w:lvl>
    <w:lvl w:ilvl="1" w:tplc="8A6A680A">
      <w:start w:val="1"/>
      <w:numFmt w:val="lowerLetter"/>
      <w:lvlText w:val="%2)"/>
      <w:lvlJc w:val="left"/>
      <w:pPr>
        <w:tabs>
          <w:tab w:val="num" w:pos="1440"/>
        </w:tabs>
        <w:ind w:left="1440" w:hanging="360"/>
      </w:pPr>
      <w:rPr>
        <w:rFonts w:hint="default"/>
        <w:sz w:val="18"/>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B501F8"/>
    <w:multiLevelType w:val="hybridMultilevel"/>
    <w:tmpl w:val="29C4B708"/>
    <w:lvl w:ilvl="0" w:tplc="08560762">
      <w:start w:val="1"/>
      <w:numFmt w:val="lowerLetter"/>
      <w:lvlText w:val="%1)"/>
      <w:lvlJc w:val="left"/>
      <w:pPr>
        <w:tabs>
          <w:tab w:val="num" w:pos="3189"/>
        </w:tabs>
        <w:ind w:left="3189" w:hanging="360"/>
      </w:pPr>
      <w:rPr>
        <w:rFonts w:ascii="Century Gothic" w:eastAsiaTheme="minorHAnsi" w:hAnsi="Century Gothic" w:cstheme="minorBidi"/>
      </w:rPr>
    </w:lvl>
    <w:lvl w:ilvl="1" w:tplc="0415001B">
      <w:start w:val="1"/>
      <w:numFmt w:val="lowerRoman"/>
      <w:lvlText w:val="%2."/>
      <w:lvlJc w:val="right"/>
      <w:pPr>
        <w:tabs>
          <w:tab w:val="num" w:pos="2289"/>
        </w:tabs>
        <w:ind w:left="2289" w:hanging="360"/>
      </w:pPr>
    </w:lvl>
    <w:lvl w:ilvl="2" w:tplc="FFFFFFFF" w:tentative="1">
      <w:start w:val="1"/>
      <w:numFmt w:val="lowerRoman"/>
      <w:lvlText w:val="%3."/>
      <w:lvlJc w:val="right"/>
      <w:pPr>
        <w:tabs>
          <w:tab w:val="num" w:pos="3009"/>
        </w:tabs>
        <w:ind w:left="3009" w:hanging="180"/>
      </w:pPr>
    </w:lvl>
    <w:lvl w:ilvl="3" w:tplc="FFFFFFFF" w:tentative="1">
      <w:start w:val="1"/>
      <w:numFmt w:val="decimal"/>
      <w:lvlText w:val="%4."/>
      <w:lvlJc w:val="left"/>
      <w:pPr>
        <w:tabs>
          <w:tab w:val="num" w:pos="3729"/>
        </w:tabs>
        <w:ind w:left="3729" w:hanging="360"/>
      </w:pPr>
    </w:lvl>
    <w:lvl w:ilvl="4" w:tplc="FFFFFFFF" w:tentative="1">
      <w:start w:val="1"/>
      <w:numFmt w:val="lowerLetter"/>
      <w:lvlText w:val="%5."/>
      <w:lvlJc w:val="left"/>
      <w:pPr>
        <w:tabs>
          <w:tab w:val="num" w:pos="4449"/>
        </w:tabs>
        <w:ind w:left="4449" w:hanging="360"/>
      </w:pPr>
    </w:lvl>
    <w:lvl w:ilvl="5" w:tplc="FFFFFFFF" w:tentative="1">
      <w:start w:val="1"/>
      <w:numFmt w:val="lowerRoman"/>
      <w:lvlText w:val="%6."/>
      <w:lvlJc w:val="right"/>
      <w:pPr>
        <w:tabs>
          <w:tab w:val="num" w:pos="5169"/>
        </w:tabs>
        <w:ind w:left="5169" w:hanging="180"/>
      </w:pPr>
    </w:lvl>
    <w:lvl w:ilvl="6" w:tplc="FFFFFFFF" w:tentative="1">
      <w:start w:val="1"/>
      <w:numFmt w:val="decimal"/>
      <w:lvlText w:val="%7."/>
      <w:lvlJc w:val="left"/>
      <w:pPr>
        <w:tabs>
          <w:tab w:val="num" w:pos="5889"/>
        </w:tabs>
        <w:ind w:left="5889" w:hanging="360"/>
      </w:pPr>
    </w:lvl>
    <w:lvl w:ilvl="7" w:tplc="FFFFFFFF" w:tentative="1">
      <w:start w:val="1"/>
      <w:numFmt w:val="lowerLetter"/>
      <w:lvlText w:val="%8."/>
      <w:lvlJc w:val="left"/>
      <w:pPr>
        <w:tabs>
          <w:tab w:val="num" w:pos="6609"/>
        </w:tabs>
        <w:ind w:left="6609" w:hanging="360"/>
      </w:pPr>
    </w:lvl>
    <w:lvl w:ilvl="8" w:tplc="FFFFFFFF" w:tentative="1">
      <w:start w:val="1"/>
      <w:numFmt w:val="lowerRoman"/>
      <w:lvlText w:val="%9."/>
      <w:lvlJc w:val="right"/>
      <w:pPr>
        <w:tabs>
          <w:tab w:val="num" w:pos="7329"/>
        </w:tabs>
        <w:ind w:left="7329" w:hanging="180"/>
      </w:pPr>
    </w:lvl>
  </w:abstractNum>
  <w:abstractNum w:abstractNumId="74" w15:restartNumberingAfterBreak="0">
    <w:nsid w:val="6EFE5E56"/>
    <w:multiLevelType w:val="hybridMultilevel"/>
    <w:tmpl w:val="DCD20CD2"/>
    <w:lvl w:ilvl="0" w:tplc="915880F4">
      <w:start w:val="1"/>
      <w:numFmt w:val="decimal"/>
      <w:lvlText w:val="%1."/>
      <w:lvlJc w:val="left"/>
      <w:pPr>
        <w:ind w:left="720" w:hanging="360"/>
      </w:pPr>
    </w:lvl>
    <w:lvl w:ilvl="1" w:tplc="04150019">
      <w:start w:val="1"/>
      <w:numFmt w:val="lowerLetter"/>
      <w:lvlText w:val="%2)"/>
      <w:lvlJc w:val="left"/>
      <w:pPr>
        <w:ind w:left="1440" w:hanging="360"/>
      </w:pPr>
    </w:lvl>
    <w:lvl w:ilvl="2" w:tplc="75969AB0">
      <w:start w:val="10"/>
      <w:numFmt w:val="decimal"/>
      <w:lvlText w:val="%3"/>
      <w:lvlJc w:val="left"/>
      <w:pPr>
        <w:ind w:left="2340" w:hanging="360"/>
      </w:pPr>
      <w:rPr>
        <w:rFonts w:hint="default"/>
      </w:rPr>
    </w:lvl>
    <w:lvl w:ilvl="3" w:tplc="33A0E9A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7B67FF"/>
    <w:multiLevelType w:val="multilevel"/>
    <w:tmpl w:val="0415001D"/>
    <w:styleLink w:val="Sty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15:restartNumberingAfterBreak="0">
    <w:nsid w:val="72585F19"/>
    <w:multiLevelType w:val="hybridMultilevel"/>
    <w:tmpl w:val="5EE627A2"/>
    <w:lvl w:ilvl="0" w:tplc="003C75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9AC10E">
      <w:start w:val="1"/>
      <w:numFmt w:val="decimal"/>
      <w:lvlText w:val="%2)"/>
      <w:lvlJc w:val="left"/>
      <w:pPr>
        <w:ind w:left="663"/>
      </w:pPr>
      <w:rPr>
        <w:rFonts w:ascii="Century Gothic" w:eastAsia="Calibri" w:hAnsi="Century Gothic" w:cs="Times New Roman" w:hint="default"/>
        <w:b w:val="0"/>
        <w:i w:val="0"/>
        <w:strike w:val="0"/>
        <w:dstrike w:val="0"/>
        <w:color w:val="000000"/>
        <w:sz w:val="18"/>
        <w:szCs w:val="18"/>
        <w:u w:val="none" w:color="000000"/>
        <w:bdr w:val="none" w:sz="0" w:space="0" w:color="auto"/>
        <w:shd w:val="clear" w:color="auto" w:fill="auto"/>
        <w:vertAlign w:val="baseline"/>
      </w:rPr>
    </w:lvl>
    <w:lvl w:ilvl="2" w:tplc="C95425B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A85FE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02B2C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125AA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08102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90715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6E548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73961FFF"/>
    <w:multiLevelType w:val="hybridMultilevel"/>
    <w:tmpl w:val="41BC2222"/>
    <w:lvl w:ilvl="0" w:tplc="AD703FB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78" w15:restartNumberingAfterBreak="0">
    <w:nsid w:val="74151A92"/>
    <w:multiLevelType w:val="hybridMultilevel"/>
    <w:tmpl w:val="0422E970"/>
    <w:lvl w:ilvl="0" w:tplc="1B2AA318">
      <w:start w:val="1"/>
      <w:numFmt w:val="lowerLetter"/>
      <w:lvlText w:val="%1)"/>
      <w:lvlJc w:val="left"/>
      <w:pPr>
        <w:tabs>
          <w:tab w:val="num" w:pos="360"/>
        </w:tabs>
        <w:ind w:left="360" w:hanging="360"/>
      </w:pPr>
      <w:rPr>
        <w:rFonts w:hint="default"/>
      </w:rPr>
    </w:lvl>
    <w:lvl w:ilvl="1" w:tplc="C0701C7C" w:tentative="1">
      <w:start w:val="1"/>
      <w:numFmt w:val="lowerLetter"/>
      <w:lvlText w:val="%2."/>
      <w:lvlJc w:val="left"/>
      <w:pPr>
        <w:ind w:left="-540" w:hanging="360"/>
      </w:pPr>
    </w:lvl>
    <w:lvl w:ilvl="2" w:tplc="FFFFFFFF" w:tentative="1">
      <w:start w:val="1"/>
      <w:numFmt w:val="lowerRoman"/>
      <w:lvlText w:val="%3."/>
      <w:lvlJc w:val="right"/>
      <w:pPr>
        <w:ind w:left="180" w:hanging="180"/>
      </w:pPr>
    </w:lvl>
    <w:lvl w:ilvl="3" w:tplc="FFFFFFFF" w:tentative="1">
      <w:start w:val="1"/>
      <w:numFmt w:val="decimal"/>
      <w:lvlText w:val="%4."/>
      <w:lvlJc w:val="left"/>
      <w:pPr>
        <w:ind w:left="900" w:hanging="360"/>
      </w:pPr>
    </w:lvl>
    <w:lvl w:ilvl="4" w:tplc="FFFFFFFF" w:tentative="1">
      <w:start w:val="1"/>
      <w:numFmt w:val="lowerLetter"/>
      <w:lvlText w:val="%5."/>
      <w:lvlJc w:val="left"/>
      <w:pPr>
        <w:ind w:left="1620" w:hanging="360"/>
      </w:pPr>
    </w:lvl>
    <w:lvl w:ilvl="5" w:tplc="FFFFFFFF" w:tentative="1">
      <w:start w:val="1"/>
      <w:numFmt w:val="lowerRoman"/>
      <w:lvlText w:val="%6."/>
      <w:lvlJc w:val="right"/>
      <w:pPr>
        <w:ind w:left="2340" w:hanging="180"/>
      </w:pPr>
    </w:lvl>
    <w:lvl w:ilvl="6" w:tplc="FFFFFFFF" w:tentative="1">
      <w:start w:val="1"/>
      <w:numFmt w:val="decimal"/>
      <w:lvlText w:val="%7."/>
      <w:lvlJc w:val="left"/>
      <w:pPr>
        <w:ind w:left="3060" w:hanging="360"/>
      </w:pPr>
    </w:lvl>
    <w:lvl w:ilvl="7" w:tplc="8000EF88" w:tentative="1">
      <w:start w:val="1"/>
      <w:numFmt w:val="lowerLetter"/>
      <w:lvlText w:val="%8."/>
      <w:lvlJc w:val="left"/>
      <w:pPr>
        <w:ind w:left="3780" w:hanging="360"/>
      </w:pPr>
    </w:lvl>
    <w:lvl w:ilvl="8" w:tplc="FFFFFFFF" w:tentative="1">
      <w:start w:val="1"/>
      <w:numFmt w:val="lowerRoman"/>
      <w:lvlText w:val="%9."/>
      <w:lvlJc w:val="right"/>
      <w:pPr>
        <w:ind w:left="4500" w:hanging="180"/>
      </w:pPr>
    </w:lvl>
  </w:abstractNum>
  <w:abstractNum w:abstractNumId="79" w15:restartNumberingAfterBreak="0">
    <w:nsid w:val="79D108B7"/>
    <w:multiLevelType w:val="hybridMultilevel"/>
    <w:tmpl w:val="E7681ED8"/>
    <w:lvl w:ilvl="0" w:tplc="EE9A17EA">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B7215C"/>
    <w:multiLevelType w:val="hybridMultilevel"/>
    <w:tmpl w:val="16A2C9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B4F5E6E"/>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15:restartNumberingAfterBreak="0">
    <w:nsid w:val="7CC4446D"/>
    <w:multiLevelType w:val="hybridMultilevel"/>
    <w:tmpl w:val="A6E2A6B8"/>
    <w:lvl w:ilvl="0" w:tplc="B3ECD332">
      <w:start w:val="1"/>
      <w:numFmt w:val="decimal"/>
      <w:lvlText w:val="%1."/>
      <w:lvlJc w:val="left"/>
      <w:pPr>
        <w:ind w:left="928" w:hanging="360"/>
      </w:pPr>
      <w:rPr>
        <w:rFonts w:hint="default"/>
      </w:rPr>
    </w:lvl>
    <w:lvl w:ilvl="1" w:tplc="04150017">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37218406">
    <w:abstractNumId w:val="60"/>
  </w:num>
  <w:num w:numId="2" w16cid:durableId="1191532803">
    <w:abstractNumId w:val="80"/>
  </w:num>
  <w:num w:numId="3" w16cid:durableId="907492521">
    <w:abstractNumId w:val="81"/>
  </w:num>
  <w:num w:numId="4" w16cid:durableId="2126146387">
    <w:abstractNumId w:val="75"/>
  </w:num>
  <w:num w:numId="5" w16cid:durableId="174074933">
    <w:abstractNumId w:val="39"/>
  </w:num>
  <w:num w:numId="6" w16cid:durableId="222329932">
    <w:abstractNumId w:val="38"/>
  </w:num>
  <w:num w:numId="7" w16cid:durableId="1729525846">
    <w:abstractNumId w:val="17"/>
  </w:num>
  <w:num w:numId="8" w16cid:durableId="1973747925">
    <w:abstractNumId w:val="36"/>
  </w:num>
  <w:num w:numId="9" w16cid:durableId="1317225726">
    <w:abstractNumId w:val="74"/>
  </w:num>
  <w:num w:numId="10" w16cid:durableId="256718520">
    <w:abstractNumId w:val="72"/>
  </w:num>
  <w:num w:numId="11" w16cid:durableId="1922106970">
    <w:abstractNumId w:val="22"/>
  </w:num>
  <w:num w:numId="12" w16cid:durableId="1235312158">
    <w:abstractNumId w:val="28"/>
  </w:num>
  <w:num w:numId="13" w16cid:durableId="1735808295">
    <w:abstractNumId w:val="56"/>
  </w:num>
  <w:num w:numId="14" w16cid:durableId="706835904">
    <w:abstractNumId w:val="59"/>
  </w:num>
  <w:num w:numId="15" w16cid:durableId="786706003">
    <w:abstractNumId w:val="53"/>
  </w:num>
  <w:num w:numId="16" w16cid:durableId="1508207086">
    <w:abstractNumId w:val="82"/>
  </w:num>
  <w:num w:numId="17" w16cid:durableId="39136989">
    <w:abstractNumId w:val="57"/>
  </w:num>
  <w:num w:numId="18" w16cid:durableId="1517382930">
    <w:abstractNumId w:val="27"/>
  </w:num>
  <w:num w:numId="19" w16cid:durableId="679234521">
    <w:abstractNumId w:val="45"/>
  </w:num>
  <w:num w:numId="20" w16cid:durableId="7490781">
    <w:abstractNumId w:val="34"/>
  </w:num>
  <w:num w:numId="21" w16cid:durableId="1106803221">
    <w:abstractNumId w:val="20"/>
  </w:num>
  <w:num w:numId="22" w16cid:durableId="2143573820">
    <w:abstractNumId w:val="63"/>
  </w:num>
  <w:num w:numId="23" w16cid:durableId="1841650677">
    <w:abstractNumId w:val="73"/>
  </w:num>
  <w:num w:numId="24" w16cid:durableId="947011039">
    <w:abstractNumId w:val="50"/>
  </w:num>
  <w:num w:numId="25" w16cid:durableId="10844520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46501152">
    <w:abstractNumId w:val="61"/>
  </w:num>
  <w:num w:numId="27" w16cid:durableId="1241719365">
    <w:abstractNumId w:val="24"/>
  </w:num>
  <w:num w:numId="28" w16cid:durableId="330530563">
    <w:abstractNumId w:val="67"/>
  </w:num>
  <w:num w:numId="29" w16cid:durableId="1898130504">
    <w:abstractNumId w:val="13"/>
  </w:num>
  <w:num w:numId="30" w16cid:durableId="34044026">
    <w:abstractNumId w:val="78"/>
  </w:num>
  <w:num w:numId="31" w16cid:durableId="1865825447">
    <w:abstractNumId w:val="2"/>
  </w:num>
  <w:num w:numId="32" w16cid:durableId="46606642">
    <w:abstractNumId w:val="18"/>
  </w:num>
  <w:num w:numId="33" w16cid:durableId="1056928365">
    <w:abstractNumId w:val="48"/>
  </w:num>
  <w:num w:numId="34" w16cid:durableId="712460743">
    <w:abstractNumId w:val="42"/>
  </w:num>
  <w:num w:numId="35" w16cid:durableId="2052996257">
    <w:abstractNumId w:val="69"/>
  </w:num>
  <w:num w:numId="36" w16cid:durableId="1052073230">
    <w:abstractNumId w:val="51"/>
  </w:num>
  <w:num w:numId="37" w16cid:durableId="1294406960">
    <w:abstractNumId w:val="55"/>
  </w:num>
  <w:num w:numId="38" w16cid:durableId="1317227143">
    <w:abstractNumId w:val="33"/>
  </w:num>
  <w:num w:numId="39" w16cid:durableId="698972882">
    <w:abstractNumId w:val="31"/>
  </w:num>
  <w:num w:numId="40" w16cid:durableId="501706510">
    <w:abstractNumId w:val="0"/>
  </w:num>
  <w:num w:numId="41" w16cid:durableId="1611693891">
    <w:abstractNumId w:val="68"/>
  </w:num>
  <w:num w:numId="42" w16cid:durableId="230653245">
    <w:abstractNumId w:val="47"/>
  </w:num>
  <w:num w:numId="43" w16cid:durableId="74976503">
    <w:abstractNumId w:val="11"/>
  </w:num>
  <w:num w:numId="44" w16cid:durableId="1373922193">
    <w:abstractNumId w:val="40"/>
  </w:num>
  <w:num w:numId="45" w16cid:durableId="795175744">
    <w:abstractNumId w:val="25"/>
  </w:num>
  <w:num w:numId="46" w16cid:durableId="635380555">
    <w:abstractNumId w:val="23"/>
  </w:num>
  <w:num w:numId="47" w16cid:durableId="1265459450">
    <w:abstractNumId w:val="10"/>
  </w:num>
  <w:num w:numId="48" w16cid:durableId="1588342967">
    <w:abstractNumId w:val="12"/>
  </w:num>
  <w:num w:numId="49" w16cid:durableId="1921716795">
    <w:abstractNumId w:val="64"/>
  </w:num>
  <w:num w:numId="50" w16cid:durableId="197354319">
    <w:abstractNumId w:val="49"/>
  </w:num>
  <w:num w:numId="51" w16cid:durableId="313460914">
    <w:abstractNumId w:val="77"/>
  </w:num>
  <w:num w:numId="52" w16cid:durableId="1995252840">
    <w:abstractNumId w:val="32"/>
  </w:num>
  <w:num w:numId="53" w16cid:durableId="506363239">
    <w:abstractNumId w:val="41"/>
  </w:num>
  <w:num w:numId="54" w16cid:durableId="731081947">
    <w:abstractNumId w:val="58"/>
  </w:num>
  <w:num w:numId="55" w16cid:durableId="614409066">
    <w:abstractNumId w:val="19"/>
  </w:num>
  <w:num w:numId="56" w16cid:durableId="2040666432">
    <w:abstractNumId w:val="15"/>
  </w:num>
  <w:num w:numId="57" w16cid:durableId="1468470640">
    <w:abstractNumId w:val="29"/>
  </w:num>
  <w:num w:numId="58" w16cid:durableId="1992709532">
    <w:abstractNumId w:val="52"/>
  </w:num>
  <w:num w:numId="59" w16cid:durableId="860047574">
    <w:abstractNumId w:val="7"/>
  </w:num>
  <w:num w:numId="60" w16cid:durableId="82992505">
    <w:abstractNumId w:val="70"/>
  </w:num>
  <w:num w:numId="61" w16cid:durableId="126625116">
    <w:abstractNumId w:val="44"/>
  </w:num>
  <w:num w:numId="62" w16cid:durableId="1224213384">
    <w:abstractNumId w:val="26"/>
  </w:num>
  <w:num w:numId="63" w16cid:durableId="269171746">
    <w:abstractNumId w:val="6"/>
  </w:num>
  <w:num w:numId="64" w16cid:durableId="1299606410">
    <w:abstractNumId w:val="14"/>
  </w:num>
  <w:num w:numId="65" w16cid:durableId="2043744496">
    <w:abstractNumId w:val="35"/>
  </w:num>
  <w:num w:numId="66" w16cid:durableId="1562406750">
    <w:abstractNumId w:val="62"/>
  </w:num>
  <w:num w:numId="67" w16cid:durableId="1501694272">
    <w:abstractNumId w:val="79"/>
  </w:num>
  <w:num w:numId="68" w16cid:durableId="1664234467">
    <w:abstractNumId w:val="66"/>
  </w:num>
  <w:num w:numId="69" w16cid:durableId="691301819">
    <w:abstractNumId w:val="16"/>
  </w:num>
  <w:num w:numId="70" w16cid:durableId="560217779">
    <w:abstractNumId w:val="43"/>
  </w:num>
  <w:num w:numId="71" w16cid:durableId="1118524401">
    <w:abstractNumId w:val="46"/>
  </w:num>
  <w:num w:numId="72" w16cid:durableId="13650601">
    <w:abstractNumId w:val="65"/>
  </w:num>
  <w:num w:numId="73" w16cid:durableId="1280801613">
    <w:abstractNumId w:val="54"/>
  </w:num>
  <w:num w:numId="74" w16cid:durableId="1430007981">
    <w:abstractNumId w:val="76"/>
  </w:num>
  <w:num w:numId="75" w16cid:durableId="613247072">
    <w:abstractNumId w:val="21"/>
  </w:num>
  <w:num w:numId="76" w16cid:durableId="204298411">
    <w:abstractNumId w:val="9"/>
  </w:num>
  <w:num w:numId="77" w16cid:durableId="809982723">
    <w:abstractNumId w:val="30"/>
  </w:num>
  <w:num w:numId="78" w16cid:durableId="1632788364">
    <w:abstractNumId w:val="7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4F"/>
    <w:rsid w:val="0001399B"/>
    <w:rsid w:val="000156CA"/>
    <w:rsid w:val="00023066"/>
    <w:rsid w:val="000231F0"/>
    <w:rsid w:val="00024A4F"/>
    <w:rsid w:val="00025198"/>
    <w:rsid w:val="000271AF"/>
    <w:rsid w:val="00035550"/>
    <w:rsid w:val="00041092"/>
    <w:rsid w:val="0004362E"/>
    <w:rsid w:val="00044407"/>
    <w:rsid w:val="0004508A"/>
    <w:rsid w:val="00051E84"/>
    <w:rsid w:val="00052475"/>
    <w:rsid w:val="0005348F"/>
    <w:rsid w:val="00060640"/>
    <w:rsid w:val="00070BA1"/>
    <w:rsid w:val="0007186C"/>
    <w:rsid w:val="00071A55"/>
    <w:rsid w:val="00075DF5"/>
    <w:rsid w:val="00080E31"/>
    <w:rsid w:val="00084E31"/>
    <w:rsid w:val="000962F7"/>
    <w:rsid w:val="000A0FAC"/>
    <w:rsid w:val="000B5187"/>
    <w:rsid w:val="000C1FBD"/>
    <w:rsid w:val="000C5FD1"/>
    <w:rsid w:val="000D6ED4"/>
    <w:rsid w:val="000E5BC0"/>
    <w:rsid w:val="000F72BB"/>
    <w:rsid w:val="00102AD1"/>
    <w:rsid w:val="001056E6"/>
    <w:rsid w:val="00117265"/>
    <w:rsid w:val="00126715"/>
    <w:rsid w:val="00127ED6"/>
    <w:rsid w:val="001300A7"/>
    <w:rsid w:val="001339C5"/>
    <w:rsid w:val="00133D50"/>
    <w:rsid w:val="00142BFD"/>
    <w:rsid w:val="00143BB2"/>
    <w:rsid w:val="00152413"/>
    <w:rsid w:val="0017484B"/>
    <w:rsid w:val="00175DF3"/>
    <w:rsid w:val="00177306"/>
    <w:rsid w:val="00180732"/>
    <w:rsid w:val="001814E3"/>
    <w:rsid w:val="00183DF4"/>
    <w:rsid w:val="00184C80"/>
    <w:rsid w:val="0019367B"/>
    <w:rsid w:val="00194E33"/>
    <w:rsid w:val="001A0F38"/>
    <w:rsid w:val="001A1E58"/>
    <w:rsid w:val="001A2726"/>
    <w:rsid w:val="001A762C"/>
    <w:rsid w:val="001B335A"/>
    <w:rsid w:val="001B34E3"/>
    <w:rsid w:val="001B4304"/>
    <w:rsid w:val="001C4AEC"/>
    <w:rsid w:val="001C6AC4"/>
    <w:rsid w:val="001C7163"/>
    <w:rsid w:val="001D1DE9"/>
    <w:rsid w:val="001D4774"/>
    <w:rsid w:val="001D597D"/>
    <w:rsid w:val="001D6F91"/>
    <w:rsid w:val="001E0DF9"/>
    <w:rsid w:val="001E0E00"/>
    <w:rsid w:val="001E367D"/>
    <w:rsid w:val="001E4987"/>
    <w:rsid w:val="001F29AC"/>
    <w:rsid w:val="001F3CA5"/>
    <w:rsid w:val="001F64F3"/>
    <w:rsid w:val="001F6F7A"/>
    <w:rsid w:val="00200476"/>
    <w:rsid w:val="00201CF9"/>
    <w:rsid w:val="002068EB"/>
    <w:rsid w:val="002125A6"/>
    <w:rsid w:val="00212944"/>
    <w:rsid w:val="00213181"/>
    <w:rsid w:val="00216806"/>
    <w:rsid w:val="0021706E"/>
    <w:rsid w:val="00222F70"/>
    <w:rsid w:val="00225BF4"/>
    <w:rsid w:val="002279D3"/>
    <w:rsid w:val="00227F80"/>
    <w:rsid w:val="00233BFB"/>
    <w:rsid w:val="00236E1D"/>
    <w:rsid w:val="002403AF"/>
    <w:rsid w:val="00240554"/>
    <w:rsid w:val="0024569A"/>
    <w:rsid w:val="00247990"/>
    <w:rsid w:val="00256082"/>
    <w:rsid w:val="00257D84"/>
    <w:rsid w:val="00263F05"/>
    <w:rsid w:val="00266B88"/>
    <w:rsid w:val="0027783C"/>
    <w:rsid w:val="0028307F"/>
    <w:rsid w:val="00285D66"/>
    <w:rsid w:val="00291262"/>
    <w:rsid w:val="002A6C61"/>
    <w:rsid w:val="002A71D6"/>
    <w:rsid w:val="002B090B"/>
    <w:rsid w:val="002B2098"/>
    <w:rsid w:val="002B3E2F"/>
    <w:rsid w:val="002B772C"/>
    <w:rsid w:val="002C1B50"/>
    <w:rsid w:val="002C3916"/>
    <w:rsid w:val="002C4101"/>
    <w:rsid w:val="002D103B"/>
    <w:rsid w:val="002D7067"/>
    <w:rsid w:val="002F1C2C"/>
    <w:rsid w:val="002F32F9"/>
    <w:rsid w:val="0030192F"/>
    <w:rsid w:val="00301D3E"/>
    <w:rsid w:val="00302768"/>
    <w:rsid w:val="00304028"/>
    <w:rsid w:val="003050E4"/>
    <w:rsid w:val="003117C0"/>
    <w:rsid w:val="00312F6E"/>
    <w:rsid w:val="00334FD6"/>
    <w:rsid w:val="00354C4E"/>
    <w:rsid w:val="003702B0"/>
    <w:rsid w:val="0037762E"/>
    <w:rsid w:val="00383916"/>
    <w:rsid w:val="00396B03"/>
    <w:rsid w:val="003A33E3"/>
    <w:rsid w:val="003B2D31"/>
    <w:rsid w:val="003B518D"/>
    <w:rsid w:val="003B52D2"/>
    <w:rsid w:val="003B54DF"/>
    <w:rsid w:val="003B5D0D"/>
    <w:rsid w:val="003B75EF"/>
    <w:rsid w:val="003C2657"/>
    <w:rsid w:val="003C320A"/>
    <w:rsid w:val="003C5F53"/>
    <w:rsid w:val="003F215F"/>
    <w:rsid w:val="003F69BD"/>
    <w:rsid w:val="0040306D"/>
    <w:rsid w:val="00405FFA"/>
    <w:rsid w:val="00407EFF"/>
    <w:rsid w:val="004102D8"/>
    <w:rsid w:val="004270A4"/>
    <w:rsid w:val="00431362"/>
    <w:rsid w:val="00432B05"/>
    <w:rsid w:val="00433DDF"/>
    <w:rsid w:val="00436C11"/>
    <w:rsid w:val="00437B6A"/>
    <w:rsid w:val="00450781"/>
    <w:rsid w:val="004575EF"/>
    <w:rsid w:val="00462BB5"/>
    <w:rsid w:val="00463D63"/>
    <w:rsid w:val="00467835"/>
    <w:rsid w:val="00474739"/>
    <w:rsid w:val="00476AD6"/>
    <w:rsid w:val="00483137"/>
    <w:rsid w:val="00485917"/>
    <w:rsid w:val="004A2DC4"/>
    <w:rsid w:val="004A49FA"/>
    <w:rsid w:val="004C161A"/>
    <w:rsid w:val="004C169C"/>
    <w:rsid w:val="004C23A6"/>
    <w:rsid w:val="004C27B3"/>
    <w:rsid w:val="004C3656"/>
    <w:rsid w:val="004C5B12"/>
    <w:rsid w:val="004D0F64"/>
    <w:rsid w:val="004D1178"/>
    <w:rsid w:val="004D14E8"/>
    <w:rsid w:val="004D2029"/>
    <w:rsid w:val="004E52B6"/>
    <w:rsid w:val="004E72E8"/>
    <w:rsid w:val="004F64B3"/>
    <w:rsid w:val="00505012"/>
    <w:rsid w:val="00505C27"/>
    <w:rsid w:val="00506FC7"/>
    <w:rsid w:val="00510550"/>
    <w:rsid w:val="00510F27"/>
    <w:rsid w:val="0051122F"/>
    <w:rsid w:val="00516A3B"/>
    <w:rsid w:val="00521535"/>
    <w:rsid w:val="0052349A"/>
    <w:rsid w:val="00532731"/>
    <w:rsid w:val="00535BBB"/>
    <w:rsid w:val="005460BE"/>
    <w:rsid w:val="0055373D"/>
    <w:rsid w:val="005550DC"/>
    <w:rsid w:val="005619E2"/>
    <w:rsid w:val="005636D6"/>
    <w:rsid w:val="0056680E"/>
    <w:rsid w:val="005668AD"/>
    <w:rsid w:val="00575875"/>
    <w:rsid w:val="00590EC6"/>
    <w:rsid w:val="00594DA2"/>
    <w:rsid w:val="0059725D"/>
    <w:rsid w:val="005A41DE"/>
    <w:rsid w:val="005A6205"/>
    <w:rsid w:val="005D21AA"/>
    <w:rsid w:val="005D49AE"/>
    <w:rsid w:val="005D4AA2"/>
    <w:rsid w:val="005E1952"/>
    <w:rsid w:val="005E277B"/>
    <w:rsid w:val="005E3E6C"/>
    <w:rsid w:val="005E4C22"/>
    <w:rsid w:val="00600B06"/>
    <w:rsid w:val="006014EE"/>
    <w:rsid w:val="00605AC3"/>
    <w:rsid w:val="00607C97"/>
    <w:rsid w:val="0061132E"/>
    <w:rsid w:val="00612B0C"/>
    <w:rsid w:val="006213B3"/>
    <w:rsid w:val="00621CB6"/>
    <w:rsid w:val="00622D46"/>
    <w:rsid w:val="00624DCD"/>
    <w:rsid w:val="00630B22"/>
    <w:rsid w:val="006322BA"/>
    <w:rsid w:val="00636947"/>
    <w:rsid w:val="00645272"/>
    <w:rsid w:val="00650163"/>
    <w:rsid w:val="00656E01"/>
    <w:rsid w:val="00670899"/>
    <w:rsid w:val="00680E98"/>
    <w:rsid w:val="0068131B"/>
    <w:rsid w:val="006817D4"/>
    <w:rsid w:val="00687F1D"/>
    <w:rsid w:val="006916CD"/>
    <w:rsid w:val="00691DE5"/>
    <w:rsid w:val="0069396E"/>
    <w:rsid w:val="00694386"/>
    <w:rsid w:val="006A0A3E"/>
    <w:rsid w:val="006A22D6"/>
    <w:rsid w:val="006A3EAA"/>
    <w:rsid w:val="006A6EA5"/>
    <w:rsid w:val="006B696B"/>
    <w:rsid w:val="006C2057"/>
    <w:rsid w:val="006C5C33"/>
    <w:rsid w:val="006C6996"/>
    <w:rsid w:val="006D5132"/>
    <w:rsid w:val="006E01AA"/>
    <w:rsid w:val="006F4E5D"/>
    <w:rsid w:val="006F5357"/>
    <w:rsid w:val="00707F21"/>
    <w:rsid w:val="00710669"/>
    <w:rsid w:val="00711BBE"/>
    <w:rsid w:val="00714367"/>
    <w:rsid w:val="0071686F"/>
    <w:rsid w:val="00727126"/>
    <w:rsid w:val="007379D5"/>
    <w:rsid w:val="00741967"/>
    <w:rsid w:val="00742593"/>
    <w:rsid w:val="00750F8B"/>
    <w:rsid w:val="00757DAD"/>
    <w:rsid w:val="00760E43"/>
    <w:rsid w:val="00761A66"/>
    <w:rsid w:val="00761E61"/>
    <w:rsid w:val="007655F3"/>
    <w:rsid w:val="00773CA9"/>
    <w:rsid w:val="007870E5"/>
    <w:rsid w:val="00787E98"/>
    <w:rsid w:val="0079510A"/>
    <w:rsid w:val="007A0B22"/>
    <w:rsid w:val="007A5E15"/>
    <w:rsid w:val="007A6B28"/>
    <w:rsid w:val="007B29FD"/>
    <w:rsid w:val="007B3D49"/>
    <w:rsid w:val="007C0E0F"/>
    <w:rsid w:val="007C194A"/>
    <w:rsid w:val="007E407E"/>
    <w:rsid w:val="007E4A71"/>
    <w:rsid w:val="007E5D25"/>
    <w:rsid w:val="007E611C"/>
    <w:rsid w:val="007E76C4"/>
    <w:rsid w:val="007F2DC1"/>
    <w:rsid w:val="00802191"/>
    <w:rsid w:val="008034B6"/>
    <w:rsid w:val="00820811"/>
    <w:rsid w:val="00821900"/>
    <w:rsid w:val="00830719"/>
    <w:rsid w:val="00830D49"/>
    <w:rsid w:val="00833DDD"/>
    <w:rsid w:val="00835779"/>
    <w:rsid w:val="0084137B"/>
    <w:rsid w:val="008450C8"/>
    <w:rsid w:val="00851465"/>
    <w:rsid w:val="00853C74"/>
    <w:rsid w:val="0085406C"/>
    <w:rsid w:val="00861144"/>
    <w:rsid w:val="0086567B"/>
    <w:rsid w:val="00865795"/>
    <w:rsid w:val="00870ADA"/>
    <w:rsid w:val="00874E3A"/>
    <w:rsid w:val="008858B8"/>
    <w:rsid w:val="00887E0A"/>
    <w:rsid w:val="008924FE"/>
    <w:rsid w:val="00893BCF"/>
    <w:rsid w:val="00895060"/>
    <w:rsid w:val="00897DC4"/>
    <w:rsid w:val="008A5604"/>
    <w:rsid w:val="008A5E37"/>
    <w:rsid w:val="008A796E"/>
    <w:rsid w:val="008A7D7A"/>
    <w:rsid w:val="008B3B92"/>
    <w:rsid w:val="008B557B"/>
    <w:rsid w:val="008B71F4"/>
    <w:rsid w:val="008E2691"/>
    <w:rsid w:val="008E37A1"/>
    <w:rsid w:val="008F651B"/>
    <w:rsid w:val="00900E81"/>
    <w:rsid w:val="00902053"/>
    <w:rsid w:val="009123F5"/>
    <w:rsid w:val="00916D19"/>
    <w:rsid w:val="00917AB6"/>
    <w:rsid w:val="00923215"/>
    <w:rsid w:val="00923B68"/>
    <w:rsid w:val="00924794"/>
    <w:rsid w:val="009253DA"/>
    <w:rsid w:val="0092663B"/>
    <w:rsid w:val="009319A8"/>
    <w:rsid w:val="00941C94"/>
    <w:rsid w:val="009446F2"/>
    <w:rsid w:val="00947ADB"/>
    <w:rsid w:val="00960F5D"/>
    <w:rsid w:val="009710A2"/>
    <w:rsid w:val="009716A0"/>
    <w:rsid w:val="00972A1A"/>
    <w:rsid w:val="00972A23"/>
    <w:rsid w:val="00975A1F"/>
    <w:rsid w:val="00976935"/>
    <w:rsid w:val="00983E67"/>
    <w:rsid w:val="0098403D"/>
    <w:rsid w:val="00987E91"/>
    <w:rsid w:val="00993EB9"/>
    <w:rsid w:val="009A18AF"/>
    <w:rsid w:val="009A6CC7"/>
    <w:rsid w:val="009C0453"/>
    <w:rsid w:val="009C355F"/>
    <w:rsid w:val="009C7339"/>
    <w:rsid w:val="009D2365"/>
    <w:rsid w:val="009E1C20"/>
    <w:rsid w:val="009E31C5"/>
    <w:rsid w:val="009E7738"/>
    <w:rsid w:val="009F056B"/>
    <w:rsid w:val="009F295D"/>
    <w:rsid w:val="009F4BC9"/>
    <w:rsid w:val="009F55CF"/>
    <w:rsid w:val="009F65A9"/>
    <w:rsid w:val="009F6AEA"/>
    <w:rsid w:val="00A044D1"/>
    <w:rsid w:val="00A10CA7"/>
    <w:rsid w:val="00A13511"/>
    <w:rsid w:val="00A17BAE"/>
    <w:rsid w:val="00A25F3B"/>
    <w:rsid w:val="00A275A9"/>
    <w:rsid w:val="00A27DB5"/>
    <w:rsid w:val="00A45608"/>
    <w:rsid w:val="00A527A5"/>
    <w:rsid w:val="00A5299F"/>
    <w:rsid w:val="00A80C1C"/>
    <w:rsid w:val="00A815C9"/>
    <w:rsid w:val="00A85A74"/>
    <w:rsid w:val="00A91445"/>
    <w:rsid w:val="00A9421B"/>
    <w:rsid w:val="00A94A2A"/>
    <w:rsid w:val="00A97614"/>
    <w:rsid w:val="00A97FC2"/>
    <w:rsid w:val="00AA5067"/>
    <w:rsid w:val="00AA590A"/>
    <w:rsid w:val="00AB0D93"/>
    <w:rsid w:val="00AB1177"/>
    <w:rsid w:val="00AB19E3"/>
    <w:rsid w:val="00AB40D4"/>
    <w:rsid w:val="00AB4460"/>
    <w:rsid w:val="00AB6663"/>
    <w:rsid w:val="00AC07D6"/>
    <w:rsid w:val="00AC2FA3"/>
    <w:rsid w:val="00AC4AA1"/>
    <w:rsid w:val="00AD7179"/>
    <w:rsid w:val="00AE058D"/>
    <w:rsid w:val="00AE51A4"/>
    <w:rsid w:val="00AF442E"/>
    <w:rsid w:val="00AF4D35"/>
    <w:rsid w:val="00AF5559"/>
    <w:rsid w:val="00B012A5"/>
    <w:rsid w:val="00B01E14"/>
    <w:rsid w:val="00B02938"/>
    <w:rsid w:val="00B04E8F"/>
    <w:rsid w:val="00B0543A"/>
    <w:rsid w:val="00B0588C"/>
    <w:rsid w:val="00B06035"/>
    <w:rsid w:val="00B10950"/>
    <w:rsid w:val="00B112C5"/>
    <w:rsid w:val="00B1383F"/>
    <w:rsid w:val="00B15B16"/>
    <w:rsid w:val="00B3197F"/>
    <w:rsid w:val="00B34A64"/>
    <w:rsid w:val="00B42E03"/>
    <w:rsid w:val="00B468E9"/>
    <w:rsid w:val="00B47283"/>
    <w:rsid w:val="00B52360"/>
    <w:rsid w:val="00B52E6B"/>
    <w:rsid w:val="00B6000B"/>
    <w:rsid w:val="00B61F94"/>
    <w:rsid w:val="00B61FA9"/>
    <w:rsid w:val="00B64E09"/>
    <w:rsid w:val="00B71196"/>
    <w:rsid w:val="00B72607"/>
    <w:rsid w:val="00B7603B"/>
    <w:rsid w:val="00B84036"/>
    <w:rsid w:val="00B857D0"/>
    <w:rsid w:val="00B865C6"/>
    <w:rsid w:val="00B875DA"/>
    <w:rsid w:val="00B960AE"/>
    <w:rsid w:val="00BA0F45"/>
    <w:rsid w:val="00BA31F5"/>
    <w:rsid w:val="00BA557A"/>
    <w:rsid w:val="00BB1B1B"/>
    <w:rsid w:val="00BC1584"/>
    <w:rsid w:val="00BC2ABF"/>
    <w:rsid w:val="00BC6369"/>
    <w:rsid w:val="00BC7435"/>
    <w:rsid w:val="00BC7543"/>
    <w:rsid w:val="00BC7E79"/>
    <w:rsid w:val="00BD2E64"/>
    <w:rsid w:val="00BD4998"/>
    <w:rsid w:val="00BE2D34"/>
    <w:rsid w:val="00BE35B6"/>
    <w:rsid w:val="00BE53A9"/>
    <w:rsid w:val="00BE6F03"/>
    <w:rsid w:val="00BF201C"/>
    <w:rsid w:val="00C050C2"/>
    <w:rsid w:val="00C06ED4"/>
    <w:rsid w:val="00C07304"/>
    <w:rsid w:val="00C118E8"/>
    <w:rsid w:val="00C13661"/>
    <w:rsid w:val="00C22069"/>
    <w:rsid w:val="00C26D9B"/>
    <w:rsid w:val="00C27010"/>
    <w:rsid w:val="00C30485"/>
    <w:rsid w:val="00C33F7D"/>
    <w:rsid w:val="00C36307"/>
    <w:rsid w:val="00C44013"/>
    <w:rsid w:val="00C61F36"/>
    <w:rsid w:val="00C6792A"/>
    <w:rsid w:val="00C74D54"/>
    <w:rsid w:val="00C751D6"/>
    <w:rsid w:val="00C75789"/>
    <w:rsid w:val="00C75FC7"/>
    <w:rsid w:val="00C8092E"/>
    <w:rsid w:val="00C87687"/>
    <w:rsid w:val="00C90093"/>
    <w:rsid w:val="00C90E11"/>
    <w:rsid w:val="00C92B54"/>
    <w:rsid w:val="00C973BB"/>
    <w:rsid w:val="00CA0D18"/>
    <w:rsid w:val="00CA33AA"/>
    <w:rsid w:val="00CA406F"/>
    <w:rsid w:val="00CA437F"/>
    <w:rsid w:val="00CA56DB"/>
    <w:rsid w:val="00CB432E"/>
    <w:rsid w:val="00CC0A98"/>
    <w:rsid w:val="00CC5F11"/>
    <w:rsid w:val="00CC6A05"/>
    <w:rsid w:val="00CD6080"/>
    <w:rsid w:val="00CE5C98"/>
    <w:rsid w:val="00CF303E"/>
    <w:rsid w:val="00CF692B"/>
    <w:rsid w:val="00D042D9"/>
    <w:rsid w:val="00D07D47"/>
    <w:rsid w:val="00D11BBA"/>
    <w:rsid w:val="00D14F94"/>
    <w:rsid w:val="00D163E6"/>
    <w:rsid w:val="00D164F9"/>
    <w:rsid w:val="00D2229B"/>
    <w:rsid w:val="00D27006"/>
    <w:rsid w:val="00D27F66"/>
    <w:rsid w:val="00D303D5"/>
    <w:rsid w:val="00D30525"/>
    <w:rsid w:val="00D359FC"/>
    <w:rsid w:val="00D3629A"/>
    <w:rsid w:val="00D36908"/>
    <w:rsid w:val="00D42E78"/>
    <w:rsid w:val="00D44C14"/>
    <w:rsid w:val="00D56FB2"/>
    <w:rsid w:val="00D624CE"/>
    <w:rsid w:val="00D67BA9"/>
    <w:rsid w:val="00D71053"/>
    <w:rsid w:val="00D86ED9"/>
    <w:rsid w:val="00D904CB"/>
    <w:rsid w:val="00DA50D8"/>
    <w:rsid w:val="00DA5B8D"/>
    <w:rsid w:val="00DB5386"/>
    <w:rsid w:val="00DB6937"/>
    <w:rsid w:val="00DC102E"/>
    <w:rsid w:val="00DD1873"/>
    <w:rsid w:val="00DD3836"/>
    <w:rsid w:val="00DD4460"/>
    <w:rsid w:val="00DD62BF"/>
    <w:rsid w:val="00DE43DD"/>
    <w:rsid w:val="00DE7CFE"/>
    <w:rsid w:val="00DF3960"/>
    <w:rsid w:val="00DF64A0"/>
    <w:rsid w:val="00DF7B0E"/>
    <w:rsid w:val="00E02A46"/>
    <w:rsid w:val="00E04511"/>
    <w:rsid w:val="00E1193D"/>
    <w:rsid w:val="00E15286"/>
    <w:rsid w:val="00E20B2B"/>
    <w:rsid w:val="00E24A64"/>
    <w:rsid w:val="00E24D6A"/>
    <w:rsid w:val="00E27FD0"/>
    <w:rsid w:val="00E30197"/>
    <w:rsid w:val="00E33285"/>
    <w:rsid w:val="00E449A9"/>
    <w:rsid w:val="00E547F5"/>
    <w:rsid w:val="00E65263"/>
    <w:rsid w:val="00E7256D"/>
    <w:rsid w:val="00E86C0E"/>
    <w:rsid w:val="00E91B94"/>
    <w:rsid w:val="00E9367D"/>
    <w:rsid w:val="00E94EB0"/>
    <w:rsid w:val="00E94F7F"/>
    <w:rsid w:val="00E95B4F"/>
    <w:rsid w:val="00E95C56"/>
    <w:rsid w:val="00E96DDE"/>
    <w:rsid w:val="00EA06E8"/>
    <w:rsid w:val="00EA6C05"/>
    <w:rsid w:val="00EB7831"/>
    <w:rsid w:val="00EB7A11"/>
    <w:rsid w:val="00EC04E7"/>
    <w:rsid w:val="00EC60DB"/>
    <w:rsid w:val="00EC6AB4"/>
    <w:rsid w:val="00EE44FC"/>
    <w:rsid w:val="00EE4548"/>
    <w:rsid w:val="00EF1C36"/>
    <w:rsid w:val="00EF7206"/>
    <w:rsid w:val="00F057EA"/>
    <w:rsid w:val="00F07033"/>
    <w:rsid w:val="00F07439"/>
    <w:rsid w:val="00F123F3"/>
    <w:rsid w:val="00F14D50"/>
    <w:rsid w:val="00F2290D"/>
    <w:rsid w:val="00F23ABE"/>
    <w:rsid w:val="00F310D0"/>
    <w:rsid w:val="00F318B3"/>
    <w:rsid w:val="00F3676F"/>
    <w:rsid w:val="00F37CED"/>
    <w:rsid w:val="00F43AF4"/>
    <w:rsid w:val="00F449F1"/>
    <w:rsid w:val="00F4519A"/>
    <w:rsid w:val="00F5204F"/>
    <w:rsid w:val="00F53CB0"/>
    <w:rsid w:val="00F55BE9"/>
    <w:rsid w:val="00F63CA7"/>
    <w:rsid w:val="00F727B6"/>
    <w:rsid w:val="00F75B76"/>
    <w:rsid w:val="00F76BB2"/>
    <w:rsid w:val="00F8690B"/>
    <w:rsid w:val="00F91585"/>
    <w:rsid w:val="00F9196C"/>
    <w:rsid w:val="00FA69C5"/>
    <w:rsid w:val="00FA73D4"/>
    <w:rsid w:val="00FB4DD8"/>
    <w:rsid w:val="00FC3D4F"/>
    <w:rsid w:val="00FC4BDD"/>
    <w:rsid w:val="00FC6901"/>
    <w:rsid w:val="00FD4C8C"/>
    <w:rsid w:val="00FE1CD9"/>
    <w:rsid w:val="00FE1F82"/>
    <w:rsid w:val="00FE2189"/>
    <w:rsid w:val="00FE21B4"/>
    <w:rsid w:val="00FE30E5"/>
    <w:rsid w:val="00FE3C4B"/>
    <w:rsid w:val="00FE430E"/>
    <w:rsid w:val="00FF26B5"/>
    <w:rsid w:val="00FF2FE2"/>
    <w:rsid w:val="00FF488F"/>
    <w:rsid w:val="00FF48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4D19D"/>
  <w15:docId w15:val="{FF570928-DFEC-45E1-A5FC-ADFFF27D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7D4"/>
  </w:style>
  <w:style w:type="paragraph" w:styleId="Nagwek1">
    <w:name w:val="heading 1"/>
    <w:basedOn w:val="Normalny"/>
    <w:next w:val="Normalny"/>
    <w:link w:val="Nagwek1Znak"/>
    <w:qFormat/>
    <w:rsid w:val="00D67BA9"/>
    <w:pPr>
      <w:keepNext/>
      <w:suppressAutoHyphens/>
      <w:spacing w:after="0" w:line="240" w:lineRule="auto"/>
      <w:outlineLvl w:val="0"/>
    </w:pPr>
    <w:rPr>
      <w:rFonts w:ascii="Times New Roman" w:eastAsia="Times New Roman" w:hAnsi="Times New Roman" w:cs="Times New Roman"/>
      <w:b/>
      <w:bCs/>
      <w:sz w:val="28"/>
      <w:szCs w:val="20"/>
      <w:lang w:eastAsia="ar-SA"/>
    </w:rPr>
  </w:style>
  <w:style w:type="paragraph" w:styleId="Nagwek2">
    <w:name w:val="heading 2"/>
    <w:basedOn w:val="Normalny"/>
    <w:next w:val="Normalny"/>
    <w:link w:val="Nagwek2Znak"/>
    <w:qFormat/>
    <w:rsid w:val="00485917"/>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eastAsia="pl-PL"/>
    </w:rPr>
  </w:style>
  <w:style w:type="paragraph" w:styleId="Nagwek3">
    <w:name w:val="heading 3"/>
    <w:basedOn w:val="Normalny"/>
    <w:next w:val="Normalny"/>
    <w:link w:val="Nagwek3Znak"/>
    <w:qFormat/>
    <w:rsid w:val="00D67BA9"/>
    <w:pPr>
      <w:keepNext/>
      <w:suppressAutoHyphens/>
      <w:spacing w:after="0" w:line="240" w:lineRule="auto"/>
      <w:outlineLvl w:val="2"/>
    </w:pPr>
    <w:rPr>
      <w:rFonts w:ascii="Times New Roman" w:eastAsia="Times New Roman" w:hAnsi="Times New Roman" w:cs="Times New Roman"/>
      <w:b/>
      <w:bCs/>
      <w:sz w:val="24"/>
      <w:szCs w:val="20"/>
      <w:lang w:eastAsia="ar-SA"/>
    </w:rPr>
  </w:style>
  <w:style w:type="paragraph" w:styleId="Nagwek4">
    <w:name w:val="heading 4"/>
    <w:basedOn w:val="Normalny"/>
    <w:next w:val="Normalny"/>
    <w:link w:val="Nagwek4Znak"/>
    <w:unhideWhenUsed/>
    <w:qFormat/>
    <w:rsid w:val="00485917"/>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nhideWhenUsed/>
    <w:qFormat/>
    <w:rsid w:val="00485917"/>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485917"/>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nhideWhenUsed/>
    <w:qFormat/>
    <w:rsid w:val="0048591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DD383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unhideWhenUsed/>
    <w:qFormat/>
    <w:rsid w:val="004859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tabeli"/>
    <w:basedOn w:val="Normalny"/>
    <w:link w:val="NagwekZnak"/>
    <w:uiPriority w:val="99"/>
    <w:unhideWhenUsed/>
    <w:rsid w:val="00FC3D4F"/>
    <w:pPr>
      <w:tabs>
        <w:tab w:val="center" w:pos="4536"/>
        <w:tab w:val="right" w:pos="9072"/>
      </w:tabs>
      <w:spacing w:after="0" w:line="240" w:lineRule="auto"/>
    </w:pPr>
  </w:style>
  <w:style w:type="character" w:customStyle="1" w:styleId="NagwekZnak">
    <w:name w:val="Nagłówek Znak"/>
    <w:aliases w:val="Nagłówek tabeli Znak"/>
    <w:basedOn w:val="Domylnaczcionkaakapitu"/>
    <w:link w:val="Nagwek"/>
    <w:uiPriority w:val="99"/>
    <w:rsid w:val="00FC3D4F"/>
  </w:style>
  <w:style w:type="paragraph" w:styleId="Stopka">
    <w:name w:val="footer"/>
    <w:basedOn w:val="Normalny"/>
    <w:link w:val="StopkaZnak"/>
    <w:uiPriority w:val="99"/>
    <w:unhideWhenUsed/>
    <w:rsid w:val="00FC3D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D4F"/>
  </w:style>
  <w:style w:type="paragraph" w:styleId="Tekstdymka">
    <w:name w:val="Balloon Text"/>
    <w:basedOn w:val="Normalny"/>
    <w:link w:val="TekstdymkaZnak"/>
    <w:unhideWhenUsed/>
    <w:rsid w:val="00FC3D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C3D4F"/>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D6ED4"/>
    <w:pPr>
      <w:ind w:left="720"/>
      <w:contextualSpacing/>
    </w:pPr>
    <w:rPr>
      <w:rFonts w:ascii="Calibri" w:eastAsia="Calibri" w:hAnsi="Calibri" w:cs="Times New Roman"/>
    </w:rPr>
  </w:style>
  <w:style w:type="character" w:customStyle="1" w:styleId="Nagwek1Znak">
    <w:name w:val="Nagłówek 1 Znak"/>
    <w:basedOn w:val="Domylnaczcionkaakapitu"/>
    <w:link w:val="Nagwek1"/>
    <w:rsid w:val="00D67BA9"/>
    <w:rPr>
      <w:rFonts w:ascii="Times New Roman" w:eastAsia="Times New Roman" w:hAnsi="Times New Roman" w:cs="Times New Roman"/>
      <w:b/>
      <w:bCs/>
      <w:sz w:val="28"/>
      <w:szCs w:val="20"/>
      <w:lang w:eastAsia="ar-SA"/>
    </w:rPr>
  </w:style>
  <w:style w:type="character" w:customStyle="1" w:styleId="Nagwek3Znak">
    <w:name w:val="Nagłówek 3 Znak"/>
    <w:basedOn w:val="Domylnaczcionkaakapitu"/>
    <w:link w:val="Nagwek3"/>
    <w:rsid w:val="00D67BA9"/>
    <w:rPr>
      <w:rFonts w:ascii="Times New Roman" w:eastAsia="Times New Roman" w:hAnsi="Times New Roman" w:cs="Times New Roman"/>
      <w:b/>
      <w:bCs/>
      <w:sz w:val="24"/>
      <w:szCs w:val="20"/>
      <w:lang w:eastAsia="ar-SA"/>
    </w:rPr>
  </w:style>
  <w:style w:type="paragraph" w:styleId="Tekstpodstawowy">
    <w:name w:val="Body Text"/>
    <w:basedOn w:val="Normalny"/>
    <w:link w:val="TekstpodstawowyZnak"/>
    <w:rsid w:val="00D67BA9"/>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D67BA9"/>
    <w:rPr>
      <w:rFonts w:ascii="Times New Roman" w:eastAsia="Times New Roman" w:hAnsi="Times New Roman" w:cs="Times New Roman"/>
      <w:sz w:val="24"/>
      <w:szCs w:val="20"/>
      <w:lang w:eastAsia="ar-SA"/>
    </w:rPr>
  </w:style>
  <w:style w:type="paragraph" w:customStyle="1" w:styleId="TableContents">
    <w:name w:val="Table Contents"/>
    <w:basedOn w:val="Normalny"/>
    <w:rsid w:val="00D67BA9"/>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paragraph" w:customStyle="1" w:styleId="Standard">
    <w:name w:val="Standard"/>
    <w:uiPriority w:val="99"/>
    <w:rsid w:val="00B04E8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agwek7Znak">
    <w:name w:val="Nagłówek 7 Znak"/>
    <w:basedOn w:val="Domylnaczcionkaakapitu"/>
    <w:link w:val="Nagwek7"/>
    <w:rsid w:val="00485917"/>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uiPriority w:val="9"/>
    <w:rsid w:val="00485917"/>
    <w:rPr>
      <w:rFonts w:asciiTheme="majorHAnsi" w:eastAsiaTheme="majorEastAsia" w:hAnsiTheme="majorHAnsi" w:cstheme="majorBidi"/>
      <w:i/>
      <w:iCs/>
      <w:color w:val="272727" w:themeColor="text1" w:themeTint="D8"/>
      <w:sz w:val="21"/>
      <w:szCs w:val="21"/>
    </w:rPr>
  </w:style>
  <w:style w:type="character" w:customStyle="1" w:styleId="Nagwek5Znak">
    <w:name w:val="Nagłówek 5 Znak"/>
    <w:basedOn w:val="Domylnaczcionkaakapitu"/>
    <w:link w:val="Nagwek5"/>
    <w:rsid w:val="00485917"/>
    <w:rPr>
      <w:rFonts w:asciiTheme="majorHAnsi" w:eastAsiaTheme="majorEastAsia" w:hAnsiTheme="majorHAnsi" w:cstheme="majorBidi"/>
      <w:color w:val="365F91" w:themeColor="accent1" w:themeShade="BF"/>
    </w:rPr>
  </w:style>
  <w:style w:type="paragraph" w:styleId="Tekstpodstawowy2">
    <w:name w:val="Body Text 2"/>
    <w:basedOn w:val="Normalny"/>
    <w:link w:val="Tekstpodstawowy2Znak"/>
    <w:unhideWhenUsed/>
    <w:rsid w:val="00485917"/>
    <w:pPr>
      <w:spacing w:after="120" w:line="480" w:lineRule="auto"/>
    </w:pPr>
  </w:style>
  <w:style w:type="character" w:customStyle="1" w:styleId="Tekstpodstawowy2Znak">
    <w:name w:val="Tekst podstawowy 2 Znak"/>
    <w:basedOn w:val="Domylnaczcionkaakapitu"/>
    <w:link w:val="Tekstpodstawowy2"/>
    <w:rsid w:val="00485917"/>
  </w:style>
  <w:style w:type="paragraph" w:styleId="Tekstpodstawowywcity">
    <w:name w:val="Body Text Indent"/>
    <w:basedOn w:val="Normalny"/>
    <w:link w:val="TekstpodstawowywcityZnak"/>
    <w:unhideWhenUsed/>
    <w:rsid w:val="00485917"/>
    <w:pPr>
      <w:spacing w:after="120"/>
      <w:ind w:left="283"/>
    </w:pPr>
  </w:style>
  <w:style w:type="character" w:customStyle="1" w:styleId="TekstpodstawowywcityZnak">
    <w:name w:val="Tekst podstawowy wcięty Znak"/>
    <w:basedOn w:val="Domylnaczcionkaakapitu"/>
    <w:link w:val="Tekstpodstawowywcity"/>
    <w:rsid w:val="00485917"/>
  </w:style>
  <w:style w:type="character" w:customStyle="1" w:styleId="Nagwek2Znak">
    <w:name w:val="Nagłówek 2 Znak"/>
    <w:basedOn w:val="Domylnaczcionkaakapitu"/>
    <w:link w:val="Nagwek2"/>
    <w:rsid w:val="00485917"/>
    <w:rPr>
      <w:rFonts w:ascii="Arial" w:eastAsia="Times New Roman" w:hAnsi="Arial" w:cs="Times New Roman"/>
      <w:b/>
      <w:i/>
      <w:sz w:val="24"/>
      <w:szCs w:val="20"/>
      <w:lang w:eastAsia="pl-PL"/>
    </w:rPr>
  </w:style>
  <w:style w:type="character" w:customStyle="1" w:styleId="Nagwek4Znak">
    <w:name w:val="Nagłówek 4 Znak"/>
    <w:basedOn w:val="Domylnaczcionkaakapitu"/>
    <w:link w:val="Nagwek4"/>
    <w:rsid w:val="00485917"/>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rsid w:val="00485917"/>
    <w:rPr>
      <w:rFonts w:ascii="Calibri" w:eastAsia="Times New Roman" w:hAnsi="Calibri" w:cs="Times New Roman"/>
      <w:b/>
      <w:bCs/>
      <w:lang w:eastAsia="pl-PL"/>
    </w:rPr>
  </w:style>
  <w:style w:type="paragraph" w:styleId="Adresnakopercie">
    <w:name w:val="envelope address"/>
    <w:basedOn w:val="Normalny"/>
    <w:rsid w:val="00485917"/>
    <w:pPr>
      <w:framePr w:w="7920" w:h="1980" w:hRule="exact" w:hSpace="141" w:wrap="auto" w:hAnchor="page" w:xAlign="center" w:yAlign="bottom"/>
      <w:spacing w:after="0" w:line="240" w:lineRule="auto"/>
      <w:ind w:left="2880"/>
    </w:pPr>
    <w:rPr>
      <w:rFonts w:ascii="Times New Roman" w:eastAsia="Times New Roman" w:hAnsi="Times New Roman" w:cs="Arial"/>
      <w:sz w:val="24"/>
      <w:szCs w:val="24"/>
      <w:lang w:eastAsia="pl-PL"/>
    </w:rPr>
  </w:style>
  <w:style w:type="paragraph" w:styleId="Adreszwrotnynakopercie">
    <w:name w:val="envelope return"/>
    <w:basedOn w:val="Normalny"/>
    <w:rsid w:val="00485917"/>
    <w:pPr>
      <w:spacing w:after="0" w:line="240" w:lineRule="auto"/>
    </w:pPr>
    <w:rPr>
      <w:rFonts w:ascii="Arial" w:eastAsia="Times New Roman" w:hAnsi="Arial" w:cs="Arial"/>
      <w:i/>
      <w:sz w:val="24"/>
      <w:szCs w:val="24"/>
      <w:lang w:eastAsia="pl-PL"/>
    </w:rPr>
  </w:style>
  <w:style w:type="character" w:styleId="Hipercze">
    <w:name w:val="Hyperlink"/>
    <w:basedOn w:val="Domylnaczcionkaakapitu"/>
    <w:uiPriority w:val="99"/>
    <w:rsid w:val="00485917"/>
    <w:rPr>
      <w:color w:val="0000FF"/>
      <w:u w:val="single"/>
    </w:rPr>
  </w:style>
  <w:style w:type="paragraph" w:styleId="Tekstprzypisukocowego">
    <w:name w:val="endnote text"/>
    <w:basedOn w:val="Normalny"/>
    <w:link w:val="Tekstprzypisukocow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85917"/>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485917"/>
    <w:rPr>
      <w:vertAlign w:val="superscript"/>
    </w:rPr>
  </w:style>
  <w:style w:type="character" w:styleId="Numerstrony">
    <w:name w:val="page number"/>
    <w:basedOn w:val="Domylnaczcionkaakapitu"/>
    <w:rsid w:val="00485917"/>
  </w:style>
  <w:style w:type="table" w:styleId="Tabela-Siatka">
    <w:name w:val="Table Grid"/>
    <w:basedOn w:val="Standardowy"/>
    <w:rsid w:val="004859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48591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85917"/>
    <w:rPr>
      <w:rFonts w:ascii="Times New Roman" w:eastAsia="Times New Roman" w:hAnsi="Times New Roman" w:cs="Times New Roman"/>
      <w:sz w:val="16"/>
      <w:szCs w:val="16"/>
      <w:lang w:eastAsia="pl-PL"/>
    </w:rPr>
  </w:style>
  <w:style w:type="paragraph" w:styleId="NormalnyWeb">
    <w:name w:val="Normal (Web)"/>
    <w:basedOn w:val="Normalny"/>
    <w:uiPriority w:val="99"/>
    <w:rsid w:val="00485917"/>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48591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85917"/>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859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485917"/>
    <w:rPr>
      <w:vertAlign w:val="superscript"/>
    </w:rPr>
  </w:style>
  <w:style w:type="paragraph" w:styleId="Tekstpodstawowywcity2">
    <w:name w:val="Body Text Indent 2"/>
    <w:basedOn w:val="Normalny"/>
    <w:link w:val="Tekstpodstawowywcity2Znak"/>
    <w:rsid w:val="0048591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85917"/>
    <w:rPr>
      <w:rFonts w:ascii="Times New Roman" w:eastAsia="Times New Roman" w:hAnsi="Times New Roman" w:cs="Times New Roman"/>
      <w:sz w:val="24"/>
      <w:szCs w:val="24"/>
      <w:lang w:eastAsia="pl-PL"/>
    </w:rPr>
  </w:style>
  <w:style w:type="paragraph" w:customStyle="1" w:styleId="Default">
    <w:name w:val="Default"/>
    <w:rsid w:val="00485917"/>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basedOn w:val="Domylnaczcionkaakapitu"/>
    <w:unhideWhenUsed/>
    <w:rsid w:val="00485917"/>
    <w:rPr>
      <w:sz w:val="16"/>
      <w:szCs w:val="16"/>
    </w:rPr>
  </w:style>
  <w:style w:type="paragraph" w:styleId="Tekstkomentarza">
    <w:name w:val="annotation text"/>
    <w:basedOn w:val="Normalny"/>
    <w:link w:val="TekstkomentarzaZnak"/>
    <w:unhideWhenUsed/>
    <w:rsid w:val="00485917"/>
    <w:pPr>
      <w:spacing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rsid w:val="00485917"/>
    <w:rPr>
      <w:rFonts w:ascii="Calibri" w:eastAsia="Times New Roman" w:hAnsi="Calibri" w:cs="Times New Roman"/>
      <w:sz w:val="20"/>
      <w:szCs w:val="20"/>
      <w:lang w:eastAsia="pl-PL"/>
    </w:rPr>
  </w:style>
  <w:style w:type="character" w:customStyle="1" w:styleId="A5">
    <w:name w:val="A5"/>
    <w:rsid w:val="00485917"/>
    <w:rPr>
      <w:rFonts w:cs="Book Antiqua"/>
      <w:color w:val="000000"/>
      <w:sz w:val="20"/>
      <w:szCs w:val="20"/>
    </w:rPr>
  </w:style>
  <w:style w:type="paragraph" w:customStyle="1" w:styleId="Nagwek10">
    <w:name w:val="Nagłówek1"/>
    <w:basedOn w:val="Normalny"/>
    <w:next w:val="Tekstpodstawowy"/>
    <w:rsid w:val="00485917"/>
    <w:pPr>
      <w:keepNext/>
      <w:suppressAutoHyphens/>
      <w:spacing w:before="240" w:after="120" w:line="240" w:lineRule="auto"/>
    </w:pPr>
    <w:rPr>
      <w:rFonts w:ascii="Arial" w:eastAsia="Lucida Sans Unicode" w:hAnsi="Arial" w:cs="Tahoma"/>
      <w:sz w:val="28"/>
      <w:szCs w:val="28"/>
      <w:lang w:eastAsia="ar-SA"/>
    </w:rPr>
  </w:style>
  <w:style w:type="paragraph" w:customStyle="1" w:styleId="Tekstpodstawowy32">
    <w:name w:val="Tekst podstawowy 32"/>
    <w:basedOn w:val="Normalny"/>
    <w:rsid w:val="00485917"/>
    <w:pPr>
      <w:suppressAutoHyphens/>
      <w:spacing w:after="0" w:line="240" w:lineRule="auto"/>
      <w:jc w:val="both"/>
    </w:pPr>
    <w:rPr>
      <w:rFonts w:ascii="Book Antiqua" w:eastAsia="Times New Roman" w:hAnsi="Book Antiqua" w:cs="Times New Roman"/>
      <w:b/>
      <w:bCs/>
      <w:sz w:val="20"/>
      <w:szCs w:val="24"/>
      <w:lang w:eastAsia="ar-SA"/>
    </w:rPr>
  </w:style>
  <w:style w:type="paragraph" w:customStyle="1" w:styleId="Tekstpodstawowy21">
    <w:name w:val="Tekst podstawowy 21"/>
    <w:basedOn w:val="Normalny"/>
    <w:rsid w:val="00485917"/>
    <w:pPr>
      <w:suppressAutoHyphens/>
      <w:spacing w:after="0" w:line="240" w:lineRule="auto"/>
      <w:jc w:val="both"/>
    </w:pPr>
    <w:rPr>
      <w:rFonts w:ascii="Times New Roman" w:eastAsia="Times New Roman" w:hAnsi="Times New Roman" w:cs="Times New Roman"/>
      <w:szCs w:val="24"/>
      <w:lang w:eastAsia="ar-SA"/>
    </w:rPr>
  </w:style>
  <w:style w:type="character" w:styleId="Uwydatnienie">
    <w:name w:val="Emphasis"/>
    <w:basedOn w:val="Domylnaczcionkaakapitu"/>
    <w:uiPriority w:val="20"/>
    <w:qFormat/>
    <w:rsid w:val="00485917"/>
    <w:rPr>
      <w:i/>
      <w:iCs/>
    </w:rPr>
  </w:style>
  <w:style w:type="character" w:customStyle="1" w:styleId="text">
    <w:name w:val="text"/>
    <w:basedOn w:val="Domylnaczcionkaakapitu"/>
    <w:rsid w:val="00485917"/>
  </w:style>
  <w:style w:type="paragraph" w:customStyle="1" w:styleId="Tekstpodstawowy22">
    <w:name w:val="Tekst podstawowy 22"/>
    <w:basedOn w:val="Normalny"/>
    <w:rsid w:val="00485917"/>
    <w:pPr>
      <w:widowControl w:val="0"/>
      <w:suppressAutoHyphens/>
      <w:spacing w:after="0" w:line="240" w:lineRule="auto"/>
      <w:jc w:val="both"/>
    </w:pPr>
    <w:rPr>
      <w:rFonts w:ascii="Times New Roman" w:eastAsia="Andale Sans UI" w:hAnsi="Times New Roman" w:cs="Times New Roman"/>
      <w:b/>
      <w:kern w:val="1"/>
      <w:sz w:val="24"/>
      <w:szCs w:val="24"/>
    </w:rPr>
  </w:style>
  <w:style w:type="paragraph" w:styleId="Podtytu">
    <w:name w:val="Subtitle"/>
    <w:basedOn w:val="Normalny"/>
    <w:next w:val="Tekstpodstawowy"/>
    <w:link w:val="PodtytuZnak"/>
    <w:qFormat/>
    <w:rsid w:val="00485917"/>
    <w:pPr>
      <w:spacing w:after="60" w:line="240" w:lineRule="auto"/>
      <w:jc w:val="center"/>
    </w:pPr>
    <w:rPr>
      <w:rFonts w:ascii="Cambria" w:eastAsia="Andale Sans UI" w:hAnsi="Cambria" w:cs="Cambria"/>
      <w:kern w:val="1"/>
      <w:sz w:val="24"/>
      <w:szCs w:val="24"/>
    </w:rPr>
  </w:style>
  <w:style w:type="character" w:customStyle="1" w:styleId="PodtytuZnak">
    <w:name w:val="Podtytuł Znak"/>
    <w:basedOn w:val="Domylnaczcionkaakapitu"/>
    <w:link w:val="Podtytu"/>
    <w:rsid w:val="00485917"/>
    <w:rPr>
      <w:rFonts w:ascii="Cambria" w:eastAsia="Andale Sans UI" w:hAnsi="Cambria" w:cs="Cambria"/>
      <w:kern w:val="1"/>
      <w:sz w:val="24"/>
      <w:szCs w:val="24"/>
    </w:rPr>
  </w:style>
  <w:style w:type="paragraph" w:customStyle="1" w:styleId="Znak5">
    <w:name w:val="Znak5"/>
    <w:basedOn w:val="Normalny"/>
    <w:rsid w:val="00485917"/>
    <w:pPr>
      <w:spacing w:after="160" w:line="240" w:lineRule="exact"/>
    </w:pPr>
    <w:rPr>
      <w:rFonts w:ascii="Tahoma" w:eastAsia="Times New Roman" w:hAnsi="Tahoma" w:cs="Times New Roman"/>
      <w:sz w:val="20"/>
      <w:szCs w:val="20"/>
      <w:lang w:val="en-US"/>
    </w:rPr>
  </w:style>
  <w:style w:type="paragraph" w:styleId="Bezodstpw">
    <w:name w:val="No Spacing"/>
    <w:link w:val="BezodstpwZnak"/>
    <w:uiPriority w:val="1"/>
    <w:qFormat/>
    <w:rsid w:val="00485917"/>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485917"/>
    <w:rPr>
      <w:rFonts w:ascii="Calibri" w:eastAsia="Times New Roman" w:hAnsi="Calibri" w:cs="Times New Roman"/>
    </w:rPr>
  </w:style>
  <w:style w:type="paragraph" w:customStyle="1" w:styleId="pkt">
    <w:name w:val="pkt"/>
    <w:basedOn w:val="Normalny"/>
    <w:rsid w:val="00485917"/>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styleId="Tytu">
    <w:name w:val="Title"/>
    <w:basedOn w:val="Normalny"/>
    <w:link w:val="TytuZnak"/>
    <w:qFormat/>
    <w:rsid w:val="00485917"/>
    <w:pPr>
      <w:spacing w:after="0" w:line="240" w:lineRule="auto"/>
      <w:jc w:val="center"/>
    </w:pPr>
    <w:rPr>
      <w:rFonts w:ascii="Arial" w:eastAsia="Times New Roman" w:hAnsi="Arial" w:cs="Arial"/>
      <w:b/>
      <w:bCs/>
      <w:sz w:val="24"/>
      <w:szCs w:val="24"/>
      <w:lang w:eastAsia="pl-PL"/>
    </w:rPr>
  </w:style>
  <w:style w:type="character" w:customStyle="1" w:styleId="TytuZnak">
    <w:name w:val="Tytuł Znak"/>
    <w:basedOn w:val="Domylnaczcionkaakapitu"/>
    <w:link w:val="Tytu"/>
    <w:rsid w:val="00485917"/>
    <w:rPr>
      <w:rFonts w:ascii="Arial" w:eastAsia="Times New Roman" w:hAnsi="Arial" w:cs="Arial"/>
      <w:b/>
      <w:bCs/>
      <w:sz w:val="24"/>
      <w:szCs w:val="24"/>
      <w:lang w:eastAsia="pl-PL"/>
    </w:rPr>
  </w:style>
  <w:style w:type="character" w:styleId="UyteHipercze">
    <w:name w:val="FollowedHyperlink"/>
    <w:basedOn w:val="Domylnaczcionkaakapitu"/>
    <w:uiPriority w:val="99"/>
    <w:semiHidden/>
    <w:unhideWhenUsed/>
    <w:rsid w:val="00485917"/>
    <w:rPr>
      <w:color w:val="954F72"/>
      <w:u w:val="single"/>
    </w:rPr>
  </w:style>
  <w:style w:type="paragraph" w:customStyle="1" w:styleId="font5">
    <w:name w:val="font5"/>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font6">
    <w:name w:val="font6"/>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65">
    <w:name w:val="xl65"/>
    <w:basedOn w:val="Normalny"/>
    <w:rsid w:val="004859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66">
    <w:name w:val="xl66"/>
    <w:basedOn w:val="Normalny"/>
    <w:rsid w:val="00485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67">
    <w:name w:val="xl67"/>
    <w:basedOn w:val="Normalny"/>
    <w:rsid w:val="00485917"/>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68">
    <w:name w:val="xl68"/>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69">
    <w:name w:val="xl69"/>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0">
    <w:name w:val="xl70"/>
    <w:basedOn w:val="Normalny"/>
    <w:rsid w:val="00485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1">
    <w:name w:val="xl71"/>
    <w:basedOn w:val="Normalny"/>
    <w:rsid w:val="0048591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2">
    <w:name w:val="xl72"/>
    <w:basedOn w:val="Normalny"/>
    <w:rsid w:val="004859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73">
    <w:name w:val="xl73"/>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4">
    <w:name w:val="xl74"/>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5">
    <w:name w:val="xl75"/>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6">
    <w:name w:val="xl76"/>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7">
    <w:name w:val="xl77"/>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8">
    <w:name w:val="xl78"/>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9">
    <w:name w:val="xl79"/>
    <w:basedOn w:val="Normalny"/>
    <w:rsid w:val="0048591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80">
    <w:name w:val="xl80"/>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tekst">
    <w:name w:val="tekst"/>
    <w:basedOn w:val="Normalny"/>
    <w:rsid w:val="001F6F7A"/>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normaltableau">
    <w:name w:val="normal_tableau"/>
    <w:basedOn w:val="Normalny"/>
    <w:rsid w:val="001F6F7A"/>
    <w:pPr>
      <w:spacing w:before="120" w:after="120" w:line="240" w:lineRule="auto"/>
      <w:jc w:val="both"/>
    </w:pPr>
    <w:rPr>
      <w:rFonts w:ascii="Optima" w:eastAsia="Times New Roman" w:hAnsi="Optima" w:cs="Times New Roman"/>
      <w:lang w:val="en-GB" w:eastAsia="pl-PL"/>
    </w:rPr>
  </w:style>
  <w:style w:type="paragraph" w:customStyle="1" w:styleId="Zwykytekst1">
    <w:name w:val="Zwykły tekst1"/>
    <w:basedOn w:val="Normalny"/>
    <w:rsid w:val="001F6F7A"/>
    <w:pPr>
      <w:suppressAutoHyphens/>
      <w:spacing w:after="0" w:line="240" w:lineRule="auto"/>
    </w:pPr>
    <w:rPr>
      <w:rFonts w:ascii="Courier New" w:eastAsia="Times New Roman" w:hAnsi="Courier New" w:cs="Courier New"/>
      <w:sz w:val="20"/>
      <w:szCs w:val="20"/>
      <w:lang w:eastAsia="zh-CN"/>
    </w:rPr>
  </w:style>
  <w:style w:type="paragraph" w:customStyle="1" w:styleId="Styl1">
    <w:name w:val="Styl1"/>
    <w:basedOn w:val="Normalny"/>
    <w:link w:val="Styl1Znak"/>
    <w:qFormat/>
    <w:rsid w:val="00CC5F11"/>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tyt">
    <w:name w:val="tyt"/>
    <w:basedOn w:val="Normalny"/>
    <w:rsid w:val="0040306D"/>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11art">
    <w:name w:val="1 1art"/>
    <w:rsid w:val="0040306D"/>
    <w:pPr>
      <w:overflowPunct w:val="0"/>
      <w:autoSpaceDE w:val="0"/>
      <w:autoSpaceDN w:val="0"/>
      <w:adjustRightInd w:val="0"/>
      <w:spacing w:before="60" w:after="60" w:line="240" w:lineRule="auto"/>
      <w:ind w:left="2693" w:hanging="278"/>
      <w:jc w:val="both"/>
    </w:pPr>
    <w:rPr>
      <w:rFonts w:ascii="Times New Roman" w:eastAsia="Times New Roman" w:hAnsi="Times New Roman" w:cs="Times New Roman"/>
      <w:sz w:val="24"/>
      <w:szCs w:val="20"/>
      <w:lang w:eastAsia="pl-PL"/>
    </w:rPr>
  </w:style>
  <w:style w:type="paragraph" w:styleId="Tekstblokowy">
    <w:name w:val="Block Text"/>
    <w:basedOn w:val="Normalny"/>
    <w:semiHidden/>
    <w:rsid w:val="0040306D"/>
    <w:pPr>
      <w:tabs>
        <w:tab w:val="num" w:pos="720"/>
        <w:tab w:val="num" w:pos="927"/>
        <w:tab w:val="num" w:pos="1440"/>
        <w:tab w:val="num" w:pos="2160"/>
      </w:tabs>
      <w:spacing w:after="0" w:line="240" w:lineRule="auto"/>
      <w:ind w:left="540" w:right="-108" w:hanging="660"/>
      <w:jc w:val="both"/>
    </w:pPr>
    <w:rPr>
      <w:rFonts w:ascii="Times New Roman" w:eastAsia="Times New Roman" w:hAnsi="Times New Roman" w:cs="Times New Roman"/>
      <w:bCs/>
      <w:sz w:val="24"/>
      <w:szCs w:val="24"/>
      <w:lang w:eastAsia="pl-PL"/>
    </w:rPr>
  </w:style>
  <w:style w:type="paragraph" w:customStyle="1" w:styleId="Akapitzlist1">
    <w:name w:val="Akapit z listą1"/>
    <w:basedOn w:val="Normalny"/>
    <w:rsid w:val="002C3916"/>
    <w:pPr>
      <w:suppressAutoHyphens/>
      <w:ind w:left="720"/>
    </w:pPr>
    <w:rPr>
      <w:rFonts w:ascii="Calibri" w:eastAsia="Times New Roman" w:hAnsi="Calibri" w:cs="Times New Roman"/>
      <w:lang w:eastAsia="ar-SA"/>
    </w:rPr>
  </w:style>
  <w:style w:type="character" w:customStyle="1" w:styleId="Domylnaczcionkaakapitu1">
    <w:name w:val="Domyślna czcionka akapitu1"/>
    <w:rsid w:val="00C27010"/>
  </w:style>
  <w:style w:type="paragraph" w:customStyle="1" w:styleId="TableParagraph">
    <w:name w:val="Table Paragraph"/>
    <w:basedOn w:val="Normalny"/>
    <w:uiPriority w:val="1"/>
    <w:qFormat/>
    <w:rsid w:val="00F91585"/>
    <w:pPr>
      <w:widowControl w:val="0"/>
      <w:numPr>
        <w:numId w:val="1"/>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91585"/>
    <w:rPr>
      <w:rFonts w:ascii="Calibri" w:eastAsia="Calibri" w:hAnsi="Calibri" w:cs="Times New Roman"/>
    </w:rPr>
  </w:style>
  <w:style w:type="character" w:styleId="Pogrubienie">
    <w:name w:val="Strong"/>
    <w:qFormat/>
    <w:rsid w:val="00B42E03"/>
    <w:rPr>
      <w:b/>
      <w:bCs/>
    </w:rPr>
  </w:style>
  <w:style w:type="paragraph" w:styleId="Tematkomentarza">
    <w:name w:val="annotation subject"/>
    <w:basedOn w:val="Tekstkomentarza"/>
    <w:next w:val="Tekstkomentarza"/>
    <w:link w:val="TematkomentarzaZnak"/>
    <w:unhideWhenUsed/>
    <w:rsid w:val="00510550"/>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rsid w:val="00510550"/>
    <w:rPr>
      <w:rFonts w:ascii="Calibri" w:eastAsia="Times New Roman" w:hAnsi="Calibri" w:cs="Times New Roman"/>
      <w:b/>
      <w:bCs/>
      <w:sz w:val="20"/>
      <w:szCs w:val="20"/>
      <w:lang w:eastAsia="pl-PL"/>
    </w:rPr>
  </w:style>
  <w:style w:type="character" w:customStyle="1" w:styleId="Teksttreci">
    <w:name w:val="Tekst treści_"/>
    <w:basedOn w:val="Domylnaczcionkaakapitu"/>
    <w:link w:val="Teksttreci0"/>
    <w:rsid w:val="00476AD6"/>
    <w:rPr>
      <w:rFonts w:ascii="Arial" w:eastAsia="Arial" w:hAnsi="Arial" w:cs="Arial"/>
      <w:sz w:val="19"/>
      <w:szCs w:val="19"/>
    </w:rPr>
  </w:style>
  <w:style w:type="paragraph" w:customStyle="1" w:styleId="Teksttreci0">
    <w:name w:val="Tekst treści"/>
    <w:basedOn w:val="Normalny"/>
    <w:link w:val="Teksttreci"/>
    <w:rsid w:val="00476AD6"/>
    <w:pPr>
      <w:widowControl w:val="0"/>
      <w:spacing w:after="0" w:line="240" w:lineRule="auto"/>
    </w:pPr>
    <w:rPr>
      <w:rFonts w:ascii="Arial" w:eastAsia="Arial" w:hAnsi="Arial" w:cs="Arial"/>
      <w:sz w:val="19"/>
      <w:szCs w:val="19"/>
    </w:rPr>
  </w:style>
  <w:style w:type="character" w:customStyle="1" w:styleId="Nagwek8Znak">
    <w:name w:val="Nagłówek 8 Znak"/>
    <w:basedOn w:val="Domylnaczcionkaakapitu"/>
    <w:link w:val="Nagwek8"/>
    <w:rsid w:val="00DD3836"/>
    <w:rPr>
      <w:rFonts w:ascii="Times New Roman" w:eastAsia="Times New Roman" w:hAnsi="Times New Roman" w:cs="Times New Roman"/>
      <w:i/>
      <w:iCs/>
      <w:sz w:val="24"/>
      <w:szCs w:val="24"/>
      <w:lang w:eastAsia="pl-PL"/>
    </w:rPr>
  </w:style>
  <w:style w:type="paragraph" w:customStyle="1" w:styleId="Tekstpodstawowywcity1">
    <w:name w:val="Tekst podstawowy wcięty1"/>
    <w:basedOn w:val="Normalny"/>
    <w:link w:val="BodyTextIndentChar"/>
    <w:semiHidden/>
    <w:rsid w:val="00DD3836"/>
    <w:pPr>
      <w:spacing w:after="0" w:line="240" w:lineRule="auto"/>
      <w:ind w:left="360"/>
      <w:jc w:val="center"/>
    </w:pPr>
    <w:rPr>
      <w:rFonts w:ascii="Times New Roman" w:eastAsia="Times New Roman" w:hAnsi="Times New Roman" w:cs="Times New Roman"/>
      <w:sz w:val="24"/>
      <w:szCs w:val="24"/>
    </w:rPr>
  </w:style>
  <w:style w:type="character" w:customStyle="1" w:styleId="BodyTextIndentChar">
    <w:name w:val="Body Text Indent Char"/>
    <w:link w:val="Tekstpodstawowywcity1"/>
    <w:semiHidden/>
    <w:rsid w:val="00DD3836"/>
    <w:rPr>
      <w:rFonts w:ascii="Times New Roman" w:eastAsia="Times New Roman" w:hAnsi="Times New Roman" w:cs="Times New Roman"/>
      <w:sz w:val="24"/>
      <w:szCs w:val="24"/>
    </w:rPr>
  </w:style>
  <w:style w:type="paragraph" w:customStyle="1" w:styleId="xl32">
    <w:name w:val="xl32"/>
    <w:basedOn w:val="Normalny"/>
    <w:rsid w:val="00DD3836"/>
    <w:pPr>
      <w:spacing w:before="100" w:beforeAutospacing="1" w:after="100" w:afterAutospacing="1" w:line="240" w:lineRule="auto"/>
    </w:pPr>
    <w:rPr>
      <w:rFonts w:ascii="Arial" w:eastAsia="Times New Roman" w:hAnsi="Arial" w:cs="Arial"/>
      <w:sz w:val="24"/>
      <w:szCs w:val="24"/>
      <w:lang w:eastAsia="pl-PL"/>
    </w:rPr>
  </w:style>
  <w:style w:type="character" w:customStyle="1" w:styleId="heading1char">
    <w:name w:val="heading1char"/>
    <w:rsid w:val="00DD3836"/>
    <w:rPr>
      <w:rFonts w:ascii="Arial" w:hAnsi="Arial" w:cs="Arial"/>
      <w:b/>
      <w:bCs/>
    </w:rPr>
  </w:style>
  <w:style w:type="character" w:customStyle="1" w:styleId="heading2char">
    <w:name w:val="heading2char"/>
    <w:rsid w:val="00DD3836"/>
    <w:rPr>
      <w:rFonts w:ascii="Cambria" w:hAnsi="Cambria" w:cs="Cambria"/>
      <w:b/>
      <w:bCs/>
      <w:i/>
      <w:iCs/>
    </w:rPr>
  </w:style>
  <w:style w:type="character" w:customStyle="1" w:styleId="heading3char">
    <w:name w:val="heading3char"/>
    <w:rsid w:val="00DD3836"/>
    <w:rPr>
      <w:rFonts w:ascii="Cambria" w:hAnsi="Cambria" w:cs="Cambria"/>
      <w:b/>
      <w:bCs/>
    </w:rPr>
  </w:style>
  <w:style w:type="character" w:customStyle="1" w:styleId="heading4char">
    <w:name w:val="heading4char"/>
    <w:rsid w:val="00DD3836"/>
    <w:rPr>
      <w:rFonts w:ascii="Calibri" w:hAnsi="Calibri" w:cs="Calibri"/>
      <w:b/>
      <w:bCs/>
    </w:rPr>
  </w:style>
  <w:style w:type="character" w:customStyle="1" w:styleId="heading5char">
    <w:name w:val="heading5char"/>
    <w:rsid w:val="00DD3836"/>
    <w:rPr>
      <w:rFonts w:ascii="Calibri" w:hAnsi="Calibri" w:cs="Calibri"/>
      <w:b/>
      <w:bCs/>
      <w:i/>
      <w:iCs/>
    </w:rPr>
  </w:style>
  <w:style w:type="character" w:customStyle="1" w:styleId="heading6char">
    <w:name w:val="heading6char"/>
    <w:rsid w:val="00DD3836"/>
    <w:rPr>
      <w:rFonts w:ascii="Calibri" w:hAnsi="Calibri" w:cs="Calibri"/>
      <w:b/>
      <w:bCs/>
    </w:rPr>
  </w:style>
  <w:style w:type="character" w:customStyle="1" w:styleId="heading7char">
    <w:name w:val="heading7char"/>
    <w:rsid w:val="00DD3836"/>
    <w:rPr>
      <w:rFonts w:ascii="Calibri" w:hAnsi="Calibri" w:cs="Calibri"/>
    </w:rPr>
  </w:style>
  <w:style w:type="character" w:customStyle="1" w:styleId="titlechar">
    <w:name w:val="titlechar"/>
    <w:rsid w:val="00DD3836"/>
    <w:rPr>
      <w:rFonts w:ascii="Times New Roman" w:hAnsi="Times New Roman" w:cs="Times New Roman"/>
      <w:b/>
      <w:bCs/>
    </w:rPr>
  </w:style>
  <w:style w:type="character" w:customStyle="1" w:styleId="bodytextchar">
    <w:name w:val="bodytextchar"/>
    <w:rsid w:val="00DD3836"/>
    <w:rPr>
      <w:rFonts w:ascii="Times New Roman" w:hAnsi="Times New Roman" w:cs="Times New Roman"/>
    </w:rPr>
  </w:style>
  <w:style w:type="character" w:customStyle="1" w:styleId="bodytext2char">
    <w:name w:val="bodytext2char"/>
    <w:rsid w:val="00DD3836"/>
    <w:rPr>
      <w:rFonts w:ascii="Times New Roman" w:hAnsi="Times New Roman" w:cs="Times New Roman"/>
    </w:rPr>
  </w:style>
  <w:style w:type="character" w:customStyle="1" w:styleId="headerchar">
    <w:name w:val="headerchar"/>
    <w:rsid w:val="00DD3836"/>
    <w:rPr>
      <w:rFonts w:ascii="Times New Roman" w:hAnsi="Times New Roman" w:cs="Times New Roman"/>
    </w:rPr>
  </w:style>
  <w:style w:type="character" w:customStyle="1" w:styleId="footerchar">
    <w:name w:val="footerchar"/>
    <w:rsid w:val="00DD3836"/>
    <w:rPr>
      <w:rFonts w:ascii="Times New Roman" w:hAnsi="Times New Roman" w:cs="Times New Roman"/>
    </w:rPr>
  </w:style>
  <w:style w:type="character" w:customStyle="1" w:styleId="bodytextindent2char">
    <w:name w:val="bodytextindent2char"/>
    <w:rsid w:val="00DD3836"/>
    <w:rPr>
      <w:rFonts w:ascii="Times New Roman" w:hAnsi="Times New Roman" w:cs="Times New Roman"/>
    </w:rPr>
  </w:style>
  <w:style w:type="character" w:customStyle="1" w:styleId="bodytextindentchar0">
    <w:name w:val="bodytextindentchar"/>
    <w:rsid w:val="00DD3836"/>
    <w:rPr>
      <w:rFonts w:ascii="Times New Roman" w:hAnsi="Times New Roman" w:cs="Times New Roman"/>
    </w:rPr>
  </w:style>
  <w:style w:type="character" w:customStyle="1" w:styleId="bodytextindent3char">
    <w:name w:val="bodytextindent3char"/>
    <w:rsid w:val="00DD3836"/>
    <w:rPr>
      <w:rFonts w:ascii="Times New Roman" w:hAnsi="Times New Roman" w:cs="Times New Roman"/>
    </w:rPr>
  </w:style>
  <w:style w:type="character" w:customStyle="1" w:styleId="bodytext3char">
    <w:name w:val="bodytext3char"/>
    <w:rsid w:val="00DD3836"/>
    <w:rPr>
      <w:rFonts w:ascii="Times New Roman" w:hAnsi="Times New Roman" w:cs="Times New Roman"/>
    </w:rPr>
  </w:style>
  <w:style w:type="character" w:customStyle="1" w:styleId="Znak">
    <w:name w:val="Znak"/>
    <w:rsid w:val="00DD3836"/>
    <w:rPr>
      <w:rFonts w:cs="Times New Roman"/>
      <w:b/>
      <w:bCs/>
      <w:sz w:val="28"/>
      <w:szCs w:val="28"/>
      <w:lang w:val="pl-PL" w:eastAsia="pl-PL"/>
    </w:rPr>
  </w:style>
  <w:style w:type="character" w:customStyle="1" w:styleId="Znak1">
    <w:name w:val="Znak1"/>
    <w:rsid w:val="00DD3836"/>
    <w:rPr>
      <w:rFonts w:cs="Times New Roman"/>
      <w:b/>
      <w:bCs/>
      <w:sz w:val="28"/>
      <w:szCs w:val="28"/>
      <w:lang w:val="pl-PL" w:eastAsia="pl-PL"/>
    </w:rPr>
  </w:style>
  <w:style w:type="paragraph" w:customStyle="1" w:styleId="xl24">
    <w:name w:val="xl24"/>
    <w:basedOn w:val="Normalny"/>
    <w:rsid w:val="00DD3836"/>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5">
    <w:name w:val="xl25"/>
    <w:basedOn w:val="Normalny"/>
    <w:rsid w:val="00DD3836"/>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6">
    <w:name w:val="xl26"/>
    <w:basedOn w:val="Normalny"/>
    <w:rsid w:val="00DD3836"/>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7">
    <w:name w:val="xl27"/>
    <w:basedOn w:val="Normalny"/>
    <w:rsid w:val="00DD3836"/>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8">
    <w:name w:val="xl28"/>
    <w:basedOn w:val="Normalny"/>
    <w:rsid w:val="00DD3836"/>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9">
    <w:name w:val="xl29"/>
    <w:basedOn w:val="Normalny"/>
    <w:rsid w:val="00DD383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0">
    <w:name w:val="xl30"/>
    <w:basedOn w:val="Normalny"/>
    <w:rsid w:val="00DD383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
    <w:name w:val="xl31"/>
    <w:basedOn w:val="Normalny"/>
    <w:rsid w:val="00DD3836"/>
    <w:pPr>
      <w:spacing w:before="100" w:beforeAutospacing="1" w:after="100" w:afterAutospacing="1" w:line="240" w:lineRule="auto"/>
    </w:pPr>
    <w:rPr>
      <w:rFonts w:ascii="Times New Roman" w:eastAsia="Times New Roman" w:hAnsi="Times New Roman" w:cs="Times New Roman"/>
      <w:sz w:val="28"/>
      <w:szCs w:val="28"/>
      <w:lang w:eastAsia="pl-PL"/>
    </w:rPr>
  </w:style>
  <w:style w:type="paragraph" w:customStyle="1" w:styleId="xl33">
    <w:name w:val="xl33"/>
    <w:basedOn w:val="Normalny"/>
    <w:rsid w:val="00DD383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34">
    <w:name w:val="xl34"/>
    <w:basedOn w:val="Normalny"/>
    <w:rsid w:val="00D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35">
    <w:name w:val="xl35"/>
    <w:basedOn w:val="Normalny"/>
    <w:rsid w:val="00DD383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36">
    <w:name w:val="xl36"/>
    <w:basedOn w:val="Normalny"/>
    <w:rsid w:val="00DD3836"/>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37">
    <w:name w:val="xl37"/>
    <w:basedOn w:val="Normalny"/>
    <w:rsid w:val="00DD383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38">
    <w:name w:val="xl38"/>
    <w:basedOn w:val="Normalny"/>
    <w:rsid w:val="00DD3836"/>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39">
    <w:name w:val="xl39"/>
    <w:basedOn w:val="Normalny"/>
    <w:rsid w:val="00DD383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40">
    <w:name w:val="xl40"/>
    <w:basedOn w:val="Normalny"/>
    <w:rsid w:val="00DD3836"/>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41">
    <w:name w:val="xl41"/>
    <w:basedOn w:val="Normalny"/>
    <w:rsid w:val="00DD3836"/>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42">
    <w:name w:val="xl42"/>
    <w:basedOn w:val="Normalny"/>
    <w:rsid w:val="00DD383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43">
    <w:name w:val="xl43"/>
    <w:basedOn w:val="Normalny"/>
    <w:rsid w:val="00DD3836"/>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44">
    <w:name w:val="xl44"/>
    <w:basedOn w:val="Normalny"/>
    <w:rsid w:val="00DD3836"/>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45">
    <w:name w:val="xl45"/>
    <w:basedOn w:val="Normalny"/>
    <w:rsid w:val="00DD383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46">
    <w:name w:val="xl46"/>
    <w:basedOn w:val="Normalny"/>
    <w:rsid w:val="00DD383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47">
    <w:name w:val="xl47"/>
    <w:basedOn w:val="Normalny"/>
    <w:rsid w:val="00DD383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48">
    <w:name w:val="xl48"/>
    <w:basedOn w:val="Normalny"/>
    <w:rsid w:val="00DD383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49">
    <w:name w:val="xl49"/>
    <w:basedOn w:val="Normalny"/>
    <w:rsid w:val="00DD383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50">
    <w:name w:val="xl50"/>
    <w:basedOn w:val="Normalny"/>
    <w:rsid w:val="00DD383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51">
    <w:name w:val="xl51"/>
    <w:basedOn w:val="Normalny"/>
    <w:rsid w:val="00D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52">
    <w:name w:val="xl52"/>
    <w:basedOn w:val="Normalny"/>
    <w:rsid w:val="00DD383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53">
    <w:name w:val="xl53"/>
    <w:basedOn w:val="Normalny"/>
    <w:rsid w:val="00DD383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54">
    <w:name w:val="xl54"/>
    <w:basedOn w:val="Normalny"/>
    <w:rsid w:val="00DD383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55">
    <w:name w:val="xl55"/>
    <w:basedOn w:val="Normalny"/>
    <w:rsid w:val="00D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56">
    <w:name w:val="xl56"/>
    <w:basedOn w:val="Normalny"/>
    <w:rsid w:val="00DD383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57">
    <w:name w:val="xl57"/>
    <w:basedOn w:val="Normalny"/>
    <w:rsid w:val="00DD383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58">
    <w:name w:val="xl58"/>
    <w:basedOn w:val="Normalny"/>
    <w:rsid w:val="00DD3836"/>
    <w:pPr>
      <w:pBdr>
        <w:top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59">
    <w:name w:val="xl59"/>
    <w:basedOn w:val="Normalny"/>
    <w:rsid w:val="00DD38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60">
    <w:name w:val="xl60"/>
    <w:basedOn w:val="Normalny"/>
    <w:rsid w:val="00DD3836"/>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61">
    <w:name w:val="xl61"/>
    <w:basedOn w:val="Normalny"/>
    <w:rsid w:val="00DD3836"/>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62">
    <w:name w:val="xl62"/>
    <w:basedOn w:val="Normalny"/>
    <w:rsid w:val="00DD38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63">
    <w:name w:val="xl63"/>
    <w:basedOn w:val="Normalny"/>
    <w:rsid w:val="00DD3836"/>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64">
    <w:name w:val="xl64"/>
    <w:basedOn w:val="Normalny"/>
    <w:rsid w:val="00DD3836"/>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32"/>
      <w:szCs w:val="32"/>
      <w:lang w:eastAsia="pl-PL"/>
    </w:rPr>
  </w:style>
  <w:style w:type="numbering" w:styleId="1ai">
    <w:name w:val="Outline List 1"/>
    <w:basedOn w:val="Bezlisty"/>
    <w:rsid w:val="00DD3836"/>
    <w:pPr>
      <w:numPr>
        <w:numId w:val="3"/>
      </w:numPr>
    </w:pPr>
  </w:style>
  <w:style w:type="numbering" w:customStyle="1" w:styleId="Styl2">
    <w:name w:val="Styl2"/>
    <w:basedOn w:val="Bezlisty"/>
    <w:rsid w:val="00DD3836"/>
    <w:pPr>
      <w:numPr>
        <w:numId w:val="4"/>
      </w:numPr>
    </w:pPr>
  </w:style>
  <w:style w:type="character" w:customStyle="1" w:styleId="Styl1Znak">
    <w:name w:val="Styl1 Znak"/>
    <w:link w:val="Styl1"/>
    <w:rsid w:val="00DD3836"/>
    <w:rPr>
      <w:rFonts w:ascii="Arial" w:eastAsia="Times New Roman" w:hAnsi="Arial" w:cs="Arial"/>
      <w:sz w:val="24"/>
      <w:szCs w:val="24"/>
      <w:lang w:eastAsia="ar-SA"/>
    </w:rPr>
  </w:style>
  <w:style w:type="character" w:customStyle="1" w:styleId="HeaderChar0">
    <w:name w:val="Header Char"/>
    <w:aliases w:val="Nagłówek tabeli Char"/>
    <w:locked/>
    <w:rsid w:val="00DD3836"/>
    <w:rPr>
      <w:rFonts w:ascii="Calibri" w:hAnsi="Calibri"/>
      <w:sz w:val="22"/>
      <w:szCs w:val="22"/>
      <w:lang w:val="pl-PL" w:eastAsia="en-US" w:bidi="ar-SA"/>
    </w:rPr>
  </w:style>
  <w:style w:type="paragraph" w:customStyle="1" w:styleId="WW-Tekstpodstawowy31">
    <w:name w:val="WW-Tekst podstawowy 31"/>
    <w:basedOn w:val="Normalny"/>
    <w:rsid w:val="00DD3836"/>
    <w:pPr>
      <w:widowControl w:val="0"/>
      <w:spacing w:after="0" w:line="240" w:lineRule="auto"/>
      <w:jc w:val="both"/>
    </w:pPr>
    <w:rPr>
      <w:rFonts w:ascii="Times New Roman" w:eastAsia="Times New Roman" w:hAnsi="Times New Roman" w:cs="Times New Roman"/>
      <w:b/>
      <w:sz w:val="28"/>
      <w:szCs w:val="20"/>
      <w:lang w:eastAsia="pl-PL"/>
    </w:rPr>
  </w:style>
  <w:style w:type="paragraph" w:customStyle="1" w:styleId="tabulka">
    <w:name w:val="tabulka"/>
    <w:rsid w:val="00DD3836"/>
    <w:pPr>
      <w:widowControl w:val="0"/>
      <w:spacing w:before="120" w:after="0" w:line="240" w:lineRule="exact"/>
      <w:jc w:val="center"/>
    </w:pPr>
    <w:rPr>
      <w:rFonts w:ascii="Arial" w:eastAsia="Times New Roman" w:hAnsi="Arial" w:cs="Arial"/>
      <w:sz w:val="20"/>
      <w:szCs w:val="20"/>
      <w:lang w:val="cs-CZ" w:eastAsia="pl-PL"/>
    </w:rPr>
  </w:style>
  <w:style w:type="paragraph" w:customStyle="1" w:styleId="Akapitzlist2">
    <w:name w:val="Akapit z listą2"/>
    <w:basedOn w:val="Normalny"/>
    <w:rsid w:val="00DD3836"/>
    <w:pPr>
      <w:ind w:left="720"/>
    </w:pPr>
    <w:rPr>
      <w:rFonts w:ascii="Calibri" w:eastAsia="Times New Roman" w:hAnsi="Calibri" w:cs="Calibri"/>
    </w:rPr>
  </w:style>
  <w:style w:type="paragraph" w:styleId="Poprawka">
    <w:name w:val="Revision"/>
    <w:hidden/>
    <w:uiPriority w:val="99"/>
    <w:semiHidden/>
    <w:rsid w:val="00DD3836"/>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unhideWhenUsed/>
    <w:rsid w:val="00DD3836"/>
    <w:pPr>
      <w:spacing w:after="0" w:line="240" w:lineRule="auto"/>
      <w:ind w:left="283" w:hanging="283"/>
      <w:contextualSpacing/>
    </w:pPr>
    <w:rPr>
      <w:rFonts w:ascii="Times New Roman" w:eastAsia="Times New Roman" w:hAnsi="Times New Roman" w:cs="Times New Roman"/>
      <w:sz w:val="24"/>
      <w:szCs w:val="24"/>
      <w:lang w:eastAsia="pl-PL"/>
    </w:rPr>
  </w:style>
  <w:style w:type="paragraph" w:styleId="Lista2">
    <w:name w:val="List 2"/>
    <w:basedOn w:val="Normalny"/>
    <w:uiPriority w:val="99"/>
    <w:unhideWhenUsed/>
    <w:rsid w:val="00DD3836"/>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Lista3">
    <w:name w:val="List 3"/>
    <w:basedOn w:val="Normalny"/>
    <w:uiPriority w:val="99"/>
    <w:unhideWhenUsed/>
    <w:rsid w:val="00DD3836"/>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Listapunktowana">
    <w:name w:val="List Bullet"/>
    <w:basedOn w:val="Normalny"/>
    <w:uiPriority w:val="99"/>
    <w:unhideWhenUsed/>
    <w:rsid w:val="00DD3836"/>
    <w:pPr>
      <w:numPr>
        <w:numId w:val="40"/>
      </w:numPr>
      <w:spacing w:after="0" w:line="240" w:lineRule="auto"/>
      <w:contextualSpacing/>
    </w:pPr>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DD3836"/>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DD3836"/>
    <w:rPr>
      <w:rFonts w:ascii="Times New Roman" w:eastAsia="Times New Roman" w:hAnsi="Times New Roman" w:cs="Times New Roman"/>
      <w:sz w:val="24"/>
      <w:szCs w:val="24"/>
      <w:lang w:eastAsia="pl-PL"/>
    </w:rPr>
  </w:style>
  <w:style w:type="character" w:customStyle="1" w:styleId="Domylnaczcionkaakapitu5">
    <w:name w:val="Domyślna czcionka akapitu5"/>
    <w:rsid w:val="00DD3836"/>
  </w:style>
  <w:style w:type="paragraph" w:customStyle="1" w:styleId="Tekstpodstawowywcity21">
    <w:name w:val="Tekst podstawowy wcięty 21"/>
    <w:basedOn w:val="Normalny"/>
    <w:rsid w:val="00DD3836"/>
    <w:pPr>
      <w:suppressAutoHyphens/>
      <w:spacing w:after="0" w:line="240" w:lineRule="auto"/>
      <w:ind w:left="360"/>
      <w:jc w:val="both"/>
    </w:pPr>
    <w:rPr>
      <w:rFonts w:ascii="Arial" w:eastAsia="Times New Roman" w:hAnsi="Arial" w:cs="Times New Roman"/>
      <w:szCs w:val="20"/>
      <w:lang w:eastAsia="ar-SA"/>
    </w:rPr>
  </w:style>
  <w:style w:type="character" w:customStyle="1" w:styleId="Nierozpoznanawzmianka1">
    <w:name w:val="Nierozpoznana wzmianka1"/>
    <w:uiPriority w:val="99"/>
    <w:semiHidden/>
    <w:unhideWhenUsed/>
    <w:rsid w:val="00DD3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500">
      <w:bodyDiv w:val="1"/>
      <w:marLeft w:val="0"/>
      <w:marRight w:val="0"/>
      <w:marTop w:val="0"/>
      <w:marBottom w:val="0"/>
      <w:divBdr>
        <w:top w:val="none" w:sz="0" w:space="0" w:color="auto"/>
        <w:left w:val="none" w:sz="0" w:space="0" w:color="auto"/>
        <w:bottom w:val="none" w:sz="0" w:space="0" w:color="auto"/>
        <w:right w:val="none" w:sz="0" w:space="0" w:color="auto"/>
      </w:divBdr>
    </w:div>
    <w:div w:id="806970039">
      <w:bodyDiv w:val="1"/>
      <w:marLeft w:val="0"/>
      <w:marRight w:val="0"/>
      <w:marTop w:val="0"/>
      <w:marBottom w:val="0"/>
      <w:divBdr>
        <w:top w:val="none" w:sz="0" w:space="0" w:color="auto"/>
        <w:left w:val="none" w:sz="0" w:space="0" w:color="auto"/>
        <w:bottom w:val="none" w:sz="0" w:space="0" w:color="auto"/>
        <w:right w:val="none" w:sz="0" w:space="0" w:color="auto"/>
      </w:divBdr>
    </w:div>
    <w:div w:id="1339623158">
      <w:bodyDiv w:val="1"/>
      <w:marLeft w:val="0"/>
      <w:marRight w:val="0"/>
      <w:marTop w:val="0"/>
      <w:marBottom w:val="0"/>
      <w:divBdr>
        <w:top w:val="none" w:sz="0" w:space="0" w:color="auto"/>
        <w:left w:val="none" w:sz="0" w:space="0" w:color="auto"/>
        <w:bottom w:val="none" w:sz="0" w:space="0" w:color="auto"/>
        <w:right w:val="none" w:sz="0" w:space="0" w:color="auto"/>
      </w:divBdr>
    </w:div>
    <w:div w:id="17761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gorzata.witecka@mnwr.pl"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gorzata.witecka@mnwr.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lgorzata.witecka@mnwr.pl"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malgorzata.witecka@mnwr.p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FAAB5-4646-40D0-86E3-CEF9B8721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44</Pages>
  <Words>22094</Words>
  <Characters>132565</Characters>
  <Application>Microsoft Office Word</Application>
  <DocSecurity>0</DocSecurity>
  <Lines>1104</Lines>
  <Paragraphs>308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dc:creator>
  <cp:lastModifiedBy>Ewa Siwek</cp:lastModifiedBy>
  <cp:revision>17</cp:revision>
  <cp:lastPrinted>2018-06-15T12:01:00Z</cp:lastPrinted>
  <dcterms:created xsi:type="dcterms:W3CDTF">2022-10-10T11:13:00Z</dcterms:created>
  <dcterms:modified xsi:type="dcterms:W3CDTF">2022-12-09T12:16:00Z</dcterms:modified>
</cp:coreProperties>
</file>