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B599" w14:textId="09E92098" w:rsidR="000E4BB2" w:rsidRPr="0066147B" w:rsidRDefault="00B62C65" w:rsidP="00B62C65">
      <w:pPr>
        <w:spacing w:before="120"/>
        <w:jc w:val="right"/>
        <w:rPr>
          <w:rFonts w:asciiTheme="majorHAnsi" w:hAnsiTheme="majorHAnsi" w:cs="Arial"/>
          <w:b/>
          <w:bCs/>
          <w:sz w:val="22"/>
          <w:szCs w:val="22"/>
        </w:rPr>
      </w:pPr>
      <w:bookmarkStart w:id="0" w:name="_GoBack"/>
      <w:bookmarkEnd w:id="0"/>
      <w:r w:rsidRPr="0066147B">
        <w:rPr>
          <w:rFonts w:asciiTheme="majorHAnsi" w:hAnsiTheme="majorHAnsi" w:cs="Arial"/>
          <w:b/>
          <w:bCs/>
          <w:sz w:val="22"/>
          <w:szCs w:val="22"/>
        </w:rPr>
        <w:t xml:space="preserve">Załącznik nr 4 do SIWZ </w:t>
      </w:r>
    </w:p>
    <w:p w14:paraId="3C05AF16" w14:textId="77777777" w:rsidR="000E4BB2" w:rsidRPr="0066147B" w:rsidRDefault="000E4BB2" w:rsidP="000E4BB2">
      <w:pPr>
        <w:spacing w:before="120"/>
        <w:jc w:val="center"/>
        <w:rPr>
          <w:rFonts w:asciiTheme="majorHAnsi" w:hAnsiTheme="majorHAnsi" w:cs="Arial"/>
          <w:b/>
          <w:bCs/>
          <w:sz w:val="22"/>
          <w:szCs w:val="22"/>
        </w:rPr>
      </w:pPr>
    </w:p>
    <w:p w14:paraId="411AA640" w14:textId="77777777" w:rsidR="00B62C65" w:rsidRPr="0066147B" w:rsidRDefault="00B62C65" w:rsidP="00B62C65">
      <w:pPr>
        <w:spacing w:before="120"/>
        <w:jc w:val="center"/>
        <w:rPr>
          <w:rFonts w:asciiTheme="majorHAnsi" w:hAnsiTheme="majorHAnsi" w:cs="Arial"/>
          <w:b/>
          <w:bCs/>
          <w:sz w:val="22"/>
          <w:szCs w:val="22"/>
        </w:rPr>
      </w:pPr>
      <w:bookmarkStart w:id="1" w:name="_Hlk47478150"/>
      <w:r w:rsidRPr="0066147B">
        <w:rPr>
          <w:rFonts w:asciiTheme="majorHAnsi" w:hAnsiTheme="majorHAnsi" w:cs="Arial"/>
          <w:b/>
          <w:bCs/>
          <w:sz w:val="22"/>
          <w:szCs w:val="22"/>
        </w:rPr>
        <w:t xml:space="preserve">Opis standardu technologii wykonawstwa prac leśnych </w:t>
      </w:r>
      <w:bookmarkStart w:id="2" w:name="_Hlk47476411"/>
      <w:r w:rsidRPr="0066147B">
        <w:rPr>
          <w:rFonts w:asciiTheme="majorHAnsi" w:hAnsiTheme="majorHAnsi" w:cs="Arial"/>
          <w:b/>
          <w:bCs/>
          <w:sz w:val="22"/>
          <w:szCs w:val="22"/>
        </w:rPr>
        <w:t>wraz Procedurą Odbioru Prac</w:t>
      </w:r>
      <w:bookmarkEnd w:id="1"/>
      <w:bookmarkEnd w:id="2"/>
      <w:r w:rsidRPr="0066147B">
        <w:rPr>
          <w:rFonts w:asciiTheme="majorHAnsi" w:hAnsiTheme="majorHAnsi" w:cs="Arial"/>
          <w:b/>
          <w:bCs/>
          <w:sz w:val="22"/>
          <w:szCs w:val="22"/>
        </w:rPr>
        <w:t>;</w:t>
      </w:r>
    </w:p>
    <w:p w14:paraId="3668B520" w14:textId="77777777" w:rsidR="000E4BB2" w:rsidRPr="0066147B" w:rsidRDefault="000E4BB2" w:rsidP="000E4BB2">
      <w:pPr>
        <w:spacing w:before="120"/>
        <w:jc w:val="center"/>
        <w:rPr>
          <w:rFonts w:asciiTheme="majorHAnsi" w:hAnsiTheme="majorHAnsi" w:cs="Arial"/>
          <w:b/>
          <w:bCs/>
          <w:sz w:val="22"/>
          <w:szCs w:val="22"/>
        </w:rPr>
      </w:pPr>
    </w:p>
    <w:p w14:paraId="69F9583A" w14:textId="77777777" w:rsidR="00524872" w:rsidRPr="0066147B" w:rsidRDefault="00524872">
      <w:pPr>
        <w:suppressAutoHyphens w:val="0"/>
        <w:spacing w:after="200" w:line="276" w:lineRule="auto"/>
        <w:rPr>
          <w:rFonts w:asciiTheme="majorHAnsi" w:eastAsia="SimSun" w:hAnsiTheme="majorHAnsi" w:cs="Arial"/>
          <w:b/>
          <w:sz w:val="22"/>
          <w:szCs w:val="22"/>
          <w:lang w:eastAsia="en-US"/>
        </w:rPr>
      </w:pPr>
      <w:r w:rsidRPr="0066147B">
        <w:rPr>
          <w:rFonts w:asciiTheme="majorHAnsi" w:eastAsia="SimSun" w:hAnsiTheme="majorHAnsi" w:cs="Arial"/>
          <w:b/>
          <w:sz w:val="22"/>
          <w:szCs w:val="22"/>
          <w:lang w:eastAsia="en-US"/>
        </w:rPr>
        <w:br w:type="page"/>
      </w:r>
    </w:p>
    <w:p w14:paraId="1DBA8D7A" w14:textId="77777777" w:rsidR="00D42760" w:rsidRPr="0066147B" w:rsidRDefault="00D42760" w:rsidP="00D42760">
      <w:pPr>
        <w:suppressAutoHyphens w:val="0"/>
        <w:spacing w:before="120" w:after="120"/>
        <w:jc w:val="center"/>
        <w:rPr>
          <w:rFonts w:asciiTheme="majorHAnsi" w:eastAsia="SimSun" w:hAnsiTheme="majorHAnsi" w:cs="Arial"/>
          <w:b/>
          <w:sz w:val="22"/>
          <w:szCs w:val="22"/>
          <w:lang w:eastAsia="en-US"/>
        </w:rPr>
      </w:pPr>
      <w:bookmarkStart w:id="3" w:name="_Hlk50978968"/>
      <w:r w:rsidRPr="0066147B">
        <w:rPr>
          <w:rFonts w:asciiTheme="majorHAnsi" w:eastAsia="SimSun" w:hAnsiTheme="majorHAnsi" w:cs="Arial"/>
          <w:b/>
          <w:sz w:val="22"/>
          <w:szCs w:val="22"/>
          <w:lang w:eastAsia="en-US"/>
        </w:rPr>
        <w:lastRenderedPageBreak/>
        <w:t>Dział I – HODOWLA LASU</w:t>
      </w:r>
    </w:p>
    <w:p w14:paraId="18D24416" w14:textId="77777777" w:rsidR="00D42760" w:rsidRPr="0066147B" w:rsidRDefault="00D42760" w:rsidP="00D42760">
      <w:pPr>
        <w:suppressAutoHyphens w:val="0"/>
        <w:spacing w:before="120" w:after="120"/>
        <w:jc w:val="center"/>
        <w:rPr>
          <w:rFonts w:asciiTheme="majorHAnsi" w:eastAsia="SimSun" w:hAnsiTheme="majorHAnsi" w:cs="Arial"/>
          <w:b/>
          <w:sz w:val="22"/>
          <w:szCs w:val="22"/>
          <w:lang w:eastAsia="en-US"/>
        </w:rPr>
      </w:pPr>
    </w:p>
    <w:p w14:paraId="558AAD66" w14:textId="77777777" w:rsidR="00D42760" w:rsidRPr="0066147B" w:rsidRDefault="00D42760" w:rsidP="00D42760">
      <w:pPr>
        <w:suppressAutoHyphens w:val="0"/>
        <w:spacing w:before="120" w:after="120"/>
        <w:jc w:val="center"/>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en-US"/>
        </w:rPr>
        <w:t xml:space="preserve">I.1 </w:t>
      </w:r>
      <w:r w:rsidRPr="0066147B">
        <w:rPr>
          <w:rFonts w:asciiTheme="majorHAnsi" w:eastAsia="Calibri" w:hAnsiTheme="majorHAnsi" w:cs="Arial"/>
          <w:b/>
          <w:sz w:val="22"/>
          <w:szCs w:val="22"/>
          <w:lang w:eastAsia="pl-PL"/>
        </w:rPr>
        <w:t>Melioracje agrotechniczne</w:t>
      </w:r>
    </w:p>
    <w:p w14:paraId="442AFEBE" w14:textId="77777777" w:rsidR="00D42760" w:rsidRPr="0066147B" w:rsidRDefault="00D42760" w:rsidP="00D42760">
      <w:pPr>
        <w:suppressAutoHyphens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66147B">
        <w:rPr>
          <w:rFonts w:asciiTheme="majorHAnsi" w:eastAsia="Calibri" w:hAnsiTheme="majorHAnsi"/>
          <w:sz w:val="22"/>
          <w:szCs w:val="22"/>
          <w:lang w:eastAsia="en-US"/>
        </w:rPr>
        <w:t xml:space="preserve"> </w:t>
      </w:r>
      <w:r w:rsidRPr="0066147B">
        <w:rPr>
          <w:rFonts w:asciiTheme="majorHAnsi" w:eastAsia="Calibri" w:hAnsiTheme="majorHAnsi" w:cs="Helvetica"/>
          <w:sz w:val="22"/>
          <w:szCs w:val="22"/>
          <w:lang w:eastAsia="en-US"/>
        </w:rPr>
        <w:t>Sposób i efekt wykonania melioracji nie może powodować utrudnień w wykonaniu przygotowania gleby.</w:t>
      </w:r>
    </w:p>
    <w:p w14:paraId="407B8CF3"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p>
    <w:p w14:paraId="5EDB1C85"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5FBD377A"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6E1F6C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5C50FA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3F7427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3F910F1"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9062D4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D0383C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AE2A5A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9246D62"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50BC643"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PORZB&gt;100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FC1FAF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Oczyszczanie zrębów i halizn z krzewów, jeżyn, malin itp. poprzez wycinanie bez wynoszenia i układania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FC4BA1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63BC030"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5851EB1"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EF76131" w14:textId="77777777" w:rsidR="00D42760" w:rsidRPr="0066147B" w:rsidRDefault="00D42760" w:rsidP="00D42760">
      <w:pPr>
        <w:pStyle w:val="Akapitzlist"/>
        <w:numPr>
          <w:ilvl w:val="0"/>
          <w:numId w:val="19"/>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oczyszczanie zrębów, gruntów porolnych, halizn i płazowin z krzewów, jeżyn, malin itp. poprzez wycinanie,</w:t>
      </w:r>
    </w:p>
    <w:p w14:paraId="43585610" w14:textId="77777777" w:rsidR="00D42760" w:rsidRPr="0066147B" w:rsidRDefault="00D42760" w:rsidP="00D42760">
      <w:pPr>
        <w:pStyle w:val="Akapitzlist"/>
        <w:numPr>
          <w:ilvl w:val="0"/>
          <w:numId w:val="19"/>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wynoszenie lub spychanie wyciętego materiału na odległość do 50 m. </w:t>
      </w:r>
    </w:p>
    <w:p w14:paraId="1DEDECBC" w14:textId="77777777" w:rsidR="00B707D2" w:rsidRDefault="00B707D2" w:rsidP="00D42760">
      <w:pPr>
        <w:autoSpaceDE w:val="0"/>
        <w:autoSpaceDN w:val="0"/>
        <w:adjustRightInd w:val="0"/>
        <w:spacing w:before="120" w:after="120"/>
        <w:jc w:val="both"/>
        <w:rPr>
          <w:rFonts w:asciiTheme="majorHAnsi" w:eastAsia="Calibri" w:hAnsiTheme="majorHAnsi" w:cs="Arial"/>
          <w:b/>
          <w:sz w:val="22"/>
          <w:szCs w:val="22"/>
          <w:lang w:eastAsia="en-US"/>
        </w:rPr>
      </w:pPr>
    </w:p>
    <w:p w14:paraId="2EEA85AC"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Uwagi:</w:t>
      </w:r>
    </w:p>
    <w:p w14:paraId="7616D380"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64BCC24B"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66147B">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66147B">
        <w:rPr>
          <w:rFonts w:asciiTheme="majorHAnsi" w:eastAsia="Calibri" w:hAnsiTheme="majorHAnsi" w:cs="Arial"/>
          <w:sz w:val="22"/>
          <w:szCs w:val="22"/>
          <w:lang w:eastAsia="en-US"/>
        </w:rPr>
        <w:t>PORZB&gt;100 wycięty materiał pozostawia się na miejscu bez wynoszenia i układania.</w:t>
      </w:r>
    </w:p>
    <w:p w14:paraId="3876AD8F"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Na powierzchni objętej czynnością PORZ&gt;100 lub PORZB&gt;100 nie stosuje się czynności opisanych w pkt. 1.2 i pkt. 1.3 Działu I poniżej. </w:t>
      </w:r>
    </w:p>
    <w:p w14:paraId="4B9FA2F7"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3BED1985"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11F8E39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wykonania z opisem czynności i zleceniem i dokonanie pomiaru powierzchni wykonanego zabiegu (np. przy pomocy: dalmierza, </w:t>
      </w:r>
      <w:r w:rsidRPr="0066147B">
        <w:rPr>
          <w:rFonts w:asciiTheme="majorHAnsi" w:eastAsia="Calibri" w:hAnsiTheme="majorHAnsi" w:cs="Arial"/>
          <w:sz w:val="22"/>
          <w:szCs w:val="22"/>
          <w:lang w:eastAsia="en-US"/>
        </w:rPr>
        <w:lastRenderedPageBreak/>
        <w:t>taśmy mierniczej, GPS, itp.). Zlecona powierzchnia powinna być pomniejszona o istniejące w wydzieleniu takie elementy jak: drogi, kępy drzewostanu nie objęte zabiegiem, bagna itp.</w:t>
      </w:r>
    </w:p>
    <w:p w14:paraId="14404E16"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p>
    <w:p w14:paraId="02004BE2"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1.2 Prace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430426BB"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06BBED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0844E1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EB4A3F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B451B0C"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4EBD8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14C8FB7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D63085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F7902FB"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052B82F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ROZDR-PGL</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714CDF6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na całej powierzchni wraz z mieszaniem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D2354C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E10A8CF"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20742E1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ROZME-DRZ</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41969E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rozdrabnianie stojących drzewek na pożarzyskach i przepadłych uprawach</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056D8" w14:textId="77777777" w:rsidR="00D42760" w:rsidRPr="0066147B" w:rsidRDefault="00D42760" w:rsidP="00025C1F">
            <w:pPr>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59C86EFD" w14:textId="77777777" w:rsidTr="00025C1F">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1028EF4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ROZME-KRZ</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0D706E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rozdrabnianie krzewów, malin, jeżyn itp.</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D3EB592" w14:textId="77777777" w:rsidR="00D42760" w:rsidRPr="0066147B" w:rsidRDefault="00D42760" w:rsidP="00025C1F">
            <w:pPr>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bl>
    <w:p w14:paraId="7D48BED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956CEA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242C858"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r w:rsidRPr="0066147B">
        <w:rPr>
          <w:rFonts w:asciiTheme="majorHAnsi" w:hAnsiTheme="majorHAnsi"/>
          <w:color w:val="000000"/>
          <w:sz w:val="22"/>
          <w:szCs w:val="22"/>
        </w:rPr>
        <w:t xml:space="preserve">zawieszenie lub podczepienie sprzętu, </w:t>
      </w:r>
    </w:p>
    <w:p w14:paraId="270C8C32"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r w:rsidRPr="0066147B">
        <w:rPr>
          <w:rFonts w:asciiTheme="majorHAnsi" w:hAnsiTheme="majorHAnsi"/>
          <w:color w:val="000000"/>
          <w:sz w:val="22"/>
          <w:szCs w:val="22"/>
        </w:rPr>
        <w:t xml:space="preserve">rozdrabnianie bez mieszania lub z mieszaniem z glebą, </w:t>
      </w:r>
    </w:p>
    <w:p w14:paraId="276B24CB" w14:textId="77777777" w:rsidR="00D42760" w:rsidRPr="0066147B" w:rsidRDefault="00D42760" w:rsidP="00D42760">
      <w:pPr>
        <w:pStyle w:val="Akapitzlist"/>
        <w:numPr>
          <w:ilvl w:val="0"/>
          <w:numId w:val="20"/>
        </w:numPr>
        <w:autoSpaceDE w:val="0"/>
        <w:spacing w:before="120" w:after="120"/>
        <w:jc w:val="both"/>
        <w:rPr>
          <w:rFonts w:asciiTheme="majorHAnsi" w:hAnsiTheme="majorHAnsi"/>
          <w:color w:val="000000"/>
          <w:sz w:val="22"/>
          <w:szCs w:val="22"/>
        </w:rPr>
      </w:pPr>
      <w:r w:rsidRPr="0066147B">
        <w:rPr>
          <w:rFonts w:asciiTheme="majorHAnsi" w:hAnsiTheme="majorHAnsi"/>
          <w:color w:val="000000"/>
          <w:sz w:val="22"/>
          <w:szCs w:val="22"/>
        </w:rPr>
        <w:t>oczyszczenie sprzętu i jego odstawienie.</w:t>
      </w:r>
    </w:p>
    <w:p w14:paraId="6ACE09EE"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46F564A"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4E4E26DB"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pomiar </w:t>
      </w:r>
      <w:r w:rsidRPr="0066147B">
        <w:rPr>
          <w:rFonts w:asciiTheme="majorHAnsi" w:eastAsia="Calibri" w:hAnsiTheme="majorHAnsi" w:cs="Verdana"/>
          <w:sz w:val="22"/>
          <w:szCs w:val="22"/>
          <w:lang w:eastAsia="en-US"/>
        </w:rPr>
        <w:t xml:space="preserve">powierzchni wykonanego zabiegu (np. przy pomocy: dalmierza, taśmy mierniczej, GPS, itp). </w:t>
      </w:r>
      <w:r w:rsidRPr="0066147B">
        <w:rPr>
          <w:rFonts w:asciiTheme="majorHAnsi" w:eastAsia="Calibri" w:hAnsiTheme="majorHAnsi" w:cs="Arial"/>
          <w:sz w:val="22"/>
          <w:szCs w:val="22"/>
          <w:lang w:eastAsia="en-US"/>
        </w:rPr>
        <w:t>Zlecona</w:t>
      </w:r>
      <w:r w:rsidRPr="0066147B">
        <w:rPr>
          <w:rFonts w:asciiTheme="majorHAnsi" w:eastAsia="Calibri" w:hAnsiTheme="majorHAnsi" w:cs="Arial"/>
          <w:i/>
          <w:sz w:val="22"/>
          <w:szCs w:val="22"/>
          <w:lang w:eastAsia="en-US"/>
        </w:rPr>
        <w:t xml:space="preserve"> p</w:t>
      </w:r>
      <w:r w:rsidRPr="0066147B">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27356E76" w14:textId="77777777" w:rsidR="00D42760" w:rsidRPr="0066147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7DB629C" w14:textId="77777777" w:rsidR="00D42760" w:rsidRPr="0066147B" w:rsidRDefault="00D42760" w:rsidP="00D42760">
      <w:pPr>
        <w:suppressAutoHyphens w:val="0"/>
        <w:autoSpaceDE w:val="0"/>
        <w:spacing w:before="120" w:after="120"/>
        <w:jc w:val="both"/>
        <w:rPr>
          <w:rFonts w:asciiTheme="majorHAnsi" w:eastAsia="Calibri" w:hAnsiTheme="majorHAnsi" w:cs="Arial"/>
          <w:bCs/>
          <w:sz w:val="22"/>
          <w:szCs w:val="22"/>
          <w:lang w:eastAsia="en-US"/>
        </w:rPr>
      </w:pPr>
    </w:p>
    <w:p w14:paraId="4662C7EC"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1.3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AD72CA9" w14:textId="77777777" w:rsidTr="00025C1F">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69C8CFD" w14:textId="77777777" w:rsidR="00D42760" w:rsidRPr="0066147B" w:rsidRDefault="00D42760" w:rsidP="00025C1F">
            <w:pPr>
              <w:suppressAutoHyphens w:val="0"/>
              <w:spacing w:before="120" w:after="120"/>
              <w:rPr>
                <w:rFonts w:asciiTheme="majorHAnsi" w:eastAsia="Calibri" w:hAnsiTheme="majorHAnsi"/>
                <w:b/>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4ED9A1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0618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571524C6"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BD8FE0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5E951F1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19D68E1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22552B3"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130B0C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WPOD-61N</w:t>
            </w:r>
          </w:p>
        </w:tc>
        <w:tc>
          <w:tcPr>
            <w:tcW w:w="3236" w:type="pct"/>
            <w:vMerge/>
            <w:tcBorders>
              <w:left w:val="single" w:sz="4" w:space="0" w:color="auto"/>
              <w:right w:val="single" w:sz="4" w:space="0" w:color="auto"/>
            </w:tcBorders>
            <w:shd w:val="clear" w:color="auto" w:fill="auto"/>
          </w:tcPr>
          <w:p w14:paraId="23FA64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7EFB5F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5ACF4F5"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CE261D1"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63CF38A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FBD8BE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3FDA039"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73E454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4AF397D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7E14188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20E697D" w14:textId="77777777" w:rsidTr="00025C1F">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3F898EE"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WPOD-62N</w:t>
            </w:r>
          </w:p>
        </w:tc>
        <w:tc>
          <w:tcPr>
            <w:tcW w:w="3236" w:type="pct"/>
            <w:vMerge/>
            <w:tcBorders>
              <w:left w:val="single" w:sz="4" w:space="0" w:color="auto"/>
              <w:right w:val="single" w:sz="4" w:space="0" w:color="auto"/>
            </w:tcBorders>
            <w:shd w:val="clear" w:color="auto" w:fill="auto"/>
          </w:tcPr>
          <w:p w14:paraId="430F9D5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9147D0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0E7BBCB" w14:textId="77777777" w:rsidTr="00025C1F">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DF1AD5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6B94912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D91E41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002642F0" w14:textId="77777777" w:rsidTr="00025C1F">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51C1D21"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529678A4"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719F1CF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EDE84DA" w14:textId="77777777" w:rsidTr="00025C1F">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6E2AE8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WPOD-63N</w:t>
            </w:r>
          </w:p>
        </w:tc>
        <w:tc>
          <w:tcPr>
            <w:tcW w:w="3236" w:type="pct"/>
            <w:vMerge/>
            <w:tcBorders>
              <w:left w:val="single" w:sz="4" w:space="0" w:color="auto"/>
              <w:right w:val="single" w:sz="4" w:space="0" w:color="auto"/>
            </w:tcBorders>
            <w:shd w:val="clear" w:color="auto" w:fill="auto"/>
          </w:tcPr>
          <w:p w14:paraId="514F4E5C"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6A7E004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965E720" w14:textId="77777777" w:rsidTr="00025C1F">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99B9B3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219DE50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168B7F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28BA73C"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60AE8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WPOD-31G</w:t>
            </w:r>
          </w:p>
        </w:tc>
        <w:tc>
          <w:tcPr>
            <w:tcW w:w="3236" w:type="pct"/>
            <w:vMerge w:val="restart"/>
            <w:tcBorders>
              <w:top w:val="single" w:sz="4" w:space="0" w:color="auto"/>
              <w:left w:val="single" w:sz="4" w:space="0" w:color="auto"/>
              <w:right w:val="single" w:sz="4" w:space="0" w:color="auto"/>
            </w:tcBorders>
            <w:shd w:val="clear" w:color="auto" w:fill="auto"/>
          </w:tcPr>
          <w:p w14:paraId="6913A3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do 1 m wysokości w cięciach rębnych, wycinanie, znoszenie i układanie w stosy niewymiarowe z pozostawieniem na powierzchni (teren pagórkowaty, wzgórzowy i górski, stoki o nachyleniu pow. 13%) – przy pokryciu pow. odpowiednio: do 30% (…-31G), 31-60% (…-61G) i pow. 60% (…&gt;61G)</w:t>
            </w:r>
          </w:p>
        </w:tc>
        <w:tc>
          <w:tcPr>
            <w:tcW w:w="882" w:type="pct"/>
            <w:vMerge w:val="restart"/>
            <w:tcBorders>
              <w:top w:val="single" w:sz="4" w:space="0" w:color="auto"/>
              <w:left w:val="single" w:sz="4" w:space="0" w:color="auto"/>
              <w:right w:val="single" w:sz="4" w:space="0" w:color="auto"/>
            </w:tcBorders>
            <w:shd w:val="clear" w:color="auto" w:fill="auto"/>
          </w:tcPr>
          <w:p w14:paraId="3162B37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57E9E54"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29B7BD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WPOD-61G</w:t>
            </w:r>
          </w:p>
        </w:tc>
        <w:tc>
          <w:tcPr>
            <w:tcW w:w="3236" w:type="pct"/>
            <w:vMerge/>
            <w:tcBorders>
              <w:left w:val="single" w:sz="4" w:space="0" w:color="auto"/>
              <w:right w:val="single" w:sz="4" w:space="0" w:color="auto"/>
            </w:tcBorders>
            <w:shd w:val="clear" w:color="auto" w:fill="auto"/>
          </w:tcPr>
          <w:p w14:paraId="11E9E4A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4F5D1C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BEFB9C6"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58CFC3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WPOD&gt;61G</w:t>
            </w:r>
          </w:p>
        </w:tc>
        <w:tc>
          <w:tcPr>
            <w:tcW w:w="3236" w:type="pct"/>
            <w:vMerge/>
            <w:tcBorders>
              <w:left w:val="single" w:sz="4" w:space="0" w:color="auto"/>
              <w:right w:val="single" w:sz="4" w:space="0" w:color="auto"/>
            </w:tcBorders>
            <w:shd w:val="clear" w:color="auto" w:fill="auto"/>
          </w:tcPr>
          <w:p w14:paraId="5CB3D16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7975EC1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A5C463D"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76B6C56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WPOD-32G</w:t>
            </w:r>
          </w:p>
        </w:tc>
        <w:tc>
          <w:tcPr>
            <w:tcW w:w="3236" w:type="pct"/>
            <w:vMerge w:val="restart"/>
            <w:tcBorders>
              <w:top w:val="single" w:sz="4" w:space="0" w:color="auto"/>
              <w:left w:val="single" w:sz="4" w:space="0" w:color="auto"/>
              <w:right w:val="single" w:sz="4" w:space="0" w:color="auto"/>
            </w:tcBorders>
            <w:shd w:val="clear" w:color="auto" w:fill="auto"/>
            <w:hideMark/>
          </w:tcPr>
          <w:p w14:paraId="5CC016D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od 1 do 2 m) w cięciach rębnych, wycinanie, znoszenie i układanie w stosy niewymiarowe z pozostawieniem na powierzchni (teren pagórkowaty, wzgórzowy i górski, stoki o nachyleniu pow. 13%) – przy pokryciu pow. odpowiednio: do 30% (…-32G), 31-60% (…-62G) i pow. 60% (…&gt;62G)</w:t>
            </w:r>
          </w:p>
        </w:tc>
        <w:tc>
          <w:tcPr>
            <w:tcW w:w="882" w:type="pct"/>
            <w:vMerge w:val="restart"/>
            <w:tcBorders>
              <w:top w:val="single" w:sz="4" w:space="0" w:color="auto"/>
              <w:left w:val="single" w:sz="4" w:space="0" w:color="auto"/>
              <w:right w:val="single" w:sz="4" w:space="0" w:color="auto"/>
            </w:tcBorders>
            <w:shd w:val="clear" w:color="auto" w:fill="auto"/>
          </w:tcPr>
          <w:p w14:paraId="503A5F0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CC235A6" w14:textId="77777777" w:rsidTr="00025C1F">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0FF82E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WPOD-62G</w:t>
            </w:r>
          </w:p>
        </w:tc>
        <w:tc>
          <w:tcPr>
            <w:tcW w:w="3236" w:type="pct"/>
            <w:vMerge/>
            <w:tcBorders>
              <w:left w:val="single" w:sz="4" w:space="0" w:color="auto"/>
              <w:right w:val="single" w:sz="4" w:space="0" w:color="auto"/>
            </w:tcBorders>
            <w:shd w:val="clear" w:color="auto" w:fill="auto"/>
          </w:tcPr>
          <w:p w14:paraId="154EA61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546EB6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9F4BBF4" w14:textId="77777777" w:rsidTr="00025C1F">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190E99D"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WPOD&gt;62G</w:t>
            </w:r>
          </w:p>
        </w:tc>
        <w:tc>
          <w:tcPr>
            <w:tcW w:w="3236" w:type="pct"/>
            <w:vMerge/>
            <w:tcBorders>
              <w:left w:val="single" w:sz="4" w:space="0" w:color="auto"/>
              <w:bottom w:val="single" w:sz="4" w:space="0" w:color="auto"/>
              <w:right w:val="single" w:sz="4" w:space="0" w:color="auto"/>
            </w:tcBorders>
            <w:shd w:val="clear" w:color="auto" w:fill="auto"/>
          </w:tcPr>
          <w:p w14:paraId="7F5EEA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7752438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25367373" w14:textId="77777777" w:rsidTr="00025C1F">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CDB3E8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WPOD-33G</w:t>
            </w:r>
          </w:p>
        </w:tc>
        <w:tc>
          <w:tcPr>
            <w:tcW w:w="3236" w:type="pct"/>
            <w:vMerge w:val="restart"/>
            <w:tcBorders>
              <w:left w:val="single" w:sz="4" w:space="0" w:color="auto"/>
              <w:right w:val="single" w:sz="4" w:space="0" w:color="auto"/>
            </w:tcBorders>
            <w:shd w:val="clear" w:color="auto" w:fill="auto"/>
          </w:tcPr>
          <w:p w14:paraId="71F9C3E9"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Wycinanie podszytów i podrostów (wys. powyżej 2 m) w cięciach rębnych, wycinanie znoszenie i układanie z pozostawieniem na powierzchni (teren pagórkowaty, wzgórzowy i górski, stoki o nachyleniu pow. 13%) – przy pokryciu pow. odpowiednio: do 30%(…-33G), 31-60% (…-63G i pow. 60% (…&gt;63G)</w:t>
            </w:r>
          </w:p>
        </w:tc>
        <w:tc>
          <w:tcPr>
            <w:tcW w:w="882" w:type="pct"/>
            <w:vMerge w:val="restart"/>
            <w:tcBorders>
              <w:left w:val="single" w:sz="4" w:space="0" w:color="auto"/>
              <w:right w:val="single" w:sz="4" w:space="0" w:color="auto"/>
            </w:tcBorders>
            <w:shd w:val="clear" w:color="auto" w:fill="auto"/>
          </w:tcPr>
          <w:p w14:paraId="15DDB4D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p w14:paraId="756E4A1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p w14:paraId="231CDC2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7E042BE" w14:textId="77777777" w:rsidTr="00025C1F">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4F7CDD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WPOD-63G</w:t>
            </w:r>
          </w:p>
        </w:tc>
        <w:tc>
          <w:tcPr>
            <w:tcW w:w="3236" w:type="pct"/>
            <w:vMerge/>
            <w:tcBorders>
              <w:left w:val="single" w:sz="4" w:space="0" w:color="auto"/>
              <w:right w:val="single" w:sz="4" w:space="0" w:color="auto"/>
            </w:tcBorders>
            <w:shd w:val="clear" w:color="auto" w:fill="auto"/>
          </w:tcPr>
          <w:p w14:paraId="21A1248D" w14:textId="77777777" w:rsidR="00D42760" w:rsidRPr="0066147B" w:rsidRDefault="00D42760" w:rsidP="00025C1F">
            <w:pPr>
              <w:tabs>
                <w:tab w:val="left" w:pos="1785"/>
              </w:tabs>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E03EE7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r w:rsidR="00D42760" w:rsidRPr="0066147B" w14:paraId="0949F685" w14:textId="77777777" w:rsidTr="00025C1F">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16D420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WPOD&gt;63G</w:t>
            </w:r>
          </w:p>
        </w:tc>
        <w:tc>
          <w:tcPr>
            <w:tcW w:w="3236" w:type="pct"/>
            <w:vMerge/>
            <w:tcBorders>
              <w:left w:val="single" w:sz="4" w:space="0" w:color="auto"/>
              <w:bottom w:val="single" w:sz="4" w:space="0" w:color="auto"/>
              <w:right w:val="single" w:sz="4" w:space="0" w:color="auto"/>
            </w:tcBorders>
            <w:shd w:val="clear" w:color="auto" w:fill="auto"/>
          </w:tcPr>
          <w:p w14:paraId="4789BEB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A66154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7D5FE8C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582FD9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D48842B" w14:textId="77777777" w:rsidR="00D42760" w:rsidRPr="0066147B" w:rsidRDefault="00D42760" w:rsidP="00D42760">
      <w:pPr>
        <w:pStyle w:val="Akapitzlist"/>
        <w:numPr>
          <w:ilvl w:val="0"/>
          <w:numId w:val="2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sz w:val="22"/>
          <w:szCs w:val="22"/>
        </w:rPr>
        <w:t>wycinanie podszytów i podrostów w cięciach rębnych,</w:t>
      </w:r>
    </w:p>
    <w:p w14:paraId="22034382" w14:textId="77777777" w:rsidR="00D42760" w:rsidRPr="0066147B" w:rsidRDefault="00D42760" w:rsidP="00D42760">
      <w:pPr>
        <w:pStyle w:val="Akapitzlist"/>
        <w:numPr>
          <w:ilvl w:val="0"/>
          <w:numId w:val="2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sz w:val="22"/>
          <w:szCs w:val="22"/>
        </w:rPr>
        <w:t xml:space="preserve"> znoszenie i układanie w stosy niewymiarowe z pozostawieniem na powierzchni,</w:t>
      </w:r>
    </w:p>
    <w:p w14:paraId="6371AA67"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2419C8D"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A1FD49E"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122C93E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333E5D4"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Na powierzchni objętej w/w czynnościami nie stosuje się czynności opisanych w pkt. 1.1 i 1.2 </w:t>
      </w:r>
      <w:r w:rsidRPr="0066147B">
        <w:rPr>
          <w:rFonts w:asciiTheme="majorHAnsi" w:eastAsia="Calibri" w:hAnsiTheme="majorHAnsi" w:cs="Arial"/>
          <w:sz w:val="22"/>
          <w:szCs w:val="22"/>
          <w:lang w:eastAsia="en-US"/>
        </w:rPr>
        <w:br/>
        <w:t xml:space="preserve">Działu I.  </w:t>
      </w:r>
    </w:p>
    <w:p w14:paraId="1AA30D5C"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904E417"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BAEF351"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21B91D4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B66431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p>
    <w:p w14:paraId="7C443106" w14:textId="77777777" w:rsidR="00B707D2" w:rsidRDefault="00B707D2" w:rsidP="00D42760">
      <w:pPr>
        <w:suppressAutoHyphens w:val="0"/>
        <w:autoSpaceDE w:val="0"/>
        <w:spacing w:before="120" w:after="120"/>
        <w:jc w:val="both"/>
        <w:rPr>
          <w:rFonts w:asciiTheme="majorHAnsi" w:eastAsia="Calibri" w:hAnsiTheme="majorHAnsi" w:cs="Arial"/>
          <w:b/>
          <w:bCs/>
          <w:sz w:val="22"/>
          <w:szCs w:val="22"/>
          <w:lang w:eastAsia="en-US"/>
        </w:rPr>
      </w:pPr>
    </w:p>
    <w:p w14:paraId="5F19B2A2" w14:textId="77777777" w:rsidR="00B707D2" w:rsidRDefault="00B707D2" w:rsidP="00D42760">
      <w:pPr>
        <w:suppressAutoHyphens w:val="0"/>
        <w:autoSpaceDE w:val="0"/>
        <w:spacing w:before="120" w:after="120"/>
        <w:jc w:val="both"/>
        <w:rPr>
          <w:rFonts w:asciiTheme="majorHAnsi" w:eastAsia="Calibri" w:hAnsiTheme="majorHAnsi" w:cs="Arial"/>
          <w:b/>
          <w:bCs/>
          <w:sz w:val="22"/>
          <w:szCs w:val="22"/>
          <w:lang w:eastAsia="en-US"/>
        </w:rPr>
      </w:pPr>
    </w:p>
    <w:p w14:paraId="7D29C77C" w14:textId="77777777" w:rsidR="00D42760" w:rsidRPr="0066147B" w:rsidRDefault="00D42760" w:rsidP="00D42760">
      <w:pPr>
        <w:suppressAutoHyphens w:val="0"/>
        <w:autoSpaceDE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1.4 Wyniesienie wyciętych podszytów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6A2ECDC" w14:textId="77777777" w:rsidTr="00025C1F">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46D6EE56" w14:textId="77777777" w:rsidR="00D42760" w:rsidRPr="0066147B" w:rsidRDefault="00D42760" w:rsidP="00025C1F">
            <w:pPr>
              <w:suppressAutoHyphens w:val="0"/>
              <w:spacing w:before="120" w:after="120"/>
              <w:rPr>
                <w:rFonts w:asciiTheme="majorHAnsi" w:eastAsia="Calibri" w:hAnsiTheme="majorHAnsi"/>
                <w:b/>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E8230A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92827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735EF039"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3659C8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PPOD-31N</w:t>
            </w:r>
          </w:p>
        </w:tc>
        <w:tc>
          <w:tcPr>
            <w:tcW w:w="3236" w:type="pct"/>
            <w:vMerge w:val="restart"/>
            <w:tcBorders>
              <w:top w:val="single" w:sz="4" w:space="0" w:color="auto"/>
              <w:left w:val="single" w:sz="4" w:space="0" w:color="auto"/>
              <w:right w:val="single" w:sz="4" w:space="0" w:color="auto"/>
            </w:tcBorders>
            <w:shd w:val="clear" w:color="auto" w:fill="auto"/>
          </w:tcPr>
          <w:p w14:paraId="1C328A0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wysokości do 1 m, poza działkę roboczą do rozdrobnienia lub zrębkowania (teren równy lub falisty) przy pokryciu pow. odpowiednio: do 30% (…-31N), 31-60% (…-61N) i pow. 60% (…&gt;61N)</w:t>
            </w:r>
          </w:p>
        </w:tc>
        <w:tc>
          <w:tcPr>
            <w:tcW w:w="882" w:type="pct"/>
            <w:vMerge w:val="restart"/>
            <w:tcBorders>
              <w:left w:val="single" w:sz="4" w:space="0" w:color="auto"/>
              <w:right w:val="single" w:sz="4" w:space="0" w:color="auto"/>
            </w:tcBorders>
            <w:shd w:val="clear" w:color="auto" w:fill="auto"/>
          </w:tcPr>
          <w:p w14:paraId="59E64E8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E40BA0D"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C32A57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PPOD-61N</w:t>
            </w:r>
          </w:p>
        </w:tc>
        <w:tc>
          <w:tcPr>
            <w:tcW w:w="3236" w:type="pct"/>
            <w:vMerge/>
            <w:tcBorders>
              <w:left w:val="single" w:sz="4" w:space="0" w:color="auto"/>
              <w:right w:val="single" w:sz="4" w:space="0" w:color="auto"/>
            </w:tcBorders>
            <w:shd w:val="clear" w:color="auto" w:fill="auto"/>
          </w:tcPr>
          <w:p w14:paraId="5E03336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BD6E5F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6D8F9AB"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42E5A97"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PPOD&gt;61N</w:t>
            </w:r>
          </w:p>
        </w:tc>
        <w:tc>
          <w:tcPr>
            <w:tcW w:w="3236" w:type="pct"/>
            <w:vMerge/>
            <w:tcBorders>
              <w:left w:val="single" w:sz="4" w:space="0" w:color="auto"/>
              <w:bottom w:val="single" w:sz="4" w:space="0" w:color="auto"/>
              <w:right w:val="single" w:sz="4" w:space="0" w:color="auto"/>
            </w:tcBorders>
            <w:shd w:val="clear" w:color="auto" w:fill="auto"/>
          </w:tcPr>
          <w:p w14:paraId="115632D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32E92FB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3D229C7"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CEEDBB4"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PPOD-32N</w:t>
            </w:r>
          </w:p>
        </w:tc>
        <w:tc>
          <w:tcPr>
            <w:tcW w:w="3236" w:type="pct"/>
            <w:vMerge w:val="restart"/>
            <w:tcBorders>
              <w:top w:val="single" w:sz="4" w:space="0" w:color="auto"/>
              <w:left w:val="single" w:sz="4" w:space="0" w:color="auto"/>
              <w:right w:val="single" w:sz="4" w:space="0" w:color="auto"/>
            </w:tcBorders>
            <w:shd w:val="clear" w:color="auto" w:fill="auto"/>
          </w:tcPr>
          <w:p w14:paraId="326F664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 od 1 do 2 m) poza działkę roboczą do rozdrobnienia lub zrębkowania (teren równy lub falisty) przy pokryciu pow. odpowiednio: do 30% (…-32N), 31-60% (…-62N) i pow. 60% (…&gt;62N)</w:t>
            </w:r>
          </w:p>
          <w:p w14:paraId="76B37C1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val="restart"/>
            <w:tcBorders>
              <w:left w:val="single" w:sz="4" w:space="0" w:color="auto"/>
              <w:right w:val="single" w:sz="4" w:space="0" w:color="auto"/>
            </w:tcBorders>
            <w:shd w:val="clear" w:color="auto" w:fill="auto"/>
          </w:tcPr>
          <w:p w14:paraId="5EAD924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8D5A255"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0998BA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PPOD-62N</w:t>
            </w:r>
          </w:p>
        </w:tc>
        <w:tc>
          <w:tcPr>
            <w:tcW w:w="3236" w:type="pct"/>
            <w:vMerge/>
            <w:tcBorders>
              <w:left w:val="single" w:sz="4" w:space="0" w:color="auto"/>
              <w:right w:val="single" w:sz="4" w:space="0" w:color="auto"/>
            </w:tcBorders>
            <w:shd w:val="clear" w:color="auto" w:fill="auto"/>
          </w:tcPr>
          <w:p w14:paraId="4D8FC07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ED768A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E4086B7"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6C1796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PPOD&gt;62N</w:t>
            </w:r>
          </w:p>
        </w:tc>
        <w:tc>
          <w:tcPr>
            <w:tcW w:w="3236" w:type="pct"/>
            <w:vMerge/>
            <w:tcBorders>
              <w:left w:val="single" w:sz="4" w:space="0" w:color="auto"/>
              <w:bottom w:val="single" w:sz="4" w:space="0" w:color="auto"/>
              <w:right w:val="single" w:sz="4" w:space="0" w:color="auto"/>
            </w:tcBorders>
            <w:shd w:val="clear" w:color="auto" w:fill="auto"/>
          </w:tcPr>
          <w:p w14:paraId="075B85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5D1DE0A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30B74F52" w14:textId="77777777" w:rsidTr="00025C1F">
        <w:trPr>
          <w:trHeight w:val="40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C7CF3B8"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PPOD-33N</w:t>
            </w:r>
          </w:p>
        </w:tc>
        <w:tc>
          <w:tcPr>
            <w:tcW w:w="3236" w:type="pct"/>
            <w:vMerge w:val="restart"/>
            <w:tcBorders>
              <w:top w:val="single" w:sz="4" w:space="0" w:color="auto"/>
              <w:left w:val="single" w:sz="4" w:space="0" w:color="auto"/>
              <w:right w:val="single" w:sz="4" w:space="0" w:color="auto"/>
            </w:tcBorders>
            <w:shd w:val="clear" w:color="auto" w:fill="auto"/>
          </w:tcPr>
          <w:p w14:paraId="109EC08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 powyżej 2 m) poza działkę roboczą do rozdrobnienia lub zrebkowania (teren równy lub falisty) przy pokryciu pow. odpowiednio: do 30% (…-33N), 31-60% (…-63N) i pow. 60% (…&gt;63N)</w:t>
            </w:r>
          </w:p>
        </w:tc>
        <w:tc>
          <w:tcPr>
            <w:tcW w:w="882" w:type="pct"/>
            <w:vMerge/>
            <w:tcBorders>
              <w:left w:val="single" w:sz="4" w:space="0" w:color="auto"/>
              <w:right w:val="single" w:sz="4" w:space="0" w:color="auto"/>
            </w:tcBorders>
            <w:shd w:val="clear" w:color="auto" w:fill="auto"/>
          </w:tcPr>
          <w:p w14:paraId="354B9C4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2E4A48F" w14:textId="77777777" w:rsidTr="00025C1F">
        <w:trPr>
          <w:trHeight w:val="49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36ADC7A" w14:textId="77777777" w:rsidR="00D42760" w:rsidRPr="0066147B" w:rsidRDefault="00D42760" w:rsidP="00025C1F">
            <w:pPr>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PPOD-63N</w:t>
            </w:r>
          </w:p>
        </w:tc>
        <w:tc>
          <w:tcPr>
            <w:tcW w:w="3236" w:type="pct"/>
            <w:vMerge/>
            <w:tcBorders>
              <w:left w:val="single" w:sz="4" w:space="0" w:color="auto"/>
              <w:right w:val="single" w:sz="4" w:space="0" w:color="auto"/>
            </w:tcBorders>
            <w:shd w:val="clear" w:color="auto" w:fill="auto"/>
          </w:tcPr>
          <w:p w14:paraId="3598E61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5BF31C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1236279E" w14:textId="77777777" w:rsidTr="00025C1F">
        <w:trPr>
          <w:trHeight w:val="36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889EDEC" w14:textId="77777777" w:rsidR="00D42760" w:rsidRPr="0066147B" w:rsidRDefault="00D42760" w:rsidP="00025C1F">
            <w:pPr>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PPOD&gt;63N</w:t>
            </w:r>
          </w:p>
        </w:tc>
        <w:tc>
          <w:tcPr>
            <w:tcW w:w="3236" w:type="pct"/>
            <w:vMerge/>
            <w:tcBorders>
              <w:left w:val="single" w:sz="4" w:space="0" w:color="auto"/>
              <w:right w:val="single" w:sz="4" w:space="0" w:color="auto"/>
            </w:tcBorders>
            <w:shd w:val="clear" w:color="auto" w:fill="auto"/>
          </w:tcPr>
          <w:p w14:paraId="4E7946C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D9C5A0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BE4025D"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29A9BE9"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PPOD-31G</w:t>
            </w:r>
          </w:p>
        </w:tc>
        <w:tc>
          <w:tcPr>
            <w:tcW w:w="3236" w:type="pct"/>
            <w:vMerge w:val="restart"/>
            <w:tcBorders>
              <w:top w:val="single" w:sz="4" w:space="0" w:color="auto"/>
              <w:left w:val="single" w:sz="4" w:space="0" w:color="auto"/>
              <w:right w:val="single" w:sz="4" w:space="0" w:color="auto"/>
            </w:tcBorders>
            <w:shd w:val="clear" w:color="auto" w:fill="auto"/>
          </w:tcPr>
          <w:p w14:paraId="405C06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wysokości do 1 m, poza działkę roboczą do rozdrobnienia lub zrębkowania (teren pagórkowaty, wzgórzowy i górski, stoki o nachyleniu pow. 13%) przy pokryciu pow. odpowiednio: do 30% (…-31G), 31-60% (…-61G) i pow. 60% (…&gt;61G)</w:t>
            </w:r>
          </w:p>
        </w:tc>
        <w:tc>
          <w:tcPr>
            <w:tcW w:w="882" w:type="pct"/>
            <w:vMerge w:val="restart"/>
            <w:tcBorders>
              <w:left w:val="single" w:sz="4" w:space="0" w:color="auto"/>
              <w:right w:val="single" w:sz="4" w:space="0" w:color="auto"/>
            </w:tcBorders>
            <w:shd w:val="clear" w:color="auto" w:fill="auto"/>
          </w:tcPr>
          <w:p w14:paraId="256D445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F28BE36"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53BA98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PPOD-61G</w:t>
            </w:r>
          </w:p>
        </w:tc>
        <w:tc>
          <w:tcPr>
            <w:tcW w:w="3236" w:type="pct"/>
            <w:vMerge/>
            <w:tcBorders>
              <w:left w:val="single" w:sz="4" w:space="0" w:color="auto"/>
              <w:right w:val="single" w:sz="4" w:space="0" w:color="auto"/>
            </w:tcBorders>
            <w:shd w:val="clear" w:color="auto" w:fill="auto"/>
          </w:tcPr>
          <w:p w14:paraId="7CE3E16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D4C320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A0DB88E"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916253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PPOD&gt;61G</w:t>
            </w:r>
          </w:p>
        </w:tc>
        <w:tc>
          <w:tcPr>
            <w:tcW w:w="3236" w:type="pct"/>
            <w:vMerge/>
            <w:tcBorders>
              <w:left w:val="single" w:sz="4" w:space="0" w:color="auto"/>
              <w:bottom w:val="single" w:sz="4" w:space="0" w:color="auto"/>
              <w:right w:val="single" w:sz="4" w:space="0" w:color="auto"/>
            </w:tcBorders>
            <w:shd w:val="clear" w:color="auto" w:fill="auto"/>
          </w:tcPr>
          <w:p w14:paraId="419F664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B24B3A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6C2AED53" w14:textId="77777777" w:rsidTr="00025C1F">
        <w:trPr>
          <w:trHeight w:val="34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B6E0F15"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PPOD-32G</w:t>
            </w:r>
          </w:p>
        </w:tc>
        <w:tc>
          <w:tcPr>
            <w:tcW w:w="3236" w:type="pct"/>
            <w:vMerge w:val="restart"/>
            <w:tcBorders>
              <w:top w:val="single" w:sz="4" w:space="0" w:color="auto"/>
              <w:left w:val="single" w:sz="4" w:space="0" w:color="auto"/>
              <w:right w:val="single" w:sz="4" w:space="0" w:color="auto"/>
            </w:tcBorders>
            <w:shd w:val="clear" w:color="auto" w:fill="auto"/>
          </w:tcPr>
          <w:p w14:paraId="384556E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 od 1 do 2 m) poza działkę roboczą do rozdrobnienia lub zrębkowania (teren pagórkowaty, wzgórzowy i górski, stoki o nachyleniu pow. 13%) przy pokryciu pow. odpowiednio: do 30% (…-32G), 31-60% (…-62G) i pow. 60% (…&gt;62G)</w:t>
            </w:r>
          </w:p>
          <w:p w14:paraId="572366D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val="restart"/>
            <w:tcBorders>
              <w:left w:val="single" w:sz="4" w:space="0" w:color="auto"/>
              <w:right w:val="single" w:sz="4" w:space="0" w:color="auto"/>
            </w:tcBorders>
            <w:shd w:val="clear" w:color="auto" w:fill="auto"/>
          </w:tcPr>
          <w:p w14:paraId="042DCD5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1B36F70" w14:textId="77777777" w:rsidTr="00025C1F">
        <w:trPr>
          <w:trHeight w:val="30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5DF72E0"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PPOD-62G</w:t>
            </w:r>
          </w:p>
        </w:tc>
        <w:tc>
          <w:tcPr>
            <w:tcW w:w="3236" w:type="pct"/>
            <w:vMerge/>
            <w:tcBorders>
              <w:left w:val="single" w:sz="4" w:space="0" w:color="auto"/>
              <w:right w:val="single" w:sz="4" w:space="0" w:color="auto"/>
            </w:tcBorders>
            <w:shd w:val="clear" w:color="auto" w:fill="auto"/>
          </w:tcPr>
          <w:p w14:paraId="2846E09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235CF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55DFA218" w14:textId="77777777" w:rsidTr="00025C1F">
        <w:trPr>
          <w:trHeight w:val="428"/>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BC6FC7F"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PPOD&gt;62G</w:t>
            </w:r>
          </w:p>
        </w:tc>
        <w:tc>
          <w:tcPr>
            <w:tcW w:w="3236" w:type="pct"/>
            <w:vMerge/>
            <w:tcBorders>
              <w:left w:val="single" w:sz="4" w:space="0" w:color="auto"/>
              <w:bottom w:val="single" w:sz="4" w:space="0" w:color="auto"/>
              <w:right w:val="single" w:sz="4" w:space="0" w:color="auto"/>
            </w:tcBorders>
            <w:shd w:val="clear" w:color="auto" w:fill="auto"/>
          </w:tcPr>
          <w:p w14:paraId="5BD161B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0A9D76B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p>
        </w:tc>
      </w:tr>
      <w:tr w:rsidR="00D42760" w:rsidRPr="0066147B" w14:paraId="4E3BAC33" w14:textId="77777777" w:rsidTr="00025C1F">
        <w:trPr>
          <w:trHeight w:val="40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F5A503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PPOD-33G</w:t>
            </w:r>
          </w:p>
        </w:tc>
        <w:tc>
          <w:tcPr>
            <w:tcW w:w="3236" w:type="pct"/>
            <w:vMerge w:val="restart"/>
            <w:tcBorders>
              <w:top w:val="single" w:sz="4" w:space="0" w:color="auto"/>
              <w:left w:val="single" w:sz="4" w:space="0" w:color="auto"/>
              <w:right w:val="single" w:sz="4" w:space="0" w:color="auto"/>
            </w:tcBorders>
            <w:shd w:val="clear" w:color="auto" w:fill="auto"/>
          </w:tcPr>
          <w:p w14:paraId="46C4B54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Wyniesienie wyciętych podszytów (wys. powyżej 2 m) poza działkę roboczą do rozdrobnienia lub zrebkowania (teren pagórkowaty, wzgórzowy i górski, stoki o nachyleniu pow. 13%) przy pokryciu pow. odpowiednio: do 30% (…-33G), 31-60% (…-63G) i pow. 60% (…&gt;63G)</w:t>
            </w:r>
          </w:p>
        </w:tc>
        <w:tc>
          <w:tcPr>
            <w:tcW w:w="882" w:type="pct"/>
            <w:vMerge w:val="restart"/>
            <w:tcBorders>
              <w:left w:val="single" w:sz="4" w:space="0" w:color="auto"/>
              <w:right w:val="single" w:sz="4" w:space="0" w:color="auto"/>
            </w:tcBorders>
            <w:shd w:val="clear" w:color="auto" w:fill="auto"/>
          </w:tcPr>
          <w:p w14:paraId="036B80D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7EDEF245" w14:textId="77777777" w:rsidTr="00025C1F">
        <w:trPr>
          <w:trHeight w:val="37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249FB6A"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PPOD-63G</w:t>
            </w:r>
          </w:p>
        </w:tc>
        <w:tc>
          <w:tcPr>
            <w:tcW w:w="3236" w:type="pct"/>
            <w:vMerge/>
            <w:tcBorders>
              <w:left w:val="single" w:sz="4" w:space="0" w:color="auto"/>
              <w:right w:val="single" w:sz="4" w:space="0" w:color="auto"/>
            </w:tcBorders>
            <w:shd w:val="clear" w:color="auto" w:fill="auto"/>
          </w:tcPr>
          <w:p w14:paraId="4B3EF80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49BD512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r w:rsidR="00D42760" w:rsidRPr="0066147B" w14:paraId="046697EF" w14:textId="77777777" w:rsidTr="00025C1F">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A014E9B"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PPOD&gt;63G</w:t>
            </w:r>
          </w:p>
        </w:tc>
        <w:tc>
          <w:tcPr>
            <w:tcW w:w="3236" w:type="pct"/>
            <w:vMerge/>
            <w:tcBorders>
              <w:left w:val="single" w:sz="4" w:space="0" w:color="auto"/>
              <w:bottom w:val="single" w:sz="4" w:space="0" w:color="auto"/>
              <w:right w:val="single" w:sz="4" w:space="0" w:color="auto"/>
            </w:tcBorders>
            <w:shd w:val="clear" w:color="auto" w:fill="auto"/>
          </w:tcPr>
          <w:p w14:paraId="2F316EC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c>
          <w:tcPr>
            <w:tcW w:w="882" w:type="pct"/>
            <w:vMerge/>
            <w:tcBorders>
              <w:left w:val="single" w:sz="4" w:space="0" w:color="auto"/>
              <w:right w:val="single" w:sz="4" w:space="0" w:color="auto"/>
            </w:tcBorders>
            <w:shd w:val="clear" w:color="auto" w:fill="auto"/>
          </w:tcPr>
          <w:p w14:paraId="16743D7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77E6C9A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EDF6AE9"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C156A9A" w14:textId="1D0F6711"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wyniesienie wyciętych podszytów i podrostów poza działkę roboczą </w:t>
      </w:r>
      <w:r w:rsidRPr="0066147B">
        <w:rPr>
          <w:rFonts w:asciiTheme="majorHAnsi" w:eastAsia="Calibri" w:hAnsiTheme="majorHAnsi" w:cs="Arial"/>
          <w:sz w:val="22"/>
          <w:szCs w:val="22"/>
          <w:lang w:eastAsia="en-US"/>
        </w:rPr>
        <w:t xml:space="preserve">na odległość do </w:t>
      </w:r>
      <w:r w:rsidR="00957361" w:rsidRPr="0066147B">
        <w:rPr>
          <w:rFonts w:asciiTheme="majorHAnsi" w:eastAsia="Calibri" w:hAnsiTheme="majorHAnsi" w:cs="Arial"/>
          <w:sz w:val="22"/>
          <w:szCs w:val="22"/>
          <w:lang w:eastAsia="en-US"/>
        </w:rPr>
        <w:t>…</w:t>
      </w:r>
      <w:r w:rsidR="00EB1FDB">
        <w:rPr>
          <w:rFonts w:asciiTheme="majorHAnsi" w:eastAsia="Calibri" w:hAnsiTheme="majorHAnsi" w:cs="Arial"/>
          <w:sz w:val="22"/>
          <w:szCs w:val="22"/>
          <w:lang w:eastAsia="en-US"/>
        </w:rPr>
        <w:t>….</w:t>
      </w:r>
      <w:r w:rsidRPr="0066147B">
        <w:rPr>
          <w:rFonts w:asciiTheme="majorHAnsi" w:eastAsia="Calibri" w:hAnsiTheme="majorHAnsi" w:cs="Arial"/>
          <w:sz w:val="22"/>
          <w:szCs w:val="22"/>
          <w:lang w:eastAsia="en-US"/>
        </w:rPr>
        <w:t xml:space="preserve">… m z pozostawieniem </w:t>
      </w:r>
      <w:r w:rsidRPr="0066147B">
        <w:rPr>
          <w:rFonts w:asciiTheme="majorHAnsi" w:eastAsia="Calibri" w:hAnsiTheme="majorHAnsi" w:cs="Arial"/>
          <w:sz w:val="22"/>
          <w:szCs w:val="22"/>
        </w:rPr>
        <w:t>do rozdrobnienia lub zrębkowania.</w:t>
      </w:r>
    </w:p>
    <w:p w14:paraId="6BD27BC8" w14:textId="77777777" w:rsidR="00B707D2" w:rsidRDefault="00B707D2" w:rsidP="00D42760">
      <w:pPr>
        <w:spacing w:before="120" w:after="120"/>
        <w:jc w:val="both"/>
        <w:rPr>
          <w:rFonts w:asciiTheme="majorHAnsi" w:eastAsia="Calibri" w:hAnsiTheme="majorHAnsi" w:cs="Arial"/>
          <w:b/>
          <w:bCs/>
          <w:sz w:val="22"/>
          <w:szCs w:val="22"/>
          <w:lang w:eastAsia="pl-PL"/>
        </w:rPr>
      </w:pPr>
    </w:p>
    <w:p w14:paraId="2CA75676"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AACAF68" w14:textId="0FEF4E1F"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 xml:space="preserve">Szczegółowa technologia i zakres zabiegu zostaną określone przed rozpoczęciem zabiegu </w:t>
      </w:r>
      <w:r w:rsidR="00957361" w:rsidRPr="0066147B">
        <w:rPr>
          <w:rFonts w:asciiTheme="majorHAnsi" w:hAnsiTheme="majorHAnsi" w:cs="Arial"/>
          <w:sz w:val="22"/>
          <w:szCs w:val="22"/>
          <w:lang w:eastAsia="pl-PL"/>
        </w:rPr>
        <w:br/>
      </w:r>
      <w:r w:rsidRPr="0066147B">
        <w:rPr>
          <w:rFonts w:asciiTheme="majorHAnsi" w:hAnsiTheme="majorHAnsi" w:cs="Arial"/>
          <w:sz w:val="22"/>
          <w:szCs w:val="22"/>
          <w:lang w:eastAsia="pl-PL"/>
        </w:rPr>
        <w:t>w zleceniu.</w:t>
      </w:r>
    </w:p>
    <w:p w14:paraId="3DD1E7A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8B08DFE"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 xml:space="preserve">Na powierzchni objętej w/w czynnościami nie stosuje się czynności opisanych w pkt. 1.1 i 1.2 </w:t>
      </w:r>
      <w:r w:rsidRPr="0066147B">
        <w:rPr>
          <w:rFonts w:asciiTheme="majorHAnsi" w:eastAsia="Calibri" w:hAnsiTheme="majorHAnsi" w:cs="Arial"/>
          <w:sz w:val="22"/>
          <w:szCs w:val="22"/>
          <w:lang w:eastAsia="en-US"/>
        </w:rPr>
        <w:br/>
        <w:t xml:space="preserve">Działu I.  </w:t>
      </w:r>
    </w:p>
    <w:p w14:paraId="04E39462"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8441613"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70FB7B6"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51078EAB"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9F90FE3"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pl-PL"/>
        </w:rPr>
      </w:pPr>
    </w:p>
    <w:p w14:paraId="52E3422B"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5863"/>
        <w:gridCol w:w="1599"/>
      </w:tblGrid>
      <w:tr w:rsidR="00D42760" w:rsidRPr="0066147B" w14:paraId="277900B6" w14:textId="77777777" w:rsidTr="00025C1F">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736E492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68F86B3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35793E"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0D1A63A" w14:textId="77777777" w:rsidTr="00025C1F">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681D210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PORZ-STOS</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408809D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Wynoszenie i układanie pozostałości w stosy niewymiarowe</w:t>
            </w:r>
          </w:p>
        </w:tc>
        <w:tc>
          <w:tcPr>
            <w:tcW w:w="882" w:type="pct"/>
            <w:vMerge w:val="restart"/>
            <w:tcBorders>
              <w:top w:val="single" w:sz="4" w:space="0" w:color="auto"/>
              <w:left w:val="single" w:sz="4" w:space="0" w:color="auto"/>
              <w:right w:val="single" w:sz="4" w:space="0" w:color="auto"/>
            </w:tcBorders>
            <w:shd w:val="clear" w:color="auto" w:fill="auto"/>
          </w:tcPr>
          <w:p w14:paraId="3DEF4FB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w:t>
            </w:r>
            <w:r w:rsidRPr="0066147B">
              <w:rPr>
                <w:rFonts w:asciiTheme="majorHAnsi" w:eastAsia="Calibri" w:hAnsiTheme="majorHAnsi" w:cs="Arial"/>
                <w:bCs/>
                <w:iCs/>
                <w:sz w:val="22"/>
                <w:szCs w:val="22"/>
                <w:vertAlign w:val="superscript"/>
                <w:lang w:eastAsia="pl-PL"/>
              </w:rPr>
              <w:t>3</w:t>
            </w:r>
            <w:r w:rsidRPr="0066147B">
              <w:rPr>
                <w:rFonts w:asciiTheme="majorHAnsi" w:eastAsia="Calibri" w:hAnsiTheme="majorHAnsi" w:cs="Arial"/>
                <w:bCs/>
                <w:iCs/>
                <w:sz w:val="22"/>
                <w:szCs w:val="22"/>
                <w:lang w:eastAsia="pl-PL"/>
              </w:rPr>
              <w:t>P</w:t>
            </w:r>
          </w:p>
        </w:tc>
      </w:tr>
      <w:tr w:rsidR="00D42760" w:rsidRPr="0066147B" w14:paraId="338BDC6E" w14:textId="77777777" w:rsidTr="00025C1F">
        <w:trPr>
          <w:trHeight w:val="317"/>
          <w:jc w:val="center"/>
        </w:trPr>
        <w:tc>
          <w:tcPr>
            <w:tcW w:w="883" w:type="pct"/>
            <w:tcBorders>
              <w:top w:val="single" w:sz="4" w:space="0" w:color="auto"/>
              <w:left w:val="single" w:sz="4" w:space="0" w:color="auto"/>
              <w:bottom w:val="single" w:sz="4" w:space="0" w:color="auto"/>
              <w:right w:val="single" w:sz="4" w:space="0" w:color="auto"/>
            </w:tcBorders>
            <w:shd w:val="clear" w:color="auto" w:fill="auto"/>
          </w:tcPr>
          <w:p w14:paraId="25E2BFE3"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PORZ-ROZD</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06E81F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Znoszenie i układanie pozostałości do rozdrabniania</w:t>
            </w:r>
          </w:p>
        </w:tc>
        <w:tc>
          <w:tcPr>
            <w:tcW w:w="882" w:type="pct"/>
            <w:vMerge/>
            <w:tcBorders>
              <w:left w:val="single" w:sz="4" w:space="0" w:color="auto"/>
              <w:right w:val="single" w:sz="4" w:space="0" w:color="auto"/>
            </w:tcBorders>
            <w:shd w:val="clear" w:color="auto" w:fill="auto"/>
          </w:tcPr>
          <w:p w14:paraId="120DB95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p>
        </w:tc>
      </w:tr>
    </w:tbl>
    <w:p w14:paraId="29C0164C" w14:textId="77777777" w:rsidR="00B707D2" w:rsidRDefault="00B707D2" w:rsidP="00D42760">
      <w:pPr>
        <w:widowControl w:val="0"/>
        <w:spacing w:before="120" w:after="120"/>
        <w:jc w:val="both"/>
        <w:rPr>
          <w:rFonts w:asciiTheme="majorHAnsi" w:eastAsia="Calibri" w:hAnsiTheme="majorHAnsi" w:cs="Arial"/>
          <w:b/>
          <w:bCs/>
          <w:sz w:val="22"/>
          <w:szCs w:val="22"/>
        </w:rPr>
      </w:pPr>
    </w:p>
    <w:p w14:paraId="179426AE"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99C95F6"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731D368"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wynoszenie </w:t>
      </w:r>
      <w:r w:rsidRPr="0066147B">
        <w:rPr>
          <w:rFonts w:asciiTheme="majorHAnsi" w:eastAsia="Calibri" w:hAnsiTheme="majorHAnsi" w:cs="Arial"/>
          <w:sz w:val="22"/>
          <w:szCs w:val="22"/>
          <w:lang w:eastAsia="en-US"/>
        </w:rPr>
        <w:t xml:space="preserve">na odległość </w:t>
      </w:r>
      <w:r w:rsidRPr="00EB1FDB">
        <w:rPr>
          <w:rFonts w:asciiTheme="majorHAnsi" w:eastAsia="Calibri" w:hAnsiTheme="majorHAnsi" w:cs="Arial"/>
          <w:sz w:val="22"/>
          <w:szCs w:val="22"/>
          <w:lang w:eastAsia="en-US"/>
        </w:rPr>
        <w:t xml:space="preserve">do 50 m </w:t>
      </w:r>
      <w:r w:rsidRPr="00EB1FDB">
        <w:rPr>
          <w:rFonts w:asciiTheme="majorHAnsi" w:eastAsia="Calibri" w:hAnsiTheme="majorHAnsi" w:cs="Arial"/>
          <w:bCs/>
          <w:sz w:val="22"/>
          <w:szCs w:val="22"/>
        </w:rPr>
        <w:t xml:space="preserve">i </w:t>
      </w:r>
      <w:r w:rsidRPr="0066147B">
        <w:rPr>
          <w:rFonts w:asciiTheme="majorHAnsi" w:eastAsia="Calibri" w:hAnsiTheme="majorHAnsi" w:cs="Arial"/>
          <w:bCs/>
          <w:sz w:val="22"/>
          <w:szCs w:val="22"/>
        </w:rPr>
        <w:t>układanie pozostałości w stosy niewymiarowe,</w:t>
      </w:r>
    </w:p>
    <w:p w14:paraId="4D884334"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znoszenie i układanie pozostałości do rozdrabniania,</w:t>
      </w:r>
    </w:p>
    <w:p w14:paraId="492418E8"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F86F6A2"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7B08F6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4B7A214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08DC5812"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275BB04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03868DEE"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5BFF99C8"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pozostałości drzewnych jest ściśle skorelowana z pozyskaną grubizną na danej powierzchni zrębowej;</w:t>
      </w:r>
    </w:p>
    <w:p w14:paraId="77BB81F1"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pozostałości pozrębowe to przede wszystkim drewno małowymiarowe oraz chrust;</w:t>
      </w:r>
    </w:p>
    <w:p w14:paraId="6F74F727"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753A9611"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celów określenia M3P na podstawie M3 stosuje się przelicznik zamienny M3 bez kory na M3P w korze równy 4.</w:t>
      </w:r>
    </w:p>
    <w:p w14:paraId="639BF09A" w14:textId="77777777" w:rsidR="00D42760" w:rsidRPr="0066147B" w:rsidRDefault="00D42760" w:rsidP="00D42760">
      <w:pPr>
        <w:pStyle w:val="Akapitzlist"/>
        <w:numPr>
          <w:ilvl w:val="0"/>
          <w:numId w:val="77"/>
        </w:numPr>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706A2978"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3C5E585"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4A02DBC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1B707B6" w14:textId="77777777" w:rsidTr="00025C1F">
        <w:trPr>
          <w:trHeight w:val="501"/>
          <w:jc w:val="center"/>
        </w:trPr>
        <w:tc>
          <w:tcPr>
            <w:tcW w:w="882" w:type="pct"/>
            <w:shd w:val="clear" w:color="auto" w:fill="auto"/>
          </w:tcPr>
          <w:p w14:paraId="6AB677E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Kod czynności</w:t>
            </w:r>
          </w:p>
        </w:tc>
        <w:tc>
          <w:tcPr>
            <w:tcW w:w="3236" w:type="pct"/>
            <w:shd w:val="clear" w:color="auto" w:fill="auto"/>
          </w:tcPr>
          <w:p w14:paraId="75229023"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Opis kodu czynności</w:t>
            </w:r>
          </w:p>
        </w:tc>
        <w:tc>
          <w:tcPr>
            <w:tcW w:w="882" w:type="pct"/>
            <w:shd w:val="clear" w:color="auto" w:fill="auto"/>
          </w:tcPr>
          <w:p w14:paraId="4A0089E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b/>
                <w:bCs/>
                <w:i/>
                <w:iCs/>
                <w:sz w:val="22"/>
                <w:szCs w:val="22"/>
                <w:lang w:eastAsia="en-US"/>
              </w:rPr>
              <w:t>Jednostka miary</w:t>
            </w:r>
          </w:p>
        </w:tc>
      </w:tr>
      <w:tr w:rsidR="00D42760" w:rsidRPr="0066147B" w14:paraId="24CB55D5" w14:textId="77777777" w:rsidTr="00025C1F">
        <w:trPr>
          <w:trHeight w:val="433"/>
          <w:jc w:val="center"/>
        </w:trPr>
        <w:tc>
          <w:tcPr>
            <w:tcW w:w="882" w:type="pct"/>
            <w:shd w:val="clear" w:color="auto" w:fill="auto"/>
          </w:tcPr>
          <w:p w14:paraId="35AF8BB6"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OPR-UC</w:t>
            </w:r>
          </w:p>
        </w:tc>
        <w:tc>
          <w:tcPr>
            <w:tcW w:w="3236" w:type="pct"/>
            <w:shd w:val="clear" w:color="auto" w:fill="auto"/>
          </w:tcPr>
          <w:p w14:paraId="2A8FA09B"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Opryskiwanie upraw -  opryskiwaczem ciągnikowym</w:t>
            </w:r>
          </w:p>
        </w:tc>
        <w:tc>
          <w:tcPr>
            <w:tcW w:w="882" w:type="pct"/>
            <w:shd w:val="clear" w:color="auto" w:fill="auto"/>
          </w:tcPr>
          <w:p w14:paraId="63112BD4" w14:textId="77777777" w:rsidR="00D42760" w:rsidRPr="0066147B" w:rsidRDefault="00D42760" w:rsidP="00025C1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r w:rsidR="00D42760" w:rsidRPr="0066147B" w14:paraId="6A122191" w14:textId="77777777" w:rsidTr="00025C1F">
        <w:trPr>
          <w:trHeight w:val="297"/>
          <w:jc w:val="center"/>
        </w:trPr>
        <w:tc>
          <w:tcPr>
            <w:tcW w:w="882" w:type="pct"/>
            <w:shd w:val="clear" w:color="auto" w:fill="auto"/>
          </w:tcPr>
          <w:p w14:paraId="27A8A2D9" w14:textId="77777777" w:rsidR="00D42760" w:rsidRPr="0066147B" w:rsidRDefault="00D42760" w:rsidP="00025C1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OPR-PSPAL</w:t>
            </w:r>
          </w:p>
        </w:tc>
        <w:tc>
          <w:tcPr>
            <w:tcW w:w="3236" w:type="pct"/>
            <w:shd w:val="clear" w:color="auto" w:fill="auto"/>
          </w:tcPr>
          <w:p w14:paraId="0B7C29D7"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 chemiczne opryskiwaczem plecakowym z napędem spalinowym (z pomocnikiem)</w:t>
            </w:r>
          </w:p>
        </w:tc>
        <w:tc>
          <w:tcPr>
            <w:tcW w:w="882" w:type="pct"/>
            <w:shd w:val="clear" w:color="auto" w:fill="auto"/>
          </w:tcPr>
          <w:p w14:paraId="355DC9C4" w14:textId="77777777" w:rsidR="00D42760" w:rsidRPr="0066147B" w:rsidRDefault="00D42760" w:rsidP="00025C1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bl>
    <w:p w14:paraId="082B719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49EAED0"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6A5340E"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oprysk powierzchni środkiem chemicznym, opryskiwaczem plecakowym, lub opryskiwaczem ciągnikowym, </w:t>
      </w:r>
    </w:p>
    <w:p w14:paraId="6ACAFCC3"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przygotowanie cieczy roboczej według wskazań na etykiecie środka chemicznego oraz wskazań zamawiającego, </w:t>
      </w:r>
    </w:p>
    <w:p w14:paraId="084FB277"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dostarczeniem jej na powierzchnię poddawaną zabiegowi.</w:t>
      </w:r>
    </w:p>
    <w:p w14:paraId="05B0CF60"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47E28D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6F0AC80"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7A16649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81D061C"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Środek chemiczny i wodę zapewnia Zamawiający. </w:t>
      </w:r>
    </w:p>
    <w:p w14:paraId="1C804EB2"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B10477A"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157B312"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C7D7A0E"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37005F11" w14:textId="6A92F699" w:rsidR="00D42760" w:rsidRDefault="00D42760" w:rsidP="00B707D2">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30B3F59" w14:textId="77777777" w:rsidR="00B707D2" w:rsidRPr="00B707D2" w:rsidRDefault="00B707D2" w:rsidP="00B707D2">
      <w:pPr>
        <w:suppressAutoHyphens w:val="0"/>
        <w:autoSpaceDE w:val="0"/>
        <w:spacing w:before="120" w:after="120"/>
        <w:jc w:val="both"/>
        <w:rPr>
          <w:rFonts w:asciiTheme="majorHAnsi" w:eastAsia="Calibri" w:hAnsiTheme="majorHAnsi" w:cs="Arial"/>
          <w:bCs/>
          <w:i/>
          <w:sz w:val="22"/>
          <w:szCs w:val="22"/>
          <w:lang w:eastAsia="en-US"/>
        </w:rPr>
      </w:pPr>
    </w:p>
    <w:p w14:paraId="244BED07" w14:textId="3B733A8D" w:rsidR="00D42760" w:rsidRPr="0066147B" w:rsidRDefault="00DD451E" w:rsidP="00D42760">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3D1514E" w14:textId="77777777" w:rsidTr="00025C1F">
        <w:trPr>
          <w:trHeight w:val="499"/>
          <w:jc w:val="center"/>
        </w:trPr>
        <w:tc>
          <w:tcPr>
            <w:tcW w:w="882" w:type="pct"/>
            <w:shd w:val="clear" w:color="auto" w:fill="auto"/>
          </w:tcPr>
          <w:p w14:paraId="0FD0D93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5A2B061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3F95E07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2646605F" w14:textId="77777777" w:rsidTr="00025C1F">
        <w:trPr>
          <w:trHeight w:val="363"/>
          <w:jc w:val="center"/>
        </w:trPr>
        <w:tc>
          <w:tcPr>
            <w:tcW w:w="882" w:type="pct"/>
            <w:shd w:val="clear" w:color="auto" w:fill="auto"/>
          </w:tcPr>
          <w:p w14:paraId="402904E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SPY-2-50</w:t>
            </w:r>
          </w:p>
        </w:tc>
        <w:tc>
          <w:tcPr>
            <w:tcW w:w="3236" w:type="pct"/>
            <w:shd w:val="clear" w:color="auto" w:fill="auto"/>
          </w:tcPr>
          <w:p w14:paraId="00AD538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50m przy ilości pniaków do 200 szt/ha</w:t>
            </w:r>
          </w:p>
        </w:tc>
        <w:tc>
          <w:tcPr>
            <w:tcW w:w="882" w:type="pct"/>
            <w:shd w:val="clear" w:color="auto" w:fill="auto"/>
          </w:tcPr>
          <w:p w14:paraId="146949F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HA</w:t>
            </w:r>
          </w:p>
        </w:tc>
      </w:tr>
      <w:tr w:rsidR="00D42760" w:rsidRPr="0066147B" w14:paraId="65B7DB43" w14:textId="77777777" w:rsidTr="00025C1F">
        <w:trPr>
          <w:trHeight w:val="363"/>
          <w:jc w:val="center"/>
        </w:trPr>
        <w:tc>
          <w:tcPr>
            <w:tcW w:w="882" w:type="pct"/>
            <w:shd w:val="clear" w:color="auto" w:fill="auto"/>
          </w:tcPr>
          <w:p w14:paraId="74EBD5D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lastRenderedPageBreak/>
              <w:t>SPY-4-50</w:t>
            </w:r>
          </w:p>
        </w:tc>
        <w:tc>
          <w:tcPr>
            <w:tcW w:w="3236" w:type="pct"/>
            <w:shd w:val="clear" w:color="auto" w:fill="auto"/>
          </w:tcPr>
          <w:p w14:paraId="1678946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50m przy ilości pniaków od 201 do 400 szt/ha</w:t>
            </w:r>
          </w:p>
        </w:tc>
        <w:tc>
          <w:tcPr>
            <w:tcW w:w="882" w:type="pct"/>
            <w:shd w:val="clear" w:color="auto" w:fill="auto"/>
          </w:tcPr>
          <w:p w14:paraId="2AE31C0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ADF3AFB" w14:textId="77777777" w:rsidTr="00025C1F">
        <w:trPr>
          <w:trHeight w:val="363"/>
          <w:jc w:val="center"/>
        </w:trPr>
        <w:tc>
          <w:tcPr>
            <w:tcW w:w="882" w:type="pct"/>
            <w:shd w:val="clear" w:color="auto" w:fill="auto"/>
          </w:tcPr>
          <w:p w14:paraId="5963908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SPY&gt;4-50</w:t>
            </w:r>
          </w:p>
        </w:tc>
        <w:tc>
          <w:tcPr>
            <w:tcW w:w="3236" w:type="pct"/>
            <w:shd w:val="clear" w:color="auto" w:fill="auto"/>
          </w:tcPr>
          <w:p w14:paraId="5BAD4AB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50m przy ilości pniaków powyżej 400 szt/ha</w:t>
            </w:r>
          </w:p>
        </w:tc>
        <w:tc>
          <w:tcPr>
            <w:tcW w:w="882" w:type="pct"/>
            <w:shd w:val="clear" w:color="auto" w:fill="auto"/>
          </w:tcPr>
          <w:p w14:paraId="2217172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2EB0614"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0E6A1E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SPY-2-100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ADDD1F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100m przy ilości pniaków do 200 szt/ha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CDC42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3ACFD622"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D54F50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SPY-4-100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F49A7A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100m przy ilości pniaków od 201 do 400 szt/ha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B1608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5E3F900F" w14:textId="77777777" w:rsidTr="00025C1F">
        <w:trPr>
          <w:trHeight w:val="36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256A2B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SPY&gt;4-100</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0ACB0C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Spychanie karp i innych drzew na odległość do 100m przy ilości pniaków powyżej 400 szt/ha</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059C0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DA2884B" w14:textId="77777777" w:rsidR="00E312D4" w:rsidRPr="0066147B" w:rsidRDefault="00E312D4" w:rsidP="00D42760">
      <w:pPr>
        <w:widowControl w:val="0"/>
        <w:suppressAutoHyphens w:val="0"/>
        <w:spacing w:before="120" w:after="120"/>
        <w:jc w:val="both"/>
        <w:rPr>
          <w:rFonts w:asciiTheme="majorHAnsi" w:eastAsia="Calibri" w:hAnsiTheme="majorHAnsi" w:cs="Arial"/>
          <w:b/>
          <w:bCs/>
          <w:sz w:val="22"/>
          <w:szCs w:val="22"/>
          <w:lang w:eastAsia="pl-PL"/>
        </w:rPr>
      </w:pPr>
    </w:p>
    <w:p w14:paraId="57EF393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F72DB49" w14:textId="77777777" w:rsidR="00D42760" w:rsidRPr="0066147B" w:rsidRDefault="00D42760" w:rsidP="00D42760">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spychanie karp i innych drzew w stosy lub wały na odległość wskazaną w zleceniu przy pomocy ciągnika dużej mocy,</w:t>
      </w:r>
    </w:p>
    <w:p w14:paraId="018A052A"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4532D0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5F23CA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790DC2D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B496CC6" w14:textId="77777777" w:rsidR="00EB1FDB" w:rsidRDefault="00EB1FDB" w:rsidP="00D42760">
      <w:pPr>
        <w:suppressAutoHyphens w:val="0"/>
        <w:spacing w:before="120" w:after="120"/>
        <w:rPr>
          <w:rFonts w:asciiTheme="majorHAnsi" w:eastAsia="Calibri" w:hAnsiTheme="majorHAnsi" w:cs="Arial"/>
          <w:b/>
          <w:bCs/>
          <w:sz w:val="22"/>
          <w:szCs w:val="22"/>
          <w:lang w:eastAsia="pl-PL"/>
        </w:rPr>
      </w:pPr>
    </w:p>
    <w:p w14:paraId="1FF8625D"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6E23C5D"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0B9988F1" w14:textId="26F4C8D8" w:rsidR="00456F3D" w:rsidRDefault="00D42760" w:rsidP="00B707D2">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C9BCDF" w14:textId="77777777" w:rsidR="00B707D2" w:rsidRPr="0066147B" w:rsidRDefault="00B707D2" w:rsidP="00B707D2">
      <w:pPr>
        <w:suppressAutoHyphens w:val="0"/>
        <w:autoSpaceDE w:val="0"/>
        <w:spacing w:before="120" w:after="120"/>
        <w:jc w:val="both"/>
        <w:rPr>
          <w:rFonts w:asciiTheme="majorHAnsi" w:eastAsia="Calibri" w:hAnsiTheme="majorHAnsi" w:cs="Arial"/>
          <w:bCs/>
          <w:i/>
          <w:sz w:val="22"/>
          <w:szCs w:val="22"/>
          <w:lang w:eastAsia="en-US"/>
        </w:rPr>
      </w:pPr>
    </w:p>
    <w:p w14:paraId="11AEA7D0" w14:textId="1C274850" w:rsidR="00D42760" w:rsidRPr="0066147B" w:rsidRDefault="00D42760" w:rsidP="00D42760">
      <w:pPr>
        <w:suppressAutoHyphens w:val="0"/>
        <w:spacing w:before="120" w:after="120"/>
        <w:jc w:val="center"/>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I.2 Ręczne przygotowanie gleby</w:t>
      </w:r>
    </w:p>
    <w:p w14:paraId="315F710B" w14:textId="77777777" w:rsidR="00B707D2" w:rsidRDefault="00B707D2" w:rsidP="00D42760">
      <w:pPr>
        <w:suppressAutoHyphens w:val="0"/>
        <w:spacing w:before="120" w:after="120"/>
        <w:rPr>
          <w:rFonts w:asciiTheme="majorHAnsi" w:eastAsia="Calibri" w:hAnsiTheme="majorHAnsi"/>
          <w:b/>
          <w:sz w:val="22"/>
          <w:szCs w:val="22"/>
          <w:lang w:eastAsia="en-US"/>
        </w:rPr>
      </w:pPr>
    </w:p>
    <w:p w14:paraId="7468999F"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EB5B744" w14:textId="77777777" w:rsidTr="00025C1F">
        <w:trPr>
          <w:trHeight w:val="499"/>
          <w:jc w:val="center"/>
        </w:trPr>
        <w:tc>
          <w:tcPr>
            <w:tcW w:w="882" w:type="pct"/>
            <w:shd w:val="clear" w:color="auto" w:fill="auto"/>
          </w:tcPr>
          <w:p w14:paraId="6BDA5867"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Kod czynności</w:t>
            </w:r>
          </w:p>
        </w:tc>
        <w:tc>
          <w:tcPr>
            <w:tcW w:w="3236" w:type="pct"/>
            <w:shd w:val="clear" w:color="auto" w:fill="auto"/>
          </w:tcPr>
          <w:p w14:paraId="327E5A22"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Opis kodu czynności</w:t>
            </w:r>
          </w:p>
        </w:tc>
        <w:tc>
          <w:tcPr>
            <w:tcW w:w="882" w:type="pct"/>
            <w:shd w:val="clear" w:color="auto" w:fill="auto"/>
          </w:tcPr>
          <w:p w14:paraId="3454A7CA" w14:textId="77777777" w:rsidR="00D42760" w:rsidRPr="0066147B" w:rsidRDefault="00D42760" w:rsidP="00025C1F">
            <w:pPr>
              <w:suppressAutoHyphens w:val="0"/>
              <w:spacing w:before="120" w:after="120"/>
              <w:rPr>
                <w:rFonts w:asciiTheme="majorHAnsi" w:eastAsia="Calibri" w:hAnsiTheme="majorHAnsi"/>
                <w:b/>
                <w:i/>
                <w:sz w:val="22"/>
                <w:szCs w:val="22"/>
                <w:lang w:eastAsia="en-US"/>
              </w:rPr>
            </w:pPr>
            <w:r w:rsidRPr="0066147B">
              <w:rPr>
                <w:rFonts w:asciiTheme="majorHAnsi" w:eastAsia="Calibri" w:hAnsiTheme="majorHAnsi"/>
                <w:b/>
                <w:i/>
                <w:sz w:val="22"/>
                <w:szCs w:val="22"/>
                <w:lang w:eastAsia="en-US"/>
              </w:rPr>
              <w:t xml:space="preserve">Jednostka miary </w:t>
            </w:r>
          </w:p>
        </w:tc>
      </w:tr>
      <w:tr w:rsidR="00D42760" w:rsidRPr="0066147B" w14:paraId="15C67DE1" w14:textId="77777777" w:rsidTr="00025C1F">
        <w:trPr>
          <w:trHeight w:val="363"/>
          <w:jc w:val="center"/>
        </w:trPr>
        <w:tc>
          <w:tcPr>
            <w:tcW w:w="882" w:type="pct"/>
            <w:shd w:val="clear" w:color="auto" w:fill="auto"/>
          </w:tcPr>
          <w:p w14:paraId="0C447F1A"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WYK-PASR</w:t>
            </w:r>
          </w:p>
        </w:tc>
        <w:tc>
          <w:tcPr>
            <w:tcW w:w="3236" w:type="pct"/>
            <w:shd w:val="clear" w:color="auto" w:fill="auto"/>
          </w:tcPr>
          <w:p w14:paraId="3ACCC24A"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Zdarcie pokrywy pasami</w:t>
            </w:r>
          </w:p>
        </w:tc>
        <w:tc>
          <w:tcPr>
            <w:tcW w:w="882" w:type="pct"/>
            <w:shd w:val="clear" w:color="auto" w:fill="auto"/>
          </w:tcPr>
          <w:p w14:paraId="5C46736A" w14:textId="77777777" w:rsidR="00D42760" w:rsidRPr="0066147B" w:rsidRDefault="00D42760"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sz w:val="22"/>
                <w:szCs w:val="22"/>
                <w:lang w:eastAsia="en-US"/>
              </w:rPr>
              <w:t>KMTR</w:t>
            </w:r>
          </w:p>
        </w:tc>
      </w:tr>
    </w:tbl>
    <w:p w14:paraId="358093C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AD7E871"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7FD30BC" w14:textId="77777777" w:rsidR="00D42760" w:rsidRPr="0066147B" w:rsidRDefault="00D42760" w:rsidP="00D42760">
      <w:pPr>
        <w:pStyle w:val="Akapitzlist"/>
        <w:numPr>
          <w:ilvl w:val="0"/>
          <w:numId w:val="24"/>
        </w:num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ręczne zdarcie pokrywy gleby pasami (szerokość 40 cm),  przy pomocy motyki lub szpadla, </w:t>
      </w:r>
    </w:p>
    <w:p w14:paraId="57437589" w14:textId="77777777" w:rsidR="00D42760" w:rsidRPr="0066147B" w:rsidRDefault="00D42760" w:rsidP="00D42760">
      <w:pPr>
        <w:pStyle w:val="Akapitzlist"/>
        <w:numPr>
          <w:ilvl w:val="0"/>
          <w:numId w:val="24"/>
        </w:num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ręczne usunięcie chwastów i wytrząśnięcie próchnicy ze zdartej pokrywy. </w:t>
      </w:r>
    </w:p>
    <w:p w14:paraId="20B1A37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200EF6C"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08EDD63C" w14:textId="3CD94585" w:rsidR="00D42760" w:rsidRPr="0066147B" w:rsidRDefault="00D42760" w:rsidP="00D42760">
      <w:p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Dla pasów odległość pomiędzy środkami powinna wynosić </w:t>
      </w:r>
      <w:r w:rsidR="001E5E75">
        <w:rPr>
          <w:rFonts w:asciiTheme="majorHAnsi" w:eastAsia="Calibri" w:hAnsiTheme="majorHAnsi" w:cs="Arial"/>
          <w:sz w:val="22"/>
          <w:szCs w:val="22"/>
          <w:lang w:eastAsia="en-US"/>
        </w:rPr>
        <w:t xml:space="preserve">1,5 </w:t>
      </w:r>
      <w:r w:rsidRPr="0066147B">
        <w:rPr>
          <w:rFonts w:asciiTheme="majorHAnsi" w:eastAsia="Calibri" w:hAnsiTheme="majorHAnsi"/>
          <w:sz w:val="22"/>
          <w:szCs w:val="22"/>
          <w:lang w:eastAsia="en-US"/>
        </w:rPr>
        <w:t>m (+/- 10%).</w:t>
      </w:r>
    </w:p>
    <w:p w14:paraId="274060A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BC91B5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D2D9678"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D29F02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CEF0093" w14:textId="42EECD66"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EB1FDB">
        <w:rPr>
          <w:rFonts w:asciiTheme="majorHAnsi" w:eastAsia="Calibri" w:hAnsiTheme="majorHAnsi" w:cs="Arial"/>
          <w:sz w:val="22"/>
          <w:szCs w:val="22"/>
          <w:lang w:eastAsia="en-US"/>
        </w:rPr>
        <w:t xml:space="preserve">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ok. </w:t>
      </w:r>
      <w:r w:rsidR="001E5E75">
        <w:rPr>
          <w:rFonts w:asciiTheme="majorHAnsi" w:eastAsia="Calibri" w:hAnsiTheme="majorHAnsi" w:cs="Arial"/>
          <w:sz w:val="22"/>
          <w:szCs w:val="22"/>
          <w:lang w:eastAsia="en-US"/>
        </w:rPr>
        <w:t xml:space="preserve">1,5 </w:t>
      </w:r>
      <w:r w:rsidRPr="00EB1FDB">
        <w:rPr>
          <w:rFonts w:asciiTheme="majorHAnsi" w:eastAsia="Calibri" w:hAnsiTheme="majorHAnsi" w:cs="Verdana"/>
          <w:sz w:val="22"/>
          <w:szCs w:val="22"/>
          <w:lang w:eastAsia="en-US"/>
        </w:rPr>
        <w:t xml:space="preserve">m (+/-10 %) jest  6 </w:t>
      </w:r>
      <w:r w:rsidR="001E5E75">
        <w:rPr>
          <w:rFonts w:asciiTheme="majorHAnsi" w:eastAsia="Calibri" w:hAnsiTheme="majorHAnsi" w:cs="Verdana"/>
          <w:sz w:val="22"/>
          <w:szCs w:val="22"/>
          <w:lang w:eastAsia="en-US"/>
        </w:rPr>
        <w:t>667</w:t>
      </w:r>
      <w:r w:rsidRPr="00EB1FDB">
        <w:rPr>
          <w:rFonts w:asciiTheme="majorHAnsi" w:eastAsia="Calibri" w:hAnsiTheme="majorHAnsi" w:cs="Verdana"/>
          <w:sz w:val="22"/>
          <w:szCs w:val="22"/>
          <w:lang w:eastAsia="en-US"/>
        </w:rPr>
        <w:t xml:space="preserve"> m (metrów) pasów. Pomiar odległości pomiędzy pasami zostanie dokonany minimum w </w:t>
      </w:r>
      <w:r w:rsidR="002C528C" w:rsidRPr="00EB1FDB">
        <w:rPr>
          <w:rFonts w:asciiTheme="majorHAnsi" w:eastAsia="Calibri" w:hAnsiTheme="majorHAnsi" w:cs="Verdana"/>
          <w:sz w:val="22"/>
          <w:szCs w:val="22"/>
          <w:lang w:eastAsia="en-US"/>
        </w:rPr>
        <w:t>4</w:t>
      </w:r>
      <w:r w:rsidRPr="00EB1FDB">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7F603A3"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3F63DFD"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8F269FD" w14:textId="77777777" w:rsidR="00B707D2" w:rsidRDefault="00B707D2" w:rsidP="00D42760">
      <w:pPr>
        <w:suppressAutoHyphens w:val="0"/>
        <w:spacing w:before="120" w:after="120"/>
        <w:ind w:left="573" w:hanging="573"/>
        <w:jc w:val="both"/>
        <w:rPr>
          <w:rFonts w:asciiTheme="majorHAnsi" w:eastAsia="Calibri" w:hAnsiTheme="majorHAnsi" w:cs="Arial"/>
          <w:b/>
          <w:sz w:val="22"/>
          <w:szCs w:val="22"/>
          <w:lang w:eastAsia="en-US"/>
        </w:rPr>
      </w:pPr>
    </w:p>
    <w:p w14:paraId="0A6DB2AA" w14:textId="77777777" w:rsidR="00D42760" w:rsidRPr="0066147B" w:rsidRDefault="00D42760" w:rsidP="00D42760">
      <w:pPr>
        <w:suppressAutoHyphens w:val="0"/>
        <w:spacing w:before="120" w:after="120"/>
        <w:ind w:left="573" w:hanging="573"/>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9E25582" w14:textId="77777777" w:rsidTr="00025C1F">
        <w:trPr>
          <w:trHeight w:val="499"/>
          <w:jc w:val="center"/>
        </w:trPr>
        <w:tc>
          <w:tcPr>
            <w:tcW w:w="882" w:type="pct"/>
            <w:shd w:val="clear" w:color="auto" w:fill="auto"/>
          </w:tcPr>
          <w:p w14:paraId="2D6BEB1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026A83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60F740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486E59F3" w14:textId="77777777" w:rsidTr="00025C1F">
        <w:trPr>
          <w:trHeight w:val="363"/>
          <w:jc w:val="center"/>
        </w:trPr>
        <w:tc>
          <w:tcPr>
            <w:tcW w:w="882" w:type="pct"/>
            <w:shd w:val="clear" w:color="auto" w:fill="auto"/>
          </w:tcPr>
          <w:p w14:paraId="1AF71B7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WYK-TAL40</w:t>
            </w:r>
          </w:p>
        </w:tc>
        <w:tc>
          <w:tcPr>
            <w:tcW w:w="3236" w:type="pct"/>
            <w:shd w:val="clear" w:color="auto" w:fill="auto"/>
          </w:tcPr>
          <w:p w14:paraId="14E589C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40 cm x 40 cm</w:t>
            </w:r>
          </w:p>
        </w:tc>
        <w:tc>
          <w:tcPr>
            <w:tcW w:w="882" w:type="pct"/>
            <w:shd w:val="clear" w:color="auto" w:fill="auto"/>
          </w:tcPr>
          <w:p w14:paraId="44E2B60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04AA101A" w14:textId="77777777" w:rsidTr="00025C1F">
        <w:trPr>
          <w:trHeight w:val="363"/>
          <w:jc w:val="center"/>
        </w:trPr>
        <w:tc>
          <w:tcPr>
            <w:tcW w:w="882" w:type="pct"/>
            <w:shd w:val="clear" w:color="auto" w:fill="auto"/>
          </w:tcPr>
          <w:p w14:paraId="4C7DA19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WYK-TAL60</w:t>
            </w:r>
          </w:p>
        </w:tc>
        <w:tc>
          <w:tcPr>
            <w:tcW w:w="3236" w:type="pct"/>
            <w:shd w:val="clear" w:color="auto" w:fill="auto"/>
          </w:tcPr>
          <w:p w14:paraId="0AACB6F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60 cm x 60 cm</w:t>
            </w:r>
          </w:p>
        </w:tc>
        <w:tc>
          <w:tcPr>
            <w:tcW w:w="882" w:type="pct"/>
            <w:shd w:val="clear" w:color="auto" w:fill="auto"/>
          </w:tcPr>
          <w:p w14:paraId="1EF3A91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6169532D" w14:textId="77777777" w:rsidTr="00025C1F">
        <w:trPr>
          <w:trHeight w:val="311"/>
          <w:jc w:val="center"/>
        </w:trPr>
        <w:tc>
          <w:tcPr>
            <w:tcW w:w="882" w:type="pct"/>
            <w:shd w:val="clear" w:color="auto" w:fill="auto"/>
          </w:tcPr>
          <w:p w14:paraId="0B3872E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WYK-PL12</w:t>
            </w:r>
          </w:p>
        </w:tc>
        <w:tc>
          <w:tcPr>
            <w:tcW w:w="3236" w:type="pct"/>
            <w:shd w:val="clear" w:color="auto" w:fill="auto"/>
          </w:tcPr>
          <w:p w14:paraId="0F9C463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placówkach o średnicy 1,2 m</w:t>
            </w:r>
          </w:p>
        </w:tc>
        <w:tc>
          <w:tcPr>
            <w:tcW w:w="882" w:type="pct"/>
            <w:shd w:val="clear" w:color="auto" w:fill="auto"/>
          </w:tcPr>
          <w:p w14:paraId="793E2DA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262C3BD" w14:textId="77777777" w:rsidTr="00025C1F">
        <w:trPr>
          <w:trHeight w:val="605"/>
          <w:jc w:val="center"/>
        </w:trPr>
        <w:tc>
          <w:tcPr>
            <w:tcW w:w="882" w:type="pct"/>
            <w:shd w:val="clear" w:color="auto" w:fill="auto"/>
          </w:tcPr>
          <w:p w14:paraId="20A8CF8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WYK-TALOK</w:t>
            </w:r>
          </w:p>
        </w:tc>
        <w:tc>
          <w:tcPr>
            <w:tcW w:w="3236" w:type="pct"/>
            <w:shd w:val="clear" w:color="auto" w:fill="auto"/>
          </w:tcPr>
          <w:p w14:paraId="072E09E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Zdarcie pokrywy na talerzach pod okapem drzewostanu o wymiarach 40 cm x 40 cm</w:t>
            </w:r>
          </w:p>
        </w:tc>
        <w:tc>
          <w:tcPr>
            <w:tcW w:w="882" w:type="pct"/>
            <w:shd w:val="clear" w:color="auto" w:fill="auto"/>
          </w:tcPr>
          <w:p w14:paraId="0C3F45B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3C675779" w14:textId="77777777" w:rsidTr="00025C1F">
        <w:trPr>
          <w:trHeight w:val="363"/>
          <w:jc w:val="center"/>
        </w:trPr>
        <w:tc>
          <w:tcPr>
            <w:tcW w:w="882" w:type="pct"/>
            <w:shd w:val="clear" w:color="auto" w:fill="auto"/>
          </w:tcPr>
          <w:p w14:paraId="51FC1B5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POP-TAL</w:t>
            </w:r>
          </w:p>
        </w:tc>
        <w:tc>
          <w:tcPr>
            <w:tcW w:w="3236" w:type="pct"/>
            <w:shd w:val="clear" w:color="auto" w:fill="auto"/>
          </w:tcPr>
          <w:p w14:paraId="4FB12E1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Poprawianie talerzy w poprawkach</w:t>
            </w:r>
          </w:p>
        </w:tc>
        <w:tc>
          <w:tcPr>
            <w:tcW w:w="882" w:type="pct"/>
            <w:shd w:val="clear" w:color="auto" w:fill="auto"/>
          </w:tcPr>
          <w:p w14:paraId="5B43357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46D8D412" w14:textId="77777777" w:rsidR="00B707D2" w:rsidRDefault="00B707D2" w:rsidP="00D42760">
      <w:pPr>
        <w:suppressAutoHyphens w:val="0"/>
        <w:spacing w:before="120" w:after="120"/>
        <w:rPr>
          <w:rFonts w:asciiTheme="majorHAnsi" w:eastAsia="Calibri" w:hAnsiTheme="majorHAnsi"/>
          <w:b/>
          <w:sz w:val="22"/>
          <w:szCs w:val="22"/>
          <w:lang w:eastAsia="en-US"/>
        </w:rPr>
      </w:pPr>
    </w:p>
    <w:p w14:paraId="639381BD"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Standard technologii obejmuje:</w:t>
      </w:r>
    </w:p>
    <w:p w14:paraId="2CE52620" w14:textId="77777777" w:rsidR="00D42760" w:rsidRPr="0066147B" w:rsidRDefault="00D42760" w:rsidP="00D42760">
      <w:pPr>
        <w:pStyle w:val="Akapitzlist"/>
        <w:numPr>
          <w:ilvl w:val="0"/>
          <w:numId w:val="25"/>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w:t>
      </w:r>
    </w:p>
    <w:p w14:paraId="6DF453C4" w14:textId="77777777" w:rsidR="00D42760" w:rsidRPr="0066147B" w:rsidRDefault="00D42760" w:rsidP="00D42760">
      <w:pPr>
        <w:pStyle w:val="Akapitzlist"/>
        <w:numPr>
          <w:ilvl w:val="0"/>
          <w:numId w:val="25"/>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074C831F"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13E849B"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67218A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4227CF0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lastRenderedPageBreak/>
        <w:t>Sprzęt i narzędzia niezbędne do wykonania zabiegu zapewnia Wykonawca.</w:t>
      </w:r>
    </w:p>
    <w:p w14:paraId="1D4EE1CE"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C3E00A9"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41AC00F3"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7EAD54E6" w14:textId="77777777" w:rsidR="00D42760" w:rsidRPr="0066147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FA7619C"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1D27D617"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b/>
          <w:sz w:val="22"/>
          <w:szCs w:val="22"/>
          <w:lang w:eastAsia="en-US"/>
        </w:rPr>
        <w:t xml:space="preserve">2.3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D16E083" w14:textId="77777777" w:rsidTr="00025C1F">
        <w:trPr>
          <w:trHeight w:val="557"/>
          <w:jc w:val="center"/>
        </w:trPr>
        <w:tc>
          <w:tcPr>
            <w:tcW w:w="882" w:type="pct"/>
            <w:shd w:val="clear" w:color="auto" w:fill="auto"/>
          </w:tcPr>
          <w:p w14:paraId="1C4CED5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4E3A43A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2C41383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AD4621D" w14:textId="77777777" w:rsidTr="00025C1F">
        <w:trPr>
          <w:trHeight w:val="282"/>
          <w:jc w:val="center"/>
        </w:trPr>
        <w:tc>
          <w:tcPr>
            <w:tcW w:w="882" w:type="pct"/>
            <w:shd w:val="clear" w:color="auto" w:fill="auto"/>
          </w:tcPr>
          <w:p w14:paraId="51AFDA7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PRZ-PAS</w:t>
            </w:r>
          </w:p>
        </w:tc>
        <w:tc>
          <w:tcPr>
            <w:tcW w:w="3235" w:type="pct"/>
            <w:shd w:val="clear" w:color="auto" w:fill="auto"/>
          </w:tcPr>
          <w:p w14:paraId="625C7E5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pasami w miejscu sadzenia</w:t>
            </w:r>
          </w:p>
        </w:tc>
        <w:tc>
          <w:tcPr>
            <w:tcW w:w="882" w:type="pct"/>
            <w:shd w:val="clear" w:color="auto" w:fill="auto"/>
          </w:tcPr>
          <w:p w14:paraId="1166ABA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23584CA7"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0C4C5B5"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7E17C10" w14:textId="77777777" w:rsidR="00D42760" w:rsidRPr="0066147B" w:rsidRDefault="00D42760" w:rsidP="00D42760">
      <w:pPr>
        <w:pStyle w:val="Akapitzlist"/>
        <w:numPr>
          <w:ilvl w:val="0"/>
          <w:numId w:val="26"/>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przekopanie i spulchnienie gleby pasami w miejscu sadzenia na głębokość minimum 25 cm; w warunkach górskich minimum 15 cm. </w:t>
      </w:r>
    </w:p>
    <w:p w14:paraId="0D81783D" w14:textId="77777777" w:rsidR="00B707D2" w:rsidRDefault="00B707D2" w:rsidP="00D42760">
      <w:pPr>
        <w:spacing w:before="120" w:after="120"/>
        <w:jc w:val="both"/>
        <w:rPr>
          <w:rFonts w:asciiTheme="majorHAnsi" w:eastAsia="Calibri" w:hAnsiTheme="majorHAnsi" w:cs="Arial"/>
          <w:b/>
          <w:bCs/>
          <w:sz w:val="22"/>
          <w:szCs w:val="22"/>
          <w:lang w:eastAsia="pl-PL"/>
        </w:rPr>
      </w:pPr>
    </w:p>
    <w:p w14:paraId="706113F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748576E"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D4EE950"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AEE8045"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270899C4"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0FFFC355" w14:textId="77777777" w:rsidR="00D42760" w:rsidRPr="0066147B" w:rsidRDefault="00D42760" w:rsidP="00D42760">
      <w:pPr>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określeniem długości pasów na podstawie pomiaru powierzchni wykonanego zabiegu (np. przy pomocy: dalmierza</w:t>
      </w:r>
      <w:r w:rsidRPr="00EB1FDB">
        <w:rPr>
          <w:rFonts w:asciiTheme="majorHAnsi" w:eastAsia="Calibri" w:hAnsiTheme="majorHAnsi" w:cs="Arial"/>
          <w:sz w:val="22"/>
          <w:szCs w:val="22"/>
          <w:lang w:eastAsia="en-US"/>
        </w:rPr>
        <w:t xml:space="preserve">, taśmy 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1,55 m (+/- 10%) jest  6 450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11 sąsiadującymi ze sobą pasami. Średnia odległość między pasami </w:t>
      </w:r>
      <w:r w:rsidRPr="0066147B">
        <w:rPr>
          <w:rFonts w:asciiTheme="majorHAnsi" w:eastAsia="Calibri" w:hAnsiTheme="majorHAnsi" w:cs="Verdana"/>
          <w:sz w:val="22"/>
          <w:szCs w:val="22"/>
          <w:lang w:eastAsia="en-US"/>
        </w:rPr>
        <w:t>w danej próbie to 1/10 mierzonej prostopadle do przebiegu pasów odległości między osiami pasa 1 i 11 Odległością porównywaną z zakładaną jest średnia z wszystkich prób (np. z 12 prób wykonanych na 4 ha powierzchni).</w:t>
      </w:r>
    </w:p>
    <w:p w14:paraId="61F54029"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sz w:val="22"/>
          <w:szCs w:val="22"/>
          <w:lang w:eastAsia="en-US"/>
        </w:rPr>
        <w:lastRenderedPageBreak/>
        <w:t>Głębokość przekopania i spulchnienia zostanie zweryfikowana w sposób jednoznacznie potwierdzający jakość wykonanych prac, poprzez wciskanie w pasy odpowiedniej długości palika (pręta) o średnicy nie wpływającej na jakość pomiaru.</w:t>
      </w:r>
    </w:p>
    <w:p w14:paraId="18AB4C2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E950CD1" w14:textId="77777777" w:rsidR="00D42760" w:rsidRPr="0066147B" w:rsidRDefault="00D42760" w:rsidP="00D42760">
      <w:pPr>
        <w:suppressAutoHyphens w:val="0"/>
        <w:spacing w:before="120" w:after="120"/>
        <w:rPr>
          <w:rFonts w:asciiTheme="majorHAnsi" w:eastAsia="Calibri" w:hAnsiTheme="majorHAnsi" w:cs="Arial"/>
          <w:bCs/>
          <w:i/>
          <w:sz w:val="22"/>
          <w:szCs w:val="22"/>
          <w:lang w:eastAsia="en-US"/>
        </w:rPr>
      </w:pPr>
    </w:p>
    <w:p w14:paraId="3719A4EA"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 xml:space="preserve">2.4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EB903FF" w14:textId="77777777" w:rsidTr="00025C1F">
        <w:trPr>
          <w:trHeight w:val="557"/>
          <w:jc w:val="center"/>
        </w:trPr>
        <w:tc>
          <w:tcPr>
            <w:tcW w:w="882" w:type="pct"/>
            <w:shd w:val="clear" w:color="auto" w:fill="auto"/>
          </w:tcPr>
          <w:p w14:paraId="6DD8699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256C13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53FE17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B58DC44" w14:textId="77777777" w:rsidTr="00025C1F">
        <w:trPr>
          <w:trHeight w:val="282"/>
          <w:jc w:val="center"/>
        </w:trPr>
        <w:tc>
          <w:tcPr>
            <w:tcW w:w="882" w:type="pct"/>
            <w:shd w:val="clear" w:color="auto" w:fill="auto"/>
          </w:tcPr>
          <w:p w14:paraId="0ADB13F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PRZ-TALSA</w:t>
            </w:r>
          </w:p>
        </w:tc>
        <w:tc>
          <w:tcPr>
            <w:tcW w:w="3236" w:type="pct"/>
            <w:shd w:val="clear" w:color="auto" w:fill="auto"/>
          </w:tcPr>
          <w:p w14:paraId="119AE69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na talerzach w miejscu sadzenia</w:t>
            </w:r>
          </w:p>
        </w:tc>
        <w:tc>
          <w:tcPr>
            <w:tcW w:w="882" w:type="pct"/>
            <w:shd w:val="clear" w:color="auto" w:fill="auto"/>
          </w:tcPr>
          <w:p w14:paraId="7E8E121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TSZT</w:t>
            </w:r>
          </w:p>
        </w:tc>
      </w:tr>
      <w:tr w:rsidR="00D42760" w:rsidRPr="0066147B" w14:paraId="6A2D7068" w14:textId="77777777" w:rsidTr="00025C1F">
        <w:trPr>
          <w:trHeight w:val="28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06E35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PRZ-PL12</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224D254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Przekopanie gleby na placówkach o średnicy 1,2m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9BDB01" w14:textId="77777777" w:rsidR="00D42760" w:rsidRPr="0066147B" w:rsidRDefault="00D42760" w:rsidP="00025C1F">
            <w:pPr>
              <w:suppressAutoHyphens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TSZT</w:t>
            </w:r>
          </w:p>
        </w:tc>
      </w:tr>
    </w:tbl>
    <w:p w14:paraId="6ABBB52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C3E24B7"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7135FA4" w14:textId="77777777" w:rsidR="00D42760" w:rsidRPr="0066147B" w:rsidRDefault="00D42760" w:rsidP="00D42760">
      <w:pPr>
        <w:pStyle w:val="Akapitzlist"/>
        <w:numPr>
          <w:ilvl w:val="0"/>
          <w:numId w:val="26"/>
        </w:num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przekopanie i spulchnienie gleby na talerzach, placówkach na głębokość minimum 25 cm w warunkach górskich minimum 15 cm. </w:t>
      </w:r>
    </w:p>
    <w:p w14:paraId="3E225E95" w14:textId="77777777" w:rsidR="00B707D2" w:rsidRDefault="00B707D2" w:rsidP="00D42760">
      <w:pPr>
        <w:spacing w:before="120" w:after="120"/>
        <w:jc w:val="both"/>
        <w:rPr>
          <w:rFonts w:asciiTheme="majorHAnsi" w:eastAsia="Calibri" w:hAnsiTheme="majorHAnsi" w:cs="Arial"/>
          <w:b/>
          <w:bCs/>
          <w:sz w:val="22"/>
          <w:szCs w:val="22"/>
          <w:lang w:eastAsia="pl-PL"/>
        </w:rPr>
      </w:pPr>
    </w:p>
    <w:p w14:paraId="2D48E46E"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0701F3C"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486B216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50EC653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7934ECC"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7F50804"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2E414B09" w14:textId="77777777" w:rsidR="00D42760" w:rsidRPr="0066147B" w:rsidRDefault="00D42760" w:rsidP="00D42760">
      <w:pPr>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66147B">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C0EC1" w14:textId="7942CBB0" w:rsidR="00D42760" w:rsidRDefault="00D42760" w:rsidP="00B707D2">
      <w:pPr>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28D0824"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480A97B5"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596AC90E"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70AFF0CE"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28B5FD0F"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68B9E36A"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3E5657D6" w14:textId="77777777" w:rsid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11749006" w14:textId="77777777" w:rsidR="00B707D2" w:rsidRPr="00B707D2" w:rsidRDefault="00B707D2" w:rsidP="00B707D2">
      <w:pPr>
        <w:suppressAutoHyphens w:val="0"/>
        <w:autoSpaceDE w:val="0"/>
        <w:spacing w:before="120" w:after="120"/>
        <w:jc w:val="both"/>
        <w:rPr>
          <w:rFonts w:asciiTheme="majorHAnsi" w:eastAsia="Calibri" w:hAnsiTheme="majorHAnsi" w:cs="Arial"/>
          <w:i/>
          <w:sz w:val="22"/>
          <w:szCs w:val="22"/>
          <w:lang w:eastAsia="en-US"/>
        </w:rPr>
      </w:pPr>
    </w:p>
    <w:p w14:paraId="2CB64134" w14:textId="7D13BA19" w:rsidR="00D42760" w:rsidRPr="0066147B" w:rsidRDefault="00D42760" w:rsidP="00456F3D">
      <w:pPr>
        <w:suppressAutoHyphens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lastRenderedPageBreak/>
        <w:t>I.3 Mechaniczne przygotowanie gleby</w:t>
      </w:r>
    </w:p>
    <w:p w14:paraId="477E0174"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66F042C7"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E97FC88" w14:textId="77777777" w:rsidTr="00025C1F">
        <w:trPr>
          <w:jc w:val="center"/>
        </w:trPr>
        <w:tc>
          <w:tcPr>
            <w:tcW w:w="882" w:type="pct"/>
            <w:shd w:val="clear" w:color="auto" w:fill="auto"/>
          </w:tcPr>
          <w:p w14:paraId="2A3EB2C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25E022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2B85FF1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6B17433" w14:textId="77777777" w:rsidTr="00025C1F">
        <w:trPr>
          <w:jc w:val="center"/>
        </w:trPr>
        <w:tc>
          <w:tcPr>
            <w:tcW w:w="882" w:type="pct"/>
            <w:shd w:val="clear" w:color="auto" w:fill="auto"/>
          </w:tcPr>
          <w:p w14:paraId="37BFCBD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WYK-PASCZ</w:t>
            </w:r>
          </w:p>
        </w:tc>
        <w:tc>
          <w:tcPr>
            <w:tcW w:w="3236" w:type="pct"/>
            <w:shd w:val="clear" w:color="auto" w:fill="auto"/>
          </w:tcPr>
          <w:p w14:paraId="53FAE5A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na powierzchni pow. 0,50 ha</w:t>
            </w:r>
          </w:p>
        </w:tc>
        <w:tc>
          <w:tcPr>
            <w:tcW w:w="882" w:type="pct"/>
            <w:shd w:val="clear" w:color="auto" w:fill="auto"/>
          </w:tcPr>
          <w:p w14:paraId="5B49BBA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34642B09" w14:textId="77777777" w:rsidTr="00025C1F">
        <w:trPr>
          <w:jc w:val="center"/>
        </w:trPr>
        <w:tc>
          <w:tcPr>
            <w:tcW w:w="882" w:type="pct"/>
            <w:shd w:val="clear" w:color="auto" w:fill="auto"/>
          </w:tcPr>
          <w:p w14:paraId="50C3A3A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WYK-PA5CZ</w:t>
            </w:r>
          </w:p>
        </w:tc>
        <w:tc>
          <w:tcPr>
            <w:tcW w:w="3236" w:type="pct"/>
            <w:shd w:val="clear" w:color="auto" w:fill="auto"/>
          </w:tcPr>
          <w:p w14:paraId="7C699F9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na pow. do 0,50 ha (np. gniazda)</w:t>
            </w:r>
          </w:p>
        </w:tc>
        <w:tc>
          <w:tcPr>
            <w:tcW w:w="882" w:type="pct"/>
            <w:shd w:val="clear" w:color="auto" w:fill="auto"/>
          </w:tcPr>
          <w:p w14:paraId="7B1D76D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22B012C1" w14:textId="77777777" w:rsidTr="00025C1F">
        <w:trPr>
          <w:jc w:val="center"/>
        </w:trPr>
        <w:tc>
          <w:tcPr>
            <w:tcW w:w="882" w:type="pct"/>
            <w:shd w:val="clear" w:color="auto" w:fill="auto"/>
          </w:tcPr>
          <w:p w14:paraId="01D3BC8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WYK-PASCP</w:t>
            </w:r>
          </w:p>
        </w:tc>
        <w:tc>
          <w:tcPr>
            <w:tcW w:w="3236" w:type="pct"/>
            <w:shd w:val="clear" w:color="auto" w:fill="auto"/>
          </w:tcPr>
          <w:p w14:paraId="32F4731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pod okapem</w:t>
            </w:r>
          </w:p>
        </w:tc>
        <w:tc>
          <w:tcPr>
            <w:tcW w:w="882" w:type="pct"/>
            <w:shd w:val="clear" w:color="auto" w:fill="auto"/>
          </w:tcPr>
          <w:p w14:paraId="66F0105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3FC60382" w14:textId="77777777" w:rsidR="00B707D2" w:rsidRDefault="00B707D2" w:rsidP="00D42760">
      <w:pPr>
        <w:widowControl w:val="0"/>
        <w:spacing w:before="120" w:after="120"/>
        <w:jc w:val="both"/>
        <w:rPr>
          <w:rFonts w:asciiTheme="majorHAnsi" w:eastAsia="Calibri" w:hAnsiTheme="majorHAnsi" w:cs="Arial"/>
          <w:b/>
          <w:bCs/>
          <w:sz w:val="22"/>
          <w:szCs w:val="22"/>
        </w:rPr>
      </w:pPr>
    </w:p>
    <w:p w14:paraId="57CC4995"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32FC04E" w14:textId="77777777" w:rsidR="00D42760" w:rsidRPr="0066147B" w:rsidRDefault="00D42760" w:rsidP="00D42760">
      <w:pPr>
        <w:pStyle w:val="Akapitzlist"/>
        <w:numPr>
          <w:ilvl w:val="0"/>
          <w:numId w:val="31"/>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mechaniczne wyoranie bruzd o szerokości 40-70 cm pługiem dwuodkładnicowym</w:t>
      </w:r>
    </w:p>
    <w:p w14:paraId="2A815716" w14:textId="77777777" w:rsidR="00B707D2" w:rsidRDefault="00B707D2" w:rsidP="00D42760">
      <w:pPr>
        <w:spacing w:before="120" w:after="120"/>
        <w:jc w:val="both"/>
        <w:rPr>
          <w:rFonts w:asciiTheme="majorHAnsi" w:eastAsia="Calibri" w:hAnsiTheme="majorHAnsi" w:cs="Arial"/>
          <w:b/>
          <w:bCs/>
          <w:sz w:val="22"/>
          <w:szCs w:val="22"/>
          <w:lang w:eastAsia="pl-PL"/>
        </w:rPr>
      </w:pPr>
    </w:p>
    <w:p w14:paraId="69F14EBE"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966CA21" w14:textId="71C0F58A"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O</w:t>
      </w:r>
      <w:r w:rsidRPr="0066147B">
        <w:rPr>
          <w:rFonts w:asciiTheme="majorHAnsi" w:eastAsia="Calibri" w:hAnsiTheme="majorHAnsi"/>
          <w:sz w:val="22"/>
          <w:szCs w:val="22"/>
          <w:lang w:eastAsia="en-US"/>
        </w:rPr>
        <w:t xml:space="preserve">dległość pomiędzy środkami bruzd powinna </w:t>
      </w:r>
      <w:r w:rsidR="001E5E75">
        <w:rPr>
          <w:rFonts w:asciiTheme="majorHAnsi" w:eastAsia="Calibri" w:hAnsiTheme="majorHAnsi"/>
          <w:sz w:val="22"/>
          <w:szCs w:val="22"/>
          <w:lang w:eastAsia="en-US"/>
        </w:rPr>
        <w:t>wynosić 1,5</w:t>
      </w:r>
      <w:r w:rsidRPr="00EB1FDB">
        <w:rPr>
          <w:rFonts w:asciiTheme="majorHAnsi" w:eastAsia="Calibri" w:hAnsiTheme="maj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14:paraId="27653E8A" w14:textId="77777777" w:rsidR="00D42760" w:rsidRPr="0066147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21CF2D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3EF6BE0F"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5B9D49F2"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3C2A9DF5" w14:textId="7D0BB084"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dległość pomiędzy bruzdami wynosi ok</w:t>
      </w:r>
      <w:r w:rsidR="001E5E75">
        <w:rPr>
          <w:rFonts w:asciiTheme="majorHAnsi" w:eastAsia="Calibri" w:hAnsiTheme="majorHAnsi" w:cs="Verdana"/>
          <w:sz w:val="22"/>
          <w:szCs w:val="22"/>
          <w:lang w:eastAsia="en-US"/>
        </w:rPr>
        <w:t>. 1,5 m (+/-10 %) jest  6 667</w:t>
      </w:r>
      <w:r w:rsidRPr="00EB1FDB">
        <w:rPr>
          <w:rFonts w:asciiTheme="majorHAnsi" w:eastAsia="Calibri" w:hAnsiTheme="majorHAnsi" w:cs="Verdana"/>
          <w:sz w:val="22"/>
          <w:szCs w:val="22"/>
          <w:lang w:eastAsia="en-US"/>
        </w:rPr>
        <w:t xml:space="preserve"> m (metrów) bruzdy. Pomiar odległości pomiędzy bruzdami zostanie dokonany minimum w 4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w:t>
      </w:r>
      <w:r w:rsidRPr="0066147B">
        <w:rPr>
          <w:rFonts w:asciiTheme="majorHAnsi" w:eastAsia="Calibri" w:hAnsiTheme="majorHAnsi" w:cs="Verdana"/>
          <w:sz w:val="22"/>
          <w:szCs w:val="22"/>
          <w:lang w:eastAsia="en-US"/>
        </w:rPr>
        <w:t xml:space="preserve">(np. z 12 prób wykonanych na 4 HA powierzchni). </w:t>
      </w:r>
    </w:p>
    <w:p w14:paraId="49FAA010"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2EDB5A68"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0F08FDA7" w14:textId="78D74DAF" w:rsidR="00D42760" w:rsidRPr="0066147B" w:rsidRDefault="00D42760" w:rsidP="00456F3D">
      <w:pPr>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AE621D7"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09ACE729"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492CD042"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573E4EF0" w14:textId="77777777" w:rsidR="00B707D2" w:rsidRDefault="00B707D2" w:rsidP="00D42760">
      <w:pPr>
        <w:suppressAutoHyphens w:val="0"/>
        <w:autoSpaceDE w:val="0"/>
        <w:spacing w:before="120" w:after="120"/>
        <w:jc w:val="both"/>
        <w:rPr>
          <w:rFonts w:asciiTheme="majorHAnsi" w:eastAsia="Calibri" w:hAnsiTheme="majorHAnsi"/>
          <w:b/>
          <w:sz w:val="22"/>
          <w:szCs w:val="22"/>
          <w:lang w:eastAsia="en-US"/>
        </w:rPr>
      </w:pPr>
    </w:p>
    <w:p w14:paraId="66F7A3AB" w14:textId="77777777" w:rsidR="00D42760" w:rsidRPr="0066147B" w:rsidRDefault="00D42760" w:rsidP="00D42760">
      <w:pPr>
        <w:suppressAutoHyphens w:val="0"/>
        <w:autoSpaceDE w:val="0"/>
        <w:spacing w:before="120" w:after="120"/>
        <w:jc w:val="both"/>
        <w:rPr>
          <w:rFonts w:asciiTheme="majorHAnsi" w:eastAsia="Calibri" w:hAnsiTheme="majorHAnsi" w:cs="Arial"/>
          <w:b/>
          <w:i/>
          <w:sz w:val="22"/>
          <w:szCs w:val="22"/>
          <w:lang w:eastAsia="en-US"/>
        </w:rPr>
      </w:pPr>
      <w:r w:rsidRPr="0066147B">
        <w:rPr>
          <w:rFonts w:asciiTheme="majorHAnsi" w:eastAsia="Calibri" w:hAnsiTheme="majorHAnsi"/>
          <w:b/>
          <w:sz w:val="22"/>
          <w:szCs w:val="22"/>
          <w:lang w:eastAsia="en-US"/>
        </w:rPr>
        <w:lastRenderedPageBreak/>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0AA468F" w14:textId="77777777" w:rsidTr="00025C1F">
        <w:trPr>
          <w:jc w:val="center"/>
        </w:trPr>
        <w:tc>
          <w:tcPr>
            <w:tcW w:w="882" w:type="pct"/>
            <w:shd w:val="clear" w:color="auto" w:fill="auto"/>
          </w:tcPr>
          <w:p w14:paraId="454EB33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773DDB2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1B0D84B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2048A94" w14:textId="77777777" w:rsidTr="00025C1F">
        <w:trPr>
          <w:jc w:val="center"/>
        </w:trPr>
        <w:tc>
          <w:tcPr>
            <w:tcW w:w="882" w:type="pct"/>
            <w:shd w:val="clear" w:color="auto" w:fill="auto"/>
          </w:tcPr>
          <w:p w14:paraId="4F61DE7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WYK-POGCZ</w:t>
            </w:r>
          </w:p>
        </w:tc>
        <w:tc>
          <w:tcPr>
            <w:tcW w:w="3236" w:type="pct"/>
            <w:shd w:val="clear" w:color="auto" w:fill="auto"/>
          </w:tcPr>
          <w:p w14:paraId="78A0B1F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z pogłębiaczem na powierzchni pow. 0,50 ha</w:t>
            </w:r>
          </w:p>
        </w:tc>
        <w:tc>
          <w:tcPr>
            <w:tcW w:w="882" w:type="pct"/>
            <w:shd w:val="clear" w:color="auto" w:fill="auto"/>
          </w:tcPr>
          <w:p w14:paraId="47D8C4D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r w:rsidR="00D42760" w:rsidRPr="0066147B" w14:paraId="7CB86544" w14:textId="77777777" w:rsidTr="00025C1F">
        <w:trPr>
          <w:jc w:val="center"/>
        </w:trPr>
        <w:tc>
          <w:tcPr>
            <w:tcW w:w="882" w:type="pct"/>
            <w:shd w:val="clear" w:color="auto" w:fill="auto"/>
          </w:tcPr>
          <w:p w14:paraId="6345301F" w14:textId="3B4015BB" w:rsidR="00D42760" w:rsidRPr="0066147B" w:rsidRDefault="006601F8"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WYK-PA5G</w:t>
            </w:r>
            <w:r w:rsidR="00D42760" w:rsidRPr="0066147B">
              <w:rPr>
                <w:rFonts w:asciiTheme="majorHAnsi" w:eastAsia="Calibri" w:hAnsiTheme="majorHAnsi" w:cs="Arial"/>
                <w:bCs/>
                <w:iCs/>
                <w:sz w:val="22"/>
                <w:szCs w:val="22"/>
                <w:lang w:eastAsia="pl-PL"/>
              </w:rPr>
              <w:t>Z</w:t>
            </w:r>
          </w:p>
        </w:tc>
        <w:tc>
          <w:tcPr>
            <w:tcW w:w="3236" w:type="pct"/>
            <w:shd w:val="clear" w:color="auto" w:fill="auto"/>
          </w:tcPr>
          <w:p w14:paraId="705405B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z pogłębiaczem na pow. do 0,5 ha (np. gniazda)</w:t>
            </w:r>
          </w:p>
        </w:tc>
        <w:tc>
          <w:tcPr>
            <w:tcW w:w="882" w:type="pct"/>
            <w:shd w:val="clear" w:color="auto" w:fill="auto"/>
          </w:tcPr>
          <w:p w14:paraId="626CA30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C673AA9" w14:textId="77777777" w:rsidR="00B707D2" w:rsidRDefault="00B707D2" w:rsidP="00D42760">
      <w:pPr>
        <w:widowControl w:val="0"/>
        <w:spacing w:before="120" w:after="120"/>
        <w:jc w:val="both"/>
        <w:rPr>
          <w:rFonts w:asciiTheme="majorHAnsi" w:eastAsia="Calibri" w:hAnsiTheme="majorHAnsi" w:cs="Arial"/>
          <w:b/>
          <w:bCs/>
          <w:sz w:val="22"/>
          <w:szCs w:val="22"/>
        </w:rPr>
      </w:pPr>
    </w:p>
    <w:p w14:paraId="4911D458"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C0C0A83" w14:textId="77777777" w:rsidR="00D42760" w:rsidRPr="0066147B" w:rsidRDefault="00D42760" w:rsidP="00D42760">
      <w:pPr>
        <w:pStyle w:val="Akapitzlist"/>
        <w:numPr>
          <w:ilvl w:val="0"/>
          <w:numId w:val="30"/>
        </w:numPr>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Cs/>
          <w:sz w:val="22"/>
          <w:szCs w:val="22"/>
          <w:lang w:eastAsia="en-US"/>
        </w:rPr>
        <w:t>mechaniczne wyoranie bruzd o szerokości 40-70 cm pługiem dwuodkładnicowym</w:t>
      </w:r>
    </w:p>
    <w:p w14:paraId="6F42275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04FC1591"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5D40436"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Cs/>
          <w:sz w:val="22"/>
          <w:szCs w:val="22"/>
          <w:lang w:eastAsia="en-US"/>
        </w:rPr>
        <w:t>O</w:t>
      </w:r>
      <w:r w:rsidRPr="0066147B">
        <w:rPr>
          <w:rFonts w:asciiTheme="majorHAnsi" w:eastAsia="Calibri" w:hAnsiTheme="majorHAnsi"/>
          <w:sz w:val="22"/>
          <w:szCs w:val="22"/>
          <w:lang w:eastAsia="en-US"/>
        </w:rPr>
        <w:t xml:space="preserve">dległość pomiędzy środkami bruzd powinna </w:t>
      </w:r>
      <w:r w:rsidRPr="00EB1FDB">
        <w:rPr>
          <w:rFonts w:asciiTheme="majorHAnsi" w:eastAsia="Calibri" w:hAnsiTheme="majorHAnsi"/>
          <w:sz w:val="22"/>
          <w:szCs w:val="22"/>
          <w:lang w:eastAsia="en-US"/>
        </w:rPr>
        <w:t xml:space="preserve">wynosić 1,55 m (+/- 10%). Bruzdy powinny być możliwie płytkie i odsłaniać warstwę gleby mineralnej nie głębiej niż do około 5 cm. Powierzchnia gleby w bruzdach po spulchnieniu nie powinna tworzyć nadmiernych zagłębień. </w:t>
      </w:r>
    </w:p>
    <w:p w14:paraId="41B26FB9" w14:textId="77777777" w:rsidR="00D42760" w:rsidRPr="00EB1FD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574D97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EC741C3" w14:textId="77777777" w:rsidR="00D42760" w:rsidRPr="0066147B" w:rsidRDefault="00D42760" w:rsidP="00D42760">
      <w:pPr>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57EBBBB9"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5D328AD0"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77043782"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 xml:space="preserve">dległość pomiędzy bruzdami wynosi </w:t>
      </w:r>
      <w:r w:rsidRPr="00EB1FDB">
        <w:rPr>
          <w:rFonts w:asciiTheme="majorHAnsi" w:eastAsia="Calibri" w:hAnsiTheme="majorHAnsi" w:cs="Verdana"/>
          <w:sz w:val="22"/>
          <w:szCs w:val="22"/>
          <w:lang w:eastAsia="en-US"/>
        </w:rPr>
        <w:t xml:space="preserve">ok. 1,55 m (+/-10 %) jest  6 450 m (metrów) bruzdy. Pomiar odległości pomiędzy bruzdami zostanie dokonany minimum w 4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w:t>
      </w:r>
      <w:r w:rsidRPr="0066147B">
        <w:rPr>
          <w:rFonts w:asciiTheme="majorHAnsi" w:eastAsia="Calibri" w:hAnsiTheme="majorHAnsi" w:cs="Verdana"/>
          <w:sz w:val="22"/>
          <w:szCs w:val="22"/>
          <w:lang w:eastAsia="en-US"/>
        </w:rPr>
        <w:t xml:space="preserve">bruzdy 1. i 11. Odległością porównywaną z zakładaną jest średnia z wszystkich prób (np. z 12 prób wykonanych na 4 HA powierzchni). </w:t>
      </w:r>
    </w:p>
    <w:p w14:paraId="77D27048"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5F2A7650" w14:textId="77777777" w:rsidR="00D42760" w:rsidRPr="0066147B" w:rsidRDefault="00D42760" w:rsidP="00D42760">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7B09B42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479AFE57" w14:textId="76CC3579" w:rsidR="00D42760" w:rsidRPr="0066147B"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98D8BF1"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163E46F7"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6E351DDC"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201C1A16"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 xml:space="preserve">3.3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4728C1F" w14:textId="77777777" w:rsidTr="00025C1F">
        <w:trPr>
          <w:jc w:val="center"/>
        </w:trPr>
        <w:tc>
          <w:tcPr>
            <w:tcW w:w="882" w:type="pct"/>
            <w:shd w:val="clear" w:color="auto" w:fill="auto"/>
          </w:tcPr>
          <w:p w14:paraId="7121869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E3575C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53F4E14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053D6A76" w14:textId="77777777" w:rsidTr="00025C1F">
        <w:trPr>
          <w:jc w:val="center"/>
        </w:trPr>
        <w:tc>
          <w:tcPr>
            <w:tcW w:w="882" w:type="pct"/>
            <w:shd w:val="clear" w:color="auto" w:fill="auto"/>
          </w:tcPr>
          <w:p w14:paraId="697677B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WYK-FRECZ</w:t>
            </w:r>
          </w:p>
        </w:tc>
        <w:tc>
          <w:tcPr>
            <w:tcW w:w="3236" w:type="pct"/>
            <w:shd w:val="clear" w:color="auto" w:fill="auto"/>
          </w:tcPr>
          <w:p w14:paraId="00DBD4C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gleby frezem w pasy</w:t>
            </w:r>
          </w:p>
        </w:tc>
        <w:tc>
          <w:tcPr>
            <w:tcW w:w="882" w:type="pct"/>
            <w:shd w:val="clear" w:color="auto" w:fill="auto"/>
          </w:tcPr>
          <w:p w14:paraId="0C7F286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6C7809A"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029DF96"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1734DDB"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mechaniczne wykonanie pasów przy pomocy freza leśnego typu FL40,</w:t>
      </w:r>
      <w:r w:rsidRPr="0066147B">
        <w:rPr>
          <w:rFonts w:asciiTheme="majorHAnsi" w:eastAsia="Calibri" w:hAnsiTheme="majorHAnsi"/>
          <w:bCs/>
          <w:sz w:val="22"/>
          <w:szCs w:val="22"/>
          <w:lang w:eastAsia="en-US"/>
        </w:rPr>
        <w:t xml:space="preserve"> poprzez spulchnienie gleby na pasach o szerokości co najmniej 30 cm, na głębokość od 20 do 30 cm. </w:t>
      </w:r>
    </w:p>
    <w:p w14:paraId="2E9D5B3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F7E89E9"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47D8C71"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Odległość pomiędzy środkami pasów </w:t>
      </w:r>
      <w:r w:rsidRPr="00EB1FDB">
        <w:rPr>
          <w:rFonts w:asciiTheme="majorHAnsi" w:eastAsia="Calibri" w:hAnsiTheme="majorHAnsi"/>
          <w:sz w:val="22"/>
          <w:szCs w:val="22"/>
          <w:lang w:eastAsia="en-US"/>
        </w:rPr>
        <w:t xml:space="preserve">powinna wynosić  1,55 m (+/- 10%). </w:t>
      </w:r>
    </w:p>
    <w:p w14:paraId="0F81C21D"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00009E24"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5C0A9C3" w14:textId="77777777" w:rsidR="00B707D2" w:rsidRDefault="00B707D2" w:rsidP="00D42760">
      <w:pPr>
        <w:autoSpaceDE w:val="0"/>
        <w:autoSpaceDN w:val="0"/>
        <w:adjustRightInd w:val="0"/>
        <w:spacing w:before="120" w:after="120"/>
        <w:jc w:val="both"/>
        <w:rPr>
          <w:rFonts w:asciiTheme="majorHAnsi" w:eastAsia="Calibri" w:hAnsiTheme="majorHAnsi" w:cs="Arial"/>
          <w:b/>
          <w:bCs/>
          <w:sz w:val="22"/>
          <w:szCs w:val="22"/>
          <w:lang w:eastAsia="pl-PL"/>
        </w:rPr>
      </w:pPr>
    </w:p>
    <w:p w14:paraId="32BF891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eastAsia="Calibri" w:hAnsiTheme="majorHAnsi" w:cs="Arial"/>
          <w:b/>
          <w:bCs/>
          <w:sz w:val="22"/>
          <w:szCs w:val="22"/>
          <w:lang w:eastAsia="pl-PL"/>
        </w:rPr>
        <w:t>Procedura odbioru:</w:t>
      </w:r>
    </w:p>
    <w:p w14:paraId="78FC2D05"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EB1FDB">
        <w:rPr>
          <w:rFonts w:asciiTheme="majorHAnsi" w:eastAsia="Calibri" w:hAnsiTheme="majorHAnsi" w:cs="Arial"/>
          <w:sz w:val="22"/>
          <w:szCs w:val="22"/>
          <w:lang w:eastAsia="en-US"/>
        </w:rPr>
        <w:t xml:space="preserve">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pasami wynosi ok. 1,55 m (+/-10 %) jest  6 450 m (metrów) pasa. Pomiar odległości pomiędzy pasami zostanie dokonany minimum w 4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w:t>
      </w:r>
      <w:r w:rsidRPr="0066147B">
        <w:rPr>
          <w:rFonts w:asciiTheme="majorHAnsi" w:eastAsia="Calibri" w:hAnsiTheme="majorHAnsi" w:cs="Verdana"/>
          <w:sz w:val="22"/>
          <w:szCs w:val="22"/>
          <w:lang w:eastAsia="en-US"/>
        </w:rPr>
        <w:t xml:space="preserve">porównywaną z zakładaną jest średnia z wszystkich prób (np. z 12 prób wykonanych na 4 HA powierzchni). </w:t>
      </w:r>
    </w:p>
    <w:p w14:paraId="7D5820BC"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38ECB951"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6C8E3D5A"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B3D8FCF" w14:textId="77777777" w:rsidR="00B707D2" w:rsidRDefault="00B707D2" w:rsidP="00D42760">
      <w:pPr>
        <w:suppressAutoHyphens w:val="0"/>
        <w:spacing w:before="120" w:after="120"/>
        <w:rPr>
          <w:rFonts w:asciiTheme="majorHAnsi" w:eastAsia="Calibri" w:hAnsiTheme="majorHAnsi"/>
          <w:b/>
          <w:sz w:val="22"/>
          <w:szCs w:val="22"/>
          <w:lang w:eastAsia="en-US"/>
        </w:rPr>
      </w:pPr>
    </w:p>
    <w:p w14:paraId="27D4993D" w14:textId="77777777" w:rsidR="00D42760" w:rsidRPr="0066147B" w:rsidRDefault="00D42760" w:rsidP="00D4276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19D9BC85" w14:textId="77777777" w:rsidTr="00025C1F">
        <w:trPr>
          <w:trHeight w:val="553"/>
          <w:jc w:val="center"/>
        </w:trPr>
        <w:tc>
          <w:tcPr>
            <w:tcW w:w="882" w:type="pct"/>
            <w:shd w:val="clear" w:color="auto" w:fill="auto"/>
          </w:tcPr>
          <w:p w14:paraId="2207703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126974A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2AE0A9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E82D015" w14:textId="77777777" w:rsidTr="00025C1F">
        <w:trPr>
          <w:trHeight w:val="547"/>
          <w:jc w:val="center"/>
        </w:trPr>
        <w:tc>
          <w:tcPr>
            <w:tcW w:w="882" w:type="pct"/>
            <w:shd w:val="clear" w:color="auto" w:fill="auto"/>
          </w:tcPr>
          <w:p w14:paraId="5121F67C"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WYK-PASPO</w:t>
            </w:r>
          </w:p>
        </w:tc>
        <w:tc>
          <w:tcPr>
            <w:tcW w:w="3235" w:type="pct"/>
            <w:shd w:val="clear" w:color="auto" w:fill="auto"/>
          </w:tcPr>
          <w:p w14:paraId="1EF9C76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Wyorywanie bruzd pługiem leśnym pod okapem drzewostanu pod podsadzenia i podszyty</w:t>
            </w:r>
          </w:p>
        </w:tc>
        <w:tc>
          <w:tcPr>
            <w:tcW w:w="882" w:type="pct"/>
            <w:shd w:val="clear" w:color="auto" w:fill="auto"/>
          </w:tcPr>
          <w:p w14:paraId="6F641B9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73C2B63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B75B53C"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DB67F29"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mechaniczne wyoranie bruzd o szerokości do 40 cm</w:t>
      </w:r>
      <w:r w:rsidRPr="0066147B">
        <w:rPr>
          <w:rFonts w:asciiTheme="majorHAnsi" w:eastAsia="Calibri" w:hAnsiTheme="majorHAnsi"/>
          <w:sz w:val="22"/>
          <w:szCs w:val="22"/>
          <w:lang w:eastAsia="en-US"/>
        </w:rPr>
        <w:t xml:space="preserve">, </w:t>
      </w:r>
    </w:p>
    <w:p w14:paraId="0FD62B4A" w14:textId="77777777" w:rsidR="00B707D2" w:rsidRDefault="00B707D2" w:rsidP="00D42760">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D3922DC"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lastRenderedPageBreak/>
        <w:t>Uwagi:</w:t>
      </w:r>
    </w:p>
    <w:p w14:paraId="53FB1907"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Bruzdy powinny być możliwie płytkie i odsłaniać warstwę gleby mineralnej nie głębiej niż do około 5 cm. Powierzchnia gleby w bruzdach nie powinna tworzyć nadmiernych zagłębień. </w:t>
      </w:r>
    </w:p>
    <w:p w14:paraId="7A12774F"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O ostatecznej długości bruzd koniecznych do wyorania zadecyduje Zamawiający zamieszczając odpowiedni zapis w zleceniu. </w:t>
      </w:r>
    </w:p>
    <w:p w14:paraId="2647635E"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31781BB8"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7CC2BCC"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w:t>
      </w:r>
      <w:r w:rsidRPr="00EB1FDB">
        <w:rPr>
          <w:rFonts w:asciiTheme="majorHAnsi" w:eastAsia="Calibri" w:hAnsiTheme="majorHAnsi" w:cs="Arial"/>
          <w:sz w:val="22"/>
          <w:szCs w:val="22"/>
          <w:lang w:eastAsia="en-US"/>
        </w:rPr>
        <w:t xml:space="preserve">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 xml:space="preserve">dległość pomiędzy bruzdami wynosi ok. 1,55 m (+/-10 %) jest  6 450 m (metrów) bruzdy. Pomiar odległości pomiędzy bruzdami zostanie dokonany minimum w 4 (reprezentatywnych) miejscach na każdy zlecony do przygotowania hektar, poprzez określenie średniej odległości pomiędzy 11. sąsiadującymi ze sobą bruzdami. Średnia odległość między bruzdami </w:t>
      </w:r>
      <w:r w:rsidRPr="0066147B">
        <w:rPr>
          <w:rFonts w:asciiTheme="majorHAnsi" w:eastAsia="Calibri" w:hAnsiTheme="majorHAnsi" w:cs="Verdana"/>
          <w:sz w:val="22"/>
          <w:szCs w:val="22"/>
          <w:lang w:eastAsia="en-US"/>
        </w:rPr>
        <w:t xml:space="preserve">w danej próbie to 1/10 mierzonej prostopadle do przebiegu bruzd odległości między osiami bruzdy 1. i 11. Odległością porównywaną z zakładaną jest średnia z wszystkich prób (np. z 12 prób wykonanych na 4 HA powierzchni). </w:t>
      </w:r>
    </w:p>
    <w:p w14:paraId="1EB915A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3D80EB75"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7CCE45CE" w14:textId="25081A22" w:rsidR="00D42760" w:rsidRPr="0066147B" w:rsidRDefault="00D42760" w:rsidP="00456F3D">
      <w:pPr>
        <w:suppressAutoHyphens w:val="0"/>
        <w:autoSpaceDE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BBCA71"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1058D96A" w14:textId="613D6A13" w:rsidR="00D42760" w:rsidRPr="0066147B" w:rsidRDefault="00DD451E" w:rsidP="00D42760">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69528BA0" w14:textId="77777777" w:rsidTr="00025C1F">
        <w:trPr>
          <w:jc w:val="center"/>
        </w:trPr>
        <w:tc>
          <w:tcPr>
            <w:tcW w:w="882" w:type="pct"/>
            <w:shd w:val="clear" w:color="auto" w:fill="auto"/>
          </w:tcPr>
          <w:p w14:paraId="3B99687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7485B9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DEF887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E0D6118" w14:textId="77777777" w:rsidTr="00025C1F">
        <w:trPr>
          <w:jc w:val="center"/>
        </w:trPr>
        <w:tc>
          <w:tcPr>
            <w:tcW w:w="882" w:type="pct"/>
            <w:shd w:val="clear" w:color="auto" w:fill="auto"/>
          </w:tcPr>
          <w:p w14:paraId="1EC370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WYK-FREZ</w:t>
            </w:r>
          </w:p>
        </w:tc>
        <w:tc>
          <w:tcPr>
            <w:tcW w:w="3235" w:type="pct"/>
            <w:shd w:val="clear" w:color="auto" w:fill="auto"/>
          </w:tcPr>
          <w:p w14:paraId="4AADE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gleby pługiem aktywnym z pogłębiaczem</w:t>
            </w:r>
          </w:p>
        </w:tc>
        <w:tc>
          <w:tcPr>
            <w:tcW w:w="882" w:type="pct"/>
            <w:shd w:val="clear" w:color="auto" w:fill="auto"/>
          </w:tcPr>
          <w:p w14:paraId="0D72896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E521ADC" w14:textId="77777777" w:rsidR="00B707D2" w:rsidRDefault="00B707D2" w:rsidP="00D42760">
      <w:pPr>
        <w:widowControl w:val="0"/>
        <w:spacing w:before="120" w:after="120"/>
        <w:jc w:val="both"/>
        <w:rPr>
          <w:rFonts w:asciiTheme="majorHAnsi" w:eastAsia="Calibri" w:hAnsiTheme="majorHAnsi" w:cs="Arial"/>
          <w:b/>
          <w:bCs/>
          <w:sz w:val="22"/>
          <w:szCs w:val="22"/>
        </w:rPr>
      </w:pPr>
    </w:p>
    <w:p w14:paraId="6252D685"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EFC8F73" w14:textId="77777777" w:rsidR="00D42760" w:rsidRPr="0066147B" w:rsidRDefault="00D42760" w:rsidP="00D42760">
      <w:pPr>
        <w:pStyle w:val="Akapitzlist"/>
        <w:numPr>
          <w:ilvl w:val="0"/>
          <w:numId w:val="29"/>
        </w:num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mechaniczne wykonanie pasów przy pomocy pługa aktywnego z pogłębiaczem </w:t>
      </w:r>
      <w:r w:rsidRPr="0066147B">
        <w:rPr>
          <w:rFonts w:asciiTheme="majorHAnsi" w:eastAsia="Calibri" w:hAnsiTheme="majorHAnsi"/>
          <w:bCs/>
          <w:sz w:val="22"/>
          <w:szCs w:val="22"/>
          <w:lang w:eastAsia="en-US"/>
        </w:rPr>
        <w:t xml:space="preserve">o szerokości bruzdy co najmniej 30 cm, na głębokość minimum 25 cm. </w:t>
      </w:r>
    </w:p>
    <w:p w14:paraId="7EDD1A2C" w14:textId="77777777" w:rsidR="00B707D2" w:rsidRDefault="00B707D2" w:rsidP="00D42760">
      <w:pPr>
        <w:spacing w:before="120" w:after="120"/>
        <w:jc w:val="both"/>
        <w:rPr>
          <w:rFonts w:asciiTheme="majorHAnsi" w:eastAsia="Calibri" w:hAnsiTheme="majorHAnsi" w:cs="Arial"/>
          <w:b/>
          <w:bCs/>
          <w:sz w:val="22"/>
          <w:szCs w:val="22"/>
          <w:lang w:eastAsia="pl-PL"/>
        </w:rPr>
      </w:pPr>
    </w:p>
    <w:p w14:paraId="5A17EE2A" w14:textId="77777777" w:rsidR="00D42760" w:rsidRPr="00EB1FD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318B4B8" w14:textId="77777777" w:rsidR="00D42760" w:rsidRPr="00EB1FD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r w:rsidRPr="00EB1FDB">
        <w:rPr>
          <w:rFonts w:asciiTheme="majorHAnsi" w:eastAsia="Calibri" w:hAnsiTheme="majorHAnsi"/>
          <w:sz w:val="22"/>
          <w:szCs w:val="22"/>
          <w:lang w:eastAsia="en-US"/>
        </w:rPr>
        <w:t xml:space="preserve">Odległość pomiędzy środkami pasów powinna wynosić  1,55 m (+/- 10%). </w:t>
      </w:r>
    </w:p>
    <w:p w14:paraId="45D9F386" w14:textId="77777777" w:rsidR="00D42760" w:rsidRPr="00EB1FDB" w:rsidRDefault="00D42760" w:rsidP="00D42760">
      <w:pPr>
        <w:suppressAutoHyphens w:val="0"/>
        <w:autoSpaceDE w:val="0"/>
        <w:autoSpaceDN w:val="0"/>
        <w:adjustRightInd w:val="0"/>
        <w:spacing w:before="120" w:after="120"/>
        <w:rPr>
          <w:rFonts w:asciiTheme="majorHAnsi" w:eastAsia="Calibri" w:hAnsiTheme="majorHAnsi" w:cs="Arial"/>
          <w:sz w:val="22"/>
          <w:szCs w:val="22"/>
          <w:lang w:eastAsia="en-US"/>
        </w:rPr>
      </w:pPr>
      <w:r w:rsidRPr="00EB1FDB">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55603F1C"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0342094B"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861F06F"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1051B54F"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w:t>
      </w:r>
      <w:r w:rsidRPr="00EB1FDB">
        <w:rPr>
          <w:rFonts w:asciiTheme="majorHAnsi" w:eastAsia="Calibri" w:hAnsiTheme="majorHAnsi" w:cs="Arial"/>
          <w:sz w:val="22"/>
          <w:szCs w:val="22"/>
          <w:lang w:eastAsia="en-US"/>
        </w:rPr>
        <w:t xml:space="preserve">taśmy mierniczej, GPS, itp). Przyjmuje się, że na 1 HA, gdzie </w:t>
      </w:r>
      <w:r w:rsidRPr="00EB1FDB">
        <w:rPr>
          <w:rFonts w:asciiTheme="majorHAnsi" w:eastAsia="Calibri" w:hAnsiTheme="majorHAnsi" w:cs="Verdana"/>
          <w:bCs/>
          <w:sz w:val="22"/>
          <w:szCs w:val="22"/>
          <w:lang w:eastAsia="en-US"/>
        </w:rPr>
        <w:t>o</w:t>
      </w:r>
      <w:r w:rsidRPr="00EB1FDB">
        <w:rPr>
          <w:rFonts w:asciiTheme="majorHAnsi" w:eastAsia="Calibri" w:hAnsiTheme="majorHAnsi" w:cs="Verdana"/>
          <w:sz w:val="22"/>
          <w:szCs w:val="22"/>
          <w:lang w:eastAsia="en-US"/>
        </w:rPr>
        <w:t>dległość pomiędzy pasami wynosi ok. 1,55 m (+/-10 %) jest  6 450 (metrów) pasa. Pomiar odległości pomiędzy pasami zostanie dokonany minimum w 4 (reprezentatywnych</w:t>
      </w:r>
      <w:r w:rsidRPr="0066147B">
        <w:rPr>
          <w:rFonts w:asciiTheme="majorHAnsi" w:eastAsia="Calibri" w:hAnsiTheme="majorHAnsi" w:cs="Verdana"/>
          <w:sz w:val="22"/>
          <w:szCs w:val="22"/>
          <w:lang w:eastAsia="en-US"/>
        </w:rPr>
        <w:t xml:space="preserve">) miejscach na </w:t>
      </w:r>
      <w:r w:rsidRPr="0066147B">
        <w:rPr>
          <w:rFonts w:asciiTheme="majorHAnsi" w:eastAsia="Calibri" w:hAnsiTheme="majorHAnsi" w:cs="Verdana"/>
          <w:sz w:val="22"/>
          <w:szCs w:val="22"/>
          <w:lang w:eastAsia="en-US"/>
        </w:rPr>
        <w:lastRenderedPageBreak/>
        <w:t xml:space="preserve">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9A54927"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4F43283"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22D6602" w14:textId="42DF428C" w:rsidR="00D42760" w:rsidRPr="0066147B" w:rsidRDefault="00D42760" w:rsidP="00456F3D">
      <w:pPr>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6B26BD" w14:textId="77777777" w:rsidR="00B707D2" w:rsidRDefault="00B707D2" w:rsidP="00D42760">
      <w:pPr>
        <w:suppressAutoHyphens w:val="0"/>
        <w:spacing w:before="120" w:after="120"/>
        <w:rPr>
          <w:rFonts w:asciiTheme="majorHAnsi" w:hAnsiTheme="majorHAnsi" w:cs="Arial"/>
          <w:b/>
          <w:sz w:val="22"/>
          <w:szCs w:val="22"/>
          <w:lang w:eastAsia="pl-PL"/>
        </w:rPr>
      </w:pPr>
    </w:p>
    <w:p w14:paraId="0DA53890" w14:textId="7673E138" w:rsidR="00D42760" w:rsidRPr="0066147B" w:rsidRDefault="00D42760" w:rsidP="00D42760">
      <w:pPr>
        <w:suppressAutoHyphens w:val="0"/>
        <w:spacing w:before="120" w:after="120"/>
        <w:rPr>
          <w:rFonts w:asciiTheme="majorHAnsi" w:hAnsiTheme="majorHAnsi" w:cs="Arial"/>
          <w:b/>
          <w:sz w:val="22"/>
          <w:szCs w:val="22"/>
          <w:lang w:eastAsia="pl-PL"/>
        </w:rPr>
      </w:pPr>
      <w:r w:rsidRPr="0066147B">
        <w:rPr>
          <w:rFonts w:asciiTheme="majorHAnsi" w:hAnsiTheme="majorHAnsi" w:cs="Arial"/>
          <w:b/>
          <w:sz w:val="22"/>
          <w:szCs w:val="22"/>
          <w:lang w:eastAsia="pl-PL"/>
        </w:rPr>
        <w:t>3.</w:t>
      </w:r>
      <w:r w:rsidR="00DD451E">
        <w:rPr>
          <w:rFonts w:asciiTheme="majorHAnsi" w:hAnsiTheme="majorHAnsi" w:cs="Arial"/>
          <w:b/>
          <w:sz w:val="22"/>
          <w:szCs w:val="22"/>
          <w:lang w:eastAsia="pl-PL"/>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A532C35" w14:textId="77777777" w:rsidTr="00025C1F">
        <w:trPr>
          <w:jc w:val="center"/>
        </w:trPr>
        <w:tc>
          <w:tcPr>
            <w:tcW w:w="882" w:type="pct"/>
            <w:shd w:val="clear" w:color="auto" w:fill="auto"/>
          </w:tcPr>
          <w:p w14:paraId="1677AC3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817049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7617CE5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0DD2609F" w14:textId="77777777" w:rsidTr="00025C1F">
        <w:trPr>
          <w:jc w:val="center"/>
        </w:trPr>
        <w:tc>
          <w:tcPr>
            <w:tcW w:w="882" w:type="pct"/>
            <w:shd w:val="clear" w:color="auto" w:fill="auto"/>
          </w:tcPr>
          <w:p w14:paraId="33D3B004" w14:textId="7FAC5427" w:rsidR="00D42760" w:rsidRPr="0066147B" w:rsidRDefault="003A39BE"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SPULBR-UC</w:t>
            </w:r>
          </w:p>
        </w:tc>
        <w:tc>
          <w:tcPr>
            <w:tcW w:w="3235" w:type="pct"/>
            <w:shd w:val="clear" w:color="auto" w:fill="auto"/>
          </w:tcPr>
          <w:p w14:paraId="5B145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Spulchnianie gleby</w:t>
            </w:r>
          </w:p>
        </w:tc>
        <w:tc>
          <w:tcPr>
            <w:tcW w:w="882" w:type="pct"/>
            <w:shd w:val="clear" w:color="auto" w:fill="auto"/>
          </w:tcPr>
          <w:p w14:paraId="37493065" w14:textId="6481FD79" w:rsidR="00D42760" w:rsidRPr="0066147B" w:rsidRDefault="003A39BE" w:rsidP="003A39BE">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4B9E5C0"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AD163A4"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DE8670B" w14:textId="77777777" w:rsidR="00D42760" w:rsidRPr="0066147B" w:rsidRDefault="00D42760" w:rsidP="00D42760">
      <w:pPr>
        <w:pStyle w:val="Akapitzlist"/>
        <w:numPr>
          <w:ilvl w:val="0"/>
          <w:numId w:val="131"/>
        </w:numPr>
        <w:autoSpaceDE w:val="0"/>
        <w:autoSpaceDN w:val="0"/>
        <w:adjustRightInd w:val="0"/>
        <w:spacing w:before="120" w:after="120"/>
        <w:jc w:val="both"/>
        <w:rPr>
          <w:rFonts w:asciiTheme="majorHAnsi" w:hAnsiTheme="majorHAnsi" w:cs="Arial"/>
          <w:sz w:val="22"/>
          <w:szCs w:val="22"/>
        </w:rPr>
      </w:pPr>
      <w:r w:rsidRPr="0066147B">
        <w:rPr>
          <w:rFonts w:asciiTheme="majorHAnsi" w:eastAsia="Calibri" w:hAnsiTheme="majorHAnsi"/>
          <w:sz w:val="22"/>
          <w:szCs w:val="22"/>
          <w:lang w:eastAsia="en-US"/>
        </w:rPr>
        <w:t xml:space="preserve">przygotowanie gleby zapewniające spulchnienie na głębokość minimum 40 cm. </w:t>
      </w:r>
    </w:p>
    <w:p w14:paraId="6AAFACFF"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7C5CA04"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9E3DE1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sz w:val="22"/>
          <w:szCs w:val="22"/>
          <w:lang w:eastAsia="en-US"/>
        </w:rPr>
        <w:t>Urządzenie powinno być zagregowane z odpowiednio dobranym ciągnikiem.</w:t>
      </w:r>
    </w:p>
    <w:p w14:paraId="05CAC0C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708C9FF4"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4E52C8F8"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58F4A5C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i pomiar </w:t>
      </w:r>
      <w:r w:rsidRPr="0066147B">
        <w:rPr>
          <w:rFonts w:asciiTheme="majorHAnsi" w:eastAsia="Calibri" w:hAnsiTheme="majorHAnsi" w:cs="Verdana"/>
          <w:sz w:val="22"/>
          <w:szCs w:val="22"/>
          <w:lang w:eastAsia="en-US"/>
        </w:rPr>
        <w:t xml:space="preserve">powierzchni wykonanego zabiegu (np. przy pomocy: dalmierza, taśmy mierniczej, GPS, itp). </w:t>
      </w:r>
      <w:r w:rsidRPr="0066147B">
        <w:rPr>
          <w:rFonts w:asciiTheme="majorHAnsi" w:eastAsia="Calibri" w:hAnsiTheme="majorHAnsi" w:cs="Arial"/>
          <w:sz w:val="22"/>
          <w:szCs w:val="22"/>
          <w:lang w:eastAsia="en-US"/>
        </w:rPr>
        <w:t>Zlecona</w:t>
      </w:r>
      <w:r w:rsidRPr="0066147B">
        <w:rPr>
          <w:rFonts w:asciiTheme="majorHAnsi" w:eastAsia="Calibri" w:hAnsiTheme="majorHAnsi" w:cs="Arial"/>
          <w:i/>
          <w:sz w:val="22"/>
          <w:szCs w:val="22"/>
          <w:lang w:eastAsia="en-US"/>
        </w:rPr>
        <w:t xml:space="preserve"> p</w:t>
      </w:r>
      <w:r w:rsidRPr="0066147B">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3C890C1A" w14:textId="77777777" w:rsidR="00D42760" w:rsidRPr="0066147B" w:rsidRDefault="00D42760" w:rsidP="00D42760">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4D29EA5" w14:textId="308B1506" w:rsidR="00D42760"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DE1545E" w14:textId="77777777" w:rsidR="00B707D2" w:rsidRPr="0066147B" w:rsidRDefault="00B707D2" w:rsidP="00456F3D">
      <w:pPr>
        <w:suppressAutoHyphens w:val="0"/>
        <w:autoSpaceDE w:val="0"/>
        <w:spacing w:before="120" w:after="120"/>
        <w:jc w:val="both"/>
        <w:rPr>
          <w:rFonts w:asciiTheme="majorHAnsi" w:eastAsia="Calibri" w:hAnsiTheme="majorHAnsi"/>
          <w:sz w:val="22"/>
          <w:szCs w:val="22"/>
          <w:lang w:eastAsia="en-US"/>
        </w:rPr>
      </w:pPr>
    </w:p>
    <w:p w14:paraId="7BD7BCDF" w14:textId="6F1B9BAD" w:rsidR="00D42760" w:rsidRDefault="00D42760" w:rsidP="00D4276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I.4 Sztuczne wprowadzanie młodego pokolenia</w:t>
      </w:r>
    </w:p>
    <w:p w14:paraId="286E7663" w14:textId="77777777" w:rsidR="00B707D2" w:rsidRPr="0066147B" w:rsidRDefault="00B707D2" w:rsidP="00D42760">
      <w:pPr>
        <w:suppressAutoHyphens w:val="0"/>
        <w:spacing w:before="120" w:after="120"/>
        <w:jc w:val="center"/>
        <w:rPr>
          <w:rFonts w:asciiTheme="majorHAnsi" w:eastAsia="Calibri" w:hAnsiTheme="majorHAnsi" w:cs="Arial"/>
          <w:b/>
          <w:sz w:val="22"/>
          <w:szCs w:val="22"/>
          <w:lang w:eastAsia="en-US"/>
        </w:rPr>
      </w:pPr>
    </w:p>
    <w:p w14:paraId="1E75A469" w14:textId="77777777" w:rsidR="00D42760" w:rsidRPr="0066147B" w:rsidRDefault="00D42760" w:rsidP="00D42760">
      <w:pPr>
        <w:suppressAutoHyphens w:val="0"/>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 xml:space="preserve">4.1 </w:t>
      </w:r>
      <w:r w:rsidRPr="0066147B">
        <w:rPr>
          <w:rFonts w:asciiTheme="majorHAnsi" w:eastAsia="Calibri" w:hAnsiTheme="majorHAnsi" w:cs="Arial"/>
          <w:b/>
          <w:bCs/>
          <w:sz w:val="22"/>
          <w:szCs w:val="22"/>
          <w:lang w:eastAsia="pl-PL"/>
        </w:rPr>
        <w:t xml:space="preserve">Sadzenie pod kostur </w:t>
      </w:r>
      <w:r w:rsidRPr="0066147B">
        <w:rPr>
          <w:rFonts w:asciiTheme="majorHAnsi" w:eastAsia="Calibri" w:hAnsiTheme="majorHAnsi"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5D2D9FC" w14:textId="77777777" w:rsidTr="00025C1F">
        <w:trPr>
          <w:trHeight w:val="323"/>
          <w:jc w:val="center"/>
        </w:trPr>
        <w:tc>
          <w:tcPr>
            <w:tcW w:w="882" w:type="pct"/>
            <w:shd w:val="clear" w:color="auto" w:fill="auto"/>
          </w:tcPr>
          <w:p w14:paraId="22310B1E"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E842F8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401F24C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0B316C2" w14:textId="77777777" w:rsidTr="00025C1F">
        <w:trPr>
          <w:trHeight w:val="160"/>
          <w:jc w:val="center"/>
        </w:trPr>
        <w:tc>
          <w:tcPr>
            <w:tcW w:w="882" w:type="pct"/>
            <w:shd w:val="clear" w:color="auto" w:fill="auto"/>
          </w:tcPr>
          <w:p w14:paraId="05015D6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SADZ-1KP</w:t>
            </w:r>
          </w:p>
        </w:tc>
        <w:tc>
          <w:tcPr>
            <w:tcW w:w="3236" w:type="pct"/>
            <w:shd w:val="clear" w:color="auto" w:fill="auto"/>
          </w:tcPr>
          <w:p w14:paraId="206935D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pod kostur na pasach i talerzach</w:t>
            </w:r>
          </w:p>
        </w:tc>
        <w:tc>
          <w:tcPr>
            <w:tcW w:w="882" w:type="pct"/>
            <w:shd w:val="clear" w:color="auto" w:fill="auto"/>
          </w:tcPr>
          <w:p w14:paraId="7F43A23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B5FA0F" w14:textId="77777777" w:rsidTr="00025C1F">
        <w:trPr>
          <w:trHeight w:val="464"/>
          <w:jc w:val="center"/>
        </w:trPr>
        <w:tc>
          <w:tcPr>
            <w:tcW w:w="882" w:type="pct"/>
            <w:shd w:val="clear" w:color="auto" w:fill="auto"/>
          </w:tcPr>
          <w:p w14:paraId="517CF73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POPR-1KP</w:t>
            </w:r>
          </w:p>
        </w:tc>
        <w:tc>
          <w:tcPr>
            <w:tcW w:w="3236" w:type="pct"/>
            <w:shd w:val="clear" w:color="auto" w:fill="auto"/>
          </w:tcPr>
          <w:p w14:paraId="422460D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pod kostur na pasach i talerzach w poprawkach i uzupełnieniach</w:t>
            </w:r>
          </w:p>
        </w:tc>
        <w:tc>
          <w:tcPr>
            <w:tcW w:w="882" w:type="pct"/>
            <w:shd w:val="clear" w:color="auto" w:fill="auto"/>
          </w:tcPr>
          <w:p w14:paraId="08A478A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58693D4" w14:textId="77777777" w:rsidTr="00025C1F">
        <w:trPr>
          <w:trHeight w:val="160"/>
          <w:jc w:val="center"/>
        </w:trPr>
        <w:tc>
          <w:tcPr>
            <w:tcW w:w="882" w:type="pct"/>
            <w:shd w:val="clear" w:color="auto" w:fill="auto"/>
          </w:tcPr>
          <w:p w14:paraId="6846E54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SADZ-1KR</w:t>
            </w:r>
          </w:p>
        </w:tc>
        <w:tc>
          <w:tcPr>
            <w:tcW w:w="3236" w:type="pct"/>
            <w:shd w:val="clear" w:color="auto" w:fill="auto"/>
          </w:tcPr>
          <w:p w14:paraId="02D751E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pod kostur na placówkach, kopczykach, wałkach i rabatowałkach</w:t>
            </w:r>
          </w:p>
        </w:tc>
        <w:tc>
          <w:tcPr>
            <w:tcW w:w="882" w:type="pct"/>
            <w:shd w:val="clear" w:color="auto" w:fill="auto"/>
          </w:tcPr>
          <w:p w14:paraId="196DD4B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30C07E72" w14:textId="77777777" w:rsidR="00B707D2" w:rsidRDefault="00B707D2" w:rsidP="00D42760">
      <w:pPr>
        <w:widowControl w:val="0"/>
        <w:spacing w:before="120" w:after="120"/>
        <w:jc w:val="both"/>
        <w:rPr>
          <w:rFonts w:asciiTheme="majorHAnsi" w:eastAsia="Calibri" w:hAnsiTheme="majorHAnsi" w:cs="Arial"/>
          <w:b/>
          <w:bCs/>
          <w:sz w:val="22"/>
          <w:szCs w:val="22"/>
        </w:rPr>
      </w:pPr>
    </w:p>
    <w:p w14:paraId="36E1F599"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597B04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załadunek sadzonek do pojemników z zabezpieczeniem korzeni przed wysychaniem,</w:t>
      </w:r>
    </w:p>
    <w:p w14:paraId="7753128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doniesienie sadzonek w miejsce sadzenia,</w:t>
      </w:r>
    </w:p>
    <w:p w14:paraId="48FB74E1"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wykonanie w ziemi otworu przy pomocy kostura lub w warunkach górskich siekieromotyki,</w:t>
      </w:r>
    </w:p>
    <w:p w14:paraId="71BFA47E"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umieszczenie w szparze korzeni sadzonki i zamknięcie ich przez dociśnięcie jej boku do korzenia, </w:t>
      </w:r>
    </w:p>
    <w:p w14:paraId="60165DEC" w14:textId="77777777" w:rsidR="00D42760" w:rsidRPr="0066147B" w:rsidRDefault="00D42760" w:rsidP="00D42760">
      <w:pPr>
        <w:pStyle w:val="Akapitzlist"/>
        <w:numPr>
          <w:ilvl w:val="0"/>
          <w:numId w:val="13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udeptanie i wyrównanie gleby, oczyszczenie sadzonki z ziemi.</w:t>
      </w:r>
    </w:p>
    <w:p w14:paraId="63BFA405"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551E1328"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7DD1B8FF"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Szpara powinna mieć jedną ścianę pionową i nieprzewężony środek. </w:t>
      </w:r>
    </w:p>
    <w:p w14:paraId="71B31C2C"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7F4CC8D4"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Sadzonkę należy umieścić w szparze pionowo, na głębokość na jaką rosła w szkółce.</w:t>
      </w:r>
    </w:p>
    <w:p w14:paraId="3FC16F2B" w14:textId="77777777" w:rsidR="00D42760" w:rsidRPr="0066147B" w:rsidRDefault="00D42760" w:rsidP="00D42760">
      <w:pPr>
        <w:pStyle w:val="Akapitzlist"/>
        <w:numPr>
          <w:ilvl w:val="0"/>
          <w:numId w:val="3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Glebę wokół sadzonki należy udeptać nie pozostawiając zagłębień.</w:t>
      </w:r>
    </w:p>
    <w:p w14:paraId="7AD28BBA"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A4746DE" w14:textId="77777777" w:rsidR="00D42760" w:rsidRPr="0066147B" w:rsidRDefault="00D42760" w:rsidP="00D42760">
      <w:pPr>
        <w:suppressAutoHyphens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Materiał sadzeniowy zapewnia Zamawiający.</w:t>
      </w:r>
    </w:p>
    <w:p w14:paraId="4A042E08"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1B76ACDC"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2D2314A"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777B0B5B" w14:textId="022C1418"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9AD24CD"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269B812"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CC75E16"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277139C6"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DC23B38" w14:textId="77777777" w:rsidR="00B707D2" w:rsidRPr="0066147B" w:rsidRDefault="00B707D2" w:rsidP="00456F3D">
      <w:pPr>
        <w:tabs>
          <w:tab w:val="num" w:pos="181"/>
        </w:tabs>
        <w:suppressAutoHyphens w:val="0"/>
        <w:autoSpaceDE w:val="0"/>
        <w:spacing w:before="120" w:after="120"/>
        <w:jc w:val="both"/>
        <w:rPr>
          <w:rFonts w:asciiTheme="majorHAnsi" w:eastAsia="Calibri" w:hAnsiTheme="majorHAnsi" w:cs="Arial"/>
          <w:b/>
          <w:sz w:val="22"/>
          <w:szCs w:val="22"/>
          <w:lang w:eastAsia="pl-PL"/>
        </w:rPr>
      </w:pPr>
    </w:p>
    <w:p w14:paraId="466F8FAE" w14:textId="77777777" w:rsidR="00D42760" w:rsidRPr="0066147B" w:rsidRDefault="00D42760" w:rsidP="00D42760">
      <w:pPr>
        <w:numPr>
          <w:ilvl w:val="1"/>
          <w:numId w:val="1"/>
        </w:numPr>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Sadzenie w jamkę</w:t>
      </w:r>
      <w:r w:rsidRPr="0066147B">
        <w:rPr>
          <w:rFonts w:asciiTheme="majorHAnsi" w:eastAsia="Calibri" w:hAnsiTheme="majorHAnsi" w:cs="Arial"/>
          <w:b/>
          <w:bCs/>
          <w:iCs/>
          <w:sz w:val="22"/>
          <w:szCs w:val="22"/>
          <w:lang w:eastAsia="pl-PL"/>
        </w:rPr>
        <w:t xml:space="preserve"> </w:t>
      </w:r>
      <w:r w:rsidRPr="0066147B">
        <w:rPr>
          <w:rFonts w:asciiTheme="majorHAnsi" w:eastAsia="Calibri" w:hAnsiTheme="majorHAnsi"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51C6917" w14:textId="77777777" w:rsidTr="00025C1F">
        <w:trPr>
          <w:trHeight w:val="164"/>
          <w:jc w:val="center"/>
        </w:trPr>
        <w:tc>
          <w:tcPr>
            <w:tcW w:w="882" w:type="pct"/>
            <w:shd w:val="clear" w:color="auto" w:fill="auto"/>
          </w:tcPr>
          <w:p w14:paraId="40E7D62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190FB57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AB1768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228467B3" w14:textId="77777777" w:rsidTr="00025C1F">
        <w:trPr>
          <w:trHeight w:val="164"/>
          <w:jc w:val="center"/>
        </w:trPr>
        <w:tc>
          <w:tcPr>
            <w:tcW w:w="882" w:type="pct"/>
            <w:shd w:val="clear" w:color="auto" w:fill="auto"/>
          </w:tcPr>
          <w:p w14:paraId="3DF8679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SADZ-1M</w:t>
            </w:r>
          </w:p>
        </w:tc>
        <w:tc>
          <w:tcPr>
            <w:tcW w:w="3236" w:type="pct"/>
            <w:shd w:val="clear" w:color="auto" w:fill="auto"/>
          </w:tcPr>
          <w:p w14:paraId="7DAB6D6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1-latek w jamkę</w:t>
            </w:r>
          </w:p>
        </w:tc>
        <w:tc>
          <w:tcPr>
            <w:tcW w:w="882" w:type="pct"/>
            <w:shd w:val="clear" w:color="auto" w:fill="auto"/>
          </w:tcPr>
          <w:p w14:paraId="3490652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340A45B8" w14:textId="77777777" w:rsidTr="00025C1F">
        <w:trPr>
          <w:trHeight w:val="164"/>
          <w:jc w:val="center"/>
        </w:trPr>
        <w:tc>
          <w:tcPr>
            <w:tcW w:w="882" w:type="pct"/>
            <w:shd w:val="clear" w:color="auto" w:fill="auto"/>
          </w:tcPr>
          <w:p w14:paraId="4C8B07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SADZ-WM</w:t>
            </w:r>
          </w:p>
        </w:tc>
        <w:tc>
          <w:tcPr>
            <w:tcW w:w="3236" w:type="pct"/>
            <w:shd w:val="clear" w:color="auto" w:fill="auto"/>
          </w:tcPr>
          <w:p w14:paraId="0C9E6E2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w:t>
            </w:r>
          </w:p>
        </w:tc>
        <w:tc>
          <w:tcPr>
            <w:tcW w:w="882" w:type="pct"/>
            <w:shd w:val="clear" w:color="auto" w:fill="auto"/>
          </w:tcPr>
          <w:p w14:paraId="34F4F29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0F02C4" w14:textId="77777777" w:rsidTr="00025C1F">
        <w:trPr>
          <w:trHeight w:val="164"/>
          <w:jc w:val="center"/>
        </w:trPr>
        <w:tc>
          <w:tcPr>
            <w:tcW w:w="882" w:type="pct"/>
            <w:shd w:val="clear" w:color="auto" w:fill="auto"/>
          </w:tcPr>
          <w:p w14:paraId="092181A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POPR-WM</w:t>
            </w:r>
          </w:p>
        </w:tc>
        <w:tc>
          <w:tcPr>
            <w:tcW w:w="3236" w:type="pct"/>
            <w:shd w:val="clear" w:color="auto" w:fill="auto"/>
          </w:tcPr>
          <w:p w14:paraId="6577CD6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 w poprawkach i uzupełnieniach</w:t>
            </w:r>
          </w:p>
        </w:tc>
        <w:tc>
          <w:tcPr>
            <w:tcW w:w="882" w:type="pct"/>
            <w:shd w:val="clear" w:color="auto" w:fill="auto"/>
          </w:tcPr>
          <w:p w14:paraId="400F5A7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8374AAF" w14:textId="77777777" w:rsidTr="00025C1F">
        <w:trPr>
          <w:trHeight w:val="164"/>
          <w:jc w:val="center"/>
        </w:trPr>
        <w:tc>
          <w:tcPr>
            <w:tcW w:w="882" w:type="pct"/>
            <w:shd w:val="clear" w:color="auto" w:fill="auto"/>
          </w:tcPr>
          <w:p w14:paraId="62E9EA2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SADZ-WB</w:t>
            </w:r>
          </w:p>
        </w:tc>
        <w:tc>
          <w:tcPr>
            <w:tcW w:w="3236" w:type="pct"/>
            <w:shd w:val="clear" w:color="auto" w:fill="auto"/>
          </w:tcPr>
          <w:p w14:paraId="42C7AE0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z bryłką w jamkę</w:t>
            </w:r>
          </w:p>
        </w:tc>
        <w:tc>
          <w:tcPr>
            <w:tcW w:w="882" w:type="pct"/>
            <w:shd w:val="clear" w:color="auto" w:fill="auto"/>
          </w:tcPr>
          <w:p w14:paraId="016D468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56D69BA" w14:textId="77777777" w:rsidTr="00025C1F">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C390AC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POPR-WB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35EFB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wielolatek w jamkę z bryłką w poprawkach i uzupełnieniach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EE2E2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C77E78" w:rsidRPr="0066147B" w14:paraId="4FF5C569" w14:textId="77777777" w:rsidTr="00C77E78">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C1021F8" w14:textId="77777777" w:rsidR="00C77E78" w:rsidRPr="0066147B" w:rsidRDefault="00C77E78" w:rsidP="001B5583">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POPR-1M</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1F3D81A" w14:textId="77777777" w:rsidR="00C77E78" w:rsidRPr="0066147B" w:rsidRDefault="00C77E78" w:rsidP="001B5583">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jednolatek w jamkę w poprawkach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B61FFB" w14:textId="77777777" w:rsidR="00C77E78" w:rsidRPr="0066147B" w:rsidRDefault="00C77E78" w:rsidP="001B5583">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01FB2D93" w14:textId="77777777" w:rsidR="00C77E78" w:rsidRPr="0066147B" w:rsidRDefault="00C77E78" w:rsidP="00D42760">
      <w:pPr>
        <w:widowControl w:val="0"/>
        <w:suppressAutoHyphens w:val="0"/>
        <w:spacing w:before="120" w:after="120"/>
        <w:jc w:val="both"/>
        <w:rPr>
          <w:rFonts w:asciiTheme="majorHAnsi" w:eastAsia="Calibri" w:hAnsiTheme="majorHAnsi" w:cs="Arial"/>
          <w:b/>
          <w:bCs/>
          <w:sz w:val="22"/>
          <w:szCs w:val="22"/>
          <w:lang w:eastAsia="pl-PL"/>
        </w:rPr>
      </w:pPr>
    </w:p>
    <w:p w14:paraId="017E036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A563401"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 xml:space="preserve">załadunek sadzonek do pojemników z zabezpieczeniem korzeni przed wysychaniem, </w:t>
      </w:r>
    </w:p>
    <w:p w14:paraId="3815E82D"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doniesienie sadzonek do miejsca sadzenia,</w:t>
      </w:r>
    </w:p>
    <w:p w14:paraId="3B78D52C"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r w:rsidRPr="0066147B">
        <w:rPr>
          <w:rFonts w:asciiTheme="majorHAnsi" w:eastAsia="Calibri" w:hAnsiTheme="majorHAnsi" w:cs="Arial"/>
          <w:sz w:val="22"/>
          <w:szCs w:val="22"/>
        </w:rPr>
        <w:t>wykonanie jamki szpadlem, motyką lub siekieromotyką,</w:t>
      </w:r>
    </w:p>
    <w:p w14:paraId="2596D61F" w14:textId="77777777" w:rsidR="00D42760" w:rsidRPr="0066147B" w:rsidRDefault="00D42760" w:rsidP="00D42760">
      <w:pPr>
        <w:pStyle w:val="Akapitzlist"/>
        <w:numPr>
          <w:ilvl w:val="0"/>
          <w:numId w:val="132"/>
        </w:numPr>
        <w:spacing w:before="120" w:after="120"/>
        <w:jc w:val="both"/>
        <w:rPr>
          <w:rFonts w:asciiTheme="majorHAnsi" w:hAnsiTheme="majorHAnsi" w:cs="Arial"/>
          <w:sz w:val="22"/>
          <w:szCs w:val="22"/>
        </w:rPr>
      </w:pPr>
      <w:r w:rsidRPr="0066147B">
        <w:rPr>
          <w:rFonts w:asciiTheme="majorHAnsi" w:eastAsia="Calibri" w:hAnsiTheme="majorHAnsi" w:cs="Arial"/>
          <w:sz w:val="22"/>
          <w:szCs w:val="22"/>
        </w:rPr>
        <w:t>sadzenie w jamkę oraz ubicie gleby wokół sadzonek.</w:t>
      </w:r>
    </w:p>
    <w:p w14:paraId="5F66A876"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26A134A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116D0EBC"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Jamka powinna mieć odpowiednią wielkość, by przy sadzeniu nie zawijał się system korzeniowy.</w:t>
      </w:r>
    </w:p>
    <w:p w14:paraId="1FDAFAA5"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jamce powinny być proste i swobodnie spadać do dna jamki.</w:t>
      </w:r>
    </w:p>
    <w:p w14:paraId="2ECE5632"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3CCD963A"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360915A6" w14:textId="77777777" w:rsidR="00D42760" w:rsidRPr="0066147B" w:rsidRDefault="00D42760" w:rsidP="00D42760">
      <w:pPr>
        <w:pStyle w:val="Akapitzlist"/>
        <w:numPr>
          <w:ilvl w:val="0"/>
          <w:numId w:val="33"/>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15904E55"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C19E23A"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00599DE6"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6808B29E"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0B958A7"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t>
      </w:r>
      <w:r w:rsidRPr="0066147B">
        <w:rPr>
          <w:rFonts w:asciiTheme="majorHAnsi" w:eastAsia="Calibri" w:hAnsiTheme="majorHAnsi" w:cs="Arial"/>
          <w:sz w:val="22"/>
          <w:szCs w:val="22"/>
          <w:lang w:eastAsia="en-US"/>
        </w:rPr>
        <w:lastRenderedPageBreak/>
        <w:t xml:space="preserve">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2C6D142" w14:textId="700B9703" w:rsidR="00D42760" w:rsidRDefault="00D42760" w:rsidP="00D42760">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C87E198" w14:textId="77777777" w:rsidR="00B707D2" w:rsidRPr="0066147B" w:rsidRDefault="00B707D2" w:rsidP="00D42760">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056A473" w14:textId="77777777" w:rsidR="00D42760" w:rsidRPr="0066147B" w:rsidRDefault="00D42760" w:rsidP="00D42760">
      <w:pPr>
        <w:numPr>
          <w:ilvl w:val="1"/>
          <w:numId w:val="1"/>
        </w:numPr>
        <w:suppressAutoHyphens w:val="0"/>
        <w:spacing w:before="120" w:after="120"/>
        <w:jc w:val="both"/>
        <w:rPr>
          <w:rFonts w:asciiTheme="majorHAnsi" w:hAnsiTheme="majorHAnsi" w:cs="Arial"/>
          <w:b/>
          <w:sz w:val="22"/>
          <w:szCs w:val="22"/>
        </w:rPr>
      </w:pPr>
      <w:r w:rsidRPr="0066147B">
        <w:rPr>
          <w:rFonts w:asciiTheme="majorHAnsi" w:eastAsia="Calibri" w:hAnsiTheme="majorHAnsi" w:cs="Arial"/>
          <w:b/>
          <w:sz w:val="22"/>
          <w:szCs w:val="22"/>
          <w:lang w:eastAsia="en-US"/>
        </w:rPr>
        <w:t>Sadzenie jednolatek i wielolatek sadzarką</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389"/>
      </w:tblGrid>
      <w:tr w:rsidR="00D42760" w:rsidRPr="0066147B" w14:paraId="1D0857F7" w14:textId="77777777" w:rsidTr="00025C1F">
        <w:trPr>
          <w:trHeight w:val="173"/>
        </w:trPr>
        <w:tc>
          <w:tcPr>
            <w:tcW w:w="1701" w:type="dxa"/>
            <w:shd w:val="clear" w:color="auto" w:fill="auto"/>
          </w:tcPr>
          <w:p w14:paraId="06EF909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tcPr>
          <w:p w14:paraId="2F8ACF44"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389" w:type="dxa"/>
            <w:shd w:val="clear" w:color="auto" w:fill="auto"/>
          </w:tcPr>
          <w:p w14:paraId="7B3E387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42760" w:rsidRPr="0066147B" w14:paraId="1615DD75" w14:textId="77777777" w:rsidTr="00025C1F">
        <w:trPr>
          <w:trHeight w:val="173"/>
        </w:trPr>
        <w:tc>
          <w:tcPr>
            <w:tcW w:w="1701" w:type="dxa"/>
            <w:shd w:val="clear" w:color="auto" w:fill="auto"/>
          </w:tcPr>
          <w:p w14:paraId="64235D9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SADZ-BC</w:t>
            </w:r>
          </w:p>
        </w:tc>
        <w:tc>
          <w:tcPr>
            <w:tcW w:w="6237" w:type="dxa"/>
            <w:shd w:val="clear" w:color="auto" w:fill="auto"/>
          </w:tcPr>
          <w:p w14:paraId="3BCA794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jednolatek i wielolatek sadzarką w bruzdach na powierzchni zapniaczonej</w:t>
            </w:r>
          </w:p>
        </w:tc>
        <w:tc>
          <w:tcPr>
            <w:tcW w:w="1389" w:type="dxa"/>
            <w:shd w:val="clear" w:color="auto" w:fill="auto"/>
          </w:tcPr>
          <w:p w14:paraId="619B18D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002F311" w14:textId="77777777" w:rsidTr="00025C1F">
        <w:trPr>
          <w:trHeight w:val="17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FDD9F0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SADZ-OC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2BB5D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Sadzenie jednolatek i wielolatek sadzarką po pełnej orce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BEC36E6"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510A608" w14:textId="77777777" w:rsidR="00B55758" w:rsidRPr="0066147B" w:rsidRDefault="00B55758" w:rsidP="00D42760">
      <w:pPr>
        <w:widowControl w:val="0"/>
        <w:spacing w:before="120" w:after="120"/>
        <w:jc w:val="both"/>
        <w:rPr>
          <w:rFonts w:asciiTheme="majorHAnsi" w:eastAsia="Calibri" w:hAnsiTheme="majorHAnsi" w:cs="Arial"/>
          <w:b/>
          <w:bCs/>
          <w:sz w:val="22"/>
          <w:szCs w:val="22"/>
        </w:rPr>
      </w:pPr>
    </w:p>
    <w:p w14:paraId="5F1A8FEC"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91040AE"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załadunek sadzonek do pojemników z zabezpieczeniem korzeni przed wysychaniem,</w:t>
      </w:r>
    </w:p>
    <w:p w14:paraId="1F8E14ED" w14:textId="77777777" w:rsidR="00D42760" w:rsidRPr="0066147B" w:rsidRDefault="00D42760" w:rsidP="00D42760">
      <w:pPr>
        <w:pStyle w:val="Akapitzlist"/>
        <w:numPr>
          <w:ilvl w:val="0"/>
          <w:numId w:val="133"/>
        </w:numPr>
        <w:spacing w:before="120" w:after="120"/>
        <w:jc w:val="both"/>
        <w:rPr>
          <w:rFonts w:asciiTheme="majorHAnsi" w:hAnsiTheme="majorHAnsi" w:cs="Arial"/>
          <w:sz w:val="22"/>
          <w:szCs w:val="22"/>
        </w:rPr>
      </w:pPr>
      <w:r w:rsidRPr="0066147B">
        <w:rPr>
          <w:rFonts w:asciiTheme="majorHAnsi" w:hAnsiTheme="majorHAnsi" w:cs="Arial"/>
          <w:sz w:val="22"/>
          <w:szCs w:val="22"/>
        </w:rPr>
        <w:t>doniesienie sadzonek do miejsca sadzenia,</w:t>
      </w:r>
    </w:p>
    <w:p w14:paraId="28C5870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przygotowanie sprzętu, i odstawienie po zakończeniu pracy,</w:t>
      </w:r>
    </w:p>
    <w:p w14:paraId="3CDA544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sadzenie sadzarką zgodnie z m.in. instrukcją obsługi oraz zleceniem,</w:t>
      </w:r>
    </w:p>
    <w:p w14:paraId="1EE06391"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sprawdzanie na bieżąco jakości sadzenia,</w:t>
      </w:r>
    </w:p>
    <w:p w14:paraId="21586C7F"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ręczne poprawianie wadliwie posadzonych sadzonek,</w:t>
      </w:r>
    </w:p>
    <w:p w14:paraId="58470E2A" w14:textId="77777777" w:rsidR="00D42760" w:rsidRPr="0066147B" w:rsidRDefault="00D42760" w:rsidP="00D42760">
      <w:pPr>
        <w:pStyle w:val="Akapitzlist"/>
        <w:numPr>
          <w:ilvl w:val="0"/>
          <w:numId w:val="133"/>
        </w:numPr>
        <w:spacing w:before="120" w:after="120"/>
        <w:jc w:val="both"/>
        <w:rPr>
          <w:rFonts w:asciiTheme="majorHAnsi" w:hAnsiTheme="majorHAnsi" w:cs="Arial"/>
          <w:bCs/>
          <w:sz w:val="22"/>
          <w:szCs w:val="22"/>
        </w:rPr>
      </w:pPr>
      <w:r w:rsidRPr="0066147B">
        <w:rPr>
          <w:rFonts w:asciiTheme="majorHAnsi" w:hAnsiTheme="majorHAnsi" w:cs="Arial"/>
          <w:bCs/>
          <w:sz w:val="22"/>
          <w:szCs w:val="22"/>
        </w:rPr>
        <w:t>ręczne sadzenie w miejscach gdzie niemożliwe było posadzenie sadzarką,</w:t>
      </w:r>
    </w:p>
    <w:p w14:paraId="33E675E3" w14:textId="77777777" w:rsidR="00B707D2" w:rsidRDefault="00B707D2" w:rsidP="00D42760">
      <w:pPr>
        <w:spacing w:before="120" w:after="120"/>
        <w:jc w:val="both"/>
        <w:rPr>
          <w:rFonts w:asciiTheme="majorHAnsi" w:eastAsia="Calibri" w:hAnsiTheme="majorHAnsi" w:cs="Arial"/>
          <w:b/>
          <w:sz w:val="22"/>
          <w:szCs w:val="22"/>
          <w:lang w:eastAsia="pl-PL"/>
        </w:rPr>
      </w:pPr>
    </w:p>
    <w:p w14:paraId="38F74CC8" w14:textId="77777777" w:rsidR="00D42760" w:rsidRPr="0066147B" w:rsidRDefault="00D42760" w:rsidP="00D42760">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0249613D" w14:textId="77777777" w:rsidR="00D42760" w:rsidRPr="0066147B" w:rsidRDefault="00D42760" w:rsidP="00D42760">
      <w:pPr>
        <w:spacing w:before="120" w:after="120"/>
        <w:jc w:val="both"/>
        <w:rPr>
          <w:rFonts w:asciiTheme="majorHAnsi" w:hAnsiTheme="majorHAnsi" w:cs="Arial"/>
          <w:bCs/>
          <w:sz w:val="22"/>
          <w:szCs w:val="22"/>
          <w:lang w:eastAsia="pl-PL"/>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42406B3" w14:textId="77777777" w:rsidR="00D42760" w:rsidRPr="0066147B" w:rsidRDefault="00D42760" w:rsidP="00D42760">
      <w:pPr>
        <w:spacing w:before="120" w:after="120"/>
        <w:jc w:val="both"/>
        <w:rPr>
          <w:rFonts w:asciiTheme="majorHAnsi" w:hAnsiTheme="majorHAnsi" w:cs="Arial"/>
          <w:bCs/>
          <w:sz w:val="22"/>
          <w:szCs w:val="22"/>
          <w:lang w:eastAsia="pl-PL"/>
        </w:rPr>
      </w:pPr>
      <w:r w:rsidRPr="0066147B">
        <w:rPr>
          <w:rFonts w:asciiTheme="majorHAnsi" w:hAnsiTheme="majorHAnsi" w:cs="Arial"/>
          <w:bCs/>
          <w:sz w:val="22"/>
          <w:szCs w:val="22"/>
          <w:lang w:eastAsia="pl-PL"/>
        </w:rPr>
        <w:t xml:space="preserve">Materiał sadzeniowy zapewnia Zamawiający. </w:t>
      </w:r>
    </w:p>
    <w:p w14:paraId="2B454E12" w14:textId="77777777" w:rsidR="00B707D2" w:rsidRDefault="00B707D2" w:rsidP="00D42760">
      <w:pPr>
        <w:suppressAutoHyphens w:val="0"/>
        <w:spacing w:before="120" w:after="120"/>
        <w:rPr>
          <w:rFonts w:asciiTheme="majorHAnsi" w:eastAsia="Calibri" w:hAnsiTheme="majorHAnsi" w:cs="Arial"/>
          <w:b/>
          <w:sz w:val="22"/>
          <w:szCs w:val="22"/>
          <w:lang w:eastAsia="pl-PL"/>
        </w:rPr>
      </w:pPr>
    </w:p>
    <w:p w14:paraId="0521DAF3"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ED93F31"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718B3EA5" w14:textId="07AD3413"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CD0E2C1" w14:textId="77777777" w:rsidR="00B707D2" w:rsidRDefault="00B707D2"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497D444" w14:textId="77777777" w:rsidR="00B707D2" w:rsidRPr="0066147B" w:rsidRDefault="00B707D2" w:rsidP="00456F3D">
      <w:pPr>
        <w:tabs>
          <w:tab w:val="num" w:pos="181"/>
        </w:tabs>
        <w:suppressAutoHyphens w:val="0"/>
        <w:autoSpaceDE w:val="0"/>
        <w:spacing w:before="120" w:after="120"/>
        <w:jc w:val="both"/>
        <w:rPr>
          <w:rFonts w:asciiTheme="majorHAnsi" w:hAnsiTheme="majorHAnsi" w:cs="Arial"/>
          <w:sz w:val="22"/>
          <w:szCs w:val="22"/>
          <w:lang w:eastAsia="pl-PL"/>
        </w:rPr>
      </w:pPr>
    </w:p>
    <w:p w14:paraId="05EF3582"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4.4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0AB69B6" w14:textId="77777777" w:rsidTr="00025C1F">
        <w:trPr>
          <w:trHeight w:val="155"/>
          <w:jc w:val="center"/>
        </w:trPr>
        <w:tc>
          <w:tcPr>
            <w:tcW w:w="882" w:type="pct"/>
            <w:shd w:val="clear" w:color="auto" w:fill="auto"/>
          </w:tcPr>
          <w:p w14:paraId="44E46F8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shd w:val="clear" w:color="auto" w:fill="auto"/>
          </w:tcPr>
          <w:p w14:paraId="0A985E53"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1267516C"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0D1F8E7" w14:textId="77777777" w:rsidTr="00025C1F">
        <w:trPr>
          <w:trHeight w:val="155"/>
          <w:jc w:val="center"/>
        </w:trPr>
        <w:tc>
          <w:tcPr>
            <w:tcW w:w="882" w:type="pct"/>
            <w:shd w:val="clear" w:color="auto" w:fill="auto"/>
          </w:tcPr>
          <w:p w14:paraId="6B033DE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SAD-B&lt;150</w:t>
            </w:r>
          </w:p>
        </w:tc>
        <w:tc>
          <w:tcPr>
            <w:tcW w:w="3235" w:type="pct"/>
            <w:shd w:val="clear" w:color="auto" w:fill="auto"/>
          </w:tcPr>
          <w:p w14:paraId="766B08D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033EB08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do 150 cm³</w:t>
            </w:r>
          </w:p>
        </w:tc>
        <w:tc>
          <w:tcPr>
            <w:tcW w:w="882" w:type="pct"/>
            <w:shd w:val="clear" w:color="auto" w:fill="auto"/>
          </w:tcPr>
          <w:p w14:paraId="1706896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E316A0D" w14:textId="77777777" w:rsidTr="00025C1F">
        <w:trPr>
          <w:trHeight w:val="155"/>
          <w:jc w:val="center"/>
        </w:trPr>
        <w:tc>
          <w:tcPr>
            <w:tcW w:w="882" w:type="pct"/>
            <w:shd w:val="clear" w:color="auto" w:fill="auto"/>
          </w:tcPr>
          <w:p w14:paraId="4246A78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POP-B&lt;150</w:t>
            </w:r>
          </w:p>
        </w:tc>
        <w:tc>
          <w:tcPr>
            <w:tcW w:w="3235" w:type="pct"/>
            <w:shd w:val="clear" w:color="auto" w:fill="auto"/>
          </w:tcPr>
          <w:p w14:paraId="2B950E2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104CC5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do 150 cm³ w poprawkach i uzupełnieniach</w:t>
            </w:r>
          </w:p>
        </w:tc>
        <w:tc>
          <w:tcPr>
            <w:tcW w:w="882" w:type="pct"/>
            <w:shd w:val="clear" w:color="auto" w:fill="auto"/>
          </w:tcPr>
          <w:p w14:paraId="6C42EAA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07EFE91C" w14:textId="77777777" w:rsidTr="00025C1F">
        <w:trPr>
          <w:trHeight w:val="155"/>
          <w:jc w:val="center"/>
        </w:trPr>
        <w:tc>
          <w:tcPr>
            <w:tcW w:w="882" w:type="pct"/>
            <w:shd w:val="clear" w:color="auto" w:fill="auto"/>
          </w:tcPr>
          <w:p w14:paraId="28BE5CF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SAD-B&lt;300</w:t>
            </w:r>
          </w:p>
        </w:tc>
        <w:tc>
          <w:tcPr>
            <w:tcW w:w="3235" w:type="pct"/>
            <w:shd w:val="clear" w:color="auto" w:fill="auto"/>
          </w:tcPr>
          <w:p w14:paraId="2A00A3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757FF6F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do 300 cm³</w:t>
            </w:r>
          </w:p>
        </w:tc>
        <w:tc>
          <w:tcPr>
            <w:tcW w:w="882" w:type="pct"/>
            <w:shd w:val="clear" w:color="auto" w:fill="auto"/>
          </w:tcPr>
          <w:p w14:paraId="49316B5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52B98C44" w14:textId="77777777" w:rsidTr="00025C1F">
        <w:trPr>
          <w:trHeight w:val="155"/>
          <w:jc w:val="center"/>
        </w:trPr>
        <w:tc>
          <w:tcPr>
            <w:tcW w:w="882" w:type="pct"/>
            <w:shd w:val="clear" w:color="auto" w:fill="auto"/>
          </w:tcPr>
          <w:p w14:paraId="19CE9E5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POP-B&lt;300</w:t>
            </w:r>
          </w:p>
        </w:tc>
        <w:tc>
          <w:tcPr>
            <w:tcW w:w="3235" w:type="pct"/>
            <w:shd w:val="clear" w:color="auto" w:fill="auto"/>
          </w:tcPr>
          <w:p w14:paraId="269DD1F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0F8CC07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do 300 cm³ w poprawkach i uzupełnieniach</w:t>
            </w:r>
          </w:p>
        </w:tc>
        <w:tc>
          <w:tcPr>
            <w:tcW w:w="882" w:type="pct"/>
            <w:shd w:val="clear" w:color="auto" w:fill="auto"/>
          </w:tcPr>
          <w:p w14:paraId="25C0062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28BBA8C4" w14:textId="77777777" w:rsidTr="00025C1F">
        <w:trPr>
          <w:trHeight w:val="155"/>
          <w:jc w:val="center"/>
        </w:trPr>
        <w:tc>
          <w:tcPr>
            <w:tcW w:w="882" w:type="pct"/>
            <w:shd w:val="clear" w:color="auto" w:fill="auto"/>
          </w:tcPr>
          <w:p w14:paraId="3346F51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SAD-B&gt;300</w:t>
            </w:r>
          </w:p>
        </w:tc>
        <w:tc>
          <w:tcPr>
            <w:tcW w:w="3235" w:type="pct"/>
            <w:shd w:val="clear" w:color="auto" w:fill="auto"/>
          </w:tcPr>
          <w:p w14:paraId="4434DB1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3AC56DC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powyżej 300 cm³</w:t>
            </w:r>
          </w:p>
        </w:tc>
        <w:tc>
          <w:tcPr>
            <w:tcW w:w="882" w:type="pct"/>
            <w:shd w:val="clear" w:color="auto" w:fill="auto"/>
          </w:tcPr>
          <w:p w14:paraId="43121BA7"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406962C7" w14:textId="77777777" w:rsidTr="00025C1F">
        <w:trPr>
          <w:trHeight w:val="155"/>
          <w:jc w:val="center"/>
        </w:trPr>
        <w:tc>
          <w:tcPr>
            <w:tcW w:w="882" w:type="pct"/>
            <w:shd w:val="clear" w:color="auto" w:fill="auto"/>
          </w:tcPr>
          <w:p w14:paraId="42462B8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POP-B&gt;300</w:t>
            </w:r>
          </w:p>
        </w:tc>
        <w:tc>
          <w:tcPr>
            <w:tcW w:w="3235" w:type="pct"/>
            <w:shd w:val="clear" w:color="auto" w:fill="auto"/>
          </w:tcPr>
          <w:p w14:paraId="190119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Sadzenie sadzonek z zakrytym systemem korzeniowym </w:t>
            </w:r>
          </w:p>
          <w:p w14:paraId="5A4706E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 bryłce powyżej 300 cm³ w poprawkach i uzupełnieniach</w:t>
            </w:r>
          </w:p>
        </w:tc>
        <w:tc>
          <w:tcPr>
            <w:tcW w:w="882" w:type="pct"/>
            <w:shd w:val="clear" w:color="auto" w:fill="auto"/>
          </w:tcPr>
          <w:p w14:paraId="71E02E9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FB6F97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25FF3E0B"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BFBE5FD" w14:textId="77777777" w:rsidR="00D42760" w:rsidRPr="0066147B" w:rsidRDefault="00D42760" w:rsidP="00D42760">
      <w:pPr>
        <w:pStyle w:val="Akapitzlist"/>
        <w:numPr>
          <w:ilvl w:val="0"/>
          <w:numId w:val="134"/>
        </w:numPr>
        <w:spacing w:before="120" w:after="120"/>
        <w:jc w:val="both"/>
        <w:rPr>
          <w:rFonts w:asciiTheme="majorHAnsi" w:hAnsiTheme="majorHAnsi" w:cs="Arial"/>
          <w:sz w:val="22"/>
          <w:szCs w:val="22"/>
        </w:rPr>
      </w:pPr>
      <w:r w:rsidRPr="0066147B">
        <w:rPr>
          <w:rFonts w:asciiTheme="majorHAnsi" w:hAnsiTheme="majorHAnsi" w:cs="Arial"/>
          <w:sz w:val="22"/>
          <w:szCs w:val="22"/>
        </w:rPr>
        <w:t>dostarczenie sadzonek w kasetach lub skrzynkach na miejsce sadzenia,</w:t>
      </w:r>
    </w:p>
    <w:p w14:paraId="19B30B61" w14:textId="77777777" w:rsidR="00D42760" w:rsidRPr="0066147B" w:rsidRDefault="00D42760" w:rsidP="00D42760">
      <w:pPr>
        <w:pStyle w:val="Akapitzlist"/>
        <w:numPr>
          <w:ilvl w:val="0"/>
          <w:numId w:val="134"/>
        </w:numPr>
        <w:spacing w:before="120" w:after="120"/>
        <w:jc w:val="both"/>
        <w:rPr>
          <w:rFonts w:asciiTheme="majorHAnsi" w:hAnsiTheme="majorHAnsi" w:cs="Arial"/>
          <w:sz w:val="22"/>
          <w:szCs w:val="22"/>
        </w:rPr>
      </w:pPr>
      <w:r w:rsidRPr="0066147B">
        <w:rPr>
          <w:rFonts w:asciiTheme="majorHAnsi" w:hAnsiTheme="majorHAnsi" w:cs="Arial"/>
          <w:sz w:val="22"/>
          <w:szCs w:val="22"/>
        </w:rPr>
        <w:t>wykonanie w ziemi otworu przy pomocy kostura lub innego narzędzia, który wycina w glebie otwór o kształcie i wymiarach bryłki korzeniowej sadzonej sadzonki. Wymiary bryłki 150 cm</w:t>
      </w:r>
      <w:r w:rsidRPr="0066147B">
        <w:rPr>
          <w:rFonts w:asciiTheme="majorHAnsi" w:hAnsiTheme="majorHAnsi" w:cs="Arial"/>
          <w:sz w:val="22"/>
          <w:szCs w:val="22"/>
          <w:vertAlign w:val="superscript"/>
        </w:rPr>
        <w:t>3</w:t>
      </w:r>
      <w:r w:rsidRPr="0066147B">
        <w:rPr>
          <w:rFonts w:asciiTheme="majorHAnsi" w:hAnsiTheme="majorHAnsi" w:cs="Arial"/>
          <w:sz w:val="22"/>
          <w:szCs w:val="22"/>
        </w:rPr>
        <w:t xml:space="preserve"> – śr. górna 42 mm śr. dolna 19 mm wysokość 180 mm; bryłki 300 cm</w:t>
      </w:r>
      <w:r w:rsidRPr="0066147B">
        <w:rPr>
          <w:rFonts w:asciiTheme="majorHAnsi" w:hAnsiTheme="majorHAnsi" w:cs="Arial"/>
          <w:sz w:val="22"/>
          <w:szCs w:val="22"/>
          <w:vertAlign w:val="superscript"/>
        </w:rPr>
        <w:t xml:space="preserve">3 - </w:t>
      </w:r>
      <w:r w:rsidRPr="0066147B">
        <w:rPr>
          <w:rFonts w:asciiTheme="majorHAnsi" w:hAnsiTheme="majorHAnsi" w:cs="Arial"/>
          <w:sz w:val="22"/>
          <w:szCs w:val="22"/>
        </w:rPr>
        <w:t>śr. górna 50 mm śr. dolna 25 mm wysokość 180 mm . (W przypadku zmiany wymiarów bryłki Zamawiający poinformuje Wykonawcę nie później niż 2 tygodnie przed zleceniem prac),</w:t>
      </w:r>
    </w:p>
    <w:p w14:paraId="04C8545F" w14:textId="77777777" w:rsidR="00D42760" w:rsidRPr="0066147B"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r w:rsidRPr="0066147B">
        <w:rPr>
          <w:rFonts w:asciiTheme="majorHAnsi" w:hAnsiTheme="majorHAnsi" w:cs="Arial"/>
          <w:sz w:val="22"/>
          <w:szCs w:val="22"/>
        </w:rPr>
        <w:t xml:space="preserve">umieszczenie w otworze całej bryłki sadzonki, przykrycie bryłki przy szyi korzeniowej sadzonki warstwą 1 – 2 cm miejscowej gleby, </w:t>
      </w:r>
    </w:p>
    <w:p w14:paraId="1459629B" w14:textId="77777777" w:rsidR="00D42760" w:rsidRPr="0066147B"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r w:rsidRPr="0066147B">
        <w:rPr>
          <w:rFonts w:asciiTheme="majorHAnsi" w:hAnsiTheme="majorHAnsi" w:cs="Arial"/>
          <w:sz w:val="22"/>
          <w:szCs w:val="22"/>
        </w:rPr>
        <w:t xml:space="preserve">udeptanie i wyrównanie gleby wokół sadzonki, </w:t>
      </w:r>
    </w:p>
    <w:p w14:paraId="15BC746B" w14:textId="77777777" w:rsidR="00B707D2" w:rsidRPr="00B707D2" w:rsidRDefault="00D42760" w:rsidP="00D42760">
      <w:pPr>
        <w:pStyle w:val="Akapitzlist"/>
        <w:numPr>
          <w:ilvl w:val="0"/>
          <w:numId w:val="134"/>
        </w:numPr>
        <w:autoSpaceDE w:val="0"/>
        <w:autoSpaceDN w:val="0"/>
        <w:adjustRightInd w:val="0"/>
        <w:spacing w:before="120" w:after="120"/>
        <w:jc w:val="both"/>
        <w:rPr>
          <w:rFonts w:asciiTheme="majorHAnsi" w:hAnsiTheme="majorHAnsi" w:cs="Calibri"/>
          <w:sz w:val="22"/>
          <w:szCs w:val="22"/>
        </w:rPr>
      </w:pPr>
      <w:r w:rsidRPr="0066147B">
        <w:rPr>
          <w:rFonts w:asciiTheme="majorHAnsi" w:hAnsiTheme="majorHAnsi" w:cs="Arial"/>
          <w:sz w:val="22"/>
          <w:szCs w:val="22"/>
        </w:rPr>
        <w:t>oczyszczenie sadzonki z ziemi.</w:t>
      </w:r>
    </w:p>
    <w:p w14:paraId="24EF3425" w14:textId="77777777" w:rsidR="00B707D2" w:rsidRDefault="00B707D2" w:rsidP="00B707D2">
      <w:pPr>
        <w:autoSpaceDE w:val="0"/>
        <w:autoSpaceDN w:val="0"/>
        <w:adjustRightInd w:val="0"/>
        <w:spacing w:before="120" w:after="120"/>
        <w:jc w:val="both"/>
        <w:rPr>
          <w:rFonts w:asciiTheme="majorHAnsi" w:eastAsia="Calibri" w:hAnsiTheme="majorHAnsi" w:cs="Arial"/>
          <w:b/>
          <w:sz w:val="22"/>
          <w:szCs w:val="22"/>
        </w:rPr>
      </w:pPr>
    </w:p>
    <w:p w14:paraId="65A570E2" w14:textId="79CAF4A6" w:rsidR="00D42760" w:rsidRPr="00B707D2" w:rsidRDefault="00D42760" w:rsidP="00B707D2">
      <w:pPr>
        <w:autoSpaceDE w:val="0"/>
        <w:autoSpaceDN w:val="0"/>
        <w:adjustRightInd w:val="0"/>
        <w:spacing w:before="120" w:after="120"/>
        <w:jc w:val="both"/>
        <w:rPr>
          <w:rFonts w:asciiTheme="majorHAnsi" w:hAnsiTheme="majorHAnsi" w:cs="Calibri"/>
          <w:sz w:val="22"/>
          <w:szCs w:val="22"/>
        </w:rPr>
      </w:pPr>
      <w:r w:rsidRPr="00B707D2">
        <w:rPr>
          <w:rFonts w:asciiTheme="majorHAnsi" w:eastAsia="Calibri" w:hAnsiTheme="majorHAnsi" w:cs="Arial"/>
          <w:b/>
          <w:sz w:val="22"/>
          <w:szCs w:val="22"/>
        </w:rPr>
        <w:t>Uwagi:</w:t>
      </w:r>
    </w:p>
    <w:p w14:paraId="16E87881"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6F639DA4"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Wyjmowanie sadzonek z kaset, nie może spowodować zniszczenia ukształtowanej bryłki.</w:t>
      </w:r>
    </w:p>
    <w:p w14:paraId="5BA37FEF"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Otwór pod sadzonkę z bryłką należy wykonać w ziemi pionowo,</w:t>
      </w:r>
      <w:r w:rsidRPr="0066147B">
        <w:rPr>
          <w:rFonts w:asciiTheme="majorHAnsi" w:hAnsiTheme="majorHAnsi" w:cs="Calibri"/>
          <w:sz w:val="22"/>
          <w:szCs w:val="22"/>
        </w:rPr>
        <w:t xml:space="preserve"> bryłka korzeniowa powinna być przykryta ziemią 1-2 cm.</w:t>
      </w:r>
    </w:p>
    <w:p w14:paraId="2A6FC845" w14:textId="77777777" w:rsidR="00D42760" w:rsidRPr="0066147B" w:rsidRDefault="00D42760" w:rsidP="00D42760">
      <w:pPr>
        <w:pStyle w:val="Akapitzlist"/>
        <w:numPr>
          <w:ilvl w:val="0"/>
          <w:numId w:val="34"/>
        </w:numPr>
        <w:spacing w:before="120" w:after="120"/>
        <w:jc w:val="both"/>
        <w:rPr>
          <w:rFonts w:asciiTheme="majorHAnsi" w:hAnsiTheme="majorHAnsi" w:cs="Arial"/>
          <w:sz w:val="22"/>
          <w:szCs w:val="22"/>
        </w:rPr>
      </w:pPr>
      <w:r w:rsidRPr="0066147B">
        <w:rPr>
          <w:rFonts w:asciiTheme="majorHAnsi" w:hAnsiTheme="majorHAnsi" w:cs="Arial"/>
          <w:sz w:val="22"/>
          <w:szCs w:val="22"/>
        </w:rPr>
        <w:t>Glebę wokół sadzonki należy lekko udeptać nie pozostawiając  zagłębień.</w:t>
      </w:r>
    </w:p>
    <w:p w14:paraId="1D62CDBE"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27BC138" w14:textId="77777777" w:rsidR="00D42760" w:rsidRPr="0066147B" w:rsidRDefault="00D42760" w:rsidP="00D42760">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10B0815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5E5E09EB" w14:textId="77777777" w:rsidR="00D42760" w:rsidRPr="0066147B" w:rsidRDefault="00D42760" w:rsidP="00D4276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B5432BA" w14:textId="1AB36930" w:rsidR="00D42760" w:rsidRDefault="00D42760" w:rsidP="00456F3D">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7B03AAC" w14:textId="77777777" w:rsidR="00B707D2" w:rsidRPr="0066147B" w:rsidRDefault="00B707D2" w:rsidP="00456F3D">
      <w:pPr>
        <w:tabs>
          <w:tab w:val="num" w:pos="181"/>
        </w:tabs>
        <w:suppressAutoHyphens w:val="0"/>
        <w:autoSpaceDE w:val="0"/>
        <w:spacing w:before="120" w:after="120"/>
        <w:jc w:val="both"/>
        <w:rPr>
          <w:rFonts w:asciiTheme="majorHAnsi" w:eastAsia="Calibri" w:hAnsiTheme="majorHAnsi"/>
          <w:b/>
          <w:sz w:val="22"/>
          <w:szCs w:val="22"/>
          <w:lang w:eastAsia="en-US"/>
        </w:rPr>
      </w:pPr>
    </w:p>
    <w:p w14:paraId="482ADFE3"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b/>
          <w:sz w:val="22"/>
          <w:szCs w:val="22"/>
          <w:lang w:eastAsia="en-US"/>
        </w:rPr>
        <w:t xml:space="preserve">4.5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EEFAC15" w14:textId="77777777" w:rsidTr="00025C1F">
        <w:trPr>
          <w:trHeight w:val="557"/>
          <w:jc w:val="center"/>
        </w:trPr>
        <w:tc>
          <w:tcPr>
            <w:tcW w:w="882" w:type="pct"/>
            <w:shd w:val="clear" w:color="auto" w:fill="auto"/>
          </w:tcPr>
          <w:p w14:paraId="2FDBEAE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22CF2E7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135FB20"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6D8FAF37" w14:textId="77777777" w:rsidTr="00025C1F">
        <w:trPr>
          <w:trHeight w:val="282"/>
          <w:jc w:val="center"/>
        </w:trPr>
        <w:tc>
          <w:tcPr>
            <w:tcW w:w="882" w:type="pct"/>
            <w:shd w:val="clear" w:color="auto" w:fill="auto"/>
          </w:tcPr>
          <w:p w14:paraId="1BA9509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SIEW-RCP</w:t>
            </w:r>
          </w:p>
        </w:tc>
        <w:tc>
          <w:tcPr>
            <w:tcW w:w="3236" w:type="pct"/>
            <w:shd w:val="clear" w:color="auto" w:fill="auto"/>
          </w:tcPr>
          <w:p w14:paraId="498651B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Siew ciągły, przerywany lub kupkowy</w:t>
            </w:r>
          </w:p>
        </w:tc>
        <w:tc>
          <w:tcPr>
            <w:tcW w:w="882" w:type="pct"/>
            <w:shd w:val="clear" w:color="auto" w:fill="auto"/>
          </w:tcPr>
          <w:p w14:paraId="40FAB8C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KMTR</w:t>
            </w:r>
          </w:p>
        </w:tc>
      </w:tr>
    </w:tbl>
    <w:p w14:paraId="0EC79A0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C41B3A9"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963CC7"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ustawienie siewnika ręcznego pod nadzorem pracownika zamawiającego,</w:t>
      </w:r>
    </w:p>
    <w:p w14:paraId="01A664BB"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ręczne uprzątnięcie (grabienie) rzędów z pozostałości drzewnych (drobne  gałązki) w miejscu siewu na szerokość ok 10 cm pasa,</w:t>
      </w:r>
    </w:p>
    <w:p w14:paraId="67730384"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siew siewnikiem ręcznym w zależności od potrzeb siew ciągły, przerywany lub kupkowy na pasach,</w:t>
      </w:r>
    </w:p>
    <w:p w14:paraId="425AD7E4"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bieżąca kontrola wylotu nasion z siewnika (czynność wykonywana podczas siewu),</w:t>
      </w:r>
    </w:p>
    <w:p w14:paraId="32190B37" w14:textId="77777777" w:rsidR="00D42760" w:rsidRPr="0066147B" w:rsidRDefault="00D42760" w:rsidP="00D42760">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donoszenie nasion</w:t>
      </w:r>
      <w:r w:rsidRPr="0066147B">
        <w:rPr>
          <w:rFonts w:asciiTheme="majorHAnsi" w:eastAsia="Calibri" w:hAnsiTheme="majorHAnsi" w:cs="Arial"/>
          <w:i/>
          <w:sz w:val="22"/>
          <w:szCs w:val="22"/>
          <w:lang w:eastAsia="en-US"/>
        </w:rPr>
        <w:t>,</w:t>
      </w:r>
    </w:p>
    <w:p w14:paraId="1A6D95BA" w14:textId="77777777" w:rsidR="00B707D2" w:rsidRDefault="00B707D2" w:rsidP="00D42760">
      <w:pPr>
        <w:spacing w:before="120" w:after="120"/>
        <w:jc w:val="both"/>
        <w:rPr>
          <w:rFonts w:asciiTheme="majorHAnsi" w:eastAsia="Calibri" w:hAnsiTheme="majorHAnsi" w:cs="Arial"/>
          <w:b/>
          <w:bCs/>
          <w:sz w:val="22"/>
          <w:szCs w:val="22"/>
          <w:lang w:eastAsia="pl-PL"/>
        </w:rPr>
      </w:pPr>
    </w:p>
    <w:p w14:paraId="05CFF81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66DBCFD"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AF7EA97"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3EF4A91"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Nasiona do siewu zapewnia Zamawiający.</w:t>
      </w:r>
    </w:p>
    <w:p w14:paraId="7915D277"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6E0C80DA" w14:textId="77777777" w:rsidR="00D42760" w:rsidRPr="0066147B" w:rsidRDefault="00D42760" w:rsidP="00D4276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70B825C6" w14:textId="77777777" w:rsidR="00D42760" w:rsidRPr="0066147B" w:rsidRDefault="00D42760" w:rsidP="00D4276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66147B">
        <w:rPr>
          <w:rFonts w:asciiTheme="majorHAnsi" w:eastAsia="Calibri" w:hAnsiTheme="majorHAnsi" w:cs="Verdana"/>
          <w:bCs/>
          <w:sz w:val="22"/>
          <w:szCs w:val="22"/>
          <w:lang w:eastAsia="en-US"/>
        </w:rPr>
        <w:t>o</w:t>
      </w:r>
      <w:r w:rsidRPr="0066147B">
        <w:rPr>
          <w:rFonts w:asciiTheme="majorHAnsi" w:eastAsia="Calibri" w:hAnsiTheme="majorHAnsi" w:cs="Verdana"/>
          <w:sz w:val="22"/>
          <w:szCs w:val="22"/>
          <w:lang w:eastAsia="en-US"/>
        </w:rPr>
        <w:t xml:space="preserve">dległość pomiędzy pasami </w:t>
      </w:r>
      <w:r w:rsidRPr="00EB1FDB">
        <w:rPr>
          <w:rFonts w:asciiTheme="majorHAnsi" w:eastAsia="Calibri" w:hAnsiTheme="majorHAnsi" w:cs="Verdana"/>
          <w:sz w:val="22"/>
          <w:szCs w:val="22"/>
          <w:lang w:eastAsia="en-US"/>
        </w:rPr>
        <w:t xml:space="preserve">wynosi 1,55 m (+/- 10%) jest  6 450 mb (metrów bieżących) wykonanych pasów. W celu ustalenia odległości pomiędzy pasami zgodnie z powyższym założeniem należy dokonać pomiaru w minimum 3 (reprezentatywnych) miejscach na każdy zlecony do przygotowania hektar. Pomiar polegać będzie na określeniu średniej </w:t>
      </w:r>
      <w:r w:rsidRPr="0066147B">
        <w:rPr>
          <w:rFonts w:asciiTheme="majorHAnsi" w:eastAsia="Calibri" w:hAnsiTheme="majorHAnsi" w:cs="Verdana"/>
          <w:sz w:val="22"/>
          <w:szCs w:val="22"/>
          <w:lang w:eastAsia="en-US"/>
        </w:rPr>
        <w:t xml:space="preserve">odległości pomiędzy 11 sąsiadującymi ze sobą pasami. Średnia odległość między pasami w danej próbie to 1/10 mierzonej prostopadle do przebiegu pasów odległości między osiami pasa 1 i 11 Odległością </w:t>
      </w:r>
      <w:r w:rsidRPr="0066147B">
        <w:rPr>
          <w:rFonts w:asciiTheme="majorHAnsi" w:eastAsia="Calibri" w:hAnsiTheme="majorHAnsi" w:cs="Verdana"/>
          <w:sz w:val="22"/>
          <w:szCs w:val="22"/>
          <w:lang w:eastAsia="en-US"/>
        </w:rPr>
        <w:lastRenderedPageBreak/>
        <w:t>porównywaną z zakładaną jest średnia z wszystkich prób (np. z 12 prób wykonanych na 4 ha powierzchni).</w:t>
      </w: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FD71753" w14:textId="77777777" w:rsidR="00456F3D" w:rsidRPr="0066147B" w:rsidRDefault="00456F3D" w:rsidP="00D42760">
      <w:pPr>
        <w:suppressAutoHyphens w:val="0"/>
        <w:spacing w:before="120" w:after="120"/>
        <w:jc w:val="both"/>
        <w:rPr>
          <w:rFonts w:asciiTheme="majorHAnsi" w:eastAsia="Calibri" w:hAnsiTheme="majorHAnsi" w:cs="Arial"/>
          <w:bCs/>
          <w:i/>
          <w:sz w:val="22"/>
          <w:szCs w:val="22"/>
          <w:lang w:eastAsia="en-US"/>
        </w:rPr>
      </w:pPr>
    </w:p>
    <w:p w14:paraId="638E236D" w14:textId="77777777" w:rsidR="00D42760" w:rsidRPr="0066147B" w:rsidRDefault="00D42760" w:rsidP="00D42760">
      <w:pPr>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en-US"/>
        </w:rPr>
        <w:t>4.6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A65C0A8" w14:textId="77777777" w:rsidTr="00025C1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EF1E83C" w14:textId="77777777" w:rsidR="00D42760" w:rsidRPr="0066147B" w:rsidRDefault="00D42760" w:rsidP="00025C1F">
            <w:pPr>
              <w:tabs>
                <w:tab w:val="left" w:pos="1452"/>
              </w:tabs>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672542" w14:textId="77777777" w:rsidR="00D42760" w:rsidRPr="0066147B" w:rsidRDefault="00D42760" w:rsidP="00025C1F">
            <w:pPr>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6D0D182F" w14:textId="77777777" w:rsidR="00D42760" w:rsidRPr="0066147B" w:rsidRDefault="00D42760" w:rsidP="00025C1F">
            <w:pPr>
              <w:tabs>
                <w:tab w:val="left" w:pos="1026"/>
              </w:tabs>
              <w:spacing w:before="120" w:after="120"/>
              <w:rPr>
                <w:rFonts w:asciiTheme="majorHAnsi" w:eastAsia="Calibri" w:hAnsiTheme="majorHAnsi" w:cs="Arial"/>
                <w:b/>
                <w:bCs/>
                <w:i/>
                <w:iCs/>
                <w:sz w:val="22"/>
                <w:szCs w:val="22"/>
              </w:rPr>
            </w:pPr>
            <w:r w:rsidRPr="0066147B">
              <w:rPr>
                <w:rFonts w:asciiTheme="majorHAnsi" w:eastAsia="Calibri" w:hAnsiTheme="majorHAnsi" w:cs="Arial"/>
                <w:b/>
                <w:bCs/>
                <w:i/>
                <w:iCs/>
                <w:sz w:val="22"/>
                <w:szCs w:val="22"/>
              </w:rPr>
              <w:t xml:space="preserve">Jednostka miary </w:t>
            </w:r>
          </w:p>
        </w:tc>
      </w:tr>
      <w:tr w:rsidR="00D42760" w:rsidRPr="0066147B" w14:paraId="774519F9" w14:textId="77777777" w:rsidTr="00025C1F">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C9CBC88" w14:textId="4332CBC3" w:rsidR="00D42760" w:rsidRPr="0066147B" w:rsidRDefault="00E312D4" w:rsidP="00E312D4">
            <w:pPr>
              <w:tabs>
                <w:tab w:val="left" w:pos="1452"/>
              </w:tabs>
              <w:spacing w:before="120" w:after="120"/>
              <w:rPr>
                <w:rFonts w:asciiTheme="majorHAnsi" w:hAnsiTheme="majorHAnsi" w:cs="Arial"/>
                <w:sz w:val="22"/>
                <w:szCs w:val="22"/>
              </w:rPr>
            </w:pPr>
            <w:r w:rsidRPr="0066147B">
              <w:rPr>
                <w:rFonts w:asciiTheme="majorHAnsi" w:hAnsiTheme="majorHAnsi" w:cs="Arial"/>
                <w:sz w:val="22"/>
                <w:szCs w:val="22"/>
              </w:rPr>
              <w:t>TRAN-SAD8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3F97C88" w14:textId="77777777" w:rsidR="00D42760" w:rsidRPr="0066147B" w:rsidRDefault="00D42760" w:rsidP="00025C1F">
            <w:pPr>
              <w:spacing w:before="120" w:after="120"/>
              <w:rPr>
                <w:rFonts w:asciiTheme="majorHAnsi" w:hAnsiTheme="majorHAnsi" w:cs="Arial"/>
                <w:sz w:val="22"/>
                <w:szCs w:val="22"/>
              </w:rPr>
            </w:pPr>
            <w:r w:rsidRPr="0066147B">
              <w:rPr>
                <w:rFonts w:asciiTheme="majorHAnsi" w:hAnsiTheme="majorHAnsi"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14:paraId="552B400D" w14:textId="77777777" w:rsidR="00D42760" w:rsidRPr="0066147B" w:rsidRDefault="00D42760" w:rsidP="00025C1F">
            <w:pPr>
              <w:spacing w:before="120" w:after="120"/>
              <w:jc w:val="center"/>
              <w:rPr>
                <w:rFonts w:asciiTheme="majorHAnsi" w:hAnsiTheme="majorHAnsi" w:cs="Arial"/>
                <w:sz w:val="22"/>
                <w:szCs w:val="22"/>
              </w:rPr>
            </w:pPr>
            <w:r w:rsidRPr="0066147B">
              <w:rPr>
                <w:rFonts w:asciiTheme="majorHAnsi" w:hAnsiTheme="majorHAnsi" w:cs="Arial"/>
                <w:sz w:val="22"/>
                <w:szCs w:val="22"/>
              </w:rPr>
              <w:t>TSZT</w:t>
            </w:r>
          </w:p>
        </w:tc>
      </w:tr>
    </w:tbl>
    <w:p w14:paraId="55380D8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31024AD6"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FDC471" w14:textId="4B7F3D7A" w:rsidR="00D42760" w:rsidRPr="00EB1FDB" w:rsidRDefault="00D42760" w:rsidP="00D42760">
      <w:pPr>
        <w:pStyle w:val="Akapitzlist"/>
        <w:numPr>
          <w:ilvl w:val="0"/>
          <w:numId w:val="136"/>
        </w:numPr>
        <w:spacing w:before="120" w:after="120"/>
        <w:jc w:val="both"/>
        <w:rPr>
          <w:rFonts w:asciiTheme="majorHAnsi" w:hAnsiTheme="majorHAnsi" w:cs="Arial"/>
          <w:bCs/>
          <w:sz w:val="22"/>
          <w:szCs w:val="22"/>
        </w:rPr>
      </w:pPr>
      <w:r w:rsidRPr="0066147B">
        <w:rPr>
          <w:rFonts w:asciiTheme="majorHAnsi" w:hAnsiTheme="majorHAnsi" w:cs="Arial"/>
          <w:sz w:val="22"/>
          <w:szCs w:val="22"/>
        </w:rPr>
        <w:t xml:space="preserve">dostarczenie sadzonek ze szkółki leśnej, dołów zbiorczych lub miejsca składowania na terenie nadleśnictwa </w:t>
      </w:r>
      <w:r w:rsidRPr="0066147B">
        <w:rPr>
          <w:rFonts w:asciiTheme="majorHAnsi" w:hAnsiTheme="majorHAnsi" w:cs="Arial"/>
          <w:bCs/>
          <w:sz w:val="22"/>
          <w:szCs w:val="22"/>
        </w:rPr>
        <w:t xml:space="preserve">do miejsca sadzenia, na </w:t>
      </w:r>
      <w:r w:rsidRPr="00EB1FDB">
        <w:rPr>
          <w:rFonts w:asciiTheme="majorHAnsi" w:hAnsiTheme="majorHAnsi" w:cs="Arial"/>
          <w:bCs/>
          <w:sz w:val="22"/>
          <w:szCs w:val="22"/>
        </w:rPr>
        <w:t xml:space="preserve">odległość do </w:t>
      </w:r>
      <w:r w:rsidR="00B55758" w:rsidRPr="00EB1FDB">
        <w:rPr>
          <w:rFonts w:asciiTheme="majorHAnsi" w:hAnsiTheme="majorHAnsi" w:cs="Arial"/>
          <w:bCs/>
          <w:sz w:val="22"/>
          <w:szCs w:val="22"/>
        </w:rPr>
        <w:t>60</w:t>
      </w:r>
      <w:r w:rsidRPr="00EB1FDB">
        <w:rPr>
          <w:rFonts w:asciiTheme="majorHAnsi" w:hAnsiTheme="majorHAnsi" w:cs="Arial"/>
          <w:bCs/>
          <w:sz w:val="22"/>
          <w:szCs w:val="22"/>
        </w:rPr>
        <w:t xml:space="preserve"> km oraz zabezpieczenie ich systemów korzeniowych przed wysychaniem w czasie przemieszczania, </w:t>
      </w:r>
    </w:p>
    <w:p w14:paraId="0565EE95" w14:textId="77777777" w:rsidR="00D42760" w:rsidRPr="0066147B" w:rsidRDefault="00D42760" w:rsidP="00D42760">
      <w:pPr>
        <w:pStyle w:val="Akapitzlist"/>
        <w:numPr>
          <w:ilvl w:val="0"/>
          <w:numId w:val="136"/>
        </w:numPr>
        <w:spacing w:before="120" w:after="120"/>
        <w:jc w:val="both"/>
        <w:rPr>
          <w:rFonts w:asciiTheme="majorHAnsi" w:hAnsiTheme="majorHAnsi" w:cs="Arial"/>
          <w:bCs/>
          <w:sz w:val="22"/>
          <w:szCs w:val="22"/>
        </w:rPr>
      </w:pPr>
      <w:r w:rsidRPr="00EB1FDB">
        <w:rPr>
          <w:rFonts w:asciiTheme="majorHAnsi" w:hAnsiTheme="majorHAnsi" w:cs="Arial"/>
          <w:bCs/>
          <w:sz w:val="22"/>
          <w:szCs w:val="22"/>
        </w:rPr>
        <w:t xml:space="preserve">rozładunek oraz ewentualne dołowanie a w przypadku sadzonek z zakrytym </w:t>
      </w:r>
      <w:r w:rsidRPr="0066147B">
        <w:rPr>
          <w:rFonts w:asciiTheme="majorHAnsi" w:hAnsiTheme="majorHAnsi" w:cs="Arial"/>
          <w:bCs/>
          <w:sz w:val="22"/>
          <w:szCs w:val="22"/>
        </w:rPr>
        <w:t xml:space="preserve">systemem korzeniowym ewentualne podlewanie, </w:t>
      </w:r>
    </w:p>
    <w:p w14:paraId="327E8134" w14:textId="77777777" w:rsidR="00D42760" w:rsidRPr="0066147B" w:rsidRDefault="00D42760" w:rsidP="00D42760">
      <w:pPr>
        <w:pStyle w:val="Akapitzlist"/>
        <w:numPr>
          <w:ilvl w:val="0"/>
          <w:numId w:val="136"/>
        </w:numPr>
        <w:spacing w:before="120" w:after="120"/>
        <w:jc w:val="both"/>
        <w:rPr>
          <w:rFonts w:asciiTheme="majorHAnsi" w:eastAsia="Calibri" w:hAnsiTheme="majorHAnsi" w:cs="Arial"/>
          <w:sz w:val="22"/>
          <w:szCs w:val="22"/>
          <w:u w:val="single"/>
        </w:rPr>
      </w:pPr>
      <w:r w:rsidRPr="0066147B">
        <w:rPr>
          <w:rFonts w:asciiTheme="majorHAnsi" w:hAnsiTheme="majorHAnsi" w:cs="Arial"/>
          <w:sz w:val="22"/>
          <w:szCs w:val="22"/>
        </w:rPr>
        <w:t xml:space="preserve">zwrot pustych </w:t>
      </w:r>
      <w:r w:rsidRPr="0066147B">
        <w:rPr>
          <w:rFonts w:asciiTheme="majorHAnsi" w:hAnsiTheme="majorHAnsi" w:cs="Calibri"/>
          <w:sz w:val="22"/>
          <w:szCs w:val="22"/>
          <w:lang w:eastAsia="ar-SA"/>
        </w:rPr>
        <w:t>kontenerów,</w:t>
      </w:r>
      <w:r w:rsidRPr="0066147B">
        <w:rPr>
          <w:rFonts w:asciiTheme="majorHAnsi" w:hAnsiTheme="majorHAnsi" w:cs="Arial"/>
          <w:sz w:val="22"/>
          <w:szCs w:val="22"/>
        </w:rPr>
        <w:t xml:space="preserve"> kaset, skrzynek, opakowań lub innych pojemników po sadzonkach do miejsca załadunku sadzonek.</w:t>
      </w:r>
    </w:p>
    <w:p w14:paraId="626BB5E7" w14:textId="77777777" w:rsidR="00B707D2" w:rsidRDefault="00B707D2" w:rsidP="00D42760">
      <w:pPr>
        <w:spacing w:before="120" w:after="120"/>
        <w:jc w:val="both"/>
        <w:rPr>
          <w:rFonts w:asciiTheme="majorHAnsi" w:eastAsia="Calibri" w:hAnsiTheme="majorHAnsi" w:cs="Arial"/>
          <w:b/>
          <w:sz w:val="22"/>
          <w:szCs w:val="22"/>
          <w:lang w:eastAsia="pl-PL"/>
        </w:rPr>
      </w:pPr>
    </w:p>
    <w:p w14:paraId="3A2F6EC6" w14:textId="77777777" w:rsidR="00D42760" w:rsidRPr="0066147B" w:rsidRDefault="00D42760" w:rsidP="00D42760">
      <w:pPr>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48B97553" w14:textId="428CC6FC" w:rsidR="00D42760" w:rsidRPr="0066147B" w:rsidRDefault="00D42760" w:rsidP="00D42760">
      <w:pPr>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zostanie w załączniku nr </w:t>
      </w:r>
      <w:r w:rsidR="00EB1FDB" w:rsidRPr="0066147B">
        <w:rPr>
          <w:rFonts w:asciiTheme="majorHAnsi" w:eastAsia="Calibri" w:hAnsiTheme="majorHAnsi" w:cs="Arial"/>
          <w:sz w:val="22"/>
          <w:szCs w:val="22"/>
          <w:lang w:eastAsia="en-US"/>
        </w:rPr>
        <w:t>…</w:t>
      </w:r>
      <w:r w:rsidR="00EB1FDB">
        <w:rPr>
          <w:rFonts w:asciiTheme="majorHAnsi" w:eastAsia="Calibri" w:hAnsiTheme="majorHAnsi" w:cs="Arial"/>
          <w:sz w:val="22"/>
          <w:szCs w:val="22"/>
          <w:lang w:eastAsia="en-US"/>
        </w:rPr>
        <w:t>….</w:t>
      </w:r>
      <w:r w:rsidR="00EB1FDB" w:rsidRPr="0066147B">
        <w:rPr>
          <w:rFonts w:asciiTheme="majorHAnsi" w:eastAsia="Calibri" w:hAnsiTheme="majorHAnsi" w:cs="Arial"/>
          <w:sz w:val="22"/>
          <w:szCs w:val="22"/>
          <w:lang w:eastAsia="en-US"/>
        </w:rPr>
        <w:t>…</w:t>
      </w:r>
      <w:r w:rsidRPr="0066147B">
        <w:rPr>
          <w:rFonts w:asciiTheme="majorHAnsi" w:eastAsia="Calibri" w:hAnsiTheme="majorHAnsi" w:cs="Arial"/>
          <w:sz w:val="22"/>
          <w:szCs w:val="22"/>
          <w:lang w:eastAsia="pl-PL"/>
        </w:rPr>
        <w:t xml:space="preserve"> do</w:t>
      </w:r>
      <w:r w:rsidRPr="0066147B">
        <w:rPr>
          <w:rFonts w:asciiTheme="majorHAnsi" w:eastAsia="Calibri" w:hAnsiTheme="majorHAnsi" w:cs="Arial"/>
          <w:color w:val="CC00FF"/>
          <w:sz w:val="22"/>
          <w:szCs w:val="22"/>
          <w:lang w:eastAsia="pl-PL"/>
        </w:rPr>
        <w:t xml:space="preserve"> </w:t>
      </w:r>
      <w:r w:rsidRPr="0066147B">
        <w:rPr>
          <w:rFonts w:asciiTheme="majorHAnsi" w:eastAsia="Calibri" w:hAnsiTheme="majorHAnsi" w:cs="Arial"/>
          <w:sz w:val="22"/>
          <w:szCs w:val="22"/>
          <w:lang w:eastAsia="pl-PL"/>
        </w:rPr>
        <w:t>SIWZ.</w:t>
      </w:r>
    </w:p>
    <w:p w14:paraId="592E5228" w14:textId="77777777" w:rsidR="00B707D2" w:rsidRDefault="00B707D2" w:rsidP="00D42760">
      <w:pPr>
        <w:spacing w:before="120" w:after="120"/>
        <w:jc w:val="both"/>
        <w:rPr>
          <w:rFonts w:asciiTheme="majorHAnsi" w:eastAsia="Calibri" w:hAnsiTheme="majorHAnsi" w:cs="Arial"/>
          <w:b/>
          <w:sz w:val="22"/>
          <w:szCs w:val="22"/>
          <w:lang w:eastAsia="pl-PL"/>
        </w:rPr>
      </w:pPr>
    </w:p>
    <w:p w14:paraId="0DD6D15D" w14:textId="77777777" w:rsidR="00D42760" w:rsidRPr="0066147B" w:rsidRDefault="00D42760" w:rsidP="00D42760">
      <w:pPr>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52A98F5" w14:textId="77777777"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3F5543B1" w14:textId="7ACF221A" w:rsidR="00AE63E9" w:rsidRDefault="00D42760" w:rsidP="00D42760">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112B04E" w14:textId="77777777" w:rsidR="00B707D2" w:rsidRPr="0066147B" w:rsidRDefault="00B707D2" w:rsidP="00D42760">
      <w:pPr>
        <w:tabs>
          <w:tab w:val="left" w:pos="68"/>
        </w:tabs>
        <w:suppressAutoHyphens w:val="0"/>
        <w:autoSpaceDE w:val="0"/>
        <w:spacing w:before="120" w:after="120"/>
        <w:jc w:val="both"/>
        <w:rPr>
          <w:rFonts w:asciiTheme="majorHAnsi" w:eastAsia="Calibri" w:hAnsiTheme="majorHAnsi" w:cs="Arial"/>
          <w:i/>
          <w:sz w:val="22"/>
          <w:szCs w:val="22"/>
          <w:lang w:eastAsia="en-US"/>
        </w:rPr>
      </w:pPr>
    </w:p>
    <w:p w14:paraId="2B6D4FB8" w14:textId="76F23550"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
          <w:sz w:val="22"/>
          <w:szCs w:val="22"/>
        </w:rPr>
        <w:t xml:space="preserve">4.7 </w:t>
      </w:r>
      <w:r w:rsidRPr="0066147B">
        <w:rPr>
          <w:rFonts w:asciiTheme="majorHAnsi" w:eastAsia="Calibri" w:hAnsiTheme="majorHAnsi" w:cs="Arial"/>
          <w:b/>
          <w:sz w:val="22"/>
          <w:szCs w:val="22"/>
          <w:lang w:eastAsia="pl-PL"/>
        </w:rPr>
        <w:t>Transport sadzonek spoza terenu nadleśnictwa zamawiającego</w:t>
      </w:r>
    </w:p>
    <w:tbl>
      <w:tblPr>
        <w:tblpPr w:leftFromText="141" w:rightFromText="141" w:vertAnchor="text"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7684E976"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B9810B3"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C5681D"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737E625"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37B91908"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3FD53C5"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TRAN-SADZ</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088388CF"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transport sadzonek z zakupu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9241151"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H</w:t>
            </w:r>
          </w:p>
        </w:tc>
      </w:tr>
    </w:tbl>
    <w:p w14:paraId="25029022" w14:textId="77777777" w:rsidR="00B707D2" w:rsidRDefault="00B707D2" w:rsidP="00AE63E9">
      <w:pPr>
        <w:widowControl w:val="0"/>
        <w:spacing w:before="120" w:after="120"/>
        <w:rPr>
          <w:rFonts w:asciiTheme="majorHAnsi" w:eastAsia="Calibri" w:hAnsiTheme="majorHAnsi" w:cs="Arial"/>
          <w:b/>
          <w:bCs/>
          <w:sz w:val="22"/>
          <w:szCs w:val="22"/>
        </w:rPr>
      </w:pPr>
    </w:p>
    <w:p w14:paraId="5302221E" w14:textId="77777777" w:rsidR="00AE63E9" w:rsidRPr="0066147B" w:rsidRDefault="00AE63E9" w:rsidP="00AE63E9">
      <w:pPr>
        <w:widowControl w:val="0"/>
        <w:spacing w:before="120" w:after="120"/>
        <w:rPr>
          <w:rFonts w:asciiTheme="majorHAnsi" w:eastAsia="Verdana" w:hAnsiTheme="majorHAnsi" w:cs="Verdana"/>
          <w:i/>
          <w:iCs/>
          <w:kern w:val="1"/>
          <w:sz w:val="22"/>
          <w:szCs w:val="22"/>
          <w:lang w:eastAsia="zh-CN" w:bidi="hi-IN"/>
        </w:rPr>
      </w:pPr>
      <w:r w:rsidRPr="0066147B">
        <w:rPr>
          <w:rFonts w:asciiTheme="majorHAnsi" w:eastAsia="Calibri" w:hAnsiTheme="majorHAnsi" w:cs="Arial"/>
          <w:b/>
          <w:bCs/>
          <w:sz w:val="22"/>
          <w:szCs w:val="22"/>
        </w:rPr>
        <w:t xml:space="preserve">Standard technologii prac obejmuje: </w:t>
      </w:r>
    </w:p>
    <w:p w14:paraId="13E3CD6A" w14:textId="77777777" w:rsidR="00AE63E9" w:rsidRPr="0066147B" w:rsidRDefault="00AE63E9" w:rsidP="00AE63E9">
      <w:pPr>
        <w:pStyle w:val="Akapitzlist"/>
        <w:numPr>
          <w:ilvl w:val="0"/>
          <w:numId w:val="30"/>
        </w:numPr>
        <w:rPr>
          <w:rFonts w:asciiTheme="majorHAnsi" w:eastAsia="Calibri" w:hAnsiTheme="majorHAnsi" w:cs="Arial"/>
          <w:b/>
          <w:sz w:val="22"/>
          <w:szCs w:val="22"/>
        </w:rPr>
      </w:pPr>
      <w:r w:rsidRPr="0066147B">
        <w:rPr>
          <w:rFonts w:asciiTheme="majorHAnsi" w:hAnsiTheme="majorHAnsi" w:cs="ArialMT"/>
          <w:sz w:val="22"/>
          <w:szCs w:val="22"/>
        </w:rPr>
        <w:t>dojazd wykonawcy na miejsce załadunku, wskazane przez Zamawiającego,</w:t>
      </w:r>
    </w:p>
    <w:p w14:paraId="254C204B" w14:textId="77777777" w:rsidR="00AE63E9" w:rsidRPr="0066147B" w:rsidRDefault="00AE63E9" w:rsidP="00AE63E9">
      <w:pPr>
        <w:pStyle w:val="Akapitzlist"/>
        <w:numPr>
          <w:ilvl w:val="0"/>
          <w:numId w:val="30"/>
        </w:numPr>
        <w:rPr>
          <w:rFonts w:asciiTheme="majorHAnsi" w:eastAsia="Calibri" w:hAnsiTheme="majorHAnsi" w:cs="Arial"/>
          <w:b/>
          <w:sz w:val="22"/>
          <w:szCs w:val="22"/>
        </w:rPr>
      </w:pPr>
      <w:r w:rsidRPr="0066147B">
        <w:rPr>
          <w:rFonts w:asciiTheme="majorHAnsi" w:eastAsia="Calibri" w:hAnsiTheme="majorHAnsi"/>
          <w:bCs/>
          <w:sz w:val="22"/>
          <w:szCs w:val="22"/>
          <w:lang w:eastAsia="en-US"/>
        </w:rPr>
        <w:t>załadunek na środek transportowy,</w:t>
      </w:r>
    </w:p>
    <w:p w14:paraId="747FAD57" w14:textId="77777777" w:rsidR="00AE63E9" w:rsidRPr="0066147B" w:rsidRDefault="00AE63E9" w:rsidP="00AE63E9">
      <w:pPr>
        <w:pStyle w:val="Akapitzlist"/>
        <w:numPr>
          <w:ilvl w:val="0"/>
          <w:numId w:val="30"/>
        </w:numPr>
        <w:rPr>
          <w:rFonts w:asciiTheme="majorHAnsi" w:eastAsia="Calibri" w:hAnsiTheme="majorHAnsi" w:cs="Arial"/>
          <w:b/>
          <w:sz w:val="22"/>
          <w:szCs w:val="22"/>
        </w:rPr>
      </w:pPr>
      <w:r w:rsidRPr="0066147B">
        <w:rPr>
          <w:rFonts w:asciiTheme="majorHAnsi" w:hAnsiTheme="majorHAnsi" w:cs="ArialMT"/>
          <w:sz w:val="22"/>
          <w:szCs w:val="22"/>
        </w:rPr>
        <w:t>przewóz sadzonek z miejsca załadunku na szkółkę lub powierzchnię roboczą wskazaną przez Zamawiającego,</w:t>
      </w:r>
    </w:p>
    <w:p w14:paraId="6129E97A" w14:textId="77777777" w:rsidR="00AE63E9" w:rsidRPr="00B707D2" w:rsidRDefault="00AE63E9" w:rsidP="00AE63E9">
      <w:pPr>
        <w:pStyle w:val="Akapitzlist"/>
        <w:numPr>
          <w:ilvl w:val="0"/>
          <w:numId w:val="30"/>
        </w:numPr>
        <w:rPr>
          <w:rFonts w:asciiTheme="majorHAnsi" w:eastAsia="Calibri" w:hAnsiTheme="majorHAnsi" w:cs="Arial"/>
          <w:b/>
          <w:sz w:val="22"/>
          <w:szCs w:val="22"/>
        </w:rPr>
      </w:pPr>
      <w:r w:rsidRPr="0066147B">
        <w:rPr>
          <w:rFonts w:asciiTheme="majorHAnsi" w:hAnsiTheme="majorHAnsi" w:cs="ArialMT"/>
          <w:sz w:val="22"/>
          <w:szCs w:val="22"/>
        </w:rPr>
        <w:t>rozładunek sadzonek we wskazanym miejscu.</w:t>
      </w:r>
    </w:p>
    <w:p w14:paraId="6E601C20" w14:textId="77777777" w:rsidR="00B707D2" w:rsidRDefault="00B707D2" w:rsidP="00B707D2">
      <w:pPr>
        <w:pStyle w:val="Akapitzlist"/>
        <w:rPr>
          <w:rFonts w:asciiTheme="majorHAnsi" w:hAnsiTheme="majorHAnsi" w:cs="ArialMT"/>
          <w:sz w:val="22"/>
          <w:szCs w:val="22"/>
        </w:rPr>
      </w:pPr>
    </w:p>
    <w:p w14:paraId="7823E52B" w14:textId="77777777" w:rsidR="00B707D2" w:rsidRPr="0066147B" w:rsidRDefault="00B707D2" w:rsidP="00B707D2">
      <w:pPr>
        <w:pStyle w:val="Akapitzlist"/>
        <w:rPr>
          <w:rFonts w:asciiTheme="majorHAnsi" w:eastAsia="Calibri" w:hAnsiTheme="majorHAnsi" w:cs="Arial"/>
          <w:b/>
          <w:sz w:val="22"/>
          <w:szCs w:val="22"/>
        </w:rPr>
      </w:pPr>
    </w:p>
    <w:p w14:paraId="1FEEC55D" w14:textId="77777777" w:rsidR="00AE63E9" w:rsidRPr="0066147B" w:rsidRDefault="00AE63E9" w:rsidP="00AE63E9">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lastRenderedPageBreak/>
        <w:t>Procedura odbioru:</w:t>
      </w:r>
    </w:p>
    <w:p w14:paraId="3305638C" w14:textId="775C3155" w:rsidR="00AE63E9" w:rsidRDefault="00AE63E9" w:rsidP="00456F3D">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sadzonek na reprezentatywnych próbach i odniesienie tej ilości do całości.</w:t>
      </w:r>
    </w:p>
    <w:p w14:paraId="141B920B" w14:textId="77777777" w:rsidR="00B707D2" w:rsidRPr="0066147B" w:rsidRDefault="00B707D2" w:rsidP="00456F3D">
      <w:pPr>
        <w:rPr>
          <w:rFonts w:asciiTheme="majorHAnsi" w:eastAsia="Calibri" w:hAnsiTheme="majorHAnsi" w:cs="Arial"/>
          <w:i/>
          <w:sz w:val="22"/>
          <w:szCs w:val="22"/>
          <w:lang w:eastAsia="en-US"/>
        </w:rPr>
      </w:pPr>
    </w:p>
    <w:p w14:paraId="3139CF18" w14:textId="6650C7B1"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4.8 Wykonanie dołów na sadzonki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794A24D4"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CA9BBF"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4C5A191"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CD3ED79"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E21665D"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2C73CC1B"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KOP-ROW</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16A01A5"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wykopy ziemne o różnych przekrojach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ACE0EF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M3</w:t>
            </w:r>
          </w:p>
        </w:tc>
      </w:tr>
    </w:tbl>
    <w:p w14:paraId="00BE675F" w14:textId="77777777" w:rsidR="00B707D2" w:rsidRDefault="00B707D2" w:rsidP="00AE63E9">
      <w:pPr>
        <w:widowControl w:val="0"/>
        <w:spacing w:before="120" w:after="120"/>
        <w:jc w:val="both"/>
        <w:rPr>
          <w:rFonts w:asciiTheme="majorHAnsi" w:eastAsia="Calibri" w:hAnsiTheme="majorHAnsi" w:cs="Arial"/>
          <w:b/>
          <w:bCs/>
          <w:sz w:val="22"/>
          <w:szCs w:val="22"/>
        </w:rPr>
      </w:pPr>
    </w:p>
    <w:p w14:paraId="0260B396" w14:textId="77777777" w:rsidR="00AE63E9" w:rsidRPr="0066147B" w:rsidRDefault="00AE63E9" w:rsidP="00AE63E9">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C33826E" w14:textId="4C241482" w:rsidR="00B55758" w:rsidRPr="0066147B" w:rsidRDefault="00AE63E9" w:rsidP="00B55758">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bookmarkStart w:id="4" w:name="_Hlk50978292"/>
      <w:r w:rsidRPr="0066147B">
        <w:rPr>
          <w:rFonts w:asciiTheme="majorHAnsi" w:eastAsia="Calibri" w:hAnsiTheme="majorHAnsi" w:cs="Arial"/>
          <w:sz w:val="22"/>
          <w:szCs w:val="22"/>
        </w:rPr>
        <w:t>usunięcie pokrywy gleby, odspojenie i usunięcie gleby na powierzchni prostokątnej o wymiarach mierzonych przy dnie wykopu podanych w zleceniu i głębokości 60 cm (+/- 10 cm), wyrównanie dna wykopu.</w:t>
      </w:r>
    </w:p>
    <w:p w14:paraId="5F1FA4B4" w14:textId="77777777" w:rsidR="00B55758" w:rsidRPr="0066147B" w:rsidRDefault="00B55758" w:rsidP="00B55758">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r w:rsidRPr="0066147B">
        <w:rPr>
          <w:rFonts w:asciiTheme="majorHAnsi" w:eastAsia="Calibri" w:hAnsiTheme="majorHAnsi"/>
          <w:sz w:val="22"/>
          <w:szCs w:val="22"/>
        </w:rPr>
        <w:t>przykrywanie dołów wraz z pozyskaniem materiału do przykrycia.</w:t>
      </w:r>
    </w:p>
    <w:p w14:paraId="239063E8" w14:textId="77777777" w:rsidR="00B707D2" w:rsidRDefault="00B707D2" w:rsidP="00B55758">
      <w:pPr>
        <w:spacing w:before="120" w:after="120"/>
        <w:rPr>
          <w:rFonts w:asciiTheme="majorHAnsi" w:eastAsia="Calibri" w:hAnsiTheme="majorHAnsi" w:cs="Arial"/>
          <w:b/>
          <w:sz w:val="22"/>
          <w:szCs w:val="22"/>
        </w:rPr>
      </w:pPr>
    </w:p>
    <w:p w14:paraId="5BFE7936" w14:textId="77777777" w:rsidR="00B55758" w:rsidRPr="0066147B" w:rsidRDefault="00B55758" w:rsidP="00B55758">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Uwagi</w:t>
      </w:r>
    </w:p>
    <w:p w14:paraId="3433135F" w14:textId="0C2A2506" w:rsidR="00B55758" w:rsidRPr="0066147B" w:rsidRDefault="00B55758" w:rsidP="00B55758">
      <w:pPr>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Ziemia z wykopów winna być rozkładana równomiernie wzdłuż dłuższych krawędzi dołu. </w:t>
      </w:r>
    </w:p>
    <w:bookmarkEnd w:id="4"/>
    <w:p w14:paraId="75557E31" w14:textId="77777777" w:rsidR="00B707D2" w:rsidRDefault="00B707D2" w:rsidP="00AE63E9">
      <w:pPr>
        <w:spacing w:before="120" w:after="120"/>
        <w:rPr>
          <w:rFonts w:asciiTheme="majorHAnsi" w:eastAsia="Calibri" w:hAnsiTheme="majorHAnsi" w:cs="Arial"/>
          <w:b/>
          <w:sz w:val="22"/>
          <w:szCs w:val="22"/>
        </w:rPr>
      </w:pPr>
    </w:p>
    <w:p w14:paraId="01220419" w14:textId="77777777"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Procedura odbioru:</w:t>
      </w:r>
    </w:p>
    <w:p w14:paraId="6C68C9D4" w14:textId="1C91132C" w:rsidR="00AE63E9" w:rsidRPr="0066147B" w:rsidRDefault="00AE63E9" w:rsidP="00456F3D">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pomiar wymiarów wykopu przy dnie taśmą mierniczą, jego głębokości oraz stopnia wyrównania dna.</w:t>
      </w:r>
    </w:p>
    <w:p w14:paraId="07434E47" w14:textId="77777777" w:rsidR="00B55758" w:rsidRPr="0066147B" w:rsidRDefault="00B55758" w:rsidP="00456F3D">
      <w:pPr>
        <w:autoSpaceDE w:val="0"/>
        <w:autoSpaceDN w:val="0"/>
        <w:adjustRightInd w:val="0"/>
        <w:spacing w:before="120" w:after="120"/>
        <w:jc w:val="both"/>
        <w:rPr>
          <w:rFonts w:asciiTheme="majorHAnsi" w:eastAsia="Calibri" w:hAnsiTheme="majorHAnsi" w:cs="Arial"/>
          <w:b/>
          <w:sz w:val="22"/>
          <w:szCs w:val="22"/>
          <w:lang w:eastAsia="pl-PL"/>
        </w:rPr>
      </w:pPr>
    </w:p>
    <w:p w14:paraId="0B13C979" w14:textId="2947E76D"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4.9</w:t>
      </w:r>
      <w:r w:rsidR="009B2119" w:rsidRPr="0066147B">
        <w:rPr>
          <w:rFonts w:asciiTheme="majorHAnsi" w:eastAsia="Calibri" w:hAnsiTheme="majorHAnsi" w:cs="Arial"/>
          <w:b/>
          <w:sz w:val="22"/>
          <w:szCs w:val="22"/>
          <w:lang w:eastAsia="pl-PL"/>
        </w:rPr>
        <w:t xml:space="preserve"> Sortowanie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05DCD4EF"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1124D963"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4DB467CE"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CFF368F"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0502E4AB" w14:textId="77777777" w:rsidTr="001B5583">
        <w:trPr>
          <w:trHeight w:val="340"/>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03E18528"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SORT-1I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DBE0913"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1-latek iglastych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E6F0AE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795AE785"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5B0B1B02"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SORT-1L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417FFFB"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1-latek liściastych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7C41B5F"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3C8F92C4"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2F70DB9E"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SORT-2I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17A61172" w14:textId="534F7DAD"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2-</w:t>
            </w:r>
            <w:r w:rsidR="00B55758" w:rsidRPr="0066147B">
              <w:rPr>
                <w:rFonts w:asciiTheme="majorHAnsi" w:hAnsiTheme="majorHAnsi" w:cs="Calibri"/>
                <w:sz w:val="22"/>
                <w:szCs w:val="22"/>
              </w:rPr>
              <w:t xml:space="preserve"> 3</w:t>
            </w:r>
            <w:r w:rsidRPr="0066147B">
              <w:rPr>
                <w:rFonts w:asciiTheme="majorHAnsi" w:hAnsiTheme="majorHAnsi" w:cs="Calibri"/>
                <w:sz w:val="22"/>
                <w:szCs w:val="22"/>
              </w:rPr>
              <w:t>latek iglastych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8F7FC1C"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51A09A30"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AFE45D0"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SORT-2L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37C929E2" w14:textId="2B953396"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2-</w:t>
            </w:r>
            <w:r w:rsidR="00B55758" w:rsidRPr="0066147B">
              <w:rPr>
                <w:rFonts w:asciiTheme="majorHAnsi" w:hAnsiTheme="majorHAnsi" w:cs="Calibri"/>
                <w:sz w:val="22"/>
                <w:szCs w:val="22"/>
              </w:rPr>
              <w:t>3</w:t>
            </w:r>
            <w:r w:rsidRPr="0066147B">
              <w:rPr>
                <w:rFonts w:asciiTheme="majorHAnsi" w:hAnsiTheme="majorHAnsi" w:cs="Calibri"/>
                <w:sz w:val="22"/>
                <w:szCs w:val="22"/>
              </w:rPr>
              <w:t>latek liściastych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B589D8A"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01A65373"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19480239"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SORT-4I</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7A8A15ED" w14:textId="15E8BDE3"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4-latek iglastych</w:t>
            </w:r>
            <w:r w:rsidR="00B55758" w:rsidRPr="0066147B">
              <w:rPr>
                <w:rFonts w:asciiTheme="majorHAnsi" w:hAnsiTheme="majorHAnsi" w:cs="Calibri"/>
                <w:sz w:val="22"/>
                <w:szCs w:val="22"/>
              </w:rPr>
              <w:t xml:space="preserve"> i starszych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E782168"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r w:rsidR="00AE63E9" w:rsidRPr="0066147B" w14:paraId="08E415BE"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4DC0CE3"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SORT-4L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68E73D73" w14:textId="1CC97061"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sortowanie, liczenie, zabezpieczenie 4-latek liściastych</w:t>
            </w:r>
            <w:r w:rsidR="00B55758" w:rsidRPr="0066147B">
              <w:rPr>
                <w:rFonts w:asciiTheme="majorHAnsi" w:hAnsiTheme="majorHAnsi" w:cs="Calibri"/>
                <w:sz w:val="22"/>
                <w:szCs w:val="22"/>
              </w:rPr>
              <w:t xml:space="preserve"> i starszych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A2D5A0B"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6BD70B02" w14:textId="77777777" w:rsidR="00B707D2" w:rsidRDefault="00B707D2" w:rsidP="00AE63E9">
      <w:pPr>
        <w:widowControl w:val="0"/>
        <w:spacing w:before="120" w:after="120"/>
        <w:rPr>
          <w:rFonts w:asciiTheme="majorHAnsi" w:eastAsia="Calibri" w:hAnsiTheme="majorHAnsi" w:cs="Arial"/>
          <w:b/>
          <w:bCs/>
          <w:sz w:val="22"/>
          <w:szCs w:val="22"/>
        </w:rPr>
      </w:pPr>
    </w:p>
    <w:p w14:paraId="3122C0EA" w14:textId="77777777" w:rsidR="00AE63E9" w:rsidRPr="0066147B" w:rsidRDefault="00AE63E9" w:rsidP="00AE63E9">
      <w:pPr>
        <w:widowControl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D4F8EE7" w14:textId="77777777" w:rsidR="00AE63E9" w:rsidRPr="0066147B" w:rsidRDefault="00AE63E9" w:rsidP="00AE63E9">
      <w:pPr>
        <w:pStyle w:val="Akapitzlist"/>
        <w:widowControl w:val="0"/>
        <w:numPr>
          <w:ilvl w:val="0"/>
          <w:numId w:val="57"/>
        </w:numPr>
        <w:spacing w:before="120" w:after="120"/>
        <w:jc w:val="both"/>
        <w:rPr>
          <w:rFonts w:asciiTheme="majorHAnsi" w:hAnsiTheme="majorHAnsi"/>
          <w:sz w:val="22"/>
          <w:szCs w:val="22"/>
        </w:rPr>
      </w:pPr>
      <w:bookmarkStart w:id="5" w:name="_Hlk50977518"/>
      <w:r w:rsidRPr="0066147B">
        <w:rPr>
          <w:rFonts w:asciiTheme="majorHAnsi" w:eastAsia="Bitstream Vera Sans" w:hAnsiTheme="majorHAnsi" w:cs="Verdana"/>
          <w:kern w:val="1"/>
          <w:sz w:val="22"/>
          <w:szCs w:val="22"/>
          <w:lang w:eastAsia="zh-CN" w:bidi="hi-IN"/>
        </w:rPr>
        <w:t xml:space="preserve">sortowanie, liczenie, </w:t>
      </w:r>
    </w:p>
    <w:p w14:paraId="61FBCC92" w14:textId="3965493A" w:rsidR="00B55758" w:rsidRPr="0066147B" w:rsidRDefault="00B55758" w:rsidP="00B55758">
      <w:pPr>
        <w:pStyle w:val="Akapitzlist"/>
        <w:widowControl w:val="0"/>
        <w:numPr>
          <w:ilvl w:val="0"/>
          <w:numId w:val="57"/>
        </w:numPr>
        <w:spacing w:before="120" w:after="120"/>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formowanie części podziemnej</w:t>
      </w:r>
    </w:p>
    <w:p w14:paraId="1029E8BF" w14:textId="77777777" w:rsidR="00AE63E9" w:rsidRPr="0066147B" w:rsidRDefault="00AE63E9" w:rsidP="00AE63E9">
      <w:pPr>
        <w:pStyle w:val="Akapitzlist"/>
        <w:widowControl w:val="0"/>
        <w:numPr>
          <w:ilvl w:val="0"/>
          <w:numId w:val="57"/>
        </w:numPr>
        <w:spacing w:before="120" w:after="120"/>
        <w:jc w:val="both"/>
        <w:rPr>
          <w:rFonts w:asciiTheme="majorHAnsi" w:hAnsiTheme="majorHAnsi"/>
          <w:sz w:val="22"/>
          <w:szCs w:val="22"/>
        </w:rPr>
      </w:pPr>
      <w:r w:rsidRPr="0066147B">
        <w:rPr>
          <w:rFonts w:asciiTheme="majorHAnsi" w:eastAsia="Bitstream Vera Sans" w:hAnsiTheme="majorHAnsi" w:cs="Verdana"/>
          <w:kern w:val="1"/>
          <w:sz w:val="22"/>
          <w:szCs w:val="22"/>
          <w:lang w:eastAsia="zh-CN" w:bidi="hi-IN"/>
        </w:rPr>
        <w:lastRenderedPageBreak/>
        <w:t xml:space="preserve">tymczasowe zabezpieczenie przed wysychaniem przez zadołowanie lub układanie do pojemników (skrzynek lub worków) wraz z doniesieniem lub dowozem do miejsca tymczasowego przechowywania tj. </w:t>
      </w:r>
      <w:r w:rsidRPr="0066147B">
        <w:rPr>
          <w:rFonts w:asciiTheme="majorHAnsi" w:hAnsiTheme="majorHAnsi" w:cs="Calibri"/>
          <w:sz w:val="22"/>
          <w:szCs w:val="22"/>
          <w:lang w:eastAsia="ar-SA"/>
        </w:rPr>
        <w:t>0,4 km</w:t>
      </w:r>
      <w:r w:rsidRPr="0066147B">
        <w:rPr>
          <w:rFonts w:asciiTheme="majorHAnsi" w:eastAsia="Bitstream Vera Sans" w:hAnsiTheme="majorHAnsi" w:cs="Verdana"/>
          <w:kern w:val="1"/>
          <w:sz w:val="22"/>
          <w:szCs w:val="22"/>
          <w:lang w:eastAsia="zh-CN" w:bidi="hi-IN"/>
        </w:rPr>
        <w:t xml:space="preserve"> lub sadzenia,</w:t>
      </w:r>
    </w:p>
    <w:p w14:paraId="32D29D09" w14:textId="77777777" w:rsidR="00AE63E9" w:rsidRPr="0066147B" w:rsidRDefault="00AE63E9" w:rsidP="00AE63E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zebranie i wywóz na wskazane miejsce odpadów sadzonek po sortowaniu, na odległość do </w:t>
      </w:r>
      <w:r w:rsidRPr="0066147B">
        <w:rPr>
          <w:rFonts w:asciiTheme="majorHAnsi" w:hAnsiTheme="majorHAnsi" w:cs="Calibri"/>
          <w:sz w:val="22"/>
          <w:szCs w:val="22"/>
          <w:lang w:eastAsia="ar-SA"/>
        </w:rPr>
        <w:t>5</w:t>
      </w:r>
      <w:r w:rsidRPr="0066147B">
        <w:rPr>
          <w:rFonts w:asciiTheme="majorHAnsi" w:eastAsia="Bitstream Vera Sans" w:hAnsiTheme="majorHAnsi" w:cs="Verdana"/>
          <w:bCs/>
          <w:iCs/>
          <w:kern w:val="1"/>
          <w:sz w:val="22"/>
          <w:szCs w:val="22"/>
          <w:lang w:eastAsia="zh-CN" w:bidi="hi-IN"/>
        </w:rPr>
        <w:t xml:space="preserve"> km od miejsca sortowania/sadzenia. </w:t>
      </w:r>
    </w:p>
    <w:p w14:paraId="54DF3E35" w14:textId="2E9C4139" w:rsidR="00AE63E9" w:rsidRPr="0066147B" w:rsidRDefault="00AE63E9" w:rsidP="00AE63E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formowanie części nadziemnych s</w:t>
      </w:r>
      <w:r w:rsidR="009B2119" w:rsidRPr="0066147B">
        <w:rPr>
          <w:rFonts w:asciiTheme="majorHAnsi" w:eastAsia="Bitstream Vera Sans" w:hAnsiTheme="majorHAnsi" w:cs="Verdana"/>
          <w:bCs/>
          <w:iCs/>
          <w:kern w:val="1"/>
          <w:sz w:val="22"/>
          <w:szCs w:val="22"/>
          <w:lang w:eastAsia="zh-CN" w:bidi="hi-IN"/>
        </w:rPr>
        <w:t>adzonek 2-3 letnich liściastych,</w:t>
      </w:r>
    </w:p>
    <w:p w14:paraId="1103E533" w14:textId="77777777" w:rsidR="00B7435D" w:rsidRPr="0066147B" w:rsidRDefault="00B7435D" w:rsidP="009B2119">
      <w:pPr>
        <w:widowControl w:val="0"/>
        <w:spacing w:before="120" w:after="120"/>
        <w:jc w:val="both"/>
        <w:rPr>
          <w:rFonts w:asciiTheme="majorHAnsi" w:eastAsia="Bitstream Vera Sans" w:hAnsiTheme="majorHAnsi" w:cs="Verdana"/>
          <w:b/>
          <w:bCs/>
          <w:iCs/>
          <w:color w:val="FF66FF"/>
          <w:kern w:val="1"/>
          <w:sz w:val="22"/>
          <w:szCs w:val="22"/>
          <w:lang w:eastAsia="zh-CN" w:bidi="hi-IN"/>
        </w:rPr>
      </w:pPr>
    </w:p>
    <w:p w14:paraId="78D8CED5" w14:textId="5AFD0E0D" w:rsidR="009B2119" w:rsidRPr="0066147B" w:rsidRDefault="009B2119" w:rsidP="009B2119">
      <w:pPr>
        <w:widowControl w:val="0"/>
        <w:spacing w:before="120" w:after="120"/>
        <w:jc w:val="both"/>
        <w:rPr>
          <w:rFonts w:asciiTheme="majorHAnsi" w:eastAsia="Bitstream Vera Sans" w:hAnsiTheme="majorHAnsi" w:cs="Verdana"/>
          <w:b/>
          <w:bCs/>
          <w:iCs/>
          <w:kern w:val="1"/>
          <w:sz w:val="22"/>
          <w:szCs w:val="22"/>
          <w:lang w:eastAsia="zh-CN" w:bidi="hi-IN"/>
        </w:rPr>
      </w:pPr>
      <w:r w:rsidRPr="0066147B">
        <w:rPr>
          <w:rFonts w:asciiTheme="majorHAnsi" w:eastAsia="Bitstream Vera Sans" w:hAnsiTheme="majorHAnsi" w:cs="Verdana"/>
          <w:b/>
          <w:bCs/>
          <w:iCs/>
          <w:kern w:val="1"/>
          <w:sz w:val="22"/>
          <w:szCs w:val="22"/>
          <w:lang w:eastAsia="zh-CN" w:bidi="hi-IN"/>
        </w:rPr>
        <w:t>Uwagi:</w:t>
      </w:r>
    </w:p>
    <w:bookmarkEnd w:id="5"/>
    <w:p w14:paraId="06D3FB66" w14:textId="545ACE10" w:rsidR="009B2119" w:rsidRPr="0066147B" w:rsidRDefault="009B2119" w:rsidP="009B2119">
      <w:pPr>
        <w:pStyle w:val="Akapitzlist"/>
        <w:widowControl w:val="0"/>
        <w:numPr>
          <w:ilvl w:val="0"/>
          <w:numId w:val="57"/>
        </w:numPr>
        <w:spacing w:before="120" w:after="120"/>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sortowanie </w:t>
      </w:r>
      <w:r w:rsidR="007232CB" w:rsidRPr="0066147B">
        <w:rPr>
          <w:rFonts w:asciiTheme="majorHAnsi" w:eastAsia="Bitstream Vera Sans" w:hAnsiTheme="majorHAnsi" w:cs="Verdana"/>
          <w:bCs/>
          <w:iCs/>
          <w:kern w:val="1"/>
          <w:sz w:val="22"/>
          <w:szCs w:val="22"/>
          <w:lang w:eastAsia="zh-CN" w:bidi="hi-IN"/>
        </w:rPr>
        <w:t>jednolatek iglastych (</w:t>
      </w:r>
      <w:r w:rsidRPr="0066147B">
        <w:rPr>
          <w:rFonts w:asciiTheme="majorHAnsi" w:eastAsia="Bitstream Vera Sans" w:hAnsiTheme="majorHAnsi" w:cs="Verdana"/>
          <w:bCs/>
          <w:iCs/>
          <w:kern w:val="1"/>
          <w:sz w:val="22"/>
          <w:szCs w:val="22"/>
          <w:lang w:eastAsia="zh-CN" w:bidi="hi-IN"/>
        </w:rPr>
        <w:t>SORT-1I</w:t>
      </w:r>
      <w:r w:rsidR="007232CB" w:rsidRPr="0066147B">
        <w:rPr>
          <w:rFonts w:asciiTheme="majorHAnsi" w:eastAsia="Bitstream Vera Sans" w:hAnsiTheme="majorHAnsi" w:cs="Verdana"/>
          <w:bCs/>
          <w:iCs/>
          <w:kern w:val="1"/>
          <w:sz w:val="22"/>
          <w:szCs w:val="22"/>
          <w:lang w:eastAsia="zh-CN" w:bidi="hi-IN"/>
        </w:rPr>
        <w:t>) obejmuje prace zarówno na szkółce jak i w lesie, a pozostałe czynności sortowania wy</w:t>
      </w:r>
      <w:r w:rsidR="00B55758" w:rsidRPr="0066147B">
        <w:rPr>
          <w:rFonts w:asciiTheme="majorHAnsi" w:eastAsia="Bitstream Vera Sans" w:hAnsiTheme="majorHAnsi" w:cs="Verdana"/>
          <w:bCs/>
          <w:iCs/>
          <w:kern w:val="1"/>
          <w:sz w:val="22"/>
          <w:szCs w:val="22"/>
          <w:lang w:eastAsia="zh-CN" w:bidi="hi-IN"/>
        </w:rPr>
        <w:t>łącznie na szkółce</w:t>
      </w:r>
    </w:p>
    <w:p w14:paraId="13624C3A" w14:textId="77777777" w:rsidR="00AE63E9" w:rsidRPr="0066147B" w:rsidRDefault="00AE63E9" w:rsidP="00AE63E9">
      <w:pPr>
        <w:widowControl w:val="0"/>
        <w:spacing w:before="120" w:after="120"/>
        <w:jc w:val="both"/>
        <w:rPr>
          <w:rFonts w:asciiTheme="majorHAnsi" w:hAnsiTheme="majorHAnsi"/>
          <w:sz w:val="22"/>
          <w:szCs w:val="22"/>
        </w:rPr>
      </w:pPr>
    </w:p>
    <w:p w14:paraId="3D12FFCC" w14:textId="77777777" w:rsidR="00AE63E9" w:rsidRPr="0066147B" w:rsidRDefault="00AE63E9" w:rsidP="00AE63E9">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Procedura odbioru:</w:t>
      </w:r>
    </w:p>
    <w:p w14:paraId="1CEC0DD4"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66147B">
        <w:rPr>
          <w:rFonts w:asciiTheme="majorHAnsi" w:eastAsia="Calibri" w:hAnsiTheme="majorHAnsi" w:cs="Arial"/>
          <w:bCs/>
          <w:i/>
          <w:sz w:val="22"/>
          <w:szCs w:val="22"/>
          <w:lang w:eastAsia="en-US"/>
        </w:rPr>
        <w:t xml:space="preserve"> </w:t>
      </w:r>
    </w:p>
    <w:p w14:paraId="26DB33E4" w14:textId="77777777" w:rsidR="00AE63E9" w:rsidRPr="0066147B" w:rsidRDefault="00AE63E9" w:rsidP="00AE63E9">
      <w:pPr>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3CE2EDC" w14:textId="77777777" w:rsidR="00B707D2" w:rsidRDefault="00B707D2" w:rsidP="00AE63E9">
      <w:pPr>
        <w:rPr>
          <w:rFonts w:asciiTheme="majorHAnsi" w:hAnsiTheme="majorHAnsi"/>
          <w:sz w:val="22"/>
          <w:szCs w:val="22"/>
        </w:rPr>
      </w:pPr>
    </w:p>
    <w:p w14:paraId="5747AB4E" w14:textId="637C150B"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w:t>
      </w:r>
      <w:r w:rsidR="007232CB" w:rsidRPr="0066147B">
        <w:rPr>
          <w:rFonts w:asciiTheme="majorHAnsi" w:eastAsia="Calibri" w:hAnsiTheme="majorHAnsi" w:cs="Arial"/>
          <w:b/>
          <w:sz w:val="22"/>
          <w:szCs w:val="22"/>
          <w:lang w:eastAsia="pl-PL"/>
        </w:rPr>
        <w:t>.10</w:t>
      </w:r>
      <w:r w:rsidRPr="0066147B">
        <w:rPr>
          <w:rFonts w:asciiTheme="majorHAnsi" w:eastAsia="Calibri" w:hAnsiTheme="majorHAnsi" w:cs="Arial"/>
          <w:b/>
          <w:sz w:val="22"/>
          <w:szCs w:val="22"/>
          <w:lang w:eastAsia="pl-PL"/>
        </w:rPr>
        <w:t xml:space="preserve"> Żelowanie sadzonek na powierzchni sadzenia</w:t>
      </w:r>
    </w:p>
    <w:tbl>
      <w:tblPr>
        <w:tblpPr w:leftFromText="141" w:rightFromText="141"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1082225E"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383A98C"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1D0C5460"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D0DABBB"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06C4F4C5"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6B6D2652"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ŻEL IL</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563FE24"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żelowanie sadzonek  w lesie</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81989B6"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07E86D64" w14:textId="77777777" w:rsidR="00B707D2" w:rsidRDefault="00B707D2" w:rsidP="00AE63E9">
      <w:pPr>
        <w:suppressAutoHyphens w:val="0"/>
        <w:spacing w:before="120" w:after="120"/>
        <w:rPr>
          <w:rFonts w:asciiTheme="majorHAnsi" w:eastAsia="Calibri" w:hAnsiTheme="majorHAnsi" w:cs="Arial"/>
          <w:b/>
          <w:bCs/>
          <w:sz w:val="22"/>
          <w:szCs w:val="22"/>
          <w:lang w:eastAsia="pl-PL"/>
        </w:rPr>
      </w:pPr>
    </w:p>
    <w:p w14:paraId="4CEEE18A" w14:textId="77777777" w:rsidR="00AE63E9" w:rsidRPr="0066147B" w:rsidRDefault="00AE63E9" w:rsidP="00AE63E9">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34F38EA"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bookmarkStart w:id="6" w:name="_Hlk50977459"/>
      <w:r w:rsidRPr="0066147B">
        <w:rPr>
          <w:rFonts w:asciiTheme="majorHAnsi" w:eastAsia="Bitstream Vera Sans" w:hAnsiTheme="majorHAnsi" w:cs="Verdana"/>
          <w:bCs/>
          <w:iCs/>
          <w:kern w:val="1"/>
          <w:sz w:val="22"/>
          <w:szCs w:val="22"/>
          <w:lang w:eastAsia="zh-CN" w:bidi="hi-IN"/>
        </w:rPr>
        <w:t xml:space="preserve">przygotowanie zawiesiny do żelowania, </w:t>
      </w:r>
    </w:p>
    <w:p w14:paraId="11470AF4"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żelowanie korzeni, </w:t>
      </w:r>
    </w:p>
    <w:p w14:paraId="6D7BF0FB"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ułożenie w pojemnikach, </w:t>
      </w:r>
    </w:p>
    <w:p w14:paraId="46D8C2D2" w14:textId="77777777" w:rsidR="00AE63E9" w:rsidRPr="0066147B" w:rsidRDefault="00AE63E9" w:rsidP="00AE63E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transport do miejsca składowania (dołów) lub sadzenia.</w:t>
      </w:r>
    </w:p>
    <w:bookmarkEnd w:id="6"/>
    <w:p w14:paraId="7AB94308" w14:textId="77777777" w:rsidR="00B707D2" w:rsidRDefault="00B707D2" w:rsidP="00AE63E9">
      <w:pPr>
        <w:tabs>
          <w:tab w:val="left" w:pos="567"/>
        </w:tabs>
        <w:suppressAutoHyphens w:val="0"/>
        <w:spacing w:before="120" w:after="120"/>
        <w:jc w:val="both"/>
        <w:rPr>
          <w:rFonts w:asciiTheme="majorHAnsi" w:eastAsia="Calibri" w:hAnsiTheme="majorHAnsi" w:cs="Arial"/>
          <w:b/>
          <w:sz w:val="22"/>
          <w:szCs w:val="22"/>
          <w:lang w:eastAsia="pl-PL"/>
        </w:rPr>
      </w:pPr>
    </w:p>
    <w:p w14:paraId="04B6D307" w14:textId="77777777" w:rsidR="00AE63E9" w:rsidRPr="0066147B" w:rsidRDefault="00AE63E9" w:rsidP="00AE63E9">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74CA53C2" w14:textId="77777777" w:rsidR="00AE63E9" w:rsidRPr="0066147B" w:rsidRDefault="00AE63E9" w:rsidP="00AE63E9">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304D8278"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10FC3DBA"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7D8D2FA"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4228276" w14:textId="77777777" w:rsidR="00AE63E9" w:rsidRDefault="00AE63E9" w:rsidP="00AE63E9">
      <w:pPr>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892F31D" w14:textId="77777777" w:rsidR="00B707D2" w:rsidRPr="0066147B" w:rsidRDefault="00B707D2" w:rsidP="00AE63E9">
      <w:pPr>
        <w:rPr>
          <w:rFonts w:asciiTheme="majorHAnsi" w:hAnsiTheme="majorHAnsi"/>
          <w:sz w:val="22"/>
          <w:szCs w:val="22"/>
        </w:rPr>
      </w:pPr>
    </w:p>
    <w:p w14:paraId="0AF3A0D8" w14:textId="049932FD" w:rsidR="00AE63E9" w:rsidRPr="0066147B" w:rsidRDefault="007232CB" w:rsidP="00456F3D">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4.11 Sadzenie wielolatek w dołki wykonane świdrem glebowym</w:t>
      </w:r>
    </w:p>
    <w:tbl>
      <w:tblPr>
        <w:tblpPr w:leftFromText="141" w:rightFromText="141" w:vertAnchor="text" w:tblpY="3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19D0D4AF"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3F6E25E2"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FB0176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17ED57D"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58B1383"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7B7C00DB"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SADZ-BD</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5F39D61B" w14:textId="0BBFA161" w:rsidR="00AE63E9" w:rsidRPr="0066147B" w:rsidRDefault="00AE63E9" w:rsidP="0063168B">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 xml:space="preserve">Sadzenie wielolatek </w:t>
            </w:r>
            <w:r w:rsidR="0063168B" w:rsidRPr="0066147B">
              <w:rPr>
                <w:rFonts w:asciiTheme="majorHAnsi" w:hAnsiTheme="majorHAnsi" w:cs="Calibri"/>
                <w:sz w:val="22"/>
                <w:szCs w:val="22"/>
              </w:rPr>
              <w:t>pod świder</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8D7B016"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078B1F81" w14:textId="77777777" w:rsidR="00AE63E9" w:rsidRPr="0066147B" w:rsidRDefault="00AE63E9" w:rsidP="00AE63E9">
      <w:pPr>
        <w:widowControl w:val="0"/>
        <w:suppressAutoHyphens w:val="0"/>
        <w:spacing w:before="120" w:after="120"/>
        <w:jc w:val="both"/>
        <w:rPr>
          <w:rFonts w:asciiTheme="majorHAnsi" w:eastAsia="Calibri" w:hAnsiTheme="majorHAnsi" w:cs="Arial"/>
          <w:i/>
          <w:iCs/>
          <w:sz w:val="22"/>
          <w:szCs w:val="22"/>
        </w:rPr>
      </w:pPr>
    </w:p>
    <w:p w14:paraId="7F445A79"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7C4FC026"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 xml:space="preserve">załadunek sadzonek do pojemników z zabezpieczeniem korzeni przed wysychaniem, </w:t>
      </w:r>
    </w:p>
    <w:p w14:paraId="1A8B7D19"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doniesienie sadzonek do miejsca sadzenia,</w:t>
      </w:r>
    </w:p>
    <w:p w14:paraId="744AF555"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bookmarkStart w:id="7" w:name="_Hlk50977907"/>
      <w:r w:rsidRPr="0066147B">
        <w:rPr>
          <w:rFonts w:asciiTheme="majorHAnsi" w:eastAsia="Calibri" w:hAnsiTheme="majorHAnsi" w:cs="Arial"/>
          <w:sz w:val="22"/>
          <w:szCs w:val="22"/>
        </w:rPr>
        <w:t xml:space="preserve">wykonanie dołka świdrem glebowym </w:t>
      </w:r>
      <w:r w:rsidRPr="0066147B">
        <w:rPr>
          <w:rFonts w:asciiTheme="majorHAnsi" w:eastAsia="Calibri" w:hAnsiTheme="majorHAnsi"/>
          <w:sz w:val="22"/>
          <w:szCs w:val="22"/>
          <w:lang w:eastAsia="en-US"/>
        </w:rPr>
        <w:t>o średnicy co najmniej 15 cm wraz z obsługą świdra</w:t>
      </w:r>
      <w:r w:rsidRPr="0066147B">
        <w:rPr>
          <w:rFonts w:asciiTheme="majorHAnsi" w:eastAsia="Calibri" w:hAnsiTheme="majorHAnsi" w:cs="Arial"/>
          <w:sz w:val="22"/>
          <w:szCs w:val="22"/>
        </w:rPr>
        <w:t>,</w:t>
      </w:r>
    </w:p>
    <w:p w14:paraId="7AB2A221"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bookmarkStart w:id="8" w:name="_Hlk50977999"/>
      <w:bookmarkEnd w:id="7"/>
      <w:r w:rsidRPr="0066147B">
        <w:rPr>
          <w:rFonts w:asciiTheme="majorHAnsi" w:eastAsia="Calibri" w:hAnsiTheme="majorHAnsi" w:cs="Arial"/>
          <w:sz w:val="22"/>
          <w:szCs w:val="22"/>
        </w:rPr>
        <w:t xml:space="preserve">sadzenie </w:t>
      </w:r>
      <w:bookmarkStart w:id="9" w:name="_Hlk50977957"/>
      <w:r w:rsidRPr="0066147B">
        <w:rPr>
          <w:rFonts w:asciiTheme="majorHAnsi" w:eastAsia="Calibri" w:hAnsiTheme="majorHAnsi" w:cs="Arial"/>
          <w:sz w:val="22"/>
          <w:szCs w:val="22"/>
        </w:rPr>
        <w:t>w dołek wykonany uprzednio świdrem glebowym</w:t>
      </w:r>
      <w:bookmarkEnd w:id="9"/>
      <w:r w:rsidRPr="0066147B">
        <w:rPr>
          <w:rFonts w:asciiTheme="majorHAnsi" w:eastAsia="Calibri" w:hAnsiTheme="majorHAnsi" w:cs="Arial"/>
          <w:sz w:val="22"/>
          <w:szCs w:val="22"/>
        </w:rPr>
        <w:t xml:space="preserve">, ubicie gleby wokół sadzonek, ze </w:t>
      </w:r>
      <w:r w:rsidRPr="0066147B">
        <w:rPr>
          <w:rFonts w:asciiTheme="majorHAnsi" w:eastAsia="Calibri" w:hAnsiTheme="majorHAnsi"/>
          <w:sz w:val="22"/>
          <w:szCs w:val="22"/>
          <w:lang w:eastAsia="en-US"/>
        </w:rPr>
        <w:t>zdarciem pokrywy oraz spulchnieniem gleby na głębokość minimum 25 cm w miejscu sadzenia sadzonek</w:t>
      </w:r>
      <w:bookmarkEnd w:id="8"/>
      <w:r w:rsidRPr="0066147B">
        <w:rPr>
          <w:rFonts w:asciiTheme="majorHAnsi" w:eastAsia="Calibri" w:hAnsiTheme="majorHAnsi"/>
          <w:sz w:val="22"/>
          <w:szCs w:val="22"/>
          <w:lang w:eastAsia="en-US"/>
        </w:rPr>
        <w:t>.</w:t>
      </w:r>
    </w:p>
    <w:p w14:paraId="288557E2"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3202CDB1"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3099C2F6"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dołku powinny być proste i swobodnie spadać do dna dołka.</w:t>
      </w:r>
    </w:p>
    <w:p w14:paraId="15D93209"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dołku pionowo w jego centralnej części, (nie można przykładać sadzonki do ściany dołka), przykrywać ziemią do wysokości 2-3 cm ponad szyję korzeniową gatunki liściaste oraz do poziomu w jakim rosły na szkółce gatunki iglaste. </w:t>
      </w:r>
    </w:p>
    <w:p w14:paraId="48612E81"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5341DD49" w14:textId="77777777" w:rsidR="00AE63E9" w:rsidRPr="0066147B" w:rsidRDefault="00AE63E9" w:rsidP="00AE63E9">
      <w:pPr>
        <w:pStyle w:val="Akapitzlist"/>
        <w:numPr>
          <w:ilvl w:val="0"/>
          <w:numId w:val="180"/>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20D30BDE"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eastAsia="Calibri" w:hAnsiTheme="majorHAnsi"/>
          <w:sz w:val="22"/>
          <w:szCs w:val="22"/>
          <w:lang w:eastAsia="en-US"/>
        </w:rPr>
        <w:t xml:space="preserve">Rozmieszczenie dołków wykonanych świdrem glebowym może przyjąć formę rzędową, pasową, nieregularną lub schematycznie rozmieszczonych grup np. placówek. </w:t>
      </w: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B7B0F06"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1E89435C"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1AFC4F0B"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C71281E" w14:textId="77777777" w:rsidR="00AE63E9" w:rsidRPr="0066147B" w:rsidRDefault="00AE63E9" w:rsidP="00AE63E9">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Średnica oraz głębokość wykonanych dołków zostanie określona poprzez pomiar taśmą mierniczą. Liczba dołków będzie określona na podstawie powierzchni próbnych o powierzchni 1 ar w ilości co najmniej 2 powierzchnie próbne na każdy rozpoczęty HA uprawy.</w:t>
      </w:r>
    </w:p>
    <w:p w14:paraId="7C1CFFE7" w14:textId="77777777" w:rsidR="00AE63E9" w:rsidRPr="0066147B" w:rsidRDefault="00AE63E9" w:rsidP="00AE63E9">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ADB9CF0" w14:textId="0445C9A3" w:rsidR="00AE63E9" w:rsidRPr="0066147B" w:rsidRDefault="00AE63E9" w:rsidP="00AE63E9">
      <w:pPr>
        <w:rPr>
          <w:rFonts w:asciiTheme="majorHAnsi" w:hAnsiTheme="majorHAnsi"/>
          <w:sz w:val="22"/>
          <w:szCs w:val="22"/>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2E9D420"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46205B75" w14:textId="4B058F86" w:rsidR="00AE63E9" w:rsidRPr="0066147B" w:rsidRDefault="007232CB"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4.12</w:t>
      </w:r>
      <w:r w:rsidR="00AE63E9" w:rsidRPr="0066147B">
        <w:rPr>
          <w:rFonts w:asciiTheme="majorHAnsi" w:eastAsia="Calibri" w:hAnsiTheme="majorHAnsi" w:cs="Arial"/>
          <w:b/>
          <w:sz w:val="22"/>
          <w:szCs w:val="22"/>
          <w:lang w:eastAsia="pl-PL"/>
        </w:rPr>
        <w:t xml:space="preserve"> Sadzenie wielolatek w dołki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260F4D1B" w14:textId="77777777" w:rsidTr="001B5583">
        <w:trPr>
          <w:trHeight w:val="310"/>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261812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1A4935A"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1B5C9E6"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1FD42867" w14:textId="77777777" w:rsidTr="001B5583">
        <w:trPr>
          <w:trHeight w:val="397"/>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40DC267"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SADZ-W+D</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0EE7A8BC"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Sadzenie wielolatek z wykopaniem dołków</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6840FA6D"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tbl>
    <w:p w14:paraId="19F074F5"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38C3AC3A"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 xml:space="preserve">załadunek sadzonek do pojemników z zabezpieczeniem korzeni przed wysychaniem, </w:t>
      </w:r>
    </w:p>
    <w:p w14:paraId="45B30303"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hAnsiTheme="majorHAnsi" w:cs="Arial"/>
          <w:sz w:val="22"/>
          <w:szCs w:val="22"/>
        </w:rPr>
        <w:t>doniesienie sadzonek do miejsca sadzenia,</w:t>
      </w:r>
    </w:p>
    <w:p w14:paraId="7F87710A" w14:textId="77777777"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eastAsia="Calibri" w:hAnsiTheme="majorHAnsi" w:cs="Arial"/>
          <w:sz w:val="22"/>
          <w:szCs w:val="22"/>
        </w:rPr>
        <w:t>wykonanie jamki szpadlem, motyką lub siekieromotyką,</w:t>
      </w:r>
    </w:p>
    <w:p w14:paraId="0A087C81" w14:textId="61CCB3F8" w:rsidR="00AE63E9" w:rsidRPr="0066147B" w:rsidRDefault="00AE63E9" w:rsidP="00AE63E9">
      <w:pPr>
        <w:pStyle w:val="Akapitzlist"/>
        <w:numPr>
          <w:ilvl w:val="0"/>
          <w:numId w:val="132"/>
        </w:numPr>
        <w:spacing w:before="120" w:after="120"/>
        <w:jc w:val="both"/>
        <w:rPr>
          <w:rFonts w:asciiTheme="majorHAnsi" w:hAnsiTheme="majorHAnsi" w:cs="Arial"/>
          <w:sz w:val="22"/>
          <w:szCs w:val="22"/>
        </w:rPr>
      </w:pPr>
      <w:r w:rsidRPr="0066147B">
        <w:rPr>
          <w:rFonts w:asciiTheme="majorHAnsi" w:eastAsia="Calibri" w:hAnsiTheme="majorHAnsi" w:cs="Arial"/>
          <w:sz w:val="22"/>
          <w:szCs w:val="22"/>
        </w:rPr>
        <w:t xml:space="preserve">sadzenie w </w:t>
      </w:r>
      <w:r w:rsidR="00B55758" w:rsidRPr="0066147B">
        <w:rPr>
          <w:rFonts w:asciiTheme="majorHAnsi" w:eastAsia="Calibri" w:hAnsiTheme="majorHAnsi" w:cs="Arial"/>
          <w:sz w:val="22"/>
          <w:szCs w:val="22"/>
        </w:rPr>
        <w:t>dołek</w:t>
      </w:r>
      <w:r w:rsidRPr="0066147B">
        <w:rPr>
          <w:rFonts w:asciiTheme="majorHAnsi" w:eastAsia="Calibri" w:hAnsiTheme="majorHAnsi" w:cs="Arial"/>
          <w:sz w:val="22"/>
          <w:szCs w:val="22"/>
        </w:rPr>
        <w:t>,</w:t>
      </w:r>
    </w:p>
    <w:p w14:paraId="2F7B8FD7"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029D1BB0"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603BD29A"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Jamka powinna mieć odpowiednią wielkość, by przy sadzeniu nie zawijał się system korzeniowy.</w:t>
      </w:r>
    </w:p>
    <w:p w14:paraId="720B4978"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Korzenie umieszczone w jamce powinny być proste i swobodnie spadać do dna jamki.</w:t>
      </w:r>
    </w:p>
    <w:p w14:paraId="360E642D"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Sadzonkę należy umieścić w jamce lub dołku pionowo w jej centralnej części, (nie można przykładać sadzonki do ściany jamki lub dołka), przykrywać ziemią do wysokości 2-3 cm ponad szyję korzeniową gatunki liściaste oraz do poziomu w jakim rosły na szkółce gatunki iglaste. </w:t>
      </w:r>
    </w:p>
    <w:p w14:paraId="6125D542"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 właściwym umieszczeniu sadzonki korzenie należy stopniowo zasypywać glebą mineralną.</w:t>
      </w:r>
    </w:p>
    <w:p w14:paraId="037326B0" w14:textId="77777777" w:rsidR="00AE63E9" w:rsidRPr="0066147B" w:rsidRDefault="00AE63E9" w:rsidP="00AE63E9">
      <w:pPr>
        <w:pStyle w:val="Akapitzlist"/>
        <w:numPr>
          <w:ilvl w:val="0"/>
          <w:numId w:val="181"/>
        </w:numPr>
        <w:spacing w:before="120" w:after="120"/>
        <w:jc w:val="both"/>
        <w:rPr>
          <w:rFonts w:asciiTheme="majorHAnsi" w:eastAsia="Calibri" w:hAnsiTheme="majorHAnsi" w:cs="Arial"/>
          <w:sz w:val="22"/>
          <w:szCs w:val="22"/>
        </w:rPr>
      </w:pPr>
      <w:r w:rsidRPr="0066147B">
        <w:rPr>
          <w:rFonts w:asciiTheme="majorHAnsi" w:hAnsiTheme="majorHAnsi" w:cs="Arial"/>
          <w:sz w:val="22"/>
          <w:szCs w:val="22"/>
        </w:rPr>
        <w:t>Glebę wokół sadzonki należy udeptać nie pozostawiając zagłębień.</w:t>
      </w:r>
    </w:p>
    <w:p w14:paraId="739FDC04"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6C87A7D" w14:textId="77777777" w:rsidR="00AE63E9" w:rsidRPr="0066147B" w:rsidRDefault="00AE63E9" w:rsidP="00AE63E9">
      <w:pPr>
        <w:spacing w:before="120" w:after="120"/>
        <w:jc w:val="both"/>
        <w:rPr>
          <w:rFonts w:asciiTheme="majorHAnsi" w:hAnsiTheme="majorHAnsi" w:cs="Arial"/>
          <w:bCs/>
          <w:sz w:val="22"/>
          <w:szCs w:val="22"/>
        </w:rPr>
      </w:pPr>
      <w:r w:rsidRPr="0066147B">
        <w:rPr>
          <w:rFonts w:asciiTheme="majorHAnsi" w:hAnsiTheme="majorHAnsi" w:cs="Arial"/>
          <w:bCs/>
          <w:sz w:val="22"/>
          <w:szCs w:val="22"/>
        </w:rPr>
        <w:t xml:space="preserve">Materiał sadzeniowy zapewnia Zamawiający. </w:t>
      </w:r>
    </w:p>
    <w:p w14:paraId="3249F822" w14:textId="77777777" w:rsidR="00B707D2" w:rsidRDefault="00B707D2" w:rsidP="00AE63E9">
      <w:pPr>
        <w:suppressAutoHyphens w:val="0"/>
        <w:spacing w:before="120" w:after="120"/>
        <w:jc w:val="both"/>
        <w:rPr>
          <w:rFonts w:asciiTheme="majorHAnsi" w:eastAsia="Calibri" w:hAnsiTheme="majorHAnsi" w:cs="Arial"/>
          <w:b/>
          <w:sz w:val="22"/>
          <w:szCs w:val="22"/>
          <w:lang w:eastAsia="pl-PL"/>
        </w:rPr>
      </w:pPr>
    </w:p>
    <w:p w14:paraId="6410031F" w14:textId="77777777" w:rsidR="00AE63E9" w:rsidRPr="0066147B" w:rsidRDefault="00AE63E9" w:rsidP="00AE63E9">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554A3D0" w14:textId="77777777" w:rsidR="00AE63E9" w:rsidRPr="0066147B" w:rsidRDefault="00AE63E9" w:rsidP="00AE63E9">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B1D3D74" w14:textId="77777777" w:rsidR="00AE63E9" w:rsidRPr="0066147B" w:rsidRDefault="00AE63E9" w:rsidP="00AE63E9">
      <w:pPr>
        <w:rPr>
          <w:rFonts w:asciiTheme="majorHAnsi" w:eastAsia="Calibri" w:hAnsiTheme="majorHAnsi" w:cs="Arial"/>
          <w:b/>
          <w:sz w:val="22"/>
          <w:szCs w:val="22"/>
          <w:lang w:eastAsia="pl-PL"/>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CB4B48"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p>
    <w:p w14:paraId="5FCF9B35" w14:textId="08B00E06" w:rsidR="00AE63E9" w:rsidRPr="0066147B" w:rsidRDefault="00DD451E" w:rsidP="00AE63E9">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4.13</w:t>
      </w:r>
      <w:r w:rsidR="00AE63E9" w:rsidRPr="0066147B">
        <w:rPr>
          <w:rFonts w:asciiTheme="majorHAnsi" w:eastAsia="Calibri" w:hAnsiTheme="majorHAnsi" w:cs="Arial"/>
          <w:b/>
          <w:sz w:val="22"/>
          <w:szCs w:val="22"/>
          <w:lang w:eastAsia="pl-PL"/>
        </w:rPr>
        <w:t xml:space="preserve"> Wysiew nasion siewnikiem Sobańskiego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AE63E9" w:rsidRPr="0066147B" w14:paraId="3ABEDCE9" w14:textId="77777777" w:rsidTr="001B558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3A822B67"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2EC7DE85"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4B04E76" w14:textId="77777777" w:rsidR="00AE63E9" w:rsidRPr="0066147B" w:rsidRDefault="00AE63E9" w:rsidP="001B5583">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AE63E9" w:rsidRPr="0066147B" w14:paraId="6BCEC29C" w14:textId="77777777" w:rsidTr="001B5583">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472D9A88"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SIEW-SOB</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3B8E1C9D" w14:textId="77777777" w:rsidR="00AE63E9" w:rsidRPr="0066147B" w:rsidRDefault="00AE63E9" w:rsidP="001B5583">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wysiew nasion siewnikiem Sobańskiego</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5EC7845" w14:textId="77777777" w:rsidR="00AE63E9" w:rsidRPr="0066147B" w:rsidRDefault="00AE63E9" w:rsidP="001B5583">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HA</w:t>
            </w:r>
          </w:p>
        </w:tc>
      </w:tr>
    </w:tbl>
    <w:p w14:paraId="5AC0FFB3" w14:textId="77777777" w:rsidR="00B707D2" w:rsidRDefault="00B707D2" w:rsidP="00AE63E9">
      <w:pPr>
        <w:widowControl w:val="0"/>
        <w:suppressAutoHyphens w:val="0"/>
        <w:spacing w:before="120" w:after="120"/>
        <w:jc w:val="both"/>
        <w:rPr>
          <w:rFonts w:asciiTheme="majorHAnsi" w:eastAsia="Calibri" w:hAnsiTheme="majorHAnsi" w:cs="Arial"/>
          <w:b/>
          <w:bCs/>
          <w:sz w:val="22"/>
          <w:szCs w:val="22"/>
          <w:lang w:eastAsia="pl-PL"/>
        </w:rPr>
      </w:pPr>
    </w:p>
    <w:p w14:paraId="760CC8D0" w14:textId="77777777" w:rsidR="00AE63E9" w:rsidRPr="0066147B" w:rsidRDefault="00AE63E9" w:rsidP="00AE63E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380D45D"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ustawienie siewnika Sobańskiego pod nadzorem pracownika zamawiającego,</w:t>
      </w:r>
    </w:p>
    <w:p w14:paraId="605FD6EA"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siew siewnikiem Sobańskiego równocześnie z orką bruzd,</w:t>
      </w:r>
    </w:p>
    <w:p w14:paraId="57C4B4C2"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bieżąca kontrola wylotu nasion z siewnika (czynność wykonywana podczas siewu),</w:t>
      </w:r>
    </w:p>
    <w:p w14:paraId="305769F1" w14:textId="77777777" w:rsidR="00AE63E9" w:rsidRPr="0066147B" w:rsidRDefault="00AE63E9" w:rsidP="00AE63E9">
      <w:pPr>
        <w:pStyle w:val="Akapitzlist"/>
        <w:numPr>
          <w:ilvl w:val="0"/>
          <w:numId w:val="135"/>
        </w:numPr>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donoszenie i uzupełnianie nasion w siewniku</w:t>
      </w:r>
      <w:r w:rsidRPr="0066147B">
        <w:rPr>
          <w:rFonts w:asciiTheme="majorHAnsi" w:eastAsia="Calibri" w:hAnsiTheme="majorHAnsi" w:cs="Arial"/>
          <w:i/>
          <w:sz w:val="22"/>
          <w:szCs w:val="22"/>
          <w:lang w:eastAsia="en-US"/>
        </w:rPr>
        <w:t>,</w:t>
      </w:r>
    </w:p>
    <w:p w14:paraId="391E5D94" w14:textId="77777777" w:rsidR="00B707D2" w:rsidRDefault="00B707D2" w:rsidP="00AE63E9">
      <w:pPr>
        <w:spacing w:before="120" w:after="120"/>
        <w:jc w:val="both"/>
        <w:rPr>
          <w:rFonts w:asciiTheme="majorHAnsi" w:eastAsia="Calibri" w:hAnsiTheme="majorHAnsi" w:cs="Arial"/>
          <w:b/>
          <w:bCs/>
          <w:sz w:val="22"/>
          <w:szCs w:val="22"/>
          <w:lang w:eastAsia="pl-PL"/>
        </w:rPr>
      </w:pPr>
    </w:p>
    <w:p w14:paraId="248818DF" w14:textId="77777777" w:rsidR="00AE63E9" w:rsidRPr="0066147B" w:rsidRDefault="00AE63E9" w:rsidP="00AE63E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42EE015"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5573A87"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5E6D3006" w14:textId="77777777" w:rsidR="00AE63E9" w:rsidRPr="0066147B" w:rsidRDefault="00AE63E9" w:rsidP="00AE63E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Nasiona do siewu zapewnia Zamawiający.</w:t>
      </w:r>
    </w:p>
    <w:p w14:paraId="5CF8D1A7" w14:textId="77777777" w:rsidR="00B707D2" w:rsidRDefault="00B707D2" w:rsidP="00AE63E9">
      <w:pPr>
        <w:suppressAutoHyphens w:val="0"/>
        <w:spacing w:before="120" w:after="120"/>
        <w:rPr>
          <w:rFonts w:asciiTheme="majorHAnsi" w:eastAsia="Calibri" w:hAnsiTheme="majorHAnsi" w:cs="Arial"/>
          <w:b/>
          <w:sz w:val="22"/>
          <w:szCs w:val="22"/>
          <w:lang w:eastAsia="pl-PL"/>
        </w:rPr>
      </w:pPr>
    </w:p>
    <w:p w14:paraId="1DD82E00" w14:textId="77777777" w:rsidR="00AE63E9" w:rsidRPr="0066147B" w:rsidRDefault="00AE63E9" w:rsidP="00AE63E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96964FC" w14:textId="77777777" w:rsidR="00AE63E9" w:rsidRPr="0066147B" w:rsidRDefault="00AE63E9" w:rsidP="00AE63E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9A643CC" w14:textId="34A816DA" w:rsidR="00D42760" w:rsidRPr="0066147B" w:rsidRDefault="00AE63E9" w:rsidP="00456F3D">
      <w:pPr>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F81758C" w14:textId="77777777" w:rsidR="00456F3D" w:rsidRPr="0066147B" w:rsidRDefault="00456F3D" w:rsidP="00456F3D">
      <w:pPr>
        <w:rPr>
          <w:rFonts w:asciiTheme="majorHAnsi" w:eastAsia="Calibri" w:hAnsiTheme="majorHAnsi" w:cs="Arial"/>
          <w:b/>
          <w:bCs/>
          <w:sz w:val="22"/>
          <w:szCs w:val="22"/>
          <w:lang w:eastAsia="en-US"/>
        </w:rPr>
      </w:pPr>
    </w:p>
    <w:p w14:paraId="3A83BC6E" w14:textId="77777777" w:rsidR="00D42760" w:rsidRPr="0066147B" w:rsidRDefault="00D42760" w:rsidP="00D42760">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I.5 Pielęgnowanie upraw</w:t>
      </w:r>
    </w:p>
    <w:p w14:paraId="6AE0A133" w14:textId="77777777" w:rsidR="00D42760" w:rsidRPr="0066147B" w:rsidRDefault="00D42760" w:rsidP="00D42760">
      <w:pPr>
        <w:suppressAutoHyphens w:val="0"/>
        <w:spacing w:before="120" w:after="120"/>
        <w:jc w:val="center"/>
        <w:rPr>
          <w:rFonts w:asciiTheme="majorHAnsi" w:eastAsia="Calibri" w:hAnsiTheme="majorHAnsi" w:cs="Arial"/>
          <w:b/>
          <w:bCs/>
          <w:sz w:val="22"/>
          <w:szCs w:val="22"/>
          <w:lang w:eastAsia="en-US"/>
        </w:rPr>
      </w:pPr>
    </w:p>
    <w:p w14:paraId="4695082E"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Prace pielęgnacyjne wykonywane w okresie uprawy obejmują:</w:t>
      </w:r>
    </w:p>
    <w:p w14:paraId="5E67A0DB"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spulchnianie gleby,</w:t>
      </w:r>
    </w:p>
    <w:p w14:paraId="4892CAB9"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ograniczenie wzrostu konkurencyjnej roślinności,</w:t>
      </w:r>
    </w:p>
    <w:p w14:paraId="4277FAE4"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poprawianie formy drzewek,</w:t>
      </w:r>
    </w:p>
    <w:p w14:paraId="0FE0D4F2"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3F5612C5"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641AD4A6"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usuwanie wadliwych przerostów i przedrostów,</w:t>
      </w:r>
    </w:p>
    <w:p w14:paraId="745CD046"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przerzedzanie przegęszczonych partii siewów i samosiewów, </w:t>
      </w:r>
    </w:p>
    <w:p w14:paraId="27AF03D1" w14:textId="77777777" w:rsidR="00D42760" w:rsidRPr="0066147B" w:rsidRDefault="00D42760" w:rsidP="00D42760">
      <w:pPr>
        <w:pStyle w:val="Akapitzlist"/>
        <w:numPr>
          <w:ilvl w:val="0"/>
          <w:numId w:val="3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 uzasadnionych przypadkach usuwanie drzewek chorych, obumierających i obumarłych.</w:t>
      </w:r>
    </w:p>
    <w:p w14:paraId="508FDA2B" w14:textId="77777777" w:rsidR="00B707D2" w:rsidRDefault="00B707D2" w:rsidP="00D42760">
      <w:pPr>
        <w:suppressAutoHyphens w:val="0"/>
        <w:spacing w:before="120" w:after="120"/>
        <w:rPr>
          <w:rFonts w:asciiTheme="majorHAnsi" w:eastAsia="Calibri" w:hAnsiTheme="majorHAnsi" w:cs="Arial"/>
          <w:b/>
          <w:sz w:val="22"/>
          <w:szCs w:val="22"/>
          <w:lang w:eastAsia="en-US"/>
        </w:rPr>
      </w:pPr>
    </w:p>
    <w:p w14:paraId="232CAB65" w14:textId="77777777" w:rsidR="00D42760" w:rsidRPr="0066147B" w:rsidRDefault="00D42760" w:rsidP="00D4276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pl-PL"/>
        </w:rPr>
        <w:t xml:space="preserve">5.1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2D5A13D7" w14:textId="77777777" w:rsidTr="00025C1F">
        <w:trPr>
          <w:trHeight w:val="156"/>
          <w:jc w:val="center"/>
        </w:trPr>
        <w:tc>
          <w:tcPr>
            <w:tcW w:w="882" w:type="pct"/>
            <w:shd w:val="clear" w:color="auto" w:fill="auto"/>
          </w:tcPr>
          <w:p w14:paraId="03B8053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45AC770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045E366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3DA3A35"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3B7F3B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MOT-PAS</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30CF6A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Zniszczenie chwastów (zmotyczenie) wokół sadzonek na pasach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5EB889"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D42760" w:rsidRPr="0066147B" w14:paraId="35BEA9CB"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5F7E650"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MOT-TAL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24B43A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Zniszczenie chwastów (zmotyczenie) wokół sadzonek na talerzach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6E7D02"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127D9E82" w14:textId="77777777" w:rsidTr="00025C1F">
        <w:trPr>
          <w:trHeight w:val="15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E84922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MOT-PLANT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EE7F85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Zmotyczenie pokrywy wokół drzewek (plantacje)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2E624A" w14:textId="77777777" w:rsidR="00D42760" w:rsidRPr="0066147B" w:rsidRDefault="00D42760" w:rsidP="00EB1FDB">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39B1900B"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78368ABC"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F754043" w14:textId="77777777" w:rsidR="00D42760" w:rsidRPr="0066147B" w:rsidRDefault="00D42760" w:rsidP="00D42760">
      <w:pPr>
        <w:pStyle w:val="Akapitzlist"/>
        <w:numPr>
          <w:ilvl w:val="0"/>
          <w:numId w:val="138"/>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w:t>
      </w:r>
      <w:r w:rsidRPr="0066147B">
        <w:rPr>
          <w:rFonts w:asciiTheme="majorHAnsi" w:hAnsiTheme="majorHAnsi" w:cs="Arial"/>
          <w:sz w:val="22"/>
          <w:szCs w:val="22"/>
        </w:rPr>
        <w:lastRenderedPageBreak/>
        <w:t xml:space="preserve">sadzonki w promieniu minimum 20 cm, usunięcie chwastów wraz z korzeniami i złożenie ich na międzyrzędziu lub poza obrysem talerza). </w:t>
      </w:r>
    </w:p>
    <w:p w14:paraId="6BEFC977"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02F2ED2"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D23F80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07EEA77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99B5D4A"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910C168"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0856D0A7"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058F584F" w14:textId="77777777" w:rsidR="00D42760" w:rsidRPr="00EB1FDB" w:rsidRDefault="00D42760" w:rsidP="00D42760">
      <w:pPr>
        <w:numPr>
          <w:ilvl w:val="0"/>
          <w:numId w:val="7"/>
        </w:numPr>
        <w:suppressAutoHyphens w:val="0"/>
        <w:spacing w:before="120" w:after="120"/>
        <w:ind w:hanging="7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1000 metrów [KMTR] o</w:t>
      </w:r>
      <w:r w:rsidRPr="0066147B">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66147B">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w:t>
      </w:r>
      <w:r w:rsidRPr="00EB1FDB">
        <w:rPr>
          <w:rFonts w:asciiTheme="majorHAnsi" w:eastAsia="Calibri" w:hAnsiTheme="majorHAnsi" w:cs="Verdana"/>
          <w:sz w:val="22"/>
          <w:szCs w:val="22"/>
          <w:lang w:eastAsia="en-US"/>
        </w:rPr>
        <w:t>przebiegu pasów odległości między osiami pasa 1 i 11. Wynikiem jest średnia z wszystkich prób (np. z 3 prób wykonanych na 1 HA powierzchni).</w:t>
      </w:r>
      <w:r w:rsidRPr="00EB1FDB">
        <w:rPr>
          <w:rFonts w:asciiTheme="majorHAnsi" w:eastAsia="Calibri" w:hAnsiTheme="majorHAnsi" w:cs="Arial"/>
          <w:sz w:val="22"/>
          <w:szCs w:val="22"/>
          <w:lang w:eastAsia="en-US"/>
        </w:rPr>
        <w:t xml:space="preserve"> </w:t>
      </w:r>
    </w:p>
    <w:p w14:paraId="673B86AB" w14:textId="77777777" w:rsidR="00D42760" w:rsidRPr="00EB1FDB" w:rsidRDefault="00D42760" w:rsidP="00D42760">
      <w:pPr>
        <w:suppressAutoHyphens w:val="0"/>
        <w:autoSpaceDE w:val="0"/>
        <w:spacing w:before="120" w:after="120"/>
        <w:jc w:val="both"/>
        <w:rPr>
          <w:rFonts w:asciiTheme="majorHAnsi" w:eastAsia="Calibri" w:hAnsiTheme="majorHAnsi" w:cs="Arial"/>
          <w:i/>
          <w:sz w:val="22"/>
          <w:szCs w:val="22"/>
          <w:lang w:eastAsia="en-US"/>
        </w:rPr>
      </w:pPr>
      <w:r w:rsidRPr="00EB1FDB">
        <w:rPr>
          <w:rFonts w:asciiTheme="majorHAnsi" w:eastAsia="Calibri" w:hAnsiTheme="majorHAnsi" w:cs="Arial"/>
          <w:bCs/>
          <w:i/>
          <w:sz w:val="22"/>
          <w:szCs w:val="22"/>
          <w:lang w:eastAsia="en-US"/>
        </w:rPr>
        <w:t>(rozliczenie</w:t>
      </w:r>
      <w:r w:rsidRPr="00EB1FDB">
        <w:rPr>
          <w:rFonts w:asciiTheme="majorHAnsi" w:eastAsia="Calibri" w:hAnsiTheme="majorHAnsi" w:cs="Arial"/>
          <w:i/>
          <w:sz w:val="22"/>
          <w:szCs w:val="22"/>
          <w:lang w:eastAsia="en-US"/>
        </w:rPr>
        <w:t xml:space="preserve"> z dokładnością do dwóch miejsc po przecinku</w:t>
      </w:r>
      <w:r w:rsidRPr="00EB1FDB">
        <w:rPr>
          <w:rFonts w:asciiTheme="majorHAnsi" w:eastAsia="Calibri" w:hAnsiTheme="majorHAnsi" w:cs="Arial"/>
          <w:bCs/>
          <w:i/>
          <w:sz w:val="22"/>
          <w:szCs w:val="22"/>
          <w:lang w:eastAsia="en-US"/>
        </w:rPr>
        <w:t>)</w:t>
      </w:r>
    </w:p>
    <w:p w14:paraId="71AA4242" w14:textId="77777777" w:rsidR="00D42760" w:rsidRPr="0066147B" w:rsidRDefault="00D42760" w:rsidP="00D42760">
      <w:pPr>
        <w:numPr>
          <w:ilvl w:val="0"/>
          <w:numId w:val="7"/>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1000 sztuk [</w:t>
      </w:r>
      <w:r w:rsidRPr="0066147B">
        <w:rPr>
          <w:rFonts w:asciiTheme="majorHAnsi" w:eastAsia="Verdana" w:hAnsiTheme="majorHAnsi" w:cs="Verdana"/>
          <w:kern w:val="1"/>
          <w:sz w:val="22"/>
          <w:szCs w:val="22"/>
          <w:lang w:eastAsia="zh-CN" w:bidi="hi-IN"/>
        </w:rPr>
        <w:t>TSZT</w:t>
      </w:r>
      <w:r w:rsidRPr="0066147B">
        <w:rPr>
          <w:rFonts w:asciiTheme="majorHAnsi" w:eastAsia="Calibri" w:hAnsiTheme="majorHAnsi" w:cs="Arial"/>
          <w:sz w:val="22"/>
          <w:szCs w:val="22"/>
          <w:lang w:eastAsia="en-US"/>
        </w:rPr>
        <w:t>] odbiór prac nastąpi poprzez zweryfikowanie prawidłowości ich wykonania z opisem czynności i zleceniem oraz:</w:t>
      </w:r>
    </w:p>
    <w:p w14:paraId="2BBCCCA6" w14:textId="77777777" w:rsidR="00D42760" w:rsidRPr="0066147B" w:rsidRDefault="00D42760" w:rsidP="00D42760">
      <w:pPr>
        <w:numPr>
          <w:ilvl w:val="0"/>
          <w:numId w:val="6"/>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03BAB9" w14:textId="77777777" w:rsidR="00D42760" w:rsidRPr="0066147B" w:rsidRDefault="00D42760" w:rsidP="00D42760">
      <w:pPr>
        <w:numPr>
          <w:ilvl w:val="0"/>
          <w:numId w:val="6"/>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7B1F0A71" w14:textId="77777777" w:rsidR="00D42760" w:rsidRPr="0066147B" w:rsidRDefault="00D42760" w:rsidP="00D42760">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3F1A82F" w14:textId="14875939" w:rsidR="00D42760" w:rsidRPr="0066147B" w:rsidRDefault="00D42760" w:rsidP="00456F3D">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27769F9F" w14:textId="77777777" w:rsidR="00456F3D" w:rsidRPr="0066147B" w:rsidRDefault="00456F3D" w:rsidP="00456F3D">
      <w:pPr>
        <w:suppressAutoHyphens w:val="0"/>
        <w:autoSpaceDE w:val="0"/>
        <w:spacing w:before="120" w:after="120"/>
        <w:jc w:val="both"/>
        <w:rPr>
          <w:rFonts w:asciiTheme="majorHAnsi" w:eastAsia="Calibri" w:hAnsiTheme="majorHAnsi" w:cs="Arial"/>
          <w:sz w:val="22"/>
          <w:szCs w:val="22"/>
          <w:lang w:eastAsia="en-US"/>
        </w:rPr>
      </w:pPr>
    </w:p>
    <w:p w14:paraId="18CDFCCD"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5.2</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3D838A3E" w14:textId="77777777" w:rsidTr="00025C1F">
        <w:trPr>
          <w:trHeight w:val="156"/>
          <w:jc w:val="center"/>
        </w:trPr>
        <w:tc>
          <w:tcPr>
            <w:tcW w:w="1701" w:type="dxa"/>
            <w:shd w:val="clear" w:color="auto" w:fill="auto"/>
            <w:vAlign w:val="center"/>
          </w:tcPr>
          <w:p w14:paraId="31680357"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7E54E34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19A0810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96DE4E3" w14:textId="77777777" w:rsidTr="00025C1F">
        <w:trPr>
          <w:trHeight w:val="156"/>
          <w:jc w:val="center"/>
        </w:trPr>
        <w:tc>
          <w:tcPr>
            <w:tcW w:w="1701" w:type="dxa"/>
            <w:shd w:val="clear" w:color="auto" w:fill="auto"/>
            <w:vAlign w:val="center"/>
          </w:tcPr>
          <w:p w14:paraId="7A5B410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KOSZ-CHN</w:t>
            </w:r>
          </w:p>
        </w:tc>
        <w:tc>
          <w:tcPr>
            <w:tcW w:w="6237" w:type="dxa"/>
            <w:shd w:val="clear" w:color="auto" w:fill="auto"/>
          </w:tcPr>
          <w:p w14:paraId="19DB18A4"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chwastów w uprawach oraz usuwanie nalotów w uprawach pochodnych</w:t>
            </w:r>
          </w:p>
        </w:tc>
        <w:tc>
          <w:tcPr>
            <w:tcW w:w="1489" w:type="dxa"/>
            <w:shd w:val="clear" w:color="auto" w:fill="auto"/>
            <w:vAlign w:val="center"/>
          </w:tcPr>
          <w:p w14:paraId="054D16BC"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6F75D4C" w14:textId="77777777" w:rsidTr="00025C1F">
        <w:trPr>
          <w:trHeight w:val="156"/>
          <w:jc w:val="center"/>
        </w:trPr>
        <w:tc>
          <w:tcPr>
            <w:tcW w:w="1701" w:type="dxa"/>
            <w:shd w:val="clear" w:color="auto" w:fill="auto"/>
            <w:vAlign w:val="center"/>
          </w:tcPr>
          <w:p w14:paraId="07F2DA52"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KOSZ-CHNS</w:t>
            </w:r>
          </w:p>
        </w:tc>
        <w:tc>
          <w:tcPr>
            <w:tcW w:w="6237" w:type="dxa"/>
            <w:shd w:val="clear" w:color="auto" w:fill="auto"/>
          </w:tcPr>
          <w:p w14:paraId="0AAE2707"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chwastów sierpem w uprawach, również usuwanie nalotów w uprawach pochodnych</w:t>
            </w:r>
          </w:p>
        </w:tc>
        <w:tc>
          <w:tcPr>
            <w:tcW w:w="1489" w:type="dxa"/>
            <w:shd w:val="clear" w:color="auto" w:fill="auto"/>
            <w:vAlign w:val="center"/>
          </w:tcPr>
          <w:p w14:paraId="561BE39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6C8E4B40" w14:textId="77777777" w:rsidTr="00025C1F">
        <w:trPr>
          <w:trHeight w:val="156"/>
          <w:jc w:val="center"/>
        </w:trPr>
        <w:tc>
          <w:tcPr>
            <w:tcW w:w="1701" w:type="dxa"/>
            <w:shd w:val="clear" w:color="auto" w:fill="auto"/>
            <w:vAlign w:val="center"/>
          </w:tcPr>
          <w:p w14:paraId="4013BC8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ZARN&lt;30</w:t>
            </w:r>
          </w:p>
        </w:tc>
        <w:tc>
          <w:tcPr>
            <w:tcW w:w="6237" w:type="dxa"/>
            <w:shd w:val="clear" w:color="auto" w:fill="auto"/>
          </w:tcPr>
          <w:p w14:paraId="5034004C"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do 30% pokrycia</w:t>
            </w:r>
          </w:p>
        </w:tc>
        <w:tc>
          <w:tcPr>
            <w:tcW w:w="1489" w:type="dxa"/>
            <w:shd w:val="clear" w:color="auto" w:fill="auto"/>
            <w:vAlign w:val="center"/>
          </w:tcPr>
          <w:p w14:paraId="75FC5679"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FDD011D" w14:textId="77777777" w:rsidTr="00025C1F">
        <w:trPr>
          <w:trHeight w:val="156"/>
          <w:jc w:val="center"/>
        </w:trPr>
        <w:tc>
          <w:tcPr>
            <w:tcW w:w="1701" w:type="dxa"/>
            <w:shd w:val="clear" w:color="auto" w:fill="auto"/>
            <w:vAlign w:val="center"/>
          </w:tcPr>
          <w:p w14:paraId="29E9DAA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ZARN30-50</w:t>
            </w:r>
          </w:p>
        </w:tc>
        <w:tc>
          <w:tcPr>
            <w:tcW w:w="6237" w:type="dxa"/>
            <w:shd w:val="clear" w:color="auto" w:fill="auto"/>
          </w:tcPr>
          <w:p w14:paraId="0B75EAA6"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30-50%</w:t>
            </w:r>
          </w:p>
        </w:tc>
        <w:tc>
          <w:tcPr>
            <w:tcW w:w="1489" w:type="dxa"/>
            <w:shd w:val="clear" w:color="auto" w:fill="auto"/>
            <w:vAlign w:val="center"/>
          </w:tcPr>
          <w:p w14:paraId="45B79BB3"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7CF24EC" w14:textId="77777777" w:rsidTr="00025C1F">
        <w:trPr>
          <w:trHeight w:val="156"/>
          <w:jc w:val="center"/>
        </w:trPr>
        <w:tc>
          <w:tcPr>
            <w:tcW w:w="1701" w:type="dxa"/>
            <w:shd w:val="clear" w:color="auto" w:fill="auto"/>
            <w:vAlign w:val="center"/>
          </w:tcPr>
          <w:p w14:paraId="4C807C4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ZARN50-70</w:t>
            </w:r>
          </w:p>
        </w:tc>
        <w:tc>
          <w:tcPr>
            <w:tcW w:w="6237" w:type="dxa"/>
            <w:shd w:val="clear" w:color="auto" w:fill="auto"/>
          </w:tcPr>
          <w:p w14:paraId="782C2886"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50-70%</w:t>
            </w:r>
          </w:p>
        </w:tc>
        <w:tc>
          <w:tcPr>
            <w:tcW w:w="1489" w:type="dxa"/>
            <w:shd w:val="clear" w:color="auto" w:fill="auto"/>
            <w:vAlign w:val="center"/>
          </w:tcPr>
          <w:p w14:paraId="511B852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55EFFA1" w14:textId="77777777" w:rsidTr="00025C1F">
        <w:trPr>
          <w:trHeight w:val="156"/>
          <w:jc w:val="center"/>
        </w:trPr>
        <w:tc>
          <w:tcPr>
            <w:tcW w:w="1701" w:type="dxa"/>
            <w:shd w:val="clear" w:color="auto" w:fill="auto"/>
            <w:vAlign w:val="center"/>
          </w:tcPr>
          <w:p w14:paraId="50C834B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ZARN&gt;70</w:t>
            </w:r>
          </w:p>
        </w:tc>
        <w:tc>
          <w:tcPr>
            <w:tcW w:w="6237" w:type="dxa"/>
            <w:shd w:val="clear" w:color="auto" w:fill="auto"/>
          </w:tcPr>
          <w:p w14:paraId="2B9B5F85"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 żarnowca o pokryciu powyżej 70%</w:t>
            </w:r>
          </w:p>
        </w:tc>
        <w:tc>
          <w:tcPr>
            <w:tcW w:w="1489" w:type="dxa"/>
            <w:shd w:val="clear" w:color="auto" w:fill="auto"/>
            <w:vAlign w:val="center"/>
          </w:tcPr>
          <w:p w14:paraId="02AC41A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2D89144"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48818F2B"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D5E40A2"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0949B96B" w14:textId="77777777" w:rsidR="00B707D2" w:rsidRDefault="00B707D2" w:rsidP="00D42760">
      <w:pPr>
        <w:spacing w:before="120" w:after="120"/>
        <w:jc w:val="both"/>
        <w:rPr>
          <w:rFonts w:asciiTheme="majorHAnsi" w:eastAsia="Calibri" w:hAnsiTheme="majorHAnsi" w:cs="Arial"/>
          <w:b/>
          <w:bCs/>
          <w:sz w:val="22"/>
          <w:szCs w:val="22"/>
          <w:lang w:eastAsia="pl-PL"/>
        </w:rPr>
      </w:pPr>
    </w:p>
    <w:p w14:paraId="13E262CB"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EF4B459"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3CB7B9C9"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6F5F2CCF"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6C5AFDEF"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3146E468"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07B53025"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4D049E0F"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5307C24"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p>
    <w:p w14:paraId="701750FC"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5.3</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6487947B" w14:textId="77777777" w:rsidTr="00025C1F">
        <w:trPr>
          <w:trHeight w:val="156"/>
          <w:jc w:val="center"/>
        </w:trPr>
        <w:tc>
          <w:tcPr>
            <w:tcW w:w="1701" w:type="dxa"/>
            <w:shd w:val="clear" w:color="auto" w:fill="auto"/>
            <w:vAlign w:val="center"/>
          </w:tcPr>
          <w:p w14:paraId="498AC091"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6B0A5F9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08028A7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2554EBC" w14:textId="77777777" w:rsidTr="00025C1F">
        <w:trPr>
          <w:trHeight w:val="156"/>
          <w:jc w:val="center"/>
        </w:trPr>
        <w:tc>
          <w:tcPr>
            <w:tcW w:w="1701" w:type="dxa"/>
            <w:shd w:val="clear" w:color="auto" w:fill="auto"/>
            <w:vAlign w:val="center"/>
          </w:tcPr>
          <w:p w14:paraId="40581FE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PRZER-R</w:t>
            </w:r>
          </w:p>
        </w:tc>
        <w:tc>
          <w:tcPr>
            <w:tcW w:w="6237" w:type="dxa"/>
            <w:shd w:val="clear" w:color="auto" w:fill="auto"/>
          </w:tcPr>
          <w:p w14:paraId="0FCDC0DC"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Przerzedzanie siewów</w:t>
            </w:r>
          </w:p>
        </w:tc>
        <w:tc>
          <w:tcPr>
            <w:tcW w:w="1489" w:type="dxa"/>
            <w:shd w:val="clear" w:color="auto" w:fill="auto"/>
            <w:vAlign w:val="center"/>
          </w:tcPr>
          <w:p w14:paraId="636C71C4"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9CC9F46"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2DBA56AB"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09BA5D3"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 xml:space="preserve">usunięcie nadmiernej ilości siewek w miejscach przegęszczenia w pasach, doprowadzenie do wymaganej więźby, przy użyciu narzędzi ręcznych np. motyki. </w:t>
      </w:r>
    </w:p>
    <w:p w14:paraId="3A073E89"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E358956"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6E2817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Siewki w trakcie zabiegu muszą zostać odsłonięte, a zbędna roślinność odsunięta na odległość wykluczającą ich przykrycie.</w:t>
      </w:r>
    </w:p>
    <w:p w14:paraId="6A8E325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6C2DE162"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lastRenderedPageBreak/>
        <w:t>Sprzęt i narzędzia niezbędne do wykonania zabiegu zapewnia Wykonawca.</w:t>
      </w:r>
    </w:p>
    <w:p w14:paraId="42F6DC38"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372C6C21"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3E3D0DD2"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47481757"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36B3101" w14:textId="77777777" w:rsidR="00B707D2" w:rsidRDefault="00B707D2" w:rsidP="00D42760">
      <w:pPr>
        <w:suppressAutoHyphens w:val="0"/>
        <w:spacing w:before="120" w:after="120"/>
        <w:jc w:val="both"/>
        <w:rPr>
          <w:rFonts w:asciiTheme="majorHAnsi" w:eastAsia="Calibri" w:hAnsiTheme="majorHAnsi" w:cs="Arial"/>
          <w:i/>
          <w:sz w:val="22"/>
          <w:szCs w:val="22"/>
          <w:lang w:eastAsia="en-US"/>
        </w:rPr>
      </w:pPr>
    </w:p>
    <w:p w14:paraId="271112F7"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5.4</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1D4247A6" w14:textId="77777777" w:rsidTr="00025C1F">
        <w:trPr>
          <w:trHeight w:val="156"/>
          <w:jc w:val="center"/>
        </w:trPr>
        <w:tc>
          <w:tcPr>
            <w:tcW w:w="1701" w:type="dxa"/>
            <w:shd w:val="clear" w:color="auto" w:fill="auto"/>
            <w:vAlign w:val="center"/>
          </w:tcPr>
          <w:p w14:paraId="55114C4B"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13A8CCCA"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4DC5184E"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409DA73" w14:textId="77777777" w:rsidTr="00025C1F">
        <w:trPr>
          <w:trHeight w:val="15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36095"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OPR-CHWAS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C5CED39"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Chemiczne niszczenie chwastów opryskiwaczem ręcznym</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4058D48"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243B2FB"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290E38B5"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1A243CF"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sz w:val="22"/>
          <w:szCs w:val="22"/>
        </w:rPr>
        <w:t xml:space="preserve">przygotowanie roztworu, </w:t>
      </w:r>
    </w:p>
    <w:p w14:paraId="69101DAF"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sz w:val="22"/>
          <w:szCs w:val="22"/>
        </w:rPr>
        <w:t>napełnienie opryskiwacza,</w:t>
      </w:r>
    </w:p>
    <w:p w14:paraId="2A4FB956"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sz w:val="22"/>
          <w:szCs w:val="22"/>
        </w:rPr>
        <w:t xml:space="preserve">przejście do miejsca wykonania zabiegu, </w:t>
      </w:r>
    </w:p>
    <w:p w14:paraId="4F85EE42"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sz w:val="22"/>
          <w:szCs w:val="22"/>
        </w:rPr>
        <w:t xml:space="preserve">wykonanie oprysku, </w:t>
      </w:r>
    </w:p>
    <w:p w14:paraId="601247E5" w14:textId="77777777" w:rsidR="00D42760" w:rsidRPr="0066147B" w:rsidRDefault="00D42760" w:rsidP="00D42760">
      <w:pPr>
        <w:pStyle w:val="Akapitzlist"/>
        <w:numPr>
          <w:ilvl w:val="0"/>
          <w:numId w:val="137"/>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sz w:val="22"/>
          <w:szCs w:val="22"/>
        </w:rPr>
        <w:t>powrót do miejsca napełniania roztworem.</w:t>
      </w:r>
    </w:p>
    <w:p w14:paraId="4A3602D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385D07F0"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40663A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Zabieg będzie wykonywany poprzez chemiczne niszczenie chwastów opryskiwaczem ręcznym lub mazaczem.</w:t>
      </w:r>
    </w:p>
    <w:p w14:paraId="642A7D06"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Drzewka będące składnikiem uprawy nie mogą zostać opryskane.</w:t>
      </w:r>
    </w:p>
    <w:p w14:paraId="4D0B2A3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405F746B"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oraz wodę zapewnia Wykonawca a środki chemiczne Zamawiający.</w:t>
      </w:r>
    </w:p>
    <w:p w14:paraId="151748F9"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2902110D"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F54F3F1"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091F44B0"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95736A6" w14:textId="77777777" w:rsidR="00B707D2" w:rsidRDefault="00B707D2" w:rsidP="00D42760">
      <w:pPr>
        <w:suppressAutoHyphens w:val="0"/>
        <w:spacing w:before="120" w:after="120"/>
        <w:jc w:val="both"/>
        <w:rPr>
          <w:rFonts w:asciiTheme="majorHAnsi" w:hAnsiTheme="majorHAnsi"/>
          <w:sz w:val="22"/>
          <w:szCs w:val="22"/>
        </w:rPr>
      </w:pPr>
    </w:p>
    <w:p w14:paraId="40231C35" w14:textId="77777777" w:rsidR="00D42760" w:rsidRPr="0066147B" w:rsidRDefault="00D42760" w:rsidP="00D42760">
      <w:pPr>
        <w:suppressAutoHyphens w:val="0"/>
        <w:spacing w:before="120" w:after="120"/>
        <w:jc w:val="both"/>
        <w:rPr>
          <w:rFonts w:asciiTheme="majorHAnsi" w:eastAsia="Calibri" w:hAnsiTheme="majorHAnsi" w:cs="Arial"/>
          <w:bCs/>
          <w:sz w:val="22"/>
          <w:szCs w:val="22"/>
          <w:u w:val="single"/>
          <w:lang w:eastAsia="pl-PL"/>
        </w:rPr>
      </w:pPr>
      <w:r w:rsidRPr="0066147B">
        <w:rPr>
          <w:rFonts w:asciiTheme="majorHAnsi" w:eastAsia="Calibri" w:hAnsiTheme="majorHAnsi" w:cs="Arial"/>
          <w:b/>
          <w:bCs/>
          <w:sz w:val="22"/>
          <w:szCs w:val="22"/>
          <w:lang w:eastAsia="pl-PL"/>
        </w:rPr>
        <w:t>5.5</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D42760" w:rsidRPr="0066147B" w14:paraId="6F546CFC" w14:textId="77777777" w:rsidTr="00025C1F">
        <w:trPr>
          <w:trHeight w:val="156"/>
          <w:jc w:val="center"/>
        </w:trPr>
        <w:tc>
          <w:tcPr>
            <w:tcW w:w="1701" w:type="dxa"/>
            <w:shd w:val="clear" w:color="auto" w:fill="auto"/>
            <w:vAlign w:val="center"/>
          </w:tcPr>
          <w:p w14:paraId="1DFDE497"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237" w:type="dxa"/>
            <w:shd w:val="clear" w:color="auto" w:fill="auto"/>
            <w:vAlign w:val="center"/>
          </w:tcPr>
          <w:p w14:paraId="30372556"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489" w:type="dxa"/>
            <w:shd w:val="clear" w:color="auto" w:fill="auto"/>
            <w:vAlign w:val="center"/>
          </w:tcPr>
          <w:p w14:paraId="4EA01BB9"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6E6025F" w14:textId="77777777" w:rsidTr="00025C1F">
        <w:trPr>
          <w:trHeight w:val="156"/>
          <w:jc w:val="center"/>
        </w:trPr>
        <w:tc>
          <w:tcPr>
            <w:tcW w:w="1701" w:type="dxa"/>
            <w:shd w:val="clear" w:color="auto" w:fill="auto"/>
            <w:vAlign w:val="center"/>
          </w:tcPr>
          <w:p w14:paraId="14E5E52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WYDEPT</w:t>
            </w:r>
          </w:p>
        </w:tc>
        <w:tc>
          <w:tcPr>
            <w:tcW w:w="6237" w:type="dxa"/>
            <w:shd w:val="clear" w:color="auto" w:fill="auto"/>
          </w:tcPr>
          <w:p w14:paraId="5294C855" w14:textId="77777777" w:rsidR="00D42760" w:rsidRPr="0066147B" w:rsidRDefault="00D42760" w:rsidP="00025C1F">
            <w:pPr>
              <w:suppressAutoHyphens w:val="0"/>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Wydeptywanie chwastów wokół sadzonek</w:t>
            </w:r>
          </w:p>
        </w:tc>
        <w:tc>
          <w:tcPr>
            <w:tcW w:w="1489" w:type="dxa"/>
            <w:shd w:val="clear" w:color="auto" w:fill="auto"/>
            <w:vAlign w:val="center"/>
          </w:tcPr>
          <w:p w14:paraId="30D6437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60F5B274"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4CCBF1F8"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cs="Arial"/>
          <w:b/>
          <w:sz w:val="22"/>
          <w:szCs w:val="22"/>
        </w:rPr>
      </w:pPr>
      <w:r w:rsidRPr="0066147B">
        <w:rPr>
          <w:rFonts w:asciiTheme="majorHAnsi" w:hAnsiTheme="majorHAnsi" w:cs="Arial"/>
          <w:sz w:val="22"/>
          <w:szCs w:val="22"/>
        </w:rPr>
        <w:t>odsłonięcie wprowadzonych na uprawę drzewek z roślinności zielnej, poprzez jej przygniecenie do ziemi.</w:t>
      </w:r>
    </w:p>
    <w:p w14:paraId="61D84F00" w14:textId="77777777" w:rsidR="00B707D2" w:rsidRDefault="00B707D2" w:rsidP="00D42760">
      <w:pPr>
        <w:spacing w:before="120" w:after="120"/>
        <w:jc w:val="both"/>
        <w:rPr>
          <w:rFonts w:asciiTheme="majorHAnsi" w:eastAsia="Calibri" w:hAnsiTheme="majorHAnsi" w:cs="Arial"/>
          <w:b/>
          <w:bCs/>
          <w:sz w:val="22"/>
          <w:szCs w:val="22"/>
          <w:lang w:eastAsia="pl-PL"/>
        </w:rPr>
      </w:pPr>
    </w:p>
    <w:p w14:paraId="470E8B2A"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3FD9C75"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425BA4E4"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0367F1F3"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5B9A8A8"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7E880367"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2F78678" w14:textId="77777777" w:rsidR="00D42760" w:rsidRPr="0066147B" w:rsidRDefault="00D42760" w:rsidP="00D42760">
      <w:pPr>
        <w:suppressAutoHyphens w:val="0"/>
        <w:spacing w:before="120" w:after="120"/>
        <w:rPr>
          <w:rFonts w:asciiTheme="majorHAnsi" w:eastAsia="Calibri" w:hAnsiTheme="majorHAnsi" w:cs="Arial"/>
          <w:sz w:val="22"/>
          <w:szCs w:val="22"/>
          <w:lang w:eastAsia="en-US"/>
        </w:rPr>
      </w:pPr>
    </w:p>
    <w:p w14:paraId="2CEE93C5"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5.6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7846ABC2" w14:textId="77777777" w:rsidTr="00025C1F">
        <w:trPr>
          <w:trHeight w:val="161"/>
          <w:jc w:val="center"/>
        </w:trPr>
        <w:tc>
          <w:tcPr>
            <w:tcW w:w="882" w:type="pct"/>
            <w:shd w:val="clear" w:color="auto" w:fill="auto"/>
          </w:tcPr>
          <w:p w14:paraId="57A7AEC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shd w:val="clear" w:color="auto" w:fill="auto"/>
          </w:tcPr>
          <w:p w14:paraId="56E9DE3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shd w:val="clear" w:color="auto" w:fill="auto"/>
          </w:tcPr>
          <w:p w14:paraId="64FDD0F8"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50A3C529" w14:textId="77777777" w:rsidTr="00025C1F">
        <w:trPr>
          <w:trHeight w:val="625"/>
          <w:jc w:val="center"/>
        </w:trPr>
        <w:tc>
          <w:tcPr>
            <w:tcW w:w="882" w:type="pct"/>
            <w:shd w:val="clear" w:color="auto" w:fill="auto"/>
          </w:tcPr>
          <w:p w14:paraId="4A3820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CW-SZTIL</w:t>
            </w:r>
          </w:p>
        </w:tc>
        <w:tc>
          <w:tcPr>
            <w:tcW w:w="3236" w:type="pct"/>
            <w:shd w:val="clear" w:color="auto" w:fill="auto"/>
          </w:tcPr>
          <w:p w14:paraId="663EAFC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wczesne w uprawach z sadzenia i siewów sztucznych iglastych lub liściastych</w:t>
            </w:r>
          </w:p>
        </w:tc>
        <w:tc>
          <w:tcPr>
            <w:tcW w:w="882" w:type="pct"/>
            <w:shd w:val="clear" w:color="auto" w:fill="auto"/>
          </w:tcPr>
          <w:p w14:paraId="0DE977C0"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1BBE998" w14:textId="77777777" w:rsidTr="00025C1F">
        <w:trPr>
          <w:trHeight w:val="625"/>
          <w:jc w:val="center"/>
        </w:trPr>
        <w:tc>
          <w:tcPr>
            <w:tcW w:w="882" w:type="pct"/>
            <w:shd w:val="clear" w:color="auto" w:fill="auto"/>
          </w:tcPr>
          <w:p w14:paraId="35CF898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CW-SZTM</w:t>
            </w:r>
          </w:p>
        </w:tc>
        <w:tc>
          <w:tcPr>
            <w:tcW w:w="3236" w:type="pct"/>
            <w:shd w:val="clear" w:color="auto" w:fill="auto"/>
          </w:tcPr>
          <w:p w14:paraId="75DB5BB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Czyszczenia wczesne w uprawach mieszanych z sadzenia i siewów </w:t>
            </w:r>
          </w:p>
        </w:tc>
        <w:tc>
          <w:tcPr>
            <w:tcW w:w="882" w:type="pct"/>
            <w:shd w:val="clear" w:color="auto" w:fill="auto"/>
          </w:tcPr>
          <w:p w14:paraId="7B59DE8E"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05CAEA3B" w14:textId="77777777" w:rsidTr="00025C1F">
        <w:trPr>
          <w:trHeight w:val="625"/>
          <w:jc w:val="center"/>
        </w:trPr>
        <w:tc>
          <w:tcPr>
            <w:tcW w:w="882" w:type="pct"/>
            <w:shd w:val="clear" w:color="auto" w:fill="auto"/>
          </w:tcPr>
          <w:p w14:paraId="60FD375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CW-NAT</w:t>
            </w:r>
          </w:p>
        </w:tc>
        <w:tc>
          <w:tcPr>
            <w:tcW w:w="3236" w:type="pct"/>
            <w:shd w:val="clear" w:color="auto" w:fill="auto"/>
          </w:tcPr>
          <w:p w14:paraId="6D42187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wczesne w uprawach z naturalnego odnowienia</w:t>
            </w:r>
          </w:p>
        </w:tc>
        <w:tc>
          <w:tcPr>
            <w:tcW w:w="882" w:type="pct"/>
            <w:shd w:val="clear" w:color="auto" w:fill="auto"/>
          </w:tcPr>
          <w:p w14:paraId="1BB18F15"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50D19C43"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5488857E"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476051F" w14:textId="77777777" w:rsidR="00D42760" w:rsidRPr="0066147B" w:rsidRDefault="00D42760" w:rsidP="00D42760">
      <w:pPr>
        <w:pStyle w:val="Akapitzlist"/>
        <w:numPr>
          <w:ilvl w:val="0"/>
          <w:numId w:val="139"/>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1464A397" w14:textId="77777777" w:rsidR="00B707D2" w:rsidRDefault="00B707D2" w:rsidP="00D42760">
      <w:pPr>
        <w:jc w:val="both"/>
        <w:rPr>
          <w:rFonts w:asciiTheme="majorHAnsi" w:eastAsia="Calibri" w:hAnsiTheme="majorHAnsi" w:cs="Arial"/>
          <w:b/>
          <w:sz w:val="22"/>
          <w:szCs w:val="22"/>
        </w:rPr>
      </w:pPr>
    </w:p>
    <w:p w14:paraId="0EAF41A5" w14:textId="77777777" w:rsidR="00D42760" w:rsidRPr="0066147B" w:rsidRDefault="00D42760" w:rsidP="00D42760">
      <w:pPr>
        <w:jc w:val="both"/>
        <w:rPr>
          <w:rFonts w:asciiTheme="majorHAnsi" w:eastAsia="Calibri" w:hAnsiTheme="majorHAnsi" w:cs="Arial"/>
          <w:b/>
          <w:sz w:val="22"/>
          <w:szCs w:val="22"/>
        </w:rPr>
      </w:pPr>
      <w:r w:rsidRPr="0066147B">
        <w:rPr>
          <w:rFonts w:asciiTheme="majorHAnsi" w:eastAsia="Calibri" w:hAnsiTheme="majorHAnsi" w:cs="Arial"/>
          <w:b/>
          <w:sz w:val="22"/>
          <w:szCs w:val="22"/>
        </w:rPr>
        <w:t xml:space="preserve">Uwagi: </w:t>
      </w:r>
    </w:p>
    <w:p w14:paraId="74760013" w14:textId="77777777" w:rsidR="00D42760" w:rsidRPr="0066147B" w:rsidRDefault="00D42760" w:rsidP="00D42760">
      <w:pPr>
        <w:jc w:val="both"/>
        <w:rPr>
          <w:rFonts w:asciiTheme="majorHAnsi" w:eastAsia="Calibri" w:hAnsiTheme="majorHAnsi" w:cs="Arial"/>
          <w:b/>
          <w:sz w:val="22"/>
          <w:szCs w:val="22"/>
        </w:rPr>
      </w:pPr>
      <w:r w:rsidRPr="0066147B">
        <w:rPr>
          <w:rFonts w:asciiTheme="majorHAnsi" w:eastAsia="Calibri" w:hAnsiTheme="majorHAnsi" w:cs="Arial"/>
          <w:sz w:val="22"/>
          <w:szCs w:val="22"/>
        </w:rPr>
        <w:t>uprawy mieszane - maksymalny udział żadnego z gatunków nie przekracza 70% powierzchni uprawy</w:t>
      </w:r>
      <w:r w:rsidRPr="0066147B">
        <w:rPr>
          <w:rFonts w:asciiTheme="majorHAnsi" w:eastAsia="Calibri" w:hAnsiTheme="majorHAnsi" w:cs="Arial"/>
          <w:b/>
          <w:sz w:val="22"/>
          <w:szCs w:val="22"/>
        </w:rPr>
        <w:t>.</w:t>
      </w:r>
    </w:p>
    <w:p w14:paraId="73E484E2" w14:textId="77777777" w:rsidR="00B707D2" w:rsidRDefault="00B707D2" w:rsidP="00D42760">
      <w:pPr>
        <w:suppressAutoHyphens w:val="0"/>
        <w:spacing w:before="120" w:after="120"/>
        <w:jc w:val="both"/>
        <w:rPr>
          <w:rFonts w:asciiTheme="majorHAnsi" w:eastAsia="Calibri" w:hAnsiTheme="majorHAnsi" w:cs="Arial"/>
          <w:b/>
          <w:sz w:val="22"/>
          <w:szCs w:val="22"/>
          <w:lang w:eastAsia="pl-PL"/>
        </w:rPr>
      </w:pPr>
    </w:p>
    <w:p w14:paraId="6DEDCE63"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713A4F9"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27ACCBC9"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B12A401" w14:textId="77777777" w:rsidR="00D42760" w:rsidRPr="0066147B" w:rsidRDefault="00D42760" w:rsidP="00D42760">
      <w:pPr>
        <w:suppressAutoHyphens w:val="0"/>
        <w:spacing w:before="120" w:after="120"/>
        <w:rPr>
          <w:rFonts w:asciiTheme="majorHAnsi" w:eastAsia="Calibri" w:hAnsiTheme="majorHAnsi" w:cs="Arial"/>
          <w:i/>
          <w:sz w:val="22"/>
          <w:szCs w:val="22"/>
          <w:lang w:eastAsia="en-US"/>
        </w:rPr>
      </w:pPr>
    </w:p>
    <w:p w14:paraId="052A86DE"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5E627978" w14:textId="77777777" w:rsidTr="00025C1F">
        <w:trPr>
          <w:trHeight w:val="412"/>
          <w:jc w:val="center"/>
        </w:trPr>
        <w:tc>
          <w:tcPr>
            <w:tcW w:w="882" w:type="pct"/>
            <w:tcBorders>
              <w:top w:val="single" w:sz="4" w:space="0" w:color="auto"/>
              <w:left w:val="single" w:sz="4" w:space="0" w:color="auto"/>
              <w:bottom w:val="single" w:sz="4" w:space="0" w:color="auto"/>
              <w:right w:val="single" w:sz="4" w:space="0" w:color="auto"/>
            </w:tcBorders>
            <w:hideMark/>
          </w:tcPr>
          <w:p w14:paraId="4B84B79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D83AD2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F96FC85"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7FA67851" w14:textId="77777777" w:rsidTr="00025C1F">
        <w:trPr>
          <w:trHeight w:val="262"/>
          <w:jc w:val="center"/>
        </w:trPr>
        <w:tc>
          <w:tcPr>
            <w:tcW w:w="882" w:type="pct"/>
            <w:tcBorders>
              <w:top w:val="single" w:sz="4" w:space="0" w:color="auto"/>
              <w:left w:val="single" w:sz="4" w:space="0" w:color="auto"/>
              <w:bottom w:val="single" w:sz="4" w:space="0" w:color="auto"/>
              <w:right w:val="single" w:sz="4" w:space="0" w:color="auto"/>
            </w:tcBorders>
            <w:hideMark/>
          </w:tcPr>
          <w:p w14:paraId="02DAD3E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PODK-FORM</w:t>
            </w:r>
          </w:p>
        </w:tc>
        <w:tc>
          <w:tcPr>
            <w:tcW w:w="3236" w:type="pct"/>
            <w:tcBorders>
              <w:top w:val="single" w:sz="4" w:space="0" w:color="auto"/>
              <w:left w:val="single" w:sz="4" w:space="0" w:color="auto"/>
              <w:bottom w:val="single" w:sz="4" w:space="0" w:color="auto"/>
              <w:right w:val="single" w:sz="4" w:space="0" w:color="auto"/>
            </w:tcBorders>
            <w:hideMark/>
          </w:tcPr>
          <w:p w14:paraId="1FFF05B4"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Podkrzesywanie i formowanie drzewek na uprawach</w:t>
            </w:r>
          </w:p>
        </w:tc>
        <w:tc>
          <w:tcPr>
            <w:tcW w:w="882" w:type="pct"/>
            <w:tcBorders>
              <w:top w:val="single" w:sz="4" w:space="0" w:color="auto"/>
              <w:left w:val="single" w:sz="4" w:space="0" w:color="auto"/>
              <w:bottom w:val="single" w:sz="4" w:space="0" w:color="auto"/>
              <w:right w:val="single" w:sz="4" w:space="0" w:color="auto"/>
            </w:tcBorders>
          </w:tcPr>
          <w:p w14:paraId="158A8F41"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r w:rsidR="00D42760" w:rsidRPr="0066147B" w14:paraId="7D746C1A" w14:textId="77777777" w:rsidTr="00025C1F">
        <w:trPr>
          <w:trHeight w:val="267"/>
          <w:jc w:val="center"/>
        </w:trPr>
        <w:tc>
          <w:tcPr>
            <w:tcW w:w="882" w:type="pct"/>
            <w:tcBorders>
              <w:top w:val="single" w:sz="4" w:space="0" w:color="auto"/>
              <w:left w:val="single" w:sz="4" w:space="0" w:color="auto"/>
              <w:bottom w:val="single" w:sz="4" w:space="0" w:color="auto"/>
              <w:right w:val="single" w:sz="4" w:space="0" w:color="auto"/>
            </w:tcBorders>
          </w:tcPr>
          <w:p w14:paraId="3062B51C"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PRZYC-DB</w:t>
            </w:r>
          </w:p>
        </w:tc>
        <w:tc>
          <w:tcPr>
            <w:tcW w:w="3236" w:type="pct"/>
            <w:tcBorders>
              <w:top w:val="single" w:sz="4" w:space="0" w:color="auto"/>
              <w:left w:val="single" w:sz="4" w:space="0" w:color="auto"/>
              <w:bottom w:val="single" w:sz="4" w:space="0" w:color="auto"/>
              <w:right w:val="single" w:sz="4" w:space="0" w:color="auto"/>
            </w:tcBorders>
          </w:tcPr>
          <w:p w14:paraId="55CACC69" w14:textId="77777777" w:rsidR="00D42760" w:rsidRPr="0066147B" w:rsidRDefault="00D42760"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Przycinanie Db na bezpieńkę</w:t>
            </w:r>
          </w:p>
        </w:tc>
        <w:tc>
          <w:tcPr>
            <w:tcW w:w="882" w:type="pct"/>
            <w:tcBorders>
              <w:top w:val="single" w:sz="4" w:space="0" w:color="auto"/>
              <w:left w:val="single" w:sz="4" w:space="0" w:color="auto"/>
              <w:bottom w:val="single" w:sz="4" w:space="0" w:color="auto"/>
              <w:right w:val="single" w:sz="4" w:space="0" w:color="auto"/>
            </w:tcBorders>
          </w:tcPr>
          <w:p w14:paraId="6010BECB"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20CAD8A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76641309"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83B2831"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r w:rsidRPr="0066147B">
        <w:rPr>
          <w:rFonts w:asciiTheme="majorHAnsi" w:eastAsia="Calibri" w:hAnsiTheme="majorHAnsi" w:cs="Arial"/>
          <w:sz w:val="22"/>
          <w:szCs w:val="22"/>
        </w:rPr>
        <w:t xml:space="preserve">poprawianie formy drzew u gatunków liściastych, zwłaszcza u dębu i buka polegające na nadaniu koronie formy stożka lub walca, usunięciu zbędnych rozgałęzień i rozwidleń, skróceniu nadmiernie wydłużonych pędów bocznych, </w:t>
      </w:r>
    </w:p>
    <w:p w14:paraId="1081DD9C"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r w:rsidRPr="0066147B">
        <w:rPr>
          <w:rFonts w:asciiTheme="majorHAnsi" w:eastAsia="Calibri" w:hAnsiTheme="majorHAnsi" w:cs="Arial"/>
          <w:sz w:val="22"/>
          <w:szCs w:val="22"/>
        </w:rPr>
        <w:t xml:space="preserve">przycięcie na bezpieńkę polegające na </w:t>
      </w:r>
      <w:r w:rsidRPr="0066147B">
        <w:rPr>
          <w:rFonts w:asciiTheme="majorHAnsi" w:eastAsia="Calibri" w:hAnsiTheme="majorHAnsi"/>
          <w:sz w:val="22"/>
          <w:szCs w:val="22"/>
        </w:rPr>
        <w:t>cięciu pędów nad szyjką  korzeniową u dęba w celu pobudzenia pączków śpiących do wytworzenia nowych pędów i przyspieszenia wzrostu drzewka.</w:t>
      </w:r>
    </w:p>
    <w:p w14:paraId="20E72104" w14:textId="77777777" w:rsidR="00B707D2" w:rsidRDefault="00B707D2" w:rsidP="00D42760">
      <w:pPr>
        <w:spacing w:before="120" w:after="120"/>
        <w:jc w:val="both"/>
        <w:rPr>
          <w:rFonts w:asciiTheme="majorHAnsi" w:eastAsia="Calibri" w:hAnsiTheme="majorHAnsi" w:cs="Arial"/>
          <w:b/>
          <w:bCs/>
          <w:sz w:val="22"/>
          <w:szCs w:val="22"/>
          <w:lang w:eastAsia="pl-PL"/>
        </w:rPr>
      </w:pPr>
    </w:p>
    <w:p w14:paraId="611F5C3F" w14:textId="77777777" w:rsidR="00D42760" w:rsidRPr="0066147B" w:rsidRDefault="00D42760" w:rsidP="00D4276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B22CE08" w14:textId="77777777" w:rsidR="00D42760" w:rsidRPr="0066147B" w:rsidRDefault="00D42760" w:rsidP="00D42760">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 Sprzęt i narzędzia niezbędne do wykonania zabiegu zapewnia Wykonawca.</w:t>
      </w:r>
    </w:p>
    <w:p w14:paraId="5DEA6AD2" w14:textId="77777777" w:rsidR="00B707D2" w:rsidRDefault="00B707D2" w:rsidP="00D42760">
      <w:pPr>
        <w:suppressAutoHyphens w:val="0"/>
        <w:spacing w:before="120" w:after="120"/>
        <w:jc w:val="both"/>
        <w:rPr>
          <w:rFonts w:asciiTheme="majorHAnsi" w:eastAsia="Calibri" w:hAnsiTheme="majorHAnsi" w:cs="Arial"/>
          <w:b/>
          <w:bCs/>
          <w:sz w:val="22"/>
          <w:szCs w:val="22"/>
          <w:lang w:eastAsia="pl-PL"/>
        </w:rPr>
      </w:pPr>
    </w:p>
    <w:p w14:paraId="5146C705" w14:textId="77777777" w:rsidR="00D42760" w:rsidRPr="0066147B" w:rsidRDefault="00D42760" w:rsidP="00D4276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234DFAE9" w14:textId="77777777" w:rsidR="00D42760" w:rsidRPr="0066147B" w:rsidRDefault="00D42760" w:rsidP="00D42760">
      <w:pPr>
        <w:tabs>
          <w:tab w:val="left" w:pos="743"/>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019F8C4C" w14:textId="77777777" w:rsidR="00D42760" w:rsidRPr="0066147B" w:rsidRDefault="00D42760" w:rsidP="00D42760">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0D5F64E" w14:textId="77777777" w:rsidR="00D42760" w:rsidRPr="0066147B" w:rsidRDefault="00D42760" w:rsidP="00D42760">
      <w:pPr>
        <w:suppressAutoHyphens w:val="0"/>
        <w:autoSpaceDE w:val="0"/>
        <w:spacing w:before="120" w:after="120"/>
        <w:jc w:val="both"/>
        <w:rPr>
          <w:rFonts w:asciiTheme="majorHAnsi" w:eastAsia="Calibri" w:hAnsiTheme="majorHAnsi" w:cs="Arial"/>
          <w:color w:val="000000"/>
          <w:sz w:val="22"/>
          <w:szCs w:val="22"/>
          <w:lang w:eastAsia="en-US"/>
        </w:rPr>
      </w:pPr>
    </w:p>
    <w:p w14:paraId="0B56FF1C" w14:textId="77777777" w:rsidR="00D42760" w:rsidRDefault="00D42760" w:rsidP="00D4276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I.6 Pielęgnowanie młodników</w:t>
      </w:r>
    </w:p>
    <w:p w14:paraId="0510E85D" w14:textId="77777777" w:rsidR="00B707D2" w:rsidRPr="0066147B" w:rsidRDefault="00B707D2" w:rsidP="00D42760">
      <w:pPr>
        <w:suppressAutoHyphens w:val="0"/>
        <w:spacing w:before="120" w:after="120"/>
        <w:jc w:val="center"/>
        <w:rPr>
          <w:rFonts w:asciiTheme="majorHAnsi" w:hAnsiTheme="majorHAnsi" w:cs="Arial"/>
          <w:b/>
          <w:sz w:val="22"/>
          <w:szCs w:val="22"/>
          <w:lang w:eastAsia="pl-PL"/>
        </w:rPr>
      </w:pPr>
    </w:p>
    <w:p w14:paraId="23857BE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Prace piel</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gnacyjne wykonywane w okresie młodnika obejmuj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w:t>
      </w:r>
    </w:p>
    <w:p w14:paraId="52EF6FF6"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usuwanie lub hamowanie wzrostu drzew wadliwych w górnej warstwie młodnika,</w:t>
      </w:r>
    </w:p>
    <w:p w14:paraId="46A713CC"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usuwanie lub ogławianie zb</w:t>
      </w:r>
      <w:r w:rsidRPr="0066147B">
        <w:rPr>
          <w:rFonts w:asciiTheme="majorHAnsi" w:hAnsiTheme="majorHAnsi" w:cs="Arial"/>
          <w:sz w:val="22"/>
          <w:szCs w:val="22"/>
        </w:rPr>
        <w:t>ę</w:t>
      </w:r>
      <w:r w:rsidRPr="0066147B">
        <w:rPr>
          <w:rFonts w:asciiTheme="majorHAnsi" w:hAnsiTheme="majorHAnsi" w:cs="Helvetica"/>
          <w:sz w:val="22"/>
          <w:szCs w:val="22"/>
        </w:rPr>
        <w:t>dnych domieszek pozostałych z okresu uprawy,</w:t>
      </w:r>
    </w:p>
    <w:p w14:paraId="12AF5460"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regulowanie dynamiki wzrostu mi</w:t>
      </w:r>
      <w:r w:rsidRPr="0066147B">
        <w:rPr>
          <w:rFonts w:asciiTheme="majorHAnsi" w:hAnsiTheme="majorHAnsi" w:cs="Arial"/>
          <w:sz w:val="22"/>
          <w:szCs w:val="22"/>
        </w:rPr>
        <w:t>ę</w:t>
      </w:r>
      <w:r w:rsidRPr="0066147B">
        <w:rPr>
          <w:rFonts w:asciiTheme="majorHAnsi" w:hAnsiTheme="majorHAnsi" w:cs="Helvetica"/>
          <w:sz w:val="22"/>
          <w:szCs w:val="22"/>
        </w:rPr>
        <w:t>dzy gatunkami i wewn</w:t>
      </w:r>
      <w:r w:rsidRPr="0066147B">
        <w:rPr>
          <w:rFonts w:asciiTheme="majorHAnsi" w:hAnsiTheme="majorHAnsi" w:cs="Arial"/>
          <w:sz w:val="22"/>
          <w:szCs w:val="22"/>
        </w:rPr>
        <w:t>ą</w:t>
      </w:r>
      <w:r w:rsidRPr="0066147B">
        <w:rPr>
          <w:rFonts w:asciiTheme="majorHAnsi" w:hAnsiTheme="majorHAnsi" w:cs="Helvetica"/>
          <w:sz w:val="22"/>
          <w:szCs w:val="22"/>
        </w:rPr>
        <w:t>trz gatunków (usuwanie lub ogławianie przerostów i rozpieraczy w młodnikach sosnowych, d</w:t>
      </w:r>
      <w:r w:rsidRPr="0066147B">
        <w:rPr>
          <w:rFonts w:asciiTheme="majorHAnsi" w:hAnsiTheme="majorHAnsi" w:cs="Arial"/>
          <w:sz w:val="22"/>
          <w:szCs w:val="22"/>
        </w:rPr>
        <w:t>ę</w:t>
      </w:r>
      <w:r w:rsidRPr="0066147B">
        <w:rPr>
          <w:rFonts w:asciiTheme="majorHAnsi" w:hAnsiTheme="majorHAnsi" w:cs="Helvetica"/>
          <w:sz w:val="22"/>
          <w:szCs w:val="22"/>
        </w:rPr>
        <w:t>bowych i bukowych),</w:t>
      </w:r>
    </w:p>
    <w:p w14:paraId="6B44A37D"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przerzedzanie nadmiernie zag</w:t>
      </w:r>
      <w:r w:rsidRPr="0066147B">
        <w:rPr>
          <w:rFonts w:asciiTheme="majorHAnsi" w:hAnsiTheme="majorHAnsi" w:cs="Arial"/>
          <w:sz w:val="22"/>
          <w:szCs w:val="22"/>
        </w:rPr>
        <w:t>ę</w:t>
      </w:r>
      <w:r w:rsidRPr="0066147B">
        <w:rPr>
          <w:rFonts w:asciiTheme="majorHAnsi" w:hAnsiTheme="majorHAnsi" w:cs="Helvetica"/>
          <w:sz w:val="22"/>
          <w:szCs w:val="22"/>
        </w:rPr>
        <w:t>szczonych partii młodnika,</w:t>
      </w:r>
    </w:p>
    <w:p w14:paraId="4340F097"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usuwanie drzew chorych i opanowanych przez szkodniki,</w:t>
      </w:r>
    </w:p>
    <w:p w14:paraId="2D5AA633" w14:textId="77777777" w:rsidR="00D42760" w:rsidRPr="0066147B" w:rsidRDefault="00D42760" w:rsidP="00D42760">
      <w:pPr>
        <w:pStyle w:val="Akapitzlist"/>
        <w:numPr>
          <w:ilvl w:val="0"/>
          <w:numId w:val="36"/>
        </w:numPr>
        <w:autoSpaceDE w:val="0"/>
        <w:autoSpaceDN w:val="0"/>
        <w:adjustRightInd w:val="0"/>
        <w:spacing w:before="120" w:after="120"/>
        <w:jc w:val="both"/>
        <w:rPr>
          <w:rFonts w:asciiTheme="majorHAnsi" w:hAnsiTheme="majorHAnsi" w:cs="Helvetica"/>
          <w:sz w:val="22"/>
          <w:szCs w:val="22"/>
        </w:rPr>
      </w:pPr>
      <w:r w:rsidRPr="0066147B">
        <w:rPr>
          <w:rFonts w:asciiTheme="majorHAnsi" w:hAnsiTheme="majorHAnsi" w:cs="Helvetica"/>
          <w:sz w:val="22"/>
          <w:szCs w:val="22"/>
        </w:rPr>
        <w:t>popieranie gatunków wyst</w:t>
      </w:r>
      <w:r w:rsidRPr="0066147B">
        <w:rPr>
          <w:rFonts w:asciiTheme="majorHAnsi" w:hAnsiTheme="majorHAnsi" w:cs="Arial"/>
          <w:sz w:val="22"/>
          <w:szCs w:val="22"/>
        </w:rPr>
        <w:t>ę</w:t>
      </w:r>
      <w:r w:rsidRPr="0066147B">
        <w:rPr>
          <w:rFonts w:asciiTheme="majorHAnsi" w:hAnsiTheme="majorHAnsi" w:cs="Helvetica"/>
          <w:sz w:val="22"/>
          <w:szCs w:val="22"/>
        </w:rPr>
        <w:t>puj</w:t>
      </w:r>
      <w:r w:rsidRPr="0066147B">
        <w:rPr>
          <w:rFonts w:asciiTheme="majorHAnsi" w:hAnsiTheme="majorHAnsi" w:cs="Arial"/>
          <w:sz w:val="22"/>
          <w:szCs w:val="22"/>
        </w:rPr>
        <w:t>ą</w:t>
      </w:r>
      <w:r w:rsidRPr="0066147B">
        <w:rPr>
          <w:rFonts w:asciiTheme="majorHAnsi" w:hAnsiTheme="majorHAnsi" w:cs="Helvetica"/>
          <w:sz w:val="22"/>
          <w:szCs w:val="22"/>
        </w:rPr>
        <w:t>cych w niedoborze.</w:t>
      </w:r>
    </w:p>
    <w:p w14:paraId="09A6C81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Zasadniczy zabieg w młodnikach iglastych (poza sosnowymi) przeprowadza si</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w dolnej, a w sosnowych i li</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ciastych w górnej ich warstwie. W zabiegach tych popiera si</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po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 xml:space="preserve">rednio drzewka dobrej </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ywotno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 i jako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 góruj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ce w młodnikach iglastych (poza sosnowymi) oraz panuj</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ce w sosnowych i li</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ciastych. Liczba drzewek dobrze ukształtowanych tworz</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drzewostan główny powinna na ko</w:t>
      </w:r>
      <w:r w:rsidRPr="0066147B">
        <w:rPr>
          <w:rFonts w:asciiTheme="majorHAnsi" w:eastAsia="Calibri" w:hAnsiTheme="majorHAnsi" w:cs="Arial"/>
          <w:sz w:val="22"/>
          <w:szCs w:val="22"/>
          <w:lang w:eastAsia="en-US"/>
        </w:rPr>
        <w:t>ń</w:t>
      </w:r>
      <w:r w:rsidRPr="0066147B">
        <w:rPr>
          <w:rFonts w:asciiTheme="majorHAnsi" w:eastAsia="Calibri" w:hAnsiTheme="majorHAnsi" w:cs="Helvetica"/>
          <w:sz w:val="22"/>
          <w:szCs w:val="22"/>
          <w:lang w:eastAsia="en-US"/>
        </w:rPr>
        <w:t>cu fazy młodnika wynosi</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ok. 2–4 tys. szt./ha (dla sosny, d</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 xml:space="preserve">bów i buka ok. 3–4 tys. szt./ha, dla </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wierka ok. 2 tys. szt./ha, dla jodły do 2 tys. szt./ha). Nie nale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 usuwa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drzew wadliwych stanowi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niezb</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dn</w:t>
      </w:r>
      <w:r w:rsidRPr="0066147B">
        <w:rPr>
          <w:rFonts w:asciiTheme="majorHAnsi" w:eastAsia="Calibri" w:hAnsiTheme="majorHAnsi" w:cs="Arial"/>
          <w:sz w:val="22"/>
          <w:szCs w:val="22"/>
          <w:lang w:eastAsia="en-US"/>
        </w:rPr>
        <w:t xml:space="preserve">ą </w:t>
      </w:r>
      <w:r w:rsidRPr="0066147B">
        <w:rPr>
          <w:rFonts w:asciiTheme="majorHAnsi" w:eastAsia="Calibri" w:hAnsiTheme="majorHAnsi" w:cs="Helvetica"/>
          <w:sz w:val="22"/>
          <w:szCs w:val="22"/>
          <w:lang w:eastAsia="en-US"/>
        </w:rPr>
        <w:t>domieszk</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biocenotyczn</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Przy wykonywaniu czyszcze</w:t>
      </w:r>
      <w:r w:rsidRPr="0066147B">
        <w:rPr>
          <w:rFonts w:asciiTheme="majorHAnsi" w:eastAsia="Calibri" w:hAnsiTheme="majorHAnsi" w:cs="Arial"/>
          <w:sz w:val="22"/>
          <w:szCs w:val="22"/>
          <w:lang w:eastAsia="en-US"/>
        </w:rPr>
        <w:t xml:space="preserve">ń </w:t>
      </w:r>
      <w:r w:rsidRPr="0066147B">
        <w:rPr>
          <w:rFonts w:asciiTheme="majorHAnsi" w:eastAsia="Calibri" w:hAnsiTheme="majorHAnsi" w:cs="Helvetica"/>
          <w:sz w:val="22"/>
          <w:szCs w:val="22"/>
          <w:lang w:eastAsia="en-US"/>
        </w:rPr>
        <w:t>pó</w:t>
      </w:r>
      <w:r w:rsidRPr="0066147B">
        <w:rPr>
          <w:rFonts w:asciiTheme="majorHAnsi" w:eastAsia="Calibri" w:hAnsiTheme="majorHAnsi" w:cs="Arial"/>
          <w:sz w:val="22"/>
          <w:szCs w:val="22"/>
          <w:lang w:eastAsia="en-US"/>
        </w:rPr>
        <w:t>ź</w:t>
      </w:r>
      <w:r w:rsidRPr="0066147B">
        <w:rPr>
          <w:rFonts w:asciiTheme="majorHAnsi" w:eastAsia="Calibri" w:hAnsiTheme="majorHAnsi" w:cs="Helvetica"/>
          <w:sz w:val="22"/>
          <w:szCs w:val="22"/>
          <w:lang w:eastAsia="en-US"/>
        </w:rPr>
        <w:t>nych nale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y zwraca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szczególn</w:t>
      </w:r>
      <w:r w:rsidRPr="0066147B">
        <w:rPr>
          <w:rFonts w:asciiTheme="majorHAnsi" w:eastAsia="Calibri" w:hAnsiTheme="majorHAnsi" w:cs="Arial"/>
          <w:sz w:val="22"/>
          <w:szCs w:val="22"/>
          <w:lang w:eastAsia="en-US"/>
        </w:rPr>
        <w:t xml:space="preserve">ą </w:t>
      </w:r>
      <w:r w:rsidRPr="0066147B">
        <w:rPr>
          <w:rFonts w:asciiTheme="majorHAnsi" w:eastAsia="Calibri" w:hAnsiTheme="majorHAnsi" w:cs="Helvetica"/>
          <w:sz w:val="22"/>
          <w:szCs w:val="22"/>
          <w:lang w:eastAsia="en-US"/>
        </w:rPr>
        <w:t>uwag</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na usuwanie rozpieraczy, przedrostów i przerostów tłumi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cych warto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ciowe otoczenie. Je</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eli ich usuni</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cie mogłoby spowodowa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 xml:space="preserve">powstanie luk, </w:t>
      </w:r>
      <w:r w:rsidRPr="0066147B">
        <w:rPr>
          <w:rFonts w:asciiTheme="majorHAnsi" w:eastAsia="Calibri" w:hAnsiTheme="majorHAnsi" w:cs="Helvetica"/>
          <w:sz w:val="22"/>
          <w:szCs w:val="22"/>
          <w:lang w:eastAsia="en-US"/>
        </w:rPr>
        <w:lastRenderedPageBreak/>
        <w:t>niepo</w:t>
      </w:r>
      <w:r w:rsidRPr="0066147B">
        <w:rPr>
          <w:rFonts w:asciiTheme="majorHAnsi" w:eastAsia="Calibri" w:hAnsiTheme="majorHAnsi" w:cs="Arial"/>
          <w:sz w:val="22"/>
          <w:szCs w:val="22"/>
          <w:lang w:eastAsia="en-US"/>
        </w:rPr>
        <w:t>żą</w:t>
      </w:r>
      <w:r w:rsidRPr="0066147B">
        <w:rPr>
          <w:rFonts w:asciiTheme="majorHAnsi" w:eastAsia="Calibri" w:hAnsiTheme="majorHAnsi" w:cs="Helvetica"/>
          <w:sz w:val="22"/>
          <w:szCs w:val="22"/>
          <w:lang w:eastAsia="en-US"/>
        </w:rPr>
        <w:t>danych ze wzgl</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du na ochron</w:t>
      </w:r>
      <w:r w:rsidRPr="0066147B">
        <w:rPr>
          <w:rFonts w:asciiTheme="majorHAnsi" w:eastAsia="Calibri" w:hAnsiTheme="majorHAnsi" w:cs="Arial"/>
          <w:sz w:val="22"/>
          <w:szCs w:val="22"/>
          <w:lang w:eastAsia="en-US"/>
        </w:rPr>
        <w:t xml:space="preserve">ę </w:t>
      </w:r>
      <w:r w:rsidRPr="0066147B">
        <w:rPr>
          <w:rFonts w:asciiTheme="majorHAnsi" w:eastAsia="Calibri" w:hAnsiTheme="majorHAnsi" w:cs="Helvetica"/>
          <w:sz w:val="22"/>
          <w:szCs w:val="22"/>
          <w:lang w:eastAsia="en-US"/>
        </w:rPr>
        <w:t>gleby i dobre ukształtowanie s</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siednich drzewek, należy wykonać</w:t>
      </w:r>
      <w:r w:rsidRPr="0066147B">
        <w:rPr>
          <w:rFonts w:asciiTheme="majorHAnsi" w:eastAsia="Calibri" w:hAnsiTheme="majorHAnsi" w:cs="Arial"/>
          <w:sz w:val="22"/>
          <w:szCs w:val="22"/>
          <w:lang w:eastAsia="en-US"/>
        </w:rPr>
        <w:t xml:space="preserve"> </w:t>
      </w:r>
      <w:r w:rsidRPr="0066147B">
        <w:rPr>
          <w:rFonts w:asciiTheme="majorHAnsi" w:eastAsia="Calibri" w:hAnsiTheme="majorHAnsi" w:cs="Helvetica"/>
          <w:sz w:val="22"/>
          <w:szCs w:val="22"/>
          <w:lang w:eastAsia="en-US"/>
        </w:rPr>
        <w:t>ich silne podkrzesanie, ogłowienie lub obr</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szczonych młodników d</w:t>
      </w:r>
      <w:r w:rsidRPr="0066147B">
        <w:rPr>
          <w:rFonts w:asciiTheme="majorHAnsi" w:eastAsia="Calibri" w:hAnsiTheme="majorHAnsi" w:cs="Arial"/>
          <w:sz w:val="22"/>
          <w:szCs w:val="22"/>
          <w:lang w:eastAsia="en-US"/>
        </w:rPr>
        <w:t>ę</w:t>
      </w:r>
      <w:r w:rsidRPr="0066147B">
        <w:rPr>
          <w:rFonts w:asciiTheme="majorHAnsi" w:eastAsia="Calibri" w:hAnsiTheme="majorHAnsi" w:cs="Helvetica"/>
          <w:sz w:val="22"/>
          <w:szCs w:val="22"/>
          <w:lang w:eastAsia="en-US"/>
        </w:rPr>
        <w:t>bowych i bukowych oraz odnowie</w:t>
      </w:r>
      <w:r w:rsidRPr="0066147B">
        <w:rPr>
          <w:rFonts w:asciiTheme="majorHAnsi" w:eastAsia="Calibri" w:hAnsiTheme="majorHAnsi" w:cs="Arial"/>
          <w:sz w:val="22"/>
          <w:szCs w:val="22"/>
          <w:lang w:eastAsia="en-US"/>
        </w:rPr>
        <w:t xml:space="preserve">ń </w:t>
      </w:r>
      <w:r w:rsidRPr="0066147B">
        <w:rPr>
          <w:rFonts w:asciiTheme="majorHAnsi" w:eastAsia="Calibri" w:hAnsiTheme="majorHAnsi" w:cs="Helvetica"/>
          <w:sz w:val="22"/>
          <w:szCs w:val="22"/>
          <w:lang w:eastAsia="en-US"/>
        </w:rPr>
        <w:t>przetrzymywanych długi czas pod okapem drzewostanu powinno by</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prowadzone ze szczególn</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xml:space="preserve"> ostro</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no</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w:t>
      </w:r>
      <w:r w:rsidRPr="0066147B">
        <w:rPr>
          <w:rFonts w:asciiTheme="majorHAnsi" w:eastAsia="Calibri" w:hAnsiTheme="majorHAnsi" w:cs="Arial"/>
          <w:sz w:val="22"/>
          <w:szCs w:val="22"/>
          <w:lang w:eastAsia="en-US"/>
        </w:rPr>
        <w:t>ą</w:t>
      </w:r>
      <w:r w:rsidRPr="0066147B">
        <w:rPr>
          <w:rFonts w:asciiTheme="majorHAnsi" w:eastAsia="Calibri" w:hAnsiTheme="majorHAnsi" w:cs="Helvetica"/>
          <w:sz w:val="22"/>
          <w:szCs w:val="22"/>
          <w:lang w:eastAsia="en-US"/>
        </w:rPr>
        <w:t>. Silniejsze przerzedzenie mo</w:t>
      </w:r>
      <w:r w:rsidRPr="0066147B">
        <w:rPr>
          <w:rFonts w:asciiTheme="majorHAnsi" w:eastAsia="Calibri" w:hAnsiTheme="majorHAnsi" w:cs="Arial"/>
          <w:sz w:val="22"/>
          <w:szCs w:val="22"/>
          <w:lang w:eastAsia="en-US"/>
        </w:rPr>
        <w:t>ż</w:t>
      </w:r>
      <w:r w:rsidRPr="0066147B">
        <w:rPr>
          <w:rFonts w:asciiTheme="majorHAnsi" w:eastAsia="Calibri" w:hAnsiTheme="majorHAnsi" w:cs="Helvetica"/>
          <w:sz w:val="22"/>
          <w:szCs w:val="22"/>
          <w:lang w:eastAsia="en-US"/>
        </w:rPr>
        <w:t>na wykonywa</w:t>
      </w:r>
      <w:r w:rsidRPr="0066147B">
        <w:rPr>
          <w:rFonts w:asciiTheme="majorHAnsi" w:eastAsia="Calibri" w:hAnsiTheme="majorHAnsi" w:cs="Arial"/>
          <w:sz w:val="22"/>
          <w:szCs w:val="22"/>
          <w:lang w:eastAsia="en-US"/>
        </w:rPr>
        <w:t xml:space="preserve">ć </w:t>
      </w:r>
      <w:r w:rsidRPr="0066147B">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66147B">
        <w:rPr>
          <w:rFonts w:asciiTheme="majorHAnsi" w:eastAsia="Calibri" w:hAnsiTheme="majorHAnsi" w:cs="Arial"/>
          <w:sz w:val="22"/>
          <w:szCs w:val="22"/>
          <w:lang w:eastAsia="en-US"/>
        </w:rPr>
        <w:t>ś</w:t>
      </w:r>
      <w:r w:rsidRPr="0066147B">
        <w:rPr>
          <w:rFonts w:asciiTheme="majorHAnsi" w:eastAsia="Calibri" w:hAnsiTheme="majorHAnsi" w:cs="Helvetica"/>
          <w:sz w:val="22"/>
          <w:szCs w:val="22"/>
          <w:lang w:eastAsia="en-US"/>
        </w:rPr>
        <w:t>ciowych.</w:t>
      </w:r>
    </w:p>
    <w:p w14:paraId="5E572B31"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120D4E9" w14:textId="77777777" w:rsidR="00D42760" w:rsidRPr="0066147B" w:rsidRDefault="00D42760" w:rsidP="00D42760">
      <w:pPr>
        <w:suppressAutoHyphens w:val="0"/>
        <w:autoSpaceDE w:val="0"/>
        <w:autoSpaceDN w:val="0"/>
        <w:adjustRightInd w:val="0"/>
        <w:spacing w:before="120" w:after="120"/>
        <w:jc w:val="both"/>
        <w:rPr>
          <w:rFonts w:asciiTheme="majorHAnsi" w:eastAsia="Calibri" w:hAnsiTheme="majorHAnsi"/>
          <w:sz w:val="22"/>
          <w:szCs w:val="22"/>
          <w:lang w:eastAsia="en-US"/>
        </w:rPr>
      </w:pPr>
    </w:p>
    <w:p w14:paraId="7394CDE0"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0BF466F" w14:textId="77777777" w:rsidTr="00025C1F">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2EAB0569"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1FB4A82"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066545D"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E25171D" w14:textId="77777777" w:rsidTr="00025C1F">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44FDD136"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584FE9FF"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0CD0B7BA"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4EC16625"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FF48462" w14:textId="77777777" w:rsidR="00D42760" w:rsidRPr="0066147B" w:rsidRDefault="00D42760" w:rsidP="00025C1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52877D11"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32D5CA5F"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D42760" w:rsidRPr="0066147B" w14:paraId="214D1741"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C7865CA"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61E5FA1B"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4EB8C43C"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612BCA0A"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581C9D8"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7F2923E7"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68535D36"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70DB97F7"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7F2D14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14:paraId="69535CF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14:paraId="3E237210"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r w:rsidR="00D42760" w:rsidRPr="0066147B" w14:paraId="159249BD" w14:textId="77777777" w:rsidTr="00025C1F">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3361DBDD"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CP-NAT2</w:t>
            </w:r>
          </w:p>
        </w:tc>
        <w:tc>
          <w:tcPr>
            <w:tcW w:w="3236" w:type="pct"/>
            <w:tcBorders>
              <w:top w:val="single" w:sz="4" w:space="0" w:color="auto"/>
              <w:left w:val="single" w:sz="4" w:space="0" w:color="auto"/>
              <w:bottom w:val="single" w:sz="4" w:space="0" w:color="auto"/>
              <w:right w:val="single" w:sz="4" w:space="0" w:color="auto"/>
            </w:tcBorders>
          </w:tcPr>
          <w:p w14:paraId="4C3C6DF3"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Czyszczenia późne w młodnikach z naturalnego odnowienia zabieg II</w:t>
            </w:r>
          </w:p>
        </w:tc>
        <w:tc>
          <w:tcPr>
            <w:tcW w:w="882" w:type="pct"/>
            <w:tcBorders>
              <w:top w:val="single" w:sz="4" w:space="0" w:color="auto"/>
              <w:left w:val="single" w:sz="4" w:space="0" w:color="auto"/>
              <w:bottom w:val="single" w:sz="4" w:space="0" w:color="auto"/>
              <w:right w:val="single" w:sz="4" w:space="0" w:color="auto"/>
            </w:tcBorders>
          </w:tcPr>
          <w:p w14:paraId="4552D3C0" w14:textId="77777777" w:rsidR="00D42760" w:rsidRPr="0066147B" w:rsidRDefault="00D42760" w:rsidP="00025C1F">
            <w:pPr>
              <w:spacing w:before="120" w:after="120"/>
              <w:jc w:val="center"/>
              <w:rPr>
                <w:rFonts w:asciiTheme="majorHAnsi" w:hAnsiTheme="majorHAnsi"/>
                <w:sz w:val="22"/>
                <w:szCs w:val="22"/>
              </w:rPr>
            </w:pPr>
            <w:r w:rsidRPr="0066147B">
              <w:rPr>
                <w:rFonts w:asciiTheme="majorHAnsi" w:eastAsia="Calibri" w:hAnsiTheme="majorHAnsi" w:cs="Arial"/>
                <w:bCs/>
                <w:iCs/>
                <w:sz w:val="22"/>
                <w:szCs w:val="22"/>
                <w:lang w:eastAsia="pl-PL"/>
              </w:rPr>
              <w:t>HA</w:t>
            </w:r>
          </w:p>
        </w:tc>
      </w:tr>
    </w:tbl>
    <w:p w14:paraId="74AEE4BD" w14:textId="77777777" w:rsidR="00B707D2" w:rsidRDefault="00B707D2" w:rsidP="00D42760">
      <w:pPr>
        <w:widowControl w:val="0"/>
        <w:suppressAutoHyphens w:val="0"/>
        <w:spacing w:before="120" w:after="120"/>
        <w:jc w:val="both"/>
        <w:rPr>
          <w:rFonts w:asciiTheme="majorHAnsi" w:eastAsia="Calibri" w:hAnsiTheme="majorHAnsi" w:cs="Arial"/>
          <w:b/>
          <w:bCs/>
          <w:sz w:val="22"/>
          <w:szCs w:val="22"/>
          <w:lang w:eastAsia="pl-PL"/>
        </w:rPr>
      </w:pPr>
    </w:p>
    <w:p w14:paraId="6D88AE88" w14:textId="77777777" w:rsidR="00D42760" w:rsidRPr="0066147B" w:rsidRDefault="00D42760" w:rsidP="00D4276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F9C870D" w14:textId="77777777" w:rsidR="00D42760" w:rsidRPr="0066147B" w:rsidRDefault="00D42760" w:rsidP="00D42760">
      <w:pPr>
        <w:pStyle w:val="Akapitzlist"/>
        <w:numPr>
          <w:ilvl w:val="0"/>
          <w:numId w:val="29"/>
        </w:numPr>
        <w:tabs>
          <w:tab w:val="left" w:pos="567"/>
        </w:tabs>
        <w:spacing w:before="120" w:after="120"/>
        <w:ind w:left="567" w:hanging="207"/>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Pr="0066147B">
        <w:rPr>
          <w:rFonts w:asciiTheme="majorHAnsi" w:eastAsia="Calibri" w:hAnsiTheme="majorHAnsi"/>
          <w:sz w:val="22"/>
          <w:szCs w:val="22"/>
          <w:lang w:eastAsia="en-US"/>
        </w:rPr>
        <w:t xml:space="preserve"> </w:t>
      </w:r>
    </w:p>
    <w:p w14:paraId="748A2643" w14:textId="77777777" w:rsidR="00B707D2" w:rsidRDefault="00B707D2" w:rsidP="00D42760">
      <w:pPr>
        <w:tabs>
          <w:tab w:val="left" w:pos="567"/>
        </w:tabs>
        <w:suppressAutoHyphens w:val="0"/>
        <w:spacing w:before="120" w:after="120"/>
        <w:jc w:val="both"/>
        <w:rPr>
          <w:rFonts w:asciiTheme="majorHAnsi" w:eastAsia="Calibri" w:hAnsiTheme="majorHAnsi"/>
          <w:b/>
          <w:sz w:val="22"/>
          <w:szCs w:val="22"/>
          <w:lang w:eastAsia="en-US"/>
        </w:rPr>
      </w:pPr>
    </w:p>
    <w:p w14:paraId="22F5CA14" w14:textId="77777777" w:rsidR="00D42760" w:rsidRPr="0066147B" w:rsidRDefault="00D42760" w:rsidP="00D42760">
      <w:pPr>
        <w:tabs>
          <w:tab w:val="left" w:pos="567"/>
        </w:tabs>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4A561843" w14:textId="77777777" w:rsidR="00D42760" w:rsidRPr="0066147B" w:rsidRDefault="00D42760" w:rsidP="00D42760">
      <w:pPr>
        <w:pStyle w:val="Akapitzlist"/>
        <w:numPr>
          <w:ilvl w:val="0"/>
          <w:numId w:val="37"/>
        </w:numPr>
        <w:tabs>
          <w:tab w:val="left" w:pos="567"/>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63EDA89D"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2F6A8CEB"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III POZYSKANIE I ZRYWKA DREWNA.</w:t>
      </w:r>
    </w:p>
    <w:p w14:paraId="25ACCCD8"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I zabieg – pierwszy zabieg czyszczeń późnych w danym młodniku niezależnie od lat obowiązywania PUL,</w:t>
      </w:r>
    </w:p>
    <w:p w14:paraId="713B3A28" w14:textId="77777777" w:rsidR="00D42760" w:rsidRPr="0066147B" w:rsidRDefault="00D42760" w:rsidP="00D42760">
      <w:pPr>
        <w:pStyle w:val="Akapitzlist"/>
        <w:numPr>
          <w:ilvl w:val="0"/>
          <w:numId w:val="37"/>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rPr>
        <w:t>młodniki wielogatunkowe - maksymalny udział żadnego z gatunków nie przekracza 70% powierzchni młodnika.</w:t>
      </w:r>
    </w:p>
    <w:p w14:paraId="72EABF10"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0832F982"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269AB623" w14:textId="77777777" w:rsidR="00D42760" w:rsidRPr="0066147B" w:rsidRDefault="00D42760" w:rsidP="00D42760">
      <w:pPr>
        <w:tabs>
          <w:tab w:val="left" w:pos="840"/>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66147B">
        <w:rPr>
          <w:rFonts w:asciiTheme="majorHAnsi" w:eastAsia="Calibri" w:hAnsiTheme="majorHAnsi" w:cs="Arial"/>
          <w:i/>
          <w:sz w:val="22"/>
          <w:szCs w:val="22"/>
          <w:lang w:eastAsia="en-US"/>
        </w:rPr>
        <w:t>p</w:t>
      </w:r>
      <w:r w:rsidRPr="0066147B">
        <w:rPr>
          <w:rFonts w:asciiTheme="majorHAnsi" w:eastAsia="Calibri" w:hAnsiTheme="majorHAnsi" w:cs="Arial"/>
          <w:sz w:val="22"/>
          <w:szCs w:val="22"/>
          <w:lang w:eastAsia="en-US"/>
        </w:rPr>
        <w:t xml:space="preserve">owierzchnia powinna być pomniejszona o istniejące w wydzieleniu takie elementy jak: drogi, kępy drzewostanu nie objęte zabiegiem, bagna itp. </w:t>
      </w:r>
    </w:p>
    <w:p w14:paraId="6F10BA4D" w14:textId="0CD66E48" w:rsidR="00D42760" w:rsidRPr="0066147B" w:rsidRDefault="00D42760" w:rsidP="00D4276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95179A1" w14:textId="77777777" w:rsidR="00456F3D" w:rsidRPr="0066147B" w:rsidRDefault="00456F3D" w:rsidP="00D42760">
      <w:pPr>
        <w:suppressAutoHyphens w:val="0"/>
        <w:spacing w:before="120" w:after="120"/>
        <w:rPr>
          <w:rFonts w:asciiTheme="majorHAnsi" w:eastAsia="Calibri" w:hAnsiTheme="majorHAnsi" w:cs="Arial"/>
          <w:i/>
          <w:sz w:val="22"/>
          <w:szCs w:val="22"/>
          <w:lang w:eastAsia="en-US"/>
        </w:rPr>
      </w:pPr>
    </w:p>
    <w:p w14:paraId="6B805592" w14:textId="65B3D52D" w:rsidR="00D42760" w:rsidRDefault="00D42760" w:rsidP="00D4276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I.7 Pozostałe prace godzinowe w hodowli lasu</w:t>
      </w:r>
    </w:p>
    <w:p w14:paraId="32B0CA37" w14:textId="77777777" w:rsidR="00B707D2" w:rsidRPr="0066147B" w:rsidRDefault="00B707D2" w:rsidP="00D42760">
      <w:pPr>
        <w:suppressAutoHyphens w:val="0"/>
        <w:spacing w:before="120" w:after="120"/>
        <w:jc w:val="center"/>
        <w:rPr>
          <w:rFonts w:asciiTheme="majorHAnsi" w:hAnsiTheme="majorHAnsi" w:cs="Arial"/>
          <w:b/>
          <w:sz w:val="22"/>
          <w:szCs w:val="22"/>
          <w:lang w:eastAsia="pl-PL"/>
        </w:rPr>
      </w:pPr>
    </w:p>
    <w:p w14:paraId="355FBD72"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4C7F4DE7" w14:textId="77777777" w:rsidTr="00025C1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4F39E8C"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163C6D"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D18D3B9" w14:textId="77777777" w:rsidR="00D42760" w:rsidRPr="0066147B" w:rsidRDefault="00D42760" w:rsidP="00EB1FDB">
            <w:pPr>
              <w:tabs>
                <w:tab w:val="left" w:pos="1026"/>
              </w:tabs>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0128664E" w14:textId="77777777" w:rsidTr="00025C1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ADC7939" w14:textId="77DA7151"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w:t>
            </w:r>
            <w:r w:rsidR="006070E6"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RH</w:t>
            </w:r>
            <w:r w:rsidR="006070E6"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0723658A" w14:textId="32572146"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ręczne</w:t>
            </w:r>
          </w:p>
        </w:tc>
        <w:tc>
          <w:tcPr>
            <w:tcW w:w="882" w:type="pct"/>
            <w:tcBorders>
              <w:top w:val="single" w:sz="4" w:space="0" w:color="auto"/>
              <w:left w:val="single" w:sz="4" w:space="0" w:color="auto"/>
              <w:bottom w:val="single" w:sz="4" w:space="0" w:color="auto"/>
              <w:right w:val="single" w:sz="4" w:space="0" w:color="auto"/>
            </w:tcBorders>
          </w:tcPr>
          <w:p w14:paraId="73FB0CD6" w14:textId="77777777" w:rsidR="00D42760" w:rsidRPr="0066147B" w:rsidRDefault="00D42760" w:rsidP="00025C1F">
            <w:pPr>
              <w:tabs>
                <w:tab w:val="left" w:pos="1026"/>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34A6E21"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05E97BDB"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EC1FE04" w14:textId="77777777" w:rsidR="00D42760" w:rsidRPr="0066147B" w:rsidRDefault="00D42760" w:rsidP="00D42760">
      <w:pPr>
        <w:numPr>
          <w:ilvl w:val="0"/>
          <w:numId w:val="40"/>
        </w:numPr>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196FD323"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133AA284"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4B796B3C" w14:textId="311D0329"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B7435D" w:rsidRPr="0066147B">
        <w:rPr>
          <w:rFonts w:asciiTheme="majorHAnsi" w:eastAsia="Calibri" w:hAnsiTheme="majorHAnsi" w:cs="Arial"/>
          <w:sz w:val="22"/>
          <w:szCs w:val="22"/>
          <w:lang w:eastAsia="en-US"/>
        </w:rPr>
        <w:t xml:space="preserve">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6947346C" w14:textId="657A1DFC" w:rsidR="00D42760" w:rsidRPr="0066147B" w:rsidRDefault="00D42760" w:rsidP="00D4276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w:t>
      </w:r>
      <w:r w:rsidR="00456F3D" w:rsidRPr="0066147B">
        <w:rPr>
          <w:rFonts w:asciiTheme="majorHAnsi" w:eastAsia="Calibri" w:hAnsiTheme="majorHAnsi" w:cs="Arial"/>
          <w:bCs/>
          <w:i/>
          <w:sz w:val="22"/>
          <w:szCs w:val="22"/>
          <w:lang w:eastAsia="en-US"/>
        </w:rPr>
        <w:t>ie z dokładnością do 1 godziny)</w:t>
      </w:r>
    </w:p>
    <w:p w14:paraId="7203B5CF" w14:textId="77777777" w:rsidR="00B707D2" w:rsidRDefault="00B707D2" w:rsidP="00D42760">
      <w:pPr>
        <w:suppressAutoHyphens w:val="0"/>
        <w:spacing w:before="120" w:after="120"/>
        <w:rPr>
          <w:rFonts w:asciiTheme="majorHAnsi" w:eastAsia="Calibri" w:hAnsiTheme="majorHAnsi" w:cs="Arial"/>
          <w:b/>
          <w:sz w:val="22"/>
          <w:szCs w:val="22"/>
          <w:lang w:eastAsia="pl-PL"/>
        </w:rPr>
      </w:pPr>
    </w:p>
    <w:p w14:paraId="6BB301C0" w14:textId="77777777" w:rsidR="00D42760" w:rsidRPr="0066147B" w:rsidRDefault="00D42760" w:rsidP="00D4276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42760" w:rsidRPr="0066147B" w14:paraId="009F85D6" w14:textId="77777777" w:rsidTr="00025C1F">
        <w:trPr>
          <w:trHeight w:val="270"/>
          <w:jc w:val="center"/>
        </w:trPr>
        <w:tc>
          <w:tcPr>
            <w:tcW w:w="882" w:type="pct"/>
            <w:tcBorders>
              <w:top w:val="single" w:sz="4" w:space="0" w:color="auto"/>
              <w:left w:val="single" w:sz="4" w:space="0" w:color="auto"/>
              <w:bottom w:val="single" w:sz="4" w:space="0" w:color="auto"/>
              <w:right w:val="single" w:sz="4" w:space="0" w:color="auto"/>
            </w:tcBorders>
            <w:hideMark/>
          </w:tcPr>
          <w:p w14:paraId="4D571FE1" w14:textId="77777777" w:rsidR="00D42760" w:rsidRPr="0066147B" w:rsidRDefault="00D42760"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26EE1C4"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2D7ECAE" w14:textId="77777777" w:rsidR="00D42760" w:rsidRPr="0066147B" w:rsidRDefault="00D42760" w:rsidP="00EB1FDB">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163F4B08" w14:textId="77777777" w:rsidTr="00025C1F">
        <w:trPr>
          <w:trHeight w:val="155"/>
          <w:jc w:val="center"/>
        </w:trPr>
        <w:tc>
          <w:tcPr>
            <w:tcW w:w="882" w:type="pct"/>
            <w:tcBorders>
              <w:top w:val="single" w:sz="4" w:space="0" w:color="auto"/>
              <w:left w:val="single" w:sz="4" w:space="0" w:color="auto"/>
              <w:bottom w:val="single" w:sz="4" w:space="0" w:color="auto"/>
              <w:right w:val="single" w:sz="4" w:space="0" w:color="auto"/>
            </w:tcBorders>
            <w:hideMark/>
          </w:tcPr>
          <w:p w14:paraId="02DE262F" w14:textId="34DFA2EF"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w:t>
            </w:r>
            <w:r w:rsidR="006070E6" w:rsidRPr="0066147B">
              <w:rPr>
                <w:rFonts w:asciiTheme="majorHAnsi" w:eastAsia="Calibri" w:hAnsiTheme="majorHAnsi" w:cs="Arial"/>
                <w:sz w:val="22"/>
                <w:szCs w:val="22"/>
                <w:lang w:eastAsia="en-US"/>
              </w:rPr>
              <w:t xml:space="preserve"> </w:t>
            </w:r>
            <w:r w:rsidR="00B528CC" w:rsidRPr="0066147B">
              <w:rPr>
                <w:rFonts w:asciiTheme="majorHAnsi" w:eastAsia="Calibri" w:hAnsiTheme="majorHAnsi" w:cs="Arial"/>
                <w:sz w:val="22"/>
                <w:szCs w:val="22"/>
                <w:lang w:eastAsia="en-US"/>
              </w:rPr>
              <w:t>MH8</w:t>
            </w:r>
          </w:p>
        </w:tc>
        <w:tc>
          <w:tcPr>
            <w:tcW w:w="3236" w:type="pct"/>
            <w:tcBorders>
              <w:top w:val="single" w:sz="4" w:space="0" w:color="auto"/>
              <w:left w:val="single" w:sz="4" w:space="0" w:color="auto"/>
              <w:bottom w:val="single" w:sz="4" w:space="0" w:color="auto"/>
              <w:right w:val="single" w:sz="4" w:space="0" w:color="auto"/>
            </w:tcBorders>
            <w:hideMark/>
          </w:tcPr>
          <w:p w14:paraId="1F6B7879" w14:textId="03122F6C"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Prace </w:t>
            </w:r>
            <w:r w:rsidR="00B528CC" w:rsidRPr="0066147B">
              <w:rPr>
                <w:rFonts w:asciiTheme="majorHAnsi" w:eastAsia="Calibri" w:hAnsiTheme="majorHAnsi" w:cs="Arial"/>
                <w:bCs/>
                <w:iCs/>
                <w:sz w:val="22"/>
                <w:szCs w:val="22"/>
                <w:lang w:eastAsia="pl-PL"/>
              </w:rPr>
              <w:t xml:space="preserve">godzinowe </w:t>
            </w:r>
            <w:r w:rsidRPr="0066147B">
              <w:rPr>
                <w:rFonts w:asciiTheme="majorHAnsi" w:eastAsia="Calibri" w:hAnsiTheme="majorHAnsi" w:cs="Arial"/>
                <w:bCs/>
                <w:iCs/>
                <w:sz w:val="22"/>
                <w:szCs w:val="22"/>
                <w:lang w:eastAsia="pl-PL"/>
              </w:rPr>
              <w:t>wykonywane ciągnikiem</w:t>
            </w:r>
          </w:p>
        </w:tc>
        <w:tc>
          <w:tcPr>
            <w:tcW w:w="882" w:type="pct"/>
            <w:tcBorders>
              <w:top w:val="single" w:sz="4" w:space="0" w:color="auto"/>
              <w:left w:val="single" w:sz="4" w:space="0" w:color="auto"/>
              <w:bottom w:val="single" w:sz="4" w:space="0" w:color="auto"/>
              <w:right w:val="single" w:sz="4" w:space="0" w:color="auto"/>
            </w:tcBorders>
          </w:tcPr>
          <w:p w14:paraId="78F97D0D"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362CD13" w14:textId="77777777" w:rsidR="00B707D2" w:rsidRDefault="00B707D2" w:rsidP="00D42760">
      <w:pPr>
        <w:suppressAutoHyphens w:val="0"/>
        <w:spacing w:before="120" w:after="120"/>
        <w:rPr>
          <w:rFonts w:asciiTheme="majorHAnsi" w:eastAsia="Calibri" w:hAnsiTheme="majorHAnsi" w:cs="Arial"/>
          <w:b/>
          <w:bCs/>
          <w:sz w:val="22"/>
          <w:szCs w:val="22"/>
          <w:lang w:eastAsia="pl-PL"/>
        </w:rPr>
      </w:pPr>
    </w:p>
    <w:p w14:paraId="152E31F9" w14:textId="77777777" w:rsidR="00D42760" w:rsidRPr="0066147B" w:rsidRDefault="00D42760" w:rsidP="00D42760">
      <w:pPr>
        <w:suppressAutoHyphens w:val="0"/>
        <w:spacing w:before="120" w:after="120"/>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5F232894" w14:textId="77777777" w:rsidR="00D42760" w:rsidRPr="0066147B" w:rsidRDefault="00D42760" w:rsidP="00D42760">
      <w:pPr>
        <w:numPr>
          <w:ilvl w:val="0"/>
          <w:numId w:val="40"/>
        </w:numPr>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50620394" w14:textId="77777777" w:rsidR="00B707D2" w:rsidRDefault="00B707D2" w:rsidP="00D42760">
      <w:pPr>
        <w:suppressAutoHyphens w:val="0"/>
        <w:spacing w:before="120" w:after="120"/>
        <w:jc w:val="both"/>
        <w:rPr>
          <w:rFonts w:asciiTheme="majorHAnsi" w:eastAsia="Calibri" w:hAnsiTheme="majorHAnsi" w:cs="Arial"/>
          <w:b/>
          <w:sz w:val="22"/>
          <w:szCs w:val="22"/>
          <w:lang w:eastAsia="en-US"/>
        </w:rPr>
      </w:pPr>
    </w:p>
    <w:p w14:paraId="62D897B2" w14:textId="77777777" w:rsidR="00D42760" w:rsidRPr="0066147B" w:rsidRDefault="00D42760" w:rsidP="00D42760">
      <w:pPr>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Procedura odbioru:</w:t>
      </w:r>
    </w:p>
    <w:p w14:paraId="2A407104" w14:textId="77777777" w:rsidR="00D42760" w:rsidRPr="0066147B" w:rsidRDefault="00D42760" w:rsidP="00D42760">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39A5406" w14:textId="0231DD15" w:rsidR="00D42760" w:rsidRPr="0066147B" w:rsidRDefault="00D42760" w:rsidP="00456F3D">
      <w:pPr>
        <w:suppressAutoHyphens w:val="0"/>
        <w:spacing w:before="120" w:after="120"/>
        <w:rPr>
          <w:rFonts w:asciiTheme="majorHAnsi" w:hAnsiTheme="majorHAnsi"/>
          <w:sz w:val="22"/>
          <w:szCs w:val="22"/>
        </w:rPr>
      </w:pPr>
      <w:r w:rsidRPr="0066147B">
        <w:rPr>
          <w:rFonts w:asciiTheme="majorHAnsi" w:eastAsia="Calibri" w:hAnsiTheme="majorHAnsi" w:cs="Arial"/>
          <w:bCs/>
          <w:i/>
          <w:sz w:val="22"/>
          <w:szCs w:val="22"/>
          <w:lang w:eastAsia="en-US"/>
        </w:rPr>
        <w:t>(rozliczenie z dokładnością do 1 godziny)</w:t>
      </w:r>
    </w:p>
    <w:p w14:paraId="3A9F5B46" w14:textId="34D7F077" w:rsidR="00D42760" w:rsidRPr="0066147B" w:rsidRDefault="00C77E78" w:rsidP="00D42760">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7.3</w:t>
      </w:r>
      <w:r w:rsidR="00D42760" w:rsidRPr="0066147B">
        <w:rPr>
          <w:rFonts w:asciiTheme="majorHAnsi" w:eastAsia="Calibri" w:hAnsiTheme="majorHAnsi" w:cs="Arial"/>
          <w:b/>
          <w:sz w:val="22"/>
          <w:szCs w:val="22"/>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54613F64"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0E7D532A"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78EC37B7"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9224FEF"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34ED4B6A" w14:textId="77777777" w:rsidTr="00025C1F">
        <w:trPr>
          <w:trHeight w:val="397"/>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1C9C8AE"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CW-FORM</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25247D86" w14:textId="77777777" w:rsidR="00D42760" w:rsidRPr="0066147B" w:rsidRDefault="00D42760"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cs="Calibri"/>
                <w:sz w:val="22"/>
                <w:szCs w:val="22"/>
              </w:rPr>
              <w:t>Formowanie drzewek w uprawach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3F04E02" w14:textId="77777777" w:rsidR="00D42760" w:rsidRPr="0066147B" w:rsidRDefault="00D42760"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5B302F03" w14:textId="77777777" w:rsidR="00B707D2" w:rsidRDefault="00B707D2" w:rsidP="00D42760">
      <w:pPr>
        <w:widowControl w:val="0"/>
        <w:spacing w:before="120" w:after="120"/>
        <w:jc w:val="both"/>
        <w:rPr>
          <w:rFonts w:asciiTheme="majorHAnsi" w:eastAsia="Calibri" w:hAnsiTheme="majorHAnsi" w:cs="Arial"/>
          <w:b/>
          <w:bCs/>
          <w:sz w:val="22"/>
          <w:szCs w:val="22"/>
        </w:rPr>
      </w:pPr>
    </w:p>
    <w:p w14:paraId="0E72ED30" w14:textId="77777777" w:rsidR="00D42760" w:rsidRPr="0066147B" w:rsidRDefault="00D42760" w:rsidP="00D42760">
      <w:pPr>
        <w:widowControl w:val="0"/>
        <w:spacing w:before="120" w:after="120"/>
        <w:jc w:val="both"/>
        <w:rPr>
          <w:rFonts w:asciiTheme="majorHAnsi" w:eastAsia="Verdana" w:hAnsiTheme="majorHAnsi" w:cs="Verdana"/>
          <w:i/>
          <w:iCs/>
          <w:kern w:val="1"/>
          <w:sz w:val="22"/>
          <w:szCs w:val="22"/>
          <w:lang w:eastAsia="zh-CN" w:bidi="hi-IN"/>
        </w:rPr>
      </w:pPr>
      <w:r w:rsidRPr="0066147B">
        <w:rPr>
          <w:rFonts w:asciiTheme="majorHAnsi" w:eastAsia="Calibri" w:hAnsiTheme="majorHAnsi" w:cs="Arial"/>
          <w:b/>
          <w:bCs/>
          <w:sz w:val="22"/>
          <w:szCs w:val="22"/>
        </w:rPr>
        <w:t>Standard technologii prac obejmuje:</w:t>
      </w:r>
    </w:p>
    <w:p w14:paraId="6A020F72" w14:textId="77777777" w:rsidR="00D42760" w:rsidRPr="0066147B" w:rsidRDefault="00D42760" w:rsidP="00D42760">
      <w:pPr>
        <w:pStyle w:val="Akapitzlist"/>
        <w:numPr>
          <w:ilvl w:val="0"/>
          <w:numId w:val="139"/>
        </w:numPr>
        <w:autoSpaceDE w:val="0"/>
        <w:autoSpaceDN w:val="0"/>
        <w:adjustRightInd w:val="0"/>
        <w:spacing w:before="120" w:after="120"/>
        <w:jc w:val="both"/>
        <w:rPr>
          <w:rFonts w:asciiTheme="majorHAnsi" w:eastAsia="Calibri" w:hAnsiTheme="majorHAnsi"/>
          <w:sz w:val="22"/>
          <w:szCs w:val="22"/>
        </w:rPr>
      </w:pPr>
      <w:bookmarkStart w:id="10" w:name="_Hlk50978429"/>
      <w:r w:rsidRPr="0066147B">
        <w:rPr>
          <w:rFonts w:asciiTheme="majorHAnsi" w:eastAsia="Calibri" w:hAnsiTheme="majorHAnsi" w:cs="Arial"/>
          <w:sz w:val="22"/>
          <w:szCs w:val="22"/>
        </w:rPr>
        <w:t xml:space="preserve">poprawianie formy do 10% drzewek w ramach CW u gatunków liściastych, zwłaszcza u dębu i buka polegające na nadaniu koronie formy stożka lub walca, usunięciu zbędnych rozgałęzień i rozwidleń, skróceniu nadmiernie wydłużonych pędów bocznych, </w:t>
      </w:r>
      <w:bookmarkEnd w:id="10"/>
    </w:p>
    <w:p w14:paraId="628875A8" w14:textId="77777777" w:rsidR="00B707D2" w:rsidRDefault="00B707D2" w:rsidP="00D42760">
      <w:pPr>
        <w:spacing w:before="120" w:after="120"/>
        <w:jc w:val="both"/>
        <w:rPr>
          <w:rFonts w:asciiTheme="majorHAnsi" w:eastAsia="Calibri" w:hAnsiTheme="majorHAnsi" w:cs="Arial"/>
          <w:b/>
          <w:bCs/>
          <w:sz w:val="22"/>
          <w:szCs w:val="22"/>
        </w:rPr>
      </w:pPr>
    </w:p>
    <w:p w14:paraId="6C176D6A"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59CD7604"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hAnsiTheme="majorHAnsi" w:cs="Arial"/>
          <w:sz w:val="22"/>
          <w:szCs w:val="22"/>
        </w:rPr>
        <w:t>Szczegółowy sposób i zakres wykonania zabiegu zostaną określone przed rozpoczęciem prac w zleceniu. Sprzęt i narzędzia niezbędne do wykonania zabiegu zapewnia Wykonawca.</w:t>
      </w:r>
    </w:p>
    <w:p w14:paraId="281699A1" w14:textId="77777777" w:rsidR="00B707D2" w:rsidRDefault="00B707D2" w:rsidP="00D42760">
      <w:pPr>
        <w:spacing w:before="120" w:after="120"/>
        <w:jc w:val="both"/>
        <w:rPr>
          <w:rFonts w:asciiTheme="majorHAnsi" w:eastAsia="Calibri" w:hAnsiTheme="majorHAnsi" w:cs="Arial"/>
          <w:b/>
          <w:bCs/>
          <w:sz w:val="22"/>
          <w:szCs w:val="22"/>
        </w:rPr>
      </w:pPr>
    </w:p>
    <w:p w14:paraId="3A3550B2"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Procedura odbioru:</w:t>
      </w:r>
    </w:p>
    <w:p w14:paraId="2A657CF4" w14:textId="77777777" w:rsidR="00D42760" w:rsidRPr="0066147B" w:rsidRDefault="00D42760" w:rsidP="00D42760">
      <w:pPr>
        <w:tabs>
          <w:tab w:val="left" w:pos="743"/>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drzewek na powierzchniach próbnych wynoszących 2 ary na każdy rozpoczęty HA i odniesienie tej ilości do całej powierzchni zabiegu. Dopuszcza się tolerancję +/- 10% w ilości drzewek w stosunku do ilości podanej w zleceniu.</w:t>
      </w:r>
    </w:p>
    <w:p w14:paraId="16935AB6" w14:textId="671CDD56" w:rsidR="00D42760" w:rsidRPr="0066147B" w:rsidRDefault="00D42760" w:rsidP="00456F3D">
      <w:pPr>
        <w:autoSpaceDE w:val="0"/>
        <w:autoSpaceDN w:val="0"/>
        <w:adjustRightInd w:val="0"/>
        <w:spacing w:before="120" w:after="120"/>
        <w:jc w:val="both"/>
        <w:rPr>
          <w:rFonts w:asciiTheme="majorHAnsi" w:hAnsiTheme="majorHAnsi"/>
          <w:sz w:val="22"/>
          <w:szCs w:val="22"/>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610890A" w14:textId="77777777" w:rsidR="00B707D2" w:rsidRDefault="00B707D2" w:rsidP="00C77E78">
      <w:pPr>
        <w:spacing w:after="240"/>
        <w:rPr>
          <w:rFonts w:asciiTheme="majorHAnsi" w:eastAsia="Calibri" w:hAnsiTheme="majorHAnsi" w:cs="Arial"/>
          <w:b/>
          <w:sz w:val="22"/>
          <w:szCs w:val="22"/>
          <w:lang w:eastAsia="pl-PL"/>
        </w:rPr>
      </w:pPr>
    </w:p>
    <w:p w14:paraId="2E0BA334" w14:textId="7966B9A6" w:rsidR="00D42760" w:rsidRPr="0066147B" w:rsidRDefault="00C77E78" w:rsidP="00C77E78">
      <w:pPr>
        <w:spacing w:after="24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7.4 </w:t>
      </w:r>
      <w:r w:rsidR="00D42760" w:rsidRPr="0066147B">
        <w:rPr>
          <w:rFonts w:asciiTheme="majorHAnsi" w:eastAsia="Calibri" w:hAnsiTheme="majorHAnsi" w:cs="Arial"/>
          <w:b/>
          <w:sz w:val="22"/>
          <w:szCs w:val="22"/>
          <w:lang w:eastAsia="pl-PL"/>
        </w:rPr>
        <w:t xml:space="preserve"> Podkrzesywanie drzew dorodnych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D42760" w:rsidRPr="0066147B" w14:paraId="02875478" w14:textId="77777777" w:rsidTr="00025C1F">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0F80C661"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bookmarkStart w:id="11" w:name="_Hlk50978738"/>
            <w:r w:rsidRPr="0066147B">
              <w:rPr>
                <w:rFonts w:asciiTheme="majorHAnsi" w:eastAsia="Calibri" w:hAnsiTheme="majorHAnsi"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A472B76"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75B3EDB" w14:textId="77777777" w:rsidR="00D42760" w:rsidRPr="0066147B" w:rsidRDefault="00D42760"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D42760" w:rsidRPr="0066147B" w14:paraId="2A1C2E2A" w14:textId="77777777" w:rsidTr="00025C1F">
        <w:trPr>
          <w:trHeight w:val="454"/>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1CC02B48" w14:textId="77777777" w:rsidR="00D42760" w:rsidRPr="0066147B" w:rsidRDefault="00D42760" w:rsidP="00025C1F">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PODK&lt;4DOR</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134918AB" w14:textId="77777777" w:rsidR="00D42760" w:rsidRPr="0066147B" w:rsidRDefault="00D42760" w:rsidP="00025C1F">
            <w:pPr>
              <w:suppressAutoHyphens w:val="0"/>
              <w:spacing w:before="120" w:after="120"/>
              <w:rPr>
                <w:rFonts w:asciiTheme="majorHAnsi" w:hAnsiTheme="majorHAnsi" w:cs="Calibri"/>
                <w:sz w:val="22"/>
                <w:szCs w:val="22"/>
              </w:rPr>
            </w:pPr>
            <w:r w:rsidRPr="0066147B">
              <w:rPr>
                <w:rFonts w:asciiTheme="majorHAnsi" w:hAnsiTheme="majorHAnsi" w:cs="Calibri"/>
                <w:sz w:val="22"/>
                <w:szCs w:val="22"/>
              </w:rPr>
              <w:t>Podkrzesywanie i formowanie drzew dorodnych na wysokość do 4m</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6440261" w14:textId="77777777" w:rsidR="00D42760" w:rsidRPr="0066147B" w:rsidRDefault="00D42760" w:rsidP="00025C1F">
            <w:pPr>
              <w:suppressAutoHyphens w:val="0"/>
              <w:spacing w:before="120" w:after="120"/>
              <w:jc w:val="center"/>
              <w:rPr>
                <w:rFonts w:asciiTheme="majorHAnsi" w:hAnsiTheme="majorHAnsi" w:cs="Calibri"/>
                <w:sz w:val="22"/>
                <w:szCs w:val="22"/>
              </w:rPr>
            </w:pPr>
            <w:r w:rsidRPr="0066147B">
              <w:rPr>
                <w:rFonts w:asciiTheme="majorHAnsi" w:hAnsiTheme="majorHAnsi" w:cs="Calibri"/>
                <w:sz w:val="22"/>
                <w:szCs w:val="22"/>
              </w:rPr>
              <w:t>TSZT</w:t>
            </w:r>
          </w:p>
        </w:tc>
      </w:tr>
      <w:bookmarkEnd w:id="11"/>
    </w:tbl>
    <w:p w14:paraId="4365E60D" w14:textId="77777777" w:rsidR="00B707D2" w:rsidRDefault="00B707D2" w:rsidP="00D42760">
      <w:pPr>
        <w:widowControl w:val="0"/>
        <w:spacing w:before="120" w:after="120"/>
        <w:jc w:val="both"/>
        <w:rPr>
          <w:rFonts w:asciiTheme="majorHAnsi" w:eastAsia="Calibri" w:hAnsiTheme="majorHAnsi" w:cs="Arial"/>
          <w:b/>
          <w:bCs/>
          <w:sz w:val="22"/>
          <w:szCs w:val="22"/>
        </w:rPr>
      </w:pPr>
    </w:p>
    <w:p w14:paraId="427DB80A" w14:textId="77777777" w:rsidR="00D42760" w:rsidRPr="0066147B" w:rsidRDefault="00D42760" w:rsidP="00D4276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C0A4237" w14:textId="77777777" w:rsidR="00D42760" w:rsidRPr="0066147B" w:rsidRDefault="00D42760" w:rsidP="00D42760">
      <w:pPr>
        <w:pStyle w:val="Akapitzlist"/>
        <w:numPr>
          <w:ilvl w:val="0"/>
          <w:numId w:val="139"/>
        </w:numPr>
        <w:rPr>
          <w:rFonts w:asciiTheme="majorHAnsi" w:eastAsia="Calibri" w:hAnsiTheme="majorHAnsi" w:cs="Arial"/>
          <w:sz w:val="22"/>
          <w:szCs w:val="22"/>
        </w:rPr>
      </w:pPr>
      <w:r w:rsidRPr="0066147B">
        <w:rPr>
          <w:rFonts w:asciiTheme="majorHAnsi" w:eastAsia="Calibri" w:hAnsiTheme="majorHAnsi" w:cs="Arial"/>
          <w:sz w:val="22"/>
          <w:szCs w:val="22"/>
        </w:rPr>
        <w:t>Podkrzesywanie i formowanie drzew dorodnych – usuwanie gałęzi bocznych do odpowiedniej wysokości na drzewach, wyznaczonych wcześniej do zabiegu przez Zamawiającego.</w:t>
      </w:r>
    </w:p>
    <w:p w14:paraId="609B33C3" w14:textId="77777777" w:rsidR="00D42760" w:rsidRPr="0066147B" w:rsidRDefault="00D42760" w:rsidP="00D42760">
      <w:pPr>
        <w:rPr>
          <w:rFonts w:asciiTheme="majorHAnsi" w:hAnsiTheme="majorHAnsi"/>
          <w:sz w:val="22"/>
          <w:szCs w:val="22"/>
        </w:rPr>
      </w:pPr>
    </w:p>
    <w:p w14:paraId="3D1D9C60" w14:textId="77777777" w:rsidR="00D42760" w:rsidRPr="0066147B" w:rsidRDefault="00D42760" w:rsidP="00D42760">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Procedura odbioru:</w:t>
      </w:r>
    </w:p>
    <w:p w14:paraId="3C400E5A" w14:textId="0C7172D5" w:rsidR="00B7435D" w:rsidRDefault="00D42760" w:rsidP="00456F3D">
      <w:pPr>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wysokości i ilości podkrzesanych drzew na co najmniej dwóch powierzchniach próbnych na każdy rozpoczęty HA, o powierzchni od 1 do 2 ar każda i odniesienie tej ilości do całej powierzchni zabiegu.</w:t>
      </w:r>
    </w:p>
    <w:p w14:paraId="774F1331" w14:textId="77777777" w:rsidR="00B707D2" w:rsidRPr="0066147B" w:rsidRDefault="00B707D2" w:rsidP="00456F3D">
      <w:pPr>
        <w:rPr>
          <w:rFonts w:asciiTheme="majorHAnsi" w:eastAsia="Calibri" w:hAnsiTheme="majorHAnsi" w:cs="Arial"/>
          <w:b/>
          <w:sz w:val="22"/>
          <w:szCs w:val="22"/>
          <w:lang w:eastAsia="pl-PL"/>
        </w:rPr>
      </w:pPr>
    </w:p>
    <w:p w14:paraId="00736DAA" w14:textId="77777777" w:rsidR="00B7435D" w:rsidRPr="0066147B" w:rsidRDefault="00B7435D" w:rsidP="00456F3D">
      <w:pPr>
        <w:rPr>
          <w:rFonts w:asciiTheme="majorHAnsi" w:eastAsia="Calibri" w:hAnsiTheme="majorHAnsi" w:cs="Arial"/>
          <w:b/>
          <w:sz w:val="22"/>
          <w:szCs w:val="22"/>
          <w:lang w:eastAsia="pl-PL"/>
        </w:rPr>
      </w:pPr>
    </w:p>
    <w:p w14:paraId="6742B380" w14:textId="77777777" w:rsidR="00B7435D" w:rsidRPr="0066147B" w:rsidRDefault="00B7435D" w:rsidP="00456F3D">
      <w:pPr>
        <w:rPr>
          <w:rFonts w:asciiTheme="majorHAnsi" w:eastAsia="Calibri" w:hAnsiTheme="majorHAnsi" w:cs="Arial"/>
          <w:b/>
          <w:sz w:val="22"/>
          <w:szCs w:val="22"/>
          <w:lang w:eastAsia="pl-PL"/>
        </w:rPr>
      </w:pPr>
    </w:p>
    <w:p w14:paraId="04ED1DCE" w14:textId="77777777" w:rsidR="00B7435D" w:rsidRPr="0066147B" w:rsidRDefault="00B7435D" w:rsidP="00456F3D">
      <w:pPr>
        <w:rPr>
          <w:rFonts w:asciiTheme="majorHAnsi" w:eastAsia="Calibri" w:hAnsiTheme="majorHAnsi" w:cs="Arial"/>
          <w:b/>
          <w:sz w:val="22"/>
          <w:szCs w:val="22"/>
          <w:lang w:eastAsia="pl-PL"/>
        </w:rPr>
      </w:pPr>
    </w:p>
    <w:bookmarkEnd w:id="3"/>
    <w:p w14:paraId="68BB188A" w14:textId="77777777" w:rsidR="001075B1" w:rsidRPr="0066147B" w:rsidRDefault="001075B1" w:rsidP="001075B1">
      <w:pPr>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lastRenderedPageBreak/>
        <w:t>Dział II – Ochrona lasu</w:t>
      </w:r>
    </w:p>
    <w:p w14:paraId="6CA9461D" w14:textId="77777777" w:rsidR="001075B1" w:rsidRPr="0066147B" w:rsidRDefault="001075B1" w:rsidP="001075B1">
      <w:pPr>
        <w:spacing w:before="120" w:after="120"/>
        <w:jc w:val="center"/>
        <w:rPr>
          <w:rFonts w:asciiTheme="majorHAnsi" w:eastAsia="Calibri" w:hAnsiTheme="majorHAnsi" w:cs="Arial"/>
          <w:b/>
          <w:kern w:val="1"/>
          <w:sz w:val="22"/>
          <w:szCs w:val="22"/>
          <w:lang w:eastAsia="zh-CN" w:bidi="hi-IN"/>
        </w:rPr>
      </w:pPr>
    </w:p>
    <w:p w14:paraId="34F3BA86" w14:textId="77777777" w:rsidR="001075B1" w:rsidRDefault="001075B1" w:rsidP="001075B1">
      <w:pPr>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II.1 Zabezpieczenie upraw przed zwierzyną</w:t>
      </w:r>
    </w:p>
    <w:p w14:paraId="2FA03963" w14:textId="77777777" w:rsidR="00B707D2" w:rsidRPr="0066147B" w:rsidRDefault="00B707D2" w:rsidP="001075B1">
      <w:pPr>
        <w:spacing w:before="120" w:after="120"/>
        <w:jc w:val="center"/>
        <w:rPr>
          <w:rFonts w:asciiTheme="majorHAnsi" w:eastAsia="Calibri" w:hAnsiTheme="majorHAnsi" w:cs="Arial"/>
          <w:b/>
          <w:kern w:val="1"/>
          <w:sz w:val="22"/>
          <w:szCs w:val="22"/>
          <w:lang w:eastAsia="zh-CN" w:bidi="hi-IN"/>
        </w:rPr>
      </w:pPr>
    </w:p>
    <w:p w14:paraId="0547876B" w14:textId="77777777" w:rsidR="001075B1" w:rsidRPr="0066147B" w:rsidRDefault="001075B1" w:rsidP="001075B1">
      <w:pPr>
        <w:spacing w:before="120" w:after="120"/>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157243A"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422B41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263B43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60678D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F126579"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715A78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4C8B372"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6298E83D" w14:textId="77777777" w:rsidR="001075B1" w:rsidRPr="0066147B" w:rsidRDefault="001075B1" w:rsidP="001075B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HA</w:t>
            </w:r>
          </w:p>
        </w:tc>
      </w:tr>
    </w:tbl>
    <w:p w14:paraId="30C644BC" w14:textId="77777777" w:rsidR="00B707D2" w:rsidRDefault="00B707D2" w:rsidP="001075B1">
      <w:pPr>
        <w:spacing w:before="120" w:after="120"/>
        <w:rPr>
          <w:rFonts w:asciiTheme="majorHAnsi" w:eastAsia="Calibri" w:hAnsiTheme="majorHAnsi" w:cs="Arial"/>
          <w:b/>
          <w:bCs/>
          <w:sz w:val="22"/>
          <w:szCs w:val="22"/>
        </w:rPr>
      </w:pPr>
    </w:p>
    <w:p w14:paraId="1FCB895B" w14:textId="77777777" w:rsidR="001075B1" w:rsidRPr="0066147B" w:rsidRDefault="001075B1" w:rsidP="001075B1">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5E613CF3"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odbiór materiału (repelentu) z magazynu</w:t>
      </w:r>
      <w:r w:rsidRPr="0066147B">
        <w:rPr>
          <w:rFonts w:asciiTheme="majorHAnsi" w:hAnsiTheme="majorHAnsi"/>
          <w:sz w:val="22"/>
          <w:szCs w:val="22"/>
          <w:lang w:eastAsia="ar-SA"/>
        </w:rPr>
        <w:t xml:space="preserve"> </w:t>
      </w:r>
      <w:r w:rsidRPr="0066147B">
        <w:rPr>
          <w:rFonts w:asciiTheme="majorHAnsi" w:eastAsia="Calibri" w:hAnsiTheme="majorHAnsi" w:cs="Arial"/>
          <w:bCs/>
          <w:iCs/>
          <w:kern w:val="1"/>
          <w:sz w:val="22"/>
          <w:szCs w:val="22"/>
          <w:lang w:bidi="hi-IN"/>
        </w:rPr>
        <w:t>lub miejsca wskazanego przez Zamawiającego i dostarczenie na pozycję roboczą,</w:t>
      </w:r>
    </w:p>
    <w:p w14:paraId="536C2EC3"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784ACBAC" w14:textId="77777777" w:rsidR="001075B1" w:rsidRPr="0066147B" w:rsidRDefault="001075B1" w:rsidP="002B3E85">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zabezpieczenie preparatem sadzonek na uprawie w ilości:</w:t>
      </w:r>
    </w:p>
    <w:p w14:paraId="687487B5" w14:textId="7C69B15F" w:rsidR="001075B1" w:rsidRPr="0066147B" w:rsidRDefault="001075B1" w:rsidP="002B3E85">
      <w:pPr>
        <w:widowControl w:val="0"/>
        <w:numPr>
          <w:ilvl w:val="0"/>
          <w:numId w:val="78"/>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gat. So należy </w:t>
      </w:r>
      <w:r w:rsidRPr="0066147B">
        <w:rPr>
          <w:rFonts w:asciiTheme="majorHAnsi" w:eastAsia="Calibri" w:hAnsiTheme="majorHAnsi"/>
          <w:sz w:val="22"/>
          <w:szCs w:val="22"/>
        </w:rPr>
        <w:t xml:space="preserve">zabezpieczyć </w:t>
      </w:r>
      <w:r w:rsidRPr="0066147B">
        <w:rPr>
          <w:rFonts w:asciiTheme="majorHAnsi" w:eastAsia="Calibri" w:hAnsiTheme="majorHAnsi" w:cs="Arial"/>
          <w:bCs/>
          <w:iCs/>
          <w:kern w:val="1"/>
          <w:sz w:val="22"/>
          <w:szCs w:val="22"/>
          <w:lang w:eastAsia="pl-PL" w:bidi="hi-IN"/>
        </w:rPr>
        <w:t xml:space="preserve">igły otaczające pączek </w:t>
      </w:r>
      <w:r w:rsidRPr="00EB1FDB">
        <w:rPr>
          <w:rFonts w:asciiTheme="majorHAnsi" w:eastAsia="Calibri" w:hAnsiTheme="majorHAnsi" w:cs="Arial"/>
          <w:bCs/>
          <w:iCs/>
          <w:kern w:val="1"/>
          <w:sz w:val="22"/>
          <w:szCs w:val="22"/>
          <w:lang w:eastAsia="pl-PL" w:bidi="hi-IN"/>
        </w:rPr>
        <w:t>szczytowy na nie mniej niż</w:t>
      </w:r>
      <w:r w:rsidR="007064F6" w:rsidRPr="00EB1FDB">
        <w:rPr>
          <w:rFonts w:asciiTheme="majorHAnsi" w:eastAsia="Calibri" w:hAnsiTheme="majorHAnsi" w:cs="Arial"/>
          <w:bCs/>
          <w:iCs/>
          <w:kern w:val="1"/>
          <w:sz w:val="22"/>
          <w:szCs w:val="22"/>
          <w:lang w:eastAsia="pl-PL" w:bidi="hi-IN"/>
        </w:rPr>
        <w:t xml:space="preserve"> 80</w:t>
      </w:r>
      <w:r w:rsidRPr="00EB1FDB">
        <w:rPr>
          <w:rFonts w:asciiTheme="majorHAnsi" w:eastAsia="Calibri" w:hAnsiTheme="majorHAnsi" w:cs="Arial"/>
          <w:bCs/>
          <w:iCs/>
          <w:kern w:val="1"/>
          <w:sz w:val="22"/>
          <w:szCs w:val="22"/>
          <w:lang w:eastAsia="pl-PL" w:bidi="hi-IN"/>
        </w:rPr>
        <w:t>% drzewek, równomiernie rozmieszczonych na powierzchni,</w:t>
      </w:r>
    </w:p>
    <w:p w14:paraId="59871F44" w14:textId="77777777" w:rsidR="001075B1" w:rsidRPr="0066147B" w:rsidRDefault="001075B1" w:rsidP="002B3E85">
      <w:pPr>
        <w:widowControl w:val="0"/>
        <w:numPr>
          <w:ilvl w:val="0"/>
          <w:numId w:val="78"/>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2FC75EDA" w14:textId="77777777" w:rsidR="001075B1" w:rsidRPr="0066147B" w:rsidRDefault="001075B1" w:rsidP="002B3E85">
      <w:pPr>
        <w:pStyle w:val="Akapitzlist"/>
        <w:widowControl w:val="0"/>
        <w:numPr>
          <w:ilvl w:val="0"/>
          <w:numId w:val="79"/>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zdanie opakowań do wskazanego miejsca.</w:t>
      </w:r>
    </w:p>
    <w:p w14:paraId="4147BBDC" w14:textId="77777777" w:rsidR="00B707D2" w:rsidRDefault="00B707D2" w:rsidP="001075B1">
      <w:pPr>
        <w:widowControl w:val="0"/>
        <w:spacing w:before="120" w:after="120"/>
        <w:rPr>
          <w:rFonts w:asciiTheme="majorHAnsi" w:eastAsia="Calibri" w:hAnsiTheme="majorHAnsi" w:cs="Arial"/>
          <w:b/>
          <w:bCs/>
          <w:sz w:val="22"/>
          <w:szCs w:val="22"/>
          <w:lang w:eastAsia="pl-PL"/>
        </w:rPr>
      </w:pPr>
    </w:p>
    <w:p w14:paraId="0E8EA14C" w14:textId="77777777" w:rsidR="001075B1" w:rsidRPr="0066147B" w:rsidRDefault="001075B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lang w:eastAsia="pl-PL"/>
        </w:rPr>
        <w:t>Uwagi:</w:t>
      </w:r>
    </w:p>
    <w:p w14:paraId="10CE9AC2" w14:textId="77777777" w:rsidR="001075B1" w:rsidRPr="0066147B" w:rsidRDefault="001075B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77FEBF69" w14:textId="77777777" w:rsidR="00B707D2" w:rsidRDefault="00B707D2"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6113B627" w14:textId="77777777" w:rsidR="001075B1" w:rsidRPr="0066147B" w:rsidRDefault="001075B1"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C3FE06A" w14:textId="77777777" w:rsidR="001075B1" w:rsidRPr="0066147B" w:rsidRDefault="001075B1" w:rsidP="001075B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49913213"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 prawidłowości ich wykonania z opisem czynności i zleceniem,</w:t>
      </w:r>
    </w:p>
    <w:p w14:paraId="623AEE7F"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6147B">
        <w:rPr>
          <w:rFonts w:asciiTheme="majorHAnsi" w:eastAsia="Calibri" w:hAnsiTheme="majorHAnsi" w:cs="Arial"/>
          <w:kern w:val="1"/>
          <w:sz w:val="22"/>
          <w:szCs w:val="22"/>
          <w:lang w:eastAsia="hi-IN" w:bidi="hi-IN"/>
        </w:rPr>
        <w:t>.</w:t>
      </w:r>
    </w:p>
    <w:p w14:paraId="69F62C23" w14:textId="049A96E0" w:rsidR="001075B1" w:rsidRPr="0066147B" w:rsidRDefault="001075B1" w:rsidP="001075B1">
      <w:pPr>
        <w:widowControl w:val="0"/>
        <w:spacing w:before="120" w:after="120"/>
        <w:rPr>
          <w:rFonts w:asciiTheme="majorHAnsi" w:eastAsia="Calibri" w:hAnsiTheme="majorHAnsi" w:cs="Arial"/>
          <w:b/>
          <w:sz w:val="22"/>
          <w:szCs w:val="22"/>
        </w:rPr>
      </w:pPr>
      <w:r w:rsidRPr="0066147B">
        <w:rPr>
          <w:rFonts w:asciiTheme="majorHAnsi" w:eastAsia="Calibri" w:hAnsiTheme="majorHAnsi" w:cs="Arial"/>
          <w:kern w:val="1"/>
          <w:sz w:val="22"/>
          <w:szCs w:val="22"/>
          <w:lang w:eastAsia="hi-IN" w:bidi="hi-IN"/>
        </w:rPr>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03020CD8" w14:textId="77777777" w:rsidR="00B707D2" w:rsidRDefault="00B707D2" w:rsidP="001075B1">
      <w:pPr>
        <w:widowControl w:val="0"/>
        <w:spacing w:before="120" w:after="120"/>
        <w:rPr>
          <w:rFonts w:asciiTheme="majorHAnsi" w:eastAsia="Calibri" w:hAnsiTheme="majorHAnsi" w:cs="Arial"/>
          <w:b/>
          <w:sz w:val="22"/>
          <w:szCs w:val="22"/>
        </w:rPr>
      </w:pPr>
    </w:p>
    <w:p w14:paraId="24083B5E" w14:textId="77777777" w:rsidR="001075B1" w:rsidRPr="0066147B" w:rsidRDefault="00881B11" w:rsidP="001075B1">
      <w:pPr>
        <w:widowControl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D68E1A3"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ADA5A4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5C5C9B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FD8DB7C"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434BFE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BA50FE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kern w:val="1"/>
                <w:sz w:val="22"/>
                <w:szCs w:val="22"/>
                <w:lang w:eastAsia="zh-CN" w:bidi="hi-IN"/>
              </w:rPr>
              <w:t>ZAB-UPAK</w:t>
            </w:r>
          </w:p>
        </w:tc>
        <w:tc>
          <w:tcPr>
            <w:tcW w:w="3236" w:type="pct"/>
            <w:tcBorders>
              <w:top w:val="single" w:sz="4" w:space="0" w:color="auto"/>
              <w:left w:val="single" w:sz="4" w:space="0" w:color="auto"/>
              <w:bottom w:val="single" w:sz="4" w:space="0" w:color="auto"/>
              <w:right w:val="single" w:sz="4" w:space="0" w:color="auto"/>
            </w:tcBorders>
            <w:hideMark/>
          </w:tcPr>
          <w:p w14:paraId="265F8A5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upraw przed zwierzyną przez pakułowanie drzewek</w:t>
            </w:r>
          </w:p>
        </w:tc>
        <w:tc>
          <w:tcPr>
            <w:tcW w:w="882" w:type="pct"/>
            <w:tcBorders>
              <w:top w:val="single" w:sz="4" w:space="0" w:color="auto"/>
              <w:left w:val="single" w:sz="4" w:space="0" w:color="auto"/>
              <w:bottom w:val="single" w:sz="4" w:space="0" w:color="auto"/>
              <w:right w:val="single" w:sz="4" w:space="0" w:color="auto"/>
            </w:tcBorders>
          </w:tcPr>
          <w:p w14:paraId="3A4A6C97" w14:textId="01FF744C" w:rsidR="001075B1" w:rsidRPr="0066147B" w:rsidRDefault="00B7435D" w:rsidP="00B7435D">
            <w:pPr>
              <w:tabs>
                <w:tab w:val="left" w:pos="405"/>
                <w:tab w:val="center" w:pos="691"/>
                <w:tab w:val="left" w:pos="1026"/>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ab/>
            </w:r>
            <w:r w:rsidRPr="0066147B">
              <w:rPr>
                <w:rFonts w:asciiTheme="majorHAnsi" w:eastAsia="Calibri" w:hAnsiTheme="majorHAnsi" w:cs="Arial"/>
                <w:bCs/>
                <w:iCs/>
                <w:kern w:val="1"/>
                <w:sz w:val="22"/>
                <w:szCs w:val="22"/>
                <w:lang w:eastAsia="pl-PL" w:bidi="hi-IN"/>
              </w:rPr>
              <w:tab/>
            </w:r>
            <w:r w:rsidR="00397C11" w:rsidRPr="0066147B">
              <w:rPr>
                <w:rFonts w:asciiTheme="majorHAnsi" w:eastAsia="Calibri" w:hAnsiTheme="majorHAnsi" w:cs="Arial"/>
                <w:bCs/>
                <w:iCs/>
                <w:kern w:val="1"/>
                <w:sz w:val="22"/>
                <w:szCs w:val="22"/>
                <w:lang w:eastAsia="pl-PL" w:bidi="hi-IN"/>
              </w:rPr>
              <w:t>TSZT</w:t>
            </w:r>
          </w:p>
        </w:tc>
      </w:tr>
    </w:tbl>
    <w:p w14:paraId="06B32C6F" w14:textId="77777777" w:rsidR="00A85E1B" w:rsidRPr="0066147B" w:rsidRDefault="00A85E1B" w:rsidP="00A85E1B">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Standard technologii prac obejmuje:</w:t>
      </w:r>
    </w:p>
    <w:p w14:paraId="22BC492F" w14:textId="77777777" w:rsidR="00446E1F" w:rsidRPr="0066147B" w:rsidRDefault="001075B1" w:rsidP="002B3E85">
      <w:pPr>
        <w:pStyle w:val="Akapitzlist"/>
        <w:widowControl w:val="0"/>
        <w:numPr>
          <w:ilvl w:val="0"/>
          <w:numId w:val="79"/>
        </w:numPr>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przygotowanie i dostarczenie materiału na powierzchnię</w:t>
      </w:r>
      <w:r w:rsidR="00446E1F" w:rsidRPr="0066147B">
        <w:rPr>
          <w:rFonts w:asciiTheme="majorHAnsi" w:eastAsia="Calibri" w:hAnsiTheme="majorHAnsi" w:cs="Arial"/>
          <w:sz w:val="22"/>
          <w:szCs w:val="22"/>
        </w:rPr>
        <w:t>,</w:t>
      </w:r>
      <w:r w:rsidRPr="0066147B">
        <w:rPr>
          <w:rFonts w:asciiTheme="majorHAnsi" w:eastAsia="Calibri" w:hAnsiTheme="majorHAnsi" w:cs="Arial"/>
          <w:sz w:val="22"/>
          <w:szCs w:val="22"/>
        </w:rPr>
        <w:t xml:space="preserve"> </w:t>
      </w:r>
    </w:p>
    <w:p w14:paraId="2C506605" w14:textId="77777777" w:rsidR="00A85E1B" w:rsidRPr="0066147B" w:rsidRDefault="001075B1" w:rsidP="002B3E85">
      <w:pPr>
        <w:pStyle w:val="Akapitzlist"/>
        <w:widowControl w:val="0"/>
        <w:numPr>
          <w:ilvl w:val="0"/>
          <w:numId w:val="79"/>
        </w:numPr>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99ABB35" w14:textId="77777777" w:rsidR="00456F3D" w:rsidRPr="0066147B" w:rsidRDefault="00456F3D" w:rsidP="00456F3D">
      <w:pPr>
        <w:pStyle w:val="Akapitzlist"/>
        <w:widowControl w:val="0"/>
        <w:tabs>
          <w:tab w:val="left" w:pos="567"/>
        </w:tabs>
        <w:autoSpaceDE w:val="0"/>
        <w:autoSpaceDN w:val="0"/>
        <w:adjustRightInd w:val="0"/>
        <w:spacing w:before="120" w:after="120"/>
        <w:jc w:val="both"/>
        <w:rPr>
          <w:rFonts w:asciiTheme="majorHAnsi" w:eastAsia="Calibri" w:hAnsiTheme="majorHAnsi" w:cs="Arial"/>
          <w:sz w:val="22"/>
          <w:szCs w:val="22"/>
        </w:rPr>
      </w:pPr>
    </w:p>
    <w:p w14:paraId="23668E68" w14:textId="77777777" w:rsidR="00A85E1B" w:rsidRPr="0066147B" w:rsidRDefault="00A85E1B" w:rsidP="00A85E1B">
      <w:pPr>
        <w:widowControl w:val="0"/>
        <w:spacing w:before="120" w:after="120"/>
        <w:rPr>
          <w:rFonts w:asciiTheme="majorHAnsi" w:eastAsia="Calibri" w:hAnsiTheme="majorHAnsi" w:cs="Arial"/>
          <w:bCs/>
          <w:iCs/>
          <w:kern w:val="1"/>
          <w:sz w:val="22"/>
          <w:szCs w:val="22"/>
          <w:lang w:bidi="hi-IN"/>
        </w:rPr>
      </w:pPr>
      <w:r w:rsidRPr="0066147B">
        <w:rPr>
          <w:rFonts w:asciiTheme="majorHAnsi" w:eastAsia="Calibri" w:hAnsiTheme="majorHAnsi" w:cs="Arial"/>
          <w:b/>
          <w:bCs/>
          <w:sz w:val="22"/>
          <w:szCs w:val="22"/>
        </w:rPr>
        <w:t>Uwagi:</w:t>
      </w:r>
    </w:p>
    <w:p w14:paraId="3071F54A" w14:textId="77777777" w:rsidR="001075B1" w:rsidRPr="0066147B" w:rsidRDefault="001075B1" w:rsidP="00A85E1B">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Materiały zapewnia Zamawiający.</w:t>
      </w:r>
    </w:p>
    <w:p w14:paraId="00B36AF4" w14:textId="77777777" w:rsidR="00B707D2" w:rsidRDefault="00B707D2"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1EDBD2A1" w14:textId="77777777" w:rsidR="001075B1" w:rsidRPr="0066147B" w:rsidRDefault="001075B1" w:rsidP="001075B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22C2D8C" w14:textId="77777777" w:rsidR="001075B1" w:rsidRPr="0066147B" w:rsidRDefault="001075B1" w:rsidP="001075B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23DC4381"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 prawidłowości ich wykonania z opisem czynności i zleceniem,</w:t>
      </w:r>
    </w:p>
    <w:p w14:paraId="54167837" w14:textId="77777777" w:rsidR="001075B1" w:rsidRPr="0066147B" w:rsidRDefault="001075B1" w:rsidP="001075B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6147B">
        <w:rPr>
          <w:rFonts w:asciiTheme="majorHAnsi" w:eastAsia="Calibri" w:hAnsiTheme="majorHAnsi" w:cs="Arial"/>
          <w:kern w:val="1"/>
          <w:sz w:val="22"/>
          <w:szCs w:val="22"/>
          <w:lang w:eastAsia="hi-IN" w:bidi="hi-IN"/>
        </w:rPr>
        <w:t>.</w:t>
      </w:r>
    </w:p>
    <w:p w14:paraId="3802F6E2" w14:textId="000CC410"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kern w:val="1"/>
          <w:sz w:val="22"/>
          <w:szCs w:val="22"/>
          <w:lang w:eastAsia="hi-IN" w:bidi="hi-IN"/>
        </w:rPr>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7E1AB3C2" w14:textId="77777777" w:rsidR="00B707D2" w:rsidRDefault="00B707D2" w:rsidP="00290441">
      <w:pPr>
        <w:spacing w:before="120"/>
        <w:rPr>
          <w:rFonts w:asciiTheme="majorHAnsi" w:eastAsia="Calibri" w:hAnsiTheme="majorHAnsi" w:cs="Arial"/>
          <w:b/>
          <w:kern w:val="1"/>
          <w:sz w:val="22"/>
          <w:szCs w:val="22"/>
          <w:lang w:eastAsia="zh-CN" w:bidi="hi-IN"/>
        </w:rPr>
      </w:pPr>
    </w:p>
    <w:p w14:paraId="0F2E632B" w14:textId="220AB6D8" w:rsidR="00290441" w:rsidRPr="0066147B" w:rsidRDefault="00290441" w:rsidP="00290441">
      <w:pPr>
        <w:spacing w:before="120"/>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1.3  Zabezpieczenie upraw przed zwierzyną - fladrowanie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290441" w:rsidRPr="0066147B" w14:paraId="67E08268" w14:textId="77777777" w:rsidTr="001B558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19F12CF"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A14CCA"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D0BC710" w14:textId="77777777" w:rsidR="00290441" w:rsidRPr="0066147B" w:rsidRDefault="00290441" w:rsidP="001B5583">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290441" w:rsidRPr="0066147B" w14:paraId="3DB22799" w14:textId="77777777" w:rsidTr="001B558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AF7C891"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ZAB-FLAD</w:t>
            </w:r>
          </w:p>
        </w:tc>
        <w:tc>
          <w:tcPr>
            <w:tcW w:w="3236" w:type="pct"/>
            <w:tcBorders>
              <w:top w:val="single" w:sz="4" w:space="0" w:color="auto"/>
              <w:left w:val="single" w:sz="4" w:space="0" w:color="auto"/>
              <w:bottom w:val="single" w:sz="4" w:space="0" w:color="auto"/>
              <w:right w:val="single" w:sz="4" w:space="0" w:color="auto"/>
            </w:tcBorders>
            <w:hideMark/>
          </w:tcPr>
          <w:p w14:paraId="7ED63505" w14:textId="77777777" w:rsidR="00290441" w:rsidRPr="0066147B" w:rsidRDefault="00290441" w:rsidP="001B5583">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Zabezpieczenie upraw przed zwierzyną przez fladrowanie</w:t>
            </w:r>
          </w:p>
        </w:tc>
        <w:tc>
          <w:tcPr>
            <w:tcW w:w="882" w:type="pct"/>
            <w:tcBorders>
              <w:top w:val="single" w:sz="4" w:space="0" w:color="auto"/>
              <w:left w:val="single" w:sz="4" w:space="0" w:color="auto"/>
              <w:bottom w:val="single" w:sz="4" w:space="0" w:color="auto"/>
              <w:right w:val="single" w:sz="4" w:space="0" w:color="auto"/>
            </w:tcBorders>
          </w:tcPr>
          <w:p w14:paraId="7ABCF28E" w14:textId="77777777" w:rsidR="00290441" w:rsidRPr="0066147B" w:rsidRDefault="00290441" w:rsidP="001B5583">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616F1540" w14:textId="77777777" w:rsidR="00B707D2" w:rsidRDefault="00B707D2" w:rsidP="00290441">
      <w:pPr>
        <w:spacing w:before="120" w:after="120"/>
        <w:rPr>
          <w:rFonts w:asciiTheme="majorHAnsi" w:eastAsia="Calibri" w:hAnsiTheme="majorHAnsi" w:cs="Arial"/>
          <w:b/>
          <w:bCs/>
          <w:sz w:val="22"/>
          <w:szCs w:val="22"/>
        </w:rPr>
      </w:pPr>
    </w:p>
    <w:p w14:paraId="76A5F5B7" w14:textId="77777777" w:rsidR="00290441" w:rsidRPr="0066147B" w:rsidRDefault="00290441" w:rsidP="00290441">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57D06537" w14:textId="77777777" w:rsidR="00290441" w:rsidRPr="0066147B" w:rsidRDefault="00290441" w:rsidP="00290441">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wykonanie zabezpieczenia upraw leśnych poprzez:</w:t>
      </w:r>
    </w:p>
    <w:p w14:paraId="70C7D302"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wbicie palików w grunt w odległości około 2 m (możliwość ustalenia indywidualnego w zależności od warunków terenowych);</w:t>
      </w:r>
    </w:p>
    <w:p w14:paraId="3CF6E060"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przymocowanie do palików sznurka oraz jego naprężenie;</w:t>
      </w:r>
    </w:p>
    <w:p w14:paraId="660A8509"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przymocowanie do sznurka taśm w barwie czerwonej o wymiarach co najmniej 10x60cm w odległości co 30 cm; </w:t>
      </w:r>
    </w:p>
    <w:p w14:paraId="3C9E9305" w14:textId="77777777" w:rsidR="00290441" w:rsidRPr="0066147B" w:rsidRDefault="00290441" w:rsidP="00290441">
      <w:pPr>
        <w:widowControl w:val="0"/>
        <w:numPr>
          <w:ilvl w:val="0"/>
          <w:numId w:val="161"/>
        </w:numPr>
        <w:spacing w:before="120" w:after="120"/>
        <w:ind w:left="1134" w:hanging="567"/>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dolne krawędzie fladr powinny znajdować się około 10-15 cm nad ziemią tak aby swobodnie poruszane były przez wiatr.</w:t>
      </w:r>
    </w:p>
    <w:p w14:paraId="7D8F281D" w14:textId="77777777" w:rsidR="00B707D2" w:rsidRDefault="00B707D2" w:rsidP="00290441">
      <w:pPr>
        <w:widowControl w:val="0"/>
        <w:spacing w:before="120" w:after="120"/>
        <w:rPr>
          <w:rFonts w:asciiTheme="majorHAnsi" w:eastAsia="Calibri" w:hAnsiTheme="majorHAnsi" w:cs="Arial"/>
          <w:b/>
          <w:bCs/>
          <w:sz w:val="22"/>
          <w:szCs w:val="22"/>
          <w:lang w:eastAsia="pl-PL"/>
        </w:rPr>
      </w:pPr>
    </w:p>
    <w:p w14:paraId="2A7AFE1C" w14:textId="77777777" w:rsidR="00290441" w:rsidRPr="0066147B" w:rsidRDefault="00290441" w:rsidP="0029044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lang w:eastAsia="pl-PL"/>
        </w:rPr>
        <w:t>Uwagi:</w:t>
      </w:r>
    </w:p>
    <w:p w14:paraId="4B73431A" w14:textId="77777777" w:rsidR="00290441" w:rsidRPr="0066147B" w:rsidRDefault="00290441" w:rsidP="0029044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7802E801" w14:textId="77777777" w:rsidR="00B707D2" w:rsidRDefault="00B707D2" w:rsidP="00290441">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1FE20880" w14:textId="77777777" w:rsidR="00290441" w:rsidRPr="0066147B" w:rsidRDefault="00290441" w:rsidP="00290441">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3D6CD7FD" w14:textId="77777777" w:rsidR="00290441" w:rsidRPr="0066147B" w:rsidRDefault="00290441" w:rsidP="00290441">
      <w:pPr>
        <w:widowControl w:val="0"/>
        <w:spacing w:before="120" w:after="120"/>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Odbiór prac nastąpi poprzez:</w:t>
      </w:r>
    </w:p>
    <w:p w14:paraId="13A6D550" w14:textId="77777777" w:rsidR="00290441" w:rsidRPr="0066147B" w:rsidRDefault="00290441" w:rsidP="0029044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1)</w:t>
      </w:r>
      <w:r w:rsidRPr="0066147B">
        <w:rPr>
          <w:rFonts w:asciiTheme="majorHAnsi" w:eastAsia="Calibri" w:hAnsiTheme="majorHAnsi" w:cs="Arial"/>
          <w:kern w:val="1"/>
          <w:sz w:val="22"/>
          <w:szCs w:val="22"/>
          <w:lang w:eastAsia="hi-IN" w:bidi="hi-IN"/>
        </w:rPr>
        <w:tab/>
        <w:t>zweryfikowanie prawidłowości ich wykonania z opisem czynności i zleceniem,</w:t>
      </w:r>
    </w:p>
    <w:p w14:paraId="02520DB9" w14:textId="77777777" w:rsidR="00290441" w:rsidRPr="0066147B" w:rsidRDefault="00290441" w:rsidP="00290441">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t>2)</w:t>
      </w:r>
      <w:r w:rsidRPr="0066147B">
        <w:rPr>
          <w:rFonts w:asciiTheme="majorHAnsi" w:eastAsia="Calibri" w:hAnsiTheme="majorHAnsi" w:cs="Arial"/>
          <w:kern w:val="1"/>
          <w:sz w:val="22"/>
          <w:szCs w:val="22"/>
          <w:lang w:eastAsia="hi-IN" w:bidi="hi-IN"/>
        </w:rPr>
        <w:tab/>
        <w:t xml:space="preserve">dokonanie pomiaru długości wykonanego zabiegu (np. przy pomocy: dalmierza, taśmy mierniczej, GPS, itp). </w:t>
      </w:r>
    </w:p>
    <w:p w14:paraId="7FF9047E" w14:textId="5FB3652D" w:rsidR="00290441" w:rsidRPr="0066147B" w:rsidRDefault="00290441" w:rsidP="00456F3D">
      <w:pPr>
        <w:widowControl w:val="0"/>
        <w:spacing w:before="120" w:after="120"/>
        <w:ind w:left="567" w:hanging="567"/>
        <w:jc w:val="both"/>
        <w:rPr>
          <w:rFonts w:asciiTheme="majorHAnsi" w:eastAsia="Calibri" w:hAnsiTheme="majorHAnsi" w:cs="Arial"/>
          <w:kern w:val="1"/>
          <w:sz w:val="22"/>
          <w:szCs w:val="22"/>
          <w:lang w:eastAsia="hi-IN" w:bidi="hi-IN"/>
        </w:rPr>
      </w:pPr>
      <w:r w:rsidRPr="0066147B">
        <w:rPr>
          <w:rFonts w:asciiTheme="majorHAnsi" w:eastAsia="Calibri" w:hAnsiTheme="majorHAnsi" w:cs="Arial"/>
          <w:kern w:val="1"/>
          <w:sz w:val="22"/>
          <w:szCs w:val="22"/>
          <w:lang w:eastAsia="hi-IN" w:bidi="hi-IN"/>
        </w:rPr>
        <w:lastRenderedPageBreak/>
        <w:t>(</w:t>
      </w:r>
      <w:r w:rsidRPr="0066147B">
        <w:rPr>
          <w:rFonts w:asciiTheme="majorHAnsi" w:eastAsia="Calibri" w:hAnsiTheme="majorHAnsi" w:cs="Arial"/>
          <w:bCs/>
          <w:i/>
          <w:sz w:val="22"/>
          <w:szCs w:val="22"/>
        </w:rPr>
        <w:t>rozliczenie</w:t>
      </w:r>
      <w:r w:rsidRPr="0066147B">
        <w:rPr>
          <w:rFonts w:asciiTheme="majorHAnsi" w:eastAsia="Calibri" w:hAnsiTheme="majorHAnsi" w:cs="Arial"/>
          <w:kern w:val="1"/>
          <w:sz w:val="22"/>
          <w:szCs w:val="22"/>
          <w:lang w:eastAsia="hi-IN" w:bidi="hi-IN"/>
        </w:rPr>
        <w:t xml:space="preserve"> z dokładnością do dwóch miejsc po przecinku)</w:t>
      </w:r>
    </w:p>
    <w:p w14:paraId="401D40B4" w14:textId="77777777" w:rsidR="00B7435D" w:rsidRPr="0066147B" w:rsidRDefault="00B7435D" w:rsidP="00456F3D">
      <w:pPr>
        <w:widowControl w:val="0"/>
        <w:spacing w:before="120" w:after="120"/>
        <w:ind w:left="567" w:hanging="567"/>
        <w:jc w:val="both"/>
        <w:rPr>
          <w:rFonts w:asciiTheme="majorHAnsi" w:eastAsia="Calibri" w:hAnsiTheme="majorHAnsi"/>
          <w:sz w:val="22"/>
          <w:szCs w:val="22"/>
        </w:rPr>
      </w:pPr>
    </w:p>
    <w:p w14:paraId="64C613B1" w14:textId="77777777" w:rsidR="001075B1" w:rsidRPr="0066147B" w:rsidRDefault="001075B1" w:rsidP="001075B1">
      <w:pPr>
        <w:widowControl w:val="0"/>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II.2 Zabezpieczenie młodników przed spałowaniem</w:t>
      </w:r>
    </w:p>
    <w:p w14:paraId="1DEE541B" w14:textId="77777777" w:rsidR="00446E1F" w:rsidRPr="0066147B" w:rsidRDefault="00446E1F" w:rsidP="001075B1">
      <w:pPr>
        <w:widowControl w:val="0"/>
        <w:spacing w:before="120" w:after="120"/>
        <w:jc w:val="center"/>
        <w:rPr>
          <w:rFonts w:asciiTheme="majorHAnsi" w:eastAsia="Calibri" w:hAnsiTheme="majorHAnsi" w:cs="Arial"/>
          <w:b/>
          <w:kern w:val="1"/>
          <w:sz w:val="22"/>
          <w:szCs w:val="22"/>
          <w:lang w:eastAsia="zh-CN" w:bidi="hi-IN"/>
        </w:rPr>
      </w:pPr>
    </w:p>
    <w:p w14:paraId="5B1D4B60" w14:textId="77777777" w:rsidR="001075B1" w:rsidRPr="0066147B" w:rsidRDefault="00881B11"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b/>
          <w:sz w:val="22"/>
          <w:szCs w:val="22"/>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AC57825"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DE18B3A"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0A6F262"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FAD69ED"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B567348"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49F157C"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ZAB-MCHRN</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607FB3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młodników przed spałowaniem przy użyciu repelentów</w:t>
            </w:r>
          </w:p>
        </w:tc>
        <w:tc>
          <w:tcPr>
            <w:tcW w:w="882" w:type="pct"/>
            <w:tcBorders>
              <w:top w:val="single" w:sz="4" w:space="0" w:color="auto"/>
              <w:left w:val="single" w:sz="4" w:space="0" w:color="auto"/>
              <w:bottom w:val="single" w:sz="4" w:space="0" w:color="auto"/>
              <w:right w:val="single" w:sz="4" w:space="0" w:color="auto"/>
            </w:tcBorders>
            <w:vAlign w:val="center"/>
          </w:tcPr>
          <w:p w14:paraId="5B3CECD4" w14:textId="77777777" w:rsidR="001075B1" w:rsidRPr="0066147B" w:rsidRDefault="00A85E1B" w:rsidP="00A85E1B">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003D56B2" w14:textId="77777777" w:rsidR="00456F3D" w:rsidRPr="0066147B" w:rsidRDefault="00456F3D" w:rsidP="00A85E1B">
      <w:pPr>
        <w:spacing w:before="120" w:after="120"/>
        <w:rPr>
          <w:rFonts w:asciiTheme="majorHAnsi" w:eastAsia="Calibri" w:hAnsiTheme="majorHAnsi" w:cs="Arial"/>
          <w:b/>
          <w:bCs/>
          <w:sz w:val="22"/>
          <w:szCs w:val="22"/>
        </w:rPr>
      </w:pPr>
    </w:p>
    <w:p w14:paraId="151A1941" w14:textId="77777777" w:rsidR="00A85E1B" w:rsidRPr="0066147B" w:rsidRDefault="00A85E1B" w:rsidP="00A85E1B">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254789FD"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materiału (repelentu) z magazynu lub miejsca wskazanego przez Zamawiającego i dostarczenie na pozycję roboczą,</w:t>
      </w:r>
    </w:p>
    <w:p w14:paraId="44856B4D"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przygotowanie preparatu do nakładania na drzewka (według instrukcji na etykiecie) oraz przygotowanie narzędzi do smarowania,</w:t>
      </w:r>
    </w:p>
    <w:p w14:paraId="4D72523F"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wybranie </w:t>
      </w:r>
      <w:r w:rsidRPr="0066147B">
        <w:rPr>
          <w:rFonts w:asciiTheme="majorHAnsi" w:eastAsia="Calibri" w:hAnsiTheme="majorHAnsi"/>
          <w:sz w:val="22"/>
          <w:szCs w:val="22"/>
        </w:rPr>
        <w:t>prawidłowo rozwiniętych drzew, w miarę możliwości równomiernie rozmieszczonych na powierzchni młodnika objętego zabiegiem</w:t>
      </w:r>
      <w:r w:rsidRPr="0066147B">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35CA1C98" w14:textId="77777777" w:rsidR="001075B1" w:rsidRPr="0066147B" w:rsidRDefault="001075B1" w:rsidP="002B3E85">
      <w:pPr>
        <w:pStyle w:val="Akapitzlist"/>
        <w:widowControl w:val="0"/>
        <w:numPr>
          <w:ilvl w:val="0"/>
          <w:numId w:val="93"/>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zdanie opakowań do wskazanego miejsca.</w:t>
      </w:r>
    </w:p>
    <w:p w14:paraId="45838AD5" w14:textId="77777777" w:rsidR="008B56B2" w:rsidRDefault="008B56B2" w:rsidP="00A85E1B">
      <w:pPr>
        <w:widowControl w:val="0"/>
        <w:spacing w:before="120" w:after="120"/>
        <w:rPr>
          <w:rFonts w:asciiTheme="majorHAnsi" w:eastAsia="Calibri" w:hAnsiTheme="majorHAnsi" w:cs="Arial"/>
          <w:b/>
          <w:bCs/>
          <w:sz w:val="22"/>
          <w:szCs w:val="22"/>
        </w:rPr>
      </w:pPr>
    </w:p>
    <w:p w14:paraId="25B7C7AA" w14:textId="77777777" w:rsidR="00A85E1B" w:rsidRPr="0066147B" w:rsidRDefault="00A85E1B" w:rsidP="00A85E1B">
      <w:pPr>
        <w:widowControl w:val="0"/>
        <w:spacing w:before="120" w:after="120"/>
        <w:rPr>
          <w:rFonts w:asciiTheme="majorHAnsi" w:eastAsia="Calibri" w:hAnsiTheme="majorHAnsi" w:cs="Arial"/>
          <w:bCs/>
          <w:iCs/>
          <w:kern w:val="1"/>
          <w:sz w:val="22"/>
          <w:szCs w:val="22"/>
          <w:lang w:bidi="hi-IN"/>
        </w:rPr>
      </w:pPr>
      <w:r w:rsidRPr="0066147B">
        <w:rPr>
          <w:rFonts w:asciiTheme="majorHAnsi" w:eastAsia="Calibri" w:hAnsiTheme="majorHAnsi" w:cs="Arial"/>
          <w:b/>
          <w:bCs/>
          <w:sz w:val="22"/>
          <w:szCs w:val="22"/>
        </w:rPr>
        <w:t>Uwagi:</w:t>
      </w:r>
    </w:p>
    <w:p w14:paraId="1673936F"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 xml:space="preserve">Materiały zapewnia Zamawiający. </w:t>
      </w:r>
    </w:p>
    <w:p w14:paraId="6271D8AE" w14:textId="77777777" w:rsidR="008B56B2" w:rsidRDefault="008B56B2" w:rsidP="00A85E1B">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6AEBD885" w14:textId="77777777" w:rsidR="00A85E1B" w:rsidRPr="0066147B" w:rsidRDefault="00A85E1B" w:rsidP="00A85E1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4DE664B"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13072E61" w14:textId="77777777" w:rsidR="00424AE7" w:rsidRPr="0066147B" w:rsidRDefault="00424AE7" w:rsidP="002B3E85">
      <w:pPr>
        <w:numPr>
          <w:ilvl w:val="0"/>
          <w:numId w:val="82"/>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dokonanie weryfikacji zgodności wykonania zabezpieczenia drzewek z opisem czynności i zleceniem, </w:t>
      </w:r>
    </w:p>
    <w:p w14:paraId="158AFEB5" w14:textId="77777777" w:rsidR="00424AE7" w:rsidRPr="0066147B" w:rsidRDefault="00424AE7" w:rsidP="002B3E85">
      <w:pPr>
        <w:numPr>
          <w:ilvl w:val="0"/>
          <w:numId w:val="82"/>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05A1377"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D4822F8" w14:textId="77777777" w:rsidR="00B7435D" w:rsidRPr="0066147B" w:rsidRDefault="00B7435D" w:rsidP="001075B1">
      <w:pPr>
        <w:widowControl w:val="0"/>
        <w:spacing w:before="120" w:after="120"/>
        <w:rPr>
          <w:rFonts w:asciiTheme="majorHAnsi" w:eastAsia="Calibri" w:hAnsiTheme="majorHAnsi" w:cs="Arial"/>
          <w:b/>
          <w:sz w:val="22"/>
          <w:szCs w:val="22"/>
          <w:lang w:eastAsia="pl-PL"/>
        </w:rPr>
      </w:pPr>
    </w:p>
    <w:p w14:paraId="6AA96810" w14:textId="77777777" w:rsidR="001075B1" w:rsidRPr="0066147B" w:rsidRDefault="00881B11" w:rsidP="001075B1">
      <w:pPr>
        <w:widowControl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05A49278"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00A119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52B22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88DD75"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075B1" w:rsidRPr="0066147B" w14:paraId="3B1D4B09"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593CB94"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ZAB-RYS</w:t>
            </w:r>
          </w:p>
        </w:tc>
        <w:tc>
          <w:tcPr>
            <w:tcW w:w="3236" w:type="pct"/>
            <w:tcBorders>
              <w:top w:val="single" w:sz="4" w:space="0" w:color="auto"/>
              <w:left w:val="single" w:sz="4" w:space="0" w:color="auto"/>
              <w:bottom w:val="single" w:sz="4" w:space="0" w:color="auto"/>
              <w:right w:val="single" w:sz="4" w:space="0" w:color="auto"/>
            </w:tcBorders>
            <w:hideMark/>
          </w:tcPr>
          <w:p w14:paraId="61F5B944"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młodników prze</w:t>
            </w:r>
            <w:r w:rsidR="00424AE7" w:rsidRPr="0066147B">
              <w:rPr>
                <w:rFonts w:asciiTheme="majorHAnsi" w:eastAsia="Calibri" w:hAnsiTheme="majorHAnsi" w:cs="Arial"/>
                <w:kern w:val="1"/>
                <w:sz w:val="22"/>
                <w:szCs w:val="22"/>
                <w:lang w:eastAsia="zh-CN" w:bidi="hi-IN"/>
              </w:rPr>
              <w:t>d spałowaniem przez rysakowanie</w:t>
            </w:r>
          </w:p>
        </w:tc>
        <w:tc>
          <w:tcPr>
            <w:tcW w:w="882" w:type="pct"/>
            <w:tcBorders>
              <w:top w:val="single" w:sz="4" w:space="0" w:color="auto"/>
              <w:left w:val="single" w:sz="4" w:space="0" w:color="auto"/>
              <w:bottom w:val="single" w:sz="4" w:space="0" w:color="auto"/>
              <w:right w:val="single" w:sz="4" w:space="0" w:color="auto"/>
            </w:tcBorders>
          </w:tcPr>
          <w:p w14:paraId="2AD15101" w14:textId="77777777" w:rsidR="001075B1" w:rsidRPr="0066147B" w:rsidRDefault="001075B1" w:rsidP="00424AE7">
            <w:pPr>
              <w:tabs>
                <w:tab w:val="left" w:pos="1026"/>
              </w:tabs>
              <w:spacing w:before="120" w:after="120"/>
              <w:jc w:val="center"/>
              <w:rPr>
                <w:rFonts w:asciiTheme="majorHAnsi" w:eastAsia="Calibri" w:hAnsiTheme="majorHAnsi" w:cs="Arial"/>
                <w:bCs/>
                <w:iCs/>
                <w:strike/>
                <w:sz w:val="22"/>
                <w:szCs w:val="22"/>
                <w:lang w:eastAsia="pl-PL"/>
              </w:rPr>
            </w:pPr>
            <w:r w:rsidRPr="0066147B">
              <w:rPr>
                <w:rFonts w:asciiTheme="majorHAnsi" w:eastAsia="Calibri" w:hAnsiTheme="majorHAnsi" w:cs="Arial"/>
                <w:bCs/>
                <w:iCs/>
                <w:kern w:val="1"/>
                <w:sz w:val="22"/>
                <w:szCs w:val="22"/>
                <w:lang w:eastAsia="pl-PL" w:bidi="hi-IN"/>
              </w:rPr>
              <w:t>TSZT</w:t>
            </w:r>
          </w:p>
        </w:tc>
      </w:tr>
    </w:tbl>
    <w:p w14:paraId="44927A1B" w14:textId="77777777" w:rsidR="008B56B2" w:rsidRDefault="008B56B2" w:rsidP="00424AE7">
      <w:pPr>
        <w:spacing w:before="120" w:after="120"/>
        <w:rPr>
          <w:rFonts w:asciiTheme="majorHAnsi" w:eastAsia="Calibri" w:hAnsiTheme="majorHAnsi" w:cs="Arial"/>
          <w:b/>
          <w:bCs/>
          <w:sz w:val="22"/>
          <w:szCs w:val="22"/>
        </w:rPr>
      </w:pPr>
    </w:p>
    <w:p w14:paraId="6DD47088" w14:textId="77777777" w:rsidR="00424AE7" w:rsidRPr="0066147B" w:rsidRDefault="00424AE7" w:rsidP="00424AE7">
      <w:pPr>
        <w:spacing w:before="120" w:after="120"/>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09EE1090" w14:textId="77777777" w:rsidR="001075B1" w:rsidRPr="0066147B" w:rsidRDefault="001075B1" w:rsidP="002B3E85">
      <w:pPr>
        <w:pStyle w:val="Akapitzlist"/>
        <w:widowControl w:val="0"/>
        <w:numPr>
          <w:ilvl w:val="0"/>
          <w:numId w:val="94"/>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 xml:space="preserve">wybranie prawidłowo rozwiniętych drzew, w miarę możliwości równomiernie </w:t>
      </w:r>
      <w:r w:rsidRPr="0066147B">
        <w:rPr>
          <w:rFonts w:asciiTheme="majorHAnsi" w:eastAsia="Calibri" w:hAnsiTheme="majorHAnsi" w:cs="Arial"/>
          <w:bCs/>
          <w:iCs/>
          <w:kern w:val="1"/>
          <w:sz w:val="22"/>
          <w:szCs w:val="22"/>
          <w:lang w:bidi="hi-IN"/>
        </w:rPr>
        <w:lastRenderedPageBreak/>
        <w:t>rozmieszczonych na powierzchni młodnika objętego zabiegiem,</w:t>
      </w:r>
    </w:p>
    <w:p w14:paraId="0CFE213C" w14:textId="77777777" w:rsidR="001075B1" w:rsidRPr="0066147B" w:rsidRDefault="001075B1" w:rsidP="002B3E85">
      <w:pPr>
        <w:pStyle w:val="Akapitzlist"/>
        <w:widowControl w:val="0"/>
        <w:numPr>
          <w:ilvl w:val="0"/>
          <w:numId w:val="94"/>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4263310E" w14:textId="77777777" w:rsidR="008B56B2" w:rsidRDefault="008B56B2" w:rsidP="00424AE7">
      <w:pPr>
        <w:widowControl w:val="0"/>
        <w:spacing w:before="120" w:after="120"/>
        <w:rPr>
          <w:rFonts w:asciiTheme="majorHAnsi" w:eastAsia="Calibri" w:hAnsiTheme="majorHAnsi" w:cs="Arial"/>
          <w:b/>
          <w:bCs/>
          <w:sz w:val="22"/>
          <w:szCs w:val="22"/>
        </w:rPr>
      </w:pPr>
    </w:p>
    <w:p w14:paraId="0C4DA1C3" w14:textId="77777777" w:rsidR="00424AE7" w:rsidRPr="0066147B" w:rsidRDefault="00424AE7" w:rsidP="00424AE7">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19437AB4" w14:textId="77777777" w:rsidR="001075B1" w:rsidRPr="0066147B" w:rsidRDefault="001075B1"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Narzędzia używane do zabiegu( rysaki) muszą mieć ostrza ustawione prostopadle do osi pnia, w odległości około 0,5 – 0,7 cm (gęstość wykonania nacięć). Rana ma być cięta, a nie szarpana. Nacięcia należy wykonać na całym obwodzie zabezpieczonego międzyokółka.</w:t>
      </w:r>
    </w:p>
    <w:p w14:paraId="725DB85B" w14:textId="77777777" w:rsidR="008B56B2" w:rsidRDefault="008B56B2"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4CC6FC18"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8C2011C"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15B1413A" w14:textId="77777777" w:rsidR="00424AE7" w:rsidRPr="0066147B" w:rsidRDefault="00424AE7" w:rsidP="002B3E85">
      <w:pPr>
        <w:numPr>
          <w:ilvl w:val="0"/>
          <w:numId w:val="95"/>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dokonanie weryfikacji zgodności wykonania zabezpieczenia drzewek z opisem czynności i zleceniem, </w:t>
      </w:r>
    </w:p>
    <w:p w14:paraId="4C200E6F" w14:textId="77777777" w:rsidR="00424AE7" w:rsidRPr="0066147B" w:rsidRDefault="00424AE7" w:rsidP="002B3E85">
      <w:pPr>
        <w:numPr>
          <w:ilvl w:val="0"/>
          <w:numId w:val="95"/>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04D6934B"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C33A8C7" w14:textId="77777777" w:rsidR="00456F3D" w:rsidRPr="0066147B" w:rsidRDefault="00456F3D" w:rsidP="001075B1">
      <w:pPr>
        <w:spacing w:before="120" w:after="120"/>
        <w:rPr>
          <w:rFonts w:asciiTheme="majorHAnsi" w:eastAsia="Calibri" w:hAnsiTheme="majorHAnsi" w:cs="Arial"/>
          <w:b/>
          <w:kern w:val="1"/>
          <w:sz w:val="22"/>
          <w:szCs w:val="22"/>
          <w:lang w:eastAsia="zh-CN" w:bidi="hi-IN"/>
        </w:rPr>
      </w:pPr>
    </w:p>
    <w:p w14:paraId="61AC8635"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992B0AB"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2A5997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5FD2786" w14:textId="77777777" w:rsidR="001075B1" w:rsidRPr="0066147B" w:rsidRDefault="001075B1" w:rsidP="00A85E1B">
            <w:pPr>
              <w:tabs>
                <w:tab w:val="left" w:pos="5988"/>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BE2097C"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0555328"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B9042B3"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sz w:val="22"/>
                <w:szCs w:val="22"/>
              </w:rPr>
              <w:t>ZAB-OSŁON</w:t>
            </w:r>
          </w:p>
        </w:tc>
        <w:tc>
          <w:tcPr>
            <w:tcW w:w="3236" w:type="pct"/>
            <w:tcBorders>
              <w:top w:val="single" w:sz="4" w:space="0" w:color="auto"/>
              <w:left w:val="single" w:sz="4" w:space="0" w:color="auto"/>
              <w:bottom w:val="single" w:sz="4" w:space="0" w:color="auto"/>
              <w:right w:val="single" w:sz="4" w:space="0" w:color="auto"/>
            </w:tcBorders>
            <w:hideMark/>
          </w:tcPr>
          <w:p w14:paraId="585B97CE" w14:textId="77777777" w:rsidR="001075B1" w:rsidRPr="0066147B" w:rsidRDefault="001075B1" w:rsidP="00A85E1B">
            <w:pPr>
              <w:tabs>
                <w:tab w:val="left" w:pos="5988"/>
              </w:tabs>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Zabezpieczanie młodni</w:t>
            </w:r>
            <w:r w:rsidR="00424AE7" w:rsidRPr="0066147B">
              <w:rPr>
                <w:rFonts w:asciiTheme="majorHAnsi" w:eastAsia="Calibri" w:hAnsiTheme="majorHAnsi" w:cs="Arial"/>
                <w:kern w:val="1"/>
                <w:sz w:val="22"/>
                <w:szCs w:val="22"/>
                <w:lang w:eastAsia="zh-CN" w:bidi="hi-IN"/>
              </w:rPr>
              <w:t>ków przed spałowaniem osłonkami</w:t>
            </w:r>
          </w:p>
        </w:tc>
        <w:tc>
          <w:tcPr>
            <w:tcW w:w="882" w:type="pct"/>
            <w:tcBorders>
              <w:top w:val="single" w:sz="4" w:space="0" w:color="auto"/>
              <w:left w:val="single" w:sz="4" w:space="0" w:color="auto"/>
              <w:bottom w:val="single" w:sz="4" w:space="0" w:color="auto"/>
              <w:right w:val="single" w:sz="4" w:space="0" w:color="auto"/>
            </w:tcBorders>
          </w:tcPr>
          <w:p w14:paraId="4CDB9E50" w14:textId="77777777" w:rsidR="001075B1" w:rsidRPr="0066147B" w:rsidRDefault="001075B1" w:rsidP="00424AE7">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42A4A122" w14:textId="77777777" w:rsidR="004760E0" w:rsidRDefault="004760E0" w:rsidP="001075B1">
      <w:pPr>
        <w:widowControl w:val="0"/>
        <w:spacing w:before="120" w:after="120"/>
        <w:jc w:val="both"/>
        <w:rPr>
          <w:rFonts w:asciiTheme="majorHAnsi" w:eastAsia="Calibri" w:hAnsiTheme="majorHAnsi" w:cs="Arial"/>
          <w:b/>
          <w:bCs/>
          <w:sz w:val="22"/>
          <w:szCs w:val="22"/>
        </w:rPr>
      </w:pPr>
    </w:p>
    <w:p w14:paraId="0463F52F" w14:textId="77777777" w:rsidR="001075B1" w:rsidRPr="0066147B" w:rsidRDefault="00424AE7"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09C1C2C7" w14:textId="77777777" w:rsidR="001075B1" w:rsidRPr="0066147B" w:rsidRDefault="00424AE7"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przygotowanie osłonek i</w:t>
      </w:r>
      <w:r w:rsidR="001075B1" w:rsidRPr="0066147B">
        <w:rPr>
          <w:rFonts w:asciiTheme="majorHAnsi" w:eastAsia="Calibri" w:hAnsiTheme="majorHAnsi" w:cs="Arial"/>
          <w:bCs/>
          <w:iCs/>
          <w:kern w:val="1"/>
          <w:sz w:val="22"/>
          <w:szCs w:val="22"/>
          <w:lang w:bidi="hi-IN"/>
        </w:rPr>
        <w:t xml:space="preserve"> dostarczenie ich na pozycję roboczą, </w:t>
      </w:r>
    </w:p>
    <w:p w14:paraId="6959F055" w14:textId="77777777" w:rsidR="001075B1" w:rsidRPr="0066147B" w:rsidRDefault="001075B1"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rozniesienie osłonek na pozycji roboczej,</w:t>
      </w:r>
    </w:p>
    <w:p w14:paraId="3A65D4E1" w14:textId="77777777" w:rsidR="001075B1" w:rsidRPr="0066147B" w:rsidRDefault="001075B1" w:rsidP="002B3E85">
      <w:pPr>
        <w:pStyle w:val="Akapitzlist"/>
        <w:widowControl w:val="0"/>
        <w:numPr>
          <w:ilvl w:val="0"/>
          <w:numId w:val="96"/>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założenie osłonek na drzewka w młodniku uwzględniając zastosowany model osłonki i zalecenia producenta.</w:t>
      </w:r>
    </w:p>
    <w:p w14:paraId="40C67004" w14:textId="77777777" w:rsidR="004760E0" w:rsidRDefault="004760E0" w:rsidP="00424AE7">
      <w:pPr>
        <w:widowControl w:val="0"/>
        <w:spacing w:before="120" w:after="120"/>
        <w:rPr>
          <w:rFonts w:asciiTheme="majorHAnsi" w:eastAsia="Calibri" w:hAnsiTheme="majorHAnsi" w:cs="Arial"/>
          <w:b/>
          <w:bCs/>
          <w:sz w:val="22"/>
          <w:szCs w:val="22"/>
        </w:rPr>
      </w:pPr>
    </w:p>
    <w:p w14:paraId="6FA49A12" w14:textId="77777777" w:rsidR="00424AE7" w:rsidRPr="0066147B" w:rsidRDefault="00424AE7" w:rsidP="00424AE7">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18B798AE" w14:textId="77777777" w:rsidR="001075B1" w:rsidRPr="0066147B" w:rsidRDefault="001075B1" w:rsidP="001075B1">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17C41B0E" w14:textId="77777777" w:rsidR="004760E0" w:rsidRDefault="004760E0"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66913AA"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18245367"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44A04672" w14:textId="77777777" w:rsidR="00424AE7" w:rsidRPr="0066147B" w:rsidRDefault="00424AE7" w:rsidP="002B3E85">
      <w:pPr>
        <w:numPr>
          <w:ilvl w:val="0"/>
          <w:numId w:val="97"/>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dokonanie weryfikacji zgodności wykonania zabezpieczenia drzewek z opisem czynności i zleceniem, </w:t>
      </w:r>
    </w:p>
    <w:p w14:paraId="53BB6DD0" w14:textId="77777777" w:rsidR="00424AE7" w:rsidRPr="0066147B" w:rsidRDefault="00424AE7" w:rsidP="002B3E85">
      <w:pPr>
        <w:numPr>
          <w:ilvl w:val="0"/>
          <w:numId w:val="97"/>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58709BB4" w14:textId="77777777" w:rsidR="00424AE7" w:rsidRPr="0066147B" w:rsidRDefault="00424AE7" w:rsidP="00424AE7">
      <w:pPr>
        <w:suppressAutoHyphens w:val="0"/>
        <w:autoSpaceDE w:val="0"/>
        <w:spacing w:before="120"/>
        <w:jc w:val="both"/>
        <w:rPr>
          <w:rFonts w:asciiTheme="majorHAnsi" w:eastAsia="Calibri" w:hAnsiTheme="majorHAnsi" w:cs="Arial"/>
          <w:bCs/>
          <w:i/>
          <w:sz w:val="22"/>
          <w:szCs w:val="22"/>
          <w:u w:val="single"/>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3122BBE" w14:textId="77777777" w:rsidR="001075B1" w:rsidRPr="0066147B" w:rsidRDefault="001075B1" w:rsidP="001075B1">
      <w:pPr>
        <w:spacing w:before="120" w:after="120"/>
        <w:rPr>
          <w:rFonts w:asciiTheme="majorHAnsi" w:eastAsia="Calibri" w:hAnsiTheme="majorHAnsi" w:cs="Arial"/>
          <w:b/>
          <w:sz w:val="22"/>
          <w:szCs w:val="22"/>
        </w:rPr>
      </w:pPr>
    </w:p>
    <w:p w14:paraId="594E9424" w14:textId="77777777" w:rsidR="004760E0" w:rsidRDefault="004760E0" w:rsidP="001075B1">
      <w:pPr>
        <w:spacing w:before="120" w:after="120"/>
        <w:rPr>
          <w:rFonts w:asciiTheme="majorHAnsi" w:eastAsia="Calibri" w:hAnsiTheme="majorHAnsi" w:cs="Arial"/>
          <w:b/>
          <w:bCs/>
          <w:iCs/>
          <w:kern w:val="1"/>
          <w:sz w:val="22"/>
          <w:szCs w:val="22"/>
          <w:lang w:eastAsia="pl-PL" w:bidi="hi-IN"/>
        </w:rPr>
      </w:pPr>
    </w:p>
    <w:p w14:paraId="1B2512AF"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bCs/>
          <w:iCs/>
          <w:kern w:val="1"/>
          <w:sz w:val="22"/>
          <w:szCs w:val="22"/>
          <w:lang w:eastAsia="pl-PL" w:bidi="hi-IN"/>
        </w:rPr>
        <w:lastRenderedPageBreak/>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36A7AF2" w14:textId="77777777" w:rsidTr="00424A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84A846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DC5A85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2D93F9F"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DA02D5E" w14:textId="77777777" w:rsidTr="00424A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6FB7B00" w14:textId="77777777" w:rsidR="001075B1" w:rsidRPr="0066147B" w:rsidRDefault="001075B1" w:rsidP="00A85E1B">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sz w:val="22"/>
                <w:szCs w:val="22"/>
              </w:rPr>
              <w:t>ZAB-OSŁZD</w:t>
            </w:r>
          </w:p>
        </w:tc>
        <w:tc>
          <w:tcPr>
            <w:tcW w:w="3236" w:type="pct"/>
            <w:tcBorders>
              <w:top w:val="single" w:sz="4" w:space="0" w:color="auto"/>
              <w:left w:val="single" w:sz="4" w:space="0" w:color="auto"/>
              <w:bottom w:val="single" w:sz="4" w:space="0" w:color="auto"/>
              <w:right w:val="single" w:sz="4" w:space="0" w:color="auto"/>
            </w:tcBorders>
            <w:hideMark/>
          </w:tcPr>
          <w:p w14:paraId="78AA5463" w14:textId="77777777" w:rsidR="001075B1" w:rsidRPr="0066147B" w:rsidRDefault="001075B1" w:rsidP="00A85E1B">
            <w:pPr>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Zdejmowanie osłonek w młodnikach za</w:t>
            </w:r>
            <w:r w:rsidR="00424AE7" w:rsidRPr="0066147B">
              <w:rPr>
                <w:rFonts w:asciiTheme="majorHAnsi" w:eastAsia="Calibri" w:hAnsiTheme="majorHAnsi" w:cs="Arial"/>
                <w:kern w:val="1"/>
                <w:sz w:val="22"/>
                <w:szCs w:val="22"/>
                <w:lang w:eastAsia="zh-CN" w:bidi="hi-IN"/>
              </w:rPr>
              <w:t>bezpieczonych przed spałowaniem</w:t>
            </w:r>
          </w:p>
        </w:tc>
        <w:tc>
          <w:tcPr>
            <w:tcW w:w="882" w:type="pct"/>
            <w:tcBorders>
              <w:top w:val="single" w:sz="4" w:space="0" w:color="auto"/>
              <w:left w:val="single" w:sz="4" w:space="0" w:color="auto"/>
              <w:bottom w:val="single" w:sz="4" w:space="0" w:color="auto"/>
              <w:right w:val="single" w:sz="4" w:space="0" w:color="auto"/>
            </w:tcBorders>
          </w:tcPr>
          <w:p w14:paraId="39744C4E" w14:textId="77777777" w:rsidR="001075B1" w:rsidRPr="0066147B" w:rsidRDefault="001075B1" w:rsidP="00424AE7">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TSZT</w:t>
            </w:r>
          </w:p>
        </w:tc>
      </w:tr>
    </w:tbl>
    <w:p w14:paraId="369621CA" w14:textId="77777777" w:rsidR="004760E0" w:rsidRDefault="004760E0" w:rsidP="001075B1">
      <w:pPr>
        <w:widowControl w:val="0"/>
        <w:spacing w:before="120" w:after="120"/>
        <w:rPr>
          <w:rFonts w:asciiTheme="majorHAnsi" w:eastAsia="Calibri" w:hAnsiTheme="majorHAnsi" w:cs="Arial"/>
          <w:b/>
          <w:bCs/>
          <w:sz w:val="22"/>
          <w:szCs w:val="22"/>
        </w:rPr>
      </w:pPr>
    </w:p>
    <w:p w14:paraId="44F9519B" w14:textId="77777777" w:rsidR="001075B1" w:rsidRPr="0066147B" w:rsidRDefault="00424AE7" w:rsidP="001075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2BBC74B6" w14:textId="77777777" w:rsidR="001075B1" w:rsidRPr="0066147B" w:rsidRDefault="001075B1" w:rsidP="002B3E85">
      <w:pPr>
        <w:pStyle w:val="Akapitzlist"/>
        <w:widowControl w:val="0"/>
        <w:numPr>
          <w:ilvl w:val="0"/>
          <w:numId w:val="140"/>
        </w:numPr>
        <w:spacing w:before="120" w:after="120"/>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zdejmowanie starych osłonek i pozbieranie opadłych,</w:t>
      </w:r>
    </w:p>
    <w:p w14:paraId="77D635F1" w14:textId="77777777" w:rsidR="001075B1" w:rsidRPr="0066147B" w:rsidRDefault="001075B1" w:rsidP="002B3E85">
      <w:pPr>
        <w:pStyle w:val="Akapitzlist"/>
        <w:widowControl w:val="0"/>
        <w:numPr>
          <w:ilvl w:val="0"/>
          <w:numId w:val="140"/>
        </w:numPr>
        <w:spacing w:before="120" w:after="120"/>
        <w:jc w:val="both"/>
        <w:rPr>
          <w:rFonts w:asciiTheme="majorHAnsi" w:hAnsiTheme="majorHAnsi" w:cs="Arial"/>
          <w:bCs/>
          <w:iCs/>
          <w:kern w:val="1"/>
          <w:sz w:val="22"/>
          <w:szCs w:val="22"/>
          <w:lang w:bidi="hi-IN"/>
        </w:rPr>
      </w:pPr>
      <w:r w:rsidRPr="0066147B">
        <w:rPr>
          <w:rFonts w:asciiTheme="majorHAnsi" w:hAnsiTheme="majorHAnsi" w:cs="Arial"/>
          <w:bCs/>
          <w:iCs/>
          <w:kern w:val="1"/>
          <w:sz w:val="22"/>
          <w:szCs w:val="22"/>
          <w:lang w:bidi="hi-IN"/>
        </w:rPr>
        <w:t>wyniesienie z powierzchni,</w:t>
      </w:r>
    </w:p>
    <w:p w14:paraId="6FE057DB" w14:textId="77777777" w:rsidR="001075B1" w:rsidRPr="0066147B" w:rsidRDefault="001075B1" w:rsidP="002B3E85">
      <w:pPr>
        <w:pStyle w:val="Akapitzlist"/>
        <w:widowControl w:val="0"/>
        <w:numPr>
          <w:ilvl w:val="0"/>
          <w:numId w:val="140"/>
        </w:numPr>
        <w:spacing w:before="120" w:after="120"/>
        <w:jc w:val="both"/>
        <w:rPr>
          <w:rFonts w:asciiTheme="majorHAnsi" w:hAnsiTheme="majorHAnsi" w:cs="Arial"/>
          <w:bCs/>
          <w:iCs/>
          <w:kern w:val="1"/>
          <w:sz w:val="22"/>
          <w:szCs w:val="22"/>
          <w:lang w:bidi="hi-IN"/>
        </w:rPr>
      </w:pPr>
      <w:r w:rsidRPr="0066147B">
        <w:rPr>
          <w:rFonts w:asciiTheme="majorHAnsi" w:hAnsiTheme="majorHAnsi" w:cs="Arial"/>
          <w:bCs/>
          <w:iCs/>
          <w:kern w:val="1"/>
          <w:sz w:val="22"/>
          <w:szCs w:val="22"/>
          <w:lang w:bidi="hi-IN"/>
        </w:rPr>
        <w:t>dowóz do miejsca składowania na terenie nadleśnictwa.</w:t>
      </w:r>
    </w:p>
    <w:p w14:paraId="389B0DC3" w14:textId="77777777" w:rsidR="004760E0" w:rsidRDefault="004760E0"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0C976FC3" w14:textId="77777777" w:rsidR="00424AE7" w:rsidRPr="0066147B" w:rsidRDefault="00424AE7" w:rsidP="00424AE7">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8A7416A" w14:textId="77777777" w:rsidR="00424AE7" w:rsidRPr="0066147B" w:rsidRDefault="00424AE7" w:rsidP="00424AE7">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3385547A" w14:textId="77777777" w:rsidR="00424AE7" w:rsidRPr="0066147B" w:rsidRDefault="00424AE7" w:rsidP="002B3E85">
      <w:pPr>
        <w:numPr>
          <w:ilvl w:val="0"/>
          <w:numId w:val="98"/>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dokonanie weryfikacji zgodności wykonania zabezpieczenia drzewek z opisem czynności i zleceniem, </w:t>
      </w:r>
    </w:p>
    <w:p w14:paraId="1D06A56A" w14:textId="77777777" w:rsidR="00424AE7" w:rsidRPr="0066147B" w:rsidRDefault="00424AE7" w:rsidP="002B3E85">
      <w:pPr>
        <w:numPr>
          <w:ilvl w:val="0"/>
          <w:numId w:val="98"/>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22071601" w14:textId="22D88A89" w:rsidR="00456F3D" w:rsidRPr="0066147B" w:rsidRDefault="00424AE7" w:rsidP="00424AE7">
      <w:pPr>
        <w:suppressAutoHyphens w:val="0"/>
        <w:autoSpaceDE w:val="0"/>
        <w:spacing w:before="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D1BD0A0" w14:textId="77777777" w:rsidR="004C1B13" w:rsidRPr="0066147B" w:rsidRDefault="004C1B13" w:rsidP="00424AE7">
      <w:pPr>
        <w:suppressAutoHyphens w:val="0"/>
        <w:autoSpaceDE w:val="0"/>
        <w:spacing w:before="120"/>
        <w:jc w:val="both"/>
        <w:rPr>
          <w:rFonts w:asciiTheme="majorHAnsi" w:eastAsia="Calibri" w:hAnsiTheme="majorHAnsi" w:cs="Arial"/>
          <w:bCs/>
          <w:i/>
          <w:sz w:val="22"/>
          <w:szCs w:val="22"/>
          <w:lang w:eastAsia="en-US"/>
        </w:rPr>
      </w:pPr>
    </w:p>
    <w:p w14:paraId="6EF40BA1" w14:textId="33A2A75D" w:rsidR="00446E1F" w:rsidRPr="0066147B" w:rsidRDefault="001075B1" w:rsidP="001075B1">
      <w:pPr>
        <w:spacing w:before="120" w:after="12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II.3 Zabezpieczenie drzewek przed zwierzyną palikami</w:t>
      </w:r>
    </w:p>
    <w:p w14:paraId="2F6BC157" w14:textId="77777777" w:rsidR="004760E0" w:rsidRDefault="004760E0" w:rsidP="001075B1">
      <w:pPr>
        <w:spacing w:before="120" w:after="120"/>
        <w:rPr>
          <w:rFonts w:asciiTheme="majorHAnsi" w:eastAsia="Calibri" w:hAnsiTheme="majorHAnsi" w:cs="Arial"/>
          <w:b/>
          <w:sz w:val="22"/>
          <w:szCs w:val="22"/>
        </w:rPr>
      </w:pPr>
    </w:p>
    <w:p w14:paraId="236F07A4" w14:textId="77777777" w:rsidR="001075B1" w:rsidRPr="0066147B" w:rsidRDefault="00881B1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3.1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15DB7E6" w14:textId="77777777" w:rsidTr="006308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584E4A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4414B0"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DA64E6"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E3C65B5"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364E591"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ZAB-UPAL3</w:t>
            </w:r>
          </w:p>
        </w:tc>
        <w:tc>
          <w:tcPr>
            <w:tcW w:w="3236" w:type="pct"/>
            <w:tcBorders>
              <w:top w:val="single" w:sz="4" w:space="0" w:color="auto"/>
              <w:left w:val="single" w:sz="4" w:space="0" w:color="auto"/>
              <w:bottom w:val="single" w:sz="4" w:space="0" w:color="auto"/>
              <w:right w:val="single" w:sz="4" w:space="0" w:color="auto"/>
            </w:tcBorders>
            <w:hideMark/>
          </w:tcPr>
          <w:p w14:paraId="30C7E4E9"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drze</w:t>
            </w:r>
            <w:r w:rsidR="00424AE7" w:rsidRPr="0066147B">
              <w:rPr>
                <w:rFonts w:asciiTheme="majorHAnsi" w:eastAsia="Calibri" w:hAnsiTheme="majorHAnsi" w:cs="Arial"/>
                <w:kern w:val="1"/>
                <w:sz w:val="22"/>
                <w:szCs w:val="22"/>
                <w:lang w:eastAsia="zh-CN" w:bidi="hi-IN"/>
              </w:rPr>
              <w:t xml:space="preserve">wek przed zwierzyną 3 palikami </w:t>
            </w:r>
          </w:p>
        </w:tc>
        <w:tc>
          <w:tcPr>
            <w:tcW w:w="882" w:type="pct"/>
            <w:tcBorders>
              <w:top w:val="single" w:sz="4" w:space="0" w:color="auto"/>
              <w:left w:val="single" w:sz="4" w:space="0" w:color="auto"/>
              <w:bottom w:val="single" w:sz="4" w:space="0" w:color="auto"/>
              <w:right w:val="single" w:sz="4" w:space="0" w:color="auto"/>
            </w:tcBorders>
          </w:tcPr>
          <w:p w14:paraId="7FA5946F"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r w:rsidR="001075B1" w:rsidRPr="0066147B" w14:paraId="005B12EF"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E167C23"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ZAB-UPAL2</w:t>
            </w:r>
          </w:p>
        </w:tc>
        <w:tc>
          <w:tcPr>
            <w:tcW w:w="3236" w:type="pct"/>
            <w:tcBorders>
              <w:top w:val="single" w:sz="4" w:space="0" w:color="auto"/>
              <w:left w:val="single" w:sz="4" w:space="0" w:color="auto"/>
              <w:bottom w:val="single" w:sz="4" w:space="0" w:color="auto"/>
              <w:right w:val="single" w:sz="4" w:space="0" w:color="auto"/>
            </w:tcBorders>
          </w:tcPr>
          <w:p w14:paraId="7FA52B12"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w:t>
            </w:r>
            <w:r w:rsidR="00424AE7" w:rsidRPr="0066147B">
              <w:rPr>
                <w:rFonts w:asciiTheme="majorHAnsi" w:eastAsia="Calibri" w:hAnsiTheme="majorHAnsi" w:cs="Arial"/>
                <w:kern w:val="1"/>
                <w:sz w:val="22"/>
                <w:szCs w:val="22"/>
                <w:lang w:eastAsia="zh-CN" w:bidi="hi-IN"/>
              </w:rPr>
              <w:t>ewek przed zwierzyną 2 palikami</w:t>
            </w:r>
          </w:p>
        </w:tc>
        <w:tc>
          <w:tcPr>
            <w:tcW w:w="882" w:type="pct"/>
            <w:tcBorders>
              <w:top w:val="single" w:sz="4" w:space="0" w:color="auto"/>
              <w:left w:val="single" w:sz="4" w:space="0" w:color="auto"/>
              <w:bottom w:val="single" w:sz="4" w:space="0" w:color="auto"/>
              <w:right w:val="single" w:sz="4" w:space="0" w:color="auto"/>
            </w:tcBorders>
          </w:tcPr>
          <w:p w14:paraId="7E724201"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r w:rsidR="001075B1" w:rsidRPr="0066147B" w14:paraId="568F564A" w14:textId="77777777" w:rsidTr="006308B1">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0F203F6"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ZAB-UPAL1</w:t>
            </w:r>
          </w:p>
        </w:tc>
        <w:tc>
          <w:tcPr>
            <w:tcW w:w="3236" w:type="pct"/>
            <w:tcBorders>
              <w:top w:val="single" w:sz="4" w:space="0" w:color="auto"/>
              <w:left w:val="single" w:sz="4" w:space="0" w:color="auto"/>
              <w:bottom w:val="single" w:sz="4" w:space="0" w:color="auto"/>
              <w:right w:val="single" w:sz="4" w:space="0" w:color="auto"/>
            </w:tcBorders>
          </w:tcPr>
          <w:p w14:paraId="1F8EC37F"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Zabezpieczenie drz</w:t>
            </w:r>
            <w:r w:rsidR="00424AE7" w:rsidRPr="0066147B">
              <w:rPr>
                <w:rFonts w:asciiTheme="majorHAnsi" w:eastAsia="Calibri" w:hAnsiTheme="majorHAnsi" w:cs="Arial"/>
                <w:kern w:val="1"/>
                <w:sz w:val="22"/>
                <w:szCs w:val="22"/>
                <w:lang w:eastAsia="zh-CN" w:bidi="hi-IN"/>
              </w:rPr>
              <w:t>ewek przed zwierzyną 1 palikiem</w:t>
            </w:r>
          </w:p>
        </w:tc>
        <w:tc>
          <w:tcPr>
            <w:tcW w:w="882" w:type="pct"/>
            <w:tcBorders>
              <w:top w:val="single" w:sz="4" w:space="0" w:color="auto"/>
              <w:left w:val="single" w:sz="4" w:space="0" w:color="auto"/>
              <w:bottom w:val="single" w:sz="4" w:space="0" w:color="auto"/>
              <w:right w:val="single" w:sz="4" w:space="0" w:color="auto"/>
            </w:tcBorders>
          </w:tcPr>
          <w:p w14:paraId="42EE99CE" w14:textId="77777777" w:rsidR="001075B1" w:rsidRPr="0066147B" w:rsidRDefault="001075B1" w:rsidP="00424AE7">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sz w:val="22"/>
                <w:szCs w:val="22"/>
                <w:lang w:eastAsia="pl-PL"/>
              </w:rPr>
              <w:t>TSZT</w:t>
            </w:r>
          </w:p>
        </w:tc>
      </w:tr>
    </w:tbl>
    <w:p w14:paraId="53E4F5BB" w14:textId="77777777" w:rsidR="004760E0" w:rsidRDefault="004760E0" w:rsidP="006308B1">
      <w:pPr>
        <w:widowControl w:val="0"/>
        <w:spacing w:before="120" w:after="120"/>
        <w:rPr>
          <w:rFonts w:asciiTheme="majorHAnsi" w:eastAsia="Calibri" w:hAnsiTheme="majorHAnsi" w:cs="Arial"/>
          <w:b/>
          <w:bCs/>
          <w:sz w:val="22"/>
          <w:szCs w:val="22"/>
        </w:rPr>
      </w:pPr>
    </w:p>
    <w:p w14:paraId="53EE48A5" w14:textId="77777777" w:rsidR="006308B1" w:rsidRPr="0066147B" w:rsidRDefault="006308B1" w:rsidP="006308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765D421" w14:textId="77777777" w:rsidR="001075B1" w:rsidRPr="0066147B" w:rsidRDefault="001075B1" w:rsidP="002B3E85">
      <w:pPr>
        <w:pStyle w:val="Akapitzlist"/>
        <w:widowControl w:val="0"/>
        <w:numPr>
          <w:ilvl w:val="0"/>
          <w:numId w:val="141"/>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1887EF4D" w14:textId="77777777" w:rsidR="001075B1" w:rsidRPr="0066147B" w:rsidRDefault="001075B1" w:rsidP="002B3E85">
      <w:pPr>
        <w:pStyle w:val="Akapitzlist"/>
        <w:widowControl w:val="0"/>
        <w:numPr>
          <w:ilvl w:val="0"/>
          <w:numId w:val="141"/>
        </w:numPr>
        <w:spacing w:before="120" w:after="120"/>
        <w:jc w:val="both"/>
        <w:rPr>
          <w:rFonts w:asciiTheme="majorHAnsi" w:eastAsia="Calibri" w:hAnsiTheme="majorHAnsi" w:cs="Arial"/>
          <w:bCs/>
          <w:iCs/>
          <w:kern w:val="1"/>
          <w:sz w:val="22"/>
          <w:szCs w:val="22"/>
          <w:lang w:bidi="hi-IN"/>
        </w:rPr>
      </w:pPr>
      <w:r w:rsidRPr="0066147B">
        <w:rPr>
          <w:rFonts w:asciiTheme="majorHAnsi" w:eastAsia="Calibri" w:hAnsiTheme="majorHAnsi" w:cs="Arial"/>
          <w:bCs/>
          <w:iCs/>
          <w:kern w:val="1"/>
          <w:sz w:val="22"/>
          <w:szCs w:val="22"/>
          <w:lang w:bidi="hi-IN"/>
        </w:rPr>
        <w:t>doniesienie i rozniesienie palików na pozycji roboczej,</w:t>
      </w:r>
    </w:p>
    <w:p w14:paraId="31F41372" w14:textId="77777777" w:rsidR="00424AE7" w:rsidRPr="0066147B" w:rsidRDefault="001075B1" w:rsidP="002B3E85">
      <w:pPr>
        <w:pStyle w:val="Akapitzlist"/>
        <w:numPr>
          <w:ilvl w:val="0"/>
          <w:numId w:val="141"/>
        </w:numPr>
        <w:spacing w:before="120" w:after="120"/>
        <w:rPr>
          <w:rFonts w:asciiTheme="majorHAnsi" w:eastAsia="Calibri" w:hAnsiTheme="majorHAnsi"/>
          <w:sz w:val="22"/>
          <w:szCs w:val="22"/>
        </w:rPr>
      </w:pPr>
      <w:r w:rsidRPr="0066147B">
        <w:rPr>
          <w:rFonts w:asciiTheme="majorHAnsi" w:eastAsia="Calibri" w:hAnsiTheme="majorHAnsi" w:cs="Arial"/>
          <w:bCs/>
          <w:iCs/>
          <w:kern w:val="1"/>
          <w:sz w:val="22"/>
          <w:szCs w:val="22"/>
          <w:lang w:bidi="hi-IN"/>
        </w:rPr>
        <w:t xml:space="preserve">wbicie określonej w zleceniu ilości palików wokół sadzonek na uprawie, w sposób nie powodujący uszkodzeń systemu korzeniowego sadzonki. </w:t>
      </w:r>
    </w:p>
    <w:p w14:paraId="7B9AD846" w14:textId="77777777" w:rsidR="00424AE7" w:rsidRPr="0066147B" w:rsidRDefault="00424AE7" w:rsidP="00424AE7">
      <w:pPr>
        <w:spacing w:before="120" w:after="120"/>
        <w:rPr>
          <w:rFonts w:asciiTheme="majorHAnsi" w:eastAsia="Calibri" w:hAnsiTheme="majorHAnsi" w:cs="Arial"/>
          <w:bCs/>
          <w:iCs/>
          <w:kern w:val="1"/>
          <w:sz w:val="22"/>
          <w:szCs w:val="22"/>
          <w:lang w:eastAsia="pl-PL" w:bidi="hi-IN"/>
        </w:rPr>
      </w:pPr>
    </w:p>
    <w:p w14:paraId="7E67E9CA" w14:textId="77777777" w:rsidR="006308B1" w:rsidRPr="0066147B" w:rsidRDefault="006308B1" w:rsidP="006308B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Uwagi:</w:t>
      </w:r>
    </w:p>
    <w:p w14:paraId="7380EE07" w14:textId="77777777" w:rsidR="001075B1" w:rsidRPr="0066147B" w:rsidRDefault="001075B1" w:rsidP="00424AE7">
      <w:pPr>
        <w:spacing w:before="120" w:after="120"/>
        <w:rPr>
          <w:rFonts w:asciiTheme="majorHAnsi" w:eastAsia="Calibri" w:hAnsiTheme="majorHAnsi"/>
          <w:sz w:val="22"/>
          <w:szCs w:val="22"/>
        </w:rPr>
      </w:pPr>
      <w:r w:rsidRPr="0066147B">
        <w:rPr>
          <w:rFonts w:asciiTheme="majorHAnsi" w:eastAsia="Calibri" w:hAnsiTheme="majorHAnsi" w:cs="Arial"/>
          <w:bCs/>
          <w:iCs/>
          <w:kern w:val="1"/>
          <w:sz w:val="22"/>
          <w:szCs w:val="22"/>
          <w:lang w:eastAsia="pl-PL" w:bidi="hi-IN"/>
        </w:rPr>
        <w:t>Ilość sadzonek do opalikowania zostanie określona w zleceniu.</w:t>
      </w:r>
    </w:p>
    <w:p w14:paraId="3BAEEA04" w14:textId="77777777" w:rsidR="004760E0" w:rsidRDefault="001075B1" w:rsidP="001075B1">
      <w:pPr>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 xml:space="preserve">Drewno do przerobu </w:t>
      </w:r>
      <w:r w:rsidR="006308B1" w:rsidRPr="0066147B">
        <w:rPr>
          <w:rFonts w:asciiTheme="majorHAnsi" w:eastAsia="Calibri" w:hAnsiTheme="majorHAnsi" w:cs="Arial"/>
          <w:bCs/>
          <w:iCs/>
          <w:kern w:val="1"/>
          <w:sz w:val="22"/>
          <w:szCs w:val="22"/>
          <w:lang w:eastAsia="pl-PL" w:bidi="hi-IN"/>
        </w:rPr>
        <w:t xml:space="preserve">lub gotowe paliki </w:t>
      </w:r>
      <w:r w:rsidRPr="0066147B">
        <w:rPr>
          <w:rFonts w:asciiTheme="majorHAnsi" w:eastAsia="Calibri" w:hAnsiTheme="majorHAnsi" w:cs="Arial"/>
          <w:bCs/>
          <w:iCs/>
          <w:kern w:val="1"/>
          <w:sz w:val="22"/>
          <w:szCs w:val="22"/>
          <w:lang w:eastAsia="pl-PL" w:bidi="hi-IN"/>
        </w:rPr>
        <w:t>zapewnia Zamawiający.</w:t>
      </w:r>
    </w:p>
    <w:p w14:paraId="77D1618F" w14:textId="405480D5" w:rsidR="001075B1" w:rsidRPr="004760E0" w:rsidRDefault="001075B1" w:rsidP="001075B1">
      <w:pPr>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iCs/>
          <w:kern w:val="1"/>
          <w:sz w:val="22"/>
          <w:szCs w:val="22"/>
          <w:lang w:eastAsia="pl-PL" w:bidi="hi-IN"/>
        </w:rPr>
        <w:lastRenderedPageBreak/>
        <w:t>Procedura odbioru:</w:t>
      </w:r>
    </w:p>
    <w:p w14:paraId="3698B39F"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1B2F9A3B" w14:textId="77777777" w:rsidR="001075B1" w:rsidRPr="0066147B" w:rsidRDefault="001075B1" w:rsidP="002B3E85">
      <w:pPr>
        <w:numPr>
          <w:ilvl w:val="0"/>
          <w:numId w:val="10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weryfikacji zgodności wykonania zabezpieczenia drzewek z opisem czynności i zleceniem, </w:t>
      </w:r>
    </w:p>
    <w:p w14:paraId="0C3C7725" w14:textId="77777777" w:rsidR="001075B1" w:rsidRPr="0066147B" w:rsidRDefault="001075B1" w:rsidP="002B3E85">
      <w:pPr>
        <w:numPr>
          <w:ilvl w:val="0"/>
          <w:numId w:val="100"/>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ilość zabezpieczonych drzewek zostanie ustalona poprzez ich policzenie na gruncie posztucznie lub</w:t>
      </w:r>
      <w:r w:rsidR="006308B1" w:rsidRPr="0066147B">
        <w:rPr>
          <w:rFonts w:asciiTheme="majorHAnsi" w:eastAsia="Calibri" w:hAnsiTheme="majorHAnsi" w:cs="Arial"/>
          <w:sz w:val="22"/>
          <w:szCs w:val="22"/>
        </w:rPr>
        <w:t xml:space="preserve"> </w:t>
      </w:r>
      <w:r w:rsidRPr="0066147B">
        <w:rPr>
          <w:rFonts w:asciiTheme="majorHAnsi" w:eastAsia="Calibri" w:hAnsiTheme="majorHAnsi" w:cs="Arial"/>
          <w:sz w:val="22"/>
          <w:szCs w:val="22"/>
        </w:rPr>
        <w:t>na reprezentatywnych powierzchniach próbnych wynoszących 2 ary na każdy rozpoczęty HA i odniesienie tej ilości do całej powierzchni zabiegu.</w:t>
      </w:r>
    </w:p>
    <w:p w14:paraId="2D33CB3C" w14:textId="193D989B" w:rsidR="00031CE1" w:rsidRPr="0066147B" w:rsidRDefault="001075B1" w:rsidP="00B7435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6B143F42" w14:textId="77777777" w:rsidR="00B7435D" w:rsidRPr="0066147B" w:rsidRDefault="00B7435D" w:rsidP="00B7435D">
      <w:pPr>
        <w:autoSpaceDE w:val="0"/>
        <w:spacing w:before="120" w:after="120"/>
        <w:jc w:val="both"/>
        <w:rPr>
          <w:rFonts w:asciiTheme="majorHAnsi" w:eastAsia="Calibri" w:hAnsiTheme="majorHAnsi"/>
          <w:sz w:val="22"/>
          <w:szCs w:val="22"/>
        </w:rPr>
      </w:pPr>
    </w:p>
    <w:p w14:paraId="3708948A" w14:textId="77777777" w:rsidR="001075B1" w:rsidRPr="0066147B" w:rsidRDefault="00DD74F1" w:rsidP="001075B1">
      <w:pPr>
        <w:spacing w:before="120" w:after="120"/>
        <w:jc w:val="center"/>
        <w:rPr>
          <w:rFonts w:asciiTheme="majorHAnsi" w:eastAsia="Bitstream Vera Sans" w:hAnsiTheme="majorHAnsi" w:cs="FreeSans"/>
          <w:b/>
          <w:kern w:val="1"/>
          <w:sz w:val="22"/>
          <w:szCs w:val="22"/>
          <w:lang w:eastAsia="zh-CN" w:bidi="hi-IN"/>
        </w:rPr>
      </w:pPr>
      <w:r w:rsidRPr="0066147B">
        <w:rPr>
          <w:rFonts w:asciiTheme="majorHAnsi" w:eastAsia="Bitstream Vera Sans" w:hAnsiTheme="majorHAnsi" w:cs="FreeSans"/>
          <w:b/>
          <w:kern w:val="1"/>
          <w:sz w:val="22"/>
          <w:szCs w:val="22"/>
          <w:lang w:eastAsia="zh-CN" w:bidi="hi-IN"/>
        </w:rPr>
        <w:t>II.4</w:t>
      </w:r>
      <w:r w:rsidR="001075B1" w:rsidRPr="0066147B">
        <w:rPr>
          <w:rFonts w:asciiTheme="majorHAnsi" w:eastAsia="Bitstream Vera Sans" w:hAnsiTheme="majorHAnsi" w:cs="FreeSans"/>
          <w:b/>
          <w:kern w:val="1"/>
          <w:sz w:val="22"/>
          <w:szCs w:val="22"/>
          <w:lang w:eastAsia="zh-CN" w:bidi="hi-IN"/>
        </w:rPr>
        <w:t xml:space="preserve"> Mechaniczne zabezpieczenie pojedynczych drzew przed zgryzaniem</w:t>
      </w:r>
    </w:p>
    <w:p w14:paraId="5F374082" w14:textId="77777777" w:rsidR="001075B1" w:rsidRPr="0066147B" w:rsidRDefault="001075B1" w:rsidP="001075B1">
      <w:pPr>
        <w:spacing w:before="120" w:after="120"/>
        <w:jc w:val="center"/>
        <w:rPr>
          <w:rFonts w:asciiTheme="majorHAnsi" w:eastAsia="Bitstream Vera Sans" w:hAnsiTheme="majorHAnsi" w:cs="FreeSans"/>
          <w:b/>
          <w:kern w:val="1"/>
          <w:sz w:val="22"/>
          <w:szCs w:val="22"/>
          <w:lang w:eastAsia="zh-CN" w:bidi="hi-IN"/>
        </w:rPr>
      </w:pPr>
    </w:p>
    <w:p w14:paraId="65B294EA" w14:textId="77777777" w:rsidR="001075B1" w:rsidRPr="0066147B" w:rsidRDefault="00DD74F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4</w:t>
      </w:r>
      <w:r w:rsidR="00D354F4" w:rsidRPr="0066147B">
        <w:rPr>
          <w:rFonts w:asciiTheme="majorHAnsi" w:eastAsia="Calibri" w:hAnsiTheme="majorHAnsi"/>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367829D7" w14:textId="77777777" w:rsidTr="00CA380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F07BF1C"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73B5071"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989CC86"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59C60B9" w14:textId="77777777" w:rsidTr="00CA380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AE9EC01"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ZAB-SIAT</w:t>
            </w:r>
          </w:p>
        </w:tc>
        <w:tc>
          <w:tcPr>
            <w:tcW w:w="3236" w:type="pct"/>
            <w:tcBorders>
              <w:top w:val="single" w:sz="4" w:space="0" w:color="auto"/>
              <w:left w:val="single" w:sz="4" w:space="0" w:color="auto"/>
              <w:bottom w:val="single" w:sz="4" w:space="0" w:color="auto"/>
              <w:right w:val="single" w:sz="4" w:space="0" w:color="auto"/>
            </w:tcBorders>
            <w:hideMark/>
          </w:tcPr>
          <w:p w14:paraId="3B0FC678" w14:textId="77777777" w:rsidR="001075B1" w:rsidRPr="0066147B" w:rsidRDefault="001075B1" w:rsidP="00A85E1B">
            <w:pPr>
              <w:widowControl w:val="0"/>
              <w:spacing w:before="120" w:after="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Indyw</w:t>
            </w:r>
            <w:r w:rsidR="00CA3801" w:rsidRPr="0066147B">
              <w:rPr>
                <w:rFonts w:asciiTheme="majorHAnsi" w:eastAsia="Calibri" w:hAnsiTheme="majorHAnsi" w:cs="Arial"/>
                <w:kern w:val="1"/>
                <w:sz w:val="22"/>
                <w:szCs w:val="22"/>
                <w:lang w:eastAsia="zh-CN" w:bidi="hi-IN"/>
              </w:rPr>
              <w:t xml:space="preserve">idualne zabezpieczanie siatką  </w:t>
            </w:r>
          </w:p>
        </w:tc>
        <w:tc>
          <w:tcPr>
            <w:tcW w:w="882" w:type="pct"/>
            <w:tcBorders>
              <w:top w:val="single" w:sz="4" w:space="0" w:color="auto"/>
              <w:left w:val="single" w:sz="4" w:space="0" w:color="auto"/>
              <w:bottom w:val="single" w:sz="4" w:space="0" w:color="auto"/>
              <w:right w:val="single" w:sz="4" w:space="0" w:color="auto"/>
            </w:tcBorders>
          </w:tcPr>
          <w:p w14:paraId="673DB6D8" w14:textId="77777777" w:rsidR="001075B1" w:rsidRPr="0066147B" w:rsidRDefault="001075B1" w:rsidP="00CA3801">
            <w:pPr>
              <w:widowControl w:val="0"/>
              <w:spacing w:before="120" w:after="120"/>
              <w:jc w:val="center"/>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SZT</w:t>
            </w:r>
          </w:p>
        </w:tc>
      </w:tr>
    </w:tbl>
    <w:p w14:paraId="04DF3C01" w14:textId="77777777" w:rsidR="004760E0" w:rsidRDefault="004760E0" w:rsidP="00CA3801">
      <w:pPr>
        <w:widowControl w:val="0"/>
        <w:spacing w:before="120" w:after="120"/>
        <w:rPr>
          <w:rFonts w:asciiTheme="majorHAnsi" w:eastAsia="Calibri" w:hAnsiTheme="majorHAnsi" w:cs="Arial"/>
          <w:b/>
          <w:bCs/>
          <w:sz w:val="22"/>
          <w:szCs w:val="22"/>
        </w:rPr>
      </w:pPr>
    </w:p>
    <w:p w14:paraId="1B377466" w14:textId="77777777" w:rsidR="00CA3801" w:rsidRPr="0066147B" w:rsidRDefault="00CA3801" w:rsidP="00CA3801">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397922B4"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drewna przeznaczanego na słupki i siatki z magazynu leśnictwa,</w:t>
      </w:r>
    </w:p>
    <w:p w14:paraId="77352F53"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wykonanie słupków z twardego drewna liściastego </w:t>
      </w:r>
      <w:r w:rsidR="00D42FB6" w:rsidRPr="0066147B">
        <w:rPr>
          <w:rFonts w:asciiTheme="majorHAnsi" w:eastAsia="Calibri" w:hAnsiTheme="majorHAnsi" w:cs="Arial"/>
          <w:sz w:val="22"/>
          <w:szCs w:val="22"/>
        </w:rPr>
        <w:t xml:space="preserve">lub iglastego </w:t>
      </w:r>
      <w:r w:rsidRPr="0066147B">
        <w:rPr>
          <w:rFonts w:asciiTheme="majorHAnsi" w:eastAsia="Calibri" w:hAnsiTheme="majorHAnsi" w:cs="Arial"/>
          <w:sz w:val="22"/>
          <w:szCs w:val="22"/>
        </w:rPr>
        <w:t>o długości 150 cm wraz z zaostrzeniem ich i dostarczenie ich na pozycję roboczą,</w:t>
      </w:r>
    </w:p>
    <w:p w14:paraId="4E657E7C"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rozniesienie słupków i siatki na pozycji roboczej,</w:t>
      </w:r>
    </w:p>
    <w:p w14:paraId="26B2344A"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wbicie 4 słupków wokół sadzonek na uprawie w sposób nie powodujący uszkodzeń systemu korzeniowego sadzonki,</w:t>
      </w:r>
    </w:p>
    <w:p w14:paraId="1D8CBB2C" w14:textId="77777777" w:rsidR="001075B1" w:rsidRPr="0066147B" w:rsidRDefault="001075B1" w:rsidP="002B3E85">
      <w:pPr>
        <w:pStyle w:val="Akapitzlist"/>
        <w:numPr>
          <w:ilvl w:val="0"/>
          <w:numId w:val="11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zamontowanie wokół nich siatki przy użyciu skobli.</w:t>
      </w:r>
    </w:p>
    <w:p w14:paraId="030DB6ED" w14:textId="77777777" w:rsidR="004760E0" w:rsidRDefault="004760E0" w:rsidP="00CA3801">
      <w:pPr>
        <w:spacing w:before="120" w:after="120"/>
        <w:jc w:val="both"/>
        <w:rPr>
          <w:rFonts w:asciiTheme="majorHAnsi" w:eastAsia="Calibri" w:hAnsiTheme="majorHAnsi" w:cs="Arial"/>
          <w:b/>
          <w:bCs/>
          <w:sz w:val="22"/>
          <w:szCs w:val="22"/>
        </w:rPr>
      </w:pPr>
    </w:p>
    <w:p w14:paraId="3AF55AFB" w14:textId="77777777" w:rsidR="00CA3801" w:rsidRPr="0066147B" w:rsidRDefault="00CA3801" w:rsidP="00CA380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71B01A69"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Materiały zapewnia:</w:t>
      </w:r>
    </w:p>
    <w:p w14:paraId="0BF21613"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Zamawiający – siatka grodzeniowa i drewno na słupki, </w:t>
      </w:r>
    </w:p>
    <w:p w14:paraId="614587FB" w14:textId="77777777"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Wykonawca - skoble 3x30 (ok. 0,03 kg na 1 szt.).</w:t>
      </w:r>
    </w:p>
    <w:p w14:paraId="402F5D4B" w14:textId="77777777" w:rsidR="004760E0" w:rsidRDefault="004760E0" w:rsidP="005114FA">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437E810C" w14:textId="77777777" w:rsidR="005114FA" w:rsidRPr="0066147B" w:rsidRDefault="005114FA" w:rsidP="005114FA">
      <w:pPr>
        <w:widowControl w:val="0"/>
        <w:tabs>
          <w:tab w:val="left" w:pos="567"/>
        </w:tabs>
        <w:spacing w:before="120" w:after="120"/>
        <w:ind w:left="567" w:hanging="567"/>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67299388" w14:textId="77777777" w:rsidR="005114FA" w:rsidRPr="0066147B" w:rsidRDefault="005114FA" w:rsidP="005114FA">
      <w:pPr>
        <w:tabs>
          <w:tab w:val="left" w:pos="311"/>
        </w:tabs>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410DB102" w14:textId="77777777" w:rsidR="005114FA" w:rsidRPr="0066147B" w:rsidRDefault="005114FA" w:rsidP="002B3E85">
      <w:pPr>
        <w:numPr>
          <w:ilvl w:val="0"/>
          <w:numId w:val="119"/>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dokonanie weryfikacji zgodności wykonania zabezpieczenia drzewek z opisem czynności i zleceniem, </w:t>
      </w:r>
    </w:p>
    <w:p w14:paraId="454C6315" w14:textId="77777777" w:rsidR="005114FA" w:rsidRPr="0066147B" w:rsidRDefault="005114FA" w:rsidP="002B3E85">
      <w:pPr>
        <w:numPr>
          <w:ilvl w:val="0"/>
          <w:numId w:val="119"/>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zabezpieczonych drzewek zostanie ustalona poprzez ich policzenie na gruncie (posztucznie).</w:t>
      </w:r>
    </w:p>
    <w:p w14:paraId="1E81EFCD" w14:textId="77777777" w:rsidR="005114FA" w:rsidRDefault="005114FA" w:rsidP="005114FA">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741ACCC1" w14:textId="77777777" w:rsidR="004760E0" w:rsidRDefault="004760E0" w:rsidP="005114FA">
      <w:pPr>
        <w:spacing w:before="120" w:after="120"/>
        <w:rPr>
          <w:rFonts w:asciiTheme="majorHAnsi" w:eastAsia="Calibri" w:hAnsiTheme="majorHAnsi" w:cs="Arial"/>
          <w:i/>
          <w:sz w:val="22"/>
          <w:szCs w:val="22"/>
        </w:rPr>
      </w:pPr>
    </w:p>
    <w:p w14:paraId="432DF609" w14:textId="77777777" w:rsidR="004760E0" w:rsidRDefault="004760E0" w:rsidP="005114FA">
      <w:pPr>
        <w:spacing w:before="120" w:after="120"/>
        <w:rPr>
          <w:rFonts w:asciiTheme="majorHAnsi" w:eastAsia="Calibri" w:hAnsiTheme="majorHAnsi" w:cs="Arial"/>
          <w:i/>
          <w:sz w:val="22"/>
          <w:szCs w:val="22"/>
        </w:rPr>
      </w:pPr>
    </w:p>
    <w:p w14:paraId="55447CBA" w14:textId="77777777" w:rsidR="004760E0" w:rsidRPr="0066147B" w:rsidRDefault="004760E0" w:rsidP="005114FA">
      <w:pPr>
        <w:spacing w:before="120" w:after="120"/>
        <w:rPr>
          <w:rFonts w:asciiTheme="majorHAnsi" w:eastAsia="Calibri" w:hAnsiTheme="majorHAnsi" w:cs="Arial"/>
          <w:i/>
          <w:sz w:val="22"/>
          <w:szCs w:val="22"/>
        </w:rPr>
      </w:pPr>
    </w:p>
    <w:p w14:paraId="02CBB5BA" w14:textId="77777777" w:rsidR="00B7435D" w:rsidRPr="0066147B" w:rsidRDefault="00B7435D" w:rsidP="005114FA">
      <w:pPr>
        <w:spacing w:before="120" w:after="120"/>
        <w:rPr>
          <w:rFonts w:asciiTheme="majorHAnsi" w:eastAsia="Calibri" w:hAnsiTheme="majorHAnsi" w:cs="Arial"/>
          <w:i/>
          <w:sz w:val="22"/>
          <w:szCs w:val="22"/>
        </w:rPr>
      </w:pPr>
    </w:p>
    <w:p w14:paraId="4FADEED3" w14:textId="3750B649" w:rsidR="001075B1" w:rsidRPr="0066147B" w:rsidRDefault="00DD74F1" w:rsidP="00456F3D">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II.5</w:t>
      </w:r>
      <w:r w:rsidR="001075B1" w:rsidRPr="0066147B">
        <w:rPr>
          <w:rFonts w:asciiTheme="majorHAnsi" w:eastAsia="Calibri" w:hAnsiTheme="majorHAnsi" w:cs="Arial"/>
          <w:b/>
          <w:sz w:val="22"/>
          <w:szCs w:val="22"/>
        </w:rPr>
        <w:t xml:space="preserve"> Wykładanie pułapek na szkodniki wtórne</w:t>
      </w:r>
    </w:p>
    <w:p w14:paraId="0CDFA59A" w14:textId="77777777" w:rsidR="004760E0" w:rsidRDefault="004760E0" w:rsidP="001075B1">
      <w:pPr>
        <w:autoSpaceDE w:val="0"/>
        <w:autoSpaceDN w:val="0"/>
        <w:adjustRightInd w:val="0"/>
        <w:spacing w:before="120" w:after="120"/>
        <w:rPr>
          <w:rFonts w:asciiTheme="majorHAnsi" w:eastAsia="Calibri" w:hAnsiTheme="majorHAnsi" w:cs="Arial"/>
          <w:b/>
          <w:sz w:val="22"/>
          <w:szCs w:val="22"/>
        </w:rPr>
      </w:pPr>
    </w:p>
    <w:p w14:paraId="5EAFFF6C" w14:textId="77777777" w:rsidR="001075B1" w:rsidRPr="0066147B" w:rsidRDefault="00DD74F1" w:rsidP="001075B1">
      <w:pPr>
        <w:autoSpaceDE w:val="0"/>
        <w:autoSpaceDN w:val="0"/>
        <w:adjustRightInd w:val="0"/>
        <w:spacing w:before="120" w:after="120"/>
        <w:rPr>
          <w:rFonts w:asciiTheme="majorHAnsi" w:eastAsia="Calibri" w:hAnsiTheme="majorHAnsi" w:cs="Arial"/>
          <w:sz w:val="22"/>
          <w:szCs w:val="22"/>
        </w:rPr>
      </w:pPr>
      <w:r w:rsidRPr="0066147B">
        <w:rPr>
          <w:rFonts w:asciiTheme="majorHAnsi" w:eastAsia="Calibri" w:hAnsiTheme="majorHAnsi" w:cs="Arial"/>
          <w:b/>
          <w:sz w:val="22"/>
          <w:szCs w:val="22"/>
        </w:rPr>
        <w:t>5</w:t>
      </w:r>
      <w:r w:rsidR="00881B11" w:rsidRPr="0066147B">
        <w:rPr>
          <w:rFonts w:asciiTheme="majorHAnsi" w:eastAsia="Calibri" w:hAnsiTheme="majorHAnsi"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FA8D6F5"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E6CC3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1354F1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2821E4"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9BAEFFA"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B4B5882"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548F557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19CE485E" w14:textId="77777777" w:rsidR="001075B1" w:rsidRPr="0066147B" w:rsidRDefault="001075B1" w:rsidP="00D247D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AE0B9FE" w14:textId="77777777" w:rsidR="004760E0" w:rsidRDefault="004760E0" w:rsidP="00FC1F44">
      <w:pPr>
        <w:widowControl w:val="0"/>
        <w:spacing w:before="120" w:after="120"/>
        <w:rPr>
          <w:rFonts w:asciiTheme="majorHAnsi" w:eastAsia="Calibri" w:hAnsiTheme="majorHAnsi" w:cs="Arial"/>
          <w:b/>
          <w:bCs/>
          <w:sz w:val="22"/>
          <w:szCs w:val="22"/>
        </w:rPr>
      </w:pPr>
    </w:p>
    <w:p w14:paraId="33951BA5" w14:textId="77777777" w:rsidR="00FC1F44" w:rsidRPr="0066147B" w:rsidRDefault="00D247D8" w:rsidP="00FC1F44">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A5249E7" w14:textId="77777777" w:rsidR="001075B1" w:rsidRPr="0066147B" w:rsidRDefault="001075B1" w:rsidP="002B3E85">
      <w:pPr>
        <w:pStyle w:val="Akapitzlist"/>
        <w:numPr>
          <w:ilvl w:val="0"/>
          <w:numId w:val="9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41EA0F44" w14:textId="77777777" w:rsidR="001075B1" w:rsidRPr="0066147B" w:rsidRDefault="001075B1" w:rsidP="002B3E85">
      <w:pPr>
        <w:pStyle w:val="Akapitzlist"/>
        <w:numPr>
          <w:ilvl w:val="0"/>
          <w:numId w:val="9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opisanie pułapek na zaciosie (np. nr..C-1 do C-…),</w:t>
      </w:r>
    </w:p>
    <w:p w14:paraId="1A4C3631" w14:textId="77777777" w:rsidR="004760E0" w:rsidRDefault="004760E0" w:rsidP="00FC1F44">
      <w:pPr>
        <w:spacing w:before="120" w:after="120"/>
        <w:jc w:val="both"/>
        <w:rPr>
          <w:rFonts w:asciiTheme="majorHAnsi" w:eastAsia="Calibri" w:hAnsiTheme="majorHAnsi" w:cs="Arial"/>
          <w:b/>
          <w:bCs/>
          <w:sz w:val="22"/>
          <w:szCs w:val="22"/>
        </w:rPr>
      </w:pPr>
    </w:p>
    <w:p w14:paraId="4B58705B" w14:textId="77777777" w:rsidR="00FC1F44" w:rsidRPr="0066147B" w:rsidRDefault="00FC1F44" w:rsidP="00FC1F44">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1ADB25EF" w14:textId="77777777" w:rsidR="001075B1" w:rsidRPr="0066147B" w:rsidRDefault="00FC1F44" w:rsidP="00FC1F44">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w:t>
      </w:r>
      <w:r w:rsidR="001075B1" w:rsidRPr="0066147B">
        <w:rPr>
          <w:rFonts w:asciiTheme="majorHAnsi" w:eastAsia="Calibri" w:hAnsiTheme="majorHAnsi" w:cs="Arial"/>
          <w:bCs/>
          <w:iCs/>
          <w:sz w:val="22"/>
          <w:szCs w:val="22"/>
        </w:rPr>
        <w:t>ułapki zostaną wykonane z drzew wyznaczonych na powierzchni roboczej przez Zamawiającego,</w:t>
      </w:r>
    </w:p>
    <w:p w14:paraId="644AF140" w14:textId="77777777" w:rsidR="001075B1" w:rsidRPr="0066147B" w:rsidRDefault="001075B1" w:rsidP="00D247D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Czynności dot. pozyskania i zrywki drewna zostaną rozliczone zgodnie z postanowieniami DZIAŁU III POZYSKANIE I ZRYWKA DREWNA.</w:t>
      </w:r>
    </w:p>
    <w:p w14:paraId="78C7C572" w14:textId="77777777" w:rsidR="004760E0" w:rsidRDefault="004760E0" w:rsidP="001075B1">
      <w:pPr>
        <w:spacing w:before="120" w:after="120"/>
        <w:rPr>
          <w:rFonts w:asciiTheme="majorHAnsi" w:eastAsia="Calibri" w:hAnsiTheme="majorHAnsi" w:cs="Arial"/>
          <w:b/>
          <w:bCs/>
          <w:iCs/>
          <w:sz w:val="22"/>
          <w:szCs w:val="22"/>
          <w:lang w:eastAsia="pl-PL"/>
        </w:rPr>
      </w:pPr>
    </w:p>
    <w:p w14:paraId="2A1623A1"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E61A93D"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3A64327" w14:textId="77777777" w:rsidR="001075B1" w:rsidRPr="0066147B" w:rsidRDefault="001075B1" w:rsidP="002B3E85">
      <w:pPr>
        <w:numPr>
          <w:ilvl w:val="0"/>
          <w:numId w:val="83"/>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pułapek co do ilości, jakości i zgodności z zleceniem,</w:t>
      </w:r>
    </w:p>
    <w:p w14:paraId="4C6B1FA3" w14:textId="77777777" w:rsidR="001075B1" w:rsidRPr="0066147B" w:rsidRDefault="001075B1" w:rsidP="002B3E85">
      <w:pPr>
        <w:numPr>
          <w:ilvl w:val="0"/>
          <w:numId w:val="83"/>
        </w:numPr>
        <w:tabs>
          <w:tab w:val="num" w:pos="567"/>
        </w:tabs>
        <w:autoSpaceDE w:val="0"/>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ilość pułapek zostanie ustalona poprzez ich policzenie na gruncie (posztucznie).</w:t>
      </w:r>
      <w:r w:rsidRPr="0066147B">
        <w:rPr>
          <w:rFonts w:asciiTheme="majorHAnsi" w:eastAsia="Calibri" w:hAnsiTheme="majorHAnsi" w:cs="Arial"/>
          <w:bCs/>
          <w:i/>
          <w:sz w:val="22"/>
          <w:szCs w:val="22"/>
        </w:rPr>
        <w:t xml:space="preserve"> </w:t>
      </w:r>
    </w:p>
    <w:p w14:paraId="3516E44C" w14:textId="2E6DDEC5" w:rsidR="00881B11" w:rsidRPr="0066147B" w:rsidRDefault="001075B1" w:rsidP="001075B1">
      <w:pPr>
        <w:spacing w:before="120" w:after="120"/>
        <w:rPr>
          <w:rFonts w:asciiTheme="majorHAnsi" w:eastAsia="Calibri" w:hAnsiTheme="majorHAnsi" w:cs="Arial"/>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00FC1F44" w:rsidRPr="0066147B">
        <w:rPr>
          <w:rFonts w:asciiTheme="majorHAnsi" w:eastAsia="Calibri" w:hAnsiTheme="majorHAnsi" w:cs="Arial"/>
          <w:i/>
          <w:sz w:val="22"/>
          <w:szCs w:val="22"/>
        </w:rPr>
        <w:t>)</w:t>
      </w:r>
    </w:p>
    <w:p w14:paraId="22EEA9D7" w14:textId="77777777" w:rsidR="004760E0" w:rsidRDefault="004760E0" w:rsidP="00881B11">
      <w:pPr>
        <w:autoSpaceDE w:val="0"/>
        <w:autoSpaceDN w:val="0"/>
        <w:adjustRightInd w:val="0"/>
        <w:spacing w:before="120" w:after="120"/>
        <w:rPr>
          <w:rFonts w:asciiTheme="majorHAnsi" w:eastAsia="Calibri" w:hAnsiTheme="majorHAnsi" w:cs="Arial"/>
          <w:b/>
          <w:sz w:val="22"/>
          <w:szCs w:val="22"/>
        </w:rPr>
      </w:pPr>
    </w:p>
    <w:p w14:paraId="4A40FFC4" w14:textId="77777777" w:rsidR="00881B11" w:rsidRPr="0066147B" w:rsidRDefault="00DD74F1" w:rsidP="00881B11">
      <w:pPr>
        <w:autoSpaceDE w:val="0"/>
        <w:autoSpaceDN w:val="0"/>
        <w:adjustRightInd w:val="0"/>
        <w:spacing w:before="120" w:after="120"/>
        <w:rPr>
          <w:rFonts w:asciiTheme="majorHAnsi" w:eastAsia="Calibri" w:hAnsiTheme="majorHAnsi" w:cs="Arial"/>
          <w:sz w:val="22"/>
          <w:szCs w:val="22"/>
        </w:rPr>
      </w:pPr>
      <w:r w:rsidRPr="0066147B">
        <w:rPr>
          <w:rFonts w:asciiTheme="majorHAnsi" w:eastAsia="Calibri" w:hAnsiTheme="majorHAnsi" w:cs="Arial"/>
          <w:b/>
          <w:sz w:val="22"/>
          <w:szCs w:val="22"/>
        </w:rPr>
        <w:t>5</w:t>
      </w:r>
      <w:r w:rsidR="00881B11" w:rsidRPr="0066147B">
        <w:rPr>
          <w:rFonts w:asciiTheme="majorHAnsi" w:eastAsia="Calibri" w:hAnsiTheme="majorHAnsi"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66147B" w14:paraId="01124781"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AA0D8F9" w14:textId="77777777" w:rsidR="00D247D8" w:rsidRPr="0066147B" w:rsidRDefault="00D247D8" w:rsidP="003F07F2">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7B088F8" w14:textId="77777777" w:rsidR="00D247D8" w:rsidRPr="0066147B" w:rsidRDefault="00D247D8" w:rsidP="003F07F2">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A837AFE" w14:textId="77777777" w:rsidR="00D247D8" w:rsidRPr="0066147B" w:rsidRDefault="00D247D8" w:rsidP="003F07F2">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D247D8" w:rsidRPr="0066147B" w14:paraId="11C0299D"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4DE28D"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07F90807"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77B5BA7C" w14:textId="77777777" w:rsidR="00D247D8" w:rsidRPr="0066147B" w:rsidRDefault="000B38A2" w:rsidP="00881B1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M3</w:t>
            </w:r>
          </w:p>
        </w:tc>
      </w:tr>
      <w:tr w:rsidR="00D247D8" w:rsidRPr="0066147B" w14:paraId="0BBC126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4091FF7"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3D1BF57C" w14:textId="77777777" w:rsidR="00D247D8" w:rsidRPr="0066147B" w:rsidRDefault="00D247D8" w:rsidP="003F07F2">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74A57D12" w14:textId="77777777" w:rsidR="00D247D8" w:rsidRPr="0066147B" w:rsidRDefault="000B38A2" w:rsidP="00881B11">
            <w:pPr>
              <w:tabs>
                <w:tab w:val="left" w:pos="1026"/>
              </w:tabs>
              <w:spacing w:before="120" w:after="120"/>
              <w:jc w:val="center"/>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M3</w:t>
            </w:r>
          </w:p>
        </w:tc>
      </w:tr>
    </w:tbl>
    <w:p w14:paraId="38F667A9" w14:textId="77777777" w:rsidR="004760E0" w:rsidRDefault="004760E0" w:rsidP="00FC1F44">
      <w:pPr>
        <w:widowControl w:val="0"/>
        <w:spacing w:before="120" w:after="120"/>
        <w:rPr>
          <w:rFonts w:asciiTheme="majorHAnsi" w:eastAsia="Calibri" w:hAnsiTheme="majorHAnsi" w:cs="Arial"/>
          <w:b/>
          <w:bCs/>
          <w:sz w:val="22"/>
          <w:szCs w:val="22"/>
        </w:rPr>
      </w:pPr>
    </w:p>
    <w:p w14:paraId="4919CA03" w14:textId="77777777" w:rsidR="00FC1F44" w:rsidRPr="0066147B" w:rsidRDefault="00FC1F44" w:rsidP="00FC1F44">
      <w:pPr>
        <w:widowControl w:val="0"/>
        <w:spacing w:before="120" w:after="120"/>
        <w:rPr>
          <w:rFonts w:asciiTheme="majorHAnsi" w:eastAsia="Calibri" w:hAnsiTheme="majorHAnsi" w:cs="Arial"/>
          <w:bCs/>
          <w:iCs/>
          <w:kern w:val="1"/>
          <w:sz w:val="22"/>
          <w:szCs w:val="22"/>
          <w:lang w:eastAsia="pl-PL" w:bidi="hi-IN"/>
        </w:rPr>
      </w:pPr>
      <w:r w:rsidRPr="0066147B">
        <w:rPr>
          <w:rFonts w:asciiTheme="majorHAnsi" w:eastAsia="Calibri" w:hAnsiTheme="majorHAnsi" w:cs="Arial"/>
          <w:b/>
          <w:bCs/>
          <w:sz w:val="22"/>
          <w:szCs w:val="22"/>
        </w:rPr>
        <w:t>Standard technologii prac obejmuje:</w:t>
      </w:r>
    </w:p>
    <w:p w14:paraId="7D67A675" w14:textId="77777777" w:rsidR="00FC1F44" w:rsidRPr="0066147B" w:rsidRDefault="00FC1F44" w:rsidP="002B3E85">
      <w:pPr>
        <w:pStyle w:val="Akapitzlist"/>
        <w:numPr>
          <w:ilvl w:val="0"/>
          <w:numId w:val="101"/>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korowanie pułapek, </w:t>
      </w:r>
    </w:p>
    <w:p w14:paraId="0C69E0C0" w14:textId="77777777" w:rsidR="00FC1F44" w:rsidRPr="0066147B" w:rsidRDefault="00FC1F44" w:rsidP="002B3E85">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dostarczenie kory do miejsca spalenia/ zakopania,</w:t>
      </w:r>
    </w:p>
    <w:p w14:paraId="54DFDE2C" w14:textId="77777777" w:rsidR="00FC1F44" w:rsidRPr="0066147B" w:rsidRDefault="00FC1F44" w:rsidP="002B3E85">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spalenie lub zakopanie (przykrycie warstwą min. 20 cm gleby oraz udeptanie gleby) kory w miejscu wskazanym przez Zamawiającego</w:t>
      </w:r>
    </w:p>
    <w:p w14:paraId="5FF38DF7" w14:textId="77777777" w:rsidR="004760E0" w:rsidRDefault="004760E0" w:rsidP="00FC1F44">
      <w:pPr>
        <w:spacing w:before="120" w:after="120"/>
        <w:jc w:val="both"/>
        <w:rPr>
          <w:rFonts w:asciiTheme="majorHAnsi" w:eastAsia="Calibri" w:hAnsiTheme="majorHAnsi" w:cs="Arial"/>
          <w:b/>
          <w:bCs/>
          <w:sz w:val="22"/>
          <w:szCs w:val="22"/>
        </w:rPr>
      </w:pPr>
    </w:p>
    <w:p w14:paraId="1D9A3930" w14:textId="77777777" w:rsidR="004760E0" w:rsidRDefault="004760E0" w:rsidP="00FC1F44">
      <w:pPr>
        <w:spacing w:before="120" w:after="120"/>
        <w:jc w:val="both"/>
        <w:rPr>
          <w:rFonts w:asciiTheme="majorHAnsi" w:eastAsia="Calibri" w:hAnsiTheme="majorHAnsi" w:cs="Arial"/>
          <w:b/>
          <w:bCs/>
          <w:sz w:val="22"/>
          <w:szCs w:val="22"/>
        </w:rPr>
      </w:pPr>
    </w:p>
    <w:p w14:paraId="4090B4F6" w14:textId="77777777" w:rsidR="004760E0" w:rsidRDefault="004760E0" w:rsidP="00FC1F44">
      <w:pPr>
        <w:spacing w:before="120" w:after="120"/>
        <w:jc w:val="both"/>
        <w:rPr>
          <w:rFonts w:asciiTheme="majorHAnsi" w:eastAsia="Calibri" w:hAnsiTheme="majorHAnsi" w:cs="Arial"/>
          <w:b/>
          <w:bCs/>
          <w:sz w:val="22"/>
          <w:szCs w:val="22"/>
        </w:rPr>
      </w:pPr>
    </w:p>
    <w:p w14:paraId="2B5B0F35" w14:textId="77777777" w:rsidR="00FC1F44" w:rsidRPr="0066147B" w:rsidRDefault="00FC1F44" w:rsidP="00FC1F44">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lastRenderedPageBreak/>
        <w:t>Uwagi:</w:t>
      </w:r>
    </w:p>
    <w:p w14:paraId="5F633A32" w14:textId="77777777" w:rsidR="00FC1F44" w:rsidRPr="0066147B" w:rsidRDefault="00FC1F44" w:rsidP="00FC1F44">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7CBC771D" w14:textId="77777777" w:rsidR="00407349" w:rsidRPr="0066147B" w:rsidRDefault="00407349" w:rsidP="00FC1F44">
      <w:pPr>
        <w:spacing w:before="120" w:after="120"/>
        <w:rPr>
          <w:rFonts w:asciiTheme="majorHAnsi" w:eastAsia="Calibri" w:hAnsiTheme="majorHAnsi" w:cs="Arial"/>
          <w:b/>
          <w:bCs/>
          <w:iCs/>
          <w:sz w:val="22"/>
          <w:szCs w:val="22"/>
          <w:lang w:eastAsia="pl-PL"/>
        </w:rPr>
      </w:pPr>
    </w:p>
    <w:p w14:paraId="65328367" w14:textId="77777777" w:rsidR="00FC1F44" w:rsidRPr="0066147B" w:rsidRDefault="00FC1F44" w:rsidP="00FC1F44">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DE7E799" w14:textId="77777777" w:rsidR="00A2034D" w:rsidRPr="0066147B" w:rsidRDefault="00A2034D" w:rsidP="00A2034D">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4ACC8FA" w14:textId="77777777" w:rsidR="00A2034D" w:rsidRPr="0066147B" w:rsidRDefault="00A2034D" w:rsidP="002B3E85">
      <w:pPr>
        <w:numPr>
          <w:ilvl w:val="0"/>
          <w:numId w:val="88"/>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prac co do ilości, jakości i zgodności z zleceniem,</w:t>
      </w:r>
    </w:p>
    <w:p w14:paraId="13A6E3FB" w14:textId="77777777" w:rsidR="00A2034D" w:rsidRPr="0066147B" w:rsidRDefault="00A2034D" w:rsidP="002B3E85">
      <w:pPr>
        <w:numPr>
          <w:ilvl w:val="0"/>
          <w:numId w:val="88"/>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ilość M3 okorowanego surowca zostanie ustalona poprzez jego pomierzenie na gruncie (posztucznie).</w:t>
      </w:r>
    </w:p>
    <w:p w14:paraId="1D224536" w14:textId="03FE929E" w:rsidR="00B7435D" w:rsidRPr="0066147B" w:rsidRDefault="00A2034D" w:rsidP="00C07901">
      <w:pPr>
        <w:autoSpaceDE w:val="0"/>
        <w:spacing w:before="120" w:after="120"/>
        <w:jc w:val="both"/>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46C5FB0A" w14:textId="77777777" w:rsidR="00B7435D" w:rsidRPr="0066147B" w:rsidRDefault="00B7435D" w:rsidP="001075B1">
      <w:pPr>
        <w:spacing w:before="120" w:after="120"/>
        <w:rPr>
          <w:rFonts w:asciiTheme="majorHAnsi" w:eastAsia="Calibri" w:hAnsiTheme="majorHAnsi"/>
          <w:sz w:val="22"/>
          <w:szCs w:val="22"/>
        </w:rPr>
      </w:pPr>
    </w:p>
    <w:p w14:paraId="7F4AB55E" w14:textId="507FE27C" w:rsidR="001075B1" w:rsidRPr="0066147B" w:rsidRDefault="00DD74F1" w:rsidP="00456F3D">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t>II.</w:t>
      </w:r>
      <w:r w:rsidR="000E11CC">
        <w:rPr>
          <w:rFonts w:asciiTheme="majorHAnsi" w:eastAsia="Calibri" w:hAnsiTheme="majorHAnsi" w:cs="Arial"/>
          <w:b/>
          <w:sz w:val="22"/>
          <w:szCs w:val="22"/>
        </w:rPr>
        <w:t>6</w:t>
      </w:r>
      <w:r w:rsidR="001075B1" w:rsidRPr="0066147B">
        <w:rPr>
          <w:rFonts w:asciiTheme="majorHAnsi" w:eastAsia="Calibri" w:hAnsiTheme="majorHAnsi" w:cs="Arial"/>
          <w:b/>
          <w:sz w:val="22"/>
          <w:szCs w:val="22"/>
        </w:rPr>
        <w:t xml:space="preserve"> Wykładanie pułapek na ryjkowce</w:t>
      </w:r>
    </w:p>
    <w:p w14:paraId="1BC6543F" w14:textId="77777777" w:rsidR="00C07901" w:rsidRDefault="00C07901" w:rsidP="001075B1">
      <w:pPr>
        <w:spacing w:before="120" w:after="120"/>
        <w:rPr>
          <w:rFonts w:asciiTheme="majorHAnsi" w:eastAsia="Calibri" w:hAnsiTheme="majorHAnsi" w:cs="Arial"/>
          <w:b/>
          <w:sz w:val="22"/>
          <w:szCs w:val="22"/>
        </w:rPr>
      </w:pPr>
    </w:p>
    <w:p w14:paraId="701CC7D7" w14:textId="5F3E1AF5"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6</w:t>
      </w:r>
      <w:r w:rsidR="005114FA" w:rsidRPr="0066147B">
        <w:rPr>
          <w:rFonts w:asciiTheme="majorHAnsi" w:eastAsia="Calibri" w:hAnsiTheme="majorHAnsi"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CFD99AE"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2B6424"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AD753E"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B77C642"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2231407"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7FDA1E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PUŁ-RYJ</w:t>
            </w:r>
          </w:p>
        </w:tc>
        <w:tc>
          <w:tcPr>
            <w:tcW w:w="3236" w:type="pct"/>
            <w:tcBorders>
              <w:top w:val="nil"/>
              <w:left w:val="nil"/>
              <w:bottom w:val="single" w:sz="4" w:space="0" w:color="auto"/>
              <w:right w:val="single" w:sz="4" w:space="0" w:color="auto"/>
            </w:tcBorders>
            <w:shd w:val="clear" w:color="000000" w:fill="FFFFFF"/>
            <w:vAlign w:val="center"/>
            <w:hideMark/>
          </w:tcPr>
          <w:p w14:paraId="2838A76F"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207C0D9D" w14:textId="77777777" w:rsidR="001075B1" w:rsidRPr="0066147B" w:rsidRDefault="001075B1" w:rsidP="00A85E1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229AC19E" w14:textId="77777777" w:rsidR="00C07901" w:rsidRDefault="00C07901" w:rsidP="00E0222D">
      <w:pPr>
        <w:widowControl w:val="0"/>
        <w:spacing w:before="120" w:after="120"/>
        <w:jc w:val="both"/>
        <w:rPr>
          <w:rFonts w:asciiTheme="majorHAnsi" w:eastAsia="Calibri" w:hAnsiTheme="majorHAnsi" w:cs="Arial"/>
          <w:b/>
          <w:bCs/>
          <w:sz w:val="22"/>
          <w:szCs w:val="22"/>
        </w:rPr>
      </w:pPr>
    </w:p>
    <w:p w14:paraId="26C44223" w14:textId="77777777" w:rsidR="00E0222D" w:rsidRPr="0066147B" w:rsidRDefault="00E0222D" w:rsidP="00E0222D">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t>Standard technologii prac obejmuje:</w:t>
      </w:r>
    </w:p>
    <w:p w14:paraId="5229FA47"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przygotowanie krążków lub gałęzi (chrustu) z drewna sosnowego lub świerkowego,</w:t>
      </w:r>
    </w:p>
    <w:p w14:paraId="2F734D29"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krążków lub gałęzi na powierzchnię roboczą,</w:t>
      </w:r>
    </w:p>
    <w:p w14:paraId="7563EFCA" w14:textId="77777777" w:rsidR="001075B1" w:rsidRPr="0066147B" w:rsidRDefault="001075B1" w:rsidP="002B3E85">
      <w:pPr>
        <w:pStyle w:val="Akapitzlist"/>
        <w:numPr>
          <w:ilvl w:val="0"/>
          <w:numId w:val="14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15F306AE"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lub:</w:t>
      </w:r>
    </w:p>
    <w:p w14:paraId="27540313"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przygotowanie wałków pułapkowych o długości około 1 m i średnicy 10—15 cm, </w:t>
      </w:r>
    </w:p>
    <w:p w14:paraId="5D06BCC7"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pułapek na powierzchnię roboczą,</w:t>
      </w:r>
    </w:p>
    <w:p w14:paraId="66850611" w14:textId="77777777" w:rsidR="001075B1" w:rsidRPr="0066147B" w:rsidRDefault="001075B1" w:rsidP="002B3E85">
      <w:pPr>
        <w:pStyle w:val="Akapitzlist"/>
        <w:numPr>
          <w:ilvl w:val="0"/>
          <w:numId w:val="143"/>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wyłożenie pułapek wraz z ich lekkim okorowaniem od strony układania na ziemi, </w:t>
      </w:r>
    </w:p>
    <w:p w14:paraId="26027DE0" w14:textId="77777777" w:rsidR="00C07901" w:rsidRDefault="00C07901" w:rsidP="00E0222D">
      <w:pPr>
        <w:spacing w:before="120" w:after="120"/>
        <w:jc w:val="both"/>
        <w:rPr>
          <w:rFonts w:asciiTheme="majorHAnsi" w:eastAsia="Calibri" w:hAnsiTheme="majorHAnsi" w:cs="Arial"/>
          <w:b/>
          <w:bCs/>
          <w:sz w:val="22"/>
          <w:szCs w:val="22"/>
        </w:rPr>
      </w:pPr>
    </w:p>
    <w:p w14:paraId="1846A9F9" w14:textId="77777777" w:rsidR="00E0222D" w:rsidRPr="0066147B" w:rsidRDefault="00E0222D" w:rsidP="00E0222D">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69F3693B" w14:textId="77777777" w:rsidR="00E0222D" w:rsidRPr="0066147B" w:rsidRDefault="00E0222D" w:rsidP="00E0222D">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3A18E9FB"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 na pułapki zapewnia Zamawiający.</w:t>
      </w:r>
    </w:p>
    <w:p w14:paraId="68D50B16"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Rozmieszczenie pułapek na powierzchni roboczej musi być zgodne z lokalizacją wskazaną przez Zamawiającego.</w:t>
      </w:r>
    </w:p>
    <w:p w14:paraId="48A3CC0C"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4ED7C1C0"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4630B0FA"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55023292"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50174114" w14:textId="77777777" w:rsidR="001075B1" w:rsidRPr="0066147B" w:rsidRDefault="001075B1"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lastRenderedPageBreak/>
        <w:t>Procedura odbioru:</w:t>
      </w:r>
    </w:p>
    <w:p w14:paraId="2728804C" w14:textId="77777777" w:rsidR="001075B1" w:rsidRPr="0066147B" w:rsidRDefault="001075B1" w:rsidP="001075B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7CEA9E4" w14:textId="77777777" w:rsidR="001075B1" w:rsidRPr="0066147B" w:rsidRDefault="001075B1" w:rsidP="002B3E85">
      <w:pPr>
        <w:numPr>
          <w:ilvl w:val="0"/>
          <w:numId w:val="84"/>
        </w:numPr>
        <w:tabs>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pułapek co do ilości, jakości i zgodności z zleceniem,</w:t>
      </w:r>
    </w:p>
    <w:p w14:paraId="2E587834" w14:textId="77777777" w:rsidR="001075B1" w:rsidRPr="0066147B" w:rsidRDefault="001075B1" w:rsidP="002B3E85">
      <w:pPr>
        <w:numPr>
          <w:ilvl w:val="0"/>
          <w:numId w:val="84"/>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ilość pułapek zostanie ustalona poprzez ich policzenie na gruncie (posztucznie).</w:t>
      </w:r>
    </w:p>
    <w:p w14:paraId="13083DB5" w14:textId="77777777" w:rsidR="001075B1" w:rsidRPr="0066147B" w:rsidRDefault="001075B1" w:rsidP="001075B1">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505902D8" w14:textId="77777777" w:rsidR="005B18F0" w:rsidRPr="0066147B" w:rsidRDefault="005B18F0" w:rsidP="001075B1">
      <w:pPr>
        <w:autoSpaceDE w:val="0"/>
        <w:spacing w:before="120" w:after="120"/>
        <w:rPr>
          <w:rFonts w:asciiTheme="majorHAnsi" w:eastAsia="Calibri" w:hAnsiTheme="majorHAnsi" w:cs="Arial"/>
          <w:bCs/>
          <w:i/>
          <w:sz w:val="22"/>
          <w:szCs w:val="22"/>
        </w:rPr>
      </w:pPr>
    </w:p>
    <w:p w14:paraId="7A8EB9BD" w14:textId="6D01301C" w:rsidR="005B18F0" w:rsidRPr="0066147B" w:rsidRDefault="000E11CC" w:rsidP="005B18F0">
      <w:pPr>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5B18F0" w:rsidRPr="0066147B" w14:paraId="5288CCCC" w14:textId="77777777" w:rsidTr="00AF319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0788C23"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BA4EAAA"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0CB4E54"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5B18F0" w:rsidRPr="0066147B" w14:paraId="44B535E0" w14:textId="77777777" w:rsidTr="00AF319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525979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PUŁ-RYJF</w:t>
            </w:r>
          </w:p>
        </w:tc>
        <w:tc>
          <w:tcPr>
            <w:tcW w:w="3236" w:type="pct"/>
            <w:tcBorders>
              <w:top w:val="single" w:sz="4" w:space="0" w:color="auto"/>
              <w:left w:val="single" w:sz="4" w:space="0" w:color="auto"/>
              <w:bottom w:val="single" w:sz="4" w:space="0" w:color="auto"/>
              <w:right w:val="single" w:sz="4" w:space="0" w:color="auto"/>
            </w:tcBorders>
            <w:hideMark/>
          </w:tcPr>
          <w:p w14:paraId="6E360BE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Wykładanie pułapek feromonowych </w:t>
            </w:r>
            <w:r w:rsidRPr="0066147B">
              <w:rPr>
                <w:rFonts w:asciiTheme="majorHAnsi" w:hAnsiTheme="majorHAnsi" w:cs="Arial"/>
                <w:sz w:val="22"/>
                <w:szCs w:val="22"/>
              </w:rPr>
              <w:t>na ryjkowce</w:t>
            </w:r>
          </w:p>
        </w:tc>
        <w:tc>
          <w:tcPr>
            <w:tcW w:w="882" w:type="pct"/>
            <w:tcBorders>
              <w:top w:val="single" w:sz="4" w:space="0" w:color="auto"/>
              <w:left w:val="single" w:sz="4" w:space="0" w:color="auto"/>
              <w:bottom w:val="single" w:sz="4" w:space="0" w:color="auto"/>
              <w:right w:val="single" w:sz="4" w:space="0" w:color="auto"/>
            </w:tcBorders>
          </w:tcPr>
          <w:p w14:paraId="2A7424D1" w14:textId="77777777" w:rsidR="005B18F0" w:rsidRPr="0066147B" w:rsidRDefault="005B18F0" w:rsidP="00AF319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05AFD61" w14:textId="77777777" w:rsidR="00C07901" w:rsidRDefault="00C07901" w:rsidP="005B18F0">
      <w:pPr>
        <w:widowControl w:val="0"/>
        <w:spacing w:before="120" w:after="120"/>
        <w:jc w:val="both"/>
        <w:rPr>
          <w:rFonts w:asciiTheme="majorHAnsi" w:eastAsia="Calibri" w:hAnsiTheme="majorHAnsi" w:cs="Arial"/>
          <w:b/>
          <w:bCs/>
          <w:sz w:val="22"/>
          <w:szCs w:val="22"/>
        </w:rPr>
      </w:pPr>
    </w:p>
    <w:p w14:paraId="76E0A4F1" w14:textId="77777777" w:rsidR="005B18F0" w:rsidRPr="0066147B" w:rsidRDefault="005B18F0" w:rsidP="005B18F0">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t>Standard technologii prac obejmuje:</w:t>
      </w:r>
    </w:p>
    <w:p w14:paraId="2324B833" w14:textId="77777777" w:rsidR="005B18F0" w:rsidRPr="0066147B" w:rsidRDefault="005B18F0" w:rsidP="005B18F0">
      <w:pPr>
        <w:pStyle w:val="Akapitzlist"/>
        <w:widowControl w:val="0"/>
        <w:numPr>
          <w:ilvl w:val="0"/>
          <w:numId w:val="102"/>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materiału (pułapek feromonowych) z magazynu lub miejsca wskazanego przez Zamawiającego i dostarczenie na pozycję roboczą,</w:t>
      </w:r>
    </w:p>
    <w:p w14:paraId="52BB3FBD" w14:textId="77777777" w:rsidR="005B18F0" w:rsidRPr="0066147B" w:rsidRDefault="005B18F0" w:rsidP="005B18F0">
      <w:pPr>
        <w:pStyle w:val="Akapitzlist"/>
        <w:numPr>
          <w:ilvl w:val="0"/>
          <w:numId w:val="10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przygotowanie pułapek i wyłożenie ich na powierzchni w miejscach wskazanych przez Zamawiającego,</w:t>
      </w:r>
    </w:p>
    <w:p w14:paraId="74890CE0" w14:textId="77777777" w:rsidR="005B18F0" w:rsidRPr="0066147B" w:rsidRDefault="005B18F0" w:rsidP="005B18F0">
      <w:pPr>
        <w:pStyle w:val="Akapitzlist"/>
        <w:numPr>
          <w:ilvl w:val="0"/>
          <w:numId w:val="10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w terminie wskazanym w zleceniu: zdemontowanie pułapek, oczyszczenie ich i zmagazynowanie w miejscu wskazanym przez Zamawiającego.</w:t>
      </w:r>
    </w:p>
    <w:p w14:paraId="4DB7531F" w14:textId="77777777" w:rsidR="00C07901" w:rsidRDefault="00C07901" w:rsidP="005B18F0">
      <w:pPr>
        <w:spacing w:before="120" w:after="120"/>
        <w:jc w:val="both"/>
        <w:rPr>
          <w:rFonts w:asciiTheme="majorHAnsi" w:eastAsia="Calibri" w:hAnsiTheme="majorHAnsi" w:cs="Arial"/>
          <w:b/>
          <w:bCs/>
          <w:sz w:val="22"/>
          <w:szCs w:val="22"/>
        </w:rPr>
      </w:pPr>
    </w:p>
    <w:p w14:paraId="48BFD7B3" w14:textId="77777777" w:rsidR="005B18F0" w:rsidRPr="0066147B" w:rsidRDefault="005B18F0" w:rsidP="005B18F0">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02C2BE48" w14:textId="77777777" w:rsidR="005B18F0" w:rsidRPr="0066147B" w:rsidRDefault="005B18F0" w:rsidP="005B18F0">
      <w:pPr>
        <w:widowControl w:val="0"/>
        <w:spacing w:before="120" w:after="120"/>
        <w:jc w:val="both"/>
        <w:rPr>
          <w:rFonts w:asciiTheme="majorHAnsi" w:eastAsia="Calibri" w:hAnsiTheme="majorHAnsi" w:cs="Arial"/>
          <w:bCs/>
          <w:iCs/>
          <w:kern w:val="1"/>
          <w:sz w:val="22"/>
          <w:szCs w:val="22"/>
          <w:lang w:eastAsia="pl-PL" w:bidi="hi-IN"/>
        </w:rPr>
      </w:pPr>
      <w:r w:rsidRPr="0066147B">
        <w:rPr>
          <w:rFonts w:asciiTheme="majorHAnsi" w:eastAsia="Calibri" w:hAnsiTheme="majorHAnsi" w:cs="Arial"/>
          <w:bCs/>
          <w:iCs/>
          <w:kern w:val="1"/>
          <w:sz w:val="22"/>
          <w:szCs w:val="22"/>
          <w:lang w:eastAsia="pl-PL" w:bidi="hi-IN"/>
        </w:rPr>
        <w:t>Materiały zapewnia Zamawiający.</w:t>
      </w:r>
    </w:p>
    <w:p w14:paraId="0CFCA0C9" w14:textId="77777777" w:rsidR="00C07901" w:rsidRDefault="00C07901" w:rsidP="005B18F0">
      <w:pPr>
        <w:spacing w:before="120" w:after="120"/>
        <w:jc w:val="both"/>
        <w:rPr>
          <w:rFonts w:asciiTheme="majorHAnsi" w:eastAsia="Calibri" w:hAnsiTheme="majorHAnsi" w:cs="Arial"/>
          <w:b/>
          <w:bCs/>
          <w:iCs/>
          <w:sz w:val="22"/>
          <w:szCs w:val="22"/>
          <w:lang w:eastAsia="pl-PL"/>
        </w:rPr>
      </w:pPr>
    </w:p>
    <w:p w14:paraId="040A71E1" w14:textId="77777777" w:rsidR="005B18F0" w:rsidRPr="0066147B" w:rsidRDefault="005B18F0" w:rsidP="005B18F0">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1FBF6E2E" w14:textId="77777777" w:rsidR="005B18F0" w:rsidRPr="0066147B" w:rsidRDefault="005B18F0" w:rsidP="005B18F0">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DF28FFB" w14:textId="77777777" w:rsidR="005B18F0" w:rsidRPr="0066147B" w:rsidRDefault="005B18F0" w:rsidP="005B18F0">
      <w:pPr>
        <w:numPr>
          <w:ilvl w:val="0"/>
          <w:numId w:val="189"/>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wyłożenia pułapek co do ilości, jakości, oczyszczenia po sezonie i zgodności ze zleceniem,</w:t>
      </w:r>
    </w:p>
    <w:p w14:paraId="2D8A3A08" w14:textId="77777777" w:rsidR="005B18F0" w:rsidRPr="0066147B" w:rsidRDefault="005B18F0" w:rsidP="005B18F0">
      <w:pPr>
        <w:numPr>
          <w:ilvl w:val="0"/>
          <w:numId w:val="189"/>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ilość pułapek zostanie ustalona poprzez ich policzenie na gruncie (posztucznie).</w:t>
      </w:r>
      <w:r w:rsidRPr="0066147B">
        <w:rPr>
          <w:rFonts w:asciiTheme="majorHAnsi" w:eastAsia="Calibri" w:hAnsiTheme="majorHAnsi" w:cs="Arial"/>
          <w:bCs/>
          <w:i/>
          <w:sz w:val="22"/>
          <w:szCs w:val="22"/>
        </w:rPr>
        <w:t xml:space="preserve"> </w:t>
      </w:r>
    </w:p>
    <w:p w14:paraId="2AE11CB0" w14:textId="77777777" w:rsidR="005B18F0" w:rsidRPr="0066147B" w:rsidRDefault="005B18F0" w:rsidP="005B18F0">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AC0A02A" w14:textId="77777777" w:rsidR="00456F3D" w:rsidRPr="0066147B" w:rsidRDefault="00456F3D" w:rsidP="001075B1">
      <w:pPr>
        <w:spacing w:before="120" w:after="120"/>
        <w:jc w:val="both"/>
        <w:rPr>
          <w:rFonts w:asciiTheme="majorHAnsi" w:eastAsia="Calibri" w:hAnsiTheme="majorHAnsi" w:cs="Arial"/>
          <w:bCs/>
          <w:iCs/>
          <w:sz w:val="22"/>
          <w:szCs w:val="22"/>
          <w:lang w:eastAsia="pl-PL"/>
        </w:rPr>
      </w:pPr>
    </w:p>
    <w:p w14:paraId="21C995E4" w14:textId="40D234E7" w:rsidR="001075B1" w:rsidRPr="0066147B" w:rsidRDefault="005114FA"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w:t>
      </w:r>
      <w:r w:rsidR="000E11CC">
        <w:rPr>
          <w:rFonts w:asciiTheme="majorHAnsi" w:eastAsia="Calibri" w:hAnsiTheme="majorHAnsi" w:cs="Arial"/>
          <w:b/>
          <w:sz w:val="22"/>
          <w:szCs w:val="22"/>
        </w:rPr>
        <w:t>7</w:t>
      </w:r>
      <w:r w:rsidR="001075B1" w:rsidRPr="0066147B">
        <w:rPr>
          <w:rFonts w:asciiTheme="majorHAnsi" w:eastAsia="Calibri" w:hAnsiTheme="majorHAnsi" w:cs="Arial"/>
          <w:b/>
          <w:sz w:val="22"/>
          <w:szCs w:val="22"/>
        </w:rPr>
        <w:t xml:space="preserve"> Badanie zapędraczenia gleby</w:t>
      </w:r>
    </w:p>
    <w:p w14:paraId="52B0EE4C" w14:textId="77777777" w:rsidR="00C07901" w:rsidRDefault="00C07901" w:rsidP="001075B1">
      <w:pPr>
        <w:spacing w:before="120" w:after="120"/>
        <w:rPr>
          <w:rFonts w:asciiTheme="majorHAnsi" w:eastAsia="Calibri" w:hAnsiTheme="majorHAnsi" w:cs="Arial"/>
          <w:b/>
          <w:sz w:val="22"/>
          <w:szCs w:val="22"/>
        </w:rPr>
      </w:pPr>
    </w:p>
    <w:p w14:paraId="4D88103D" w14:textId="68501558"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7</w:t>
      </w:r>
      <w:r w:rsidR="001075B1"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ED520B7"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7E3C7C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74126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7F2F607"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75241D10"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154F2D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SZUK-PĘDR</w:t>
            </w:r>
          </w:p>
        </w:tc>
        <w:tc>
          <w:tcPr>
            <w:tcW w:w="3236" w:type="pct"/>
            <w:tcBorders>
              <w:top w:val="nil"/>
              <w:left w:val="nil"/>
              <w:bottom w:val="single" w:sz="4" w:space="0" w:color="auto"/>
              <w:right w:val="single" w:sz="4" w:space="0" w:color="auto"/>
            </w:tcBorders>
            <w:shd w:val="clear" w:color="000000" w:fill="FFFFFF"/>
            <w:vAlign w:val="center"/>
            <w:hideMark/>
          </w:tcPr>
          <w:p w14:paraId="22F4B3DE"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Badanie zapędraczenia gleby- dół o objętości 0,5 m</w:t>
            </w:r>
            <w:r w:rsidRPr="0066147B">
              <w:rPr>
                <w:rFonts w:asciiTheme="majorHAnsi" w:hAnsiTheme="majorHAnsi" w:cs="Arial"/>
                <w:color w:val="000000"/>
                <w:sz w:val="22"/>
                <w:szCs w:val="22"/>
                <w:vertAlign w:val="superscript"/>
              </w:rPr>
              <w:t>3</w:t>
            </w:r>
          </w:p>
        </w:tc>
        <w:tc>
          <w:tcPr>
            <w:tcW w:w="882" w:type="pct"/>
            <w:tcBorders>
              <w:top w:val="single" w:sz="4" w:space="0" w:color="auto"/>
              <w:left w:val="single" w:sz="4" w:space="0" w:color="auto"/>
              <w:bottom w:val="single" w:sz="4" w:space="0" w:color="auto"/>
              <w:right w:val="single" w:sz="4" w:space="0" w:color="auto"/>
            </w:tcBorders>
          </w:tcPr>
          <w:p w14:paraId="20A50100" w14:textId="77777777" w:rsidR="001075B1" w:rsidRPr="0066147B" w:rsidRDefault="001075B1" w:rsidP="0041436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8B2CB0C" w14:textId="77777777" w:rsidR="00C07901" w:rsidRDefault="00C07901" w:rsidP="00E0222D">
      <w:pPr>
        <w:widowControl w:val="0"/>
        <w:spacing w:before="120" w:after="120"/>
        <w:jc w:val="both"/>
        <w:rPr>
          <w:rFonts w:asciiTheme="majorHAnsi" w:eastAsia="Calibri" w:hAnsiTheme="majorHAnsi" w:cs="Arial"/>
          <w:b/>
          <w:bCs/>
          <w:sz w:val="22"/>
          <w:szCs w:val="22"/>
        </w:rPr>
      </w:pPr>
    </w:p>
    <w:p w14:paraId="2E248BB7" w14:textId="77777777" w:rsidR="00C07901" w:rsidRDefault="00C07901" w:rsidP="00E0222D">
      <w:pPr>
        <w:widowControl w:val="0"/>
        <w:spacing w:before="120" w:after="120"/>
        <w:jc w:val="both"/>
        <w:rPr>
          <w:rFonts w:asciiTheme="majorHAnsi" w:eastAsia="Calibri" w:hAnsiTheme="majorHAnsi" w:cs="Arial"/>
          <w:b/>
          <w:bCs/>
          <w:sz w:val="22"/>
          <w:szCs w:val="22"/>
        </w:rPr>
      </w:pPr>
    </w:p>
    <w:p w14:paraId="4B10A4BA" w14:textId="77777777" w:rsidR="00C07901" w:rsidRDefault="00C07901" w:rsidP="00E0222D">
      <w:pPr>
        <w:widowControl w:val="0"/>
        <w:spacing w:before="120" w:after="120"/>
        <w:jc w:val="both"/>
        <w:rPr>
          <w:rFonts w:asciiTheme="majorHAnsi" w:eastAsia="Calibri" w:hAnsiTheme="majorHAnsi" w:cs="Arial"/>
          <w:b/>
          <w:bCs/>
          <w:sz w:val="22"/>
          <w:szCs w:val="22"/>
        </w:rPr>
      </w:pPr>
    </w:p>
    <w:p w14:paraId="057BD445" w14:textId="77777777" w:rsidR="00E0222D" w:rsidRPr="0066147B" w:rsidRDefault="00E0222D" w:rsidP="00E0222D">
      <w:pPr>
        <w:widowControl w:val="0"/>
        <w:spacing w:before="120" w:after="120"/>
        <w:jc w:val="both"/>
        <w:rPr>
          <w:rFonts w:asciiTheme="majorHAnsi" w:eastAsia="Calibri" w:hAnsiTheme="majorHAnsi" w:cs="Arial"/>
          <w:sz w:val="22"/>
          <w:szCs w:val="22"/>
          <w:lang w:eastAsia="pl-PL"/>
        </w:rPr>
      </w:pPr>
      <w:r w:rsidRPr="0066147B">
        <w:rPr>
          <w:rFonts w:asciiTheme="majorHAnsi" w:eastAsia="Calibri" w:hAnsiTheme="majorHAnsi" w:cs="Arial"/>
          <w:b/>
          <w:bCs/>
          <w:sz w:val="22"/>
          <w:szCs w:val="22"/>
        </w:rPr>
        <w:lastRenderedPageBreak/>
        <w:t>Standard technologii prac obejmuje:</w:t>
      </w:r>
    </w:p>
    <w:p w14:paraId="7A8B0C71"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wykonanie dołu o wymiarach 1,0 x 0,5 m o głębokości zależnej od poziomu przebywania pędraków i postaci doskonałych chrabąszczów, jednak nie mniej niż 0,5 m,</w:t>
      </w:r>
    </w:p>
    <w:p w14:paraId="43693FCA"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37C10239" w14:textId="77777777" w:rsidR="001075B1" w:rsidRPr="0066147B" w:rsidRDefault="001075B1" w:rsidP="002B3E85">
      <w:pPr>
        <w:pStyle w:val="Akapitzlist"/>
        <w:numPr>
          <w:ilvl w:val="0"/>
          <w:numId w:val="14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zakopanie dołu.</w:t>
      </w:r>
    </w:p>
    <w:p w14:paraId="588C44B7" w14:textId="77777777" w:rsidR="00C07901" w:rsidRDefault="00C07901" w:rsidP="00414366">
      <w:pPr>
        <w:spacing w:before="120" w:after="120"/>
        <w:jc w:val="both"/>
        <w:rPr>
          <w:rFonts w:asciiTheme="majorHAnsi" w:eastAsia="Calibri" w:hAnsiTheme="majorHAnsi" w:cs="Arial"/>
          <w:b/>
          <w:bCs/>
          <w:sz w:val="22"/>
          <w:szCs w:val="22"/>
        </w:rPr>
      </w:pPr>
    </w:p>
    <w:p w14:paraId="027F1662" w14:textId="77777777" w:rsidR="005278E7" w:rsidRPr="0066147B" w:rsidRDefault="00414366" w:rsidP="00414366">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Uwagi:</w:t>
      </w:r>
    </w:p>
    <w:p w14:paraId="608A60A0"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Rozmieszczenie dołów musi być zgodne z lokalizacją wskazaną przez Zamawiającego. </w:t>
      </w:r>
    </w:p>
    <w:p w14:paraId="37A9CEB7"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Pojemniki i roztwór soli kuchennej zapewnia Zamawiający.</w:t>
      </w:r>
    </w:p>
    <w:p w14:paraId="183515D2" w14:textId="77777777" w:rsidR="00C07901" w:rsidRDefault="00C07901" w:rsidP="001075B1">
      <w:pPr>
        <w:spacing w:before="120" w:after="120"/>
        <w:jc w:val="both"/>
        <w:rPr>
          <w:rFonts w:asciiTheme="majorHAnsi" w:eastAsia="Calibri" w:hAnsiTheme="majorHAnsi" w:cs="Arial"/>
          <w:b/>
          <w:bCs/>
          <w:iCs/>
          <w:sz w:val="22"/>
          <w:szCs w:val="22"/>
          <w:lang w:eastAsia="pl-PL"/>
        </w:rPr>
      </w:pPr>
    </w:p>
    <w:p w14:paraId="086C253D" w14:textId="77777777" w:rsidR="001075B1" w:rsidRPr="0066147B" w:rsidRDefault="001075B1"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37DD5812"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41888C3F" w14:textId="77777777" w:rsidR="00414366" w:rsidRPr="0066147B" w:rsidRDefault="001075B1" w:rsidP="002B3E85">
      <w:pPr>
        <w:numPr>
          <w:ilvl w:val="0"/>
          <w:numId w:val="85"/>
        </w:numPr>
        <w:tabs>
          <w:tab w:val="num" w:pos="426"/>
        </w:tabs>
        <w:autoSpaceDE w:val="0"/>
        <w:spacing w:before="120" w:after="120"/>
        <w:ind w:left="426" w:hanging="426"/>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poszukiwań, co do ilości, jakości i zgodności z zleceniem,</w:t>
      </w:r>
    </w:p>
    <w:p w14:paraId="2E792155" w14:textId="77777777" w:rsidR="001075B1" w:rsidRPr="0066147B" w:rsidRDefault="001075B1" w:rsidP="002B3E85">
      <w:pPr>
        <w:numPr>
          <w:ilvl w:val="0"/>
          <w:numId w:val="85"/>
        </w:numPr>
        <w:tabs>
          <w:tab w:val="num" w:pos="426"/>
        </w:tabs>
        <w:autoSpaceDE w:val="0"/>
        <w:spacing w:before="120" w:after="120"/>
        <w:ind w:left="426" w:hanging="426"/>
        <w:jc w:val="both"/>
        <w:rPr>
          <w:rFonts w:asciiTheme="majorHAnsi" w:eastAsia="Calibri" w:hAnsiTheme="majorHAnsi" w:cs="Arial"/>
          <w:sz w:val="22"/>
          <w:szCs w:val="22"/>
        </w:rPr>
      </w:pPr>
      <w:r w:rsidRPr="0066147B">
        <w:rPr>
          <w:rFonts w:asciiTheme="majorHAnsi" w:eastAsia="Calibri" w:hAnsiTheme="majorHAnsi" w:cs="Arial"/>
          <w:sz w:val="22"/>
          <w:szCs w:val="22"/>
        </w:rPr>
        <w:t>ilość dołów kontrolnych zostanie ustalona poprzez ich policzenie na gruncie (posztucznie).</w:t>
      </w:r>
      <w:r w:rsidRPr="0066147B">
        <w:rPr>
          <w:rFonts w:asciiTheme="majorHAnsi" w:eastAsia="Calibri" w:hAnsiTheme="majorHAnsi" w:cs="Arial"/>
          <w:bCs/>
          <w:i/>
          <w:sz w:val="22"/>
          <w:szCs w:val="22"/>
        </w:rPr>
        <w:t xml:space="preserve"> </w:t>
      </w:r>
    </w:p>
    <w:p w14:paraId="7800888D" w14:textId="77777777"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47837EC9" w14:textId="77777777" w:rsidR="001075B1" w:rsidRPr="0066147B" w:rsidRDefault="001075B1" w:rsidP="001075B1">
      <w:pPr>
        <w:spacing w:before="120" w:after="120"/>
        <w:jc w:val="center"/>
        <w:rPr>
          <w:rFonts w:asciiTheme="majorHAnsi" w:eastAsia="Calibri" w:hAnsiTheme="majorHAnsi" w:cs="Arial"/>
          <w:bCs/>
          <w:iCs/>
          <w:sz w:val="22"/>
          <w:szCs w:val="22"/>
          <w:lang w:eastAsia="pl-PL"/>
        </w:rPr>
      </w:pPr>
    </w:p>
    <w:p w14:paraId="16D80FDB" w14:textId="070742F2" w:rsidR="001075B1" w:rsidRPr="0066147B" w:rsidRDefault="000E11CC" w:rsidP="001075B1">
      <w:pPr>
        <w:spacing w:before="120" w:after="120"/>
        <w:jc w:val="center"/>
        <w:rPr>
          <w:rFonts w:asciiTheme="majorHAnsi" w:eastAsia="Calibri" w:hAnsiTheme="majorHAnsi" w:cs="Arial"/>
          <w:b/>
          <w:sz w:val="22"/>
          <w:szCs w:val="22"/>
        </w:rPr>
      </w:pPr>
      <w:r>
        <w:rPr>
          <w:rFonts w:asciiTheme="majorHAnsi" w:eastAsia="Calibri" w:hAnsiTheme="majorHAnsi" w:cs="Arial"/>
          <w:b/>
          <w:sz w:val="22"/>
          <w:szCs w:val="22"/>
        </w:rPr>
        <w:t>II.8</w:t>
      </w:r>
      <w:r w:rsidR="001075B1" w:rsidRPr="0066147B">
        <w:rPr>
          <w:rFonts w:asciiTheme="majorHAnsi" w:eastAsia="Calibri" w:hAnsiTheme="majorHAnsi" w:cs="Arial"/>
          <w:b/>
          <w:sz w:val="22"/>
          <w:szCs w:val="22"/>
        </w:rPr>
        <w:t xml:space="preserve"> Próbne poszukiwania owadów w ściole</w:t>
      </w:r>
    </w:p>
    <w:p w14:paraId="4792DE00" w14:textId="77777777" w:rsidR="00C07901" w:rsidRDefault="00C07901" w:rsidP="001075B1">
      <w:pPr>
        <w:spacing w:before="120" w:after="120"/>
        <w:rPr>
          <w:rFonts w:asciiTheme="majorHAnsi" w:eastAsia="Calibri" w:hAnsiTheme="majorHAnsi" w:cs="Arial"/>
          <w:b/>
          <w:sz w:val="22"/>
          <w:szCs w:val="22"/>
        </w:rPr>
      </w:pPr>
    </w:p>
    <w:p w14:paraId="79E4FFD3" w14:textId="6018EE32"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8</w:t>
      </w:r>
      <w:r w:rsidR="00D354F4"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F92BF34" w14:textId="77777777" w:rsidTr="005278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137357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E0BF5B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BDE709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765A355D" w14:textId="77777777" w:rsidTr="005278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BBE0003"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SZUK-OWAD</w:t>
            </w:r>
          </w:p>
        </w:tc>
        <w:tc>
          <w:tcPr>
            <w:tcW w:w="3236" w:type="pct"/>
            <w:tcBorders>
              <w:top w:val="single" w:sz="4" w:space="0" w:color="auto"/>
              <w:left w:val="single" w:sz="4" w:space="0" w:color="auto"/>
              <w:bottom w:val="single" w:sz="4" w:space="0" w:color="auto"/>
              <w:right w:val="single" w:sz="4" w:space="0" w:color="auto"/>
            </w:tcBorders>
            <w:hideMark/>
          </w:tcPr>
          <w:p w14:paraId="33134F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Prób</w:t>
            </w:r>
            <w:r w:rsidR="005278E7" w:rsidRPr="0066147B">
              <w:rPr>
                <w:rFonts w:asciiTheme="majorHAnsi" w:eastAsia="Calibri" w:hAnsiTheme="majorHAnsi" w:cs="Arial"/>
                <w:bCs/>
                <w:iCs/>
                <w:sz w:val="22"/>
                <w:szCs w:val="22"/>
                <w:lang w:eastAsia="pl-PL"/>
              </w:rPr>
              <w:t>ne poszukiwania owadów w ściole</w:t>
            </w:r>
          </w:p>
        </w:tc>
        <w:tc>
          <w:tcPr>
            <w:tcW w:w="882" w:type="pct"/>
            <w:tcBorders>
              <w:top w:val="single" w:sz="4" w:space="0" w:color="auto"/>
              <w:left w:val="single" w:sz="4" w:space="0" w:color="auto"/>
              <w:bottom w:val="single" w:sz="4" w:space="0" w:color="auto"/>
              <w:right w:val="single" w:sz="4" w:space="0" w:color="auto"/>
            </w:tcBorders>
          </w:tcPr>
          <w:p w14:paraId="06EE12F7"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85B6F21" w14:textId="77777777" w:rsidR="00C07901" w:rsidRDefault="00C07901" w:rsidP="005278E7">
      <w:pPr>
        <w:widowControl w:val="0"/>
        <w:suppressAutoHyphens w:val="0"/>
        <w:spacing w:before="120" w:after="120"/>
        <w:jc w:val="both"/>
        <w:rPr>
          <w:rFonts w:asciiTheme="majorHAnsi" w:eastAsia="Calibri" w:hAnsiTheme="majorHAnsi" w:cs="Arial"/>
          <w:b/>
          <w:bCs/>
          <w:sz w:val="22"/>
          <w:szCs w:val="22"/>
          <w:lang w:eastAsia="pl-PL"/>
        </w:rPr>
      </w:pPr>
    </w:p>
    <w:p w14:paraId="7DBE345B" w14:textId="77777777" w:rsidR="005278E7" w:rsidRPr="0066147B" w:rsidRDefault="005278E7" w:rsidP="005278E7">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4EB85C4"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przeszukanie ściółki i gleby mineralnej na głębokość 5-10 cm wewnątrz ramki na wszystkich powierzchniach próbnych ,</w:t>
      </w:r>
    </w:p>
    <w:p w14:paraId="5A7769AC"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przeszukanie całej powierzchni odziomka drzewa od szyi korzeniowej do wysokości 1,5 m na powierzchniach o numerach nieparzystych,</w:t>
      </w:r>
    </w:p>
    <w:p w14:paraId="321DD18A" w14:textId="77777777" w:rsidR="00414366" w:rsidRPr="0066147B" w:rsidRDefault="00414366" w:rsidP="002B3E85">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zebranie owadów ze wszystkich powierzchni na danej partii kontrolnej, umieszczenie ich w opisanych pudełkach oraz przekazanie ich Zamawiającemu.</w:t>
      </w:r>
    </w:p>
    <w:p w14:paraId="16C3299F" w14:textId="77777777" w:rsidR="00C07901" w:rsidRDefault="00C07901" w:rsidP="005278E7">
      <w:pPr>
        <w:widowControl w:val="0"/>
        <w:suppressAutoHyphens w:val="0"/>
        <w:spacing w:before="120" w:after="120"/>
        <w:jc w:val="both"/>
        <w:rPr>
          <w:rFonts w:asciiTheme="majorHAnsi" w:eastAsia="Calibri" w:hAnsiTheme="majorHAnsi" w:cs="Arial"/>
          <w:b/>
          <w:sz w:val="22"/>
          <w:szCs w:val="22"/>
          <w:lang w:eastAsia="pl-PL"/>
        </w:rPr>
      </w:pPr>
    </w:p>
    <w:p w14:paraId="3CFC5DBF" w14:textId="77777777" w:rsidR="005278E7" w:rsidRPr="0066147B" w:rsidRDefault="005278E7" w:rsidP="005278E7">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38A52E38"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3EAFF46"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Pudełka do zbierania owadów i ramki zapewnia Zamawiający.</w:t>
      </w:r>
    </w:p>
    <w:p w14:paraId="594FED9B" w14:textId="77777777" w:rsidR="00414366" w:rsidRPr="0066147B" w:rsidRDefault="00414366" w:rsidP="00414366">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Narzędzia (pazurki, szpadel) zapewnia Wykonawca.</w:t>
      </w:r>
    </w:p>
    <w:p w14:paraId="58206A10" w14:textId="77777777" w:rsidR="00C07901" w:rsidRDefault="00C07901" w:rsidP="005278E7">
      <w:pPr>
        <w:suppressAutoHyphens w:val="0"/>
        <w:spacing w:before="120" w:after="120"/>
        <w:rPr>
          <w:rFonts w:asciiTheme="majorHAnsi" w:eastAsia="Calibri" w:hAnsiTheme="majorHAnsi" w:cs="Arial"/>
          <w:b/>
          <w:sz w:val="22"/>
          <w:szCs w:val="22"/>
          <w:lang w:eastAsia="pl-PL"/>
        </w:rPr>
      </w:pPr>
    </w:p>
    <w:p w14:paraId="6E91D594" w14:textId="77777777" w:rsidR="00C07901" w:rsidRDefault="00C07901" w:rsidP="005278E7">
      <w:pPr>
        <w:suppressAutoHyphens w:val="0"/>
        <w:spacing w:before="120" w:after="120"/>
        <w:rPr>
          <w:rFonts w:asciiTheme="majorHAnsi" w:eastAsia="Calibri" w:hAnsiTheme="majorHAnsi" w:cs="Arial"/>
          <w:b/>
          <w:sz w:val="22"/>
          <w:szCs w:val="22"/>
          <w:lang w:eastAsia="pl-PL"/>
        </w:rPr>
      </w:pPr>
    </w:p>
    <w:p w14:paraId="6A5B3098" w14:textId="77777777" w:rsidR="005278E7" w:rsidRPr="0066147B" w:rsidRDefault="005278E7" w:rsidP="005278E7">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lastRenderedPageBreak/>
        <w:t>Procedura odbioru:</w:t>
      </w:r>
    </w:p>
    <w:p w14:paraId="47641687" w14:textId="77777777" w:rsidR="00414366" w:rsidRPr="0066147B" w:rsidRDefault="00414366" w:rsidP="00414366">
      <w:pPr>
        <w:tabs>
          <w:tab w:val="left" w:pos="311"/>
        </w:tabs>
        <w:spacing w:before="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5C114AE" w14:textId="77777777" w:rsidR="00414366" w:rsidRPr="0066147B" w:rsidRDefault="00414366" w:rsidP="002B3E85">
      <w:pPr>
        <w:numPr>
          <w:ilvl w:val="0"/>
          <w:numId w:val="121"/>
        </w:numPr>
        <w:tabs>
          <w:tab w:val="num" w:pos="567"/>
        </w:tabs>
        <w:autoSpaceDE w:val="0"/>
        <w:spacing w:before="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poszukiwań co do ilości, jakości i zgodności ze zleceniem,</w:t>
      </w:r>
    </w:p>
    <w:p w14:paraId="3B4336AC" w14:textId="77777777" w:rsidR="00414366" w:rsidRPr="0066147B" w:rsidRDefault="00414366" w:rsidP="002B3E85">
      <w:pPr>
        <w:numPr>
          <w:ilvl w:val="0"/>
          <w:numId w:val="121"/>
        </w:numPr>
        <w:tabs>
          <w:tab w:val="num" w:pos="567"/>
        </w:tabs>
        <w:autoSpaceDE w:val="0"/>
        <w:spacing w:before="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ilość partii kontrolnych zostanie ustalona poprzez ich policzenie na gruncie (posztucznie).</w:t>
      </w:r>
      <w:r w:rsidRPr="0066147B">
        <w:rPr>
          <w:rFonts w:asciiTheme="majorHAnsi" w:eastAsia="Calibri" w:hAnsiTheme="majorHAnsi" w:cs="Arial"/>
          <w:bCs/>
          <w:i/>
          <w:sz w:val="22"/>
          <w:szCs w:val="22"/>
        </w:rPr>
        <w:t xml:space="preserve"> </w:t>
      </w:r>
    </w:p>
    <w:p w14:paraId="1C9527B3" w14:textId="77777777" w:rsidR="00414366" w:rsidRPr="0066147B" w:rsidRDefault="00414366" w:rsidP="00414366">
      <w:pPr>
        <w:spacing w:before="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2B69791B" w14:textId="77777777" w:rsidR="00A5506D" w:rsidRPr="0066147B" w:rsidRDefault="00A5506D" w:rsidP="00414366">
      <w:pPr>
        <w:spacing w:before="120"/>
        <w:rPr>
          <w:rFonts w:asciiTheme="majorHAnsi" w:eastAsia="Calibri" w:hAnsiTheme="majorHAnsi" w:cs="Arial"/>
          <w:bCs/>
          <w:i/>
          <w:sz w:val="22"/>
          <w:szCs w:val="22"/>
        </w:rPr>
      </w:pPr>
    </w:p>
    <w:p w14:paraId="2A190A42" w14:textId="6B9CB5FE" w:rsidR="00A5506D" w:rsidRPr="0066147B" w:rsidRDefault="000E11CC" w:rsidP="00A5506D">
      <w:pPr>
        <w:spacing w:before="120" w:after="120"/>
        <w:rPr>
          <w:rFonts w:asciiTheme="majorHAnsi" w:eastAsia="Calibri" w:hAnsiTheme="majorHAnsi" w:cs="Arial"/>
          <w:b/>
          <w:sz w:val="22"/>
          <w:szCs w:val="22"/>
        </w:rPr>
      </w:pPr>
      <w:r>
        <w:rPr>
          <w:rFonts w:asciiTheme="majorHAnsi" w:eastAsia="Calibri" w:hAnsiTheme="majorHAnsi" w:cs="Arial"/>
          <w:b/>
          <w:sz w:val="22"/>
          <w:szCs w:val="22"/>
        </w:rPr>
        <w:t>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B7435D" w:rsidRPr="0066147B" w14:paraId="305E82E4" w14:textId="77777777" w:rsidTr="00AF319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8E2B8E1"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CDB6648" w14:textId="77777777" w:rsidR="005B18F0" w:rsidRPr="0066147B" w:rsidRDefault="005B18F0" w:rsidP="00AF3196">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7EFAA21" w14:textId="77777777" w:rsidR="005B18F0" w:rsidRPr="0066147B" w:rsidRDefault="005B18F0" w:rsidP="00AF3196">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B7435D" w:rsidRPr="0066147B" w14:paraId="655B90E7" w14:textId="77777777" w:rsidTr="00AF3196">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4D02292"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SZUK-OWA2</w:t>
            </w:r>
          </w:p>
        </w:tc>
        <w:tc>
          <w:tcPr>
            <w:tcW w:w="3236" w:type="pct"/>
            <w:tcBorders>
              <w:top w:val="single" w:sz="4" w:space="0" w:color="auto"/>
              <w:left w:val="single" w:sz="4" w:space="0" w:color="auto"/>
              <w:bottom w:val="single" w:sz="4" w:space="0" w:color="auto"/>
              <w:right w:val="single" w:sz="4" w:space="0" w:color="auto"/>
            </w:tcBorders>
            <w:hideMark/>
          </w:tcPr>
          <w:p w14:paraId="2FCB084B" w14:textId="77777777" w:rsidR="005B18F0" w:rsidRPr="0066147B" w:rsidRDefault="005B18F0" w:rsidP="00AF3196">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Próbne poszukiwania owadów w ściole – metoda dwóch drzew</w:t>
            </w:r>
          </w:p>
        </w:tc>
        <w:tc>
          <w:tcPr>
            <w:tcW w:w="882" w:type="pct"/>
            <w:tcBorders>
              <w:top w:val="single" w:sz="4" w:space="0" w:color="auto"/>
              <w:left w:val="single" w:sz="4" w:space="0" w:color="auto"/>
              <w:bottom w:val="single" w:sz="4" w:space="0" w:color="auto"/>
              <w:right w:val="single" w:sz="4" w:space="0" w:color="auto"/>
            </w:tcBorders>
          </w:tcPr>
          <w:p w14:paraId="1B09E324" w14:textId="77777777" w:rsidR="005B18F0" w:rsidRPr="0066147B" w:rsidRDefault="005B18F0" w:rsidP="00AF3196">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6BBB92F0" w14:textId="77777777" w:rsidR="00C07901" w:rsidRDefault="00C07901" w:rsidP="005B18F0">
      <w:pPr>
        <w:widowControl w:val="0"/>
        <w:suppressAutoHyphens w:val="0"/>
        <w:spacing w:before="120" w:after="120"/>
        <w:jc w:val="both"/>
        <w:rPr>
          <w:rFonts w:asciiTheme="majorHAnsi" w:eastAsia="Calibri" w:hAnsiTheme="majorHAnsi" w:cs="Arial"/>
          <w:b/>
          <w:bCs/>
          <w:sz w:val="22"/>
          <w:szCs w:val="22"/>
          <w:lang w:eastAsia="pl-PL"/>
        </w:rPr>
      </w:pPr>
    </w:p>
    <w:p w14:paraId="04D2C9EF" w14:textId="77777777" w:rsidR="005B18F0" w:rsidRPr="0066147B" w:rsidRDefault="005B18F0" w:rsidP="005B18F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5998B66"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przeszukanie ściółki i gleby mineralnej na głębokość 5-10 cm wewnątrz prostokątów o wymiarach zewnętrznych 2,6m x 1m wyznaczonych przez Zamawiającego pod dwoma drzewami na wszystkich powierzchniach próbnych ,</w:t>
      </w:r>
    </w:p>
    <w:p w14:paraId="0E859D07"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przeszukanie całej powierzchni odziomka wyznaczonego przez Zamawiającego drzewa od poziomu ściółki zakrywającej szyję korzeniową w dół do gleby mineralnej,</w:t>
      </w:r>
    </w:p>
    <w:p w14:paraId="36E5C845" w14:textId="77777777" w:rsidR="005B18F0" w:rsidRPr="0066147B" w:rsidRDefault="005B18F0" w:rsidP="005B18F0">
      <w:pPr>
        <w:pStyle w:val="Akapitzlist"/>
        <w:numPr>
          <w:ilvl w:val="0"/>
          <w:numId w:val="120"/>
        </w:num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zebranie owadów ze wszystkich powierzchni na danej partii kontrolnej, umieszczenie ich w opisanych pudełkach oraz przekazanie ich Zamawiającemu.</w:t>
      </w:r>
    </w:p>
    <w:p w14:paraId="1600EAEA" w14:textId="77777777" w:rsidR="00C07901" w:rsidRDefault="00C07901" w:rsidP="005B18F0">
      <w:pPr>
        <w:widowControl w:val="0"/>
        <w:suppressAutoHyphens w:val="0"/>
        <w:spacing w:before="120" w:after="120"/>
        <w:jc w:val="both"/>
        <w:rPr>
          <w:rFonts w:asciiTheme="majorHAnsi" w:eastAsia="Calibri" w:hAnsiTheme="majorHAnsi" w:cs="Arial"/>
          <w:b/>
          <w:sz w:val="22"/>
          <w:szCs w:val="22"/>
          <w:lang w:eastAsia="pl-PL"/>
        </w:rPr>
      </w:pPr>
    </w:p>
    <w:p w14:paraId="2840D7C9" w14:textId="77777777" w:rsidR="005B18F0" w:rsidRPr="0066147B" w:rsidRDefault="005B18F0" w:rsidP="005B18F0">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5AA2EFE4"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7D9EEAC"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Pudełka do zbierania owadów i ramki zapewnia Zamawiający.</w:t>
      </w:r>
    </w:p>
    <w:p w14:paraId="3EA60517" w14:textId="77777777" w:rsidR="005B18F0" w:rsidRPr="0066147B" w:rsidRDefault="005B18F0" w:rsidP="005B18F0">
      <w:pPr>
        <w:spacing w:before="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Narzędzia (pazurki, szpadel) zapewnia Wykonawca.</w:t>
      </w:r>
    </w:p>
    <w:p w14:paraId="3C40D1E0" w14:textId="77777777" w:rsidR="00C07901" w:rsidRDefault="00C07901" w:rsidP="005B18F0">
      <w:pPr>
        <w:suppressAutoHyphens w:val="0"/>
        <w:spacing w:before="120" w:after="120"/>
        <w:rPr>
          <w:rFonts w:asciiTheme="majorHAnsi" w:eastAsia="Calibri" w:hAnsiTheme="majorHAnsi" w:cs="Arial"/>
          <w:b/>
          <w:sz w:val="22"/>
          <w:szCs w:val="22"/>
          <w:lang w:eastAsia="pl-PL"/>
        </w:rPr>
      </w:pPr>
    </w:p>
    <w:p w14:paraId="021E1D93" w14:textId="77777777" w:rsidR="005B18F0" w:rsidRPr="0066147B" w:rsidRDefault="005B18F0" w:rsidP="005B18F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58613830" w14:textId="77777777" w:rsidR="005B18F0" w:rsidRPr="0066147B" w:rsidRDefault="005B18F0" w:rsidP="005B18F0">
      <w:pPr>
        <w:tabs>
          <w:tab w:val="left" w:pos="311"/>
        </w:tabs>
        <w:spacing w:before="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4B57497" w14:textId="77777777" w:rsidR="005B18F0" w:rsidRPr="0066147B" w:rsidRDefault="005B18F0" w:rsidP="005B18F0">
      <w:pPr>
        <w:numPr>
          <w:ilvl w:val="0"/>
          <w:numId w:val="121"/>
        </w:numPr>
        <w:tabs>
          <w:tab w:val="num" w:pos="567"/>
        </w:tabs>
        <w:autoSpaceDE w:val="0"/>
        <w:spacing w:before="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poszukiwań co do ilości, jakości i zgodności ze zleceniem,</w:t>
      </w:r>
    </w:p>
    <w:p w14:paraId="60468598" w14:textId="77777777" w:rsidR="005B18F0" w:rsidRPr="0066147B" w:rsidRDefault="005B18F0" w:rsidP="005B18F0">
      <w:pPr>
        <w:numPr>
          <w:ilvl w:val="0"/>
          <w:numId w:val="121"/>
        </w:numPr>
        <w:tabs>
          <w:tab w:val="num" w:pos="567"/>
        </w:tabs>
        <w:autoSpaceDE w:val="0"/>
        <w:spacing w:before="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ilość partii kontrolnych zostanie ustalona poprzez ich policzenie na gruncie (posztucznie).</w:t>
      </w:r>
      <w:r w:rsidRPr="0066147B">
        <w:rPr>
          <w:rFonts w:asciiTheme="majorHAnsi" w:eastAsia="Calibri" w:hAnsiTheme="majorHAnsi" w:cs="Arial"/>
          <w:bCs/>
          <w:i/>
          <w:sz w:val="22"/>
          <w:szCs w:val="22"/>
        </w:rPr>
        <w:t xml:space="preserve"> </w:t>
      </w:r>
    </w:p>
    <w:p w14:paraId="0C7FEFAA" w14:textId="77777777" w:rsidR="005B18F0" w:rsidRDefault="005B18F0" w:rsidP="005B18F0">
      <w:pPr>
        <w:spacing w:before="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0DEF2F52" w14:textId="77777777" w:rsidR="007B20A5" w:rsidRDefault="007B20A5" w:rsidP="005B18F0">
      <w:pPr>
        <w:spacing w:before="120"/>
        <w:rPr>
          <w:rFonts w:asciiTheme="majorHAnsi" w:eastAsia="Calibri" w:hAnsiTheme="majorHAnsi" w:cs="Arial"/>
          <w:bCs/>
          <w:i/>
          <w:sz w:val="22"/>
          <w:szCs w:val="22"/>
        </w:rPr>
      </w:pPr>
    </w:p>
    <w:p w14:paraId="2BF70DDE" w14:textId="77777777" w:rsidR="007B20A5" w:rsidRDefault="007B20A5" w:rsidP="005B18F0">
      <w:pPr>
        <w:spacing w:before="120"/>
        <w:rPr>
          <w:rFonts w:asciiTheme="majorHAnsi" w:eastAsia="Calibri" w:hAnsiTheme="majorHAnsi" w:cs="Arial"/>
          <w:bCs/>
          <w:i/>
          <w:sz w:val="22"/>
          <w:szCs w:val="22"/>
        </w:rPr>
      </w:pPr>
    </w:p>
    <w:p w14:paraId="3FDBD684" w14:textId="77777777" w:rsidR="007B20A5" w:rsidRDefault="007B20A5" w:rsidP="005B18F0">
      <w:pPr>
        <w:spacing w:before="120"/>
        <w:rPr>
          <w:rFonts w:asciiTheme="majorHAnsi" w:eastAsia="Calibri" w:hAnsiTheme="majorHAnsi" w:cs="Arial"/>
          <w:bCs/>
          <w:i/>
          <w:sz w:val="22"/>
          <w:szCs w:val="22"/>
        </w:rPr>
      </w:pPr>
    </w:p>
    <w:p w14:paraId="6FC149C3" w14:textId="77777777" w:rsidR="007B20A5" w:rsidRDefault="007B20A5" w:rsidP="005B18F0">
      <w:pPr>
        <w:spacing w:before="120"/>
        <w:rPr>
          <w:rFonts w:asciiTheme="majorHAnsi" w:eastAsia="Calibri" w:hAnsiTheme="majorHAnsi" w:cs="Arial"/>
          <w:bCs/>
          <w:i/>
          <w:sz w:val="22"/>
          <w:szCs w:val="22"/>
        </w:rPr>
      </w:pPr>
    </w:p>
    <w:p w14:paraId="6537A670" w14:textId="77777777" w:rsidR="007B20A5" w:rsidRDefault="007B20A5" w:rsidP="005B18F0">
      <w:pPr>
        <w:spacing w:before="120"/>
        <w:rPr>
          <w:rFonts w:asciiTheme="majorHAnsi" w:eastAsia="Calibri" w:hAnsiTheme="majorHAnsi" w:cs="Arial"/>
          <w:bCs/>
          <w:i/>
          <w:sz w:val="22"/>
          <w:szCs w:val="22"/>
        </w:rPr>
      </w:pPr>
    </w:p>
    <w:p w14:paraId="22F90668" w14:textId="77777777" w:rsidR="007B20A5" w:rsidRPr="0066147B" w:rsidRDefault="007B20A5" w:rsidP="005B18F0">
      <w:pPr>
        <w:spacing w:before="120"/>
        <w:rPr>
          <w:rFonts w:asciiTheme="majorHAnsi" w:eastAsia="Calibri" w:hAnsiTheme="majorHAnsi"/>
          <w:sz w:val="22"/>
          <w:szCs w:val="22"/>
        </w:rPr>
      </w:pPr>
    </w:p>
    <w:p w14:paraId="2120AEE2" w14:textId="77777777" w:rsidR="001075B1" w:rsidRPr="0066147B" w:rsidRDefault="001075B1" w:rsidP="001075B1">
      <w:pPr>
        <w:spacing w:before="120" w:after="120"/>
        <w:jc w:val="center"/>
        <w:rPr>
          <w:rFonts w:asciiTheme="majorHAnsi" w:eastAsia="Calibri" w:hAnsiTheme="majorHAnsi" w:cs="Arial"/>
          <w:bCs/>
          <w:iCs/>
          <w:sz w:val="22"/>
          <w:szCs w:val="22"/>
          <w:lang w:eastAsia="pl-PL"/>
        </w:rPr>
      </w:pPr>
    </w:p>
    <w:p w14:paraId="5C2AADFC" w14:textId="04A06448" w:rsidR="001075B1" w:rsidRPr="0066147B" w:rsidRDefault="001075B1"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w:t>
      </w:r>
      <w:r w:rsidR="000E11CC">
        <w:rPr>
          <w:rFonts w:asciiTheme="majorHAnsi" w:eastAsia="Calibri" w:hAnsiTheme="majorHAnsi" w:cs="Arial"/>
          <w:b/>
          <w:sz w:val="22"/>
          <w:szCs w:val="22"/>
        </w:rPr>
        <w:t>9</w:t>
      </w:r>
      <w:r w:rsidRPr="0066147B">
        <w:rPr>
          <w:rFonts w:asciiTheme="majorHAnsi" w:eastAsia="Calibri" w:hAnsiTheme="majorHAnsi" w:cs="Arial"/>
          <w:b/>
          <w:sz w:val="22"/>
          <w:szCs w:val="22"/>
        </w:rPr>
        <w:t xml:space="preserve"> Smarowanie pni biopreparatem</w:t>
      </w:r>
    </w:p>
    <w:p w14:paraId="183D97A4" w14:textId="77777777" w:rsidR="007B20A5" w:rsidRDefault="007B20A5" w:rsidP="001075B1">
      <w:pPr>
        <w:spacing w:before="120" w:after="120"/>
        <w:rPr>
          <w:rFonts w:asciiTheme="majorHAnsi" w:eastAsia="Calibri" w:hAnsiTheme="majorHAnsi" w:cs="Arial"/>
          <w:b/>
          <w:sz w:val="22"/>
          <w:szCs w:val="22"/>
        </w:rPr>
      </w:pPr>
    </w:p>
    <w:p w14:paraId="6C61842C" w14:textId="43F859DD" w:rsidR="001075B1" w:rsidRPr="0066147B" w:rsidRDefault="000E11CC" w:rsidP="001075B1">
      <w:pPr>
        <w:spacing w:before="120" w:after="120"/>
        <w:rPr>
          <w:rFonts w:asciiTheme="majorHAnsi" w:eastAsia="Calibri" w:hAnsiTheme="majorHAnsi" w:cs="Arial"/>
          <w:b/>
          <w:sz w:val="22"/>
          <w:szCs w:val="22"/>
        </w:rPr>
      </w:pPr>
      <w:r>
        <w:rPr>
          <w:rFonts w:asciiTheme="majorHAnsi" w:eastAsia="Calibri" w:hAnsiTheme="majorHAnsi" w:cs="Arial"/>
          <w:b/>
          <w:sz w:val="22"/>
          <w:szCs w:val="22"/>
        </w:rPr>
        <w:t>9</w:t>
      </w:r>
      <w:r w:rsidR="00D354F4" w:rsidRPr="0066147B">
        <w:rPr>
          <w:rFonts w:asciiTheme="majorHAnsi" w:eastAsia="Calibri" w:hAnsiTheme="majorHAnsi" w:cs="Arial"/>
          <w:b/>
          <w:sz w:val="22"/>
          <w:szCs w:val="22"/>
        </w:rPr>
        <w:t>.1</w:t>
      </w:r>
      <w:r w:rsidR="001075B1"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38924A12"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4186DD6"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83AB3A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F0A48A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9F9AEB4"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F3063B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SMAR-PBIO</w:t>
            </w:r>
          </w:p>
        </w:tc>
        <w:tc>
          <w:tcPr>
            <w:tcW w:w="3236" w:type="pct"/>
            <w:tcBorders>
              <w:top w:val="nil"/>
              <w:left w:val="nil"/>
              <w:bottom w:val="single" w:sz="4" w:space="0" w:color="auto"/>
              <w:right w:val="single" w:sz="4" w:space="0" w:color="auto"/>
            </w:tcBorders>
            <w:shd w:val="clear" w:color="000000" w:fill="FFFFFF"/>
            <w:vAlign w:val="center"/>
            <w:hideMark/>
          </w:tcPr>
          <w:p w14:paraId="5E6F2346" w14:textId="77777777" w:rsidR="001075B1" w:rsidRPr="0066147B" w:rsidRDefault="001075B1" w:rsidP="00A85E1B">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Smarowanie pni biopreparatem</w:t>
            </w:r>
          </w:p>
        </w:tc>
        <w:tc>
          <w:tcPr>
            <w:tcW w:w="882" w:type="pct"/>
            <w:tcBorders>
              <w:top w:val="single" w:sz="4" w:space="0" w:color="auto"/>
              <w:left w:val="single" w:sz="4" w:space="0" w:color="auto"/>
              <w:bottom w:val="single" w:sz="4" w:space="0" w:color="auto"/>
              <w:right w:val="single" w:sz="4" w:space="0" w:color="auto"/>
            </w:tcBorders>
          </w:tcPr>
          <w:p w14:paraId="68A9178F"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67796F4" w14:textId="77777777" w:rsidR="007B20A5" w:rsidRDefault="007B20A5" w:rsidP="005278E7">
      <w:pPr>
        <w:widowControl w:val="0"/>
        <w:spacing w:before="120" w:after="120"/>
        <w:jc w:val="both"/>
        <w:rPr>
          <w:rFonts w:asciiTheme="majorHAnsi" w:eastAsia="Calibri" w:hAnsiTheme="majorHAnsi" w:cs="Arial"/>
          <w:b/>
          <w:bCs/>
          <w:sz w:val="22"/>
          <w:szCs w:val="22"/>
        </w:rPr>
      </w:pPr>
    </w:p>
    <w:p w14:paraId="3AAFFC7E"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C764418"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wody i preparatu na powierzchnię roboczą,</w:t>
      </w:r>
    </w:p>
    <w:p w14:paraId="301F09C9"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przygotowanie cieczy roboczej (według instrukcji na opakowaniu) oraz przygotowanie narzędzi, </w:t>
      </w:r>
    </w:p>
    <w:p w14:paraId="31C73F49"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43D39023"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niewykorzystanego preparatu i opakowań do miejsca składowania,</w:t>
      </w:r>
    </w:p>
    <w:p w14:paraId="264D6688" w14:textId="77777777" w:rsidR="001075B1" w:rsidRPr="0066147B" w:rsidRDefault="001075B1" w:rsidP="002B3E85">
      <w:pPr>
        <w:pStyle w:val="Akapitzlist"/>
        <w:numPr>
          <w:ilvl w:val="0"/>
          <w:numId w:val="104"/>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zabieg należy wykonywać bezpośrednio po ścince drzew.</w:t>
      </w:r>
    </w:p>
    <w:p w14:paraId="74E6D9F1" w14:textId="77777777" w:rsidR="007B20A5" w:rsidRDefault="007B20A5" w:rsidP="005278E7">
      <w:pPr>
        <w:widowControl w:val="0"/>
        <w:spacing w:before="120" w:after="120"/>
        <w:jc w:val="both"/>
        <w:rPr>
          <w:rFonts w:asciiTheme="majorHAnsi" w:eastAsia="Calibri" w:hAnsiTheme="majorHAnsi" w:cs="Arial"/>
          <w:b/>
          <w:sz w:val="22"/>
          <w:szCs w:val="22"/>
        </w:rPr>
      </w:pPr>
    </w:p>
    <w:p w14:paraId="026344C1"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rPr>
        <w:t>Uwagi:</w:t>
      </w:r>
    </w:p>
    <w:p w14:paraId="35514F52"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 Zamawiający.</w:t>
      </w:r>
    </w:p>
    <w:p w14:paraId="0B5CC0E8" w14:textId="77777777" w:rsidR="001075B1" w:rsidRPr="0066147B" w:rsidRDefault="001075B1" w:rsidP="001075B1">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 powierzchni roboczej muszą zostać zabezpieczone wszystkie pniaki po ściętych drzewach.</w:t>
      </w:r>
    </w:p>
    <w:p w14:paraId="5743E172" w14:textId="77777777" w:rsidR="007B20A5" w:rsidRDefault="007B20A5" w:rsidP="001075B1">
      <w:pPr>
        <w:spacing w:before="120" w:after="120"/>
        <w:rPr>
          <w:rFonts w:asciiTheme="majorHAnsi" w:eastAsia="Calibri" w:hAnsiTheme="majorHAnsi" w:cs="Arial"/>
          <w:b/>
          <w:bCs/>
          <w:iCs/>
          <w:sz w:val="22"/>
          <w:szCs w:val="22"/>
          <w:lang w:eastAsia="pl-PL"/>
        </w:rPr>
      </w:pPr>
    </w:p>
    <w:p w14:paraId="00612CAC"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AFB724A"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B5C5662"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706A92C3"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pomiaru powierzchni wykonanego zabiegu (np. przy pomocy: dalmierza, taśmy mierniczej, GPS, itp),</w:t>
      </w:r>
    </w:p>
    <w:p w14:paraId="438D46A4" w14:textId="77777777" w:rsidR="001075B1" w:rsidRPr="0066147B" w:rsidRDefault="001075B1" w:rsidP="002B3E85">
      <w:pPr>
        <w:numPr>
          <w:ilvl w:val="0"/>
          <w:numId w:val="86"/>
        </w:numPr>
        <w:tabs>
          <w:tab w:val="num" w:pos="567"/>
        </w:tabs>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13A90A23" w14:textId="3D365B22"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r w:rsidR="00CA3801" w:rsidRPr="0066147B">
        <w:rPr>
          <w:rFonts w:asciiTheme="majorHAnsi" w:eastAsia="Calibri" w:hAnsiTheme="majorHAnsi" w:cs="Arial"/>
          <w:i/>
          <w:sz w:val="22"/>
          <w:szCs w:val="22"/>
        </w:rPr>
        <w:t>)</w:t>
      </w:r>
    </w:p>
    <w:p w14:paraId="371137A1" w14:textId="77777777" w:rsidR="00B7435D" w:rsidRPr="0066147B" w:rsidRDefault="00B7435D" w:rsidP="001075B1">
      <w:pPr>
        <w:spacing w:before="120" w:after="120"/>
        <w:rPr>
          <w:rFonts w:asciiTheme="majorHAnsi" w:eastAsia="Calibri" w:hAnsiTheme="majorHAnsi" w:cs="Arial"/>
          <w:b/>
          <w:bCs/>
          <w:iCs/>
          <w:sz w:val="22"/>
          <w:szCs w:val="22"/>
          <w:lang w:eastAsia="pl-PL"/>
        </w:rPr>
      </w:pPr>
    </w:p>
    <w:p w14:paraId="56F69670" w14:textId="5AA76BED" w:rsidR="001075B1" w:rsidRPr="0066147B" w:rsidRDefault="000E11CC" w:rsidP="001075B1">
      <w:pPr>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9</w:t>
      </w:r>
      <w:r w:rsidR="00D354F4" w:rsidRPr="0066147B">
        <w:rPr>
          <w:rFonts w:asciiTheme="majorHAnsi" w:eastAsia="Calibri" w:hAnsiTheme="majorHAnsi" w:cs="Arial"/>
          <w:b/>
          <w:bCs/>
          <w:iCs/>
          <w:sz w:val="22"/>
          <w:szCs w:val="22"/>
          <w:lang w:eastAsia="pl-PL"/>
        </w:rPr>
        <w:t>.2</w:t>
      </w:r>
      <w:r w:rsidR="001075B1" w:rsidRPr="0066147B">
        <w:rPr>
          <w:rFonts w:asciiTheme="majorHAnsi" w:eastAsia="Calibri" w:hAnsiTheme="majorHAnsi"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2BC3EC5" w14:textId="77777777" w:rsidTr="00CA380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CF6299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AA67D1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018CEA5"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1228546" w14:textId="77777777" w:rsidTr="00CA380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AC0F99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SMAR-MECH</w:t>
            </w:r>
          </w:p>
        </w:tc>
        <w:tc>
          <w:tcPr>
            <w:tcW w:w="3236" w:type="pct"/>
            <w:tcBorders>
              <w:top w:val="single" w:sz="4" w:space="0" w:color="auto"/>
              <w:left w:val="single" w:sz="4" w:space="0" w:color="auto"/>
              <w:bottom w:val="single" w:sz="4" w:space="0" w:color="auto"/>
              <w:right w:val="single" w:sz="4" w:space="0" w:color="auto"/>
            </w:tcBorders>
            <w:hideMark/>
          </w:tcPr>
          <w:p w14:paraId="7832E34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w:t>
            </w:r>
            <w:r w:rsidR="00934228" w:rsidRPr="0066147B">
              <w:rPr>
                <w:rFonts w:asciiTheme="majorHAnsi" w:eastAsia="Calibri" w:hAnsiTheme="majorHAnsi" w:cs="Arial"/>
                <w:bCs/>
                <w:iCs/>
                <w:sz w:val="22"/>
                <w:szCs w:val="22"/>
                <w:lang w:eastAsia="pl-PL"/>
              </w:rPr>
              <w:t>ne smarowanie pni biopreparatem</w:t>
            </w:r>
          </w:p>
        </w:tc>
        <w:tc>
          <w:tcPr>
            <w:tcW w:w="882" w:type="pct"/>
            <w:tcBorders>
              <w:top w:val="single" w:sz="4" w:space="0" w:color="auto"/>
              <w:left w:val="single" w:sz="4" w:space="0" w:color="auto"/>
              <w:bottom w:val="single" w:sz="4" w:space="0" w:color="auto"/>
              <w:right w:val="single" w:sz="4" w:space="0" w:color="auto"/>
            </w:tcBorders>
          </w:tcPr>
          <w:p w14:paraId="5346E095" w14:textId="77777777" w:rsidR="001075B1" w:rsidRPr="0066147B" w:rsidRDefault="001075B1" w:rsidP="00CA3801">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622CA5A8" w14:textId="77777777" w:rsidR="007B20A5" w:rsidRDefault="007B20A5" w:rsidP="00CA3801">
      <w:pPr>
        <w:widowControl w:val="0"/>
        <w:spacing w:before="120" w:after="120"/>
        <w:jc w:val="both"/>
        <w:rPr>
          <w:rFonts w:asciiTheme="majorHAnsi" w:eastAsia="Calibri" w:hAnsiTheme="majorHAnsi" w:cs="Arial"/>
          <w:b/>
          <w:bCs/>
          <w:sz w:val="22"/>
          <w:szCs w:val="22"/>
        </w:rPr>
      </w:pPr>
    </w:p>
    <w:p w14:paraId="045FC3C5" w14:textId="77777777" w:rsidR="00CA3801" w:rsidRPr="0066147B" w:rsidRDefault="00CA3801" w:rsidP="00CA380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8E62146"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wody, preparatu i barwnika na powierzchnię roboczą,</w:t>
      </w:r>
    </w:p>
    <w:p w14:paraId="5F9769EC"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przygotowanie cieczy roboczej (według instrukcji na opakowaniu), </w:t>
      </w:r>
    </w:p>
    <w:p w14:paraId="4EC7675D"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aplikowanie preparatu w trakcie pozyskiwania drzew z wykorzystaniem harwesterów, przez komputerowo sterowany system natryskujący,</w:t>
      </w:r>
    </w:p>
    <w:p w14:paraId="52D53273" w14:textId="77777777" w:rsidR="001075B1" w:rsidRPr="0066147B" w:rsidRDefault="001075B1" w:rsidP="002B3E85">
      <w:pPr>
        <w:pStyle w:val="Akapitzlist"/>
        <w:numPr>
          <w:ilvl w:val="0"/>
          <w:numId w:val="116"/>
        </w:num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niewykorzystanego preparatu i opakowań do miejsca składowania.</w:t>
      </w:r>
    </w:p>
    <w:p w14:paraId="57FD538C" w14:textId="77777777" w:rsidR="00CA3801" w:rsidRPr="0066147B" w:rsidRDefault="00CA3801" w:rsidP="00CA3801">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Uwagi:</w:t>
      </w:r>
    </w:p>
    <w:p w14:paraId="2C7AFFAC"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 Zamawiający.</w:t>
      </w:r>
    </w:p>
    <w:p w14:paraId="05AF2CD9"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 powierzchni roboczej muszą zostać zabezpieczone wszystkie pniaki po ściętych drzewach.</w:t>
      </w:r>
    </w:p>
    <w:p w14:paraId="2A8FDCC1" w14:textId="77777777" w:rsidR="00B7435D" w:rsidRPr="0066147B" w:rsidRDefault="00B7435D" w:rsidP="00CA3801">
      <w:pPr>
        <w:spacing w:before="120" w:after="120"/>
        <w:rPr>
          <w:rFonts w:asciiTheme="majorHAnsi" w:eastAsia="Calibri" w:hAnsiTheme="majorHAnsi" w:cs="Arial"/>
          <w:b/>
          <w:bCs/>
          <w:iCs/>
          <w:sz w:val="22"/>
          <w:szCs w:val="22"/>
          <w:lang w:eastAsia="pl-PL"/>
        </w:rPr>
      </w:pPr>
    </w:p>
    <w:p w14:paraId="2C583FA0" w14:textId="77777777" w:rsidR="00CA3801" w:rsidRPr="0066147B" w:rsidRDefault="00CA3801" w:rsidP="00CA380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08D98D8" w14:textId="77777777" w:rsidR="00CA3801" w:rsidRPr="0066147B" w:rsidRDefault="00CA3801" w:rsidP="00CA380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32D6764"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5FE447C2"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dokonanie pomiaru powierzchni wykonanego zabiegu (np. przy pomocy: dalmierza, taśmy mierniczej, GPS, itp),</w:t>
      </w:r>
    </w:p>
    <w:p w14:paraId="53A1D4E9" w14:textId="77777777" w:rsidR="00CA3801" w:rsidRPr="0066147B" w:rsidRDefault="00CA3801" w:rsidP="002B3E85">
      <w:pPr>
        <w:numPr>
          <w:ilvl w:val="0"/>
          <w:numId w:val="11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0271DD05" w14:textId="77777777" w:rsidR="00CA3801" w:rsidRPr="0066147B" w:rsidRDefault="00CA3801" w:rsidP="00CA380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p>
    <w:p w14:paraId="6538AB48" w14:textId="77777777" w:rsidR="001075B1" w:rsidRPr="0066147B" w:rsidRDefault="001075B1" w:rsidP="001075B1">
      <w:pPr>
        <w:spacing w:before="120" w:after="120"/>
        <w:rPr>
          <w:rFonts w:asciiTheme="majorHAnsi" w:eastAsia="Bitstream Vera Sans" w:hAnsiTheme="majorHAnsi" w:cs="FreeSans"/>
          <w:b/>
          <w:kern w:val="1"/>
          <w:sz w:val="22"/>
          <w:szCs w:val="22"/>
          <w:lang w:eastAsia="zh-CN" w:bidi="hi-IN"/>
        </w:rPr>
      </w:pPr>
    </w:p>
    <w:p w14:paraId="4A0FD847" w14:textId="48B755B1" w:rsidR="001075B1" w:rsidRPr="0066147B" w:rsidRDefault="001075B1"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0</w:t>
      </w:r>
      <w:r w:rsidRPr="0066147B">
        <w:rPr>
          <w:rFonts w:asciiTheme="majorHAnsi" w:eastAsia="Calibri" w:hAnsiTheme="majorHAnsi" w:cs="Arial"/>
          <w:b/>
          <w:sz w:val="22"/>
          <w:szCs w:val="22"/>
        </w:rPr>
        <w:t xml:space="preserve"> Grodzenie upraw przed zwierzyną siatką</w:t>
      </w:r>
    </w:p>
    <w:p w14:paraId="5CE8F495" w14:textId="2DE56D28"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0</w:t>
      </w:r>
      <w:r w:rsidR="00D354F4" w:rsidRPr="0066147B">
        <w:rPr>
          <w:rFonts w:asciiTheme="majorHAnsi" w:eastAsia="Calibri" w:hAnsiTheme="majorHAnsi" w:cs="Arial"/>
          <w:b/>
          <w:sz w:val="22"/>
          <w:szCs w:val="22"/>
        </w:rPr>
        <w:t>.1</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0DD01EAA"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FFBDB55"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C1A389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4FA350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271A10B"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435153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037A731C" w14:textId="2A22DE50"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w:t>
            </w:r>
            <w:r w:rsidR="005278E7" w:rsidRPr="0066147B">
              <w:rPr>
                <w:rFonts w:asciiTheme="majorHAnsi" w:eastAsia="Calibri" w:hAnsiTheme="majorHAnsi" w:cs="Arial"/>
                <w:bCs/>
                <w:iCs/>
                <w:sz w:val="22"/>
                <w:szCs w:val="22"/>
                <w:lang w:eastAsia="pl-PL"/>
              </w:rPr>
              <w:t>ie upraw przed zwierzyną siatką</w:t>
            </w:r>
            <w:r w:rsidR="00706895">
              <w:rPr>
                <w:rFonts w:asciiTheme="majorHAnsi" w:eastAsia="Calibri" w:hAnsiTheme="majorHAnsi" w:cs="Arial"/>
                <w:bCs/>
                <w:iCs/>
                <w:sz w:val="22"/>
                <w:szCs w:val="22"/>
                <w:lang w:eastAsia="pl-PL"/>
              </w:rPr>
              <w:t xml:space="preserve"> </w:t>
            </w:r>
          </w:p>
        </w:tc>
        <w:tc>
          <w:tcPr>
            <w:tcW w:w="882" w:type="pct"/>
            <w:tcBorders>
              <w:top w:val="single" w:sz="4" w:space="0" w:color="auto"/>
              <w:left w:val="single" w:sz="4" w:space="0" w:color="auto"/>
              <w:bottom w:val="single" w:sz="4" w:space="0" w:color="auto"/>
              <w:right w:val="single" w:sz="4" w:space="0" w:color="auto"/>
            </w:tcBorders>
          </w:tcPr>
          <w:p w14:paraId="0B9EB425" w14:textId="77777777" w:rsidR="001075B1" w:rsidRPr="0066147B" w:rsidRDefault="001075B1" w:rsidP="005278E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r w:rsidR="001075B1" w:rsidRPr="0066147B" w14:paraId="2F0A0DB5"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8F1D3E8"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GRODZ-SR</w:t>
            </w:r>
          </w:p>
        </w:tc>
        <w:tc>
          <w:tcPr>
            <w:tcW w:w="3236" w:type="pct"/>
            <w:tcBorders>
              <w:top w:val="single" w:sz="4" w:space="0" w:color="auto"/>
              <w:left w:val="single" w:sz="4" w:space="0" w:color="auto"/>
              <w:bottom w:val="single" w:sz="4" w:space="0" w:color="auto"/>
              <w:right w:val="single" w:sz="4" w:space="0" w:color="auto"/>
            </w:tcBorders>
            <w:hideMark/>
          </w:tcPr>
          <w:p w14:paraId="005B3457"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rozbiórkową</w:t>
            </w:r>
          </w:p>
        </w:tc>
        <w:tc>
          <w:tcPr>
            <w:tcW w:w="882" w:type="pct"/>
            <w:tcBorders>
              <w:top w:val="single" w:sz="4" w:space="0" w:color="auto"/>
              <w:left w:val="single" w:sz="4" w:space="0" w:color="auto"/>
              <w:bottom w:val="single" w:sz="4" w:space="0" w:color="auto"/>
              <w:right w:val="single" w:sz="4" w:space="0" w:color="auto"/>
            </w:tcBorders>
          </w:tcPr>
          <w:p w14:paraId="45F3A4E7" w14:textId="77777777" w:rsidR="001075B1" w:rsidRPr="0066147B" w:rsidRDefault="001075B1" w:rsidP="005278E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6B0F6D65" w14:textId="77777777" w:rsidR="00752A6D" w:rsidRDefault="00752A6D" w:rsidP="005278E7">
      <w:pPr>
        <w:widowControl w:val="0"/>
        <w:spacing w:before="120" w:after="120"/>
        <w:jc w:val="both"/>
        <w:rPr>
          <w:rFonts w:asciiTheme="majorHAnsi" w:eastAsia="Calibri" w:hAnsiTheme="majorHAnsi" w:cs="Arial"/>
          <w:b/>
          <w:bCs/>
          <w:sz w:val="22"/>
          <w:szCs w:val="22"/>
        </w:rPr>
      </w:pPr>
    </w:p>
    <w:p w14:paraId="2FBCAE2C" w14:textId="77777777" w:rsidR="005278E7" w:rsidRPr="0066147B" w:rsidRDefault="005278E7" w:rsidP="005278E7">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472AA85" w14:textId="4FDC6178" w:rsidR="001075B1" w:rsidRPr="0066147B" w:rsidRDefault="001075B1" w:rsidP="002B3E85">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materiałów na miejsce wykonania ogrodzenia z miejsca wskazanego przez Zamawiającego,</w:t>
      </w:r>
    </w:p>
    <w:p w14:paraId="6E0496AA"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przygotowanie powierzchni do montażu ogrodzenia poprzez usunięcie przeszkadzających         w prawidłowym wykonaniu ogrodzenia krzewów, krzewinek i roślinności zielnej,</w:t>
      </w:r>
    </w:p>
    <w:p w14:paraId="4114FCC1"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r w:rsidRPr="0066147B">
        <w:rPr>
          <w:rFonts w:asciiTheme="majorHAnsi" w:eastAsia="Calibri" w:hAnsiTheme="majorHAnsi" w:cs="Arial"/>
          <w:bCs/>
          <w:iCs/>
          <w:sz w:val="22"/>
          <w:szCs w:val="22"/>
        </w:rPr>
        <w:t xml:space="preserve">rozniesienie i wkopanie lub wbijanie słupków stroną zabezpieczoną na głębokość 0,6 m (z dokładnością do +/- 5 cm). </w:t>
      </w:r>
    </w:p>
    <w:p w14:paraId="5D3161D6"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r w:rsidRPr="0066147B">
        <w:rPr>
          <w:rFonts w:asciiTheme="majorHAnsi" w:eastAsia="Calibri" w:hAnsiTheme="majorHAnsi" w:cs="Arial"/>
          <w:bCs/>
          <w:iCs/>
          <w:sz w:val="22"/>
          <w:szCs w:val="22"/>
        </w:rPr>
        <w:t xml:space="preserve">rozwinięcie, zawieszenie, napięcie i przymocowanie siatki do słupków i gruntu. </w:t>
      </w:r>
    </w:p>
    <w:p w14:paraId="4A8333E5" w14:textId="77777777" w:rsidR="001075B1" w:rsidRPr="0066147B" w:rsidRDefault="001075B1" w:rsidP="002B3E85">
      <w:pPr>
        <w:pStyle w:val="Akapitzlist"/>
        <w:numPr>
          <w:ilvl w:val="0"/>
          <w:numId w:val="105"/>
        </w:numPr>
        <w:spacing w:before="120" w:after="120"/>
        <w:jc w:val="both"/>
        <w:rPr>
          <w:rFonts w:asciiTheme="majorHAnsi" w:eastAsia="Calibri" w:hAnsiTheme="majorHAnsi" w:cs="Arial"/>
          <w:bCs/>
          <w:iCs/>
          <w:strike/>
          <w:sz w:val="22"/>
          <w:szCs w:val="22"/>
        </w:rPr>
      </w:pPr>
      <w:r w:rsidRPr="0066147B">
        <w:rPr>
          <w:rFonts w:asciiTheme="majorHAnsi" w:eastAsia="Calibri" w:hAnsiTheme="majorHAnsi" w:cs="Arial"/>
          <w:bCs/>
          <w:iCs/>
          <w:sz w:val="22"/>
          <w:szCs w:val="22"/>
        </w:rPr>
        <w:t xml:space="preserve">zabezpieczenie słupków przed wychylaniem poprzez wykonanie ukośnych słupków podporowych zagłębionych dołem w podłożu gruntowym i przybitych w zaciosie do słupka. </w:t>
      </w:r>
    </w:p>
    <w:p w14:paraId="266ABA46" w14:textId="77777777" w:rsidR="000477C2" w:rsidRPr="0066147B" w:rsidRDefault="000477C2" w:rsidP="002B3E85">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w przypadku stosowania siatki rozbiórkowej do wykonania grodzenia należy wykonać jej drobne naprawy.</w:t>
      </w:r>
    </w:p>
    <w:p w14:paraId="49E4B3E0" w14:textId="77777777" w:rsidR="00752A6D" w:rsidRDefault="00752A6D" w:rsidP="001075B1">
      <w:pPr>
        <w:spacing w:before="120" w:after="120"/>
        <w:jc w:val="both"/>
        <w:rPr>
          <w:rFonts w:asciiTheme="majorHAnsi" w:eastAsia="Calibri" w:hAnsiTheme="majorHAnsi" w:cs="Arial"/>
          <w:b/>
          <w:bCs/>
          <w:iCs/>
          <w:sz w:val="22"/>
          <w:szCs w:val="22"/>
          <w:lang w:eastAsia="pl-PL"/>
        </w:rPr>
      </w:pPr>
    </w:p>
    <w:p w14:paraId="6778E05A" w14:textId="77777777" w:rsidR="001075B1" w:rsidRPr="0066147B" w:rsidRDefault="005278E7" w:rsidP="001075B1">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Uwagi</w:t>
      </w:r>
      <w:r w:rsidR="001075B1" w:rsidRPr="0066147B">
        <w:rPr>
          <w:rFonts w:asciiTheme="majorHAnsi" w:eastAsia="Calibri" w:hAnsiTheme="majorHAnsi" w:cs="Arial"/>
          <w:b/>
          <w:bCs/>
          <w:iCs/>
          <w:sz w:val="22"/>
          <w:szCs w:val="22"/>
          <w:lang w:eastAsia="pl-PL"/>
        </w:rPr>
        <w:t>:</w:t>
      </w:r>
    </w:p>
    <w:p w14:paraId="2343BD21" w14:textId="77777777" w:rsidR="001075B1" w:rsidRPr="0066147B" w:rsidRDefault="005278E7"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w:t>
      </w:r>
      <w:r w:rsidR="001075B1" w:rsidRPr="0066147B">
        <w:rPr>
          <w:rFonts w:asciiTheme="majorHAnsi" w:eastAsia="Calibri" w:hAnsiTheme="majorHAnsi" w:cs="Arial"/>
          <w:bCs/>
          <w:iCs/>
          <w:sz w:val="22"/>
          <w:szCs w:val="22"/>
          <w:lang w:eastAsia="pl-PL"/>
        </w:rPr>
        <w:t xml:space="preserve">łupki narożne </w:t>
      </w:r>
      <w:r w:rsidRPr="0066147B">
        <w:rPr>
          <w:rFonts w:asciiTheme="majorHAnsi" w:eastAsia="Calibri" w:hAnsiTheme="majorHAnsi" w:cs="Arial"/>
          <w:bCs/>
          <w:iCs/>
          <w:sz w:val="22"/>
          <w:szCs w:val="22"/>
          <w:lang w:eastAsia="pl-PL"/>
        </w:rPr>
        <w:t>należy zabezpieczyć</w:t>
      </w:r>
      <w:r w:rsidR="000477C2" w:rsidRPr="0066147B">
        <w:rPr>
          <w:rFonts w:asciiTheme="majorHAnsi" w:eastAsia="Calibri" w:hAnsiTheme="majorHAnsi" w:cs="Arial"/>
          <w:bCs/>
          <w:iCs/>
          <w:sz w:val="22"/>
          <w:szCs w:val="22"/>
          <w:lang w:eastAsia="pl-PL"/>
        </w:rPr>
        <w:t xml:space="preserve"> w minimum dwóch kierunkach.</w:t>
      </w:r>
    </w:p>
    <w:p w14:paraId="78BB6C0F"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Odległość między słupkami wynosi:</w:t>
      </w:r>
    </w:p>
    <w:p w14:paraId="492D69D2" w14:textId="77777777" w:rsidR="001075B1" w:rsidRPr="0066147B" w:rsidRDefault="001075B1" w:rsidP="002B3E85">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5 m w nadleśnictwach nizinnych (do +/- 0,5 m), </w:t>
      </w:r>
    </w:p>
    <w:p w14:paraId="6E416631" w14:textId="77777777" w:rsidR="001075B1" w:rsidRPr="0066147B" w:rsidRDefault="001075B1" w:rsidP="002B3E85">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4 m w nadleśnictwach górskich  (do +/- 0,5 m) wraz z przycięciem wierzchołków słupków pod kątem 45 stopni.</w:t>
      </w:r>
    </w:p>
    <w:p w14:paraId="5DFA5BE3"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lastRenderedPageBreak/>
        <w:t>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Umocowanie siatki polega na:</w:t>
      </w:r>
    </w:p>
    <w:p w14:paraId="68A3F77E"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jej opalikowaniu lub</w:t>
      </w:r>
    </w:p>
    <w:p w14:paraId="755A896B"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obsypaniu ziemią lub</w:t>
      </w:r>
    </w:p>
    <w:p w14:paraId="2D56B63F"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przybiciu żerdzi lub</w:t>
      </w:r>
    </w:p>
    <w:p w14:paraId="729A69C6" w14:textId="77777777" w:rsidR="001075B1" w:rsidRPr="0066147B" w:rsidRDefault="001075B1" w:rsidP="002B3E85">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stosowaniu drutu nośnego,</w:t>
      </w:r>
    </w:p>
    <w:p w14:paraId="28D8B76F"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Zabezpieczone przed wychylaniem muszą być:</w:t>
      </w:r>
    </w:p>
    <w:p w14:paraId="1D01E362" w14:textId="77777777" w:rsidR="001075B1" w:rsidRPr="0066147B" w:rsidRDefault="001075B1" w:rsidP="002B3E85">
      <w:pPr>
        <w:pStyle w:val="Akapitzlist"/>
        <w:numPr>
          <w:ilvl w:val="0"/>
          <w:numId w:val="108"/>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słupki naciągowe (co ok. 50 m linii ogrodzenia), </w:t>
      </w:r>
    </w:p>
    <w:p w14:paraId="6C7CFA12" w14:textId="77777777" w:rsidR="001075B1" w:rsidRPr="0066147B" w:rsidRDefault="001075B1" w:rsidP="002B3E85">
      <w:pPr>
        <w:pStyle w:val="Akapitzlist"/>
        <w:numPr>
          <w:ilvl w:val="0"/>
          <w:numId w:val="108"/>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słupki na załamaniach przebiegu ogrodzenia,</w:t>
      </w:r>
    </w:p>
    <w:p w14:paraId="11926BB8"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Liczba przełazów zostanie wskazana w zleceniu. Przełazy należy wykonać wg załączonego schematu.</w:t>
      </w:r>
    </w:p>
    <w:p w14:paraId="393B29F7"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w:t>
      </w:r>
    </w:p>
    <w:p w14:paraId="343CE8A8" w14:textId="77777777"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Zamawiający – siatka grodzeniowa, słupki i żerdzie, </w:t>
      </w:r>
    </w:p>
    <w:p w14:paraId="1FB64BBA" w14:textId="2F83D81E"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Wykonawca - skoble </w:t>
      </w:r>
      <w:r w:rsidRPr="006A3B8D">
        <w:rPr>
          <w:rFonts w:asciiTheme="majorHAnsi" w:hAnsiTheme="majorHAnsi"/>
          <w:sz w:val="22"/>
          <w:szCs w:val="22"/>
          <w:lang w:eastAsia="pl-PL"/>
        </w:rPr>
        <w:t>ocynkowane 3x30 lub 3,5x35 (ok. 0,6 kg lub 0,7 kg na 1 hm) i gwoździe ocynkowane 4x100 lub 4,5x125 (ok. 0,1 kg lub 0,17 kg na 1 hm), drut nośny ocynkowany 2,5 mm lub 2,0 mm.</w:t>
      </w:r>
    </w:p>
    <w:p w14:paraId="108E72C7" w14:textId="77777777" w:rsidR="001075B1" w:rsidRPr="0066147B" w:rsidRDefault="001075B1" w:rsidP="001075B1">
      <w:pPr>
        <w:spacing w:before="120" w:after="120"/>
        <w:jc w:val="both"/>
        <w:rPr>
          <w:rFonts w:asciiTheme="majorHAnsi" w:eastAsia="Calibri" w:hAnsiTheme="majorHAnsi" w:cs="Arial"/>
          <w:noProof/>
          <w:sz w:val="22"/>
          <w:szCs w:val="22"/>
          <w:lang w:eastAsia="pl-PL"/>
        </w:rPr>
      </w:pPr>
      <w:r w:rsidRPr="0066147B">
        <w:rPr>
          <w:rFonts w:asciiTheme="majorHAnsi" w:eastAsia="Calibri" w:hAnsiTheme="majorHAnsi" w:cs="Arial"/>
          <w:noProof/>
          <w:sz w:val="22"/>
          <w:szCs w:val="22"/>
          <w:lang w:eastAsia="pl-PL"/>
        </w:rPr>
        <w:drawing>
          <wp:inline distT="0" distB="0" distL="0" distR="0" wp14:anchorId="49395727" wp14:editId="37D1473D">
            <wp:extent cx="5600700" cy="3454400"/>
            <wp:effectExtent l="19050" t="19050" r="19050" b="12700"/>
            <wp:docPr id="2" name="Obraz 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3D5ED85"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105EE1F" w14:textId="77777777" w:rsidR="001075B1" w:rsidRPr="0066147B" w:rsidRDefault="001075B1" w:rsidP="001075B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B8CD6D4" w14:textId="77777777" w:rsidR="001075B1" w:rsidRPr="0066147B" w:rsidRDefault="001075B1" w:rsidP="002B3E85">
      <w:pPr>
        <w:numPr>
          <w:ilvl w:val="0"/>
          <w:numId w:val="81"/>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451A6C5E" w14:textId="77777777" w:rsidR="001075B1" w:rsidRPr="0066147B" w:rsidRDefault="001075B1" w:rsidP="002B3E85">
      <w:pPr>
        <w:numPr>
          <w:ilvl w:val="0"/>
          <w:numId w:val="81"/>
        </w:numPr>
        <w:tabs>
          <w:tab w:val="num" w:pos="567"/>
        </w:tabs>
        <w:autoSpaceDE w:val="0"/>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21BC1FED" w14:textId="77777777" w:rsidR="000477C2" w:rsidRPr="0066147B" w:rsidRDefault="000477C2" w:rsidP="002B3E85">
      <w:pPr>
        <w:numPr>
          <w:ilvl w:val="0"/>
          <w:numId w:val="81"/>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pomiaru długości grodzenia (np. przy pomocy: dalmierza, taśmy mierniczej, GPS, itp),</w:t>
      </w:r>
    </w:p>
    <w:p w14:paraId="33494961" w14:textId="77777777" w:rsidR="00752A6D" w:rsidRDefault="001075B1" w:rsidP="00752A6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0BC04EE6" w14:textId="77CD9BA4" w:rsidR="001075B1" w:rsidRPr="00752A6D" w:rsidRDefault="001075B1" w:rsidP="00752A6D">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
          <w:bCs/>
          <w:iCs/>
          <w:sz w:val="22"/>
          <w:szCs w:val="22"/>
          <w:lang w:eastAsia="pl-PL"/>
        </w:rPr>
        <w:lastRenderedPageBreak/>
        <w:t>1</w:t>
      </w:r>
      <w:r w:rsidR="000E11CC">
        <w:rPr>
          <w:rFonts w:asciiTheme="majorHAnsi" w:eastAsia="Calibri" w:hAnsiTheme="majorHAnsi" w:cs="Arial"/>
          <w:b/>
          <w:bCs/>
          <w:iCs/>
          <w:sz w:val="22"/>
          <w:szCs w:val="22"/>
          <w:lang w:eastAsia="pl-PL"/>
        </w:rPr>
        <w:t>0</w:t>
      </w:r>
      <w:r w:rsidR="00D354F4" w:rsidRPr="0066147B">
        <w:rPr>
          <w:rFonts w:asciiTheme="majorHAnsi" w:eastAsia="Calibri" w:hAnsiTheme="majorHAnsi" w:cs="Arial"/>
          <w:b/>
          <w:bCs/>
          <w:iCs/>
          <w:sz w:val="22"/>
          <w:szCs w:val="22"/>
          <w:lang w:eastAsia="pl-PL"/>
        </w:rPr>
        <w:t>.2</w:t>
      </w:r>
      <w:r w:rsidRPr="0066147B">
        <w:rPr>
          <w:rFonts w:asciiTheme="majorHAnsi" w:eastAsia="Calibri" w:hAnsiTheme="majorHAnsi"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E99FB6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B9F90D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384664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9550B28"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7724E81"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44ECAFA"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WYK-SLUPL</w:t>
            </w:r>
          </w:p>
        </w:tc>
        <w:tc>
          <w:tcPr>
            <w:tcW w:w="3236" w:type="pct"/>
            <w:tcBorders>
              <w:top w:val="single" w:sz="4" w:space="0" w:color="auto"/>
              <w:left w:val="single" w:sz="4" w:space="0" w:color="auto"/>
              <w:bottom w:val="single" w:sz="4" w:space="0" w:color="auto"/>
              <w:right w:val="single" w:sz="4" w:space="0" w:color="auto"/>
            </w:tcBorders>
            <w:hideMark/>
          </w:tcPr>
          <w:p w14:paraId="0DCDBEF3"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w:t>
            </w:r>
            <w:r w:rsidR="000477C2" w:rsidRPr="0066147B">
              <w:rPr>
                <w:rFonts w:asciiTheme="majorHAnsi" w:eastAsia="Calibri" w:hAnsiTheme="majorHAnsi" w:cs="Arial"/>
                <w:bCs/>
                <w:iCs/>
                <w:sz w:val="22"/>
                <w:szCs w:val="22"/>
                <w:lang w:eastAsia="pl-PL"/>
              </w:rPr>
              <w:t>zygotowanie słupków liściastych</w:t>
            </w:r>
          </w:p>
        </w:tc>
        <w:tc>
          <w:tcPr>
            <w:tcW w:w="882" w:type="pct"/>
            <w:tcBorders>
              <w:top w:val="single" w:sz="4" w:space="0" w:color="auto"/>
              <w:left w:val="single" w:sz="4" w:space="0" w:color="auto"/>
              <w:bottom w:val="single" w:sz="4" w:space="0" w:color="auto"/>
              <w:right w:val="single" w:sz="4" w:space="0" w:color="auto"/>
            </w:tcBorders>
          </w:tcPr>
          <w:p w14:paraId="292339EF" w14:textId="77777777" w:rsidR="001075B1" w:rsidRPr="0066147B" w:rsidRDefault="001075B1" w:rsidP="000477C2">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r w:rsidR="001075B1" w:rsidRPr="0066147B" w14:paraId="45912710"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73A8C0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6C1B7263" w14:textId="77777777" w:rsidR="001075B1" w:rsidRPr="0066147B" w:rsidRDefault="000477C2"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74002B7C" w14:textId="77777777" w:rsidR="001075B1" w:rsidRPr="0066147B" w:rsidRDefault="001075B1" w:rsidP="000477C2">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8021D05" w14:textId="77777777" w:rsidR="00752A6D" w:rsidRDefault="00752A6D" w:rsidP="000477C2">
      <w:pPr>
        <w:widowControl w:val="0"/>
        <w:spacing w:before="120" w:after="120"/>
        <w:jc w:val="both"/>
        <w:rPr>
          <w:rFonts w:asciiTheme="majorHAnsi" w:eastAsia="Calibri" w:hAnsiTheme="majorHAnsi" w:cs="Arial"/>
          <w:b/>
          <w:bCs/>
          <w:sz w:val="22"/>
          <w:szCs w:val="22"/>
        </w:rPr>
      </w:pPr>
    </w:p>
    <w:p w14:paraId="6C9463C1" w14:textId="77777777" w:rsidR="000477C2" w:rsidRPr="0066147B" w:rsidRDefault="000477C2" w:rsidP="000477C2">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3C3E63E" w14:textId="77777777" w:rsidR="001075B1" w:rsidRPr="0066147B" w:rsidRDefault="000477C2"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w wypadku słupków z drewna iglastego okorowanie całych słupków; </w:t>
      </w:r>
      <w:r w:rsidR="001075B1" w:rsidRPr="0066147B">
        <w:rPr>
          <w:rFonts w:asciiTheme="majorHAnsi" w:eastAsia="Calibri" w:hAnsiTheme="majorHAnsi" w:cs="Arial"/>
          <w:bCs/>
          <w:iCs/>
          <w:sz w:val="22"/>
          <w:szCs w:val="22"/>
        </w:rPr>
        <w:t>w wypadku słupków z drewn</w:t>
      </w:r>
      <w:r w:rsidR="00934228" w:rsidRPr="0066147B">
        <w:rPr>
          <w:rFonts w:asciiTheme="majorHAnsi" w:eastAsia="Calibri" w:hAnsiTheme="majorHAnsi" w:cs="Arial"/>
          <w:bCs/>
          <w:iCs/>
          <w:sz w:val="22"/>
          <w:szCs w:val="22"/>
        </w:rPr>
        <w:t>a liściastego twardego (Db, Ak)</w:t>
      </w:r>
      <w:r w:rsidR="001075B1" w:rsidRPr="0066147B">
        <w:rPr>
          <w:rFonts w:asciiTheme="majorHAnsi" w:eastAsia="Calibri" w:hAnsiTheme="majorHAnsi" w:cs="Arial"/>
          <w:bCs/>
          <w:iCs/>
          <w:sz w:val="22"/>
          <w:szCs w:val="22"/>
        </w:rPr>
        <w:t xml:space="preserve"> korowanie nie jest wymagane,</w:t>
      </w:r>
    </w:p>
    <w:p w14:paraId="5D648734" w14:textId="77777777" w:rsidR="001075B1" w:rsidRPr="0066147B" w:rsidRDefault="001075B1"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rozłupanie lub rozcięcie wzdłużne zbyt grubych słupków,</w:t>
      </w:r>
    </w:p>
    <w:p w14:paraId="74A3B5F2" w14:textId="77777777" w:rsidR="001075B1" w:rsidRPr="0066147B" w:rsidRDefault="001075B1" w:rsidP="002B3E85">
      <w:pPr>
        <w:pStyle w:val="Akapitzlist"/>
        <w:numPr>
          <w:ilvl w:val="0"/>
          <w:numId w:val="109"/>
        </w:numPr>
        <w:tabs>
          <w:tab w:val="left" w:pos="709"/>
        </w:tabs>
        <w:spacing w:before="120" w:after="120"/>
        <w:ind w:left="709"/>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załadunek, dostarczenie słupków do miejsca wskazanego na terenie leśnictwa, rozładunek i ułożenie,</w:t>
      </w:r>
    </w:p>
    <w:p w14:paraId="64202114" w14:textId="77777777" w:rsidR="00752A6D" w:rsidRDefault="00752A6D" w:rsidP="00934228">
      <w:pPr>
        <w:spacing w:before="120" w:after="120"/>
        <w:jc w:val="both"/>
        <w:rPr>
          <w:rFonts w:asciiTheme="majorHAnsi" w:eastAsia="Calibri" w:hAnsiTheme="majorHAnsi" w:cs="Arial"/>
          <w:b/>
          <w:bCs/>
          <w:iCs/>
          <w:sz w:val="22"/>
          <w:szCs w:val="22"/>
        </w:rPr>
      </w:pPr>
    </w:p>
    <w:p w14:paraId="4787FFDF" w14:textId="77777777" w:rsidR="00934228" w:rsidRPr="0066147B" w:rsidRDefault="00934228" w:rsidP="00934228">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476FEAB3" w14:textId="77777777" w:rsidR="001075B1" w:rsidRPr="0066147B" w:rsidRDefault="00407349" w:rsidP="00407349">
      <w:p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M</w:t>
      </w:r>
      <w:r w:rsidR="001075B1" w:rsidRPr="0066147B">
        <w:rPr>
          <w:rFonts w:asciiTheme="majorHAnsi" w:eastAsia="Calibri" w:hAnsiTheme="majorHAnsi" w:cs="Arial"/>
          <w:bCs/>
          <w:iCs/>
          <w:sz w:val="22"/>
          <w:szCs w:val="22"/>
        </w:rPr>
        <w:t>inimalna średnica słupka w cieńszym końcu – 12 cm,</w:t>
      </w:r>
    </w:p>
    <w:p w14:paraId="2B8BA2F4" w14:textId="77777777" w:rsidR="001075B1" w:rsidRPr="0066147B" w:rsidRDefault="00407349" w:rsidP="00407349">
      <w:pPr>
        <w:tabs>
          <w:tab w:val="left" w:pos="709"/>
        </w:tabs>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M</w:t>
      </w:r>
      <w:r w:rsidR="001075B1" w:rsidRPr="0066147B">
        <w:rPr>
          <w:rFonts w:asciiTheme="majorHAnsi" w:eastAsia="Calibri" w:hAnsiTheme="majorHAnsi" w:cs="Arial"/>
          <w:bCs/>
          <w:iCs/>
          <w:sz w:val="22"/>
          <w:szCs w:val="22"/>
        </w:rPr>
        <w:t>aksymalna średnica słupka w cieńszym końcu – 25 cm.</w:t>
      </w:r>
    </w:p>
    <w:p w14:paraId="3FA1FB6B" w14:textId="77777777" w:rsidR="00752A6D" w:rsidRDefault="00752A6D" w:rsidP="00934228">
      <w:pPr>
        <w:spacing w:before="120" w:after="120"/>
        <w:rPr>
          <w:rFonts w:asciiTheme="majorHAnsi" w:eastAsia="Calibri" w:hAnsiTheme="majorHAnsi" w:cs="Arial"/>
          <w:b/>
          <w:sz w:val="22"/>
          <w:szCs w:val="22"/>
        </w:rPr>
      </w:pPr>
    </w:p>
    <w:p w14:paraId="26F740E3" w14:textId="77777777" w:rsidR="00934228" w:rsidRPr="0066147B" w:rsidRDefault="00934228" w:rsidP="00934228">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7680FA8F" w14:textId="77777777" w:rsidR="00934228" w:rsidRPr="0066147B" w:rsidRDefault="00934228" w:rsidP="00934228">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66147B">
        <w:rPr>
          <w:rFonts w:asciiTheme="majorHAnsi" w:eastAsia="Calibri" w:hAnsiTheme="majorHAnsi" w:cs="Arial"/>
          <w:bCs/>
          <w:i/>
          <w:sz w:val="22"/>
          <w:szCs w:val="22"/>
          <w:lang w:eastAsia="en-US"/>
        </w:rPr>
        <w:t xml:space="preserve"> </w:t>
      </w:r>
    </w:p>
    <w:p w14:paraId="4D1945B2" w14:textId="77777777" w:rsidR="00934228" w:rsidRPr="0066147B" w:rsidRDefault="00934228" w:rsidP="00934228">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D93A058" w14:textId="77777777" w:rsidR="001075B1" w:rsidRPr="0066147B" w:rsidRDefault="001075B1" w:rsidP="001075B1">
      <w:pPr>
        <w:spacing w:before="120" w:after="120"/>
        <w:rPr>
          <w:rFonts w:asciiTheme="majorHAnsi" w:eastAsia="Calibri" w:hAnsiTheme="majorHAnsi"/>
          <w:sz w:val="22"/>
          <w:szCs w:val="22"/>
        </w:rPr>
      </w:pPr>
    </w:p>
    <w:p w14:paraId="28448D42" w14:textId="0C3907B7" w:rsidR="00407349" w:rsidRPr="0066147B" w:rsidRDefault="005114FA" w:rsidP="001075B1">
      <w:pPr>
        <w:spacing w:before="120" w:after="120"/>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1</w:t>
      </w:r>
      <w:r w:rsidR="001075B1" w:rsidRPr="0066147B">
        <w:rPr>
          <w:rFonts w:asciiTheme="majorHAnsi" w:eastAsia="Calibri" w:hAnsiTheme="majorHAnsi" w:cs="Arial"/>
          <w:b/>
          <w:sz w:val="22"/>
          <w:szCs w:val="22"/>
        </w:rPr>
        <w:t xml:space="preserve"> Demontaż (likwidacja) i naprawa (konserwacja) ogrodzeń</w:t>
      </w:r>
    </w:p>
    <w:p w14:paraId="44371B14" w14:textId="77777777" w:rsidR="00752A6D" w:rsidRDefault="00752A6D" w:rsidP="001075B1">
      <w:pPr>
        <w:spacing w:before="120" w:after="120"/>
        <w:rPr>
          <w:rFonts w:asciiTheme="majorHAnsi" w:eastAsia="Calibri" w:hAnsiTheme="majorHAnsi" w:cs="Arial"/>
          <w:b/>
          <w:sz w:val="22"/>
          <w:szCs w:val="22"/>
        </w:rPr>
      </w:pPr>
    </w:p>
    <w:p w14:paraId="68EBF10B" w14:textId="5986E838"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1</w:t>
      </w:r>
      <w:r w:rsidR="00D354F4" w:rsidRPr="0066147B">
        <w:rPr>
          <w:rFonts w:asciiTheme="majorHAnsi" w:eastAsia="Calibri" w:hAnsiTheme="majorHAnsi" w:cs="Arial"/>
          <w:b/>
          <w:sz w:val="22"/>
          <w:szCs w:val="22"/>
        </w:rPr>
        <w:t>.1</w:t>
      </w:r>
      <w:r w:rsidRPr="0066147B">
        <w:rPr>
          <w:rFonts w:asciiTheme="majorHAnsi" w:eastAsia="Calibri" w:hAnsiTheme="majorHAnsi"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5861EFE"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E8B2B8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12CA6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EB361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6565F01"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55FB0A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GRODZ-DEM</w:t>
            </w:r>
          </w:p>
        </w:tc>
        <w:tc>
          <w:tcPr>
            <w:tcW w:w="3236" w:type="pct"/>
            <w:tcBorders>
              <w:top w:val="single" w:sz="4" w:space="0" w:color="auto"/>
              <w:left w:val="single" w:sz="4" w:space="0" w:color="auto"/>
              <w:bottom w:val="single" w:sz="4" w:space="0" w:color="auto"/>
              <w:right w:val="single" w:sz="4" w:space="0" w:color="auto"/>
            </w:tcBorders>
            <w:hideMark/>
          </w:tcPr>
          <w:p w14:paraId="53087086" w14:textId="77777777" w:rsidR="001075B1" w:rsidRPr="0066147B" w:rsidRDefault="00934228"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5D1A292" w14:textId="77777777" w:rsidR="001075B1" w:rsidRPr="0066147B" w:rsidRDefault="001075B1" w:rsidP="0093422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111694A0" w14:textId="77777777" w:rsidR="00752A6D" w:rsidRDefault="00752A6D" w:rsidP="00934228">
      <w:pPr>
        <w:widowControl w:val="0"/>
        <w:spacing w:before="120" w:after="120"/>
        <w:jc w:val="both"/>
        <w:rPr>
          <w:rFonts w:asciiTheme="majorHAnsi" w:eastAsia="Calibri" w:hAnsiTheme="majorHAnsi" w:cs="Arial"/>
          <w:b/>
          <w:bCs/>
          <w:sz w:val="22"/>
          <w:szCs w:val="22"/>
        </w:rPr>
      </w:pPr>
    </w:p>
    <w:p w14:paraId="4A878A65" w14:textId="77777777" w:rsidR="00934228" w:rsidRPr="0066147B" w:rsidRDefault="00934228" w:rsidP="00934228">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4CD52726"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oczyszczenie siatki z pozostałości roślinnych i wydobycie części zawiniętej, </w:t>
      </w:r>
    </w:p>
    <w:p w14:paraId="284BAA35"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demontaż żerdzi,</w:t>
      </w:r>
    </w:p>
    <w:p w14:paraId="79CD7F14"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zdjęcie i zrolowanie siatki,</w:t>
      </w:r>
    </w:p>
    <w:p w14:paraId="5B911B93"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rozbiórkę przełazów/bram, </w:t>
      </w:r>
    </w:p>
    <w:p w14:paraId="68DBB33D"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wykopanie lub ścięcie równo z ziemią słupków, </w:t>
      </w:r>
    </w:p>
    <w:p w14:paraId="4F780706"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wyrównanie powierzchni gleby, </w:t>
      </w:r>
    </w:p>
    <w:p w14:paraId="4AB23F2E"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załadunek, przewiezienie odzyskanych materiałów do magazynu leśnictwa,</w:t>
      </w:r>
    </w:p>
    <w:p w14:paraId="332EA4EC" w14:textId="77777777" w:rsidR="001075B1" w:rsidRPr="0066147B" w:rsidRDefault="001075B1" w:rsidP="002B3E85">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rozładunek i ułożenie odzyskanych materiałów we wskazanym miejscu.</w:t>
      </w:r>
    </w:p>
    <w:p w14:paraId="2A50871B" w14:textId="77777777" w:rsidR="00752A6D" w:rsidRDefault="00752A6D" w:rsidP="00633A96">
      <w:pPr>
        <w:spacing w:before="120" w:after="120"/>
        <w:jc w:val="both"/>
        <w:rPr>
          <w:rFonts w:asciiTheme="majorHAnsi" w:eastAsia="Calibri" w:hAnsiTheme="majorHAnsi" w:cs="Arial"/>
          <w:b/>
          <w:bCs/>
          <w:iCs/>
          <w:sz w:val="22"/>
          <w:szCs w:val="22"/>
        </w:rPr>
      </w:pPr>
    </w:p>
    <w:p w14:paraId="1F79CA14" w14:textId="77777777" w:rsidR="00633A96" w:rsidRPr="0066147B" w:rsidRDefault="00633A96" w:rsidP="00633A96">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Uwagi:</w:t>
      </w:r>
    </w:p>
    <w:p w14:paraId="1E4A1AAA" w14:textId="77777777" w:rsidR="001075B1" w:rsidRPr="0066147B" w:rsidRDefault="001075B1" w:rsidP="00633A96">
      <w:pPr>
        <w:widowControl w:val="0"/>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Zużyte słup</w:t>
      </w:r>
      <w:r w:rsidR="00633A96" w:rsidRPr="0066147B">
        <w:rPr>
          <w:rFonts w:asciiTheme="majorHAnsi" w:eastAsia="Calibri" w:hAnsiTheme="majorHAnsi" w:cs="Arial"/>
          <w:bCs/>
          <w:iCs/>
          <w:sz w:val="22"/>
          <w:szCs w:val="22"/>
        </w:rPr>
        <w:t>ki mogą pozostać na powierzchni</w:t>
      </w:r>
      <w:r w:rsidRPr="0066147B">
        <w:rPr>
          <w:rFonts w:asciiTheme="majorHAnsi" w:eastAsia="Calibri" w:hAnsiTheme="majorHAnsi" w:cs="Arial"/>
          <w:bCs/>
          <w:iCs/>
          <w:sz w:val="22"/>
          <w:szCs w:val="22"/>
        </w:rPr>
        <w:t xml:space="preserve"> wg wskazań Zamawiającego.</w:t>
      </w:r>
    </w:p>
    <w:p w14:paraId="1BEDA47B" w14:textId="77777777" w:rsidR="00633A96" w:rsidRPr="0066147B" w:rsidRDefault="00633A96" w:rsidP="00633A96">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06CBC96B" w14:textId="77777777" w:rsidR="00633A96" w:rsidRPr="0066147B" w:rsidRDefault="00633A96" w:rsidP="00633A96">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52FAD354" w14:textId="77777777" w:rsidR="00633A96" w:rsidRPr="0066147B" w:rsidRDefault="00633A96" w:rsidP="002B3E85">
      <w:pPr>
        <w:numPr>
          <w:ilvl w:val="0"/>
          <w:numId w:val="111"/>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7B8A25F6" w14:textId="77777777" w:rsidR="00633A96" w:rsidRPr="0066147B" w:rsidRDefault="00633A96" w:rsidP="002B3E85">
      <w:pPr>
        <w:numPr>
          <w:ilvl w:val="0"/>
          <w:numId w:val="111"/>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dokonanie pomiaru długości </w:t>
      </w:r>
      <w:r w:rsidR="00A870C2" w:rsidRPr="0066147B">
        <w:rPr>
          <w:rFonts w:asciiTheme="majorHAnsi" w:eastAsia="Calibri" w:hAnsiTheme="majorHAnsi" w:cs="Arial"/>
          <w:sz w:val="22"/>
          <w:szCs w:val="22"/>
        </w:rPr>
        <w:t>z</w:t>
      </w:r>
      <w:r w:rsidRPr="0066147B">
        <w:rPr>
          <w:rFonts w:asciiTheme="majorHAnsi" w:eastAsia="Calibri" w:hAnsiTheme="majorHAnsi" w:cs="Arial"/>
          <w:sz w:val="22"/>
          <w:szCs w:val="22"/>
        </w:rPr>
        <w:t>demontowanego grodzenia (np. przy pomocy: dalmierza, taśmy mierniczej, GPS, itp),</w:t>
      </w:r>
    </w:p>
    <w:p w14:paraId="7DDF5682" w14:textId="77777777" w:rsidR="00633A96" w:rsidRPr="0066147B" w:rsidRDefault="00633A96" w:rsidP="00633A96">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7C06BB13" w14:textId="77777777" w:rsidR="00633A96" w:rsidRPr="0066147B" w:rsidRDefault="00633A96" w:rsidP="001075B1">
      <w:pPr>
        <w:spacing w:before="120" w:after="120"/>
        <w:rPr>
          <w:rFonts w:asciiTheme="majorHAnsi" w:eastAsia="Calibri" w:hAnsiTheme="majorHAnsi" w:cs="Arial"/>
          <w:bCs/>
          <w:iCs/>
          <w:sz w:val="22"/>
          <w:szCs w:val="22"/>
          <w:lang w:eastAsia="pl-PL"/>
        </w:rPr>
      </w:pPr>
    </w:p>
    <w:p w14:paraId="2943BFDD" w14:textId="14E6053E" w:rsidR="001075B1" w:rsidRPr="0066147B" w:rsidRDefault="00A870C2" w:rsidP="001075B1">
      <w:pPr>
        <w:spacing w:before="120" w:after="120"/>
        <w:rPr>
          <w:rFonts w:asciiTheme="majorHAnsi" w:eastAsia="Calibri" w:hAnsiTheme="majorHAnsi" w:cs="Arial"/>
          <w:b/>
          <w:sz w:val="22"/>
          <w:szCs w:val="22"/>
          <w:u w:val="single"/>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1</w:t>
      </w:r>
      <w:r w:rsidRPr="0066147B">
        <w:rPr>
          <w:rFonts w:asciiTheme="majorHAnsi" w:eastAsia="Calibri" w:hAnsiTheme="majorHAnsi"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93D4F5A" w14:textId="77777777" w:rsidTr="00FC7F2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72453C8"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7AEF8F9"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E922FB7" w14:textId="77777777" w:rsidR="001075B1" w:rsidRPr="0066147B" w:rsidRDefault="001075B1" w:rsidP="00A85E1B">
            <w:pPr>
              <w:tabs>
                <w:tab w:val="left" w:pos="1026"/>
              </w:tabs>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C0A5491" w14:textId="77777777" w:rsidTr="00FC7F2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01A21AA" w14:textId="77777777" w:rsidR="001075B1" w:rsidRPr="0066147B" w:rsidRDefault="001075B1" w:rsidP="00A85E1B">
            <w:pPr>
              <w:autoSpaceDE w:val="0"/>
              <w:autoSpaceDN w:val="0"/>
              <w:adjustRightInd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KONS-OGR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8A34C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Naprawa (kons</w:t>
            </w:r>
            <w:r w:rsidR="00A870C2" w:rsidRPr="0066147B">
              <w:rPr>
                <w:rFonts w:asciiTheme="majorHAnsi" w:eastAsia="Calibri" w:hAnsiTheme="majorHAnsi" w:cs="Arial"/>
                <w:bCs/>
                <w:iCs/>
                <w:sz w:val="22"/>
                <w:szCs w:val="22"/>
                <w:lang w:eastAsia="pl-PL"/>
              </w:rPr>
              <w:t>erwacja) ogrodzeń upraw leśnych</w:t>
            </w:r>
          </w:p>
        </w:tc>
        <w:tc>
          <w:tcPr>
            <w:tcW w:w="882" w:type="pct"/>
            <w:tcBorders>
              <w:top w:val="single" w:sz="4" w:space="0" w:color="auto"/>
              <w:left w:val="single" w:sz="4" w:space="0" w:color="auto"/>
              <w:bottom w:val="single" w:sz="4" w:space="0" w:color="auto"/>
              <w:right w:val="single" w:sz="4" w:space="0" w:color="auto"/>
            </w:tcBorders>
          </w:tcPr>
          <w:p w14:paraId="42185F3C" w14:textId="5A998B81" w:rsidR="001075B1" w:rsidRPr="0066147B" w:rsidRDefault="001075B1" w:rsidP="008A1935">
            <w:pPr>
              <w:spacing w:before="120" w:after="120"/>
              <w:jc w:val="center"/>
              <w:rPr>
                <w:rFonts w:asciiTheme="majorHAnsi" w:eastAsia="Calibri" w:hAnsiTheme="majorHAnsi" w:cs="Arial"/>
                <w:bCs/>
                <w:iCs/>
                <w:sz w:val="22"/>
                <w:szCs w:val="22"/>
                <w:lang w:eastAsia="pl-PL"/>
              </w:rPr>
            </w:pPr>
            <w:r w:rsidRPr="006A3B8D">
              <w:rPr>
                <w:rFonts w:asciiTheme="majorHAnsi" w:eastAsia="Calibri" w:hAnsiTheme="majorHAnsi" w:cs="Arial"/>
                <w:bCs/>
                <w:iCs/>
                <w:sz w:val="22"/>
                <w:szCs w:val="22"/>
                <w:lang w:eastAsia="pl-PL"/>
              </w:rPr>
              <w:t>H</w:t>
            </w:r>
          </w:p>
        </w:tc>
      </w:tr>
    </w:tbl>
    <w:p w14:paraId="6E5BED80" w14:textId="77777777" w:rsidR="00752A6D" w:rsidRDefault="00752A6D" w:rsidP="00FC7F24">
      <w:pPr>
        <w:widowControl w:val="0"/>
        <w:spacing w:before="120" w:after="120"/>
        <w:jc w:val="both"/>
        <w:rPr>
          <w:rFonts w:asciiTheme="majorHAnsi" w:eastAsia="Calibri" w:hAnsiTheme="majorHAnsi" w:cs="Arial"/>
          <w:b/>
          <w:bCs/>
          <w:sz w:val="22"/>
          <w:szCs w:val="22"/>
        </w:rPr>
      </w:pPr>
    </w:p>
    <w:p w14:paraId="735B1B5C" w14:textId="77777777" w:rsidR="00FC7F24" w:rsidRPr="0066147B" w:rsidRDefault="00FC7F24" w:rsidP="00FC7F24">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9358CB7" w14:textId="604DAFCB"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dostarczenie materiałów na powie</w:t>
      </w:r>
      <w:r w:rsidR="00D46BB4">
        <w:rPr>
          <w:rFonts w:asciiTheme="majorHAnsi" w:eastAsia="Calibri" w:hAnsiTheme="majorHAnsi" w:cs="Arial"/>
          <w:bCs/>
          <w:sz w:val="22"/>
          <w:szCs w:val="22"/>
        </w:rPr>
        <w:t>rzchnię na odległość maksymalną 10</w:t>
      </w:r>
      <w:r w:rsidRPr="0066147B">
        <w:rPr>
          <w:rFonts w:asciiTheme="majorHAnsi" w:eastAsia="Calibri" w:hAnsiTheme="majorHAnsi" w:cs="Arial"/>
          <w:bCs/>
          <w:sz w:val="22"/>
          <w:szCs w:val="22"/>
        </w:rPr>
        <w:t xml:space="preserve"> km</w:t>
      </w:r>
    </w:p>
    <w:p w14:paraId="6663F85C" w14:textId="6EA99FE5"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wymianę słupów na nowe wykonane w</w:t>
      </w:r>
      <w:r w:rsidR="00FC7F24" w:rsidRPr="0066147B">
        <w:rPr>
          <w:rFonts w:asciiTheme="majorHAnsi" w:eastAsia="Calibri" w:hAnsiTheme="majorHAnsi" w:cs="Arial"/>
          <w:bCs/>
          <w:sz w:val="22"/>
          <w:szCs w:val="22"/>
        </w:rPr>
        <w:t>g technologii opisanej w pkt 1</w:t>
      </w:r>
      <w:r w:rsidR="00D46BB4">
        <w:rPr>
          <w:rFonts w:asciiTheme="majorHAnsi" w:eastAsia="Calibri" w:hAnsiTheme="majorHAnsi" w:cs="Arial"/>
          <w:bCs/>
          <w:sz w:val="22"/>
          <w:szCs w:val="22"/>
        </w:rPr>
        <w:t>0</w:t>
      </w:r>
      <w:r w:rsidR="00FC7F24"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 xml:space="preserve">, </w:t>
      </w:r>
    </w:p>
    <w:p w14:paraId="243BBDE3" w14:textId="3CAFFD5F"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naciągnięcie lub wymianę siatki, (siatkę do wym</w:t>
      </w:r>
      <w:r w:rsidR="00FC7F24" w:rsidRPr="0066147B">
        <w:rPr>
          <w:rFonts w:asciiTheme="majorHAnsi" w:eastAsia="Calibri" w:hAnsiTheme="majorHAnsi" w:cs="Arial"/>
          <w:bCs/>
          <w:sz w:val="22"/>
          <w:szCs w:val="22"/>
        </w:rPr>
        <w:t xml:space="preserve">iany należy pobrać z magazynu </w:t>
      </w:r>
      <w:r w:rsidR="00D46BB4">
        <w:rPr>
          <w:rFonts w:asciiTheme="majorHAnsi" w:eastAsia="Calibri" w:hAnsiTheme="majorHAnsi" w:cs="Arial"/>
          <w:sz w:val="22"/>
          <w:szCs w:val="22"/>
          <w:lang w:eastAsia="en-US"/>
        </w:rPr>
        <w:t xml:space="preserve">leśnictwa. </w:t>
      </w:r>
      <w:r w:rsidRPr="0066147B">
        <w:rPr>
          <w:rFonts w:asciiTheme="majorHAnsi" w:eastAsia="Calibri" w:hAnsiTheme="majorHAnsi" w:cs="Arial"/>
          <w:bCs/>
          <w:sz w:val="22"/>
          <w:szCs w:val="22"/>
        </w:rPr>
        <w:t>Zużytą siatkę, nie nadającą się do dalszego użytkowania należy zgodnie ze zleceniem zawieźć do miejsca</w:t>
      </w:r>
      <w:r w:rsidR="006A3B8D">
        <w:rPr>
          <w:rFonts w:asciiTheme="majorHAnsi" w:eastAsia="Calibri" w:hAnsiTheme="majorHAnsi" w:cs="Arial"/>
          <w:bCs/>
          <w:sz w:val="22"/>
          <w:szCs w:val="22"/>
        </w:rPr>
        <w:t xml:space="preserve"> wskazanego przez Zamawiającego)</w:t>
      </w:r>
    </w:p>
    <w:p w14:paraId="22F0667D" w14:textId="77777777"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naprawę lub wymianę bram i przejść, drabinek</w:t>
      </w:r>
    </w:p>
    <w:p w14:paraId="7B9885A6" w14:textId="77777777"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usunięcie z ogrodzeń roślinności w zakresie wymaganym do konserwacji</w:t>
      </w:r>
    </w:p>
    <w:p w14:paraId="254C3302" w14:textId="4FFDF370" w:rsidR="001075B1" w:rsidRPr="0066147B" w:rsidRDefault="001075B1" w:rsidP="002B3E85">
      <w:pPr>
        <w:pStyle w:val="Akapitzlist"/>
        <w:numPr>
          <w:ilvl w:val="0"/>
          <w:numId w:val="112"/>
        </w:numPr>
        <w:spacing w:before="120" w:after="120"/>
        <w:jc w:val="both"/>
        <w:rPr>
          <w:rFonts w:asciiTheme="majorHAnsi" w:eastAsia="Calibri" w:hAnsiTheme="majorHAnsi" w:cs="Arial"/>
          <w:sz w:val="22"/>
          <w:szCs w:val="22"/>
        </w:rPr>
      </w:pPr>
      <w:r w:rsidRPr="0066147B">
        <w:rPr>
          <w:rFonts w:asciiTheme="majorHAnsi" w:eastAsia="Calibri" w:hAnsiTheme="majorHAnsi" w:cs="Arial"/>
          <w:bCs/>
          <w:sz w:val="22"/>
          <w:szCs w:val="22"/>
        </w:rPr>
        <w:t xml:space="preserve">fakultatywnie: przymocowanie </w:t>
      </w:r>
      <w:r w:rsidR="00FC7F24" w:rsidRPr="0066147B">
        <w:rPr>
          <w:rFonts w:asciiTheme="majorHAnsi" w:eastAsia="Calibri" w:hAnsiTheme="majorHAnsi" w:cs="Arial"/>
          <w:bCs/>
          <w:sz w:val="22"/>
          <w:szCs w:val="22"/>
        </w:rPr>
        <w:t>siatki opisane w pkt 1</w:t>
      </w:r>
      <w:r w:rsidR="00D46BB4">
        <w:rPr>
          <w:rFonts w:asciiTheme="majorHAnsi" w:eastAsia="Calibri" w:hAnsiTheme="majorHAnsi" w:cs="Arial"/>
          <w:bCs/>
          <w:sz w:val="22"/>
          <w:szCs w:val="22"/>
        </w:rPr>
        <w:t>0</w:t>
      </w:r>
      <w:r w:rsidR="00FC7F24" w:rsidRPr="0066147B">
        <w:rPr>
          <w:rFonts w:asciiTheme="majorHAnsi" w:eastAsia="Calibri" w:hAnsiTheme="majorHAnsi" w:cs="Arial"/>
          <w:bCs/>
          <w:sz w:val="22"/>
          <w:szCs w:val="22"/>
        </w:rPr>
        <w:t xml:space="preserve">.1 </w:t>
      </w:r>
    </w:p>
    <w:p w14:paraId="57B32768" w14:textId="77777777" w:rsidR="00752A6D" w:rsidRDefault="00752A6D" w:rsidP="00FC7F24">
      <w:pPr>
        <w:spacing w:before="120" w:after="120"/>
        <w:jc w:val="both"/>
        <w:rPr>
          <w:rFonts w:asciiTheme="majorHAnsi" w:eastAsia="Calibri" w:hAnsiTheme="majorHAnsi" w:cs="Arial"/>
          <w:b/>
          <w:bCs/>
          <w:iCs/>
          <w:sz w:val="22"/>
          <w:szCs w:val="22"/>
        </w:rPr>
      </w:pPr>
    </w:p>
    <w:p w14:paraId="774D9762" w14:textId="77777777" w:rsidR="00FC7F24" w:rsidRPr="0066147B" w:rsidRDefault="00FC7F24" w:rsidP="00FC7F24">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76B58BA0" w14:textId="77777777"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Zamawiający zabezpiecza siatkę i drewno na wymianę słupów bez dowozu, a Wykonawca gwoździe, skoble, drut. </w:t>
      </w:r>
    </w:p>
    <w:p w14:paraId="2DBA713D" w14:textId="710C851C"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Przygotowanie słupków do naprawy ogrodzeń </w:t>
      </w:r>
      <w:r w:rsidR="00FC7F24" w:rsidRPr="0066147B">
        <w:rPr>
          <w:rFonts w:asciiTheme="majorHAnsi" w:eastAsia="Calibri" w:hAnsiTheme="majorHAnsi" w:cs="Arial"/>
          <w:bCs/>
          <w:sz w:val="22"/>
          <w:szCs w:val="22"/>
        </w:rPr>
        <w:t>jest rozliczane odrębnie wg 1</w:t>
      </w:r>
      <w:r w:rsidR="00D46BB4">
        <w:rPr>
          <w:rFonts w:asciiTheme="majorHAnsi" w:eastAsia="Calibri" w:hAnsiTheme="majorHAnsi" w:cs="Arial"/>
          <w:bCs/>
          <w:sz w:val="22"/>
          <w:szCs w:val="22"/>
        </w:rPr>
        <w:t>0</w:t>
      </w:r>
      <w:r w:rsidR="00FC7F24"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 xml:space="preserve">  </w:t>
      </w:r>
    </w:p>
    <w:p w14:paraId="6496EB3A" w14:textId="77777777" w:rsidR="001075B1" w:rsidRPr="0066147B" w:rsidRDefault="001075B1" w:rsidP="00FC7F24">
      <w:p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Siatkę należy przybijać wyłącznie skoblami</w:t>
      </w:r>
    </w:p>
    <w:p w14:paraId="0EFBADCE" w14:textId="77777777" w:rsidR="00752A6D" w:rsidRDefault="00752A6D" w:rsidP="001075B1">
      <w:pPr>
        <w:spacing w:before="120" w:after="120"/>
        <w:rPr>
          <w:rFonts w:asciiTheme="majorHAnsi" w:eastAsia="Calibri" w:hAnsiTheme="majorHAnsi" w:cs="Arial"/>
          <w:b/>
          <w:bCs/>
          <w:iCs/>
          <w:sz w:val="22"/>
          <w:szCs w:val="22"/>
          <w:lang w:eastAsia="pl-PL"/>
        </w:rPr>
      </w:pPr>
    </w:p>
    <w:p w14:paraId="0CCB0782"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63EBCE3B"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68539CA0"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6AAC953E"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pomiaru długości wykonanej konserwacji,</w:t>
      </w:r>
    </w:p>
    <w:p w14:paraId="79E653AC" w14:textId="77777777" w:rsidR="001075B1" w:rsidRPr="0066147B" w:rsidRDefault="001075B1" w:rsidP="002B3E85">
      <w:pPr>
        <w:numPr>
          <w:ilvl w:val="0"/>
          <w:numId w:val="87"/>
        </w:numPr>
        <w:tabs>
          <w:tab w:val="num" w:pos="567"/>
          <w:tab w:val="left" w:pos="595"/>
        </w:tabs>
        <w:spacing w:before="120" w:after="120"/>
        <w:ind w:left="567" w:hanging="567"/>
        <w:jc w:val="both"/>
        <w:rPr>
          <w:rFonts w:asciiTheme="majorHAnsi" w:eastAsia="Calibri" w:hAnsiTheme="majorHAnsi"/>
          <w:sz w:val="22"/>
          <w:szCs w:val="22"/>
        </w:rPr>
      </w:pPr>
      <w:r w:rsidRPr="0066147B">
        <w:rPr>
          <w:rFonts w:asciiTheme="majorHAnsi" w:eastAsia="Calibri" w:hAnsiTheme="majorHAnsi" w:cs="Arial"/>
          <w:sz w:val="22"/>
          <w:szCs w:val="22"/>
        </w:rPr>
        <w:t xml:space="preserve">sprawdzenie ilości </w:t>
      </w:r>
      <w:r w:rsidR="00FC7F24" w:rsidRPr="0066147B">
        <w:rPr>
          <w:rFonts w:asciiTheme="majorHAnsi" w:eastAsia="Calibri" w:hAnsiTheme="majorHAnsi" w:cs="Arial"/>
          <w:sz w:val="22"/>
          <w:szCs w:val="22"/>
        </w:rPr>
        <w:t xml:space="preserve">odzyskanych </w:t>
      </w:r>
      <w:r w:rsidRPr="0066147B">
        <w:rPr>
          <w:rFonts w:asciiTheme="majorHAnsi" w:eastAsia="Calibri" w:hAnsiTheme="majorHAnsi" w:cs="Arial"/>
          <w:sz w:val="22"/>
          <w:szCs w:val="22"/>
        </w:rPr>
        <w:t>materiałów.</w:t>
      </w:r>
    </w:p>
    <w:p w14:paraId="7C6AE182" w14:textId="6AC789E6" w:rsidR="007737E8" w:rsidRPr="0066147B" w:rsidRDefault="007737E8" w:rsidP="002B3E85">
      <w:pPr>
        <w:numPr>
          <w:ilvl w:val="0"/>
          <w:numId w:val="87"/>
        </w:numPr>
        <w:tabs>
          <w:tab w:val="num" w:pos="567"/>
          <w:tab w:val="left" w:pos="595"/>
        </w:tabs>
        <w:spacing w:before="120" w:after="120"/>
        <w:ind w:left="567" w:hanging="567"/>
        <w:jc w:val="both"/>
        <w:rPr>
          <w:rFonts w:asciiTheme="majorHAnsi" w:eastAsia="Calibri" w:hAnsiTheme="majorHAnsi"/>
          <w:sz w:val="22"/>
          <w:szCs w:val="22"/>
        </w:rPr>
      </w:pPr>
      <w:r w:rsidRPr="0066147B">
        <w:rPr>
          <w:rFonts w:asciiTheme="majorHAnsi" w:eastAsia="Calibri" w:hAnsiTheme="majorHAnsi" w:cs="Arial"/>
          <w:sz w:val="22"/>
          <w:szCs w:val="22"/>
        </w:rPr>
        <w:t xml:space="preserve">potwierdzenie faktycznej pracochłonności </w:t>
      </w:r>
    </w:p>
    <w:p w14:paraId="1424D9C2" w14:textId="049920A4" w:rsidR="001075B1" w:rsidRPr="0066147B" w:rsidRDefault="001075B1" w:rsidP="001075B1">
      <w:pPr>
        <w:tabs>
          <w:tab w:val="left" w:pos="595"/>
        </w:tabs>
        <w:spacing w:before="120" w:after="120"/>
        <w:ind w:left="567"/>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008A1935" w:rsidRPr="0066147B">
        <w:rPr>
          <w:rFonts w:asciiTheme="majorHAnsi" w:eastAsia="Calibri" w:hAnsiTheme="majorHAnsi" w:cs="Arial"/>
          <w:bCs/>
          <w:i/>
          <w:sz w:val="22"/>
          <w:szCs w:val="22"/>
        </w:rPr>
        <w:t>z dokładnością do jednej godziny</w:t>
      </w:r>
      <w:r w:rsidRPr="0066147B">
        <w:rPr>
          <w:rFonts w:asciiTheme="majorHAnsi" w:eastAsia="Calibri" w:hAnsiTheme="majorHAnsi" w:cs="Arial"/>
          <w:bCs/>
          <w:i/>
          <w:sz w:val="22"/>
          <w:szCs w:val="22"/>
        </w:rPr>
        <w:t>)</w:t>
      </w:r>
    </w:p>
    <w:p w14:paraId="49F3906A" w14:textId="77777777" w:rsidR="00290441" w:rsidRDefault="00290441" w:rsidP="001075B1">
      <w:pPr>
        <w:tabs>
          <w:tab w:val="left" w:pos="595"/>
        </w:tabs>
        <w:spacing w:before="120" w:after="120"/>
        <w:ind w:left="567"/>
        <w:jc w:val="both"/>
        <w:rPr>
          <w:rFonts w:asciiTheme="majorHAnsi" w:eastAsia="Calibri" w:hAnsiTheme="majorHAnsi" w:cs="Arial"/>
          <w:bCs/>
          <w:i/>
          <w:sz w:val="22"/>
          <w:szCs w:val="22"/>
        </w:rPr>
      </w:pPr>
    </w:p>
    <w:p w14:paraId="68477653" w14:textId="77777777" w:rsidR="00752A6D" w:rsidRDefault="00752A6D" w:rsidP="001075B1">
      <w:pPr>
        <w:tabs>
          <w:tab w:val="left" w:pos="595"/>
        </w:tabs>
        <w:spacing w:before="120" w:after="120"/>
        <w:ind w:left="567"/>
        <w:jc w:val="both"/>
        <w:rPr>
          <w:rFonts w:asciiTheme="majorHAnsi" w:eastAsia="Calibri" w:hAnsiTheme="majorHAnsi" w:cs="Arial"/>
          <w:bCs/>
          <w:i/>
          <w:sz w:val="22"/>
          <w:szCs w:val="22"/>
        </w:rPr>
      </w:pPr>
    </w:p>
    <w:p w14:paraId="18933ABA" w14:textId="77777777" w:rsidR="00752A6D" w:rsidRPr="0066147B" w:rsidRDefault="00752A6D" w:rsidP="001075B1">
      <w:pPr>
        <w:tabs>
          <w:tab w:val="left" w:pos="595"/>
        </w:tabs>
        <w:spacing w:before="120" w:after="120"/>
        <w:ind w:left="567"/>
        <w:jc w:val="both"/>
        <w:rPr>
          <w:rFonts w:asciiTheme="majorHAnsi" w:eastAsia="Calibri" w:hAnsiTheme="majorHAnsi" w:cs="Arial"/>
          <w:bCs/>
          <w:i/>
          <w:sz w:val="22"/>
          <w:szCs w:val="22"/>
        </w:rPr>
      </w:pPr>
    </w:p>
    <w:p w14:paraId="6E0D347E" w14:textId="2EC9197A" w:rsidR="00290441" w:rsidRPr="0066147B" w:rsidRDefault="00290441" w:rsidP="0029044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1</w:t>
      </w:r>
      <w:r w:rsidR="000E11CC">
        <w:rPr>
          <w:rFonts w:asciiTheme="majorHAnsi" w:eastAsia="Calibri" w:hAnsiTheme="majorHAnsi" w:cs="Arial"/>
          <w:b/>
          <w:sz w:val="22"/>
          <w:szCs w:val="22"/>
        </w:rPr>
        <w:t>1</w:t>
      </w:r>
      <w:r w:rsidRPr="0066147B">
        <w:rPr>
          <w:rFonts w:asciiTheme="majorHAnsi" w:eastAsia="Calibri" w:hAnsiTheme="majorHAnsi" w:cs="Arial"/>
          <w:b/>
          <w:sz w:val="22"/>
          <w:szCs w:val="22"/>
        </w:rPr>
        <w:t>.3  Demontaż (likwidacja) ogrodzeń – z pozostawieniem słupków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290441" w:rsidRPr="0066147B" w14:paraId="663D2C7A" w14:textId="77777777" w:rsidTr="001B558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BA3C36F"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48D1DF7" w14:textId="77777777" w:rsidR="00290441" w:rsidRPr="0066147B" w:rsidRDefault="00290441" w:rsidP="001B5583">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C35FC0" w14:textId="77777777" w:rsidR="00290441" w:rsidRPr="0066147B" w:rsidRDefault="00290441" w:rsidP="001B5583">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290441" w:rsidRPr="0066147B" w14:paraId="627759AE" w14:textId="77777777" w:rsidTr="001B558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3E03B75"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GRODZ-DEP</w:t>
            </w:r>
          </w:p>
        </w:tc>
        <w:tc>
          <w:tcPr>
            <w:tcW w:w="3236" w:type="pct"/>
            <w:tcBorders>
              <w:top w:val="single" w:sz="4" w:space="0" w:color="auto"/>
              <w:left w:val="single" w:sz="4" w:space="0" w:color="auto"/>
              <w:bottom w:val="single" w:sz="4" w:space="0" w:color="auto"/>
              <w:right w:val="single" w:sz="4" w:space="0" w:color="auto"/>
            </w:tcBorders>
            <w:hideMark/>
          </w:tcPr>
          <w:p w14:paraId="5C55CA00" w14:textId="77777777" w:rsidR="00290441" w:rsidRPr="0066147B" w:rsidRDefault="00290441" w:rsidP="001B5583">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Demontaż (likwidacja) ogrodzeń – z pozostawieniem słupków</w:t>
            </w:r>
          </w:p>
        </w:tc>
        <w:tc>
          <w:tcPr>
            <w:tcW w:w="882" w:type="pct"/>
            <w:tcBorders>
              <w:top w:val="single" w:sz="4" w:space="0" w:color="auto"/>
              <w:left w:val="single" w:sz="4" w:space="0" w:color="auto"/>
              <w:bottom w:val="single" w:sz="4" w:space="0" w:color="auto"/>
              <w:right w:val="single" w:sz="4" w:space="0" w:color="auto"/>
            </w:tcBorders>
          </w:tcPr>
          <w:p w14:paraId="62333B50" w14:textId="77777777" w:rsidR="00290441" w:rsidRPr="0066147B" w:rsidRDefault="00290441" w:rsidP="001B558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6340AC9D" w14:textId="77777777" w:rsidR="00752A6D" w:rsidRDefault="00752A6D" w:rsidP="00290441">
      <w:pPr>
        <w:widowControl w:val="0"/>
        <w:spacing w:before="120" w:after="120"/>
        <w:jc w:val="both"/>
        <w:rPr>
          <w:rFonts w:asciiTheme="majorHAnsi" w:eastAsia="Calibri" w:hAnsiTheme="majorHAnsi" w:cs="Arial"/>
          <w:b/>
          <w:bCs/>
          <w:sz w:val="22"/>
          <w:szCs w:val="22"/>
        </w:rPr>
      </w:pPr>
    </w:p>
    <w:p w14:paraId="17B85E73" w14:textId="77777777" w:rsidR="00290441" w:rsidRPr="0066147B" w:rsidRDefault="00290441" w:rsidP="0029044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70C2D62"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oczyszczenie siatki z pozostałości roślinnych i wydobycie części zawiniętej, </w:t>
      </w:r>
    </w:p>
    <w:p w14:paraId="4935C6A4"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zdjęcie i zrolowanie siatki,</w:t>
      </w:r>
    </w:p>
    <w:p w14:paraId="2F126AB4"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załadunek, przewiezienie odzyskanych materiałów do magazynu leśnictwa,</w:t>
      </w:r>
    </w:p>
    <w:p w14:paraId="70944F28" w14:textId="77777777" w:rsidR="00290441" w:rsidRPr="0066147B" w:rsidRDefault="00290441" w:rsidP="00290441">
      <w:pPr>
        <w:pStyle w:val="Akapitzlist"/>
        <w:widowControl w:val="0"/>
        <w:numPr>
          <w:ilvl w:val="0"/>
          <w:numId w:val="110"/>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rozładunek i ułożenie odzyskanych materiałów we wskazanym miejscu.</w:t>
      </w:r>
    </w:p>
    <w:p w14:paraId="432AE1F8" w14:textId="77777777" w:rsidR="00752A6D" w:rsidRDefault="00752A6D" w:rsidP="00290441">
      <w:pPr>
        <w:spacing w:before="120" w:after="120"/>
        <w:jc w:val="both"/>
        <w:rPr>
          <w:rFonts w:asciiTheme="majorHAnsi" w:eastAsia="Calibri" w:hAnsiTheme="majorHAnsi" w:cs="Arial"/>
          <w:b/>
          <w:bCs/>
          <w:iCs/>
          <w:sz w:val="22"/>
          <w:szCs w:val="22"/>
        </w:rPr>
      </w:pPr>
    </w:p>
    <w:p w14:paraId="04ADB496" w14:textId="77777777" w:rsidR="00290441" w:rsidRPr="0066147B" w:rsidRDefault="00290441" w:rsidP="00290441">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16F58622" w14:textId="77777777" w:rsidR="00290441" w:rsidRPr="0066147B" w:rsidRDefault="00290441" w:rsidP="00290441">
      <w:pPr>
        <w:widowControl w:val="0"/>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Słupki pozostaną na powierzchni nie usunięte z gruntu – wg wskazań Zamawiającego.</w:t>
      </w:r>
    </w:p>
    <w:p w14:paraId="5F2BC640" w14:textId="77777777" w:rsidR="00752A6D" w:rsidRDefault="00752A6D" w:rsidP="00290441">
      <w:pPr>
        <w:spacing w:before="120" w:after="120"/>
        <w:rPr>
          <w:rFonts w:asciiTheme="majorHAnsi" w:eastAsia="Calibri" w:hAnsiTheme="majorHAnsi" w:cs="Arial"/>
          <w:b/>
          <w:bCs/>
          <w:iCs/>
          <w:sz w:val="22"/>
          <w:szCs w:val="22"/>
          <w:lang w:eastAsia="pl-PL"/>
        </w:rPr>
      </w:pPr>
    </w:p>
    <w:p w14:paraId="64277D32" w14:textId="77777777" w:rsidR="00290441" w:rsidRPr="0066147B" w:rsidRDefault="00290441" w:rsidP="0029044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59FAE5DE" w14:textId="77777777" w:rsidR="00290441" w:rsidRPr="0066147B" w:rsidRDefault="00290441" w:rsidP="00290441">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09515569" w14:textId="77777777" w:rsidR="00290441" w:rsidRPr="0066147B" w:rsidRDefault="00290441" w:rsidP="00290441">
      <w:pPr>
        <w:numPr>
          <w:ilvl w:val="0"/>
          <w:numId w:val="162"/>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zweryfikowanie prawidłowości ich wykonania z opisem czynności i Zleceniem,</w:t>
      </w:r>
    </w:p>
    <w:p w14:paraId="104655DE" w14:textId="77777777" w:rsidR="00290441" w:rsidRPr="0066147B" w:rsidRDefault="00290441" w:rsidP="00290441">
      <w:pPr>
        <w:numPr>
          <w:ilvl w:val="0"/>
          <w:numId w:val="162"/>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dokonanie pomiaru długości zdemontowanego grodzenia (np. przy pomocy: dalmierza, taśmy mierniczej, GPS, itp),</w:t>
      </w:r>
    </w:p>
    <w:p w14:paraId="7558EC61" w14:textId="77777777" w:rsidR="00290441" w:rsidRPr="0066147B" w:rsidRDefault="00290441" w:rsidP="00290441">
      <w:pPr>
        <w:autoSpaceDE w:val="0"/>
        <w:spacing w:before="120" w:after="120"/>
        <w:jc w:val="both"/>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1FF81AA9" w14:textId="77777777" w:rsidR="00290441" w:rsidRPr="0066147B" w:rsidRDefault="00290441" w:rsidP="001075B1">
      <w:pPr>
        <w:tabs>
          <w:tab w:val="left" w:pos="595"/>
        </w:tabs>
        <w:spacing w:before="120" w:after="120"/>
        <w:ind w:left="567"/>
        <w:jc w:val="both"/>
        <w:rPr>
          <w:rFonts w:asciiTheme="majorHAnsi" w:eastAsia="Calibri" w:hAnsiTheme="majorHAnsi" w:cs="Arial"/>
          <w:bCs/>
          <w:i/>
          <w:sz w:val="22"/>
          <w:szCs w:val="22"/>
        </w:rPr>
      </w:pPr>
    </w:p>
    <w:p w14:paraId="03E9F6AB" w14:textId="6F68EA52" w:rsidR="00752A6D" w:rsidRDefault="001075B1" w:rsidP="00752A6D">
      <w:pPr>
        <w:suppressAutoHyphens w:val="0"/>
        <w:spacing w:after="200" w:line="276" w:lineRule="auto"/>
        <w:jc w:val="center"/>
        <w:rPr>
          <w:rFonts w:asciiTheme="majorHAnsi" w:eastAsia="Calibri" w:hAnsiTheme="majorHAnsi"/>
          <w:sz w:val="22"/>
          <w:szCs w:val="22"/>
        </w:rPr>
      </w:pPr>
      <w:r w:rsidRPr="0066147B">
        <w:rPr>
          <w:rFonts w:asciiTheme="majorHAnsi" w:eastAsia="Calibri" w:hAnsiTheme="majorHAnsi"/>
          <w:b/>
          <w:sz w:val="22"/>
          <w:szCs w:val="22"/>
        </w:rPr>
        <w:t>II.1</w:t>
      </w:r>
      <w:r w:rsidR="000E11CC">
        <w:rPr>
          <w:rFonts w:asciiTheme="majorHAnsi" w:eastAsia="Calibri" w:hAnsiTheme="majorHAnsi"/>
          <w:b/>
          <w:sz w:val="22"/>
          <w:szCs w:val="22"/>
        </w:rPr>
        <w:t>2</w:t>
      </w:r>
      <w:r w:rsidRPr="0066147B">
        <w:rPr>
          <w:rFonts w:asciiTheme="majorHAnsi" w:eastAsia="Calibri" w:hAnsiTheme="majorHAnsi"/>
          <w:b/>
          <w:sz w:val="22"/>
          <w:szCs w:val="22"/>
        </w:rPr>
        <w:t xml:space="preserve"> Mechaniczne zwalczanie szkodników wtórnych</w:t>
      </w:r>
    </w:p>
    <w:p w14:paraId="005BA4A1" w14:textId="77777777" w:rsidR="00752A6D" w:rsidRDefault="00752A6D" w:rsidP="00752A6D">
      <w:pPr>
        <w:suppressAutoHyphens w:val="0"/>
        <w:spacing w:after="200" w:line="276" w:lineRule="auto"/>
        <w:rPr>
          <w:rFonts w:asciiTheme="majorHAnsi" w:eastAsia="Calibri" w:hAnsiTheme="majorHAnsi"/>
          <w:sz w:val="22"/>
          <w:szCs w:val="22"/>
        </w:rPr>
      </w:pPr>
    </w:p>
    <w:p w14:paraId="1C48B370" w14:textId="3837A293" w:rsidR="00D42FB6" w:rsidRPr="00752A6D" w:rsidRDefault="00D42FB6" w:rsidP="00752A6D">
      <w:pPr>
        <w:suppressAutoHyphens w:val="0"/>
        <w:spacing w:after="200" w:line="276" w:lineRule="auto"/>
        <w:rPr>
          <w:rFonts w:asciiTheme="majorHAnsi" w:eastAsia="Calibri" w:hAnsiTheme="majorHAnsi"/>
          <w:sz w:val="22"/>
          <w:szCs w:val="22"/>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2</w:t>
      </w:r>
      <w:r w:rsidRPr="0066147B">
        <w:rPr>
          <w:rFonts w:asciiTheme="majorHAnsi" w:eastAsia="Calibri" w:hAnsiTheme="majorHAnsi" w:cs="Arial"/>
          <w:b/>
          <w:sz w:val="22"/>
          <w:szCs w:val="22"/>
          <w:lang w:eastAsia="en-US"/>
        </w:rPr>
        <w:t>.</w:t>
      </w:r>
      <w:r w:rsidR="007D6614" w:rsidRPr="0066147B">
        <w:rPr>
          <w:rFonts w:asciiTheme="majorHAnsi" w:eastAsia="Calibri" w:hAnsiTheme="majorHAnsi"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D42FB6" w:rsidRPr="0066147B" w14:paraId="2E89A6D0" w14:textId="77777777" w:rsidTr="00684C9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2C189333"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45D3D841"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B1C0F73" w14:textId="77777777" w:rsidR="00D42FB6" w:rsidRPr="0066147B" w:rsidRDefault="00D42FB6" w:rsidP="00684C9C">
            <w:pPr>
              <w:suppressAutoHyphens w:val="0"/>
              <w:spacing w:before="120" w:after="120"/>
              <w:rPr>
                <w:rFonts w:asciiTheme="majorHAnsi" w:eastAsia="Calibri" w:hAnsiTheme="majorHAnsi" w:cs="Arial"/>
                <w:b/>
                <w:bCs/>
                <w:i/>
                <w:iCs/>
                <w:color w:val="000000"/>
                <w:sz w:val="22"/>
                <w:szCs w:val="22"/>
                <w:lang w:eastAsia="pl-PL"/>
              </w:rPr>
            </w:pPr>
            <w:r w:rsidRPr="0066147B">
              <w:rPr>
                <w:rFonts w:asciiTheme="majorHAnsi" w:eastAsia="Calibri" w:hAnsiTheme="majorHAnsi" w:cs="Arial"/>
                <w:b/>
                <w:bCs/>
                <w:i/>
                <w:iCs/>
                <w:color w:val="000000"/>
                <w:sz w:val="22"/>
                <w:szCs w:val="22"/>
                <w:lang w:eastAsia="pl-PL"/>
              </w:rPr>
              <w:t xml:space="preserve">Jednostka miary </w:t>
            </w:r>
          </w:p>
        </w:tc>
      </w:tr>
      <w:tr w:rsidR="00D42FB6" w:rsidRPr="0066147B" w14:paraId="1D25D38B"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71D15319" w14:textId="77777777" w:rsidR="00D42FB6" w:rsidRPr="0066147B" w:rsidRDefault="00D42FB6" w:rsidP="00684C9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PORZ-SPAL</w:t>
            </w:r>
          </w:p>
        </w:tc>
        <w:tc>
          <w:tcPr>
            <w:tcW w:w="3236" w:type="pct"/>
            <w:tcBorders>
              <w:top w:val="single" w:sz="4" w:space="0" w:color="auto"/>
              <w:left w:val="single" w:sz="4" w:space="0" w:color="auto"/>
              <w:bottom w:val="single" w:sz="4" w:space="0" w:color="auto"/>
              <w:right w:val="single" w:sz="4" w:space="0" w:color="auto"/>
            </w:tcBorders>
          </w:tcPr>
          <w:p w14:paraId="066DE89C" w14:textId="77777777" w:rsidR="00D42FB6" w:rsidRPr="0066147B" w:rsidRDefault="00D42FB6" w:rsidP="00684C9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Spalanie</w:t>
            </w:r>
            <w:r w:rsidR="00BB24C6" w:rsidRPr="0066147B">
              <w:rPr>
                <w:rFonts w:asciiTheme="majorHAnsi" w:eastAsia="SimSun" w:hAnsiTheme="majorHAnsi" w:cs="Arial"/>
                <w:bCs/>
                <w:iCs/>
                <w:kern w:val="1"/>
                <w:sz w:val="22"/>
                <w:szCs w:val="22"/>
                <w:lang w:eastAsia="en-US"/>
              </w:rPr>
              <w:t xml:space="preserve"> gałęzi ułożonych w stosy</w:t>
            </w:r>
          </w:p>
        </w:tc>
        <w:tc>
          <w:tcPr>
            <w:tcW w:w="882" w:type="pct"/>
            <w:tcBorders>
              <w:top w:val="single" w:sz="4" w:space="0" w:color="auto"/>
              <w:left w:val="single" w:sz="4" w:space="0" w:color="auto"/>
              <w:bottom w:val="single" w:sz="4" w:space="0" w:color="auto"/>
              <w:right w:val="single" w:sz="4" w:space="0" w:color="auto"/>
            </w:tcBorders>
          </w:tcPr>
          <w:p w14:paraId="41816C55" w14:textId="77777777" w:rsidR="00D42FB6" w:rsidRPr="0066147B" w:rsidRDefault="00D42FB6" w:rsidP="00684C9C">
            <w:pPr>
              <w:suppressAutoHyphens w:val="0"/>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sz w:val="22"/>
                <w:szCs w:val="22"/>
                <w:lang w:eastAsia="en-US"/>
              </w:rPr>
              <w:t>M3P</w:t>
            </w:r>
          </w:p>
        </w:tc>
      </w:tr>
      <w:tr w:rsidR="00BB24C6" w:rsidRPr="0066147B" w14:paraId="5FE69FF9"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F314D18" w14:textId="77777777" w:rsidR="00BB24C6" w:rsidRPr="0066147B" w:rsidRDefault="00BB24C6" w:rsidP="00684C9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PORZ-STOS</w:t>
            </w:r>
          </w:p>
        </w:tc>
        <w:tc>
          <w:tcPr>
            <w:tcW w:w="3236" w:type="pct"/>
            <w:tcBorders>
              <w:top w:val="single" w:sz="4" w:space="0" w:color="auto"/>
              <w:left w:val="single" w:sz="4" w:space="0" w:color="auto"/>
              <w:bottom w:val="single" w:sz="4" w:space="0" w:color="auto"/>
              <w:right w:val="single" w:sz="4" w:space="0" w:color="auto"/>
            </w:tcBorders>
          </w:tcPr>
          <w:p w14:paraId="31676424" w14:textId="77777777" w:rsidR="00BB24C6" w:rsidRPr="0066147B" w:rsidRDefault="00BB24C6" w:rsidP="00684C9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Wynoszenie i układanie pozostałości w stosy niewymiarowe</w:t>
            </w:r>
          </w:p>
        </w:tc>
        <w:tc>
          <w:tcPr>
            <w:tcW w:w="882" w:type="pct"/>
            <w:tcBorders>
              <w:top w:val="single" w:sz="4" w:space="0" w:color="auto"/>
              <w:left w:val="single" w:sz="4" w:space="0" w:color="auto"/>
              <w:bottom w:val="single" w:sz="4" w:space="0" w:color="auto"/>
              <w:right w:val="single" w:sz="4" w:space="0" w:color="auto"/>
            </w:tcBorders>
          </w:tcPr>
          <w:p w14:paraId="66798B6C" w14:textId="77777777" w:rsidR="00BB24C6" w:rsidRPr="0066147B" w:rsidRDefault="00BB24C6" w:rsidP="00454797">
            <w:pPr>
              <w:suppressAutoHyphens w:val="0"/>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sz w:val="22"/>
                <w:szCs w:val="22"/>
                <w:lang w:eastAsia="en-US"/>
              </w:rPr>
              <w:t>M3P</w:t>
            </w:r>
          </w:p>
        </w:tc>
      </w:tr>
    </w:tbl>
    <w:p w14:paraId="56C75A8D" w14:textId="77777777" w:rsidR="00752A6D" w:rsidRDefault="00752A6D" w:rsidP="00D42FB6">
      <w:pPr>
        <w:widowControl w:val="0"/>
        <w:suppressAutoHyphens w:val="0"/>
        <w:spacing w:before="120" w:after="120"/>
        <w:jc w:val="both"/>
        <w:rPr>
          <w:rFonts w:asciiTheme="majorHAnsi" w:eastAsia="Calibri" w:hAnsiTheme="majorHAnsi" w:cs="Arial"/>
          <w:b/>
          <w:bCs/>
          <w:sz w:val="22"/>
          <w:szCs w:val="22"/>
          <w:lang w:eastAsia="pl-PL"/>
        </w:rPr>
      </w:pPr>
    </w:p>
    <w:p w14:paraId="2D940952" w14:textId="77777777" w:rsidR="00D42FB6" w:rsidRPr="0066147B" w:rsidRDefault="00D42FB6" w:rsidP="00D42FB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3365DEA" w14:textId="77777777" w:rsidR="00BB24C6" w:rsidRPr="0066147B" w:rsidRDefault="00BB24C6" w:rsidP="00D42FB6">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SimSun" w:hAnsiTheme="majorHAnsi" w:cs="Arial"/>
          <w:bCs/>
          <w:iCs/>
          <w:kern w:val="1"/>
          <w:sz w:val="22"/>
          <w:szCs w:val="22"/>
          <w:lang w:eastAsia="en-US"/>
        </w:rPr>
        <w:t>wynoszenie i układanie pozostałości pozrębowych w stosy niewymiarowe,</w:t>
      </w:r>
    </w:p>
    <w:p w14:paraId="77BDACA7" w14:textId="77777777" w:rsidR="00BB24C6" w:rsidRPr="0066147B" w:rsidRDefault="00D42FB6" w:rsidP="00BB24C6">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Calibri" w:hAnsiTheme="majorHAnsi"/>
          <w:sz w:val="22"/>
          <w:szCs w:val="22"/>
        </w:rPr>
        <w:t>spalanie pozostałości drzewnych ze względów na ochronę lasu (szkodliwe patogeniczne grzyby i owady) ułożonych w stosy nieregularne wraz z dozorem d</w:t>
      </w:r>
      <w:r w:rsidR="00BB24C6" w:rsidRPr="0066147B">
        <w:rPr>
          <w:rFonts w:asciiTheme="majorHAnsi" w:eastAsia="Calibri" w:hAnsiTheme="majorHAnsi"/>
          <w:sz w:val="22"/>
          <w:szCs w:val="22"/>
        </w:rPr>
        <w:t>o całkowitego wygaszenia ognisk.</w:t>
      </w:r>
    </w:p>
    <w:p w14:paraId="38E9B78E" w14:textId="77777777" w:rsidR="00752A6D" w:rsidRDefault="00752A6D" w:rsidP="00D42FB6">
      <w:pPr>
        <w:spacing w:before="120" w:after="120"/>
        <w:jc w:val="both"/>
        <w:rPr>
          <w:rFonts w:asciiTheme="majorHAnsi" w:eastAsia="Calibri" w:hAnsiTheme="majorHAnsi" w:cs="Arial"/>
          <w:b/>
          <w:bCs/>
          <w:sz w:val="22"/>
          <w:szCs w:val="22"/>
          <w:lang w:eastAsia="pl-PL"/>
        </w:rPr>
      </w:pPr>
    </w:p>
    <w:p w14:paraId="79338CC3" w14:textId="77777777" w:rsidR="00752A6D" w:rsidRDefault="00752A6D" w:rsidP="00D42FB6">
      <w:pPr>
        <w:spacing w:before="120" w:after="120"/>
        <w:jc w:val="both"/>
        <w:rPr>
          <w:rFonts w:asciiTheme="majorHAnsi" w:eastAsia="Calibri" w:hAnsiTheme="majorHAnsi" w:cs="Arial"/>
          <w:b/>
          <w:bCs/>
          <w:sz w:val="22"/>
          <w:szCs w:val="22"/>
          <w:lang w:eastAsia="pl-PL"/>
        </w:rPr>
      </w:pPr>
    </w:p>
    <w:p w14:paraId="429569EB" w14:textId="77777777" w:rsidR="00D42FB6" w:rsidRPr="0066147B" w:rsidRDefault="00D42FB6" w:rsidP="00D42FB6">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790D41E5" w14:textId="77777777" w:rsidR="00D42FB6" w:rsidRPr="0066147B" w:rsidRDefault="00D42FB6" w:rsidP="00D42FB6">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0CA5F31E" w14:textId="77777777" w:rsidR="00D42FB6" w:rsidRPr="0066147B" w:rsidRDefault="00D42FB6" w:rsidP="00D42FB6">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49AC0E4C" w14:textId="77777777" w:rsidR="00752A6D" w:rsidRDefault="00752A6D" w:rsidP="00D42FB6">
      <w:pPr>
        <w:suppressAutoHyphens w:val="0"/>
        <w:spacing w:before="120" w:after="120"/>
        <w:rPr>
          <w:rFonts w:asciiTheme="majorHAnsi" w:eastAsia="Calibri" w:hAnsiTheme="majorHAnsi" w:cs="Arial"/>
          <w:b/>
          <w:bCs/>
          <w:sz w:val="22"/>
          <w:szCs w:val="22"/>
          <w:lang w:eastAsia="pl-PL"/>
        </w:rPr>
      </w:pPr>
    </w:p>
    <w:p w14:paraId="556C825D" w14:textId="77777777" w:rsidR="00D42FB6" w:rsidRPr="0066147B" w:rsidRDefault="00D42FB6" w:rsidP="00D42FB6">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3ED21A07" w14:textId="77777777" w:rsidR="00D42FB6" w:rsidRPr="0066147B" w:rsidRDefault="00D42FB6" w:rsidP="00D42FB6">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1D3D5C21"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ilość pozostałości drzewnych jest ściśle skorelowana z pozyskaną grubizną na danej powierzchni zrębowej;</w:t>
      </w:r>
    </w:p>
    <w:p w14:paraId="560432CE"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pozostałości drzewne to przede wszystkim drewno małowymiarowe oraz chrust;</w:t>
      </w:r>
    </w:p>
    <w:p w14:paraId="7A1DFA59"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6B1A2FA6"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celów określenia M3P na podstawie M3 stosuje się przelicznik zamienny M3 bez kory na M3P w korze równy 4.</w:t>
      </w:r>
    </w:p>
    <w:p w14:paraId="66A2F54E" w14:textId="77777777" w:rsidR="00D42FB6" w:rsidRPr="0066147B" w:rsidRDefault="00D42FB6" w:rsidP="00D42FB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14A990DF" w14:textId="77777777" w:rsidR="00D42FB6" w:rsidRPr="0066147B" w:rsidRDefault="00D42FB6" w:rsidP="00D42FB6">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8278531" w14:textId="77777777" w:rsidR="00D42FB6" w:rsidRPr="0066147B" w:rsidRDefault="00D42FB6" w:rsidP="00D42FB6">
      <w:pPr>
        <w:autoSpaceDE w:val="0"/>
        <w:autoSpaceDN w:val="0"/>
        <w:adjustRightInd w:val="0"/>
        <w:spacing w:before="120" w:after="120"/>
        <w:jc w:val="both"/>
        <w:rPr>
          <w:rFonts w:asciiTheme="majorHAnsi" w:eastAsia="Calibri" w:hAnsiTheme="majorHAnsi"/>
          <w:sz w:val="22"/>
          <w:szCs w:val="22"/>
        </w:rPr>
      </w:pPr>
    </w:p>
    <w:p w14:paraId="7FE7462F" w14:textId="3553CF05" w:rsidR="003F05CE" w:rsidRPr="0066147B" w:rsidRDefault="00A5441E" w:rsidP="00A5441E">
      <w:pPr>
        <w:suppressAutoHyphens w:val="0"/>
        <w:autoSpaceDE w:val="0"/>
        <w:autoSpaceDN w:val="0"/>
        <w:adjustRightInd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2</w:t>
      </w:r>
      <w:r w:rsidRPr="0066147B">
        <w:rPr>
          <w:rFonts w:asciiTheme="majorHAnsi" w:eastAsia="Calibri" w:hAnsiTheme="majorHAnsi" w:cs="Arial"/>
          <w:b/>
          <w:sz w:val="22"/>
          <w:szCs w:val="22"/>
          <w:lang w:eastAsia="en-US"/>
        </w:rPr>
        <w:t xml:space="preserve">.2 </w:t>
      </w:r>
      <w:r w:rsidRPr="0066147B">
        <w:rPr>
          <w:rFonts w:asciiTheme="majorHAnsi" w:eastAsia="Calibri" w:hAnsiTheme="majorHAnsi"/>
          <w:b/>
          <w:sz w:val="22"/>
          <w:szCs w:val="22"/>
        </w:rPr>
        <w:t>Mechaniczne zwalczanie szkodników wtórnych poprzez układanie drobnicy w stosy oraz jej zrębkowanie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A5441E" w:rsidRPr="0066147B" w14:paraId="6CA8153D" w14:textId="77777777" w:rsidTr="00F624E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6A0F2B22"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62F69ADB"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99FA5CB" w14:textId="77777777" w:rsidR="00A5441E" w:rsidRPr="0066147B" w:rsidRDefault="00A5441E" w:rsidP="00F624EC">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A5441E" w:rsidRPr="0066147B" w14:paraId="1A0F43D9"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743C3B8" w14:textId="77777777" w:rsidR="00A5441E" w:rsidRPr="0066147B" w:rsidRDefault="00A5441E" w:rsidP="00F624E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ZD-SO</w:t>
            </w:r>
          </w:p>
        </w:tc>
        <w:tc>
          <w:tcPr>
            <w:tcW w:w="3236" w:type="pct"/>
            <w:tcBorders>
              <w:top w:val="single" w:sz="4" w:space="0" w:color="auto"/>
              <w:left w:val="single" w:sz="4" w:space="0" w:color="auto"/>
              <w:bottom w:val="single" w:sz="4" w:space="0" w:color="auto"/>
              <w:right w:val="single" w:sz="4" w:space="0" w:color="auto"/>
            </w:tcBorders>
          </w:tcPr>
          <w:p w14:paraId="4DB81560"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Zrębkowanie drobnicy SO</w:t>
            </w:r>
          </w:p>
        </w:tc>
        <w:tc>
          <w:tcPr>
            <w:tcW w:w="882" w:type="pct"/>
            <w:tcBorders>
              <w:top w:val="single" w:sz="4" w:space="0" w:color="auto"/>
              <w:left w:val="single" w:sz="4" w:space="0" w:color="auto"/>
              <w:bottom w:val="single" w:sz="4" w:space="0" w:color="auto"/>
              <w:right w:val="single" w:sz="4" w:space="0" w:color="auto"/>
            </w:tcBorders>
          </w:tcPr>
          <w:p w14:paraId="2A18F22C"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r w:rsidR="00A5441E" w:rsidRPr="0066147B" w14:paraId="77A2F4E1"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56AAA8B5" w14:textId="77777777" w:rsidR="00A5441E" w:rsidRPr="0066147B" w:rsidRDefault="00A5441E" w:rsidP="00F624EC">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ZD-ŚW</w:t>
            </w:r>
          </w:p>
        </w:tc>
        <w:tc>
          <w:tcPr>
            <w:tcW w:w="3236" w:type="pct"/>
            <w:tcBorders>
              <w:top w:val="single" w:sz="4" w:space="0" w:color="auto"/>
              <w:left w:val="single" w:sz="4" w:space="0" w:color="auto"/>
              <w:bottom w:val="single" w:sz="4" w:space="0" w:color="auto"/>
              <w:right w:val="single" w:sz="4" w:space="0" w:color="auto"/>
            </w:tcBorders>
          </w:tcPr>
          <w:p w14:paraId="6C170F87"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Zrębkowanie drobnicy ŚW</w:t>
            </w:r>
          </w:p>
        </w:tc>
        <w:tc>
          <w:tcPr>
            <w:tcW w:w="882" w:type="pct"/>
            <w:tcBorders>
              <w:top w:val="single" w:sz="4" w:space="0" w:color="auto"/>
              <w:left w:val="single" w:sz="4" w:space="0" w:color="auto"/>
              <w:bottom w:val="single" w:sz="4" w:space="0" w:color="auto"/>
              <w:right w:val="single" w:sz="4" w:space="0" w:color="auto"/>
            </w:tcBorders>
          </w:tcPr>
          <w:p w14:paraId="4BBB9DD6"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M3</w:t>
            </w:r>
          </w:p>
        </w:tc>
      </w:tr>
      <w:tr w:rsidR="00A5441E" w:rsidRPr="0066147B" w14:paraId="28F6209A"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1994949" w14:textId="77777777" w:rsidR="00A5441E" w:rsidRPr="0066147B" w:rsidRDefault="00A5441E" w:rsidP="00F624EC">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UDSN-SO</w:t>
            </w:r>
          </w:p>
        </w:tc>
        <w:tc>
          <w:tcPr>
            <w:tcW w:w="3236" w:type="pct"/>
            <w:tcBorders>
              <w:top w:val="single" w:sz="4" w:space="0" w:color="auto"/>
              <w:left w:val="single" w:sz="4" w:space="0" w:color="auto"/>
              <w:bottom w:val="single" w:sz="4" w:space="0" w:color="auto"/>
              <w:right w:val="single" w:sz="4" w:space="0" w:color="auto"/>
            </w:tcBorders>
          </w:tcPr>
          <w:p w14:paraId="309D3E93"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Układanie drobnicy w stosy niewymiarowe celem zrębkowania SO</w:t>
            </w:r>
          </w:p>
        </w:tc>
        <w:tc>
          <w:tcPr>
            <w:tcW w:w="882" w:type="pct"/>
            <w:tcBorders>
              <w:top w:val="single" w:sz="4" w:space="0" w:color="auto"/>
              <w:left w:val="single" w:sz="4" w:space="0" w:color="auto"/>
              <w:bottom w:val="single" w:sz="4" w:space="0" w:color="auto"/>
              <w:right w:val="single" w:sz="4" w:space="0" w:color="auto"/>
            </w:tcBorders>
          </w:tcPr>
          <w:p w14:paraId="1B766B11"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r w:rsidR="00A5441E" w:rsidRPr="0066147B" w14:paraId="144E65A2" w14:textId="77777777" w:rsidTr="00F624E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54D7AFB" w14:textId="77777777" w:rsidR="00A5441E" w:rsidRPr="0066147B" w:rsidRDefault="00A5441E" w:rsidP="00F624EC">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UDSN-ŚW</w:t>
            </w:r>
          </w:p>
        </w:tc>
        <w:tc>
          <w:tcPr>
            <w:tcW w:w="3236" w:type="pct"/>
            <w:tcBorders>
              <w:top w:val="single" w:sz="4" w:space="0" w:color="auto"/>
              <w:left w:val="single" w:sz="4" w:space="0" w:color="auto"/>
              <w:bottom w:val="single" w:sz="4" w:space="0" w:color="auto"/>
              <w:right w:val="single" w:sz="4" w:space="0" w:color="auto"/>
            </w:tcBorders>
          </w:tcPr>
          <w:p w14:paraId="0873AA28" w14:textId="77777777" w:rsidR="00A5441E" w:rsidRPr="0066147B" w:rsidRDefault="00A5441E" w:rsidP="00F624EC">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Układanie drobnicy w stosy niewymiarowe celem zrębkowania ŚW</w:t>
            </w:r>
          </w:p>
        </w:tc>
        <w:tc>
          <w:tcPr>
            <w:tcW w:w="882" w:type="pct"/>
            <w:tcBorders>
              <w:top w:val="single" w:sz="4" w:space="0" w:color="auto"/>
              <w:left w:val="single" w:sz="4" w:space="0" w:color="auto"/>
              <w:bottom w:val="single" w:sz="4" w:space="0" w:color="auto"/>
              <w:right w:val="single" w:sz="4" w:space="0" w:color="auto"/>
            </w:tcBorders>
          </w:tcPr>
          <w:p w14:paraId="58537222" w14:textId="77777777" w:rsidR="00A5441E" w:rsidRPr="0066147B" w:rsidRDefault="00A5441E" w:rsidP="00F624EC">
            <w:pPr>
              <w:suppressAutoHyphens w:val="0"/>
              <w:spacing w:before="120" w:after="120"/>
              <w:jc w:val="center"/>
              <w:rPr>
                <w:rFonts w:asciiTheme="majorHAnsi" w:eastAsia="Calibri" w:hAnsiTheme="majorHAnsi" w:cs="Arial"/>
                <w:bCs/>
                <w:iCs/>
                <w:sz w:val="22"/>
                <w:szCs w:val="22"/>
                <w:lang w:eastAsia="en-US"/>
              </w:rPr>
            </w:pPr>
            <w:r w:rsidRPr="0066147B">
              <w:rPr>
                <w:rFonts w:asciiTheme="majorHAnsi" w:eastAsia="Calibri" w:hAnsiTheme="majorHAnsi" w:cs="Arial"/>
                <w:bCs/>
                <w:iCs/>
                <w:sz w:val="22"/>
                <w:szCs w:val="22"/>
                <w:lang w:eastAsia="en-US"/>
              </w:rPr>
              <w:t>M3</w:t>
            </w:r>
          </w:p>
        </w:tc>
      </w:tr>
    </w:tbl>
    <w:p w14:paraId="5EF0D738" w14:textId="77777777" w:rsidR="00752A6D" w:rsidRDefault="00752A6D" w:rsidP="00A5441E">
      <w:pPr>
        <w:widowControl w:val="0"/>
        <w:suppressAutoHyphens w:val="0"/>
        <w:spacing w:before="120" w:after="120"/>
        <w:jc w:val="both"/>
        <w:rPr>
          <w:rFonts w:asciiTheme="majorHAnsi" w:eastAsia="Calibri" w:hAnsiTheme="majorHAnsi" w:cs="Arial"/>
          <w:b/>
          <w:bCs/>
          <w:sz w:val="22"/>
          <w:szCs w:val="22"/>
          <w:lang w:eastAsia="pl-PL"/>
        </w:rPr>
      </w:pPr>
    </w:p>
    <w:p w14:paraId="1E9DC52E" w14:textId="77777777" w:rsidR="00A5441E" w:rsidRPr="0066147B" w:rsidRDefault="00A5441E" w:rsidP="00A5441E">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5A23A92" w14:textId="77777777" w:rsidR="00A5441E" w:rsidRPr="0066147B" w:rsidRDefault="00A5441E" w:rsidP="00A5441E">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SimSun" w:hAnsiTheme="majorHAnsi" w:cs="Arial"/>
          <w:bCs/>
          <w:iCs/>
          <w:kern w:val="1"/>
          <w:sz w:val="22"/>
          <w:szCs w:val="22"/>
          <w:lang w:eastAsia="en-US"/>
        </w:rPr>
        <w:t>wynoszenie i układanie pozostałości pozrębowych w stosy niewymiarowe celem zrębkowania,</w:t>
      </w:r>
    </w:p>
    <w:p w14:paraId="5BADCA1B" w14:textId="77777777" w:rsidR="00A5441E" w:rsidRPr="0066147B" w:rsidRDefault="00A5441E" w:rsidP="00A5441E">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Calibri" w:hAnsiTheme="majorHAnsi"/>
          <w:sz w:val="22"/>
          <w:szCs w:val="22"/>
        </w:rPr>
        <w:t>zrębkowanie pozostałości drzewnych ze względów na ochronę lasu (szkodliwe patogeniczne grzyby i owady) ułożonych w stosy nieregularne.</w:t>
      </w:r>
    </w:p>
    <w:p w14:paraId="587D7475" w14:textId="77777777" w:rsidR="00752A6D" w:rsidRDefault="00752A6D" w:rsidP="00A5441E">
      <w:pPr>
        <w:spacing w:before="120" w:after="120"/>
        <w:jc w:val="both"/>
        <w:rPr>
          <w:rFonts w:asciiTheme="majorHAnsi" w:eastAsia="Calibri" w:hAnsiTheme="majorHAnsi" w:cs="Arial"/>
          <w:b/>
          <w:bCs/>
          <w:sz w:val="22"/>
          <w:szCs w:val="22"/>
          <w:lang w:eastAsia="pl-PL"/>
        </w:rPr>
      </w:pPr>
    </w:p>
    <w:p w14:paraId="5FE982AB" w14:textId="77777777" w:rsidR="00752A6D" w:rsidRDefault="00752A6D" w:rsidP="00A5441E">
      <w:pPr>
        <w:spacing w:before="120" w:after="120"/>
        <w:jc w:val="both"/>
        <w:rPr>
          <w:rFonts w:asciiTheme="majorHAnsi" w:eastAsia="Calibri" w:hAnsiTheme="majorHAnsi" w:cs="Arial"/>
          <w:b/>
          <w:bCs/>
          <w:sz w:val="22"/>
          <w:szCs w:val="22"/>
          <w:lang w:eastAsia="pl-PL"/>
        </w:rPr>
      </w:pPr>
    </w:p>
    <w:p w14:paraId="352F4A32" w14:textId="77777777" w:rsidR="00A5441E" w:rsidRPr="0066147B" w:rsidRDefault="00A5441E" w:rsidP="00A5441E">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723E3894" w14:textId="77777777" w:rsidR="00A5441E" w:rsidRPr="0066147B" w:rsidRDefault="00A5441E" w:rsidP="00A5441E">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rozpoczęciem zabiegu w zleceniu.</w:t>
      </w:r>
    </w:p>
    <w:p w14:paraId="580D6C7E" w14:textId="77777777" w:rsidR="00A5441E" w:rsidRPr="0066147B" w:rsidRDefault="00A5441E" w:rsidP="00A5441E">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C46D5FB" w14:textId="77777777" w:rsidR="00752A6D" w:rsidRDefault="00752A6D" w:rsidP="00A5441E">
      <w:pPr>
        <w:suppressAutoHyphens w:val="0"/>
        <w:spacing w:before="120" w:after="120"/>
        <w:rPr>
          <w:rFonts w:asciiTheme="majorHAnsi" w:eastAsia="Calibri" w:hAnsiTheme="majorHAnsi" w:cs="Arial"/>
          <w:b/>
          <w:bCs/>
          <w:sz w:val="22"/>
          <w:szCs w:val="22"/>
          <w:lang w:eastAsia="pl-PL"/>
        </w:rPr>
      </w:pPr>
    </w:p>
    <w:p w14:paraId="1607F8D0" w14:textId="77777777" w:rsidR="00A5441E" w:rsidRPr="0066147B" w:rsidRDefault="00A5441E" w:rsidP="00A5441E">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4AE111A3" w14:textId="77777777" w:rsidR="00A5441E" w:rsidRPr="0066147B" w:rsidRDefault="00A5441E" w:rsidP="00A5441E">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metrów sześciennych pozostałości drzewnych poprzez pomiar stosów niewymiarowych. </w:t>
      </w:r>
    </w:p>
    <w:p w14:paraId="376E7E65" w14:textId="77777777" w:rsidR="00A5441E" w:rsidRPr="0066147B" w:rsidRDefault="00A5441E" w:rsidP="00A5441E">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8B7A842" w14:textId="77777777" w:rsidR="00A5441E" w:rsidRPr="0066147B" w:rsidRDefault="00A5441E" w:rsidP="00D42FB6">
      <w:pPr>
        <w:autoSpaceDE w:val="0"/>
        <w:autoSpaceDN w:val="0"/>
        <w:adjustRightInd w:val="0"/>
        <w:spacing w:before="120" w:after="120"/>
        <w:jc w:val="both"/>
        <w:rPr>
          <w:rFonts w:asciiTheme="majorHAnsi" w:eastAsia="Calibri" w:hAnsiTheme="majorHAnsi"/>
          <w:sz w:val="22"/>
          <w:szCs w:val="22"/>
        </w:rPr>
      </w:pPr>
    </w:p>
    <w:p w14:paraId="5F9E4162" w14:textId="21F48BA6" w:rsidR="00752A6D" w:rsidRDefault="001075B1" w:rsidP="000E11CC">
      <w:pPr>
        <w:suppressAutoHyphens w:val="0"/>
        <w:spacing w:after="200"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t>II.1</w:t>
      </w:r>
      <w:r w:rsidR="000E11CC">
        <w:rPr>
          <w:rFonts w:asciiTheme="majorHAnsi" w:eastAsia="Calibri" w:hAnsiTheme="majorHAnsi" w:cs="Arial"/>
          <w:b/>
          <w:sz w:val="22"/>
          <w:szCs w:val="22"/>
        </w:rPr>
        <w:t>3</w:t>
      </w:r>
      <w:r w:rsidRPr="0066147B">
        <w:rPr>
          <w:rFonts w:asciiTheme="majorHAnsi" w:eastAsia="Calibri" w:hAnsiTheme="majorHAnsi" w:cs="Arial"/>
          <w:b/>
          <w:sz w:val="22"/>
          <w:szCs w:val="22"/>
        </w:rPr>
        <w:t xml:space="preserve"> Wywieszanie nowych i konserwacja starych budek lęgowych i schronów dla nietoperzy</w:t>
      </w:r>
    </w:p>
    <w:p w14:paraId="0478B6A2" w14:textId="749F5030" w:rsidR="001075B1" w:rsidRPr="0066147B" w:rsidRDefault="001075B1" w:rsidP="00752A6D">
      <w:pPr>
        <w:suppressAutoHyphens w:val="0"/>
        <w:spacing w:after="200" w:line="276" w:lineRule="auto"/>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3</w:t>
      </w:r>
      <w:r w:rsidR="00D354F4" w:rsidRPr="0066147B">
        <w:rPr>
          <w:rFonts w:asciiTheme="majorHAnsi" w:eastAsia="Calibri" w:hAnsiTheme="majorHAnsi" w:cs="Arial"/>
          <w:b/>
          <w:sz w:val="22"/>
          <w:szCs w:val="22"/>
        </w:rPr>
        <w:t>.1</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D1A8D25"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031B40" w14:textId="77777777" w:rsidR="001075B1" w:rsidRPr="0066147B" w:rsidRDefault="001075B1" w:rsidP="00A85E1B">
            <w:pPr>
              <w:tabs>
                <w:tab w:val="left" w:pos="1485"/>
              </w:tabs>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0393B24"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E9ECC91"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56A623F3"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EA5C6AA" w14:textId="77777777" w:rsidR="001075B1" w:rsidRPr="0066147B" w:rsidRDefault="001075B1" w:rsidP="00A85E1B">
            <w:pPr>
              <w:tabs>
                <w:tab w:val="left" w:pos="1485"/>
              </w:tabs>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ZAW-BUD</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8C35C46"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Wywieszanie nowych budek lęgow</w:t>
            </w:r>
            <w:r w:rsidR="00B15F7B" w:rsidRPr="0066147B">
              <w:rPr>
                <w:rFonts w:asciiTheme="majorHAnsi" w:eastAsia="Calibri" w:hAnsiTheme="majorHAnsi" w:cs="Arial"/>
                <w:bCs/>
                <w:iCs/>
                <w:sz w:val="22"/>
                <w:szCs w:val="22"/>
                <w:lang w:eastAsia="pl-PL"/>
              </w:rPr>
              <w:t xml:space="preserve">ych i schronów dla nietoperzy  </w:t>
            </w:r>
          </w:p>
        </w:tc>
        <w:tc>
          <w:tcPr>
            <w:tcW w:w="882" w:type="pct"/>
            <w:tcBorders>
              <w:top w:val="single" w:sz="4" w:space="0" w:color="auto"/>
              <w:left w:val="single" w:sz="4" w:space="0" w:color="auto"/>
              <w:bottom w:val="single" w:sz="4" w:space="0" w:color="auto"/>
              <w:right w:val="single" w:sz="4" w:space="0" w:color="auto"/>
            </w:tcBorders>
            <w:vAlign w:val="center"/>
          </w:tcPr>
          <w:p w14:paraId="39B7AE4A" w14:textId="77777777" w:rsidR="001075B1" w:rsidRPr="0066147B" w:rsidRDefault="001075B1" w:rsidP="00A85E1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C1285AC" w14:textId="77777777" w:rsidR="00752A6D" w:rsidRDefault="00752A6D" w:rsidP="00B15F7B">
      <w:pPr>
        <w:widowControl w:val="0"/>
        <w:spacing w:before="120" w:after="120"/>
        <w:jc w:val="both"/>
        <w:rPr>
          <w:rFonts w:asciiTheme="majorHAnsi" w:eastAsia="Calibri" w:hAnsiTheme="majorHAnsi" w:cs="Arial"/>
          <w:b/>
          <w:bCs/>
          <w:sz w:val="22"/>
          <w:szCs w:val="22"/>
        </w:rPr>
      </w:pPr>
    </w:p>
    <w:p w14:paraId="3EBDFDAA"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9B93B2D"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budek/schronów dla nietoperzy z magazynu leśnictwa,</w:t>
      </w:r>
    </w:p>
    <w:p w14:paraId="721FEDB5"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rozwiezienie budek/schronów dla nietoperzy po terenie leśnictwa,</w:t>
      </w:r>
    </w:p>
    <w:p w14:paraId="4DEF3A14" w14:textId="77777777" w:rsidR="001075B1" w:rsidRPr="0066147B" w:rsidRDefault="001075B1" w:rsidP="002B3E85">
      <w:pPr>
        <w:pStyle w:val="Akapitzlist"/>
        <w:numPr>
          <w:ilvl w:val="0"/>
          <w:numId w:val="113"/>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przymocowaniu budki/schronów dla nietoperzy do drzewa na wysokości 3-4 m otworem wylotowym skierowanym na wschód lub południowy wschód.</w:t>
      </w:r>
    </w:p>
    <w:p w14:paraId="2E13B7B5" w14:textId="77777777" w:rsidR="00752A6D" w:rsidRDefault="00752A6D" w:rsidP="00B15F7B">
      <w:pPr>
        <w:spacing w:before="120" w:after="120"/>
        <w:jc w:val="both"/>
        <w:rPr>
          <w:rFonts w:asciiTheme="majorHAnsi" w:eastAsia="Calibri" w:hAnsiTheme="majorHAnsi" w:cs="Arial"/>
          <w:b/>
          <w:bCs/>
          <w:iCs/>
          <w:sz w:val="22"/>
          <w:szCs w:val="22"/>
        </w:rPr>
      </w:pPr>
    </w:p>
    <w:p w14:paraId="6D93FEE2" w14:textId="4B985578"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61A61A56"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Cs/>
          <w:iCs/>
          <w:sz w:val="22"/>
          <w:szCs w:val="22"/>
        </w:rPr>
        <w:t xml:space="preserve">Materiały do przymocowania budek zapewnia Wykonawca. </w:t>
      </w:r>
    </w:p>
    <w:p w14:paraId="3C4D475C"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Cs/>
          <w:iCs/>
          <w:sz w:val="22"/>
          <w:szCs w:val="22"/>
        </w:rPr>
        <w:t>Budki</w:t>
      </w:r>
      <w:r w:rsidRPr="0066147B">
        <w:rPr>
          <w:rFonts w:asciiTheme="majorHAnsi" w:eastAsia="Calibri" w:hAnsiTheme="majorHAnsi" w:cs="Arial"/>
          <w:sz w:val="22"/>
          <w:szCs w:val="22"/>
        </w:rPr>
        <w:t>/schrony dla nietoperzy</w:t>
      </w:r>
      <w:r w:rsidRPr="0066147B">
        <w:rPr>
          <w:rFonts w:asciiTheme="majorHAnsi" w:eastAsia="Calibri" w:hAnsiTheme="majorHAnsi" w:cs="Arial"/>
          <w:bCs/>
          <w:iCs/>
          <w:sz w:val="22"/>
          <w:szCs w:val="22"/>
        </w:rPr>
        <w:t xml:space="preserve"> zapewnia Zamawiający.</w:t>
      </w:r>
    </w:p>
    <w:p w14:paraId="457B6FCC" w14:textId="77777777" w:rsidR="00752A6D" w:rsidRDefault="00752A6D" w:rsidP="00B15F7B">
      <w:pPr>
        <w:spacing w:before="120" w:after="120"/>
        <w:rPr>
          <w:rFonts w:asciiTheme="majorHAnsi" w:eastAsia="Calibri" w:hAnsiTheme="majorHAnsi" w:cs="Arial"/>
          <w:b/>
          <w:sz w:val="22"/>
          <w:szCs w:val="22"/>
        </w:rPr>
      </w:pPr>
    </w:p>
    <w:p w14:paraId="7BB76065" w14:textId="77777777" w:rsidR="00B15F7B" w:rsidRPr="0066147B" w:rsidRDefault="00B15F7B" w:rsidP="00B15F7B">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44FA09F0" w14:textId="77777777" w:rsidR="00B15F7B" w:rsidRPr="0066147B" w:rsidRDefault="00B15F7B" w:rsidP="00B15F7B">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66147B">
        <w:rPr>
          <w:rFonts w:asciiTheme="majorHAnsi" w:eastAsia="Calibri" w:hAnsiTheme="majorHAnsi" w:cs="Arial"/>
          <w:bCs/>
          <w:i/>
          <w:sz w:val="22"/>
          <w:szCs w:val="22"/>
          <w:lang w:eastAsia="en-US"/>
        </w:rPr>
        <w:t xml:space="preserve"> </w:t>
      </w:r>
    </w:p>
    <w:p w14:paraId="475C10C8" w14:textId="77777777" w:rsidR="001075B1" w:rsidRPr="0066147B" w:rsidRDefault="00B15F7B" w:rsidP="00B15F7B">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667C85F0" w14:textId="77777777" w:rsidR="003F05CE" w:rsidRPr="0066147B" w:rsidRDefault="003F05CE" w:rsidP="001075B1">
      <w:pPr>
        <w:spacing w:before="120" w:after="120"/>
        <w:rPr>
          <w:rFonts w:asciiTheme="majorHAnsi" w:eastAsia="Calibri" w:hAnsiTheme="majorHAnsi" w:cs="Arial"/>
          <w:b/>
          <w:bCs/>
          <w:iCs/>
          <w:sz w:val="22"/>
          <w:szCs w:val="22"/>
          <w:lang w:eastAsia="pl-PL"/>
        </w:rPr>
      </w:pPr>
    </w:p>
    <w:p w14:paraId="445D0F06" w14:textId="4D51E012"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3</w:t>
      </w:r>
      <w:r w:rsidR="00D354F4" w:rsidRPr="0066147B">
        <w:rPr>
          <w:rFonts w:asciiTheme="majorHAnsi" w:eastAsia="Calibri" w:hAnsiTheme="majorHAnsi" w:cs="Arial"/>
          <w:b/>
          <w:bCs/>
          <w:iCs/>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3AD541E"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116338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BC43796"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195320A"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F83EB8C"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B80DC5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NAPR-BUD</w:t>
            </w:r>
          </w:p>
        </w:tc>
        <w:tc>
          <w:tcPr>
            <w:tcW w:w="3236" w:type="pct"/>
            <w:tcBorders>
              <w:top w:val="single" w:sz="4" w:space="0" w:color="auto"/>
              <w:left w:val="single" w:sz="4" w:space="0" w:color="auto"/>
              <w:bottom w:val="single" w:sz="4" w:space="0" w:color="auto"/>
              <w:right w:val="single" w:sz="4" w:space="0" w:color="auto"/>
            </w:tcBorders>
            <w:hideMark/>
          </w:tcPr>
          <w:p w14:paraId="5992BC7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Naprawa starych budek lęgowych i schr</w:t>
            </w:r>
            <w:r w:rsidR="00B15F7B" w:rsidRPr="0066147B">
              <w:rPr>
                <w:rFonts w:asciiTheme="majorHAnsi" w:eastAsia="Calibri" w:hAnsiTheme="majorHAnsi" w:cs="Arial"/>
                <w:bCs/>
                <w:iCs/>
                <w:sz w:val="22"/>
                <w:szCs w:val="22"/>
                <w:lang w:eastAsia="pl-PL"/>
              </w:rPr>
              <w:t xml:space="preserve">onów dla nietoperzy  </w:t>
            </w:r>
          </w:p>
        </w:tc>
        <w:tc>
          <w:tcPr>
            <w:tcW w:w="882" w:type="pct"/>
            <w:tcBorders>
              <w:top w:val="single" w:sz="4" w:space="0" w:color="auto"/>
              <w:left w:val="single" w:sz="4" w:space="0" w:color="auto"/>
              <w:bottom w:val="single" w:sz="4" w:space="0" w:color="auto"/>
              <w:right w:val="single" w:sz="4" w:space="0" w:color="auto"/>
            </w:tcBorders>
          </w:tcPr>
          <w:p w14:paraId="6D542107"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12F04A2E"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lastRenderedPageBreak/>
        <w:t>Standard technologii prac obejmuje:</w:t>
      </w:r>
    </w:p>
    <w:p w14:paraId="275A84E7" w14:textId="77777777" w:rsidR="001075B1" w:rsidRPr="0066147B" w:rsidRDefault="001075B1" w:rsidP="002B3E85">
      <w:pPr>
        <w:pStyle w:val="Akapitzlist"/>
        <w:numPr>
          <w:ilvl w:val="0"/>
          <w:numId w:val="114"/>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wykonania drobnych napraw (np. przybicie daszka, boku, poprawienie mocowania, itp.).</w:t>
      </w:r>
    </w:p>
    <w:p w14:paraId="56A9629D" w14:textId="77777777" w:rsidR="001075B1" w:rsidRPr="0066147B" w:rsidRDefault="001075B1" w:rsidP="002B3E85">
      <w:pPr>
        <w:pStyle w:val="Akapitzlist"/>
        <w:numPr>
          <w:ilvl w:val="0"/>
          <w:numId w:val="114"/>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zabranie zniszczonych elementów pochodzących z budek/schronów dla nietoperzy.</w:t>
      </w:r>
    </w:p>
    <w:p w14:paraId="2B7CC52B" w14:textId="77777777" w:rsidR="00752A6D" w:rsidRDefault="00752A6D" w:rsidP="00B15F7B">
      <w:pPr>
        <w:spacing w:before="120" w:after="120"/>
        <w:jc w:val="both"/>
        <w:rPr>
          <w:rFonts w:asciiTheme="majorHAnsi" w:eastAsia="Calibri" w:hAnsiTheme="majorHAnsi" w:cs="Arial"/>
          <w:b/>
          <w:bCs/>
          <w:iCs/>
          <w:sz w:val="22"/>
          <w:szCs w:val="22"/>
        </w:rPr>
      </w:pPr>
    </w:p>
    <w:p w14:paraId="3B3912ED" w14:textId="77777777"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1797EB89" w14:textId="77777777" w:rsidR="001075B1" w:rsidRPr="0066147B" w:rsidRDefault="001075B1" w:rsidP="00B15F7B">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Gwoździe</w:t>
      </w:r>
      <w:r w:rsidRPr="0066147B">
        <w:rPr>
          <w:rFonts w:asciiTheme="majorHAnsi" w:eastAsia="Calibri" w:hAnsiTheme="majorHAnsi"/>
          <w:sz w:val="22"/>
          <w:szCs w:val="22"/>
        </w:rPr>
        <w:t xml:space="preserve"> </w:t>
      </w:r>
      <w:r w:rsidRPr="0066147B">
        <w:rPr>
          <w:rFonts w:asciiTheme="majorHAnsi" w:eastAsia="Calibri" w:hAnsiTheme="majorHAnsi" w:cs="Arial"/>
          <w:sz w:val="22"/>
          <w:szCs w:val="22"/>
        </w:rPr>
        <w:t>ocynkowane zapewnia Wykonawca.</w:t>
      </w:r>
    </w:p>
    <w:p w14:paraId="6CA4D736" w14:textId="77777777" w:rsidR="00752A6D" w:rsidRDefault="00752A6D" w:rsidP="00B15F7B">
      <w:pPr>
        <w:spacing w:before="120" w:after="120"/>
        <w:rPr>
          <w:rFonts w:asciiTheme="majorHAnsi" w:eastAsia="Calibri" w:hAnsiTheme="majorHAnsi" w:cs="Arial"/>
          <w:b/>
          <w:sz w:val="22"/>
          <w:szCs w:val="22"/>
        </w:rPr>
      </w:pPr>
    </w:p>
    <w:p w14:paraId="3A33ADA7" w14:textId="77777777" w:rsidR="00B15F7B" w:rsidRPr="0066147B" w:rsidRDefault="00B15F7B" w:rsidP="00B15F7B">
      <w:pPr>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rPr>
        <w:t>Procedura odbioru:</w:t>
      </w:r>
    </w:p>
    <w:p w14:paraId="6B99B310" w14:textId="77777777" w:rsidR="00B15F7B" w:rsidRPr="0066147B" w:rsidRDefault="00B15F7B" w:rsidP="00B15F7B">
      <w:pPr>
        <w:tabs>
          <w:tab w:val="left" w:pos="311"/>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66147B">
        <w:rPr>
          <w:rFonts w:asciiTheme="majorHAnsi" w:eastAsia="Calibri" w:hAnsiTheme="majorHAnsi" w:cs="Arial"/>
          <w:bCs/>
          <w:i/>
          <w:sz w:val="22"/>
          <w:szCs w:val="22"/>
          <w:lang w:eastAsia="en-US"/>
        </w:rPr>
        <w:t xml:space="preserve"> </w:t>
      </w:r>
    </w:p>
    <w:p w14:paraId="02774D06" w14:textId="77777777" w:rsidR="00B15F7B" w:rsidRPr="0066147B" w:rsidRDefault="00B15F7B" w:rsidP="00B15F7B">
      <w:pPr>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22B349C" w14:textId="77777777" w:rsidR="003F05CE" w:rsidRPr="0066147B" w:rsidRDefault="003F05CE" w:rsidP="001075B1">
      <w:pPr>
        <w:autoSpaceDE w:val="0"/>
        <w:autoSpaceDN w:val="0"/>
        <w:adjustRightInd w:val="0"/>
        <w:spacing w:before="120" w:after="120"/>
        <w:jc w:val="both"/>
        <w:rPr>
          <w:rFonts w:asciiTheme="majorHAnsi" w:eastAsia="Calibri" w:hAnsiTheme="majorHAnsi" w:cs="Arial"/>
          <w:b/>
          <w:sz w:val="22"/>
          <w:szCs w:val="22"/>
          <w:lang w:eastAsia="pl-PL"/>
        </w:rPr>
      </w:pPr>
    </w:p>
    <w:p w14:paraId="39AFCD1A" w14:textId="057CFF10" w:rsidR="001075B1" w:rsidRPr="0066147B" w:rsidRDefault="001075B1" w:rsidP="001075B1">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3</w:t>
      </w:r>
      <w:r w:rsidR="00D354F4" w:rsidRPr="0066147B">
        <w:rPr>
          <w:rFonts w:asciiTheme="majorHAnsi" w:eastAsia="Calibri" w:hAnsiTheme="majorHAnsi" w:cs="Arial"/>
          <w:b/>
          <w:sz w:val="22"/>
          <w:szCs w:val="22"/>
          <w:lang w:eastAsia="pl-PL"/>
        </w:rPr>
        <w:t>.3</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E1D32ED"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85C28B3" w14:textId="77777777" w:rsidR="001075B1" w:rsidRPr="0066147B" w:rsidRDefault="001075B1" w:rsidP="00A85E1B">
            <w:pPr>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2923517" w14:textId="77777777" w:rsidR="001075B1" w:rsidRPr="0066147B" w:rsidRDefault="001075B1" w:rsidP="006A3B8D">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E0B99EE" w14:textId="77777777" w:rsidR="001075B1" w:rsidRPr="0066147B" w:rsidRDefault="001075B1" w:rsidP="006A3B8D">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075B1" w:rsidRPr="0066147B" w14:paraId="018FF9F7"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37847D" w14:textId="77777777" w:rsidR="001075B1" w:rsidRPr="0066147B" w:rsidRDefault="001075B1" w:rsidP="00A85E1B">
            <w:pPr>
              <w:spacing w:before="120" w:after="120"/>
              <w:jc w:val="center"/>
              <w:rPr>
                <w:rFonts w:asciiTheme="majorHAnsi" w:eastAsia="Calibri" w:hAnsiTheme="majorHAnsi" w:cs="Arial"/>
                <w:color w:val="000000"/>
                <w:sz w:val="22"/>
                <w:szCs w:val="22"/>
              </w:rPr>
            </w:pPr>
            <w:r w:rsidRPr="0066147B">
              <w:rPr>
                <w:rFonts w:asciiTheme="majorHAnsi" w:eastAsia="Calibri" w:hAnsiTheme="majorHAnsi" w:cs="Arial"/>
                <w:color w:val="000000"/>
                <w:sz w:val="22"/>
                <w:szCs w:val="22"/>
              </w:rPr>
              <w:t>CZYSZ-BUD</w:t>
            </w:r>
          </w:p>
        </w:tc>
        <w:tc>
          <w:tcPr>
            <w:tcW w:w="3236" w:type="pct"/>
            <w:tcBorders>
              <w:top w:val="single" w:sz="4" w:space="0" w:color="auto"/>
              <w:left w:val="single" w:sz="4" w:space="0" w:color="auto"/>
              <w:bottom w:val="single" w:sz="4" w:space="0" w:color="auto"/>
              <w:right w:val="single" w:sz="4" w:space="0" w:color="auto"/>
            </w:tcBorders>
            <w:hideMark/>
          </w:tcPr>
          <w:p w14:paraId="59E299CF" w14:textId="77777777" w:rsidR="001075B1" w:rsidRPr="0066147B" w:rsidRDefault="001075B1" w:rsidP="00CA3801">
            <w:pPr>
              <w:tabs>
                <w:tab w:val="left" w:pos="1065"/>
              </w:tabs>
              <w:autoSpaceDE w:val="0"/>
              <w:autoSpaceDN w:val="0"/>
              <w:adjustRightInd w:val="0"/>
              <w:spacing w:before="120" w:after="120"/>
              <w:jc w:val="center"/>
              <w:rPr>
                <w:rFonts w:asciiTheme="majorHAnsi" w:eastAsia="Calibri" w:hAnsiTheme="majorHAnsi" w:cs="Arial"/>
                <w:bCs/>
                <w:color w:val="000000"/>
                <w:sz w:val="22"/>
                <w:szCs w:val="22"/>
              </w:rPr>
            </w:pPr>
            <w:r w:rsidRPr="0066147B">
              <w:rPr>
                <w:rFonts w:asciiTheme="majorHAnsi" w:eastAsia="Calibri" w:hAnsiTheme="majorHAnsi" w:cs="Arial"/>
                <w:bCs/>
                <w:color w:val="000000"/>
                <w:sz w:val="22"/>
                <w:szCs w:val="22"/>
              </w:rPr>
              <w:t>Czyszczenie budek lęgowych i schron</w:t>
            </w:r>
            <w:r w:rsidR="00CA3801" w:rsidRPr="0066147B">
              <w:rPr>
                <w:rFonts w:asciiTheme="majorHAnsi" w:eastAsia="Calibri" w:hAnsiTheme="majorHAnsi" w:cs="Arial"/>
                <w:bCs/>
                <w:color w:val="000000"/>
                <w:sz w:val="22"/>
                <w:szCs w:val="22"/>
              </w:rPr>
              <w:t>ów dla nietoperzy</w:t>
            </w:r>
          </w:p>
        </w:tc>
        <w:tc>
          <w:tcPr>
            <w:tcW w:w="882" w:type="pct"/>
            <w:tcBorders>
              <w:top w:val="single" w:sz="4" w:space="0" w:color="auto"/>
              <w:left w:val="single" w:sz="4" w:space="0" w:color="auto"/>
              <w:bottom w:val="single" w:sz="4" w:space="0" w:color="auto"/>
              <w:right w:val="single" w:sz="4" w:space="0" w:color="auto"/>
            </w:tcBorders>
          </w:tcPr>
          <w:p w14:paraId="65337157" w14:textId="77777777" w:rsidR="001075B1" w:rsidRPr="0066147B" w:rsidRDefault="001075B1" w:rsidP="00A85E1B">
            <w:pPr>
              <w:spacing w:before="120" w:after="120"/>
              <w:jc w:val="center"/>
              <w:rPr>
                <w:rFonts w:asciiTheme="majorHAnsi" w:eastAsia="Calibri" w:hAnsiTheme="majorHAnsi" w:cs="Arial"/>
                <w:bCs/>
                <w:iCs/>
                <w:color w:val="000000"/>
                <w:sz w:val="22"/>
                <w:szCs w:val="22"/>
                <w:lang w:eastAsia="pl-PL"/>
              </w:rPr>
            </w:pPr>
            <w:r w:rsidRPr="0066147B">
              <w:rPr>
                <w:rFonts w:asciiTheme="majorHAnsi" w:eastAsia="Calibri" w:hAnsiTheme="majorHAnsi" w:cs="Arial"/>
                <w:bCs/>
                <w:iCs/>
                <w:color w:val="000000"/>
                <w:sz w:val="22"/>
                <w:szCs w:val="22"/>
                <w:lang w:eastAsia="pl-PL"/>
              </w:rPr>
              <w:t>SZT</w:t>
            </w:r>
          </w:p>
        </w:tc>
      </w:tr>
    </w:tbl>
    <w:p w14:paraId="0AE13598" w14:textId="77777777" w:rsidR="00752A6D" w:rsidRDefault="00752A6D" w:rsidP="00B15F7B">
      <w:pPr>
        <w:widowControl w:val="0"/>
        <w:spacing w:before="120" w:after="120"/>
        <w:jc w:val="both"/>
        <w:rPr>
          <w:rFonts w:asciiTheme="majorHAnsi" w:eastAsia="Calibri" w:hAnsiTheme="majorHAnsi" w:cs="Arial"/>
          <w:b/>
          <w:bCs/>
          <w:sz w:val="22"/>
          <w:szCs w:val="22"/>
        </w:rPr>
      </w:pPr>
    </w:p>
    <w:p w14:paraId="0B7526AA" w14:textId="77777777" w:rsidR="00B15F7B" w:rsidRPr="0066147B" w:rsidRDefault="00B15F7B" w:rsidP="00B15F7B">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8590880"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dojazd do  budek, schronów;</w:t>
      </w:r>
    </w:p>
    <w:p w14:paraId="7AA7D314"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otwarcie, dokładne oczyszczenie budek lęgowych (schronów) z pozostałości po lęgach, itp;</w:t>
      </w:r>
    </w:p>
    <w:p w14:paraId="13598DC8"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wykonanie drobnych napraw (np. przybicie daszka, boku, poprawienie mocowania budek, itp.),</w:t>
      </w:r>
    </w:p>
    <w:p w14:paraId="6DA0F5EA"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przygotowanie ich do kolejnego sezonu poprzez wsypanie do skrzynki garści trocin lub torfu,</w:t>
      </w:r>
    </w:p>
    <w:p w14:paraId="5306FE0E" w14:textId="77777777" w:rsidR="001075B1" w:rsidRPr="0066147B" w:rsidRDefault="001075B1" w:rsidP="002B3E85">
      <w:pPr>
        <w:pStyle w:val="Akapitzlist"/>
        <w:numPr>
          <w:ilvl w:val="0"/>
          <w:numId w:val="115"/>
        </w:numPr>
        <w:spacing w:before="120" w:after="120"/>
        <w:jc w:val="both"/>
        <w:rPr>
          <w:rFonts w:asciiTheme="majorHAnsi" w:hAnsiTheme="majorHAnsi" w:cs="Arial"/>
          <w:sz w:val="22"/>
          <w:szCs w:val="22"/>
        </w:rPr>
      </w:pPr>
      <w:r w:rsidRPr="0066147B">
        <w:rPr>
          <w:rFonts w:asciiTheme="majorHAnsi" w:hAnsiTheme="majorHAnsi" w:cs="Arial"/>
          <w:sz w:val="22"/>
          <w:szCs w:val="22"/>
        </w:rPr>
        <w:t>zebranie elementów pochodzących ze zniszczonych budek i przekazanie ich Zamawiającemu.</w:t>
      </w:r>
    </w:p>
    <w:p w14:paraId="7CD1CF2C" w14:textId="77777777" w:rsidR="00752A6D" w:rsidRDefault="00752A6D" w:rsidP="00B15F7B">
      <w:pPr>
        <w:spacing w:before="120" w:after="120"/>
        <w:jc w:val="both"/>
        <w:rPr>
          <w:rFonts w:asciiTheme="majorHAnsi" w:eastAsia="Calibri" w:hAnsiTheme="majorHAnsi" w:cs="Arial"/>
          <w:b/>
          <w:bCs/>
          <w:iCs/>
          <w:sz w:val="22"/>
          <w:szCs w:val="22"/>
        </w:rPr>
      </w:pPr>
    </w:p>
    <w:p w14:paraId="4E4D363A" w14:textId="77777777" w:rsidR="00B15F7B" w:rsidRPr="0066147B" w:rsidRDefault="00B15F7B" w:rsidP="00B15F7B">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0326326E" w14:textId="77777777" w:rsidR="001075B1" w:rsidRPr="0066147B" w:rsidRDefault="001075B1" w:rsidP="00B15F7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Materiały: trociny (torf), gwoździe - zapewnia Wykonawca.</w:t>
      </w:r>
    </w:p>
    <w:p w14:paraId="1805CBB7" w14:textId="77777777" w:rsidR="00752A6D" w:rsidRDefault="00752A6D" w:rsidP="001075B1">
      <w:pPr>
        <w:spacing w:before="120" w:after="120"/>
        <w:rPr>
          <w:rFonts w:asciiTheme="majorHAnsi" w:eastAsia="Calibri" w:hAnsiTheme="majorHAnsi" w:cs="Arial"/>
          <w:b/>
          <w:bCs/>
          <w:iCs/>
          <w:sz w:val="22"/>
          <w:szCs w:val="22"/>
          <w:lang w:eastAsia="pl-PL"/>
        </w:rPr>
      </w:pPr>
    </w:p>
    <w:p w14:paraId="6B6953E4" w14:textId="77777777"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2C438EF" w14:textId="77777777" w:rsidR="001075B1" w:rsidRPr="0066147B" w:rsidRDefault="001075B1" w:rsidP="001075B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CC8F0FA" w14:textId="77777777" w:rsidR="001075B1" w:rsidRPr="0066147B" w:rsidRDefault="001075B1" w:rsidP="002B3E85">
      <w:pPr>
        <w:numPr>
          <w:ilvl w:val="0"/>
          <w:numId w:val="89"/>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prac co do ilości, jakości i zgodności z zleceniem,</w:t>
      </w:r>
    </w:p>
    <w:p w14:paraId="43D1A3F3" w14:textId="77777777" w:rsidR="001075B1" w:rsidRPr="0066147B" w:rsidRDefault="001075B1" w:rsidP="002B3E85">
      <w:pPr>
        <w:numPr>
          <w:ilvl w:val="0"/>
          <w:numId w:val="89"/>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 xml:space="preserve">ilość </w:t>
      </w:r>
      <w:r w:rsidR="00B15F7B" w:rsidRPr="0066147B">
        <w:rPr>
          <w:rFonts w:asciiTheme="majorHAnsi" w:eastAsia="Calibri" w:hAnsiTheme="majorHAnsi" w:cs="Arial"/>
          <w:sz w:val="22"/>
          <w:szCs w:val="22"/>
        </w:rPr>
        <w:t xml:space="preserve">wyczyszczonych </w:t>
      </w:r>
      <w:r w:rsidRPr="0066147B">
        <w:rPr>
          <w:rFonts w:asciiTheme="majorHAnsi" w:eastAsia="Calibri" w:hAnsiTheme="majorHAnsi" w:cs="Arial"/>
          <w:sz w:val="22"/>
          <w:szCs w:val="22"/>
        </w:rPr>
        <w:t>budek zostanie ustalona poprzez ich policzenie na gruncie (posztucznie).</w:t>
      </w:r>
      <w:r w:rsidRPr="0066147B">
        <w:rPr>
          <w:rFonts w:asciiTheme="majorHAnsi" w:eastAsia="Calibri" w:hAnsiTheme="majorHAnsi" w:cs="Arial"/>
          <w:bCs/>
          <w:i/>
          <w:sz w:val="22"/>
          <w:szCs w:val="22"/>
        </w:rPr>
        <w:t xml:space="preserve"> </w:t>
      </w:r>
    </w:p>
    <w:p w14:paraId="5C8B884D" w14:textId="77777777" w:rsidR="001075B1" w:rsidRPr="0066147B" w:rsidRDefault="001075B1" w:rsidP="001075B1">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5E8E1824" w14:textId="77777777" w:rsidR="003F05CE" w:rsidRDefault="003F05CE" w:rsidP="008C1E40">
      <w:pPr>
        <w:suppressAutoHyphens w:val="0"/>
        <w:spacing w:after="200" w:line="276" w:lineRule="auto"/>
        <w:jc w:val="center"/>
        <w:rPr>
          <w:rFonts w:asciiTheme="majorHAnsi" w:eastAsia="Calibri" w:hAnsiTheme="majorHAnsi" w:cs="Arial"/>
          <w:b/>
          <w:sz w:val="22"/>
          <w:szCs w:val="22"/>
        </w:rPr>
      </w:pPr>
    </w:p>
    <w:p w14:paraId="3164E15B" w14:textId="77777777" w:rsidR="00752A6D" w:rsidRPr="0066147B" w:rsidRDefault="00752A6D" w:rsidP="008C1E40">
      <w:pPr>
        <w:suppressAutoHyphens w:val="0"/>
        <w:spacing w:after="200" w:line="276" w:lineRule="auto"/>
        <w:jc w:val="center"/>
        <w:rPr>
          <w:rFonts w:asciiTheme="majorHAnsi" w:eastAsia="Calibri" w:hAnsiTheme="majorHAnsi" w:cs="Arial"/>
          <w:b/>
          <w:sz w:val="22"/>
          <w:szCs w:val="22"/>
        </w:rPr>
      </w:pPr>
    </w:p>
    <w:p w14:paraId="3B082A30" w14:textId="0449E4B9" w:rsidR="001075B1" w:rsidRDefault="001075B1" w:rsidP="00752A6D">
      <w:pPr>
        <w:suppressAutoHyphens w:val="0"/>
        <w:spacing w:line="276" w:lineRule="auto"/>
        <w:jc w:val="center"/>
        <w:rPr>
          <w:rFonts w:asciiTheme="majorHAnsi" w:eastAsia="Calibri" w:hAnsiTheme="majorHAnsi" w:cs="Arial"/>
          <w:b/>
          <w:sz w:val="22"/>
          <w:szCs w:val="22"/>
        </w:rPr>
      </w:pPr>
      <w:r w:rsidRPr="0066147B">
        <w:rPr>
          <w:rFonts w:asciiTheme="majorHAnsi" w:eastAsia="Calibri" w:hAnsiTheme="majorHAnsi" w:cs="Arial"/>
          <w:b/>
          <w:sz w:val="22"/>
          <w:szCs w:val="22"/>
        </w:rPr>
        <w:lastRenderedPageBreak/>
        <w:t>II.1</w:t>
      </w:r>
      <w:r w:rsidR="000E11CC">
        <w:rPr>
          <w:rFonts w:asciiTheme="majorHAnsi" w:eastAsia="Calibri" w:hAnsiTheme="majorHAnsi" w:cs="Arial"/>
          <w:b/>
          <w:sz w:val="22"/>
          <w:szCs w:val="22"/>
        </w:rPr>
        <w:t>4</w:t>
      </w:r>
      <w:r w:rsidRPr="0066147B">
        <w:rPr>
          <w:rFonts w:asciiTheme="majorHAnsi" w:eastAsia="Calibri" w:hAnsiTheme="majorHAnsi" w:cs="Arial"/>
          <w:b/>
          <w:sz w:val="22"/>
          <w:szCs w:val="22"/>
        </w:rPr>
        <w:t xml:space="preserve"> Prace w ochronie lasu</w:t>
      </w:r>
    </w:p>
    <w:p w14:paraId="696CAF53" w14:textId="77777777" w:rsidR="00752A6D" w:rsidRDefault="00752A6D" w:rsidP="00752A6D">
      <w:pPr>
        <w:suppressAutoHyphens w:val="0"/>
        <w:spacing w:line="276" w:lineRule="auto"/>
        <w:jc w:val="center"/>
        <w:rPr>
          <w:rFonts w:asciiTheme="majorHAnsi" w:eastAsia="Calibri" w:hAnsiTheme="majorHAnsi" w:cs="Arial"/>
          <w:b/>
          <w:sz w:val="22"/>
          <w:szCs w:val="22"/>
        </w:rPr>
      </w:pPr>
    </w:p>
    <w:p w14:paraId="434736F3" w14:textId="029A8FB4" w:rsidR="001075B1" w:rsidRPr="0066147B" w:rsidRDefault="001075B1" w:rsidP="00752A6D">
      <w:pPr>
        <w:rPr>
          <w:rFonts w:asciiTheme="majorHAnsi" w:eastAsia="Bitstream Vera Sans" w:hAnsiTheme="majorHAnsi" w:cs="FreeSans"/>
          <w:b/>
          <w:kern w:val="1"/>
          <w:sz w:val="22"/>
          <w:szCs w:val="22"/>
          <w:lang w:eastAsia="zh-CN" w:bidi="hi-IN"/>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Pr="0066147B">
        <w:rPr>
          <w:rFonts w:asciiTheme="majorHAnsi" w:eastAsia="Calibri" w:hAnsiTheme="majorHAnsi"/>
          <w:b/>
          <w:sz w:val="22"/>
          <w:szCs w:val="22"/>
        </w:rPr>
        <w:t>.</w:t>
      </w:r>
      <w:r w:rsidR="00D354F4" w:rsidRPr="0066147B">
        <w:rPr>
          <w:rFonts w:asciiTheme="majorHAnsi" w:eastAsia="Calibri" w:hAnsiTheme="majorHAnsi"/>
          <w:b/>
          <w:sz w:val="22"/>
          <w:szCs w:val="22"/>
        </w:rPr>
        <w:t xml:space="preserve">1 </w:t>
      </w:r>
      <w:r w:rsidRPr="0066147B">
        <w:rPr>
          <w:rFonts w:asciiTheme="majorHAnsi" w:eastAsia="Calibri" w:hAnsiTheme="majorHAnsi"/>
          <w:b/>
          <w:sz w:val="22"/>
          <w:szCs w:val="22"/>
        </w:rPr>
        <w:t xml:space="preserve">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AC742D9"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E13D50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79DF613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9A0D99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6B7048FE"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95C815B" w14:textId="2CA7F741"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007064F6" w:rsidRPr="0066147B">
              <w:rPr>
                <w:rFonts w:asciiTheme="majorHAnsi" w:eastAsia="Calibri" w:hAnsiTheme="majorHAnsi" w:cs="Arial"/>
                <w:sz w:val="22"/>
                <w:szCs w:val="22"/>
              </w:rPr>
              <w:t>8</w:t>
            </w:r>
          </w:p>
        </w:tc>
        <w:tc>
          <w:tcPr>
            <w:tcW w:w="3235" w:type="pct"/>
            <w:tcBorders>
              <w:top w:val="single" w:sz="4" w:space="0" w:color="auto"/>
              <w:left w:val="single" w:sz="4" w:space="0" w:color="auto"/>
              <w:bottom w:val="single" w:sz="4" w:space="0" w:color="auto"/>
              <w:right w:val="single" w:sz="4" w:space="0" w:color="auto"/>
            </w:tcBorders>
            <w:hideMark/>
          </w:tcPr>
          <w:p w14:paraId="7CDB6A1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1A0BCE"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881824C"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56185396"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DAD18A1" w14:textId="227571CE"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007064F6" w:rsidRPr="0066147B">
              <w:rPr>
                <w:rFonts w:asciiTheme="majorHAnsi" w:eastAsia="Calibri" w:hAnsiTheme="majorHAnsi" w:cs="Arial"/>
                <w:sz w:val="22"/>
                <w:szCs w:val="22"/>
              </w:rPr>
              <w:t>8</w:t>
            </w:r>
          </w:p>
        </w:tc>
        <w:tc>
          <w:tcPr>
            <w:tcW w:w="3235" w:type="pct"/>
            <w:tcBorders>
              <w:top w:val="single" w:sz="4" w:space="0" w:color="auto"/>
              <w:left w:val="single" w:sz="4" w:space="0" w:color="auto"/>
              <w:bottom w:val="single" w:sz="4" w:space="0" w:color="auto"/>
              <w:right w:val="single" w:sz="4" w:space="0" w:color="auto"/>
            </w:tcBorders>
          </w:tcPr>
          <w:p w14:paraId="0496C91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1A0BCE"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27ADEAE0" w14:textId="77777777" w:rsidR="001075B1" w:rsidRPr="0066147B" w:rsidRDefault="001075B1" w:rsidP="00B15F7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98EF978" w14:textId="77777777" w:rsidR="00752A6D" w:rsidRDefault="00752A6D" w:rsidP="00CA3801">
      <w:pPr>
        <w:suppressAutoHyphens w:val="0"/>
        <w:autoSpaceDE w:val="0"/>
        <w:autoSpaceDN w:val="0"/>
        <w:spacing w:before="120" w:after="120"/>
        <w:jc w:val="both"/>
        <w:rPr>
          <w:rFonts w:asciiTheme="majorHAnsi" w:eastAsia="Calibri" w:hAnsiTheme="majorHAnsi" w:cs="Arial"/>
          <w:b/>
          <w:bCs/>
          <w:sz w:val="22"/>
          <w:szCs w:val="22"/>
          <w:lang w:eastAsia="pl-PL"/>
        </w:rPr>
      </w:pPr>
    </w:p>
    <w:p w14:paraId="7E4B94E1" w14:textId="77777777" w:rsidR="00CA3801" w:rsidRPr="0066147B" w:rsidRDefault="00CA3801" w:rsidP="00CA3801">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349B7174" w14:textId="77777777" w:rsidR="00CA3801" w:rsidRPr="0066147B" w:rsidRDefault="00CA3801" w:rsidP="002B3E85">
      <w:pPr>
        <w:pStyle w:val="Akapitzlist"/>
        <w:numPr>
          <w:ilvl w:val="0"/>
          <w:numId w:val="76"/>
        </w:numPr>
        <w:spacing w:before="120" w:after="120"/>
        <w:rPr>
          <w:rFonts w:asciiTheme="majorHAnsi" w:eastAsia="Calibri" w:hAnsiTheme="majorHAnsi"/>
          <w:sz w:val="22"/>
          <w:szCs w:val="22"/>
        </w:rPr>
      </w:pPr>
      <w:r w:rsidRPr="0066147B">
        <w:rPr>
          <w:rFonts w:asciiTheme="majorHAnsi" w:eastAsia="Calibri" w:hAnsiTheme="majorHAnsi" w:cs="Arial"/>
          <w:sz w:val="22"/>
          <w:szCs w:val="22"/>
        </w:rPr>
        <w:t>prace ręczne i ciągnikowe prowadzące do ograniczania szkód wyrządzanych przez bobry wykonywane według wskazań Zamawiającego</w:t>
      </w:r>
      <w:r w:rsidRPr="0066147B">
        <w:rPr>
          <w:rFonts w:asciiTheme="majorHAnsi" w:eastAsia="Calibri" w:hAnsiTheme="majorHAnsi"/>
          <w:sz w:val="22"/>
          <w:szCs w:val="22"/>
        </w:rPr>
        <w:t xml:space="preserve">, </w:t>
      </w:r>
    </w:p>
    <w:p w14:paraId="4D051CCD" w14:textId="77777777" w:rsidR="00752A6D" w:rsidRDefault="00752A6D" w:rsidP="00CA3801">
      <w:pPr>
        <w:suppressAutoHyphens w:val="0"/>
        <w:spacing w:before="120" w:after="120"/>
        <w:rPr>
          <w:rFonts w:asciiTheme="majorHAnsi" w:eastAsia="Calibri" w:hAnsiTheme="majorHAnsi" w:cs="Arial"/>
          <w:b/>
          <w:sz w:val="22"/>
          <w:szCs w:val="22"/>
          <w:lang w:eastAsia="pl-PL"/>
        </w:rPr>
      </w:pPr>
    </w:p>
    <w:p w14:paraId="4A5C3067" w14:textId="77777777" w:rsidR="00CA3801" w:rsidRPr="0066147B" w:rsidRDefault="00CA3801" w:rsidP="00CA3801">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p>
    <w:p w14:paraId="4DB9C146" w14:textId="77777777" w:rsidR="00CA3801" w:rsidRPr="0066147B" w:rsidRDefault="00CA3801" w:rsidP="00CA3801">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8 %</w:t>
      </w:r>
    </w:p>
    <w:p w14:paraId="582EC4C1" w14:textId="77777777" w:rsidR="00752A6D" w:rsidRDefault="00752A6D" w:rsidP="00CA3801">
      <w:pPr>
        <w:widowControl w:val="0"/>
        <w:suppressAutoHyphens w:val="0"/>
        <w:spacing w:before="120" w:after="120"/>
        <w:rPr>
          <w:rFonts w:asciiTheme="majorHAnsi" w:eastAsia="Calibri" w:hAnsiTheme="majorHAnsi" w:cs="Arial"/>
          <w:b/>
          <w:sz w:val="22"/>
          <w:szCs w:val="22"/>
          <w:lang w:eastAsia="pl-PL"/>
        </w:rPr>
      </w:pPr>
    </w:p>
    <w:p w14:paraId="6A387CCF" w14:textId="77777777" w:rsidR="00CA3801" w:rsidRPr="0066147B" w:rsidRDefault="00CA3801" w:rsidP="00CA3801">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1418FE00" w14:textId="77777777" w:rsidR="00CA3801" w:rsidRPr="0066147B" w:rsidRDefault="00CA3801" w:rsidP="00CA3801">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DD4EF96" w14:textId="77777777" w:rsidR="00CA3801" w:rsidRPr="0066147B" w:rsidRDefault="00CA3801" w:rsidP="00CA3801">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z dokładnością do 1 godziny) </w:t>
      </w:r>
    </w:p>
    <w:p w14:paraId="2E1CE0DB" w14:textId="77777777" w:rsidR="00CE6568" w:rsidRPr="0066147B" w:rsidRDefault="00CE6568" w:rsidP="00CA3801">
      <w:pPr>
        <w:suppressAutoHyphens w:val="0"/>
        <w:spacing w:before="120" w:after="120"/>
        <w:rPr>
          <w:rFonts w:asciiTheme="majorHAnsi" w:eastAsia="Calibri" w:hAnsiTheme="majorHAnsi" w:cs="Arial"/>
          <w:bCs/>
          <w:i/>
          <w:sz w:val="22"/>
          <w:szCs w:val="22"/>
          <w:lang w:eastAsia="en-US"/>
        </w:rPr>
      </w:pPr>
    </w:p>
    <w:p w14:paraId="6463E4CA" w14:textId="13A393B5" w:rsidR="00CE6568" w:rsidRPr="0066147B" w:rsidRDefault="00CE6568" w:rsidP="00CE6568">
      <w:pPr>
        <w:spacing w:before="120"/>
        <w:rPr>
          <w:rFonts w:asciiTheme="majorHAnsi" w:eastAsia="Bitstream Vera Sans" w:hAnsiTheme="majorHAnsi" w:cs="FreeSans"/>
          <w:b/>
          <w:kern w:val="1"/>
          <w:sz w:val="22"/>
          <w:szCs w:val="22"/>
          <w:lang w:eastAsia="zh-CN" w:bidi="hi-IN"/>
        </w:rPr>
      </w:pPr>
      <w:r w:rsidRPr="0066147B">
        <w:rPr>
          <w:rFonts w:asciiTheme="majorHAnsi" w:eastAsia="Calibri" w:hAnsiTheme="majorHAnsi"/>
          <w:b/>
          <w:sz w:val="22"/>
          <w:szCs w:val="22"/>
        </w:rPr>
        <w:t>1</w:t>
      </w:r>
      <w:r w:rsidR="000E11CC">
        <w:rPr>
          <w:rFonts w:asciiTheme="majorHAnsi" w:eastAsia="Calibri" w:hAnsiTheme="majorHAnsi"/>
          <w:b/>
          <w:sz w:val="22"/>
          <w:szCs w:val="22"/>
        </w:rPr>
        <w:t>4.2</w:t>
      </w:r>
      <w:r w:rsidRPr="0066147B">
        <w:rPr>
          <w:rFonts w:asciiTheme="majorHAnsi" w:eastAsia="Calibri" w:hAnsiTheme="majorHAnsi"/>
          <w:b/>
          <w:sz w:val="22"/>
          <w:szCs w:val="22"/>
        </w:rPr>
        <w:t xml:space="preserve"> Ograniczenie szkód wyrządzanych przez bobry - nowe grodzenia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1FA36298"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74D105E"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279D113"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6568118"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5EA07B2B"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A0A11C5" w14:textId="77777777" w:rsidR="00CE6568" w:rsidRPr="0066147B" w:rsidRDefault="00CE6568" w:rsidP="00F624EC">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GRODZ-SNB</w:t>
            </w:r>
          </w:p>
        </w:tc>
        <w:tc>
          <w:tcPr>
            <w:tcW w:w="3236" w:type="pct"/>
            <w:tcBorders>
              <w:top w:val="single" w:sz="4" w:space="0" w:color="auto"/>
              <w:left w:val="single" w:sz="4" w:space="0" w:color="auto"/>
              <w:bottom w:val="single" w:sz="4" w:space="0" w:color="auto"/>
              <w:right w:val="single" w:sz="4" w:space="0" w:color="auto"/>
            </w:tcBorders>
            <w:hideMark/>
          </w:tcPr>
          <w:p w14:paraId="4F58A761"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nową + dodatkowe wkopanie siatki na gł. 30 cm</w:t>
            </w:r>
          </w:p>
        </w:tc>
        <w:tc>
          <w:tcPr>
            <w:tcW w:w="882" w:type="pct"/>
            <w:tcBorders>
              <w:top w:val="single" w:sz="4" w:space="0" w:color="auto"/>
              <w:left w:val="single" w:sz="4" w:space="0" w:color="auto"/>
              <w:bottom w:val="single" w:sz="4" w:space="0" w:color="auto"/>
              <w:right w:val="single" w:sz="4" w:space="0" w:color="auto"/>
            </w:tcBorders>
          </w:tcPr>
          <w:p w14:paraId="171A14E6" w14:textId="77777777" w:rsidR="00CE6568" w:rsidRPr="0066147B" w:rsidRDefault="00CE6568" w:rsidP="00F624EC">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r w:rsidR="00CE6568" w:rsidRPr="0066147B" w14:paraId="44C37602"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DA202A0" w14:textId="77777777" w:rsidR="00CE6568" w:rsidRPr="0066147B" w:rsidRDefault="00CE6568" w:rsidP="00F624EC">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GRODZ-SRB</w:t>
            </w:r>
          </w:p>
        </w:tc>
        <w:tc>
          <w:tcPr>
            <w:tcW w:w="3236" w:type="pct"/>
            <w:tcBorders>
              <w:top w:val="single" w:sz="4" w:space="0" w:color="auto"/>
              <w:left w:val="single" w:sz="4" w:space="0" w:color="auto"/>
              <w:bottom w:val="single" w:sz="4" w:space="0" w:color="auto"/>
              <w:right w:val="single" w:sz="4" w:space="0" w:color="auto"/>
            </w:tcBorders>
          </w:tcPr>
          <w:p w14:paraId="5B4BA471"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Grodzenie upraw przed zwierzyną siatką rozbiórkową + dodatkowe wkopanie siatki na gł. 30 cm</w:t>
            </w:r>
          </w:p>
        </w:tc>
        <w:tc>
          <w:tcPr>
            <w:tcW w:w="882" w:type="pct"/>
            <w:tcBorders>
              <w:top w:val="single" w:sz="4" w:space="0" w:color="auto"/>
              <w:left w:val="single" w:sz="4" w:space="0" w:color="auto"/>
              <w:bottom w:val="single" w:sz="4" w:space="0" w:color="auto"/>
              <w:right w:val="single" w:sz="4" w:space="0" w:color="auto"/>
            </w:tcBorders>
          </w:tcPr>
          <w:p w14:paraId="7FF0679A" w14:textId="77777777" w:rsidR="00CE6568" w:rsidRPr="0066147B" w:rsidRDefault="00CE6568" w:rsidP="00F624EC">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153F099E" w14:textId="77777777" w:rsidR="00752A6D" w:rsidRDefault="00752A6D" w:rsidP="00CE6568">
      <w:pPr>
        <w:widowControl w:val="0"/>
        <w:spacing w:before="120" w:after="120"/>
        <w:jc w:val="both"/>
        <w:rPr>
          <w:rFonts w:asciiTheme="majorHAnsi" w:eastAsia="Calibri" w:hAnsiTheme="majorHAnsi" w:cs="Arial"/>
          <w:b/>
          <w:bCs/>
          <w:sz w:val="22"/>
          <w:szCs w:val="22"/>
        </w:rPr>
      </w:pPr>
    </w:p>
    <w:p w14:paraId="1992F655" w14:textId="77777777" w:rsidR="00CE6568" w:rsidRPr="0066147B" w:rsidRDefault="00CE6568" w:rsidP="00CE6568">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600D8EC" w14:textId="71204CE5"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dostarczenie materiałów na miejsce wykonania ogrodzenia z miejsca wskazanego przez Zamawiającego,</w:t>
      </w:r>
    </w:p>
    <w:p w14:paraId="598E987F"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przygotowanie powierzchni do montażu ogrodzenia poprzez usunięcie przeszkadzających w prawidłowym wykonaniu ogrodzenia krzewów, krzewinek i roślinności zielnej,</w:t>
      </w:r>
    </w:p>
    <w:p w14:paraId="4E7D13E8"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rozniesienie i wkopanie lub wbijanie słupków stroną zabezpieczoną na głębokość 0,6 m (z dokładnością do +/- 5 cm). </w:t>
      </w:r>
    </w:p>
    <w:p w14:paraId="2F7187F8"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rozwinięcie, zawieszenie, napięcie i przymocowanie siatki do słupków oraz wkopanie siatki na gł. 30 cm. </w:t>
      </w:r>
    </w:p>
    <w:p w14:paraId="317A0305"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zabezpieczenie słupków przed wychylaniem poprzez wykonanie ukośnych słupków podporowych zagłębionych dołem w podłożu gruntowym i przybitych w zaciosie do słupka. </w:t>
      </w:r>
    </w:p>
    <w:p w14:paraId="30D2AD0F" w14:textId="77777777" w:rsidR="00CE6568" w:rsidRPr="0066147B" w:rsidRDefault="00CE6568" w:rsidP="00CE6568">
      <w:pPr>
        <w:pStyle w:val="Akapitzlist"/>
        <w:numPr>
          <w:ilvl w:val="0"/>
          <w:numId w:val="105"/>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lastRenderedPageBreak/>
        <w:t>w przypadku stosowania siatki rozbiórkowej do wykonania grodzenia należy wykonać jej drobne naprawy.</w:t>
      </w:r>
    </w:p>
    <w:p w14:paraId="2E609C49" w14:textId="77777777" w:rsidR="00752A6D" w:rsidRDefault="00752A6D" w:rsidP="00CE6568">
      <w:pPr>
        <w:spacing w:before="120" w:after="120"/>
        <w:jc w:val="both"/>
        <w:rPr>
          <w:rFonts w:asciiTheme="majorHAnsi" w:eastAsia="Calibri" w:hAnsiTheme="majorHAnsi" w:cs="Arial"/>
          <w:b/>
          <w:bCs/>
          <w:iCs/>
          <w:sz w:val="22"/>
          <w:szCs w:val="22"/>
          <w:lang w:eastAsia="pl-PL"/>
        </w:rPr>
      </w:pPr>
    </w:p>
    <w:p w14:paraId="1D45F4EA" w14:textId="77777777" w:rsidR="00CE6568" w:rsidRPr="0066147B" w:rsidRDefault="00CE6568" w:rsidP="00CE6568">
      <w:pPr>
        <w:spacing w:before="120" w:after="120"/>
        <w:jc w:val="both"/>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Uwagi:</w:t>
      </w:r>
    </w:p>
    <w:p w14:paraId="1FD16E08"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Słupki narożne należy zabezpieczyć w minimum dwóch kierunkach.</w:t>
      </w:r>
    </w:p>
    <w:p w14:paraId="4076E526"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Odległość między słupkami wynosi:</w:t>
      </w:r>
    </w:p>
    <w:p w14:paraId="2C41BE25" w14:textId="77777777" w:rsidR="00CE6568" w:rsidRPr="0066147B" w:rsidRDefault="00CE6568" w:rsidP="00CE6568">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5 m w nadleśnictwach nizinnych (do +/- 0,5 m), </w:t>
      </w:r>
    </w:p>
    <w:p w14:paraId="71285506" w14:textId="77777777" w:rsidR="00CE6568" w:rsidRPr="0066147B" w:rsidRDefault="00CE6568" w:rsidP="00CE6568">
      <w:pPr>
        <w:pStyle w:val="Akapitzlist"/>
        <w:numPr>
          <w:ilvl w:val="0"/>
          <w:numId w:val="10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4 m w nadleśnictwach górskich  (do +/- 0,5 m) wraz z przycięciem wierzchołków słupków pod kątem 45 stopni.</w:t>
      </w:r>
    </w:p>
    <w:p w14:paraId="3352C13D" w14:textId="77777777" w:rsidR="00CE6568" w:rsidRPr="0066147B" w:rsidRDefault="00CE6568" w:rsidP="00CE6568">
      <w:pPr>
        <w:spacing w:before="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Umocowanie siatki polega na:</w:t>
      </w:r>
    </w:p>
    <w:p w14:paraId="08CC16F5" w14:textId="77777777" w:rsidR="00CE6568" w:rsidRPr="0066147B" w:rsidRDefault="00CE6568" w:rsidP="00CE6568">
      <w:pPr>
        <w:pStyle w:val="Akapitzlist"/>
        <w:numPr>
          <w:ilvl w:val="0"/>
          <w:numId w:val="107"/>
        </w:numPr>
        <w:spacing w:after="120"/>
        <w:ind w:left="714" w:hanging="357"/>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jej opalikowaniu lub</w:t>
      </w:r>
    </w:p>
    <w:p w14:paraId="189967A8"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obsypaniu ziemią lub</w:t>
      </w:r>
    </w:p>
    <w:p w14:paraId="502A69C7"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przybiciu żerdzi lub</w:t>
      </w:r>
    </w:p>
    <w:p w14:paraId="0628D7A8" w14:textId="77777777" w:rsidR="00CE6568" w:rsidRPr="0066147B" w:rsidRDefault="00CE6568" w:rsidP="00CE6568">
      <w:pPr>
        <w:pStyle w:val="Akapitzlist"/>
        <w:numPr>
          <w:ilvl w:val="0"/>
          <w:numId w:val="107"/>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stosowaniu drutu nośnego,</w:t>
      </w:r>
    </w:p>
    <w:p w14:paraId="67E5EBC5" w14:textId="77777777" w:rsidR="00CE6568" w:rsidRPr="0066147B" w:rsidRDefault="00CE6568" w:rsidP="00CE6568">
      <w:pPr>
        <w:spacing w:before="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Zabezpieczone przed wychylaniem muszą być:</w:t>
      </w:r>
    </w:p>
    <w:p w14:paraId="7A92D70E" w14:textId="77777777" w:rsidR="00CE6568" w:rsidRPr="0066147B" w:rsidRDefault="00CE6568" w:rsidP="00CE6568">
      <w:pPr>
        <w:pStyle w:val="Akapitzlist"/>
        <w:numPr>
          <w:ilvl w:val="0"/>
          <w:numId w:val="108"/>
        </w:numPr>
        <w:spacing w:after="120"/>
        <w:ind w:left="714" w:hanging="357"/>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 xml:space="preserve">słupki naciągowe (co ok. 50 m linii ogrodzenia), </w:t>
      </w:r>
    </w:p>
    <w:p w14:paraId="6E5122E7" w14:textId="77777777" w:rsidR="00CE6568" w:rsidRPr="0066147B" w:rsidRDefault="00CE6568" w:rsidP="00CE6568">
      <w:pPr>
        <w:pStyle w:val="Akapitzlist"/>
        <w:numPr>
          <w:ilvl w:val="0"/>
          <w:numId w:val="108"/>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słupki na załamaniach przebiegu ogrodzenia,</w:t>
      </w:r>
    </w:p>
    <w:p w14:paraId="39B4EAA2"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Liczba przełazów zostanie wskazana w zleceniu. Przełazy należy wykonać wg załączonego schematu.</w:t>
      </w:r>
    </w:p>
    <w:p w14:paraId="6C9A2649" w14:textId="77777777" w:rsidR="00CE6568" w:rsidRPr="0066147B" w:rsidRDefault="00CE6568" w:rsidP="00CE6568">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Materiały zapewnia:</w:t>
      </w:r>
    </w:p>
    <w:p w14:paraId="0959358E" w14:textId="77777777"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 xml:space="preserve">Zamawiający – siatka grodzeniowa, słupki i żerdzie, </w:t>
      </w:r>
    </w:p>
    <w:p w14:paraId="3E6843B4" w14:textId="40FA364B" w:rsidR="004E273F" w:rsidRPr="0066147B" w:rsidRDefault="004E273F" w:rsidP="004E273F">
      <w:pPr>
        <w:spacing w:before="120" w:after="120"/>
        <w:jc w:val="both"/>
        <w:rPr>
          <w:rFonts w:asciiTheme="majorHAnsi" w:hAnsiTheme="majorHAnsi"/>
          <w:sz w:val="22"/>
          <w:szCs w:val="22"/>
          <w:lang w:eastAsia="pl-PL"/>
        </w:rPr>
      </w:pPr>
      <w:r w:rsidRPr="0066147B">
        <w:rPr>
          <w:rFonts w:asciiTheme="majorHAnsi" w:hAnsiTheme="majorHAnsi"/>
          <w:sz w:val="22"/>
          <w:szCs w:val="22"/>
          <w:lang w:eastAsia="pl-PL"/>
        </w:rPr>
        <w:t>Wykonawca - skoble ocynkowane 3x30 lub 3,5x35 (ok. 0,6 kg lub 0,7 kg na 1 hm) i gwoździe ocynkowane 4x100 lub 4,5x125 (ok. 0,1 kg lub 0,17 kg na 1 hm), drut nośny ocynkowany 2,5 mm lub 2,0 mm.</w:t>
      </w:r>
    </w:p>
    <w:p w14:paraId="4B58649A" w14:textId="77777777" w:rsidR="00752A6D" w:rsidRDefault="00752A6D" w:rsidP="00CE6568">
      <w:pPr>
        <w:spacing w:before="120" w:after="120"/>
        <w:rPr>
          <w:rFonts w:asciiTheme="majorHAnsi" w:eastAsia="Calibri" w:hAnsiTheme="majorHAnsi" w:cs="Arial"/>
          <w:b/>
          <w:bCs/>
          <w:iCs/>
          <w:sz w:val="22"/>
          <w:szCs w:val="22"/>
          <w:lang w:eastAsia="pl-PL"/>
        </w:rPr>
      </w:pPr>
    </w:p>
    <w:p w14:paraId="6281FA9B"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F77ED91" w14:textId="77777777" w:rsidR="00CE6568" w:rsidRPr="0066147B" w:rsidRDefault="00CE6568" w:rsidP="00CE6568">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26E1A4AD"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zweryfikowanie prawidłowości ich wykonania z opisem czynności i Zleceniem,</w:t>
      </w:r>
    </w:p>
    <w:p w14:paraId="397741E3"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sprawdzeniu podlegać będzie w szczególności: ilość i rozmieszczenie słupków, naciąg, mocowanie i wkopanie siatki oraz jakość wykonania przełazów zgodnie z przyjętą technologią wykonania grodzenia </w:t>
      </w:r>
    </w:p>
    <w:p w14:paraId="2F276E6B" w14:textId="77777777" w:rsidR="00CE6568" w:rsidRPr="0066147B" w:rsidRDefault="00CE6568" w:rsidP="00CE6568">
      <w:pPr>
        <w:numPr>
          <w:ilvl w:val="0"/>
          <w:numId w:val="164"/>
        </w:numPr>
        <w:suppressAutoHyphens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dokonanie pomiaru długości grodzenia (np. przy pomocy: dalmierza, taśmy mierniczej, GPS, itp),</w:t>
      </w:r>
    </w:p>
    <w:p w14:paraId="0CF82011" w14:textId="24B27C87" w:rsidR="001075B1" w:rsidRPr="0066147B" w:rsidRDefault="00CE6568" w:rsidP="008C1E40">
      <w:pPr>
        <w:autoSpaceDE w:val="0"/>
        <w:spacing w:before="120" w:after="120"/>
        <w:jc w:val="both"/>
        <w:rPr>
          <w:rFonts w:asciiTheme="majorHAnsi" w:eastAsia="Calibri" w:hAnsiTheme="majorHAnsi"/>
          <w:b/>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40A9A5E9" w14:textId="77777777" w:rsidR="003F05CE" w:rsidRPr="0066147B" w:rsidRDefault="003F05CE" w:rsidP="001075B1">
      <w:pPr>
        <w:spacing w:before="120" w:after="120"/>
        <w:rPr>
          <w:rFonts w:asciiTheme="majorHAnsi" w:eastAsia="Calibri" w:hAnsiTheme="majorHAnsi"/>
          <w:b/>
          <w:sz w:val="22"/>
          <w:szCs w:val="22"/>
        </w:rPr>
      </w:pPr>
    </w:p>
    <w:p w14:paraId="25F2E619" w14:textId="40434A2A"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3</w:t>
      </w:r>
      <w:r w:rsidRPr="0066147B">
        <w:rPr>
          <w:rFonts w:asciiTheme="majorHAnsi" w:eastAsia="Calibri" w:hAnsiTheme="majorHAnsi"/>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E0450A3" w14:textId="77777777" w:rsidTr="00FC2209">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721037"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CE5049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8EE0361"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186F33DD" w14:textId="77777777" w:rsidTr="00FC2209">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6968A75" w14:textId="77777777" w:rsidR="001075B1" w:rsidRPr="0066147B" w:rsidRDefault="001075B1"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DRZ-ZGRYZ</w:t>
            </w:r>
          </w:p>
        </w:tc>
        <w:tc>
          <w:tcPr>
            <w:tcW w:w="3236" w:type="pct"/>
            <w:tcBorders>
              <w:top w:val="single" w:sz="4" w:space="0" w:color="auto"/>
              <w:left w:val="single" w:sz="4" w:space="0" w:color="auto"/>
              <w:bottom w:val="single" w:sz="4" w:space="0" w:color="auto"/>
              <w:right w:val="single" w:sz="4" w:space="0" w:color="auto"/>
            </w:tcBorders>
            <w:hideMark/>
          </w:tcPr>
          <w:p w14:paraId="584A6D1D" w14:textId="77777777" w:rsidR="001075B1" w:rsidRPr="0066147B" w:rsidRDefault="001A0BCE"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Wykładanie drzew zgryzowych  </w:t>
            </w:r>
          </w:p>
        </w:tc>
        <w:tc>
          <w:tcPr>
            <w:tcW w:w="882" w:type="pct"/>
            <w:tcBorders>
              <w:top w:val="single" w:sz="4" w:space="0" w:color="auto"/>
              <w:left w:val="single" w:sz="4" w:space="0" w:color="auto"/>
              <w:bottom w:val="single" w:sz="4" w:space="0" w:color="auto"/>
              <w:right w:val="single" w:sz="4" w:space="0" w:color="auto"/>
            </w:tcBorders>
          </w:tcPr>
          <w:p w14:paraId="3A48DDBB" w14:textId="77777777" w:rsidR="001075B1" w:rsidRPr="0066147B" w:rsidRDefault="001075B1" w:rsidP="001A0BCE">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D257275" w14:textId="77777777" w:rsidR="00FC2209" w:rsidRPr="0066147B" w:rsidRDefault="00FC2209" w:rsidP="00FC2209">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lastRenderedPageBreak/>
        <w:t>Standard technologii prac obejmuje:</w:t>
      </w:r>
    </w:p>
    <w:p w14:paraId="20A4F628" w14:textId="77777777" w:rsidR="001075B1" w:rsidRPr="0066147B" w:rsidRDefault="001075B1" w:rsidP="002B3E85">
      <w:pPr>
        <w:numPr>
          <w:ilvl w:val="0"/>
          <w:numId w:val="80"/>
        </w:numPr>
        <w:tabs>
          <w:tab w:val="left" w:pos="567"/>
        </w:tabs>
        <w:autoSpaceDE w:val="0"/>
        <w:autoSpaceDN w:val="0"/>
        <w:adjustRightInd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wykładanie drzew zgryzowych przez ich ścięcie na pozycjach wskazanych przez Zamawiającego,</w:t>
      </w:r>
    </w:p>
    <w:p w14:paraId="191837BF" w14:textId="77777777" w:rsidR="00752A6D" w:rsidRDefault="00752A6D" w:rsidP="00D95167">
      <w:pPr>
        <w:spacing w:before="120" w:after="120"/>
        <w:jc w:val="both"/>
        <w:rPr>
          <w:rFonts w:asciiTheme="majorHAnsi" w:eastAsia="Calibri" w:hAnsiTheme="majorHAnsi" w:cs="Arial"/>
          <w:b/>
          <w:bCs/>
          <w:sz w:val="22"/>
          <w:szCs w:val="22"/>
        </w:rPr>
      </w:pPr>
    </w:p>
    <w:p w14:paraId="7384158D" w14:textId="77777777" w:rsidR="00D95167" w:rsidRPr="0066147B" w:rsidRDefault="00D95167" w:rsidP="00D95167">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2D3BA4D4" w14:textId="77777777" w:rsidR="00D95167" w:rsidRPr="0066147B" w:rsidRDefault="00D95167" w:rsidP="00D95167">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Drzewa zostaną</w:t>
      </w:r>
      <w:r w:rsidR="005A4039" w:rsidRPr="0066147B">
        <w:rPr>
          <w:rFonts w:asciiTheme="majorHAnsi" w:eastAsia="Calibri" w:hAnsiTheme="majorHAnsi" w:cs="Arial"/>
          <w:bCs/>
          <w:iCs/>
          <w:sz w:val="22"/>
          <w:szCs w:val="22"/>
        </w:rPr>
        <w:t xml:space="preserve"> wyznaczone</w:t>
      </w:r>
      <w:r w:rsidRPr="0066147B">
        <w:rPr>
          <w:rFonts w:asciiTheme="majorHAnsi" w:eastAsia="Calibri" w:hAnsiTheme="majorHAnsi" w:cs="Arial"/>
          <w:bCs/>
          <w:iCs/>
          <w:sz w:val="22"/>
          <w:szCs w:val="22"/>
        </w:rPr>
        <w:t xml:space="preserve"> na powierzch</w:t>
      </w:r>
      <w:r w:rsidR="005A4039" w:rsidRPr="0066147B">
        <w:rPr>
          <w:rFonts w:asciiTheme="majorHAnsi" w:eastAsia="Calibri" w:hAnsiTheme="majorHAnsi" w:cs="Arial"/>
          <w:bCs/>
          <w:iCs/>
          <w:sz w:val="22"/>
          <w:szCs w:val="22"/>
        </w:rPr>
        <w:t>ni roboczej przez Zamawiającego.</w:t>
      </w:r>
    </w:p>
    <w:p w14:paraId="642F345A" w14:textId="77777777" w:rsidR="005A4039" w:rsidRPr="0066147B" w:rsidRDefault="005A4039" w:rsidP="005A4039">
      <w:pPr>
        <w:tabs>
          <w:tab w:val="left" w:pos="567"/>
        </w:tabs>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Surowiec wyłożony do zgryzania może zostać odebrany w trakcie trwania cięć planowanych lub cięć przygodnych - wówczas </w:t>
      </w:r>
      <w:r w:rsidRPr="0066147B">
        <w:rPr>
          <w:rFonts w:asciiTheme="majorHAnsi" w:eastAsia="Calibri" w:hAnsiTheme="majorHAnsi" w:cs="Arial"/>
          <w:bCs/>
          <w:iCs/>
          <w:sz w:val="22"/>
          <w:szCs w:val="22"/>
          <w:lang w:eastAsia="pl-PL"/>
        </w:rPr>
        <w:t>czynności dot. pozyskania i zrywki drewna zostaną rozliczone zgodnie z postanowieniami DZIAŁU III POZYSKANIE I ZRYWKA DREWNA</w:t>
      </w:r>
      <w:r w:rsidRPr="0066147B">
        <w:rPr>
          <w:rFonts w:asciiTheme="majorHAnsi" w:eastAsia="Calibri" w:hAnsiTheme="majorHAnsi" w:cs="Arial"/>
          <w:sz w:val="22"/>
          <w:szCs w:val="22"/>
        </w:rPr>
        <w:t xml:space="preserve"> - albo pozostawiony do naturalnego rozkładu.</w:t>
      </w:r>
    </w:p>
    <w:p w14:paraId="6E601A23" w14:textId="77777777" w:rsidR="008C1E40" w:rsidRPr="0066147B" w:rsidRDefault="008C1E40" w:rsidP="005A4039">
      <w:pPr>
        <w:tabs>
          <w:tab w:val="left" w:pos="567"/>
        </w:tabs>
        <w:autoSpaceDE w:val="0"/>
        <w:autoSpaceDN w:val="0"/>
        <w:adjustRightInd w:val="0"/>
        <w:spacing w:before="120" w:after="120"/>
        <w:jc w:val="both"/>
        <w:rPr>
          <w:rFonts w:asciiTheme="majorHAnsi" w:eastAsia="Calibri" w:hAnsiTheme="majorHAnsi" w:cs="Arial"/>
          <w:sz w:val="22"/>
          <w:szCs w:val="22"/>
        </w:rPr>
      </w:pPr>
    </w:p>
    <w:p w14:paraId="01F84AA6" w14:textId="77777777" w:rsidR="00D95167" w:rsidRPr="0066147B" w:rsidRDefault="00D95167" w:rsidP="00D95167">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2D546FA3" w14:textId="77777777" w:rsidR="00D95167" w:rsidRPr="0066147B" w:rsidRDefault="00D95167" w:rsidP="00D95167">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1B4B95F0" w14:textId="4A9F9A0B" w:rsidR="00D95167" w:rsidRPr="0066147B" w:rsidRDefault="00D95167" w:rsidP="003F05CE">
      <w:pPr>
        <w:pStyle w:val="Akapitzlist"/>
        <w:numPr>
          <w:ilvl w:val="1"/>
          <w:numId w:val="78"/>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pułapek co do ilości, jakości i zgodności z zleceniem,</w:t>
      </w:r>
    </w:p>
    <w:p w14:paraId="3DC3DAE0" w14:textId="5F599A05" w:rsidR="00D95167" w:rsidRPr="0066147B" w:rsidRDefault="00D95167" w:rsidP="003F05CE">
      <w:pPr>
        <w:pStyle w:val="Akapitzlist"/>
        <w:numPr>
          <w:ilvl w:val="1"/>
          <w:numId w:val="78"/>
        </w:numPr>
        <w:autoSpaceDE w:val="0"/>
        <w:spacing w:before="120" w:after="120"/>
        <w:jc w:val="both"/>
        <w:rPr>
          <w:rFonts w:asciiTheme="majorHAnsi" w:eastAsia="Calibri" w:hAnsiTheme="majorHAnsi" w:cs="Arial"/>
          <w:bCs/>
          <w:sz w:val="22"/>
          <w:szCs w:val="22"/>
        </w:rPr>
      </w:pPr>
      <w:r w:rsidRPr="0066147B">
        <w:rPr>
          <w:rFonts w:asciiTheme="majorHAnsi" w:eastAsia="Calibri" w:hAnsiTheme="majorHAnsi" w:cs="Arial"/>
          <w:sz w:val="22"/>
          <w:szCs w:val="22"/>
        </w:rPr>
        <w:t xml:space="preserve">ilość </w:t>
      </w:r>
      <w:r w:rsidR="005A4039" w:rsidRPr="0066147B">
        <w:rPr>
          <w:rFonts w:asciiTheme="majorHAnsi" w:eastAsia="Calibri" w:hAnsiTheme="majorHAnsi" w:cs="Arial"/>
          <w:sz w:val="22"/>
          <w:szCs w:val="22"/>
        </w:rPr>
        <w:t>wyłożonych drzew</w:t>
      </w:r>
      <w:r w:rsidRPr="0066147B">
        <w:rPr>
          <w:rFonts w:asciiTheme="majorHAnsi" w:eastAsia="Calibri" w:hAnsiTheme="majorHAnsi" w:cs="Arial"/>
          <w:sz w:val="22"/>
          <w:szCs w:val="22"/>
        </w:rPr>
        <w:t xml:space="preserve"> zostanie ustalona poprzez ich policzenie na gruncie (posztucznie).</w:t>
      </w:r>
      <w:r w:rsidRPr="0066147B">
        <w:rPr>
          <w:rFonts w:asciiTheme="majorHAnsi" w:eastAsia="Calibri" w:hAnsiTheme="majorHAnsi" w:cs="Arial"/>
          <w:bCs/>
          <w:sz w:val="22"/>
          <w:szCs w:val="22"/>
        </w:rPr>
        <w:t xml:space="preserve"> </w:t>
      </w:r>
    </w:p>
    <w:p w14:paraId="1DB0902E" w14:textId="77777777" w:rsidR="00D95167" w:rsidRPr="0066147B" w:rsidRDefault="00D95167" w:rsidP="00D95167">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997EF28" w14:textId="77777777" w:rsidR="001075B1" w:rsidRPr="0066147B" w:rsidRDefault="001075B1" w:rsidP="001075B1">
      <w:pPr>
        <w:spacing w:before="120" w:after="120"/>
        <w:rPr>
          <w:rFonts w:asciiTheme="majorHAnsi" w:eastAsia="Calibri" w:hAnsiTheme="majorHAnsi"/>
          <w:sz w:val="22"/>
          <w:szCs w:val="22"/>
        </w:rPr>
      </w:pPr>
    </w:p>
    <w:p w14:paraId="74BE9F14" w14:textId="102BCAF6" w:rsidR="001075B1" w:rsidRPr="0066147B" w:rsidRDefault="001075B1" w:rsidP="001075B1">
      <w:pPr>
        <w:spacing w:before="120" w:after="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4</w:t>
      </w:r>
      <w:r w:rsidRPr="0066147B">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7D44B86" w14:textId="77777777" w:rsidTr="00031CE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E9C264"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5D3678B"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A382AF2"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A39FCC9" w14:textId="77777777" w:rsidTr="00031CE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66223B4"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KONTR-RYJ</w:t>
            </w:r>
          </w:p>
        </w:tc>
        <w:tc>
          <w:tcPr>
            <w:tcW w:w="3236" w:type="pct"/>
            <w:tcBorders>
              <w:top w:val="single" w:sz="4" w:space="0" w:color="auto"/>
              <w:left w:val="single" w:sz="4" w:space="0" w:color="auto"/>
              <w:bottom w:val="single" w:sz="4" w:space="0" w:color="auto"/>
              <w:right w:val="single" w:sz="4" w:space="0" w:color="auto"/>
            </w:tcBorders>
            <w:hideMark/>
          </w:tcPr>
          <w:p w14:paraId="6E0089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Kontrola i utrzymanie pułapek w sprawności, wybieranie i usuwanie ryjkowców</w:t>
            </w:r>
          </w:p>
        </w:tc>
        <w:tc>
          <w:tcPr>
            <w:tcW w:w="882" w:type="pct"/>
            <w:tcBorders>
              <w:top w:val="single" w:sz="4" w:space="0" w:color="auto"/>
              <w:left w:val="single" w:sz="4" w:space="0" w:color="auto"/>
              <w:bottom w:val="single" w:sz="4" w:space="0" w:color="auto"/>
              <w:right w:val="single" w:sz="4" w:space="0" w:color="auto"/>
            </w:tcBorders>
          </w:tcPr>
          <w:p w14:paraId="25B84BA0" w14:textId="77777777" w:rsidR="001075B1" w:rsidRPr="0066147B" w:rsidRDefault="001075B1" w:rsidP="001A0BCE">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511F5F05" w14:textId="77777777" w:rsidR="00752A6D" w:rsidRDefault="00752A6D" w:rsidP="00031CE1">
      <w:pPr>
        <w:autoSpaceDE w:val="0"/>
        <w:autoSpaceDN w:val="0"/>
        <w:spacing w:before="120" w:after="120"/>
        <w:jc w:val="both"/>
        <w:rPr>
          <w:rFonts w:asciiTheme="majorHAnsi" w:eastAsia="Calibri" w:hAnsiTheme="majorHAnsi" w:cs="Arial"/>
          <w:b/>
          <w:bCs/>
          <w:sz w:val="22"/>
          <w:szCs w:val="22"/>
        </w:rPr>
      </w:pPr>
    </w:p>
    <w:p w14:paraId="0DA385B0" w14:textId="77777777" w:rsidR="00031CE1" w:rsidRPr="0066147B" w:rsidRDefault="00031CE1" w:rsidP="00031CE1">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554C5C2C" w14:textId="77777777" w:rsidR="001075B1" w:rsidRPr="0066147B" w:rsidRDefault="001075B1" w:rsidP="002B3E85">
      <w:pPr>
        <w:pStyle w:val="Akapitzlist"/>
        <w:numPr>
          <w:ilvl w:val="0"/>
          <w:numId w:val="12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utrzymanie pułapek w sprawności tj. wymiana, poprawienie ścian dołków oraz wybieranie i niszczenie ryjkowców,  itp.,</w:t>
      </w:r>
    </w:p>
    <w:p w14:paraId="6D78D667" w14:textId="77777777" w:rsidR="001075B1" w:rsidRPr="0066147B" w:rsidRDefault="001075B1" w:rsidP="002B3E85">
      <w:pPr>
        <w:pStyle w:val="Akapitzlist"/>
        <w:numPr>
          <w:ilvl w:val="0"/>
          <w:numId w:val="122"/>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4FC62620"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lub:</w:t>
      </w:r>
    </w:p>
    <w:p w14:paraId="7FB18B70" w14:textId="77777777" w:rsidR="001075B1" w:rsidRPr="0066147B" w:rsidRDefault="001075B1" w:rsidP="002B3E85">
      <w:pPr>
        <w:pStyle w:val="Akapitzlist"/>
        <w:numPr>
          <w:ilvl w:val="0"/>
          <w:numId w:val="123"/>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utrzymanie pułapek w sprawności tj. korowanie, wymiana, oraz zbieranie i niszczenie ryjkowców, itp.,</w:t>
      </w:r>
    </w:p>
    <w:p w14:paraId="593F4484" w14:textId="77777777" w:rsidR="001075B1" w:rsidRPr="0066147B" w:rsidRDefault="001075B1" w:rsidP="002B3E85">
      <w:pPr>
        <w:pStyle w:val="Akapitzlist"/>
        <w:numPr>
          <w:ilvl w:val="0"/>
          <w:numId w:val="123"/>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zużyte wałki należy pozostawić w miejscu</w:t>
      </w:r>
      <w:r w:rsidR="00031CE1" w:rsidRPr="0066147B">
        <w:rPr>
          <w:rFonts w:asciiTheme="majorHAnsi" w:eastAsia="Calibri" w:hAnsiTheme="majorHAnsi" w:cs="Arial"/>
          <w:bCs/>
          <w:iCs/>
          <w:sz w:val="22"/>
          <w:szCs w:val="22"/>
        </w:rPr>
        <w:t xml:space="preserve"> wskazanym przez Zamawiającego</w:t>
      </w:r>
      <w:r w:rsidRPr="0066147B">
        <w:rPr>
          <w:rFonts w:asciiTheme="majorHAnsi" w:eastAsia="Calibri" w:hAnsiTheme="majorHAnsi" w:cs="Arial"/>
          <w:bCs/>
          <w:iCs/>
          <w:sz w:val="22"/>
          <w:szCs w:val="22"/>
        </w:rPr>
        <w:t xml:space="preserve"> (w sąsiedztwie uprawy) do ich naturalnego rozkładu.</w:t>
      </w:r>
    </w:p>
    <w:p w14:paraId="3B8D2B58" w14:textId="77777777" w:rsidR="00752A6D" w:rsidRDefault="00752A6D" w:rsidP="00031CE1">
      <w:pPr>
        <w:spacing w:before="120" w:after="120"/>
        <w:jc w:val="both"/>
        <w:rPr>
          <w:rFonts w:asciiTheme="majorHAnsi" w:eastAsia="Calibri" w:hAnsiTheme="majorHAnsi" w:cs="Arial"/>
          <w:b/>
          <w:bCs/>
          <w:sz w:val="22"/>
          <w:szCs w:val="22"/>
        </w:rPr>
      </w:pPr>
    </w:p>
    <w:p w14:paraId="6B346D78" w14:textId="77777777" w:rsidR="00031CE1" w:rsidRPr="0066147B" w:rsidRDefault="00031CE1" w:rsidP="00031CE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5558758D"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Materiał zapewnia Zamawiający.</w:t>
      </w:r>
    </w:p>
    <w:p w14:paraId="3DA27DDC" w14:textId="77777777" w:rsidR="001075B1" w:rsidRPr="0066147B" w:rsidRDefault="001075B1" w:rsidP="001075B1">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Rozmieszczenie pułapek na powierzchni roboczej musi być zgodne z lokalizacją wskazaną przez Zamawiającego.</w:t>
      </w:r>
    </w:p>
    <w:p w14:paraId="1DC34062" w14:textId="77777777" w:rsidR="00D924E7" w:rsidRPr="0066147B" w:rsidRDefault="00D924E7" w:rsidP="001075B1">
      <w:pPr>
        <w:spacing w:before="120" w:after="120"/>
        <w:jc w:val="both"/>
        <w:rPr>
          <w:rFonts w:asciiTheme="majorHAnsi" w:eastAsia="Calibri" w:hAnsiTheme="majorHAnsi" w:cs="Arial"/>
          <w:bCs/>
          <w:iCs/>
          <w:sz w:val="22"/>
          <w:szCs w:val="22"/>
          <w:lang w:eastAsia="pl-PL"/>
        </w:rPr>
      </w:pPr>
      <w:r w:rsidRPr="0066147B">
        <w:rPr>
          <w:rFonts w:asciiTheme="majorHAnsi" w:hAnsiTheme="majorHAnsi" w:cs="Arial"/>
          <w:sz w:val="22"/>
          <w:szCs w:val="22"/>
          <w:lang w:eastAsia="pl-PL"/>
        </w:rPr>
        <w:t>Szczegółowy sposób i zakres wykonania zabiegu zostaną określone przed rozpoczęciem prac w zleceniu.</w:t>
      </w:r>
    </w:p>
    <w:p w14:paraId="31C4915B" w14:textId="77777777" w:rsidR="00752A6D" w:rsidRDefault="00752A6D" w:rsidP="00031CE1">
      <w:pPr>
        <w:spacing w:before="120" w:after="120"/>
        <w:rPr>
          <w:rFonts w:asciiTheme="majorHAnsi" w:eastAsia="Calibri" w:hAnsiTheme="majorHAnsi" w:cs="Arial"/>
          <w:b/>
          <w:bCs/>
          <w:iCs/>
          <w:sz w:val="22"/>
          <w:szCs w:val="22"/>
          <w:lang w:eastAsia="pl-PL"/>
        </w:rPr>
      </w:pPr>
    </w:p>
    <w:p w14:paraId="6689B2CF" w14:textId="77777777" w:rsidR="00031CE1" w:rsidRPr="0066147B" w:rsidRDefault="00031CE1" w:rsidP="00031CE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lastRenderedPageBreak/>
        <w:t>Procedura odbioru:</w:t>
      </w:r>
    </w:p>
    <w:p w14:paraId="4B9DACC7" w14:textId="77777777" w:rsidR="00031CE1" w:rsidRPr="0066147B" w:rsidRDefault="00031CE1" w:rsidP="00031CE1">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AFA389D" w14:textId="77777777" w:rsidR="00031CE1" w:rsidRPr="0066147B" w:rsidRDefault="00031CE1" w:rsidP="002B3E85">
      <w:pPr>
        <w:numPr>
          <w:ilvl w:val="0"/>
          <w:numId w:val="124"/>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pułapek co do ilości, jakości i zgodności z zleceniem,</w:t>
      </w:r>
    </w:p>
    <w:p w14:paraId="6C5AD592" w14:textId="77777777" w:rsidR="00031CE1" w:rsidRPr="0066147B" w:rsidRDefault="00031CE1" w:rsidP="002B3E85">
      <w:pPr>
        <w:numPr>
          <w:ilvl w:val="0"/>
          <w:numId w:val="124"/>
        </w:numPr>
        <w:autoSpaceDE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ilość pułapek zostanie ustalona poprzez ich policzenie na gruncie (posztucznie).</w:t>
      </w:r>
      <w:r w:rsidRPr="0066147B">
        <w:rPr>
          <w:rFonts w:asciiTheme="majorHAnsi" w:eastAsia="Calibri" w:hAnsiTheme="majorHAnsi" w:cs="Arial"/>
          <w:bCs/>
          <w:i/>
          <w:sz w:val="22"/>
          <w:szCs w:val="22"/>
        </w:rPr>
        <w:t xml:space="preserve"> </w:t>
      </w:r>
    </w:p>
    <w:p w14:paraId="2E0B40B1" w14:textId="77D79B69" w:rsidR="00031CE1" w:rsidRPr="0066147B" w:rsidRDefault="00031CE1" w:rsidP="001075B1">
      <w:pPr>
        <w:spacing w:before="120" w:after="120"/>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p>
    <w:p w14:paraId="132E2AD1" w14:textId="77777777" w:rsidR="003F05CE" w:rsidRPr="0066147B" w:rsidRDefault="003F05CE" w:rsidP="001075B1">
      <w:pPr>
        <w:spacing w:before="120" w:after="120"/>
        <w:rPr>
          <w:rFonts w:asciiTheme="majorHAnsi" w:eastAsia="Calibri" w:hAnsiTheme="majorHAnsi" w:cs="Arial"/>
          <w:b/>
          <w:sz w:val="22"/>
          <w:szCs w:val="22"/>
        </w:rPr>
      </w:pPr>
    </w:p>
    <w:p w14:paraId="6D2D40A8" w14:textId="3CC11CF4" w:rsidR="003F05CE" w:rsidRPr="0066147B" w:rsidRDefault="00CE6568" w:rsidP="00CE6568">
      <w:pPr>
        <w:spacing w:before="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Pr="0066147B">
        <w:rPr>
          <w:rFonts w:asciiTheme="majorHAnsi" w:eastAsia="Calibri" w:hAnsiTheme="majorHAnsi" w:cs="Arial"/>
          <w:b/>
          <w:sz w:val="22"/>
          <w:szCs w:val="22"/>
        </w:rPr>
        <w:t>5  Prognozowanie zagrożenia od owadów na drzewach ściętych na płachtę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61C98CE1"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250D82"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83F184"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D54520"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72193D21"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C2E6CAF"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LICZ-OWAD</w:t>
            </w:r>
          </w:p>
        </w:tc>
        <w:tc>
          <w:tcPr>
            <w:tcW w:w="3236" w:type="pct"/>
            <w:tcBorders>
              <w:top w:val="single" w:sz="4" w:space="0" w:color="auto"/>
              <w:left w:val="single" w:sz="4" w:space="0" w:color="auto"/>
              <w:bottom w:val="single" w:sz="4" w:space="0" w:color="auto"/>
              <w:right w:val="single" w:sz="4" w:space="0" w:color="auto"/>
            </w:tcBorders>
            <w:hideMark/>
          </w:tcPr>
          <w:p w14:paraId="6C0C19FD"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Liczenie owadów z drzewa ściętego</w:t>
            </w:r>
          </w:p>
        </w:tc>
        <w:tc>
          <w:tcPr>
            <w:tcW w:w="882" w:type="pct"/>
            <w:tcBorders>
              <w:top w:val="single" w:sz="4" w:space="0" w:color="auto"/>
              <w:left w:val="single" w:sz="4" w:space="0" w:color="auto"/>
              <w:bottom w:val="single" w:sz="4" w:space="0" w:color="auto"/>
              <w:right w:val="single" w:sz="4" w:space="0" w:color="auto"/>
            </w:tcBorders>
          </w:tcPr>
          <w:p w14:paraId="274DE364"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7C5BC41D" w14:textId="77777777" w:rsidR="00752A6D" w:rsidRDefault="00752A6D" w:rsidP="00CE6568">
      <w:pPr>
        <w:autoSpaceDE w:val="0"/>
        <w:autoSpaceDN w:val="0"/>
        <w:spacing w:before="120" w:after="120"/>
        <w:jc w:val="both"/>
        <w:rPr>
          <w:rFonts w:asciiTheme="majorHAnsi" w:eastAsia="Calibri" w:hAnsiTheme="majorHAnsi" w:cs="Arial"/>
          <w:b/>
          <w:bCs/>
          <w:sz w:val="22"/>
          <w:szCs w:val="22"/>
        </w:rPr>
      </w:pPr>
    </w:p>
    <w:p w14:paraId="4D4B17F8" w14:textId="230E72ED" w:rsidR="00CE6568" w:rsidRPr="0066147B" w:rsidRDefault="00CE6568" w:rsidP="00CE656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54E35E08"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dostarczenie wymaganych do wykonania prac narzędzi,</w:t>
      </w:r>
    </w:p>
    <w:p w14:paraId="319B4A0D"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ścięcie wskazanego przez Zamawiającego drzewa na rozłożoną uprzednio płachtę, </w:t>
      </w:r>
    </w:p>
    <w:p w14:paraId="2D7492D7"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dokładne przejrzenie korony i zbiór znajdujących się w niej owadów, </w:t>
      </w:r>
    </w:p>
    <w:p w14:paraId="6C320BD5"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 miarę potrzeby obcinanie gałęzi oraz okrzesanie sztuki, jej pocięcie oraz ułożenie,</w:t>
      </w:r>
    </w:p>
    <w:p w14:paraId="56FCE064"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pomoc przy wyznaczaniu i oznakowaniu powierzchni kontrolnych i drzew próbnych,</w:t>
      </w:r>
    </w:p>
    <w:p w14:paraId="677F7A74" w14:textId="77777777" w:rsidR="00752A6D" w:rsidRDefault="00752A6D" w:rsidP="00CE6568">
      <w:pPr>
        <w:spacing w:before="120" w:after="120"/>
        <w:jc w:val="both"/>
        <w:rPr>
          <w:rFonts w:asciiTheme="majorHAnsi" w:eastAsia="Calibri" w:hAnsiTheme="majorHAnsi" w:cs="Arial"/>
          <w:b/>
          <w:bCs/>
          <w:sz w:val="22"/>
          <w:szCs w:val="22"/>
        </w:rPr>
      </w:pPr>
    </w:p>
    <w:p w14:paraId="3E393977" w14:textId="77777777" w:rsidR="00CE6568" w:rsidRPr="0066147B" w:rsidRDefault="00CE6568" w:rsidP="00CE6568">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345E5B9B" w14:textId="77777777" w:rsidR="00CE6568" w:rsidRPr="0066147B" w:rsidRDefault="00CE6568" w:rsidP="00CE6568">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Pudełka do zbioru owadów i płachtę zapewnia Zamawiający.</w:t>
      </w:r>
    </w:p>
    <w:p w14:paraId="20899FF7" w14:textId="77777777" w:rsidR="00752A6D" w:rsidRDefault="00752A6D" w:rsidP="00CE6568">
      <w:pPr>
        <w:spacing w:before="120" w:after="120"/>
        <w:rPr>
          <w:rFonts w:asciiTheme="majorHAnsi" w:eastAsia="Calibri" w:hAnsiTheme="majorHAnsi" w:cs="Arial"/>
          <w:b/>
          <w:bCs/>
          <w:iCs/>
          <w:sz w:val="22"/>
          <w:szCs w:val="22"/>
          <w:lang w:eastAsia="pl-PL"/>
        </w:rPr>
      </w:pPr>
    </w:p>
    <w:p w14:paraId="22ED06D4"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7A2BAB5C" w14:textId="77777777" w:rsidR="00CE6568" w:rsidRPr="0066147B" w:rsidRDefault="00CE6568" w:rsidP="00CE656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utrwalony w formie pisemnej, nastąpi poprzez:</w:t>
      </w:r>
    </w:p>
    <w:p w14:paraId="7859D909"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sprawdzenie prawidłowości wykonania prac z opisem czynności i zleceniem,</w:t>
      </w:r>
    </w:p>
    <w:p w14:paraId="29E82EC6" w14:textId="77777777" w:rsidR="00CE6568" w:rsidRPr="0066147B" w:rsidRDefault="00CE6568" w:rsidP="00CE6568">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7C1657BA" w14:textId="77777777" w:rsidR="003F05CE" w:rsidRPr="0066147B" w:rsidRDefault="003F05CE" w:rsidP="00CE6568">
      <w:pPr>
        <w:spacing w:before="120"/>
        <w:rPr>
          <w:rFonts w:asciiTheme="majorHAnsi" w:eastAsia="Calibri" w:hAnsiTheme="majorHAnsi" w:cs="Arial"/>
          <w:b/>
          <w:color w:val="7030A0"/>
          <w:sz w:val="22"/>
          <w:szCs w:val="22"/>
        </w:rPr>
      </w:pPr>
    </w:p>
    <w:p w14:paraId="00306D97" w14:textId="3D68D235" w:rsidR="003F05CE" w:rsidRPr="0066147B" w:rsidRDefault="00CE6568" w:rsidP="00CE6568">
      <w:pPr>
        <w:spacing w:before="120"/>
        <w:rPr>
          <w:rFonts w:asciiTheme="majorHAnsi" w:eastAsia="Calibri" w:hAnsiTheme="majorHAnsi" w:cs="Arial"/>
          <w:b/>
          <w:sz w:val="22"/>
          <w:szCs w:val="22"/>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4.6</w:t>
      </w:r>
      <w:r w:rsidRPr="0066147B">
        <w:rPr>
          <w:rFonts w:asciiTheme="majorHAnsi" w:eastAsia="Calibri" w:hAnsiTheme="majorHAnsi" w:cs="Arial"/>
          <w:b/>
          <w:sz w:val="22"/>
          <w:szCs w:val="22"/>
        </w:rPr>
        <w:t xml:space="preserve">  Prognozowanie zagrożenia od owadów na drzewach ściętych – stosy kontrolne (brudnica mniszka)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CE6568" w:rsidRPr="0066147B" w14:paraId="22E7BA06" w14:textId="77777777" w:rsidTr="00F624EC">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9D3E64F"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13756AB" w14:textId="77777777" w:rsidR="00CE6568" w:rsidRPr="0066147B" w:rsidRDefault="00CE6568" w:rsidP="00F624EC">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3049C29" w14:textId="77777777" w:rsidR="00CE6568" w:rsidRPr="0066147B" w:rsidRDefault="00CE6568" w:rsidP="00F624EC">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CE6568" w:rsidRPr="0066147B" w14:paraId="6B6FE47A" w14:textId="77777777" w:rsidTr="00F624EC">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ED8310D"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STOS</w:t>
            </w:r>
          </w:p>
        </w:tc>
        <w:tc>
          <w:tcPr>
            <w:tcW w:w="3236" w:type="pct"/>
            <w:tcBorders>
              <w:top w:val="single" w:sz="4" w:space="0" w:color="auto"/>
              <w:left w:val="single" w:sz="4" w:space="0" w:color="auto"/>
              <w:bottom w:val="single" w:sz="4" w:space="0" w:color="auto"/>
              <w:right w:val="single" w:sz="4" w:space="0" w:color="auto"/>
            </w:tcBorders>
            <w:hideMark/>
          </w:tcPr>
          <w:p w14:paraId="36DE9464"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Ustawienie stosów kontrolnych, kontrola liczebności owadów</w:t>
            </w:r>
          </w:p>
        </w:tc>
        <w:tc>
          <w:tcPr>
            <w:tcW w:w="882" w:type="pct"/>
            <w:tcBorders>
              <w:top w:val="single" w:sz="4" w:space="0" w:color="auto"/>
              <w:left w:val="single" w:sz="4" w:space="0" w:color="auto"/>
              <w:bottom w:val="single" w:sz="4" w:space="0" w:color="auto"/>
              <w:right w:val="single" w:sz="4" w:space="0" w:color="auto"/>
            </w:tcBorders>
          </w:tcPr>
          <w:p w14:paraId="13EFA3E9" w14:textId="77777777" w:rsidR="00CE6568" w:rsidRPr="0066147B" w:rsidRDefault="00CE6568" w:rsidP="00F624EC">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26EF9BB6" w14:textId="77777777" w:rsidR="00752A6D" w:rsidRDefault="00752A6D" w:rsidP="00CE6568">
      <w:pPr>
        <w:autoSpaceDE w:val="0"/>
        <w:autoSpaceDN w:val="0"/>
        <w:spacing w:before="120" w:after="120"/>
        <w:jc w:val="both"/>
        <w:rPr>
          <w:rFonts w:asciiTheme="majorHAnsi" w:eastAsia="Calibri" w:hAnsiTheme="majorHAnsi" w:cs="Arial"/>
          <w:b/>
          <w:bCs/>
          <w:sz w:val="22"/>
          <w:szCs w:val="22"/>
        </w:rPr>
      </w:pPr>
    </w:p>
    <w:p w14:paraId="3E9D1D6C" w14:textId="77777777" w:rsidR="00CE6568" w:rsidRPr="0066147B" w:rsidRDefault="00CE6568" w:rsidP="00CE656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2C7E90E0"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dostarczenie wymaganych do wykonania prac narzędzi,</w:t>
      </w:r>
    </w:p>
    <w:p w14:paraId="0E88B6A6"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ścięcie wskazanego przez Zamawiającego drzewa,</w:t>
      </w:r>
    </w:p>
    <w:p w14:paraId="2DD3A68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obcinanie gałęzi oraz okrzesanie sztuki oraz jej pocięcie,</w:t>
      </w:r>
    </w:p>
    <w:p w14:paraId="2BA8EAB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ustawienie stosu kontrolnego według zaleceń Zamawiajacego (sposoby ustawienia stosów zawarte w paragrafie 52 Instrukcji Ochrony Lasu Część II, 2011 rok z poźn. zmianami), </w:t>
      </w:r>
    </w:p>
    <w:p w14:paraId="0A41BF4F"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pomoc przy wyznaczaniu i oznakowaniu powierzchni kontrolnych i drzew próbnych,</w:t>
      </w:r>
    </w:p>
    <w:p w14:paraId="51354A2A" w14:textId="77777777" w:rsidR="00752A6D" w:rsidRDefault="00752A6D" w:rsidP="00CE6568">
      <w:pPr>
        <w:spacing w:before="120" w:after="120"/>
        <w:jc w:val="both"/>
        <w:rPr>
          <w:rFonts w:asciiTheme="majorHAnsi" w:eastAsia="Calibri" w:hAnsiTheme="majorHAnsi" w:cs="Arial"/>
          <w:b/>
          <w:bCs/>
          <w:sz w:val="22"/>
          <w:szCs w:val="22"/>
        </w:rPr>
      </w:pPr>
    </w:p>
    <w:p w14:paraId="1754F618" w14:textId="77777777" w:rsidR="00CE6568" w:rsidRPr="0066147B" w:rsidRDefault="00CE6568" w:rsidP="00CE6568">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3171B9A2" w14:textId="77777777" w:rsidR="00CE6568" w:rsidRPr="0066147B" w:rsidRDefault="00CE6568" w:rsidP="00CE6568">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Opaski lepowe oraz lep zapewnia Zamawiający.</w:t>
      </w:r>
    </w:p>
    <w:p w14:paraId="046B1E2E" w14:textId="77777777" w:rsidR="00752A6D" w:rsidRDefault="00752A6D" w:rsidP="00CE6568">
      <w:pPr>
        <w:spacing w:before="120" w:after="120"/>
        <w:rPr>
          <w:rFonts w:asciiTheme="majorHAnsi" w:eastAsia="Calibri" w:hAnsiTheme="majorHAnsi" w:cs="Arial"/>
          <w:b/>
          <w:bCs/>
          <w:iCs/>
          <w:sz w:val="22"/>
          <w:szCs w:val="22"/>
          <w:lang w:eastAsia="pl-PL"/>
        </w:rPr>
      </w:pPr>
    </w:p>
    <w:p w14:paraId="72EB3731" w14:textId="77777777" w:rsidR="00CE6568" w:rsidRPr="0066147B" w:rsidRDefault="00CE6568" w:rsidP="00CE6568">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Procedura odbioru:</w:t>
      </w:r>
    </w:p>
    <w:p w14:paraId="44B14D9C" w14:textId="77777777" w:rsidR="00CE6568" w:rsidRPr="0066147B" w:rsidRDefault="00CE6568" w:rsidP="00CE656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utrwalony w formie pisemnej, nastąpi poprzez:</w:t>
      </w:r>
    </w:p>
    <w:p w14:paraId="60FB286B" w14:textId="77777777" w:rsidR="00CE6568" w:rsidRPr="0066147B" w:rsidRDefault="00CE6568" w:rsidP="00CE6568">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sprawdzenie prawidłowości wykonania prac z opisem czynności i zleceniem,</w:t>
      </w:r>
    </w:p>
    <w:p w14:paraId="0BEE5ADB" w14:textId="073B658B" w:rsidR="003F05CE" w:rsidRDefault="00CE6568"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1 sztuki</w:t>
      </w:r>
      <w:r w:rsidRPr="0066147B">
        <w:rPr>
          <w:rFonts w:asciiTheme="majorHAnsi" w:eastAsia="Calibri" w:hAnsiTheme="majorHAnsi" w:cs="Arial"/>
          <w:bCs/>
          <w:i/>
          <w:sz w:val="22"/>
          <w:szCs w:val="22"/>
        </w:rPr>
        <w:t>)</w:t>
      </w:r>
    </w:p>
    <w:p w14:paraId="0CB346C3" w14:textId="77777777" w:rsidR="00752A6D" w:rsidRPr="0066147B" w:rsidRDefault="00752A6D" w:rsidP="008C1E40">
      <w:pPr>
        <w:autoSpaceDE w:val="0"/>
        <w:spacing w:before="120" w:after="120"/>
        <w:rPr>
          <w:rFonts w:asciiTheme="majorHAnsi" w:eastAsia="Calibri" w:hAnsiTheme="majorHAnsi" w:cs="Arial"/>
          <w:bCs/>
          <w:iCs/>
          <w:sz w:val="22"/>
          <w:szCs w:val="22"/>
          <w:lang w:eastAsia="pl-PL"/>
        </w:rPr>
      </w:pPr>
    </w:p>
    <w:p w14:paraId="28526F49" w14:textId="16F75344"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7</w:t>
      </w:r>
      <w:r w:rsidR="00D354F4" w:rsidRPr="0066147B">
        <w:rPr>
          <w:rFonts w:asciiTheme="majorHAnsi" w:eastAsia="Calibri" w:hAnsiTheme="majorHAnsi" w:cs="Arial"/>
          <w:b/>
          <w:sz w:val="22"/>
          <w:szCs w:val="22"/>
        </w:rPr>
        <w:t xml:space="preserve"> </w:t>
      </w:r>
      <w:r w:rsidRPr="0066147B">
        <w:rPr>
          <w:rFonts w:asciiTheme="majorHAnsi" w:eastAsia="Calibri" w:hAnsiTheme="majorHAnsi" w:cs="Arial"/>
          <w:b/>
          <w:sz w:val="22"/>
          <w:szCs w:val="22"/>
        </w:rPr>
        <w:t xml:space="preserve"> Usuwanie drzewek porażonych na uprawach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43157F3" w14:textId="77777777" w:rsidTr="002D19E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D840F32" w14:textId="77777777" w:rsidR="001075B1" w:rsidRPr="0066147B" w:rsidRDefault="001075B1" w:rsidP="00A85E1B">
            <w:pPr>
              <w:tabs>
                <w:tab w:val="left" w:pos="1452"/>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47DC8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E458D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32A99278"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407B3F5" w14:textId="77777777" w:rsidR="001075B1" w:rsidRPr="0066147B" w:rsidRDefault="001075B1"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USUW-DRZ</w:t>
            </w:r>
          </w:p>
        </w:tc>
        <w:tc>
          <w:tcPr>
            <w:tcW w:w="3236" w:type="pct"/>
            <w:tcBorders>
              <w:top w:val="single" w:sz="4" w:space="0" w:color="auto"/>
              <w:left w:val="single" w:sz="4" w:space="0" w:color="auto"/>
              <w:bottom w:val="single" w:sz="4" w:space="0" w:color="auto"/>
              <w:right w:val="single" w:sz="4" w:space="0" w:color="auto"/>
            </w:tcBorders>
            <w:hideMark/>
          </w:tcPr>
          <w:p w14:paraId="768F9E0F"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Usuwanie</w:t>
            </w:r>
            <w:r w:rsidR="002D19E8" w:rsidRPr="0066147B">
              <w:rPr>
                <w:rFonts w:asciiTheme="majorHAnsi" w:eastAsia="Calibri" w:hAnsiTheme="majorHAnsi" w:cs="Arial"/>
                <w:bCs/>
                <w:iCs/>
                <w:sz w:val="22"/>
                <w:szCs w:val="22"/>
                <w:lang w:eastAsia="pl-PL"/>
              </w:rPr>
              <w:t xml:space="preserve"> na uprawach drzewek porażonych</w:t>
            </w:r>
          </w:p>
        </w:tc>
        <w:tc>
          <w:tcPr>
            <w:tcW w:w="882" w:type="pct"/>
            <w:tcBorders>
              <w:top w:val="single" w:sz="4" w:space="0" w:color="auto"/>
              <w:left w:val="single" w:sz="4" w:space="0" w:color="auto"/>
              <w:bottom w:val="single" w:sz="4" w:space="0" w:color="auto"/>
              <w:right w:val="single" w:sz="4" w:space="0" w:color="auto"/>
            </w:tcBorders>
          </w:tcPr>
          <w:p w14:paraId="7EAFA067"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075B1" w:rsidRPr="0066147B" w14:paraId="6017D0CE"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E64D398" w14:textId="5E28A4A6" w:rsidR="001075B1" w:rsidRPr="0066147B" w:rsidRDefault="00477F60"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075B1" w:rsidRPr="0066147B">
              <w:rPr>
                <w:rFonts w:asciiTheme="majorHAnsi" w:eastAsia="Calibri" w:hAnsiTheme="majorHAnsi" w:cs="Arial"/>
                <w:bCs/>
                <w:iCs/>
                <w:sz w:val="22"/>
                <w:szCs w:val="22"/>
                <w:lang w:eastAsia="pl-PL"/>
              </w:rPr>
              <w:t>RH</w:t>
            </w:r>
            <w:r w:rsidR="007064F6"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6D164B6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w:t>
            </w:r>
            <w:r w:rsidR="002D19E8" w:rsidRPr="0066147B">
              <w:rPr>
                <w:rFonts w:asciiTheme="majorHAnsi" w:eastAsia="Calibri" w:hAnsiTheme="majorHAnsi" w:cs="Arial"/>
                <w:bCs/>
                <w:iCs/>
                <w:sz w:val="22"/>
                <w:szCs w:val="22"/>
                <w:lang w:eastAsia="pl-PL"/>
              </w:rPr>
              <w:t>konane ręcznie</w:t>
            </w:r>
          </w:p>
        </w:tc>
        <w:tc>
          <w:tcPr>
            <w:tcW w:w="882" w:type="pct"/>
            <w:tcBorders>
              <w:top w:val="single" w:sz="4" w:space="0" w:color="auto"/>
              <w:left w:val="single" w:sz="4" w:space="0" w:color="auto"/>
              <w:bottom w:val="single" w:sz="4" w:space="0" w:color="auto"/>
              <w:right w:val="single" w:sz="4" w:space="0" w:color="auto"/>
            </w:tcBorders>
          </w:tcPr>
          <w:p w14:paraId="0B58934E"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7A9DE007"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CB254E4" w14:textId="5F1473F2" w:rsidR="001075B1" w:rsidRPr="0066147B" w:rsidRDefault="00477F60" w:rsidP="00A85E1B">
            <w:pPr>
              <w:tabs>
                <w:tab w:val="left" w:pos="1452"/>
              </w:tabs>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007064F6"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306F717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2D19E8"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3E5FC1E2"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4AE6255" w14:textId="77777777" w:rsidR="00752A6D" w:rsidRDefault="00752A6D" w:rsidP="002D19E8">
      <w:pPr>
        <w:autoSpaceDE w:val="0"/>
        <w:autoSpaceDN w:val="0"/>
        <w:spacing w:before="120" w:after="120"/>
        <w:jc w:val="both"/>
        <w:rPr>
          <w:rFonts w:asciiTheme="majorHAnsi" w:eastAsia="Calibri" w:hAnsiTheme="majorHAnsi" w:cs="Arial"/>
          <w:b/>
          <w:bCs/>
          <w:sz w:val="22"/>
          <w:szCs w:val="22"/>
        </w:rPr>
      </w:pPr>
    </w:p>
    <w:p w14:paraId="15A86016" w14:textId="77777777" w:rsidR="002D19E8" w:rsidRPr="0066147B" w:rsidRDefault="002D19E8" w:rsidP="002D19E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77AE310" w14:textId="77777777" w:rsidR="002D19E8"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usunięcie z powierzchni drzewek porażonych przez grzyby lub owady, </w:t>
      </w:r>
    </w:p>
    <w:p w14:paraId="4065CA0F" w14:textId="77777777" w:rsidR="002D19E8"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wyniesienie/wywiezienie ich w miejsce wskazane przez Zamawiającego </w:t>
      </w:r>
    </w:p>
    <w:p w14:paraId="1C0574FF" w14:textId="77777777" w:rsidR="001075B1" w:rsidRPr="0066147B" w:rsidRDefault="001075B1" w:rsidP="002B3E85">
      <w:pPr>
        <w:pStyle w:val="Akapitzlist"/>
        <w:numPr>
          <w:ilvl w:val="0"/>
          <w:numId w:val="126"/>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utylizację </w:t>
      </w:r>
      <w:r w:rsidR="002D19E8" w:rsidRPr="0066147B">
        <w:rPr>
          <w:rFonts w:asciiTheme="majorHAnsi" w:eastAsia="Calibri" w:hAnsiTheme="majorHAnsi" w:cs="Arial"/>
          <w:sz w:val="22"/>
          <w:szCs w:val="22"/>
        </w:rPr>
        <w:t xml:space="preserve">materiału </w:t>
      </w:r>
      <w:r w:rsidRPr="0066147B">
        <w:rPr>
          <w:rFonts w:asciiTheme="majorHAnsi" w:eastAsia="Calibri" w:hAnsiTheme="majorHAnsi" w:cs="Arial"/>
          <w:sz w:val="22"/>
          <w:szCs w:val="22"/>
        </w:rPr>
        <w:t>(np. spalenie).</w:t>
      </w:r>
    </w:p>
    <w:p w14:paraId="40FF3943" w14:textId="77777777" w:rsidR="00752A6D" w:rsidRDefault="00752A6D" w:rsidP="002D19E8">
      <w:pPr>
        <w:spacing w:before="120" w:after="120"/>
        <w:rPr>
          <w:rFonts w:asciiTheme="majorHAnsi" w:eastAsia="Calibri" w:hAnsiTheme="majorHAnsi" w:cs="Arial"/>
          <w:b/>
          <w:sz w:val="22"/>
          <w:szCs w:val="22"/>
        </w:rPr>
      </w:pPr>
    </w:p>
    <w:p w14:paraId="1866226C"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21433D29"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1A4485C6" w14:textId="77777777" w:rsidR="00752A6D" w:rsidRDefault="00752A6D" w:rsidP="002D19E8">
      <w:pPr>
        <w:spacing w:before="120" w:after="120"/>
        <w:rPr>
          <w:rFonts w:asciiTheme="majorHAnsi" w:eastAsia="Calibri" w:hAnsiTheme="majorHAnsi" w:cs="Arial"/>
          <w:b/>
          <w:bCs/>
          <w:iCs/>
          <w:sz w:val="22"/>
          <w:szCs w:val="22"/>
        </w:rPr>
      </w:pPr>
    </w:p>
    <w:p w14:paraId="2B8E2304" w14:textId="77777777" w:rsidR="002D19E8" w:rsidRPr="0066147B" w:rsidRDefault="002D19E8" w:rsidP="002D19E8">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06E2111F" w14:textId="77777777" w:rsidR="002D19E8" w:rsidRPr="0066147B" w:rsidRDefault="002D19E8" w:rsidP="002D19E8">
      <w:pPr>
        <w:tabs>
          <w:tab w:val="left" w:pos="311"/>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Dla prac, gdzie jednostką rozliczeniową jest hektar [HA] odbiór prac nastąpi poprzez:</w:t>
      </w:r>
    </w:p>
    <w:p w14:paraId="29B77C60" w14:textId="77777777" w:rsidR="002D19E8" w:rsidRPr="0066147B" w:rsidRDefault="002D19E8" w:rsidP="002B3E85">
      <w:pPr>
        <w:numPr>
          <w:ilvl w:val="0"/>
          <w:numId w:val="90"/>
        </w:numPr>
        <w:tabs>
          <w:tab w:val="left" w:pos="169"/>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zweryfikowanie prawidłowości ich wykonania z opisem czynności i zleceniem,</w:t>
      </w:r>
    </w:p>
    <w:p w14:paraId="7F2B257F" w14:textId="77777777" w:rsidR="002D19E8" w:rsidRPr="0066147B" w:rsidRDefault="002D19E8" w:rsidP="002B3E85">
      <w:pPr>
        <w:numPr>
          <w:ilvl w:val="0"/>
          <w:numId w:val="90"/>
        </w:numPr>
        <w:tabs>
          <w:tab w:val="num" w:pos="567"/>
        </w:tabs>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pomiaru powierzchni wykonanego zabiegu (np. przy pomocy: dalmierza, taśmy mierniczej, GPS, itp),</w:t>
      </w:r>
    </w:p>
    <w:p w14:paraId="354A62F0" w14:textId="77777777" w:rsidR="002D19E8" w:rsidRPr="0066147B" w:rsidRDefault="002D19E8" w:rsidP="002B3E85">
      <w:pPr>
        <w:numPr>
          <w:ilvl w:val="0"/>
          <w:numId w:val="90"/>
        </w:numPr>
        <w:tabs>
          <w:tab w:val="left" w:pos="169"/>
          <w:tab w:val="num" w:pos="567"/>
        </w:tabs>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01C256F3" w14:textId="77777777" w:rsidR="002D19E8" w:rsidRPr="0066147B" w:rsidRDefault="002D19E8" w:rsidP="002D19E8">
      <w:pPr>
        <w:autoSpaceDE w:val="0"/>
        <w:spacing w:before="120" w:after="120"/>
        <w:jc w:val="both"/>
        <w:rPr>
          <w:rFonts w:asciiTheme="majorHAnsi" w:eastAsia="Calibri" w:hAnsiTheme="majorHAnsi" w:cs="Arial"/>
          <w:i/>
          <w:sz w:val="22"/>
          <w:szCs w:val="22"/>
        </w:rPr>
      </w:pPr>
      <w:r w:rsidRPr="0066147B">
        <w:rPr>
          <w:rFonts w:asciiTheme="majorHAnsi" w:eastAsia="Calibri" w:hAnsiTheme="majorHAnsi" w:cs="Arial"/>
          <w:bCs/>
          <w:i/>
          <w:sz w:val="22"/>
          <w:szCs w:val="22"/>
        </w:rPr>
        <w:t xml:space="preserve"> (rozliczenie </w:t>
      </w:r>
      <w:r w:rsidRPr="0066147B">
        <w:rPr>
          <w:rFonts w:asciiTheme="majorHAnsi" w:eastAsia="Calibri" w:hAnsiTheme="majorHAnsi" w:cs="Arial"/>
          <w:i/>
          <w:sz w:val="22"/>
          <w:szCs w:val="22"/>
        </w:rPr>
        <w:t>z dokładnością do dwóch miejsc po przecinku)</w:t>
      </w:r>
    </w:p>
    <w:p w14:paraId="178E5FE0"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Dla prac, gdzie jednostką rozliczeniową jest roboczogodzina [H] odbiór prac nastąpi poprzez:</w:t>
      </w:r>
    </w:p>
    <w:p w14:paraId="4C00E5AD"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5977EB66"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3E171FFE" w14:textId="39345B3E" w:rsidR="00F02608" w:rsidRPr="0066147B" w:rsidRDefault="002D19E8" w:rsidP="007808E8">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289D2787" w14:textId="77777777" w:rsidR="007808E8" w:rsidRPr="0066147B" w:rsidRDefault="007808E8" w:rsidP="007808E8">
      <w:pPr>
        <w:autoSpaceDE w:val="0"/>
        <w:spacing w:before="120" w:after="120"/>
        <w:rPr>
          <w:rFonts w:asciiTheme="majorHAnsi" w:eastAsia="Calibri" w:hAnsiTheme="majorHAnsi" w:cs="Arial"/>
          <w:b/>
          <w:sz w:val="22"/>
          <w:szCs w:val="22"/>
          <w:lang w:eastAsia="pl-PL"/>
        </w:rPr>
      </w:pPr>
    </w:p>
    <w:p w14:paraId="183330C9" w14:textId="79B698FD"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cs="Arial"/>
          <w:b/>
          <w:sz w:val="22"/>
          <w:szCs w:val="22"/>
          <w:lang w:eastAsia="pl-PL"/>
        </w:rPr>
        <w:lastRenderedPageBreak/>
        <w:t>1</w:t>
      </w:r>
      <w:r w:rsidR="000E11CC">
        <w:rPr>
          <w:rFonts w:asciiTheme="majorHAnsi" w:eastAsia="Calibri" w:hAnsiTheme="majorHAnsi" w:cs="Arial"/>
          <w:b/>
          <w:sz w:val="22"/>
          <w:szCs w:val="22"/>
          <w:lang w:eastAsia="pl-PL"/>
        </w:rPr>
        <w:t>4</w:t>
      </w:r>
      <w:r w:rsidR="00D354F4"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8</w:t>
      </w:r>
      <w:r w:rsidR="00D354F4" w:rsidRPr="0066147B">
        <w:rPr>
          <w:rFonts w:asciiTheme="majorHAnsi" w:eastAsia="Calibri" w:hAnsiTheme="majorHAnsi" w:cs="Arial"/>
          <w:b/>
          <w:sz w:val="22"/>
          <w:szCs w:val="22"/>
          <w:lang w:eastAsia="pl-PL"/>
        </w:rPr>
        <w:t xml:space="preserve"> </w:t>
      </w:r>
      <w:r w:rsidRPr="0066147B">
        <w:rPr>
          <w:rFonts w:asciiTheme="majorHAnsi" w:eastAsia="Calibri" w:hAnsiTheme="majorHAnsi" w:cs="Arial"/>
          <w:b/>
          <w:sz w:val="22"/>
          <w:szCs w:val="22"/>
          <w:lang w:eastAsia="pl-PL"/>
        </w:rPr>
        <w:t xml:space="preserve"> </w:t>
      </w:r>
      <w:r w:rsidRPr="0066147B">
        <w:rPr>
          <w:rFonts w:asciiTheme="majorHAnsi" w:eastAsia="Calibri" w:hAnsiTheme="majorHAnsi"/>
          <w:b/>
          <w:sz w:val="22"/>
          <w:szCs w:val="22"/>
        </w:rPr>
        <w:t>Mechaniczne zwalczanie szkodników wtórnych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831C746" w14:textId="77777777" w:rsidTr="002D19E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EE35CD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36EA648"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6EE1F4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AE14524"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8B686FF"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KOR-NIŻ</w:t>
            </w:r>
          </w:p>
        </w:tc>
        <w:tc>
          <w:tcPr>
            <w:tcW w:w="3236" w:type="pct"/>
            <w:tcBorders>
              <w:top w:val="single" w:sz="4" w:space="0" w:color="auto"/>
              <w:left w:val="single" w:sz="4" w:space="0" w:color="auto"/>
              <w:bottom w:val="single" w:sz="4" w:space="0" w:color="auto"/>
              <w:right w:val="single" w:sz="4" w:space="0" w:color="auto"/>
            </w:tcBorders>
            <w:hideMark/>
          </w:tcPr>
          <w:p w14:paraId="2D65B1D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Zbió</w:t>
            </w:r>
            <w:r w:rsidR="002D19E8" w:rsidRPr="0066147B">
              <w:rPr>
                <w:rFonts w:asciiTheme="majorHAnsi" w:eastAsia="Calibri" w:hAnsiTheme="majorHAnsi" w:cs="Arial"/>
                <w:bCs/>
                <w:iCs/>
                <w:sz w:val="22"/>
                <w:szCs w:val="22"/>
                <w:lang w:eastAsia="pl-PL"/>
              </w:rPr>
              <w:t>r i niszczenie zasiedlonej kory</w:t>
            </w:r>
          </w:p>
        </w:tc>
        <w:tc>
          <w:tcPr>
            <w:tcW w:w="882" w:type="pct"/>
            <w:tcBorders>
              <w:top w:val="single" w:sz="4" w:space="0" w:color="auto"/>
              <w:left w:val="single" w:sz="4" w:space="0" w:color="auto"/>
              <w:bottom w:val="single" w:sz="4" w:space="0" w:color="auto"/>
              <w:right w:val="single" w:sz="4" w:space="0" w:color="auto"/>
            </w:tcBorders>
          </w:tcPr>
          <w:p w14:paraId="316355D9" w14:textId="77777777" w:rsidR="001075B1" w:rsidRPr="0066147B" w:rsidRDefault="001075B1" w:rsidP="000B7E2B">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w:t>
            </w:r>
            <w:r w:rsidR="000B7E2B" w:rsidRPr="0066147B">
              <w:rPr>
                <w:rFonts w:asciiTheme="majorHAnsi" w:eastAsia="Calibri" w:hAnsiTheme="majorHAnsi" w:cs="Arial"/>
                <w:bCs/>
                <w:iCs/>
                <w:sz w:val="22"/>
                <w:szCs w:val="22"/>
                <w:vertAlign w:val="superscript"/>
                <w:lang w:eastAsia="pl-PL"/>
              </w:rPr>
              <w:t>3</w:t>
            </w:r>
            <w:r w:rsidRPr="0066147B">
              <w:rPr>
                <w:rFonts w:asciiTheme="majorHAnsi" w:eastAsia="Calibri" w:hAnsiTheme="majorHAnsi" w:cs="Arial"/>
                <w:bCs/>
                <w:iCs/>
                <w:sz w:val="22"/>
                <w:szCs w:val="22"/>
                <w:lang w:eastAsia="pl-PL"/>
              </w:rPr>
              <w:t>P</w:t>
            </w:r>
          </w:p>
        </w:tc>
      </w:tr>
      <w:tr w:rsidR="001075B1" w:rsidRPr="0066147B" w14:paraId="3234E80F" w14:textId="77777777" w:rsidTr="002D19E8">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F2651B7" w14:textId="57041CBD"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tcPr>
          <w:p w14:paraId="3C19B8F1"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1D8B8C3" w14:textId="77777777" w:rsidR="001075B1" w:rsidRPr="0066147B" w:rsidRDefault="001075B1" w:rsidP="002D19E8">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1CCCCE1" w14:textId="77777777" w:rsidR="00752A6D" w:rsidRDefault="00752A6D" w:rsidP="002D19E8">
      <w:pPr>
        <w:autoSpaceDE w:val="0"/>
        <w:autoSpaceDN w:val="0"/>
        <w:spacing w:before="120" w:after="120"/>
        <w:jc w:val="both"/>
        <w:rPr>
          <w:rFonts w:asciiTheme="majorHAnsi" w:eastAsia="Calibri" w:hAnsiTheme="majorHAnsi" w:cs="Arial"/>
          <w:b/>
          <w:bCs/>
          <w:sz w:val="22"/>
          <w:szCs w:val="22"/>
        </w:rPr>
      </w:pPr>
    </w:p>
    <w:p w14:paraId="32B74B69" w14:textId="77777777" w:rsidR="002D19E8" w:rsidRPr="0066147B" w:rsidRDefault="002D19E8" w:rsidP="002D19E8">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3CD4CB51" w14:textId="77777777" w:rsidR="001075B1" w:rsidRPr="0066147B" w:rsidRDefault="001075B1" w:rsidP="002B3E85">
      <w:pPr>
        <w:pStyle w:val="Akapitzlist"/>
        <w:numPr>
          <w:ilvl w:val="0"/>
          <w:numId w:val="127"/>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zbiór zasiedlonej kory (gałęzi), </w:t>
      </w:r>
    </w:p>
    <w:p w14:paraId="4A88C9E7" w14:textId="77777777" w:rsidR="002D19E8" w:rsidRPr="0066147B" w:rsidRDefault="001075B1" w:rsidP="002B3E85">
      <w:pPr>
        <w:pStyle w:val="Akapitzlist"/>
        <w:numPr>
          <w:ilvl w:val="0"/>
          <w:numId w:val="127"/>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spalenie lub zakopanie (przykrycie warstwą min. 20 cm gleby oraz udeptanie gleby)  kory w miejscu wskazanym przez Zamawiającego </w:t>
      </w:r>
    </w:p>
    <w:p w14:paraId="7CB676D6" w14:textId="77777777" w:rsidR="002D19E8" w:rsidRPr="0066147B" w:rsidRDefault="001075B1" w:rsidP="002D19E8">
      <w:p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lub </w:t>
      </w:r>
    </w:p>
    <w:p w14:paraId="7EF9DA5D"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wywiezienie </w:t>
      </w:r>
      <w:r w:rsidR="00F02608" w:rsidRPr="0066147B">
        <w:rPr>
          <w:rFonts w:asciiTheme="majorHAnsi" w:eastAsia="Calibri" w:hAnsiTheme="majorHAnsi" w:cs="Arial"/>
          <w:sz w:val="22"/>
          <w:szCs w:val="22"/>
        </w:rPr>
        <w:t xml:space="preserve">kory (gałęzi) </w:t>
      </w:r>
      <w:r w:rsidRPr="0066147B">
        <w:rPr>
          <w:rFonts w:asciiTheme="majorHAnsi" w:eastAsia="Calibri" w:hAnsiTheme="majorHAnsi" w:cs="Arial"/>
          <w:sz w:val="22"/>
          <w:szCs w:val="22"/>
        </w:rPr>
        <w:t>do miejsca utylizacji.</w:t>
      </w:r>
    </w:p>
    <w:p w14:paraId="38DCA64F" w14:textId="77777777" w:rsidR="00752A6D" w:rsidRDefault="00752A6D" w:rsidP="002D19E8">
      <w:pPr>
        <w:spacing w:before="120" w:after="120"/>
        <w:rPr>
          <w:rFonts w:asciiTheme="majorHAnsi" w:eastAsia="Calibri" w:hAnsiTheme="majorHAnsi" w:cs="Arial"/>
          <w:b/>
          <w:sz w:val="22"/>
          <w:szCs w:val="22"/>
        </w:rPr>
      </w:pPr>
    </w:p>
    <w:p w14:paraId="523B0DE8"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3E915B51" w14:textId="77777777" w:rsidR="00F02608" w:rsidRPr="0066147B" w:rsidRDefault="00F02608" w:rsidP="002D19E8">
      <w:pPr>
        <w:spacing w:before="120" w:after="120"/>
        <w:rPr>
          <w:rFonts w:asciiTheme="majorHAnsi" w:eastAsia="Calibri" w:hAnsiTheme="majorHAnsi"/>
          <w:sz w:val="22"/>
          <w:szCs w:val="22"/>
        </w:rPr>
      </w:pPr>
      <w:r w:rsidRPr="0066147B">
        <w:rPr>
          <w:rFonts w:asciiTheme="majorHAnsi" w:hAnsiTheme="majorHAnsi" w:cs="Arial"/>
          <w:sz w:val="22"/>
          <w:szCs w:val="22"/>
          <w:lang w:eastAsia="pl-PL"/>
        </w:rPr>
        <w:t>Szczegółowy sposób i zakres wykonania zabiegu zostaną określone przed rozpoczęciem prac w zleceniu.</w:t>
      </w:r>
    </w:p>
    <w:p w14:paraId="69690AB0" w14:textId="77777777" w:rsidR="002D19E8" w:rsidRPr="0066147B" w:rsidRDefault="002D19E8" w:rsidP="002D19E8">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03E504FC" w14:textId="77777777" w:rsidR="00752A6D" w:rsidRDefault="00752A6D" w:rsidP="002D19E8">
      <w:pPr>
        <w:spacing w:before="120" w:after="120"/>
        <w:rPr>
          <w:rFonts w:asciiTheme="majorHAnsi" w:eastAsia="Calibri" w:hAnsiTheme="majorHAnsi" w:cs="Arial"/>
          <w:b/>
          <w:bCs/>
          <w:iCs/>
          <w:sz w:val="22"/>
          <w:szCs w:val="22"/>
        </w:rPr>
      </w:pPr>
    </w:p>
    <w:p w14:paraId="7DCC0116" w14:textId="77777777" w:rsidR="002D19E8" w:rsidRPr="0066147B" w:rsidRDefault="002D19E8" w:rsidP="002D19E8">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1652B290" w14:textId="77777777" w:rsidR="00E87143" w:rsidRPr="0066147B" w:rsidRDefault="00E87143" w:rsidP="000B7E2B">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sz w:val="22"/>
          <w:szCs w:val="22"/>
        </w:rPr>
        <w:t>Dla prac, gdzie jednostką rozliczeniową jest metr przestrzenny [</w:t>
      </w:r>
      <w:r w:rsidR="000B7E2B" w:rsidRPr="0066147B">
        <w:rPr>
          <w:rFonts w:asciiTheme="majorHAnsi" w:eastAsia="Calibri" w:hAnsiTheme="majorHAnsi" w:cs="Arial"/>
          <w:bCs/>
          <w:iCs/>
          <w:sz w:val="22"/>
          <w:szCs w:val="22"/>
          <w:lang w:eastAsia="pl-PL"/>
        </w:rPr>
        <w:t>M</w:t>
      </w:r>
      <w:r w:rsidR="000B7E2B" w:rsidRPr="0066147B">
        <w:rPr>
          <w:rFonts w:asciiTheme="majorHAnsi" w:eastAsia="Calibri" w:hAnsiTheme="majorHAnsi" w:cs="Arial"/>
          <w:bCs/>
          <w:iCs/>
          <w:sz w:val="22"/>
          <w:szCs w:val="22"/>
          <w:vertAlign w:val="superscript"/>
          <w:lang w:eastAsia="pl-PL"/>
        </w:rPr>
        <w:t>3</w:t>
      </w:r>
      <w:r w:rsidR="000B7E2B" w:rsidRPr="0066147B">
        <w:rPr>
          <w:rFonts w:asciiTheme="majorHAnsi" w:eastAsia="Calibri" w:hAnsiTheme="majorHAnsi" w:cs="Arial"/>
          <w:bCs/>
          <w:iCs/>
          <w:sz w:val="22"/>
          <w:szCs w:val="22"/>
          <w:lang w:eastAsia="pl-PL"/>
        </w:rPr>
        <w:t>P</w:t>
      </w:r>
      <w:r w:rsidRPr="0066147B">
        <w:rPr>
          <w:rFonts w:asciiTheme="majorHAnsi" w:eastAsia="Calibri" w:hAnsiTheme="majorHAnsi" w:cs="Arial"/>
          <w:sz w:val="22"/>
          <w:szCs w:val="22"/>
        </w:rPr>
        <w:t xml:space="preserve">] </w:t>
      </w:r>
    </w:p>
    <w:p w14:paraId="7D9904AB" w14:textId="77777777" w:rsidR="00E87143" w:rsidRPr="0066147B" w:rsidRDefault="00E87143" w:rsidP="00E87143">
      <w:pPr>
        <w:tabs>
          <w:tab w:val="left" w:pos="34"/>
        </w:tabs>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w:t>
      </w:r>
    </w:p>
    <w:p w14:paraId="72550376" w14:textId="77777777" w:rsidR="00E87143" w:rsidRPr="0066147B" w:rsidRDefault="00E87143" w:rsidP="002B3E85">
      <w:pPr>
        <w:numPr>
          <w:ilvl w:val="0"/>
          <w:numId w:val="91"/>
        </w:numPr>
        <w:tabs>
          <w:tab w:val="num" w:pos="567"/>
        </w:tabs>
        <w:autoSpaceDE w:val="0"/>
        <w:spacing w:before="120" w:after="120"/>
        <w:ind w:left="567" w:hanging="567"/>
        <w:jc w:val="both"/>
        <w:rPr>
          <w:rFonts w:asciiTheme="majorHAnsi" w:eastAsia="Calibri" w:hAnsiTheme="majorHAnsi" w:cs="Arial"/>
          <w:sz w:val="22"/>
          <w:szCs w:val="22"/>
        </w:rPr>
      </w:pPr>
      <w:r w:rsidRPr="0066147B">
        <w:rPr>
          <w:rFonts w:asciiTheme="majorHAnsi" w:eastAsia="Calibri" w:hAnsiTheme="majorHAnsi" w:cs="Arial"/>
          <w:sz w:val="22"/>
          <w:szCs w:val="22"/>
        </w:rPr>
        <w:t>dokonanie weryfikacji zgodności wykonania prac co do ilości, jakości i zgodności ze zleceniem,</w:t>
      </w:r>
    </w:p>
    <w:p w14:paraId="4272C313" w14:textId="77777777" w:rsidR="00E87143" w:rsidRPr="0066147B" w:rsidRDefault="00E87143" w:rsidP="002B3E85">
      <w:pPr>
        <w:numPr>
          <w:ilvl w:val="0"/>
          <w:numId w:val="91"/>
        </w:numPr>
        <w:tabs>
          <w:tab w:val="num" w:pos="567"/>
        </w:tabs>
        <w:autoSpaceDE w:val="0"/>
        <w:spacing w:before="120" w:after="120"/>
        <w:ind w:left="567" w:hanging="567"/>
        <w:jc w:val="both"/>
        <w:rPr>
          <w:rFonts w:asciiTheme="majorHAnsi" w:eastAsia="Calibri" w:hAnsiTheme="majorHAnsi" w:cs="Arial"/>
          <w:bCs/>
          <w:i/>
          <w:sz w:val="22"/>
          <w:szCs w:val="22"/>
        </w:rPr>
      </w:pPr>
      <w:r w:rsidRPr="0066147B">
        <w:rPr>
          <w:rFonts w:asciiTheme="majorHAnsi" w:eastAsia="Calibri" w:hAnsiTheme="majorHAnsi" w:cs="Arial"/>
          <w:sz w:val="22"/>
          <w:szCs w:val="22"/>
        </w:rPr>
        <w:t>ilość MP zasiedlonej kory (gałęzi) zostanie ustalona poprzez pomierzenie taśmą mierniczą przygotowanych stosów przed ich spaleniem lub zakopaniem.</w:t>
      </w:r>
    </w:p>
    <w:p w14:paraId="47B27775"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z dokładnością do dwóch miejsc po przecinku</w:t>
      </w:r>
      <w:r w:rsidRPr="0066147B">
        <w:rPr>
          <w:rFonts w:asciiTheme="majorHAnsi" w:eastAsia="Calibri" w:hAnsiTheme="majorHAnsi" w:cs="Arial"/>
          <w:bCs/>
          <w:i/>
          <w:sz w:val="22"/>
          <w:szCs w:val="22"/>
        </w:rPr>
        <w:t>)</w:t>
      </w:r>
    </w:p>
    <w:p w14:paraId="249DAF41"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Dla prac, gdzie jednostką rozliczeniową jest roboczogodzina [H] odbiór prac nastąpi poprzez:</w:t>
      </w:r>
    </w:p>
    <w:p w14:paraId="50590BBB"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0323EAD7" w14:textId="77777777" w:rsidR="002D19E8" w:rsidRPr="0066147B" w:rsidRDefault="002D19E8" w:rsidP="002D19E8">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36793CBC" w14:textId="52C13DDE" w:rsidR="001075B1" w:rsidRPr="0066147B" w:rsidRDefault="002D19E8"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30021CE4" w14:textId="77777777" w:rsidR="007808E8" w:rsidRPr="0066147B" w:rsidRDefault="007808E8" w:rsidP="008C1E40">
      <w:pPr>
        <w:autoSpaceDE w:val="0"/>
        <w:spacing w:before="120" w:after="120"/>
        <w:rPr>
          <w:rFonts w:asciiTheme="majorHAnsi" w:eastAsia="Calibri" w:hAnsiTheme="majorHAnsi"/>
          <w:sz w:val="22"/>
          <w:szCs w:val="22"/>
        </w:rPr>
      </w:pPr>
    </w:p>
    <w:p w14:paraId="641BCD1D" w14:textId="15952DCB"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9</w:t>
      </w:r>
      <w:r w:rsidR="00D354F4" w:rsidRPr="0066147B">
        <w:rPr>
          <w:rFonts w:asciiTheme="majorHAnsi" w:eastAsia="Calibri" w:hAnsiTheme="majorHAnsi"/>
          <w:b/>
          <w:sz w:val="22"/>
          <w:szCs w:val="22"/>
        </w:rPr>
        <w:t xml:space="preserve"> </w:t>
      </w:r>
      <w:r w:rsidRPr="0066147B">
        <w:rPr>
          <w:rFonts w:asciiTheme="majorHAnsi" w:eastAsia="Calibri" w:hAnsiTheme="majorHAnsi"/>
          <w:b/>
          <w:sz w:val="22"/>
          <w:szCs w:val="22"/>
        </w:rPr>
        <w:t>Prace z zakresu ochrony lasu w obiektach ochrony przyrody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E5E948C" w14:textId="77777777" w:rsidTr="00E8714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98C30E"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47FAAAF"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0C3B0B4"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C546D0A"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D75B0AD" w14:textId="67AAD769" w:rsidR="001075B1" w:rsidRPr="0066147B" w:rsidRDefault="001075B1" w:rsidP="00477F60">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w:t>
            </w:r>
            <w:r w:rsidR="00477F60" w:rsidRPr="0066147B">
              <w:rPr>
                <w:rFonts w:asciiTheme="majorHAnsi" w:eastAsia="Calibri" w:hAnsiTheme="majorHAnsi" w:cs="Arial"/>
                <w:sz w:val="22"/>
                <w:szCs w:val="22"/>
              </w:rPr>
              <w:t xml:space="preserve"> </w:t>
            </w:r>
            <w:r w:rsidRPr="0066147B">
              <w:rPr>
                <w:rFonts w:asciiTheme="majorHAnsi" w:eastAsia="Calibri" w:hAnsiTheme="majorHAnsi" w:cs="Arial"/>
                <w:sz w:val="22"/>
                <w:szCs w:val="22"/>
              </w:rPr>
              <w:t>RH</w:t>
            </w:r>
            <w:r w:rsidR="00477F60"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6707BEED"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E87143"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2F348163" w14:textId="77777777" w:rsidR="001075B1" w:rsidRPr="0066147B" w:rsidRDefault="001075B1" w:rsidP="00E8714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0C5D706D"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DE7C358" w14:textId="40B61B5E"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5F3DCEF9"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E87143"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613A15A6" w14:textId="77777777" w:rsidR="001075B1" w:rsidRPr="0066147B" w:rsidRDefault="001075B1" w:rsidP="00E8714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3FCFAB0" w14:textId="77777777" w:rsidR="00752A6D" w:rsidRDefault="00752A6D" w:rsidP="00E87143">
      <w:pPr>
        <w:autoSpaceDE w:val="0"/>
        <w:autoSpaceDN w:val="0"/>
        <w:spacing w:before="120" w:after="120"/>
        <w:jc w:val="both"/>
        <w:rPr>
          <w:rFonts w:asciiTheme="majorHAnsi" w:eastAsia="Calibri" w:hAnsiTheme="majorHAnsi" w:cs="Arial"/>
          <w:b/>
          <w:bCs/>
          <w:sz w:val="22"/>
          <w:szCs w:val="22"/>
        </w:rPr>
      </w:pPr>
    </w:p>
    <w:p w14:paraId="1B29DBD3" w14:textId="77777777" w:rsidR="00752A6D" w:rsidRDefault="00752A6D" w:rsidP="00E87143">
      <w:pPr>
        <w:autoSpaceDE w:val="0"/>
        <w:autoSpaceDN w:val="0"/>
        <w:spacing w:before="120" w:after="120"/>
        <w:jc w:val="both"/>
        <w:rPr>
          <w:rFonts w:asciiTheme="majorHAnsi" w:eastAsia="Calibri" w:hAnsiTheme="majorHAnsi" w:cs="Arial"/>
          <w:b/>
          <w:bCs/>
          <w:sz w:val="22"/>
          <w:szCs w:val="22"/>
        </w:rPr>
      </w:pPr>
    </w:p>
    <w:p w14:paraId="77AEC762" w14:textId="77777777" w:rsidR="00E87143" w:rsidRPr="0066147B" w:rsidRDefault="00E87143" w:rsidP="00E87143">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lastRenderedPageBreak/>
        <w:t>Standard technologii prac obejmuje:</w:t>
      </w:r>
    </w:p>
    <w:p w14:paraId="075CE4FD" w14:textId="66C019F1" w:rsidR="00F02608" w:rsidRPr="0066147B" w:rsidRDefault="001075B1" w:rsidP="00E87143">
      <w:pPr>
        <w:pStyle w:val="Akapitzlist"/>
        <w:numPr>
          <w:ilvl w:val="0"/>
          <w:numId w:val="128"/>
        </w:numPr>
        <w:spacing w:before="120" w:after="120"/>
        <w:jc w:val="both"/>
        <w:rPr>
          <w:rFonts w:asciiTheme="majorHAnsi" w:eastAsia="Calibri" w:hAnsiTheme="majorHAnsi"/>
          <w:sz w:val="22"/>
          <w:szCs w:val="22"/>
        </w:rPr>
      </w:pPr>
      <w:r w:rsidRPr="0066147B">
        <w:rPr>
          <w:rFonts w:asciiTheme="majorHAnsi" w:eastAsia="Calibri" w:hAnsiTheme="majorHAnsi" w:cs="Arial"/>
          <w:sz w:val="22"/>
          <w:szCs w:val="22"/>
        </w:rPr>
        <w:t>prace ręczne i ciągnikowe</w:t>
      </w:r>
      <w:r w:rsidRPr="0066147B">
        <w:rPr>
          <w:rFonts w:asciiTheme="majorHAnsi" w:eastAsia="Calibri" w:hAnsiTheme="majorHAnsi" w:cs="Arial"/>
          <w:color w:val="FF0000"/>
          <w:sz w:val="22"/>
          <w:szCs w:val="22"/>
        </w:rPr>
        <w:t xml:space="preserve"> </w:t>
      </w:r>
      <w:r w:rsidRPr="0066147B">
        <w:rPr>
          <w:rFonts w:asciiTheme="majorHAnsi" w:eastAsia="Calibri" w:hAnsiTheme="majorHAnsi" w:cs="Arial"/>
          <w:sz w:val="22"/>
          <w:szCs w:val="22"/>
        </w:rPr>
        <w:t xml:space="preserve">polegające na </w:t>
      </w:r>
      <w:r w:rsidR="00E87143" w:rsidRPr="0066147B">
        <w:rPr>
          <w:rFonts w:asciiTheme="majorHAnsi" w:eastAsia="Calibri" w:hAnsiTheme="majorHAnsi" w:cs="Arial"/>
          <w:sz w:val="22"/>
          <w:szCs w:val="22"/>
        </w:rPr>
        <w:t>realizacji</w:t>
      </w:r>
      <w:r w:rsidRPr="0066147B">
        <w:rPr>
          <w:rFonts w:asciiTheme="majorHAnsi" w:eastAsia="Calibri" w:hAnsiTheme="majorHAnsi" w:cs="Arial"/>
          <w:sz w:val="22"/>
          <w:szCs w:val="22"/>
        </w:rPr>
        <w:t xml:space="preserve"> zadań związanych z ochroną obiektów przyrodniczych według wskazań Zamawiającego. </w:t>
      </w:r>
    </w:p>
    <w:p w14:paraId="2FE2F5BC" w14:textId="77777777" w:rsidR="00752A6D" w:rsidRDefault="00752A6D" w:rsidP="00E87143">
      <w:pPr>
        <w:spacing w:before="120" w:after="120"/>
        <w:rPr>
          <w:rFonts w:asciiTheme="majorHAnsi" w:eastAsia="Calibri" w:hAnsiTheme="majorHAnsi" w:cs="Arial"/>
          <w:b/>
          <w:sz w:val="22"/>
          <w:szCs w:val="22"/>
        </w:rPr>
      </w:pPr>
    </w:p>
    <w:p w14:paraId="11C96793"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6972593"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cs="Arial"/>
          <w:sz w:val="22"/>
          <w:szCs w:val="22"/>
        </w:rPr>
        <w:t>Szczegółowy zakres prac zostanie ustalony w zleceniu</w:t>
      </w:r>
      <w:r w:rsidRPr="0066147B">
        <w:rPr>
          <w:rFonts w:asciiTheme="majorHAnsi" w:eastAsia="Calibri" w:hAnsiTheme="majorHAnsi"/>
          <w:sz w:val="22"/>
          <w:szCs w:val="22"/>
        </w:rPr>
        <w:t>.</w:t>
      </w:r>
    </w:p>
    <w:p w14:paraId="1F897AEE" w14:textId="77777777" w:rsidR="00E87143" w:rsidRPr="0066147B" w:rsidRDefault="00E87143" w:rsidP="00E8714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0F9FD19" w14:textId="77777777" w:rsidR="00752A6D" w:rsidRDefault="00752A6D" w:rsidP="00E87143">
      <w:pPr>
        <w:spacing w:before="120" w:after="120"/>
        <w:rPr>
          <w:rFonts w:asciiTheme="majorHAnsi" w:eastAsia="Calibri" w:hAnsiTheme="majorHAnsi" w:cs="Arial"/>
          <w:b/>
          <w:bCs/>
          <w:iCs/>
          <w:sz w:val="22"/>
          <w:szCs w:val="22"/>
        </w:rPr>
      </w:pPr>
    </w:p>
    <w:p w14:paraId="783DC01E" w14:textId="77777777" w:rsidR="00E87143" w:rsidRPr="0066147B" w:rsidRDefault="00E87143" w:rsidP="00E8714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74003FEC" w14:textId="77777777" w:rsidR="00E87143" w:rsidRPr="0066147B" w:rsidRDefault="00E87143" w:rsidP="00E8714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48A138D8" w14:textId="77777777" w:rsidR="00E87143" w:rsidRPr="0066147B" w:rsidRDefault="00E87143" w:rsidP="00E8714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6C0E96E6" w14:textId="77777777" w:rsidR="00E87143" w:rsidRPr="0066147B" w:rsidRDefault="00E87143" w:rsidP="00E8714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0BF3946F" w14:textId="72B01946" w:rsidR="001075B1" w:rsidRPr="0066147B" w:rsidRDefault="00E87143"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5C1B2F2B" w14:textId="77777777" w:rsidR="007808E8" w:rsidRPr="0066147B" w:rsidRDefault="007808E8" w:rsidP="008C1E40">
      <w:pPr>
        <w:autoSpaceDE w:val="0"/>
        <w:spacing w:before="120" w:after="120"/>
        <w:rPr>
          <w:rFonts w:asciiTheme="majorHAnsi" w:eastAsia="Calibri" w:hAnsiTheme="majorHAnsi"/>
          <w:sz w:val="22"/>
          <w:szCs w:val="22"/>
        </w:rPr>
      </w:pPr>
    </w:p>
    <w:p w14:paraId="1A9216BB" w14:textId="0D5D29B2" w:rsidR="001075B1" w:rsidRPr="0066147B" w:rsidRDefault="001075B1" w:rsidP="001075B1">
      <w:pPr>
        <w:spacing w:before="120" w:after="120"/>
        <w:rPr>
          <w:rFonts w:asciiTheme="majorHAnsi" w:eastAsia="Calibri" w:hAnsiTheme="majorHAnsi"/>
          <w:b/>
          <w:sz w:val="22"/>
          <w:szCs w:val="22"/>
        </w:rPr>
      </w:pPr>
      <w:r w:rsidRPr="0066147B">
        <w:rPr>
          <w:rFonts w:asciiTheme="majorHAnsi" w:eastAsia="Calibri" w:hAnsiTheme="majorHAnsi"/>
          <w:b/>
          <w:sz w:val="22"/>
          <w:szCs w:val="22"/>
        </w:rPr>
        <w:t>1</w:t>
      </w:r>
      <w:r w:rsidR="000E11CC">
        <w:rPr>
          <w:rFonts w:asciiTheme="majorHAnsi" w:eastAsia="Calibri" w:hAnsiTheme="majorHAnsi"/>
          <w:b/>
          <w:sz w:val="22"/>
          <w:szCs w:val="22"/>
        </w:rPr>
        <w:t>4</w:t>
      </w:r>
      <w:r w:rsidR="00D354F4" w:rsidRPr="0066147B">
        <w:rPr>
          <w:rFonts w:asciiTheme="majorHAnsi" w:eastAsia="Calibri" w:hAnsiTheme="majorHAnsi"/>
          <w:b/>
          <w:sz w:val="22"/>
          <w:szCs w:val="22"/>
        </w:rPr>
        <w:t>.</w:t>
      </w:r>
      <w:r w:rsidR="000E11CC">
        <w:rPr>
          <w:rFonts w:asciiTheme="majorHAnsi" w:eastAsia="Calibri" w:hAnsiTheme="majorHAnsi"/>
          <w:b/>
          <w:sz w:val="22"/>
          <w:szCs w:val="22"/>
        </w:rPr>
        <w:t>10</w:t>
      </w:r>
      <w:r w:rsidR="00D354F4" w:rsidRPr="0066147B">
        <w:rPr>
          <w:rFonts w:asciiTheme="majorHAnsi" w:eastAsia="Calibri" w:hAnsiTheme="majorHAnsi"/>
          <w:b/>
          <w:sz w:val="22"/>
          <w:szCs w:val="22"/>
        </w:rPr>
        <w:t xml:space="preserve"> </w:t>
      </w:r>
      <w:r w:rsidRPr="0066147B">
        <w:rPr>
          <w:rFonts w:asciiTheme="majorHAnsi" w:eastAsia="Calibri" w:hAnsiTheme="majorHAnsi"/>
          <w:b/>
          <w:sz w:val="22"/>
          <w:szCs w:val="22"/>
        </w:rPr>
        <w:t xml:space="preserve"> Zachowanie i odtworzenie elementów środowiska przyrodniczego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625A5BEE" w14:textId="77777777" w:rsidTr="005A79D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17EC47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7433251"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7EE0C4A"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E1628A3"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F85ACA0" w14:textId="3734729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063C56F0"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5A79D3"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53DFDC60" w14:textId="77777777" w:rsidR="001075B1" w:rsidRPr="0066147B" w:rsidRDefault="001075B1" w:rsidP="005A79D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5E8C55BB"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321E648" w14:textId="21611D2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068C35A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5A79D3"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BF3AEF9" w14:textId="77777777" w:rsidR="001075B1" w:rsidRPr="0066147B" w:rsidRDefault="001075B1" w:rsidP="005A79D3">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16F6CB8" w14:textId="77777777" w:rsidR="00752A6D" w:rsidRDefault="00752A6D" w:rsidP="005A79D3">
      <w:pPr>
        <w:autoSpaceDE w:val="0"/>
        <w:autoSpaceDN w:val="0"/>
        <w:spacing w:before="120" w:after="120"/>
        <w:jc w:val="both"/>
        <w:rPr>
          <w:rFonts w:asciiTheme="majorHAnsi" w:eastAsia="Calibri" w:hAnsiTheme="majorHAnsi" w:cs="Arial"/>
          <w:b/>
          <w:bCs/>
          <w:sz w:val="22"/>
          <w:szCs w:val="22"/>
        </w:rPr>
      </w:pPr>
    </w:p>
    <w:p w14:paraId="48C1C784" w14:textId="77777777" w:rsidR="005A79D3" w:rsidRPr="0066147B" w:rsidRDefault="005A79D3" w:rsidP="005A79D3">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4D0FF1F6" w14:textId="77777777" w:rsidR="001075B1" w:rsidRPr="0066147B" w:rsidRDefault="001075B1" w:rsidP="002B3E85">
      <w:pPr>
        <w:pStyle w:val="Akapitzlist"/>
        <w:numPr>
          <w:ilvl w:val="0"/>
          <w:numId w:val="128"/>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2AAA9102" w14:textId="77777777" w:rsidR="00752A6D" w:rsidRDefault="00752A6D" w:rsidP="005A79D3">
      <w:pPr>
        <w:spacing w:before="120" w:after="120"/>
        <w:rPr>
          <w:rFonts w:asciiTheme="majorHAnsi" w:eastAsia="Calibri" w:hAnsiTheme="majorHAnsi" w:cs="Arial"/>
          <w:b/>
          <w:sz w:val="22"/>
          <w:szCs w:val="22"/>
        </w:rPr>
      </w:pPr>
    </w:p>
    <w:p w14:paraId="77C2507E"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496E1B7"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cs="Arial"/>
          <w:sz w:val="22"/>
          <w:szCs w:val="22"/>
        </w:rPr>
        <w:t>Szczegółowy zakres prac zostanie ustalony w zleceniu</w:t>
      </w:r>
      <w:r w:rsidRPr="0066147B">
        <w:rPr>
          <w:rFonts w:asciiTheme="majorHAnsi" w:eastAsia="Calibri" w:hAnsiTheme="majorHAnsi"/>
          <w:sz w:val="22"/>
          <w:szCs w:val="22"/>
        </w:rPr>
        <w:t>.</w:t>
      </w:r>
    </w:p>
    <w:p w14:paraId="5B5E11B4" w14:textId="77777777" w:rsidR="005A79D3" w:rsidRPr="0066147B" w:rsidRDefault="005A79D3" w:rsidP="005A79D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6C89BC1D" w14:textId="77777777" w:rsidR="00752A6D" w:rsidRDefault="00752A6D" w:rsidP="005A79D3">
      <w:pPr>
        <w:spacing w:before="120" w:after="120"/>
        <w:rPr>
          <w:rFonts w:asciiTheme="majorHAnsi" w:eastAsia="Calibri" w:hAnsiTheme="majorHAnsi" w:cs="Arial"/>
          <w:b/>
          <w:bCs/>
          <w:iCs/>
          <w:sz w:val="22"/>
          <w:szCs w:val="22"/>
        </w:rPr>
      </w:pPr>
    </w:p>
    <w:p w14:paraId="42DA19B5" w14:textId="77777777" w:rsidR="005A79D3" w:rsidRPr="0066147B" w:rsidRDefault="005A79D3" w:rsidP="005A79D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4418FD22" w14:textId="77777777" w:rsidR="005A79D3" w:rsidRPr="0066147B" w:rsidRDefault="005A79D3" w:rsidP="005A79D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0DB3ED07" w14:textId="77777777" w:rsidR="005A79D3" w:rsidRPr="0066147B" w:rsidRDefault="005A79D3" w:rsidP="005A79D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4A98D9B1" w14:textId="77777777" w:rsidR="005A79D3" w:rsidRPr="0066147B" w:rsidRDefault="005A79D3" w:rsidP="005A79D3">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24445BD1" w14:textId="68C693C1" w:rsidR="001075B1" w:rsidRPr="0066147B" w:rsidRDefault="005A79D3"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19ED6462" w14:textId="77777777" w:rsidR="007808E8" w:rsidRDefault="007808E8" w:rsidP="008C1E40">
      <w:pPr>
        <w:autoSpaceDE w:val="0"/>
        <w:spacing w:before="120" w:after="120"/>
        <w:rPr>
          <w:rFonts w:asciiTheme="majorHAnsi" w:eastAsia="Calibri" w:hAnsiTheme="majorHAnsi"/>
          <w:b/>
          <w:sz w:val="22"/>
          <w:szCs w:val="22"/>
        </w:rPr>
      </w:pPr>
    </w:p>
    <w:p w14:paraId="7B028753" w14:textId="77777777" w:rsidR="00752A6D" w:rsidRDefault="00752A6D" w:rsidP="008C1E40">
      <w:pPr>
        <w:autoSpaceDE w:val="0"/>
        <w:spacing w:before="120" w:after="120"/>
        <w:rPr>
          <w:rFonts w:asciiTheme="majorHAnsi" w:eastAsia="Calibri" w:hAnsiTheme="majorHAnsi"/>
          <w:b/>
          <w:sz w:val="22"/>
          <w:szCs w:val="22"/>
        </w:rPr>
      </w:pPr>
    </w:p>
    <w:p w14:paraId="2B0E7B35" w14:textId="77777777" w:rsidR="00752A6D" w:rsidRDefault="00752A6D" w:rsidP="008C1E40">
      <w:pPr>
        <w:autoSpaceDE w:val="0"/>
        <w:spacing w:before="120" w:after="120"/>
        <w:rPr>
          <w:rFonts w:asciiTheme="majorHAnsi" w:eastAsia="Calibri" w:hAnsiTheme="majorHAnsi"/>
          <w:b/>
          <w:sz w:val="22"/>
          <w:szCs w:val="22"/>
        </w:rPr>
      </w:pPr>
    </w:p>
    <w:p w14:paraId="65996410" w14:textId="77777777" w:rsidR="00752A6D" w:rsidRPr="0066147B" w:rsidRDefault="00752A6D" w:rsidP="008C1E40">
      <w:pPr>
        <w:autoSpaceDE w:val="0"/>
        <w:spacing w:before="120" w:after="120"/>
        <w:rPr>
          <w:rFonts w:asciiTheme="majorHAnsi" w:eastAsia="Calibri" w:hAnsiTheme="majorHAnsi"/>
          <w:b/>
          <w:sz w:val="22"/>
          <w:szCs w:val="22"/>
        </w:rPr>
      </w:pPr>
    </w:p>
    <w:p w14:paraId="6D833285" w14:textId="7A50DC28" w:rsidR="001075B1" w:rsidRPr="0066147B" w:rsidRDefault="001075B1" w:rsidP="001075B1">
      <w:pPr>
        <w:autoSpaceDE w:val="0"/>
        <w:autoSpaceDN w:val="0"/>
        <w:adjustRightInd w:val="0"/>
        <w:spacing w:before="120" w:after="120"/>
        <w:rPr>
          <w:rFonts w:asciiTheme="majorHAnsi" w:eastAsia="Calibri" w:hAnsiTheme="majorHAnsi"/>
          <w:b/>
          <w:sz w:val="22"/>
          <w:szCs w:val="22"/>
        </w:rPr>
      </w:pPr>
      <w:r w:rsidRPr="0066147B">
        <w:rPr>
          <w:rFonts w:asciiTheme="majorHAnsi" w:eastAsia="Calibri" w:hAnsiTheme="majorHAnsi" w:cs="Arial"/>
          <w:b/>
          <w:sz w:val="22"/>
          <w:szCs w:val="22"/>
        </w:rPr>
        <w:lastRenderedPageBreak/>
        <w:t>1</w:t>
      </w:r>
      <w:r w:rsidR="000E11CC">
        <w:rPr>
          <w:rFonts w:asciiTheme="majorHAnsi" w:eastAsia="Calibri" w:hAnsiTheme="majorHAnsi" w:cs="Arial"/>
          <w:b/>
          <w:sz w:val="22"/>
          <w:szCs w:val="22"/>
        </w:rPr>
        <w:t>4</w:t>
      </w:r>
      <w:r w:rsidR="00D354F4" w:rsidRPr="0066147B">
        <w:rPr>
          <w:rFonts w:asciiTheme="majorHAnsi" w:eastAsia="Calibri" w:hAnsiTheme="majorHAnsi" w:cs="Arial"/>
          <w:b/>
          <w:sz w:val="22"/>
          <w:szCs w:val="22"/>
        </w:rPr>
        <w:t>.</w:t>
      </w:r>
      <w:r w:rsidR="000E11CC">
        <w:rPr>
          <w:rFonts w:asciiTheme="majorHAnsi" w:eastAsia="Calibri" w:hAnsiTheme="majorHAnsi" w:cs="Arial"/>
          <w:b/>
          <w:sz w:val="22"/>
          <w:szCs w:val="22"/>
        </w:rPr>
        <w:t>11</w:t>
      </w:r>
      <w:r w:rsidR="00D354F4" w:rsidRPr="0066147B">
        <w:rPr>
          <w:rFonts w:asciiTheme="majorHAnsi" w:eastAsia="Calibri" w:hAnsiTheme="majorHAnsi" w:cs="Arial"/>
          <w:b/>
          <w:sz w:val="22"/>
          <w:szCs w:val="22"/>
        </w:rPr>
        <w:t xml:space="preserve"> </w:t>
      </w:r>
      <w:r w:rsidRPr="0066147B">
        <w:rPr>
          <w:rFonts w:asciiTheme="majorHAnsi" w:eastAsia="Calibri" w:hAnsiTheme="majorHAnsi" w:cs="Arial"/>
          <w:b/>
          <w:sz w:val="22"/>
          <w:szCs w:val="22"/>
        </w:rPr>
        <w:t xml:space="preserve"> </w:t>
      </w:r>
      <w:r w:rsidRPr="0066147B">
        <w:rPr>
          <w:rFonts w:asciiTheme="majorHAnsi" w:eastAsia="Calibri" w:hAnsiTheme="majorHAnsi"/>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167F9A47"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D36111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E3AE4C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680B2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46A30AAB"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84E4C7E" w14:textId="322B7507"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2ED9482E"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93755A"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60B2CE59" w14:textId="77777777" w:rsidR="001075B1" w:rsidRPr="0066147B" w:rsidRDefault="001075B1" w:rsidP="0093755A">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075B1" w:rsidRPr="0066147B" w14:paraId="6C1D66B4"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7DD0FE5" w14:textId="57A7D3F6"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GODZ M</w:t>
            </w:r>
            <w:r w:rsidR="001075B1" w:rsidRPr="0066147B">
              <w:rPr>
                <w:rFonts w:asciiTheme="majorHAnsi" w:eastAsia="Calibri" w:hAnsiTheme="majorHAnsi" w:cs="Arial"/>
                <w:sz w:val="22"/>
                <w:szCs w:val="22"/>
              </w:rPr>
              <w:t>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tcPr>
          <w:p w14:paraId="76B7B2D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93755A"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005586B4" w14:textId="77777777" w:rsidR="001075B1" w:rsidRPr="0066147B" w:rsidRDefault="001075B1" w:rsidP="0093755A">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8A0A26A"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3EF9F3E3"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160E344B"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39F8D925"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zbieranie śmieci do worków i ich załadunek na przyczepę, </w:t>
      </w:r>
    </w:p>
    <w:p w14:paraId="1AAF2740" w14:textId="77777777" w:rsidR="001075B1" w:rsidRPr="0066147B" w:rsidRDefault="001075B1" w:rsidP="002B3E85">
      <w:pPr>
        <w:pStyle w:val="Akapitzlist"/>
        <w:numPr>
          <w:ilvl w:val="0"/>
          <w:numId w:val="128"/>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dostarczenie śmieci do wskazanego przez Zamawiającego miejsca.</w:t>
      </w:r>
    </w:p>
    <w:p w14:paraId="558385DD" w14:textId="77777777" w:rsidR="00752A6D" w:rsidRDefault="00752A6D" w:rsidP="0026023F">
      <w:pPr>
        <w:spacing w:before="120" w:after="120"/>
        <w:rPr>
          <w:rFonts w:asciiTheme="majorHAnsi" w:eastAsia="Calibri" w:hAnsiTheme="majorHAnsi" w:cs="Arial"/>
          <w:b/>
          <w:sz w:val="22"/>
          <w:szCs w:val="22"/>
        </w:rPr>
      </w:pPr>
    </w:p>
    <w:p w14:paraId="4C818EAD"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214B672E"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sz w:val="22"/>
          <w:szCs w:val="22"/>
        </w:rPr>
        <w:t>Worki zapewnia Zamawiający.</w:t>
      </w:r>
    </w:p>
    <w:p w14:paraId="64C20B80"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1B34275" w14:textId="77777777" w:rsidR="00752A6D" w:rsidRDefault="00752A6D" w:rsidP="0026023F">
      <w:pPr>
        <w:spacing w:before="120" w:after="120"/>
        <w:rPr>
          <w:rFonts w:asciiTheme="majorHAnsi" w:eastAsia="Calibri" w:hAnsiTheme="majorHAnsi" w:cs="Arial"/>
          <w:b/>
          <w:bCs/>
          <w:iCs/>
          <w:sz w:val="22"/>
          <w:szCs w:val="22"/>
        </w:rPr>
      </w:pPr>
    </w:p>
    <w:p w14:paraId="03402BC2"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4FDB676D"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2F1B920C"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4FBEB1D9"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29BCA583" w14:textId="251F40BC"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4330BC53" w14:textId="77777777" w:rsidR="007808E8" w:rsidRPr="0066147B" w:rsidRDefault="007808E8" w:rsidP="008C1E40">
      <w:pPr>
        <w:autoSpaceDE w:val="0"/>
        <w:spacing w:before="120" w:after="120"/>
        <w:rPr>
          <w:rFonts w:asciiTheme="majorHAnsi" w:eastAsia="Calibri" w:hAnsiTheme="majorHAnsi"/>
          <w:sz w:val="22"/>
          <w:szCs w:val="22"/>
        </w:rPr>
      </w:pPr>
    </w:p>
    <w:p w14:paraId="4526690F" w14:textId="04E4F8C0" w:rsidR="001075B1" w:rsidRPr="0066147B" w:rsidRDefault="001075B1" w:rsidP="001075B1">
      <w:pPr>
        <w:spacing w:before="120" w:after="120"/>
        <w:rPr>
          <w:rFonts w:asciiTheme="majorHAnsi" w:eastAsia="Calibri" w:hAnsiTheme="majorHAnsi"/>
          <w:b/>
          <w:sz w:val="22"/>
          <w:szCs w:val="22"/>
          <w:u w:val="single"/>
        </w:rPr>
      </w:pPr>
      <w:r w:rsidRPr="0066147B">
        <w:rPr>
          <w:rFonts w:asciiTheme="majorHAnsi" w:eastAsia="Calibri" w:hAnsiTheme="majorHAnsi" w:cs="Arial"/>
          <w:b/>
          <w:sz w:val="22"/>
          <w:szCs w:val="22"/>
        </w:rPr>
        <w:t>1</w:t>
      </w:r>
      <w:r w:rsidR="000E11CC">
        <w:rPr>
          <w:rFonts w:asciiTheme="majorHAnsi" w:eastAsia="Calibri" w:hAnsiTheme="majorHAnsi" w:cs="Arial"/>
          <w:b/>
          <w:sz w:val="22"/>
          <w:szCs w:val="22"/>
        </w:rPr>
        <w:t>4.12</w:t>
      </w:r>
      <w:r w:rsidRPr="0066147B">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74CD3AE5"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D992F73"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8BE482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6E330A0"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0E1D8FC"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0595C0E" w14:textId="09229E85" w:rsidR="001075B1" w:rsidRPr="0066147B" w:rsidRDefault="00477F60" w:rsidP="00A85E1B">
            <w:pPr>
              <w:spacing w:before="120" w:after="120"/>
              <w:rPr>
                <w:rFonts w:asciiTheme="majorHAnsi" w:eastAsia="Calibri" w:hAnsiTheme="majorHAnsi" w:cs="Arial"/>
                <w:sz w:val="22"/>
                <w:szCs w:val="22"/>
              </w:rPr>
            </w:pPr>
            <w:r w:rsidRPr="0066147B">
              <w:rPr>
                <w:rFonts w:asciiTheme="majorHAnsi" w:eastAsia="Calibri" w:hAnsiTheme="majorHAnsi" w:cs="Arial"/>
                <w:sz w:val="22"/>
                <w:szCs w:val="22"/>
              </w:rPr>
              <w:t xml:space="preserve">GODZ </w:t>
            </w:r>
            <w:r w:rsidR="001075B1" w:rsidRPr="0066147B">
              <w:rPr>
                <w:rFonts w:asciiTheme="majorHAnsi" w:eastAsia="Calibri" w:hAnsiTheme="majorHAnsi" w:cs="Arial"/>
                <w:sz w:val="22"/>
                <w:szCs w:val="22"/>
              </w:rPr>
              <w:t>RH</w:t>
            </w:r>
            <w:r w:rsidRPr="0066147B">
              <w:rPr>
                <w:rFonts w:asciiTheme="majorHAnsi" w:eastAsia="Calibri" w:hAnsiTheme="majorHAnsi" w:cs="Arial"/>
                <w:sz w:val="22"/>
                <w:szCs w:val="22"/>
              </w:rPr>
              <w:t>8</w:t>
            </w:r>
          </w:p>
        </w:tc>
        <w:tc>
          <w:tcPr>
            <w:tcW w:w="3236" w:type="pct"/>
            <w:tcBorders>
              <w:top w:val="single" w:sz="4" w:space="0" w:color="auto"/>
              <w:left w:val="single" w:sz="4" w:space="0" w:color="auto"/>
              <w:bottom w:val="single" w:sz="4" w:space="0" w:color="auto"/>
              <w:right w:val="single" w:sz="4" w:space="0" w:color="auto"/>
            </w:tcBorders>
            <w:hideMark/>
          </w:tcPr>
          <w:p w14:paraId="7F2D381C"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26023F"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4CE7EC4" w14:textId="77777777" w:rsidR="001075B1" w:rsidRPr="0066147B" w:rsidRDefault="001075B1" w:rsidP="0026023F">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5094DCF"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734DDC5D"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0D0BCB0F" w14:textId="77777777" w:rsidR="001075B1" w:rsidRPr="0066147B" w:rsidRDefault="001075B1" w:rsidP="002B3E85">
      <w:pPr>
        <w:pStyle w:val="Akapitzlist"/>
        <w:numPr>
          <w:ilvl w:val="0"/>
          <w:numId w:val="12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10FAC6BC" w14:textId="77777777" w:rsidR="00752A6D" w:rsidRDefault="00752A6D" w:rsidP="0026023F">
      <w:pPr>
        <w:spacing w:before="120" w:after="120"/>
        <w:rPr>
          <w:rFonts w:asciiTheme="majorHAnsi" w:eastAsia="Calibri" w:hAnsiTheme="majorHAnsi" w:cs="Arial"/>
          <w:b/>
          <w:sz w:val="22"/>
          <w:szCs w:val="22"/>
        </w:rPr>
      </w:pPr>
    </w:p>
    <w:p w14:paraId="1879B36D"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0FE52030" w14:textId="77777777" w:rsidR="0026023F" w:rsidRPr="0066147B" w:rsidRDefault="0026023F" w:rsidP="0026023F">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64107EC4"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7FA6C72D" w14:textId="77777777" w:rsidR="00752A6D" w:rsidRDefault="00752A6D" w:rsidP="0026023F">
      <w:pPr>
        <w:spacing w:before="120" w:after="120"/>
        <w:rPr>
          <w:rFonts w:asciiTheme="majorHAnsi" w:eastAsia="Calibri" w:hAnsiTheme="majorHAnsi" w:cs="Arial"/>
          <w:b/>
          <w:bCs/>
          <w:iCs/>
          <w:sz w:val="22"/>
          <w:szCs w:val="22"/>
        </w:rPr>
      </w:pPr>
    </w:p>
    <w:p w14:paraId="67DC2148"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02F5BF92"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28C2F38C"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lastRenderedPageBreak/>
        <w:t>1)</w:t>
      </w:r>
      <w:r w:rsidRPr="0066147B">
        <w:rPr>
          <w:rFonts w:asciiTheme="majorHAnsi" w:eastAsia="Calibri" w:hAnsiTheme="majorHAnsi" w:cs="Arial"/>
          <w:bCs/>
          <w:sz w:val="22"/>
          <w:szCs w:val="22"/>
        </w:rPr>
        <w:tab/>
        <w:t>sprawdzenie prawidłowości wykonania prac z opisem czynności i zleceniem,</w:t>
      </w:r>
    </w:p>
    <w:p w14:paraId="5A05FB7B"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79CD0EBA" w14:textId="3B033C2C"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3FB582E3" w14:textId="77777777" w:rsidR="007808E8" w:rsidRPr="0066147B" w:rsidRDefault="007808E8" w:rsidP="008C1E40">
      <w:pPr>
        <w:autoSpaceDE w:val="0"/>
        <w:spacing w:before="120" w:after="120"/>
        <w:rPr>
          <w:rFonts w:asciiTheme="majorHAnsi" w:eastAsia="Calibri" w:hAnsiTheme="majorHAnsi"/>
          <w:sz w:val="22"/>
          <w:szCs w:val="22"/>
        </w:rPr>
      </w:pPr>
    </w:p>
    <w:p w14:paraId="4ABAE357" w14:textId="65DE6A0F" w:rsidR="001075B1"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4.13</w:t>
      </w:r>
      <w:r w:rsidR="001844F0" w:rsidRPr="0066147B">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2C56FAC7"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EB05E7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F25D21A"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8FA1079"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137E104"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FDF71D9" w14:textId="7B290766"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hideMark/>
          </w:tcPr>
          <w:p w14:paraId="5A1F453B"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wykonane ciągniki</w:t>
            </w:r>
            <w:r w:rsidR="0026023F" w:rsidRPr="0066147B">
              <w:rPr>
                <w:rFonts w:asciiTheme="majorHAnsi" w:eastAsia="Calibri" w:hAnsiTheme="majorHAnsi" w:cs="Arial"/>
                <w:bCs/>
                <w:iCs/>
                <w:sz w:val="22"/>
                <w:szCs w:val="22"/>
                <w:lang w:eastAsia="pl-PL"/>
              </w:rPr>
              <w:t>em</w:t>
            </w:r>
          </w:p>
        </w:tc>
        <w:tc>
          <w:tcPr>
            <w:tcW w:w="882" w:type="pct"/>
            <w:tcBorders>
              <w:top w:val="single" w:sz="4" w:space="0" w:color="auto"/>
              <w:left w:val="single" w:sz="4" w:space="0" w:color="auto"/>
              <w:bottom w:val="single" w:sz="4" w:space="0" w:color="auto"/>
              <w:right w:val="single" w:sz="4" w:space="0" w:color="auto"/>
            </w:tcBorders>
          </w:tcPr>
          <w:p w14:paraId="7CAFD97F" w14:textId="77777777" w:rsidR="001075B1" w:rsidRPr="0066147B" w:rsidRDefault="001075B1" w:rsidP="00D354F4">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3C3401FC" w14:textId="77777777" w:rsidR="00752A6D" w:rsidRDefault="00752A6D" w:rsidP="0026023F">
      <w:pPr>
        <w:autoSpaceDE w:val="0"/>
        <w:autoSpaceDN w:val="0"/>
        <w:spacing w:before="120" w:after="120"/>
        <w:jc w:val="both"/>
        <w:rPr>
          <w:rFonts w:asciiTheme="majorHAnsi" w:eastAsia="Calibri" w:hAnsiTheme="majorHAnsi" w:cs="Arial"/>
          <w:b/>
          <w:bCs/>
          <w:sz w:val="22"/>
          <w:szCs w:val="22"/>
        </w:rPr>
      </w:pPr>
    </w:p>
    <w:p w14:paraId="57BFFDF0" w14:textId="77777777" w:rsidR="0026023F" w:rsidRPr="0066147B" w:rsidRDefault="0026023F" w:rsidP="0026023F">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B7DD5D3" w14:textId="77777777" w:rsidR="0026023F" w:rsidRPr="0066147B" w:rsidRDefault="0026023F" w:rsidP="002B3E85">
      <w:pPr>
        <w:pStyle w:val="Akapitzlist"/>
        <w:numPr>
          <w:ilvl w:val="0"/>
          <w:numId w:val="12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3CE51C" w14:textId="77777777" w:rsidR="00752A6D" w:rsidRDefault="00752A6D" w:rsidP="0026023F">
      <w:pPr>
        <w:spacing w:before="120" w:after="120"/>
        <w:rPr>
          <w:rFonts w:asciiTheme="majorHAnsi" w:eastAsia="Calibri" w:hAnsiTheme="majorHAnsi" w:cs="Arial"/>
          <w:b/>
          <w:sz w:val="22"/>
          <w:szCs w:val="22"/>
        </w:rPr>
      </w:pPr>
    </w:p>
    <w:p w14:paraId="2580EBB3" w14:textId="77777777" w:rsidR="0026023F" w:rsidRPr="0066147B" w:rsidRDefault="0026023F" w:rsidP="0026023F">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5DDF092B" w14:textId="77777777" w:rsidR="0026023F" w:rsidRPr="0066147B" w:rsidRDefault="0026023F" w:rsidP="0026023F">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506F99FA"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652E1E5D" w14:textId="77777777" w:rsidR="00752A6D" w:rsidRDefault="00752A6D" w:rsidP="0026023F">
      <w:pPr>
        <w:spacing w:before="120" w:after="120"/>
        <w:rPr>
          <w:rFonts w:asciiTheme="majorHAnsi" w:eastAsia="Calibri" w:hAnsiTheme="majorHAnsi" w:cs="Arial"/>
          <w:b/>
          <w:bCs/>
          <w:iCs/>
          <w:sz w:val="22"/>
          <w:szCs w:val="22"/>
        </w:rPr>
      </w:pPr>
    </w:p>
    <w:p w14:paraId="6472E01D" w14:textId="77777777" w:rsidR="0026023F" w:rsidRPr="0066147B" w:rsidRDefault="0026023F" w:rsidP="0026023F">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260C9FA3"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4D5507A8"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521390E5" w14:textId="77777777" w:rsidR="0026023F" w:rsidRPr="0066147B" w:rsidRDefault="0026023F" w:rsidP="0026023F">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50B15762" w14:textId="06282F97" w:rsidR="001075B1" w:rsidRPr="0066147B" w:rsidRDefault="0026023F" w:rsidP="008C1E4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184BA1BB" w14:textId="77777777" w:rsidR="00752A6D" w:rsidRDefault="00752A6D" w:rsidP="001075B1">
      <w:pPr>
        <w:spacing w:before="120" w:after="120"/>
        <w:rPr>
          <w:rFonts w:asciiTheme="majorHAnsi" w:eastAsia="Calibri" w:hAnsiTheme="majorHAnsi" w:cs="Arial"/>
          <w:bCs/>
          <w:iCs/>
          <w:sz w:val="22"/>
          <w:szCs w:val="22"/>
          <w:lang w:eastAsia="pl-PL"/>
        </w:rPr>
      </w:pPr>
    </w:p>
    <w:p w14:paraId="63F59040" w14:textId="10400AEC" w:rsidR="001075B1" w:rsidRPr="0066147B" w:rsidRDefault="00752A6D" w:rsidP="001075B1">
      <w:pPr>
        <w:spacing w:before="120" w:after="120"/>
        <w:rPr>
          <w:rFonts w:asciiTheme="majorHAnsi" w:eastAsia="Verdana" w:hAnsiTheme="majorHAnsi" w:cs="Verdana"/>
          <w:b/>
          <w:sz w:val="22"/>
          <w:szCs w:val="22"/>
        </w:rPr>
      </w:pPr>
      <w:r>
        <w:rPr>
          <w:rFonts w:asciiTheme="majorHAnsi" w:eastAsia="Verdana" w:hAnsiTheme="majorHAnsi" w:cs="Verdana"/>
          <w:b/>
          <w:sz w:val="22"/>
          <w:szCs w:val="22"/>
        </w:rPr>
        <w:t>1</w:t>
      </w:r>
      <w:r w:rsidR="000E11CC">
        <w:rPr>
          <w:rFonts w:asciiTheme="majorHAnsi" w:eastAsia="Verdana" w:hAnsiTheme="majorHAnsi" w:cs="Verdana"/>
          <w:b/>
          <w:sz w:val="22"/>
          <w:szCs w:val="22"/>
        </w:rPr>
        <w:t>4.14</w:t>
      </w:r>
      <w:r w:rsidR="001075B1" w:rsidRPr="0066147B">
        <w:rPr>
          <w:rFonts w:asciiTheme="majorHAnsi" w:eastAsia="Verdana" w:hAnsiTheme="majorHAnsi" w:cs="Verdana"/>
          <w:b/>
          <w:sz w:val="22"/>
          <w:szCs w:val="22"/>
        </w:rPr>
        <w:t xml:space="preserve">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5AED7503" w14:textId="77777777" w:rsidTr="00F95EA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EABC582"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EC4F965"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5A08A7B"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25B9F7C2" w14:textId="77777777" w:rsidTr="00F95EA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2AED63E" w14:textId="39A96B0E"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075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23</w:t>
            </w:r>
          </w:p>
        </w:tc>
        <w:tc>
          <w:tcPr>
            <w:tcW w:w="3236" w:type="pct"/>
            <w:tcBorders>
              <w:top w:val="single" w:sz="4" w:space="0" w:color="auto"/>
              <w:left w:val="single" w:sz="4" w:space="0" w:color="auto"/>
              <w:bottom w:val="single" w:sz="4" w:space="0" w:color="auto"/>
              <w:right w:val="single" w:sz="4" w:space="0" w:color="auto"/>
            </w:tcBorders>
            <w:hideMark/>
          </w:tcPr>
          <w:p w14:paraId="685E06C7"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w:t>
            </w:r>
            <w:r w:rsidR="00F95EA7" w:rsidRPr="0066147B">
              <w:rPr>
                <w:rFonts w:asciiTheme="majorHAnsi" w:eastAsia="Calibri" w:hAnsiTheme="majorHAnsi"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7A36DC9A" w14:textId="77777777" w:rsidR="001075B1" w:rsidRPr="0066147B" w:rsidRDefault="001075B1" w:rsidP="00F95EA7">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28883D3B" w14:textId="77777777" w:rsidR="00752A6D" w:rsidRDefault="00752A6D" w:rsidP="00F95EA7">
      <w:pPr>
        <w:autoSpaceDE w:val="0"/>
        <w:autoSpaceDN w:val="0"/>
        <w:spacing w:before="120" w:after="120"/>
        <w:jc w:val="both"/>
        <w:rPr>
          <w:rFonts w:asciiTheme="majorHAnsi" w:eastAsia="Calibri" w:hAnsiTheme="majorHAnsi" w:cs="Arial"/>
          <w:b/>
          <w:bCs/>
          <w:sz w:val="22"/>
          <w:szCs w:val="22"/>
        </w:rPr>
      </w:pPr>
    </w:p>
    <w:p w14:paraId="6A629209" w14:textId="77777777" w:rsidR="00F95EA7" w:rsidRPr="0066147B" w:rsidRDefault="00F95EA7" w:rsidP="00F95EA7">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628944D3" w14:textId="77777777" w:rsidR="00F95EA7" w:rsidRPr="0066147B" w:rsidRDefault="00F95EA7" w:rsidP="002B3E85">
      <w:pPr>
        <w:pStyle w:val="Akapitzlist"/>
        <w:numPr>
          <w:ilvl w:val="0"/>
          <w:numId w:val="12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0DA1C00D" w14:textId="77777777" w:rsidR="00752A6D" w:rsidRDefault="00752A6D" w:rsidP="00F95EA7">
      <w:pPr>
        <w:spacing w:before="120" w:after="120"/>
        <w:rPr>
          <w:rFonts w:asciiTheme="majorHAnsi" w:eastAsia="Calibri" w:hAnsiTheme="majorHAnsi" w:cs="Arial"/>
          <w:b/>
          <w:sz w:val="22"/>
          <w:szCs w:val="22"/>
        </w:rPr>
      </w:pPr>
    </w:p>
    <w:p w14:paraId="47223F86" w14:textId="77777777" w:rsidR="00F95EA7" w:rsidRPr="0066147B" w:rsidRDefault="00F95EA7" w:rsidP="00F95EA7">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07EBCE9A" w14:textId="77777777" w:rsidR="00F95EA7" w:rsidRPr="0066147B" w:rsidRDefault="00F95EA7" w:rsidP="00F95EA7">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7C619207" w14:textId="77777777" w:rsidR="00F95EA7" w:rsidRPr="0066147B" w:rsidRDefault="00F95EA7" w:rsidP="00F95EA7">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23 %</w:t>
      </w:r>
    </w:p>
    <w:p w14:paraId="11516E5E" w14:textId="77777777" w:rsidR="00752A6D" w:rsidRDefault="00752A6D" w:rsidP="00F95EA7">
      <w:pPr>
        <w:spacing w:before="120" w:after="120"/>
        <w:rPr>
          <w:rFonts w:asciiTheme="majorHAnsi" w:eastAsia="Calibri" w:hAnsiTheme="majorHAnsi" w:cs="Arial"/>
          <w:b/>
          <w:bCs/>
          <w:iCs/>
          <w:sz w:val="22"/>
          <w:szCs w:val="22"/>
        </w:rPr>
      </w:pPr>
    </w:p>
    <w:p w14:paraId="462C1D90" w14:textId="77777777" w:rsidR="00F95EA7" w:rsidRPr="0066147B" w:rsidRDefault="00F95EA7" w:rsidP="00F95EA7">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Procedura odbioru:</w:t>
      </w:r>
    </w:p>
    <w:p w14:paraId="25770371" w14:textId="77777777" w:rsidR="00F95EA7" w:rsidRPr="0066147B" w:rsidRDefault="00F95EA7" w:rsidP="00F95EA7">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61CBCFA1" w14:textId="77777777" w:rsidR="00F95EA7" w:rsidRPr="0066147B" w:rsidRDefault="00F95EA7" w:rsidP="00F95EA7">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62E93B90" w14:textId="77777777" w:rsidR="00F95EA7" w:rsidRPr="0066147B" w:rsidRDefault="00F95EA7" w:rsidP="00F95EA7">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734EBF0D" w14:textId="313DB5DB" w:rsidR="001075B1" w:rsidRPr="0066147B" w:rsidRDefault="00F95EA7" w:rsidP="007808E8">
      <w:pPr>
        <w:autoSpaceDE w:val="0"/>
        <w:spacing w:before="120" w:after="120"/>
        <w:rPr>
          <w:rFonts w:asciiTheme="majorHAnsi" w:eastAsia="Calibri" w:hAnsiTheme="majorHAns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7C03D619" w14:textId="77777777" w:rsidR="00752A6D" w:rsidRDefault="00752A6D" w:rsidP="001075B1">
      <w:pPr>
        <w:spacing w:before="120" w:after="120"/>
        <w:rPr>
          <w:rFonts w:asciiTheme="majorHAnsi" w:eastAsia="Calibri" w:hAnsiTheme="majorHAnsi" w:cs="Arial"/>
          <w:b/>
          <w:bCs/>
          <w:iCs/>
          <w:sz w:val="22"/>
          <w:szCs w:val="22"/>
          <w:lang w:eastAsia="pl-PL"/>
        </w:rPr>
      </w:pPr>
    </w:p>
    <w:p w14:paraId="27766E0C" w14:textId="5D2158FE" w:rsidR="007808E8" w:rsidRPr="0066147B" w:rsidRDefault="001075B1" w:rsidP="001075B1">
      <w:pPr>
        <w:spacing w:before="120" w:after="120"/>
        <w:rPr>
          <w:rFonts w:asciiTheme="majorHAnsi" w:eastAsia="Calibri" w:hAnsiTheme="majorHAnsi" w:cs="Arial"/>
          <w:b/>
          <w:bCs/>
          <w:iCs/>
          <w:sz w:val="22"/>
          <w:szCs w:val="22"/>
          <w:lang w:eastAsia="pl-PL"/>
        </w:rPr>
      </w:pPr>
      <w:r w:rsidRPr="0066147B">
        <w:rPr>
          <w:rFonts w:asciiTheme="majorHAnsi" w:eastAsia="Calibri" w:hAnsiTheme="majorHAnsi" w:cs="Arial"/>
          <w:b/>
          <w:bCs/>
          <w:iCs/>
          <w:sz w:val="22"/>
          <w:szCs w:val="22"/>
          <w:lang w:eastAsia="pl-PL"/>
        </w:rPr>
        <w:t>1</w:t>
      </w:r>
      <w:r w:rsidR="000E11CC">
        <w:rPr>
          <w:rFonts w:asciiTheme="majorHAnsi" w:eastAsia="Calibri" w:hAnsiTheme="majorHAnsi" w:cs="Arial"/>
          <w:b/>
          <w:bCs/>
          <w:iCs/>
          <w:sz w:val="22"/>
          <w:szCs w:val="22"/>
          <w:lang w:eastAsia="pl-PL"/>
        </w:rPr>
        <w:t>4.15</w:t>
      </w:r>
      <w:r w:rsidRPr="0066147B">
        <w:rPr>
          <w:rFonts w:asciiTheme="majorHAnsi" w:eastAsia="Calibri" w:hAnsiTheme="majorHAnsi" w:cs="Arial"/>
          <w:b/>
          <w:bCs/>
          <w:iCs/>
          <w:sz w:val="22"/>
          <w:szCs w:val="22"/>
          <w:lang w:eastAsia="pl-PL"/>
        </w:rPr>
        <w:t xml:space="preserve">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66147B" w14:paraId="4648C917" w14:textId="77777777" w:rsidTr="001844F0">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1CEF489"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B8803BD" w14:textId="77777777" w:rsidR="001075B1" w:rsidRPr="0066147B" w:rsidRDefault="001075B1" w:rsidP="00A85E1B">
            <w:pPr>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042693" w14:textId="77777777" w:rsidR="001075B1" w:rsidRPr="0066147B" w:rsidRDefault="001075B1" w:rsidP="00A85E1B">
            <w:pPr>
              <w:tabs>
                <w:tab w:val="left" w:pos="1026"/>
              </w:tabs>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1075B1" w:rsidRPr="0066147B" w14:paraId="05B5505D" w14:textId="77777777" w:rsidTr="001844F0">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1576293" w14:textId="695479E0" w:rsidR="001075B1" w:rsidRPr="0066147B" w:rsidRDefault="00477F60"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075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23</w:t>
            </w:r>
          </w:p>
        </w:tc>
        <w:tc>
          <w:tcPr>
            <w:tcW w:w="3236" w:type="pct"/>
            <w:tcBorders>
              <w:top w:val="single" w:sz="4" w:space="0" w:color="auto"/>
              <w:left w:val="single" w:sz="4" w:space="0" w:color="auto"/>
              <w:bottom w:val="single" w:sz="4" w:space="0" w:color="auto"/>
              <w:right w:val="single" w:sz="4" w:space="0" w:color="auto"/>
            </w:tcBorders>
            <w:hideMark/>
          </w:tcPr>
          <w:p w14:paraId="406D9ED5" w14:textId="77777777" w:rsidR="001075B1" w:rsidRPr="0066147B" w:rsidRDefault="001075B1" w:rsidP="00A85E1B">
            <w:pPr>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w:t>
            </w:r>
            <w:r w:rsidR="001844F0" w:rsidRPr="0066147B">
              <w:rPr>
                <w:rFonts w:asciiTheme="majorHAnsi" w:eastAsia="Calibri" w:hAnsiTheme="majorHAnsi"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48732DEA" w14:textId="77777777" w:rsidR="001075B1" w:rsidRPr="0066147B" w:rsidRDefault="001075B1" w:rsidP="001844F0">
            <w:pPr>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C2338D9" w14:textId="77777777" w:rsidR="00752A6D" w:rsidRDefault="00752A6D" w:rsidP="001844F0">
      <w:pPr>
        <w:autoSpaceDE w:val="0"/>
        <w:autoSpaceDN w:val="0"/>
        <w:spacing w:before="120" w:after="120"/>
        <w:jc w:val="both"/>
        <w:rPr>
          <w:rFonts w:asciiTheme="majorHAnsi" w:eastAsia="Calibri" w:hAnsiTheme="majorHAnsi" w:cs="Arial"/>
          <w:b/>
          <w:bCs/>
          <w:sz w:val="22"/>
          <w:szCs w:val="22"/>
        </w:rPr>
      </w:pPr>
    </w:p>
    <w:p w14:paraId="17D8B7E9" w14:textId="77777777" w:rsidR="001844F0" w:rsidRPr="0066147B" w:rsidRDefault="001844F0" w:rsidP="001844F0">
      <w:pPr>
        <w:autoSpaceDE w:val="0"/>
        <w:autoSpaceDN w:val="0"/>
        <w:spacing w:before="120" w:after="120"/>
        <w:jc w:val="both"/>
        <w:rPr>
          <w:rFonts w:asciiTheme="majorHAnsi" w:eastAsia="Calibri" w:hAnsiTheme="majorHAnsi"/>
          <w:sz w:val="22"/>
          <w:szCs w:val="22"/>
        </w:rPr>
      </w:pPr>
      <w:r w:rsidRPr="0066147B">
        <w:rPr>
          <w:rFonts w:asciiTheme="majorHAnsi" w:eastAsia="Calibri" w:hAnsiTheme="majorHAnsi" w:cs="Arial"/>
          <w:b/>
          <w:bCs/>
          <w:sz w:val="22"/>
          <w:szCs w:val="22"/>
        </w:rPr>
        <w:t>Standard technologii prac obejmuje:</w:t>
      </w:r>
    </w:p>
    <w:p w14:paraId="70141AFE" w14:textId="77777777" w:rsidR="001844F0" w:rsidRPr="0066147B" w:rsidRDefault="001844F0" w:rsidP="002B3E85">
      <w:pPr>
        <w:pStyle w:val="Akapitzlist"/>
        <w:numPr>
          <w:ilvl w:val="0"/>
          <w:numId w:val="129"/>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7E48B64B" w14:textId="77777777" w:rsidR="00752A6D" w:rsidRDefault="00752A6D" w:rsidP="001844F0">
      <w:pPr>
        <w:spacing w:before="120" w:after="120"/>
        <w:rPr>
          <w:rFonts w:asciiTheme="majorHAnsi" w:eastAsia="Calibri" w:hAnsiTheme="majorHAnsi" w:cs="Arial"/>
          <w:b/>
          <w:sz w:val="22"/>
          <w:szCs w:val="22"/>
        </w:rPr>
      </w:pPr>
    </w:p>
    <w:p w14:paraId="4E5C68B3"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4A29808E" w14:textId="77777777" w:rsidR="001844F0" w:rsidRPr="0066147B" w:rsidRDefault="001844F0" w:rsidP="001844F0">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3535A625" w14:textId="77777777" w:rsidR="001844F0" w:rsidRPr="0066147B" w:rsidRDefault="001844F0" w:rsidP="001844F0">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23 %</w:t>
      </w:r>
    </w:p>
    <w:p w14:paraId="468656CE" w14:textId="77777777" w:rsidR="00752A6D" w:rsidRDefault="00752A6D" w:rsidP="001844F0">
      <w:pPr>
        <w:spacing w:before="120" w:after="120"/>
        <w:rPr>
          <w:rFonts w:asciiTheme="majorHAnsi" w:eastAsia="Calibri" w:hAnsiTheme="majorHAnsi" w:cs="Arial"/>
          <w:b/>
          <w:bCs/>
          <w:iCs/>
          <w:sz w:val="22"/>
          <w:szCs w:val="22"/>
        </w:rPr>
      </w:pPr>
    </w:p>
    <w:p w14:paraId="6633BC1F" w14:textId="77777777" w:rsidR="001844F0" w:rsidRPr="0066147B" w:rsidRDefault="001844F0" w:rsidP="001844F0">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69C4D391" w14:textId="77777777" w:rsidR="001844F0" w:rsidRPr="0066147B" w:rsidRDefault="001844F0" w:rsidP="001844F0">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Odbiór prac nastąpi poprzez:</w:t>
      </w:r>
    </w:p>
    <w:p w14:paraId="3EF54781" w14:textId="77777777" w:rsidR="001844F0" w:rsidRPr="0066147B" w:rsidRDefault="001844F0" w:rsidP="001844F0">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1)</w:t>
      </w:r>
      <w:r w:rsidRPr="0066147B">
        <w:rPr>
          <w:rFonts w:asciiTheme="majorHAnsi" w:eastAsia="Calibri" w:hAnsiTheme="majorHAnsi" w:cs="Arial"/>
          <w:bCs/>
          <w:sz w:val="22"/>
          <w:szCs w:val="22"/>
        </w:rPr>
        <w:tab/>
        <w:t>sprawdzenie prawidłowości wykonania prac z opisem czynności i zleceniem,</w:t>
      </w:r>
    </w:p>
    <w:p w14:paraId="62C4F3EE" w14:textId="77777777" w:rsidR="001844F0" w:rsidRPr="0066147B" w:rsidRDefault="001844F0" w:rsidP="001844F0">
      <w:pPr>
        <w:autoSpaceDE w:val="0"/>
        <w:spacing w:before="120" w:after="120"/>
        <w:rPr>
          <w:rFonts w:asciiTheme="majorHAnsi" w:eastAsia="Calibri" w:hAnsiTheme="majorHAnsi" w:cs="Arial"/>
          <w:bCs/>
          <w:sz w:val="22"/>
          <w:szCs w:val="22"/>
        </w:rPr>
      </w:pPr>
      <w:r w:rsidRPr="0066147B">
        <w:rPr>
          <w:rFonts w:asciiTheme="majorHAnsi" w:eastAsia="Calibri" w:hAnsiTheme="majorHAnsi" w:cs="Arial"/>
          <w:bCs/>
          <w:sz w:val="22"/>
          <w:szCs w:val="22"/>
        </w:rPr>
        <w:t>2)</w:t>
      </w:r>
      <w:r w:rsidRPr="0066147B">
        <w:rPr>
          <w:rFonts w:asciiTheme="majorHAnsi" w:eastAsia="Calibri" w:hAnsiTheme="majorHAnsi" w:cs="Arial"/>
          <w:bCs/>
          <w:sz w:val="22"/>
          <w:szCs w:val="22"/>
        </w:rPr>
        <w:tab/>
        <w:t>potwierdzenie faktycznej pracochłonności.</w:t>
      </w:r>
    </w:p>
    <w:p w14:paraId="38CEEA05" w14:textId="77777777" w:rsidR="001844F0" w:rsidRPr="0066147B" w:rsidRDefault="001844F0" w:rsidP="001844F0">
      <w:pPr>
        <w:autoSpaceDE w:val="0"/>
        <w:spacing w:before="120" w:after="120"/>
        <w:rPr>
          <w:rFonts w:asciiTheme="majorHAnsi" w:eastAsia="Calibri" w:hAnsiTheme="majorHAnsi" w:cs="Arial"/>
          <w:bCs/>
          <w:i/>
          <w:sz w:val="22"/>
          <w:szCs w:val="22"/>
        </w:rPr>
      </w:pPr>
      <w:r w:rsidRPr="0066147B">
        <w:rPr>
          <w:rFonts w:asciiTheme="majorHAnsi" w:eastAsia="Calibri" w:hAnsiTheme="majorHAnsi" w:cs="Arial"/>
          <w:bCs/>
          <w:i/>
          <w:sz w:val="22"/>
          <w:szCs w:val="22"/>
        </w:rPr>
        <w:t xml:space="preserve">(rozliczenie </w:t>
      </w:r>
      <w:r w:rsidRPr="0066147B">
        <w:rPr>
          <w:rFonts w:asciiTheme="majorHAnsi" w:eastAsia="Calibri" w:hAnsiTheme="majorHAnsi" w:cs="Arial"/>
          <w:i/>
          <w:sz w:val="22"/>
          <w:szCs w:val="22"/>
        </w:rPr>
        <w:t xml:space="preserve">z dokładnością do </w:t>
      </w:r>
      <w:r w:rsidRPr="0066147B">
        <w:rPr>
          <w:rFonts w:asciiTheme="majorHAnsi" w:eastAsia="Calibri" w:hAnsiTheme="majorHAnsi" w:cs="Arial"/>
          <w:i/>
          <w:color w:val="000000"/>
          <w:sz w:val="22"/>
          <w:szCs w:val="22"/>
        </w:rPr>
        <w:t>1 godziny</w:t>
      </w:r>
      <w:r w:rsidRPr="0066147B">
        <w:rPr>
          <w:rFonts w:asciiTheme="majorHAnsi" w:eastAsia="Calibri" w:hAnsiTheme="majorHAnsi" w:cs="Arial"/>
          <w:bCs/>
          <w:i/>
          <w:sz w:val="22"/>
          <w:szCs w:val="22"/>
        </w:rPr>
        <w:t>)</w:t>
      </w:r>
    </w:p>
    <w:p w14:paraId="056893E3" w14:textId="77777777" w:rsidR="007808E8" w:rsidRPr="0066147B" w:rsidRDefault="007808E8" w:rsidP="001844F0">
      <w:pPr>
        <w:autoSpaceDE w:val="0"/>
        <w:spacing w:before="120" w:after="120"/>
        <w:rPr>
          <w:rFonts w:asciiTheme="majorHAnsi" w:eastAsia="Calibri" w:hAnsiTheme="majorHAnsi" w:cs="Arial"/>
          <w:bCs/>
          <w:i/>
          <w:sz w:val="22"/>
          <w:szCs w:val="22"/>
        </w:rPr>
      </w:pPr>
    </w:p>
    <w:p w14:paraId="0C4AC884" w14:textId="72C5496F" w:rsidR="006C7C99" w:rsidRPr="0066147B" w:rsidRDefault="000C7629" w:rsidP="008E7A87">
      <w:pPr>
        <w:suppressAutoHyphens w:val="0"/>
        <w:spacing w:after="200" w:line="276" w:lineRule="auto"/>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t>II</w:t>
      </w:r>
      <w:r w:rsidR="006C7C99" w:rsidRPr="0066147B">
        <w:rPr>
          <w:rFonts w:asciiTheme="majorHAnsi" w:eastAsia="Calibri" w:hAnsiTheme="majorHAnsi" w:cs="Arial"/>
          <w:b/>
          <w:kern w:val="1"/>
          <w:sz w:val="22"/>
          <w:szCs w:val="22"/>
          <w:lang w:eastAsia="zh-CN" w:bidi="hi-IN"/>
        </w:rPr>
        <w:t>.</w:t>
      </w:r>
      <w:r w:rsidR="00CE6568" w:rsidRPr="0066147B">
        <w:rPr>
          <w:rFonts w:asciiTheme="majorHAnsi" w:eastAsia="Calibri" w:hAnsiTheme="majorHAnsi" w:cs="Arial"/>
          <w:b/>
          <w:kern w:val="1"/>
          <w:sz w:val="22"/>
          <w:szCs w:val="22"/>
          <w:lang w:eastAsia="zh-CN" w:bidi="hi-IN"/>
        </w:rPr>
        <w:t>1</w:t>
      </w:r>
      <w:r w:rsidR="000E11CC">
        <w:rPr>
          <w:rFonts w:asciiTheme="majorHAnsi" w:eastAsia="Calibri" w:hAnsiTheme="majorHAnsi" w:cs="Arial"/>
          <w:b/>
          <w:kern w:val="1"/>
          <w:sz w:val="22"/>
          <w:szCs w:val="22"/>
          <w:lang w:eastAsia="zh-CN" w:bidi="hi-IN"/>
        </w:rPr>
        <w:t>5</w:t>
      </w:r>
      <w:r w:rsidR="006C7C99" w:rsidRPr="0066147B">
        <w:rPr>
          <w:rFonts w:asciiTheme="majorHAnsi" w:eastAsia="Calibri" w:hAnsiTheme="majorHAnsi" w:cs="Arial"/>
          <w:b/>
          <w:kern w:val="1"/>
          <w:sz w:val="22"/>
          <w:szCs w:val="22"/>
          <w:lang w:eastAsia="zh-CN" w:bidi="hi-IN"/>
        </w:rPr>
        <w:t xml:space="preserve"> Zabezpieczanie upraw przed gryzoniami</w:t>
      </w:r>
    </w:p>
    <w:p w14:paraId="2BFB14BF" w14:textId="144F2824" w:rsidR="006C7C99" w:rsidRPr="0066147B" w:rsidRDefault="00CE6568" w:rsidP="006C7C99">
      <w:pPr>
        <w:suppressAutoHyphens w:val="0"/>
        <w:spacing w:before="120"/>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5</w:t>
      </w:r>
      <w:r w:rsidR="006C7C99" w:rsidRPr="0066147B">
        <w:rPr>
          <w:rFonts w:asciiTheme="majorHAnsi" w:eastAsia="Calibri" w:hAnsiTheme="majorHAnsi" w:cs="Arial"/>
          <w:b/>
          <w:sz w:val="22"/>
          <w:szCs w:val="22"/>
          <w:lang w:eastAsia="en-US"/>
        </w:rPr>
        <w:t>.1.</w:t>
      </w:r>
      <w:r w:rsidR="006C7C99" w:rsidRPr="0066147B">
        <w:rPr>
          <w:rFonts w:asciiTheme="majorHAnsi" w:eastAsia="Calibri" w:hAnsiTheme="majorHAnsi" w:cs="Arial"/>
          <w:sz w:val="22"/>
          <w:szCs w:val="22"/>
          <w:lang w:eastAsia="en-US"/>
        </w:rPr>
        <w:t xml:space="preserve"> </w:t>
      </w:r>
      <w:r w:rsidR="006C7C99" w:rsidRPr="0066147B">
        <w:rPr>
          <w:rFonts w:asciiTheme="majorHAnsi" w:eastAsia="Calibri" w:hAnsiTheme="majorHAnsi" w:cs="Arial"/>
          <w:b/>
          <w:kern w:val="1"/>
          <w:sz w:val="22"/>
          <w:szCs w:val="22"/>
          <w:lang w:eastAsia="zh-CN" w:bidi="hi-IN"/>
        </w:rPr>
        <w:t>Zabezpieczanie upraw przed gryzoniami – mechaniczne usuwanie chwastów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C7C99" w:rsidRPr="0066147B" w14:paraId="7538992D" w14:textId="77777777" w:rsidTr="001705E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A579DFB" w14:textId="77777777" w:rsidR="006C7C99" w:rsidRPr="0066147B" w:rsidRDefault="006C7C99" w:rsidP="001705EF">
            <w:pPr>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E5481AB" w14:textId="77777777" w:rsidR="006C7C99" w:rsidRPr="0066147B" w:rsidRDefault="006C7C99" w:rsidP="001705EF">
            <w:pPr>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AFF7502" w14:textId="77777777" w:rsidR="006C7C99" w:rsidRPr="0066147B" w:rsidRDefault="006C7C99" w:rsidP="001705EF">
            <w:pPr>
              <w:tabs>
                <w:tab w:val="left" w:pos="1026"/>
              </w:tabs>
              <w:suppressAutoHyphens w:val="0"/>
              <w:spacing w:before="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6D52049C" w14:textId="77777777" w:rsidTr="001705E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759502E" w14:textId="77777777" w:rsidR="006C7C99" w:rsidRPr="0066147B" w:rsidRDefault="006C7C99" w:rsidP="001705EF">
            <w:pPr>
              <w:suppressAutoHyphens w:val="0"/>
              <w:spacing w:before="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KOSZ-GRYZ</w:t>
            </w:r>
          </w:p>
        </w:tc>
        <w:tc>
          <w:tcPr>
            <w:tcW w:w="3236" w:type="pct"/>
            <w:tcBorders>
              <w:top w:val="single" w:sz="4" w:space="0" w:color="auto"/>
              <w:left w:val="single" w:sz="4" w:space="0" w:color="auto"/>
              <w:bottom w:val="single" w:sz="4" w:space="0" w:color="auto"/>
              <w:right w:val="single" w:sz="4" w:space="0" w:color="auto"/>
            </w:tcBorders>
            <w:hideMark/>
          </w:tcPr>
          <w:p w14:paraId="5865BFDD" w14:textId="77777777" w:rsidR="006C7C99" w:rsidRPr="0066147B" w:rsidRDefault="006C7C99" w:rsidP="001705EF">
            <w:pPr>
              <w:widowControl w:val="0"/>
              <w:suppressAutoHyphens w:val="0"/>
              <w:spacing w:before="120"/>
              <w:rPr>
                <w:rFonts w:asciiTheme="majorHAnsi" w:eastAsia="Calibri" w:hAnsiTheme="majorHAnsi" w:cs="Arial"/>
                <w:kern w:val="1"/>
                <w:sz w:val="22"/>
                <w:szCs w:val="22"/>
                <w:lang w:eastAsia="zh-CN" w:bidi="hi-IN"/>
              </w:rPr>
            </w:pPr>
            <w:r w:rsidRPr="0066147B">
              <w:rPr>
                <w:rFonts w:asciiTheme="majorHAnsi" w:eastAsia="Calibri" w:hAnsiTheme="majorHAnsi" w:cs="Arial"/>
                <w:kern w:val="1"/>
                <w:sz w:val="22"/>
                <w:szCs w:val="22"/>
                <w:lang w:eastAsia="zh-CN" w:bidi="hi-IN"/>
              </w:rPr>
              <w:t>Zabezpieczanie upraw przed gryzoniami – usuwanie chwastów</w:t>
            </w:r>
          </w:p>
          <w:p w14:paraId="527E623E" w14:textId="77777777" w:rsidR="006C7C99" w:rsidRPr="0066147B" w:rsidRDefault="006C7C99" w:rsidP="001705EF">
            <w:pPr>
              <w:widowControl w:val="0"/>
              <w:suppressAutoHyphens w:val="0"/>
              <w:spacing w:before="120"/>
              <w:rPr>
                <w:rFonts w:asciiTheme="majorHAnsi" w:eastAsia="Calibri" w:hAnsiTheme="majorHAnsi" w:cs="Arial"/>
                <w:bCs/>
                <w:iCs/>
                <w:kern w:val="1"/>
                <w:sz w:val="22"/>
                <w:szCs w:val="22"/>
                <w:lang w:eastAsia="pl-PL" w:bidi="hi-IN"/>
              </w:rPr>
            </w:pPr>
          </w:p>
        </w:tc>
        <w:tc>
          <w:tcPr>
            <w:tcW w:w="882" w:type="pct"/>
            <w:tcBorders>
              <w:top w:val="single" w:sz="4" w:space="0" w:color="auto"/>
              <w:left w:val="single" w:sz="4" w:space="0" w:color="auto"/>
              <w:bottom w:val="single" w:sz="4" w:space="0" w:color="auto"/>
              <w:right w:val="single" w:sz="4" w:space="0" w:color="auto"/>
            </w:tcBorders>
          </w:tcPr>
          <w:p w14:paraId="558BC003" w14:textId="77777777" w:rsidR="006C7C99" w:rsidRPr="0066147B" w:rsidRDefault="006C7C99" w:rsidP="005873F8">
            <w:pPr>
              <w:tabs>
                <w:tab w:val="left" w:pos="1026"/>
              </w:tabs>
              <w:suppressAutoHyphens w:val="0"/>
              <w:spacing w:before="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kern w:val="1"/>
                <w:sz w:val="22"/>
                <w:szCs w:val="22"/>
                <w:lang w:eastAsia="pl-PL" w:bidi="hi-IN"/>
              </w:rPr>
              <w:t>HA</w:t>
            </w:r>
          </w:p>
        </w:tc>
      </w:tr>
    </w:tbl>
    <w:p w14:paraId="2ABCE48B" w14:textId="77777777" w:rsidR="00752A6D" w:rsidRDefault="00752A6D" w:rsidP="006C7C99">
      <w:pPr>
        <w:widowControl w:val="0"/>
        <w:suppressAutoHyphens w:val="0"/>
        <w:spacing w:before="120"/>
        <w:jc w:val="both"/>
        <w:rPr>
          <w:rFonts w:asciiTheme="majorHAnsi" w:eastAsia="Calibri" w:hAnsiTheme="majorHAnsi" w:cs="Arial"/>
          <w:b/>
          <w:bCs/>
          <w:sz w:val="22"/>
          <w:szCs w:val="22"/>
        </w:rPr>
      </w:pPr>
    </w:p>
    <w:p w14:paraId="7E87C67C" w14:textId="77777777" w:rsidR="006C7C99" w:rsidRPr="0066147B" w:rsidRDefault="006C7C99" w:rsidP="006C7C99">
      <w:pPr>
        <w:widowControl w:val="0"/>
        <w:suppressAutoHyphens w:val="0"/>
        <w:spacing w:before="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39D67FF4" w14:textId="77777777" w:rsidR="006C7C99" w:rsidRPr="0066147B" w:rsidRDefault="006C7C99" w:rsidP="002B3E85">
      <w:pPr>
        <w:pStyle w:val="Akapitzlist"/>
        <w:numPr>
          <w:ilvl w:val="0"/>
          <w:numId w:val="125"/>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usuwanie chwastów wokół sadzonek na powierzchni talerzy lub w rzędach oraz na międzyrzędach poprzez koszenie w celu ochrony przed gryzoniami</w:t>
      </w:r>
    </w:p>
    <w:p w14:paraId="2B987BD1" w14:textId="77777777" w:rsidR="00752A6D" w:rsidRDefault="00752A6D" w:rsidP="006C7C99">
      <w:pPr>
        <w:suppressAutoHyphens w:val="0"/>
        <w:spacing w:before="120" w:after="120"/>
        <w:jc w:val="both"/>
        <w:rPr>
          <w:rFonts w:asciiTheme="majorHAnsi" w:eastAsia="Calibri" w:hAnsiTheme="majorHAnsi" w:cs="Arial"/>
          <w:b/>
          <w:bCs/>
          <w:sz w:val="22"/>
          <w:szCs w:val="22"/>
          <w:lang w:eastAsia="pl-PL"/>
        </w:rPr>
      </w:pPr>
    </w:p>
    <w:p w14:paraId="13D2DA2B" w14:textId="77777777" w:rsidR="00752A6D" w:rsidRDefault="00752A6D" w:rsidP="006C7C99">
      <w:pPr>
        <w:suppressAutoHyphens w:val="0"/>
        <w:spacing w:before="120" w:after="120"/>
        <w:jc w:val="both"/>
        <w:rPr>
          <w:rFonts w:asciiTheme="majorHAnsi" w:eastAsia="Calibri" w:hAnsiTheme="majorHAnsi" w:cs="Arial"/>
          <w:b/>
          <w:bCs/>
          <w:sz w:val="22"/>
          <w:szCs w:val="22"/>
          <w:lang w:eastAsia="pl-PL"/>
        </w:rPr>
      </w:pPr>
    </w:p>
    <w:p w14:paraId="74F785AF" w14:textId="77777777" w:rsidR="006C7C99" w:rsidRPr="0066147B" w:rsidRDefault="006C7C99" w:rsidP="006C7C99">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Procedura odbioru:</w:t>
      </w:r>
    </w:p>
    <w:p w14:paraId="56D086CE" w14:textId="77777777" w:rsidR="006C7C99" w:rsidRPr="0066147B" w:rsidRDefault="006C7C99" w:rsidP="006C7C99">
      <w:pPr>
        <w:tabs>
          <w:tab w:val="left" w:pos="743"/>
        </w:tabs>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oraz pomiar powierzchni zabiegu (np. przy pomocy: dalmierza, taśmy mierniczej, GPS, itp.) Zlecona powierzchnia powinna być pomniejszona o istniejące w wydzieleniu takie elementy jak : drogi, kępy drzewostanu nie objęte zabiegiem, bagna, itp.</w:t>
      </w:r>
    </w:p>
    <w:p w14:paraId="0EF141A9" w14:textId="0B4C306B" w:rsidR="006C7C99" w:rsidRPr="0066147B" w:rsidRDefault="006C7C99" w:rsidP="008E7A87">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1070078" w14:textId="77777777" w:rsidR="007808E8" w:rsidRPr="0066147B" w:rsidRDefault="007808E8" w:rsidP="008E7A87">
      <w:pPr>
        <w:suppressAutoHyphens w:val="0"/>
        <w:spacing w:before="120" w:after="120"/>
        <w:rPr>
          <w:rFonts w:asciiTheme="majorHAnsi" w:eastAsia="Calibri" w:hAnsiTheme="majorHAnsi" w:cs="Arial"/>
          <w:b/>
          <w:sz w:val="22"/>
          <w:szCs w:val="22"/>
          <w:lang w:eastAsia="en-US"/>
        </w:rPr>
      </w:pPr>
    </w:p>
    <w:p w14:paraId="3CD09065" w14:textId="5E93AF7C" w:rsidR="006C7C99" w:rsidRPr="0066147B" w:rsidRDefault="000C7629" w:rsidP="006C7C99">
      <w:pPr>
        <w:spacing w:before="120" w:after="120"/>
        <w:jc w:val="center"/>
        <w:rPr>
          <w:rFonts w:asciiTheme="majorHAnsi" w:eastAsia="Calibri" w:hAnsiTheme="majorHAnsi"/>
          <w:b/>
          <w:sz w:val="22"/>
          <w:szCs w:val="22"/>
        </w:rPr>
      </w:pPr>
      <w:r w:rsidRPr="0066147B">
        <w:rPr>
          <w:rFonts w:asciiTheme="majorHAnsi" w:eastAsia="Calibri" w:hAnsiTheme="majorHAnsi"/>
          <w:b/>
          <w:sz w:val="22"/>
          <w:szCs w:val="22"/>
        </w:rPr>
        <w:t>II</w:t>
      </w:r>
      <w:r w:rsidR="006C7C99" w:rsidRPr="0066147B">
        <w:rPr>
          <w:rFonts w:asciiTheme="majorHAnsi" w:eastAsia="Calibri" w:hAnsiTheme="majorHAnsi"/>
          <w:b/>
          <w:sz w:val="22"/>
          <w:szCs w:val="22"/>
        </w:rPr>
        <w:t>.</w:t>
      </w:r>
      <w:r w:rsidR="00F852B3" w:rsidRPr="0066147B">
        <w:rPr>
          <w:rFonts w:asciiTheme="majorHAnsi" w:eastAsia="Calibri" w:hAnsiTheme="majorHAnsi"/>
          <w:b/>
          <w:sz w:val="22"/>
          <w:szCs w:val="22"/>
        </w:rPr>
        <w:t>1</w:t>
      </w:r>
      <w:r w:rsidR="000E11CC">
        <w:rPr>
          <w:rFonts w:asciiTheme="majorHAnsi" w:eastAsia="Calibri" w:hAnsiTheme="majorHAnsi"/>
          <w:b/>
          <w:sz w:val="22"/>
          <w:szCs w:val="22"/>
        </w:rPr>
        <w:t>6</w:t>
      </w:r>
      <w:r w:rsidR="006C7C99" w:rsidRPr="0066147B">
        <w:rPr>
          <w:rFonts w:asciiTheme="majorHAnsi" w:eastAsia="Calibri" w:hAnsiTheme="majorHAnsi"/>
          <w:b/>
          <w:sz w:val="22"/>
          <w:szCs w:val="22"/>
        </w:rPr>
        <w:t xml:space="preserve"> Zwalczanie ryjkowców</w:t>
      </w:r>
    </w:p>
    <w:p w14:paraId="28403FA5" w14:textId="77777777" w:rsidR="006C7C99" w:rsidRPr="0066147B" w:rsidRDefault="006C7C99" w:rsidP="006C7C99">
      <w:pPr>
        <w:autoSpaceDE w:val="0"/>
        <w:autoSpaceDN w:val="0"/>
        <w:adjustRightInd w:val="0"/>
        <w:spacing w:before="120" w:after="120"/>
        <w:jc w:val="both"/>
        <w:rPr>
          <w:rFonts w:asciiTheme="majorHAnsi" w:eastAsia="Calibri" w:hAnsiTheme="majorHAnsi"/>
          <w:sz w:val="22"/>
          <w:szCs w:val="22"/>
        </w:rPr>
      </w:pPr>
    </w:p>
    <w:p w14:paraId="43D66552" w14:textId="7CC17FDD" w:rsidR="006C7C99" w:rsidRPr="0066147B" w:rsidRDefault="00F852B3" w:rsidP="006C7C99">
      <w:pPr>
        <w:suppressAutoHyphens w:val="0"/>
        <w:autoSpaceDE w:val="0"/>
        <w:autoSpaceDN w:val="0"/>
        <w:adjustRightInd w:val="0"/>
        <w:spacing w:before="120"/>
        <w:jc w:val="both"/>
        <w:rPr>
          <w:rFonts w:asciiTheme="majorHAnsi" w:eastAsia="Calibri" w:hAnsiTheme="majorHAnsi" w:cs="Arial"/>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6</w:t>
      </w:r>
      <w:r w:rsidR="006C7C99" w:rsidRPr="0066147B">
        <w:rPr>
          <w:rFonts w:asciiTheme="majorHAnsi" w:eastAsia="Calibri" w:hAnsiTheme="majorHAnsi" w:cs="Arial"/>
          <w:b/>
          <w:sz w:val="22"/>
          <w:szCs w:val="22"/>
          <w:lang w:eastAsia="en-US"/>
        </w:rPr>
        <w:t xml:space="preserve">.1 </w:t>
      </w:r>
      <w:r w:rsidR="006C7C99" w:rsidRPr="0066147B">
        <w:rPr>
          <w:rFonts w:asciiTheme="majorHAnsi" w:eastAsia="Calibri" w:hAnsiTheme="majorHAnsi"/>
          <w:b/>
          <w:sz w:val="22"/>
          <w:szCs w:val="22"/>
        </w:rPr>
        <w:t>Zwalczanie ryjkowców – zamaczanie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6C7C99" w:rsidRPr="0066147B" w14:paraId="40D1BB01" w14:textId="77777777" w:rsidTr="001705EF">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12F9E677"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180B1762"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8CCE42"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69B7B1B7"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48FFE71C" w14:textId="77777777" w:rsidR="00614473" w:rsidRPr="0066147B" w:rsidRDefault="006C7C99" w:rsidP="001705E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MO-SSP</w:t>
            </w:r>
          </w:p>
        </w:tc>
        <w:tc>
          <w:tcPr>
            <w:tcW w:w="3236" w:type="pct"/>
            <w:tcBorders>
              <w:top w:val="single" w:sz="4" w:space="0" w:color="auto"/>
              <w:left w:val="single" w:sz="4" w:space="0" w:color="auto"/>
              <w:bottom w:val="single" w:sz="4" w:space="0" w:color="auto"/>
              <w:right w:val="single" w:sz="4" w:space="0" w:color="auto"/>
            </w:tcBorders>
          </w:tcPr>
          <w:p w14:paraId="1C51FD88"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Zamaczanie sadzonek przed szeliniakiem</w:t>
            </w:r>
          </w:p>
        </w:tc>
        <w:tc>
          <w:tcPr>
            <w:tcW w:w="882" w:type="pct"/>
            <w:tcBorders>
              <w:top w:val="single" w:sz="4" w:space="0" w:color="auto"/>
              <w:left w:val="single" w:sz="4" w:space="0" w:color="auto"/>
              <w:bottom w:val="single" w:sz="4" w:space="0" w:color="auto"/>
              <w:right w:val="single" w:sz="4" w:space="0" w:color="auto"/>
            </w:tcBorders>
          </w:tcPr>
          <w:p w14:paraId="10781483"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TSZT</w:t>
            </w:r>
          </w:p>
        </w:tc>
      </w:tr>
    </w:tbl>
    <w:p w14:paraId="1B0863EA"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242A5E40" w14:textId="77777777" w:rsidR="006C7C99" w:rsidRPr="0066147B" w:rsidRDefault="006C7C99" w:rsidP="006C7C99">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86E93A5"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przygotowanie zawiesiny do zamaczania, </w:t>
      </w:r>
    </w:p>
    <w:p w14:paraId="1522E4FB"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zamaczanie w zawiesinie części nadziemnej, </w:t>
      </w:r>
    </w:p>
    <w:p w14:paraId="76B721F5"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ułożenie w pojemnikach, </w:t>
      </w:r>
    </w:p>
    <w:p w14:paraId="6A9EBDB8" w14:textId="77777777" w:rsidR="006C7C99" w:rsidRPr="0066147B" w:rsidRDefault="006C7C99" w:rsidP="006C7C99">
      <w:pPr>
        <w:pStyle w:val="Akapitzlist"/>
        <w:numPr>
          <w:ilvl w:val="0"/>
          <w:numId w:val="60"/>
        </w:numPr>
        <w:spacing w:before="120" w:after="120"/>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transport do miejsca składowania.</w:t>
      </w:r>
    </w:p>
    <w:p w14:paraId="2BEDB5A4" w14:textId="77777777" w:rsidR="00752A6D" w:rsidRDefault="00752A6D" w:rsidP="006C7C99">
      <w:pPr>
        <w:tabs>
          <w:tab w:val="left" w:pos="567"/>
        </w:tabs>
        <w:suppressAutoHyphens w:val="0"/>
        <w:spacing w:before="120" w:after="120"/>
        <w:jc w:val="both"/>
        <w:rPr>
          <w:rFonts w:asciiTheme="majorHAnsi" w:eastAsia="Calibri" w:hAnsiTheme="majorHAnsi" w:cs="Arial"/>
          <w:b/>
          <w:sz w:val="22"/>
          <w:szCs w:val="22"/>
          <w:lang w:eastAsia="pl-PL"/>
        </w:rPr>
      </w:pPr>
    </w:p>
    <w:p w14:paraId="66E136A6" w14:textId="77777777" w:rsidR="006C7C99" w:rsidRPr="0066147B" w:rsidRDefault="006C7C99" w:rsidP="006C7C99">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8FA7357" w14:textId="77777777" w:rsidR="006C7C99" w:rsidRPr="0066147B" w:rsidRDefault="006C7C99" w:rsidP="006C7C99">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595E1FCE" w14:textId="77777777" w:rsidR="00752A6D" w:rsidRDefault="00752A6D" w:rsidP="006C7C99">
      <w:pPr>
        <w:suppressAutoHyphens w:val="0"/>
        <w:spacing w:before="120" w:after="120"/>
        <w:rPr>
          <w:rFonts w:asciiTheme="majorHAnsi" w:eastAsia="Calibri" w:hAnsiTheme="majorHAnsi" w:cs="Arial"/>
          <w:b/>
          <w:sz w:val="22"/>
          <w:szCs w:val="22"/>
          <w:lang w:eastAsia="pl-PL"/>
        </w:rPr>
      </w:pPr>
    </w:p>
    <w:p w14:paraId="6FEA393C" w14:textId="77777777" w:rsidR="006C7C99" w:rsidRPr="0066147B" w:rsidRDefault="006C7C99" w:rsidP="006C7C99">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7A295EE" w14:textId="77777777" w:rsidR="006C7C99" w:rsidRPr="0066147B" w:rsidRDefault="006C7C99" w:rsidP="006C7C9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oraz poprzez policzenie na reprezentatywnych próbach i odniesienie tej ilości do całości.</w:t>
      </w:r>
    </w:p>
    <w:p w14:paraId="035E8AEE" w14:textId="77777777" w:rsidR="006C7C99" w:rsidRPr="0066147B" w:rsidRDefault="006C7C99" w:rsidP="006C7C99">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F94BE57" w14:textId="77777777" w:rsidR="007808E8" w:rsidRPr="0066147B" w:rsidRDefault="007808E8" w:rsidP="006C7C99">
      <w:pPr>
        <w:suppressAutoHyphens w:val="0"/>
        <w:spacing w:before="120" w:after="120"/>
        <w:rPr>
          <w:rFonts w:asciiTheme="majorHAnsi" w:eastAsia="Calibri" w:hAnsiTheme="majorHAnsi"/>
          <w:sz w:val="22"/>
          <w:szCs w:val="22"/>
          <w:lang w:eastAsia="en-US"/>
        </w:rPr>
      </w:pPr>
    </w:p>
    <w:p w14:paraId="7FD30DAB" w14:textId="62EA4B65" w:rsidR="007808E8" w:rsidRPr="0066147B" w:rsidRDefault="00F852B3" w:rsidP="006C7C99">
      <w:pPr>
        <w:suppressAutoHyphens w:val="0"/>
        <w:autoSpaceDE w:val="0"/>
        <w:autoSpaceDN w:val="0"/>
        <w:adjustRightInd w:val="0"/>
        <w:spacing w:before="120"/>
        <w:jc w:val="both"/>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1</w:t>
      </w:r>
      <w:r w:rsidR="000E11CC">
        <w:rPr>
          <w:rFonts w:asciiTheme="majorHAnsi" w:eastAsia="Calibri" w:hAnsiTheme="majorHAnsi" w:cs="Arial"/>
          <w:b/>
          <w:sz w:val="22"/>
          <w:szCs w:val="22"/>
          <w:lang w:eastAsia="en-US"/>
        </w:rPr>
        <w:t>6</w:t>
      </w:r>
      <w:r w:rsidR="006C7C99" w:rsidRPr="0066147B">
        <w:rPr>
          <w:rFonts w:asciiTheme="majorHAnsi" w:eastAsia="Calibri" w:hAnsiTheme="majorHAnsi" w:cs="Arial"/>
          <w:b/>
          <w:sz w:val="22"/>
          <w:szCs w:val="22"/>
          <w:lang w:eastAsia="en-US"/>
        </w:rPr>
        <w:t xml:space="preserve">.2 </w:t>
      </w:r>
      <w:r w:rsidR="006C7C99" w:rsidRPr="0066147B">
        <w:rPr>
          <w:rFonts w:asciiTheme="majorHAnsi" w:eastAsia="Calibri" w:hAnsiTheme="majorHAnsi"/>
          <w:b/>
          <w:sz w:val="22"/>
          <w:szCs w:val="22"/>
        </w:rPr>
        <w:t>Zwalczanie ryjkowców – chemicznie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C7C99" w:rsidRPr="0066147B" w14:paraId="66D88665" w14:textId="77777777" w:rsidTr="001705EF">
        <w:trPr>
          <w:trHeight w:val="501"/>
          <w:jc w:val="center"/>
        </w:trPr>
        <w:tc>
          <w:tcPr>
            <w:tcW w:w="882" w:type="pct"/>
            <w:shd w:val="clear" w:color="auto" w:fill="auto"/>
          </w:tcPr>
          <w:p w14:paraId="29B356BB"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Kod czynności</w:t>
            </w:r>
          </w:p>
        </w:tc>
        <w:tc>
          <w:tcPr>
            <w:tcW w:w="3236" w:type="pct"/>
            <w:shd w:val="clear" w:color="auto" w:fill="auto"/>
          </w:tcPr>
          <w:p w14:paraId="60131BAC"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b/>
                <w:i/>
                <w:sz w:val="22"/>
                <w:szCs w:val="22"/>
                <w:lang w:eastAsia="en-US"/>
              </w:rPr>
            </w:pPr>
            <w:r w:rsidRPr="0066147B">
              <w:rPr>
                <w:rFonts w:asciiTheme="majorHAnsi" w:eastAsia="Calibri" w:hAnsiTheme="majorHAnsi" w:cs="Arial"/>
                <w:b/>
                <w:i/>
                <w:sz w:val="22"/>
                <w:szCs w:val="22"/>
                <w:lang w:eastAsia="en-US"/>
              </w:rPr>
              <w:t>Opis kodu czynności</w:t>
            </w:r>
          </w:p>
        </w:tc>
        <w:tc>
          <w:tcPr>
            <w:tcW w:w="882" w:type="pct"/>
            <w:shd w:val="clear" w:color="auto" w:fill="auto"/>
          </w:tcPr>
          <w:p w14:paraId="58198A39"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b/>
                <w:bCs/>
                <w:i/>
                <w:iCs/>
                <w:sz w:val="22"/>
                <w:szCs w:val="22"/>
                <w:lang w:eastAsia="en-US"/>
              </w:rPr>
              <w:t>Jednostka miary</w:t>
            </w:r>
          </w:p>
        </w:tc>
      </w:tr>
      <w:tr w:rsidR="006C7C99" w:rsidRPr="0066147B" w14:paraId="5F7ACC41" w14:textId="77777777" w:rsidTr="001705EF">
        <w:trPr>
          <w:trHeight w:val="433"/>
          <w:jc w:val="center"/>
        </w:trPr>
        <w:tc>
          <w:tcPr>
            <w:tcW w:w="882" w:type="pct"/>
            <w:shd w:val="clear" w:color="auto" w:fill="auto"/>
          </w:tcPr>
          <w:p w14:paraId="1BA8BACB"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OPR-UC</w:t>
            </w:r>
          </w:p>
        </w:tc>
        <w:tc>
          <w:tcPr>
            <w:tcW w:w="3236" w:type="pct"/>
            <w:shd w:val="clear" w:color="auto" w:fill="auto"/>
          </w:tcPr>
          <w:p w14:paraId="3312B904"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Opryskiwanie insektycydem sadzonek na uprawach -  opryskiwaczem ciągnikowym</w:t>
            </w:r>
          </w:p>
        </w:tc>
        <w:tc>
          <w:tcPr>
            <w:tcW w:w="882" w:type="pct"/>
            <w:shd w:val="clear" w:color="auto" w:fill="auto"/>
          </w:tcPr>
          <w:p w14:paraId="70509BED" w14:textId="77777777" w:rsidR="006C7C99" w:rsidRPr="0066147B" w:rsidRDefault="006C7C99" w:rsidP="001705E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r w:rsidR="006C7C99" w:rsidRPr="0066147B" w14:paraId="5AFC0714" w14:textId="77777777" w:rsidTr="001705EF">
        <w:trPr>
          <w:trHeight w:val="297"/>
          <w:jc w:val="center"/>
        </w:trPr>
        <w:tc>
          <w:tcPr>
            <w:tcW w:w="882" w:type="pct"/>
            <w:shd w:val="clear" w:color="auto" w:fill="auto"/>
          </w:tcPr>
          <w:p w14:paraId="04FACEE1" w14:textId="77777777" w:rsidR="006C7C99" w:rsidRPr="0066147B" w:rsidRDefault="006C7C99" w:rsidP="001705EF">
            <w:pPr>
              <w:suppressAutoHyphens w:val="0"/>
              <w:autoSpaceDE w:val="0"/>
              <w:autoSpaceDN w:val="0"/>
              <w:adjustRightInd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OPR-PSPAL</w:t>
            </w:r>
          </w:p>
        </w:tc>
        <w:tc>
          <w:tcPr>
            <w:tcW w:w="3236" w:type="pct"/>
            <w:shd w:val="clear" w:color="auto" w:fill="auto"/>
          </w:tcPr>
          <w:p w14:paraId="24DF4B7B" w14:textId="77777777" w:rsidR="006C7C99" w:rsidRPr="0066147B" w:rsidRDefault="006C7C99" w:rsidP="001705EF">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Opryskiwanie insektycydem sadzonek na uprawach - opryskiwaczem plecakowym z napędem spalinowym (z pomocnikiem)</w:t>
            </w:r>
          </w:p>
        </w:tc>
        <w:tc>
          <w:tcPr>
            <w:tcW w:w="882" w:type="pct"/>
            <w:shd w:val="clear" w:color="auto" w:fill="auto"/>
          </w:tcPr>
          <w:p w14:paraId="255F7AF0" w14:textId="77777777" w:rsidR="006C7C99" w:rsidRPr="0066147B" w:rsidRDefault="006C7C99" w:rsidP="001705EF">
            <w:pPr>
              <w:suppressAutoHyphens w:val="0"/>
              <w:autoSpaceDE w:val="0"/>
              <w:autoSpaceDN w:val="0"/>
              <w:adjustRightInd w:val="0"/>
              <w:spacing w:before="120" w:after="120"/>
              <w:jc w:val="center"/>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HA</w:t>
            </w:r>
          </w:p>
        </w:tc>
      </w:tr>
    </w:tbl>
    <w:p w14:paraId="423E5535"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6C57A426"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79413419"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11A86575" w14:textId="77777777" w:rsidR="006C7C99" w:rsidRPr="0066147B" w:rsidRDefault="006C7C99" w:rsidP="006C7C9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lastRenderedPageBreak/>
        <w:t>Standard technologii prac obejmuje:</w:t>
      </w:r>
    </w:p>
    <w:p w14:paraId="0448EF28"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oprysk powierzchni środkiem chemicznym</w:t>
      </w:r>
      <w:r w:rsidR="001705EF" w:rsidRPr="0066147B">
        <w:rPr>
          <w:rFonts w:asciiTheme="majorHAnsi" w:eastAsia="Calibri" w:hAnsiTheme="majorHAnsi" w:cs="Arial"/>
          <w:sz w:val="22"/>
          <w:szCs w:val="22"/>
          <w:lang w:eastAsia="en-US"/>
        </w:rPr>
        <w:t>, opryskiwaczem plecakowym, lub </w:t>
      </w:r>
      <w:r w:rsidRPr="0066147B">
        <w:rPr>
          <w:rFonts w:asciiTheme="majorHAnsi" w:eastAsia="Calibri" w:hAnsiTheme="majorHAnsi" w:cs="Arial"/>
          <w:sz w:val="22"/>
          <w:szCs w:val="22"/>
          <w:lang w:eastAsia="en-US"/>
        </w:rPr>
        <w:t xml:space="preserve">opryskiwaczem ciągnikowym, </w:t>
      </w:r>
    </w:p>
    <w:p w14:paraId="7D0B871A"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przygotowanie cieczy roboczej według wskazań na etykiecie środka chemicznego oraz wskazań zamawiającego, </w:t>
      </w:r>
    </w:p>
    <w:p w14:paraId="3E4AEBC7" w14:textId="77777777" w:rsidR="006C7C99" w:rsidRPr="0066147B" w:rsidRDefault="006C7C99" w:rsidP="006C7C99">
      <w:pPr>
        <w:pStyle w:val="Akapitzlist"/>
        <w:numPr>
          <w:ilvl w:val="0"/>
          <w:numId w:val="22"/>
        </w:num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dostarczenie jej na powierzchnię poddawaną zabiegowi.</w:t>
      </w:r>
    </w:p>
    <w:p w14:paraId="55788B4E" w14:textId="77777777" w:rsidR="00752A6D" w:rsidRDefault="00752A6D" w:rsidP="006C7C99">
      <w:pPr>
        <w:spacing w:before="120" w:after="120"/>
        <w:jc w:val="both"/>
        <w:rPr>
          <w:rFonts w:asciiTheme="majorHAnsi" w:eastAsia="Calibri" w:hAnsiTheme="majorHAnsi" w:cs="Arial"/>
          <w:b/>
          <w:bCs/>
          <w:sz w:val="22"/>
          <w:szCs w:val="22"/>
          <w:lang w:eastAsia="pl-PL"/>
        </w:rPr>
      </w:pPr>
    </w:p>
    <w:p w14:paraId="5B440A88" w14:textId="77777777" w:rsidR="006C7C99" w:rsidRPr="0066147B" w:rsidRDefault="006C7C99" w:rsidP="006C7C9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5C54EA0E"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w:t>
      </w:r>
      <w:r w:rsidR="001705EF" w:rsidRPr="0066147B">
        <w:rPr>
          <w:rFonts w:asciiTheme="majorHAnsi" w:hAnsiTheme="majorHAnsi" w:cs="Arial"/>
          <w:sz w:val="22"/>
          <w:szCs w:val="22"/>
          <w:lang w:eastAsia="pl-PL"/>
        </w:rPr>
        <w:t>ne przed rozpoczęciem zabiegu w </w:t>
      </w:r>
      <w:r w:rsidRPr="0066147B">
        <w:rPr>
          <w:rFonts w:asciiTheme="majorHAnsi" w:hAnsiTheme="majorHAnsi" w:cs="Arial"/>
          <w:sz w:val="22"/>
          <w:szCs w:val="22"/>
          <w:lang w:eastAsia="pl-PL"/>
        </w:rPr>
        <w:t>zleceniu.</w:t>
      </w:r>
    </w:p>
    <w:p w14:paraId="40A41572"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71D781A4" w14:textId="77777777" w:rsidR="006C7C99" w:rsidRPr="0066147B" w:rsidRDefault="006C7C99" w:rsidP="006C7C99">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Środek chemiczny i wodę zapewnia Zamawiający. </w:t>
      </w:r>
    </w:p>
    <w:p w14:paraId="73955880" w14:textId="77777777" w:rsidR="006C7C99" w:rsidRPr="0066147B" w:rsidRDefault="006C7C99" w:rsidP="006C7C99">
      <w:pPr>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Zamawiający wskazuje w zleceniu miejsce odbioru środka </w:t>
      </w:r>
      <w:r w:rsidR="001705EF" w:rsidRPr="0066147B">
        <w:rPr>
          <w:rFonts w:asciiTheme="majorHAnsi" w:eastAsia="Calibri" w:hAnsiTheme="majorHAnsi" w:cs="Arial"/>
          <w:sz w:val="22"/>
          <w:szCs w:val="22"/>
          <w:lang w:eastAsia="en-US"/>
        </w:rPr>
        <w:t>chemicznego, zwrotu opakowań po </w:t>
      </w:r>
      <w:r w:rsidRPr="0066147B">
        <w:rPr>
          <w:rFonts w:asciiTheme="majorHAnsi" w:eastAsia="Calibri" w:hAnsiTheme="majorHAnsi" w:cs="Arial"/>
          <w:sz w:val="22"/>
          <w:szCs w:val="22"/>
          <w:lang w:eastAsia="en-US"/>
        </w:rPr>
        <w:t>środku chemicznym  oraz punkt poboru wody.</w:t>
      </w:r>
    </w:p>
    <w:p w14:paraId="0C8522A7"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4371244E" w14:textId="77777777" w:rsidR="006C7C99" w:rsidRPr="0066147B" w:rsidRDefault="006C7C99" w:rsidP="006C7C99">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t>Procedura odbioru:</w:t>
      </w:r>
    </w:p>
    <w:p w14:paraId="668A9D46" w14:textId="77777777" w:rsidR="006C7C99" w:rsidRPr="0066147B" w:rsidRDefault="006C7C99" w:rsidP="006C7C99">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 xml:space="preserve">zleceniem i dokonanie pomiaru powierzchni wykonanego zabiegu (np. przy pomocy: dalmierza, taśmy mierniczej, GPS, itp.). Zlecona powierzchnia powinna </w:t>
      </w:r>
      <w:r w:rsidR="001705EF" w:rsidRPr="0066147B">
        <w:rPr>
          <w:rFonts w:asciiTheme="majorHAnsi" w:eastAsia="Calibri" w:hAnsiTheme="majorHAnsi" w:cs="Arial"/>
          <w:sz w:val="22"/>
          <w:szCs w:val="22"/>
          <w:lang w:eastAsia="en-US"/>
        </w:rPr>
        <w:t>być pomniejszona o istniejące w </w:t>
      </w:r>
      <w:r w:rsidRPr="0066147B">
        <w:rPr>
          <w:rFonts w:asciiTheme="majorHAnsi" w:eastAsia="Calibri" w:hAnsiTheme="majorHAnsi" w:cs="Arial"/>
          <w:sz w:val="22"/>
          <w:szCs w:val="22"/>
          <w:lang w:eastAsia="en-US"/>
        </w:rPr>
        <w:t>wydzieleniu takie elementy jak: drogi, kępy drzewostanu nie objęte zabiegiem, bagna itp.</w:t>
      </w:r>
    </w:p>
    <w:p w14:paraId="6EC07792" w14:textId="77777777" w:rsidR="006C7C99" w:rsidRPr="0066147B" w:rsidRDefault="006C7C99" w:rsidP="006C7C99">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C051C1" w14:textId="77777777" w:rsidR="007808E8" w:rsidRPr="0066147B" w:rsidRDefault="007808E8" w:rsidP="006C7C99">
      <w:pPr>
        <w:suppressAutoHyphens w:val="0"/>
        <w:autoSpaceDE w:val="0"/>
        <w:spacing w:before="120" w:after="120"/>
        <w:jc w:val="both"/>
        <w:rPr>
          <w:rFonts w:asciiTheme="majorHAnsi" w:eastAsia="Calibri" w:hAnsiTheme="majorHAnsi" w:cs="Arial"/>
          <w:bCs/>
          <w:i/>
          <w:sz w:val="22"/>
          <w:szCs w:val="22"/>
          <w:lang w:eastAsia="en-US"/>
        </w:rPr>
      </w:pPr>
    </w:p>
    <w:p w14:paraId="130D440A" w14:textId="35DC2D00" w:rsidR="007808E8" w:rsidRPr="0066147B" w:rsidRDefault="000E11CC" w:rsidP="006C7C99">
      <w:pPr>
        <w:suppressAutoHyphens w:val="0"/>
        <w:autoSpaceDE w:val="0"/>
        <w:autoSpaceDN w:val="0"/>
        <w:adjustRightInd w:val="0"/>
        <w:spacing w:before="120"/>
        <w:jc w:val="both"/>
        <w:rPr>
          <w:rFonts w:asciiTheme="majorHAnsi" w:eastAsia="Calibri" w:hAnsiTheme="majorHAnsi" w:cs="Arial"/>
          <w:sz w:val="22"/>
          <w:szCs w:val="22"/>
          <w:lang w:eastAsia="en-US"/>
        </w:rPr>
      </w:pPr>
      <w:r>
        <w:rPr>
          <w:rFonts w:asciiTheme="majorHAnsi" w:eastAsia="Calibri" w:hAnsiTheme="majorHAnsi" w:cs="Arial"/>
          <w:b/>
          <w:sz w:val="22"/>
          <w:szCs w:val="22"/>
          <w:lang w:eastAsia="en-US"/>
        </w:rPr>
        <w:t>16</w:t>
      </w:r>
      <w:r w:rsidR="006C7C99" w:rsidRPr="0066147B">
        <w:rPr>
          <w:rFonts w:asciiTheme="majorHAnsi" w:eastAsia="Calibri" w:hAnsiTheme="majorHAnsi" w:cs="Arial"/>
          <w:b/>
          <w:sz w:val="22"/>
          <w:szCs w:val="22"/>
          <w:lang w:eastAsia="en-US"/>
        </w:rPr>
        <w:t xml:space="preserve">.3 </w:t>
      </w:r>
      <w:r w:rsidR="006C7C99" w:rsidRPr="0066147B">
        <w:rPr>
          <w:rFonts w:asciiTheme="majorHAnsi" w:eastAsia="Calibri" w:hAnsiTheme="majorHAnsi"/>
          <w:b/>
          <w:sz w:val="22"/>
          <w:szCs w:val="22"/>
        </w:rPr>
        <w:t>Zwalczanie ryjkowców – mechanicznie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6C7C99" w:rsidRPr="0066147B" w14:paraId="4D2E7319" w14:textId="77777777" w:rsidTr="001705EF">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179558FE"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5783C663"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55EB40E" w14:textId="77777777" w:rsidR="006C7C99" w:rsidRPr="0066147B" w:rsidRDefault="006C7C99" w:rsidP="001705E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 xml:space="preserve">Jednostka miary </w:t>
            </w:r>
          </w:p>
        </w:tc>
      </w:tr>
      <w:tr w:rsidR="006C7C99" w:rsidRPr="0066147B" w14:paraId="13CB4422"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A026339" w14:textId="77777777" w:rsidR="006C7C99" w:rsidRPr="0066147B" w:rsidRDefault="006C7C99" w:rsidP="001705EF">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WYK ROWM</w:t>
            </w:r>
          </w:p>
        </w:tc>
        <w:tc>
          <w:tcPr>
            <w:tcW w:w="3236" w:type="pct"/>
            <w:tcBorders>
              <w:top w:val="single" w:sz="4" w:space="0" w:color="auto"/>
              <w:left w:val="single" w:sz="4" w:space="0" w:color="auto"/>
              <w:bottom w:val="single" w:sz="4" w:space="0" w:color="auto"/>
              <w:right w:val="single" w:sz="4" w:space="0" w:color="auto"/>
            </w:tcBorders>
          </w:tcPr>
          <w:p w14:paraId="18A52CB8"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Wykonanie rowka chwytnego na szeliniaka - maszynowo</w:t>
            </w:r>
          </w:p>
        </w:tc>
        <w:tc>
          <w:tcPr>
            <w:tcW w:w="882" w:type="pct"/>
            <w:tcBorders>
              <w:top w:val="single" w:sz="4" w:space="0" w:color="auto"/>
              <w:left w:val="single" w:sz="4" w:space="0" w:color="auto"/>
              <w:bottom w:val="single" w:sz="4" w:space="0" w:color="auto"/>
              <w:right w:val="single" w:sz="4" w:space="0" w:color="auto"/>
            </w:tcBorders>
          </w:tcPr>
          <w:p w14:paraId="13B14C5D"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w:t>
            </w:r>
          </w:p>
        </w:tc>
      </w:tr>
      <w:tr w:rsidR="006C7C99" w:rsidRPr="0066147B" w14:paraId="10735834" w14:textId="77777777" w:rsidTr="001705EF">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7801969A" w14:textId="77777777" w:rsidR="006C7C99" w:rsidRPr="0066147B" w:rsidRDefault="006C7C99" w:rsidP="001705EF">
            <w:pPr>
              <w:suppressAutoHyphens w:val="0"/>
              <w:spacing w:before="120" w:after="120"/>
              <w:rPr>
                <w:rFonts w:asciiTheme="majorHAnsi" w:eastAsia="Calibri" w:hAnsiTheme="majorHAnsi" w:cs="Arial"/>
                <w:sz w:val="22"/>
                <w:szCs w:val="22"/>
                <w:highlight w:val="yellow"/>
                <w:lang w:eastAsia="en-US"/>
              </w:rPr>
            </w:pPr>
            <w:r w:rsidRPr="0066147B">
              <w:rPr>
                <w:rFonts w:asciiTheme="majorHAnsi" w:eastAsia="Calibri" w:hAnsiTheme="majorHAnsi" w:cs="Arial"/>
                <w:sz w:val="22"/>
                <w:szCs w:val="22"/>
                <w:lang w:eastAsia="en-US"/>
              </w:rPr>
              <w:t>WYK ROWR</w:t>
            </w:r>
          </w:p>
        </w:tc>
        <w:tc>
          <w:tcPr>
            <w:tcW w:w="3236" w:type="pct"/>
            <w:tcBorders>
              <w:top w:val="single" w:sz="4" w:space="0" w:color="auto"/>
              <w:left w:val="single" w:sz="4" w:space="0" w:color="auto"/>
              <w:bottom w:val="single" w:sz="4" w:space="0" w:color="auto"/>
              <w:right w:val="single" w:sz="4" w:space="0" w:color="auto"/>
            </w:tcBorders>
          </w:tcPr>
          <w:p w14:paraId="6FFB925F" w14:textId="77777777" w:rsidR="006C7C99" w:rsidRPr="0066147B" w:rsidRDefault="006C7C99" w:rsidP="001705EF">
            <w:pPr>
              <w:suppressAutoHyphens w:val="0"/>
              <w:spacing w:before="120" w:after="120"/>
              <w:rPr>
                <w:rFonts w:asciiTheme="majorHAnsi" w:eastAsia="SimSun" w:hAnsiTheme="majorHAnsi" w:cs="Arial"/>
                <w:bCs/>
                <w:iCs/>
                <w:kern w:val="1"/>
                <w:sz w:val="22"/>
                <w:szCs w:val="22"/>
                <w:lang w:eastAsia="en-US"/>
              </w:rPr>
            </w:pPr>
            <w:r w:rsidRPr="0066147B">
              <w:rPr>
                <w:rFonts w:asciiTheme="majorHAnsi" w:eastAsia="SimSun" w:hAnsiTheme="majorHAnsi" w:cs="Arial"/>
                <w:bCs/>
                <w:iCs/>
                <w:kern w:val="1"/>
                <w:sz w:val="22"/>
                <w:szCs w:val="22"/>
                <w:lang w:eastAsia="en-US"/>
              </w:rPr>
              <w:t>Wykonanie rowka chwytnego na szeliniaka - ręcznie</w:t>
            </w:r>
          </w:p>
        </w:tc>
        <w:tc>
          <w:tcPr>
            <w:tcW w:w="882" w:type="pct"/>
            <w:tcBorders>
              <w:top w:val="single" w:sz="4" w:space="0" w:color="auto"/>
              <w:left w:val="single" w:sz="4" w:space="0" w:color="auto"/>
              <w:bottom w:val="single" w:sz="4" w:space="0" w:color="auto"/>
              <w:right w:val="single" w:sz="4" w:space="0" w:color="auto"/>
            </w:tcBorders>
          </w:tcPr>
          <w:p w14:paraId="212B2D3E" w14:textId="77777777" w:rsidR="006C7C99" w:rsidRPr="0066147B" w:rsidRDefault="006C7C99" w:rsidP="001705E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en-US"/>
              </w:rPr>
              <w:t>M</w:t>
            </w:r>
          </w:p>
        </w:tc>
      </w:tr>
    </w:tbl>
    <w:p w14:paraId="11269D09" w14:textId="77777777" w:rsidR="00752A6D" w:rsidRDefault="00752A6D" w:rsidP="006C7C99">
      <w:pPr>
        <w:widowControl w:val="0"/>
        <w:suppressAutoHyphens w:val="0"/>
        <w:spacing w:before="120" w:after="120"/>
        <w:jc w:val="both"/>
        <w:rPr>
          <w:rFonts w:asciiTheme="majorHAnsi" w:eastAsia="Calibri" w:hAnsiTheme="majorHAnsi" w:cs="Arial"/>
          <w:b/>
          <w:bCs/>
          <w:sz w:val="22"/>
          <w:szCs w:val="22"/>
          <w:lang w:eastAsia="pl-PL"/>
        </w:rPr>
      </w:pPr>
    </w:p>
    <w:p w14:paraId="340B6A9B" w14:textId="77777777" w:rsidR="006C7C99" w:rsidRPr="0066147B" w:rsidRDefault="006C7C99" w:rsidP="006C7C9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5057A20" w14:textId="77777777" w:rsidR="006C7C99" w:rsidRPr="0066147B" w:rsidRDefault="006C7C99" w:rsidP="006C7C99">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SimSun" w:hAnsiTheme="majorHAnsi" w:cs="Arial"/>
          <w:bCs/>
          <w:iCs/>
          <w:kern w:val="1"/>
          <w:sz w:val="22"/>
          <w:szCs w:val="22"/>
          <w:lang w:eastAsia="en-US"/>
        </w:rPr>
        <w:t>wykonanie rowków chwytnych lub izolacyjnych ręcznie lub maszynowo</w:t>
      </w:r>
    </w:p>
    <w:p w14:paraId="2E2AF1D9" w14:textId="77777777" w:rsidR="006C7C99" w:rsidRPr="0066147B" w:rsidRDefault="006C7C99" w:rsidP="006C7C99">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SimSun" w:hAnsiTheme="majorHAnsi" w:cs="Arial"/>
          <w:bCs/>
          <w:iCs/>
          <w:kern w:val="1"/>
          <w:sz w:val="22"/>
          <w:szCs w:val="22"/>
          <w:lang w:eastAsia="en-US"/>
        </w:rPr>
        <w:t>rowki chwytne – o pionowych ścianach, szerokości i głębokości 25 – 30 cm, z</w:t>
      </w:r>
      <w:r w:rsidR="001705EF" w:rsidRPr="0066147B">
        <w:rPr>
          <w:rFonts w:asciiTheme="majorHAnsi" w:eastAsia="SimSun" w:hAnsiTheme="majorHAnsi" w:cs="Arial"/>
          <w:bCs/>
          <w:iCs/>
          <w:kern w:val="1"/>
          <w:sz w:val="22"/>
          <w:szCs w:val="22"/>
          <w:lang w:eastAsia="en-US"/>
        </w:rPr>
        <w:t>e </w:t>
      </w:r>
      <w:r w:rsidRPr="0066147B">
        <w:rPr>
          <w:rFonts w:asciiTheme="majorHAnsi" w:eastAsia="SimSun" w:hAnsiTheme="majorHAnsi" w:cs="Arial"/>
          <w:bCs/>
          <w:iCs/>
          <w:kern w:val="1"/>
          <w:sz w:val="22"/>
          <w:szCs w:val="22"/>
          <w:lang w:eastAsia="en-US"/>
        </w:rPr>
        <w:t>studzienkami co 10 m, o głębokości 10cm,</w:t>
      </w:r>
    </w:p>
    <w:p w14:paraId="408CCB9A" w14:textId="179AB7CD" w:rsidR="006C7C99" w:rsidRPr="0066147B" w:rsidRDefault="000E573F" w:rsidP="006C7C99">
      <w:pPr>
        <w:pStyle w:val="Akapitzlist"/>
        <w:numPr>
          <w:ilvl w:val="0"/>
          <w:numId w:val="24"/>
        </w:numPr>
        <w:spacing w:before="120" w:after="120"/>
        <w:jc w:val="both"/>
        <w:rPr>
          <w:rFonts w:asciiTheme="majorHAnsi" w:eastAsia="Calibri" w:hAnsiTheme="majorHAnsi"/>
          <w:sz w:val="22"/>
          <w:szCs w:val="22"/>
        </w:rPr>
      </w:pPr>
      <w:r w:rsidRPr="0066147B">
        <w:rPr>
          <w:rFonts w:asciiTheme="majorHAnsi" w:eastAsia="Calibri" w:hAnsiTheme="majorHAnsi"/>
          <w:sz w:val="22"/>
          <w:szCs w:val="22"/>
        </w:rPr>
        <w:t>rowki izolacyjne</w:t>
      </w:r>
      <w:r w:rsidR="006C7C99" w:rsidRPr="0066147B">
        <w:rPr>
          <w:rFonts w:asciiTheme="majorHAnsi" w:eastAsia="Calibri" w:hAnsiTheme="majorHAnsi"/>
          <w:sz w:val="22"/>
          <w:szCs w:val="22"/>
        </w:rPr>
        <w:t xml:space="preserve"> - o ścianie od strony powierzchni chronionej pionowej, a drugiej (zewnętrznej) – ukośnej, o nachyleniu 45 stopni.</w:t>
      </w:r>
    </w:p>
    <w:p w14:paraId="7EF7EED3" w14:textId="77777777" w:rsidR="007808E8" w:rsidRPr="0066147B" w:rsidRDefault="007808E8" w:rsidP="006C7C99">
      <w:pPr>
        <w:spacing w:before="120" w:after="120"/>
        <w:jc w:val="both"/>
        <w:rPr>
          <w:rFonts w:asciiTheme="majorHAnsi" w:eastAsia="Calibri" w:hAnsiTheme="majorHAnsi" w:cs="Arial"/>
          <w:b/>
          <w:bCs/>
          <w:color w:val="7030A0"/>
          <w:sz w:val="22"/>
          <w:szCs w:val="22"/>
          <w:lang w:eastAsia="pl-PL"/>
        </w:rPr>
      </w:pPr>
    </w:p>
    <w:p w14:paraId="746BAE81" w14:textId="77777777" w:rsidR="006C7C99" w:rsidRPr="0066147B" w:rsidRDefault="006C7C99" w:rsidP="006C7C99">
      <w:pPr>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621289B7"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Szczegółowa technologia i zakres zabiegu zostaną określone przed rozpoczęc</w:t>
      </w:r>
      <w:r w:rsidR="001705EF" w:rsidRPr="0066147B">
        <w:rPr>
          <w:rFonts w:asciiTheme="majorHAnsi" w:hAnsiTheme="majorHAnsi" w:cs="Arial"/>
          <w:sz w:val="22"/>
          <w:szCs w:val="22"/>
          <w:lang w:eastAsia="pl-PL"/>
        </w:rPr>
        <w:t>iem zabiegu w </w:t>
      </w:r>
      <w:r w:rsidRPr="0066147B">
        <w:rPr>
          <w:rFonts w:asciiTheme="majorHAnsi" w:hAnsiTheme="majorHAnsi" w:cs="Arial"/>
          <w:sz w:val="22"/>
          <w:szCs w:val="22"/>
          <w:lang w:eastAsia="pl-PL"/>
        </w:rPr>
        <w:t>zleceniu.</w:t>
      </w:r>
    </w:p>
    <w:p w14:paraId="7C3A1F3F" w14:textId="77777777" w:rsidR="006C7C99" w:rsidRPr="0066147B" w:rsidRDefault="006C7C99" w:rsidP="006C7C99">
      <w:pPr>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cs="Arial"/>
          <w:sz w:val="22"/>
          <w:szCs w:val="22"/>
          <w:lang w:eastAsia="pl-PL"/>
        </w:rPr>
        <w:t>Sprzęt i narzędzia niezbędne do wykonania zabiegu zapewnia Wykonawca.</w:t>
      </w:r>
    </w:p>
    <w:p w14:paraId="1163166C"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215FF0E6"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78A95BDA" w14:textId="77777777" w:rsidR="00752A6D" w:rsidRDefault="00752A6D" w:rsidP="006C7C99">
      <w:pPr>
        <w:suppressAutoHyphens w:val="0"/>
        <w:spacing w:before="120" w:after="120"/>
        <w:rPr>
          <w:rFonts w:asciiTheme="majorHAnsi" w:eastAsia="Calibri" w:hAnsiTheme="majorHAnsi" w:cs="Arial"/>
          <w:b/>
          <w:bCs/>
          <w:sz w:val="22"/>
          <w:szCs w:val="22"/>
          <w:lang w:eastAsia="pl-PL"/>
        </w:rPr>
      </w:pPr>
    </w:p>
    <w:p w14:paraId="5CCDB80F" w14:textId="77777777" w:rsidR="006C7C99" w:rsidRPr="0066147B" w:rsidRDefault="006C7C99" w:rsidP="006C7C99">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lastRenderedPageBreak/>
        <w:t>Procedura odbioru:</w:t>
      </w:r>
    </w:p>
    <w:p w14:paraId="5B1B012C" w14:textId="77777777" w:rsidR="006C7C99" w:rsidRPr="0066147B" w:rsidRDefault="006C7C99" w:rsidP="006C7C99">
      <w:pPr>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zweryfikowanie prawidłowości ich</w:t>
      </w:r>
      <w:r w:rsidR="001705EF" w:rsidRPr="0066147B">
        <w:rPr>
          <w:rFonts w:asciiTheme="majorHAnsi" w:eastAsia="Calibri" w:hAnsiTheme="majorHAnsi" w:cs="Arial"/>
          <w:sz w:val="22"/>
          <w:szCs w:val="22"/>
          <w:lang w:eastAsia="en-US"/>
        </w:rPr>
        <w:t xml:space="preserve"> wykonania z opisem czynności i </w:t>
      </w:r>
      <w:r w:rsidRPr="0066147B">
        <w:rPr>
          <w:rFonts w:asciiTheme="majorHAnsi" w:eastAsia="Calibri" w:hAnsiTheme="majorHAnsi" w:cs="Arial"/>
          <w:sz w:val="22"/>
          <w:szCs w:val="22"/>
          <w:lang w:eastAsia="en-US"/>
        </w:rPr>
        <w:t>zleceniem i dokonanie pomiaru długości wykonanego zabiegu (np. przy pomocy: dalmierza, taśmy mierniczej, GPS, itp.).</w:t>
      </w:r>
    </w:p>
    <w:p w14:paraId="3608DA23" w14:textId="77777777" w:rsidR="001705EF" w:rsidRPr="0066147B" w:rsidRDefault="001705EF" w:rsidP="006C7C99">
      <w:pPr>
        <w:suppressAutoHyphens w:val="0"/>
        <w:autoSpaceDE w:val="0"/>
        <w:spacing w:before="120" w:after="120"/>
        <w:jc w:val="both"/>
        <w:rPr>
          <w:rFonts w:asciiTheme="majorHAnsi" w:eastAsia="Calibri" w:hAnsiTheme="majorHAnsi" w:cs="Arial"/>
          <w:bCs/>
          <w:i/>
          <w:sz w:val="22"/>
          <w:szCs w:val="22"/>
          <w:lang w:eastAsia="en-US"/>
        </w:rPr>
      </w:pPr>
    </w:p>
    <w:p w14:paraId="3D662D08" w14:textId="16E87187" w:rsidR="006C7C99" w:rsidRPr="0066147B" w:rsidRDefault="006C7C99" w:rsidP="00937DF0">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metra)</w:t>
      </w:r>
    </w:p>
    <w:p w14:paraId="6E5812AB"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3D12707"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9D30997"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6268A9A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6440CCFC"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504BDF5"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1F834BF"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6A0C6DEF"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9E24EE6"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9F9CF07"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7F883AF2"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84A5C6A"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7C803C8"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F45EF1D"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18F3151D"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07DAA64"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FFE824A"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1D9210E"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11D5FD91"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96D513B"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51D22F0E"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0764182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25FEA758"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3566B063"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3F89A280" w14:textId="77777777" w:rsidR="007808E8" w:rsidRPr="0066147B" w:rsidRDefault="007808E8" w:rsidP="00937DF0">
      <w:pPr>
        <w:suppressAutoHyphens w:val="0"/>
        <w:spacing w:before="120" w:after="120"/>
        <w:rPr>
          <w:rFonts w:asciiTheme="majorHAnsi" w:eastAsia="Calibri" w:hAnsiTheme="majorHAnsi" w:cs="Arial"/>
          <w:i/>
          <w:color w:val="7030A0"/>
          <w:sz w:val="22"/>
          <w:szCs w:val="22"/>
          <w:lang w:eastAsia="en-US"/>
        </w:rPr>
      </w:pPr>
    </w:p>
    <w:p w14:paraId="4023BBB9"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35E58831"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41A68D6D" w14:textId="77777777" w:rsidR="00937DF0" w:rsidRPr="0066147B" w:rsidRDefault="00937DF0" w:rsidP="00937DF0">
      <w:pPr>
        <w:suppressAutoHyphens w:val="0"/>
        <w:spacing w:before="120" w:after="120"/>
        <w:rPr>
          <w:rFonts w:asciiTheme="majorHAnsi" w:eastAsia="Calibri" w:hAnsiTheme="majorHAnsi" w:cs="Arial"/>
          <w:i/>
          <w:color w:val="7030A0"/>
          <w:sz w:val="22"/>
          <w:szCs w:val="22"/>
          <w:lang w:eastAsia="en-US"/>
        </w:rPr>
      </w:pPr>
    </w:p>
    <w:p w14:paraId="2D8C6F55" w14:textId="77777777" w:rsidR="00937DF0" w:rsidRPr="0066147B" w:rsidRDefault="00937DF0" w:rsidP="00937DF0">
      <w:pPr>
        <w:suppressAutoHyphens w:val="0"/>
        <w:spacing w:before="120" w:after="120"/>
        <w:rPr>
          <w:rFonts w:asciiTheme="majorHAnsi" w:hAnsiTheme="majorHAnsi"/>
          <w:sz w:val="22"/>
          <w:szCs w:val="22"/>
        </w:rPr>
      </w:pPr>
    </w:p>
    <w:p w14:paraId="13DA6C58" w14:textId="77777777" w:rsidR="00321366" w:rsidRDefault="00321366" w:rsidP="007D0005">
      <w:pPr>
        <w:spacing w:before="120" w:after="120"/>
        <w:jc w:val="center"/>
        <w:rPr>
          <w:rFonts w:asciiTheme="majorHAnsi" w:eastAsia="SimSun" w:hAnsiTheme="majorHAnsi" w:cs="Arial"/>
          <w:sz w:val="22"/>
          <w:szCs w:val="22"/>
          <w:lang w:eastAsia="en-US"/>
        </w:rPr>
      </w:pPr>
    </w:p>
    <w:p w14:paraId="1435B229" w14:textId="77777777" w:rsidR="00752A6D" w:rsidRDefault="00752A6D" w:rsidP="007D0005">
      <w:pPr>
        <w:spacing w:before="120" w:after="120"/>
        <w:jc w:val="center"/>
        <w:rPr>
          <w:rFonts w:asciiTheme="majorHAnsi" w:eastAsia="SimSun" w:hAnsiTheme="majorHAnsi" w:cs="Arial"/>
          <w:sz w:val="22"/>
          <w:szCs w:val="22"/>
          <w:lang w:eastAsia="en-US"/>
        </w:rPr>
      </w:pPr>
    </w:p>
    <w:p w14:paraId="6B007B06" w14:textId="77777777" w:rsidR="00752A6D" w:rsidRDefault="00752A6D" w:rsidP="007D0005">
      <w:pPr>
        <w:spacing w:before="120" w:after="120"/>
        <w:jc w:val="center"/>
        <w:rPr>
          <w:rFonts w:asciiTheme="majorHAnsi" w:eastAsia="SimSun" w:hAnsiTheme="majorHAnsi" w:cs="Arial"/>
          <w:sz w:val="22"/>
          <w:szCs w:val="22"/>
          <w:lang w:eastAsia="en-US"/>
        </w:rPr>
      </w:pPr>
    </w:p>
    <w:p w14:paraId="0C7C94DC" w14:textId="77777777" w:rsidR="00752A6D" w:rsidRPr="0066147B" w:rsidRDefault="00752A6D" w:rsidP="007D0005">
      <w:pPr>
        <w:spacing w:before="120" w:after="120"/>
        <w:jc w:val="center"/>
        <w:rPr>
          <w:rFonts w:asciiTheme="majorHAnsi" w:eastAsia="SimSun" w:hAnsiTheme="majorHAnsi" w:cs="Arial"/>
          <w:sz w:val="22"/>
          <w:szCs w:val="22"/>
          <w:lang w:eastAsia="en-US"/>
        </w:rPr>
      </w:pPr>
    </w:p>
    <w:p w14:paraId="3D7B16AE" w14:textId="77777777" w:rsidR="00321366" w:rsidRPr="0066147B" w:rsidRDefault="00321366" w:rsidP="00997D2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Dział III -POZYSKANIE I ZRYWKA DREWNA</w:t>
      </w:r>
    </w:p>
    <w:p w14:paraId="3621D938" w14:textId="77777777" w:rsidR="000C02EA" w:rsidRPr="0066147B" w:rsidRDefault="000C02EA" w:rsidP="00997D20">
      <w:pPr>
        <w:suppressAutoHyphens w:val="0"/>
        <w:spacing w:before="120" w:after="120"/>
        <w:jc w:val="center"/>
        <w:rPr>
          <w:rFonts w:asciiTheme="majorHAnsi" w:eastAsia="Calibri" w:hAnsiTheme="majorHAnsi"/>
          <w:b/>
          <w:bCs/>
          <w:sz w:val="22"/>
          <w:szCs w:val="22"/>
          <w:lang w:eastAsia="en-US"/>
        </w:rPr>
      </w:pPr>
    </w:p>
    <w:p w14:paraId="4B97022C" w14:textId="77777777" w:rsidR="00321366" w:rsidRPr="0066147B" w:rsidRDefault="00321366" w:rsidP="00997D20">
      <w:pPr>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III.1 Pozyskanie drewna</w:t>
      </w:r>
    </w:p>
    <w:p w14:paraId="7B3B411A" w14:textId="77777777" w:rsidR="00321366" w:rsidRPr="0066147B" w:rsidRDefault="00321366" w:rsidP="00997D20">
      <w:pPr>
        <w:suppressAutoHyphens w:val="0"/>
        <w:spacing w:before="120" w:after="120"/>
        <w:rPr>
          <w:rFonts w:asciiTheme="majorHAnsi" w:eastAsia="Calibri" w:hAnsiTheme="majorHAnsi"/>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66147B" w14:paraId="6D20BBAF" w14:textId="77777777" w:rsidTr="00384C70">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B3D6A99"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6E2F35A3"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2429A80D" w14:textId="77777777" w:rsidR="00321366" w:rsidRPr="0066147B" w:rsidRDefault="00321366" w:rsidP="00997D20">
            <w:pPr>
              <w:suppressAutoHyphens w:val="0"/>
              <w:spacing w:before="120" w:after="120"/>
              <w:rPr>
                <w:rFonts w:asciiTheme="majorHAnsi" w:eastAsia="Calibri" w:hAnsiTheme="majorHAnsi" w:cs="Arial"/>
                <w:b/>
                <w:sz w:val="22"/>
                <w:szCs w:val="22"/>
                <w:lang w:eastAsia="en-US"/>
              </w:rPr>
            </w:pPr>
            <w:r w:rsidRPr="0066147B">
              <w:rPr>
                <w:rFonts w:asciiTheme="majorHAnsi" w:eastAsia="Calibri" w:hAnsiTheme="majorHAnsi" w:cs="Arial"/>
                <w:b/>
                <w:bCs/>
                <w:i/>
                <w:iCs/>
                <w:sz w:val="22"/>
                <w:szCs w:val="22"/>
                <w:lang w:eastAsia="pl-PL"/>
              </w:rPr>
              <w:t xml:space="preserve">Jednostka miary </w:t>
            </w:r>
          </w:p>
        </w:tc>
      </w:tr>
      <w:tr w:rsidR="00321366" w:rsidRPr="0066147B" w14:paraId="0B9D4D8A" w14:textId="77777777" w:rsidTr="00384C70">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1BCD14EC"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5A86E6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499F9ED6"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76C96E6A" w14:textId="77777777" w:rsidTr="00384C70">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2CB459C9"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CWDPG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1DE545C5"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7FB2508F"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2E980C25" w14:textId="77777777" w:rsidTr="00384C70">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289DCB1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48846767"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1A7FA98B"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03B2EE7D" w14:textId="77777777" w:rsidTr="00384C70">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1A16A855"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CWDMG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724483E4"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Mechaniczne pozyskanie drewna harwester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984B8D0"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vertAlign w:val="superscript"/>
                <w:lang w:eastAsia="pl-PL"/>
              </w:rPr>
            </w:pPr>
            <w:r w:rsidRPr="0066147B">
              <w:rPr>
                <w:rFonts w:asciiTheme="majorHAnsi" w:eastAsia="Calibri" w:hAnsiTheme="majorHAnsi" w:cs="Arial"/>
                <w:bCs/>
                <w:iCs/>
                <w:sz w:val="22"/>
                <w:szCs w:val="22"/>
                <w:lang w:eastAsia="pl-PL"/>
              </w:rPr>
              <w:t>M3</w:t>
            </w:r>
          </w:p>
        </w:tc>
      </w:tr>
      <w:tr w:rsidR="00321366" w:rsidRPr="0066147B" w14:paraId="0C0F67ED" w14:textId="77777777" w:rsidTr="00384C70">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0273EC9C"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CWDN-D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3448BCD1"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58074D8"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lang w:eastAsia="ko-KR"/>
              </w:rPr>
            </w:pPr>
            <w:r w:rsidRPr="0066147B">
              <w:rPr>
                <w:rFonts w:asciiTheme="majorHAnsi" w:eastAsia="Calibri" w:hAnsiTheme="majorHAnsi" w:cs="Arial"/>
                <w:bCs/>
                <w:iCs/>
                <w:sz w:val="22"/>
                <w:szCs w:val="22"/>
                <w:lang w:eastAsia="pl-PL"/>
              </w:rPr>
              <w:t>M3</w:t>
            </w:r>
          </w:p>
        </w:tc>
      </w:tr>
      <w:tr w:rsidR="00321366" w:rsidRPr="0066147B" w14:paraId="43C4DA63" w14:textId="77777777" w:rsidTr="00384C70">
        <w:trPr>
          <w:trHeight w:val="518"/>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612A05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CWDG-D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539D76F4"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Całkowity wyrób drewna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5AE95092" w14:textId="77777777" w:rsidR="00321366" w:rsidRPr="0066147B" w:rsidRDefault="00321366" w:rsidP="000C02E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155E604D" w14:textId="77777777" w:rsidR="00384C70" w:rsidRPr="0066147B" w:rsidRDefault="00384C70" w:rsidP="00997D20">
      <w:pPr>
        <w:widowControl w:val="0"/>
        <w:suppressAutoHyphens w:val="0"/>
        <w:spacing w:before="120" w:after="120"/>
        <w:jc w:val="both"/>
        <w:rPr>
          <w:rFonts w:asciiTheme="majorHAnsi" w:eastAsia="Calibri" w:hAnsiTheme="majorHAnsi" w:cs="Arial"/>
          <w:b/>
          <w:bCs/>
          <w:sz w:val="22"/>
          <w:szCs w:val="22"/>
          <w:lang w:eastAsia="pl-PL"/>
        </w:rPr>
      </w:pPr>
    </w:p>
    <w:p w14:paraId="60A12EAE" w14:textId="77777777" w:rsidR="009F03B7" w:rsidRPr="0066147B" w:rsidRDefault="009F03B7" w:rsidP="00997D20">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2288B8B5" w14:textId="77777777" w:rsidR="009F03B7" w:rsidRPr="0066147B" w:rsidRDefault="009F03B7" w:rsidP="00997D20">
      <w:pPr>
        <w:widowControl w:val="0"/>
        <w:suppressAutoHyphens w:val="0"/>
        <w:spacing w:before="120" w:after="120"/>
        <w:jc w:val="both"/>
        <w:rPr>
          <w:rFonts w:asciiTheme="majorHAnsi" w:eastAsia="Verdana" w:hAnsiTheme="majorHAnsi" w:cs="Verdana"/>
          <w:kern w:val="1"/>
          <w:sz w:val="22"/>
          <w:szCs w:val="22"/>
          <w:lang w:eastAsia="zh-CN" w:bidi="hi-IN"/>
        </w:rPr>
      </w:pPr>
    </w:p>
    <w:p w14:paraId="7222B604" w14:textId="3E26B64F" w:rsidR="00321366" w:rsidRPr="0066147B" w:rsidRDefault="00321366" w:rsidP="00997D20">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1</w:t>
      </w:r>
      <w:r w:rsidR="000E11CC">
        <w:rPr>
          <w:rFonts w:asciiTheme="majorHAnsi" w:eastAsia="Calibri" w:hAnsiTheme="majorHAnsi"/>
          <w:b/>
          <w:bCs/>
          <w:sz w:val="22"/>
          <w:szCs w:val="22"/>
          <w:lang w:eastAsia="en-US"/>
        </w:rPr>
        <w:t>.</w:t>
      </w:r>
      <w:r w:rsidRPr="0066147B">
        <w:rPr>
          <w:rFonts w:asciiTheme="majorHAnsi" w:eastAsia="Calibri" w:hAnsiTheme="majorHAnsi"/>
          <w:b/>
          <w:bCs/>
          <w:sz w:val="22"/>
          <w:szCs w:val="22"/>
          <w:lang w:eastAsia="en-US"/>
        </w:rPr>
        <w:t>a - Pozyskanie drewna pilarką (CWDPN, CWDPG)</w:t>
      </w:r>
    </w:p>
    <w:p w14:paraId="38ADB57C"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trike/>
          <w:sz w:val="22"/>
          <w:szCs w:val="22"/>
          <w:lang w:eastAsia="en-US"/>
        </w:rPr>
      </w:pPr>
      <w:r w:rsidRPr="0066147B">
        <w:rPr>
          <w:rFonts w:asciiTheme="majorHAnsi" w:eastAsia="Calibri" w:hAnsiTheme="majorHAnsi" w:cs="Arial"/>
          <w:bCs/>
          <w:sz w:val="22"/>
          <w:szCs w:val="22"/>
          <w:lang w:eastAsia="en-US"/>
        </w:rPr>
        <w:t xml:space="preserve">Wykonawca zrealizuje przy użyciu ręcznych pilarek i narzędzi pomocniczych prace z zakresu pozyskania drewna. </w:t>
      </w:r>
    </w:p>
    <w:p w14:paraId="7B181D9A"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 pozyskaniem drewna, z wyjątkiem pozyskania drewna w czyszczeniach późnych (CP-P) obejmują: </w:t>
      </w:r>
    </w:p>
    <w:p w14:paraId="673488B1"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Prace przygotowawcze związane z przygotowaniem stanowiska do ścinki, </w:t>
      </w:r>
    </w:p>
    <w:p w14:paraId="656CCFEE"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71D14D"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normach lub warunkach technicznych obowiązujących w PGL LP na wyrabiane sortymenty wskazane w pkt 3 SIWZ, </w:t>
      </w:r>
    </w:p>
    <w:p w14:paraId="1B7749C5"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Manipulację surowca drzewnego, zgodnie ze wskazaniami przekazanymi przez  Zamawiającego, z uwzględnieniem unormowań wskazanych w SIWZ,</w:t>
      </w:r>
    </w:p>
    <w:p w14:paraId="4A55D964" w14:textId="77777777" w:rsidR="00321366" w:rsidRPr="0066147B" w:rsidRDefault="00321366" w:rsidP="00D924E7">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14:paraId="5A81AE76"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Prace związane z pozyskaniem drewna w czyszczeniach późnych (CP-P) obejmują:</w:t>
      </w:r>
    </w:p>
    <w:p w14:paraId="3C0EDC9A" w14:textId="77777777" w:rsidR="00321366" w:rsidRPr="0066147B" w:rsidRDefault="00321366" w:rsidP="00D924E7">
      <w:pPr>
        <w:numPr>
          <w:ilvl w:val="0"/>
          <w:numId w:val="8"/>
        </w:numPr>
        <w:suppressAutoHyphens w:val="0"/>
        <w:spacing w:before="120" w:after="120"/>
        <w:ind w:left="567" w:hanging="567"/>
        <w:jc w:val="both"/>
        <w:rPr>
          <w:rFonts w:asciiTheme="majorHAnsi" w:hAnsiTheme="majorHAnsi" w:cs="Arial"/>
          <w:bCs/>
          <w:sz w:val="22"/>
          <w:szCs w:val="22"/>
        </w:rPr>
      </w:pPr>
      <w:r w:rsidRPr="0066147B">
        <w:rPr>
          <w:rFonts w:asciiTheme="majorHAnsi" w:hAnsiTheme="majorHAnsi" w:cs="Arial"/>
          <w:bCs/>
          <w:sz w:val="22"/>
          <w:szCs w:val="22"/>
        </w:rPr>
        <w:t>Okrzesanie przeznaczonych do dalszej wyróbki drzew ściętych w czasie zabiegu hodowlanego (CP),</w:t>
      </w:r>
    </w:p>
    <w:p w14:paraId="2131E3D4" w14:textId="77777777" w:rsidR="00321366" w:rsidRPr="0066147B" w:rsidRDefault="00321366" w:rsidP="00D924E7">
      <w:pPr>
        <w:numPr>
          <w:ilvl w:val="0"/>
          <w:numId w:val="8"/>
        </w:numPr>
        <w:suppressAutoHyphens w:val="0"/>
        <w:spacing w:before="120" w:after="120"/>
        <w:ind w:left="567" w:hanging="567"/>
        <w:jc w:val="both"/>
        <w:rPr>
          <w:rFonts w:asciiTheme="majorHAnsi" w:hAnsiTheme="majorHAnsi" w:cs="Arial"/>
          <w:bCs/>
          <w:sz w:val="22"/>
          <w:szCs w:val="22"/>
        </w:rPr>
      </w:pPr>
      <w:r w:rsidRPr="0066147B">
        <w:rPr>
          <w:rFonts w:asciiTheme="majorHAnsi" w:hAnsiTheme="majorHAnsi" w:cs="Arial"/>
          <w:bCs/>
          <w:sz w:val="22"/>
          <w:szCs w:val="22"/>
        </w:rPr>
        <w:t>Wyróbkę i manipulację surowca drzewnego zgodnie ze wskazówkami przekazanymi w zleceniu.</w:t>
      </w:r>
      <w:r w:rsidRPr="0066147B">
        <w:rPr>
          <w:rFonts w:asciiTheme="majorHAnsi" w:hAnsiTheme="majorHAnsi"/>
          <w:sz w:val="22"/>
          <w:szCs w:val="22"/>
        </w:rPr>
        <w:t xml:space="preserve"> </w:t>
      </w:r>
    </w:p>
    <w:p w14:paraId="56945E0A" w14:textId="7F97D675" w:rsidR="00321366" w:rsidRPr="0066147B" w:rsidRDefault="00A872EB" w:rsidP="00937DF0">
      <w:pPr>
        <w:suppressAutoHyphens w:val="0"/>
        <w:spacing w:after="200" w:line="276" w:lineRule="auto"/>
        <w:rPr>
          <w:rFonts w:asciiTheme="majorHAnsi" w:eastAsia="Calibri" w:hAnsiTheme="majorHAnsi"/>
          <w:sz w:val="22"/>
          <w:szCs w:val="22"/>
          <w:lang w:eastAsia="en-US"/>
        </w:rPr>
      </w:pPr>
      <w:r w:rsidRPr="0066147B">
        <w:rPr>
          <w:rFonts w:asciiTheme="majorHAnsi" w:eastAsia="Calibri" w:hAnsiTheme="majorHAnsi"/>
          <w:sz w:val="22"/>
          <w:szCs w:val="22"/>
          <w:lang w:eastAsia="en-US"/>
        </w:rPr>
        <w:br w:type="page"/>
      </w:r>
    </w:p>
    <w:p w14:paraId="14E87FB3" w14:textId="6E2CC1DF" w:rsidR="00321366" w:rsidRPr="0066147B" w:rsidRDefault="00321366" w:rsidP="00997D20">
      <w:pPr>
        <w:tabs>
          <w:tab w:val="left" w:pos="840"/>
        </w:tabs>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lastRenderedPageBreak/>
        <w:t>1</w:t>
      </w:r>
      <w:r w:rsidR="000E11CC">
        <w:rPr>
          <w:rFonts w:asciiTheme="majorHAnsi" w:eastAsia="Calibri" w:hAnsiTheme="majorHAnsi"/>
          <w:b/>
          <w:bCs/>
          <w:sz w:val="22"/>
          <w:szCs w:val="22"/>
          <w:lang w:eastAsia="en-US"/>
        </w:rPr>
        <w:t>.</w:t>
      </w:r>
      <w:r w:rsidRPr="0066147B">
        <w:rPr>
          <w:rFonts w:asciiTheme="majorHAnsi" w:eastAsia="Calibri" w:hAnsiTheme="majorHAnsi"/>
          <w:b/>
          <w:bCs/>
          <w:sz w:val="22"/>
          <w:szCs w:val="22"/>
          <w:lang w:eastAsia="en-US"/>
        </w:rPr>
        <w:t>b - Pozyskanie drewna maszynami wielooperacyjnymi  (CWDMN, CWDMG)</w:t>
      </w:r>
    </w:p>
    <w:p w14:paraId="3677B63E" w14:textId="77777777" w:rsidR="00321366" w:rsidRPr="0066147B" w:rsidRDefault="00321366" w:rsidP="00997D20">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Wykonawca zrealizuje prace z zakresu pozyskania drewna przy użyciu odpowiednio dobranych do warunków drzewostanowych, maszyn wielooperacyjnych (harvestery, procesory itp.).  </w:t>
      </w:r>
    </w:p>
    <w:p w14:paraId="2997358D"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28EE3193"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zastrzega, </w:t>
      </w:r>
      <w:r w:rsidRPr="0066147B">
        <w:rPr>
          <w:rFonts w:asciiTheme="majorHAnsi" w:eastAsia="Calibri" w:hAnsiTheme="majorHAnsi"/>
          <w:bCs/>
          <w:sz w:val="22"/>
          <w:szCs w:val="22"/>
          <w:shd w:val="clear" w:color="auto" w:fill="FFFFFF"/>
          <w:lang w:eastAsia="en-US"/>
        </w:rPr>
        <w:t xml:space="preserve">że </w:t>
      </w:r>
      <w:r w:rsidRPr="0066147B">
        <w:rPr>
          <w:rFonts w:asciiTheme="majorHAnsi" w:eastAsia="Calibri" w:hAnsiTheme="majorHAnsi"/>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54F09597"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2CA79CBF"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Prace związane z pozyskaniem maszynowym drewna obejmują: </w:t>
      </w:r>
    </w:p>
    <w:p w14:paraId="35350B87"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odczubowe itp.) prace z pozyskania można wykonać przy użyciu pilarki. Kłody i wałki należy posortować wg. szczegółowych wskazań zawartych w zleceniu, (np. wg gatunków, jakości lub średnic), </w:t>
      </w:r>
    </w:p>
    <w:p w14:paraId="4F08001A"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obowiązujących w PGL LP warunkach technicznych na wyrabiane sortymenty wskazane w pkt 3.2 SIWZ, </w:t>
      </w:r>
    </w:p>
    <w:p w14:paraId="00F8B8EB"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Manipulację surowca drzewnego, zgodnie ze wskazaniami przekazanymi w zleceniu przez Zamawiającego z uwzględnieniem unormowań wskazanych w pkt 3.2 SIWZ,</w:t>
      </w:r>
    </w:p>
    <w:p w14:paraId="60DAD02F" w14:textId="77777777" w:rsidR="00321366" w:rsidRPr="0066147B" w:rsidRDefault="00321366" w:rsidP="00D924E7">
      <w:pPr>
        <w:numPr>
          <w:ilvl w:val="0"/>
          <w:numId w:val="9"/>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571797C" w14:textId="77777777" w:rsidR="00321366" w:rsidRPr="0066147B" w:rsidRDefault="00321366" w:rsidP="00997D20">
      <w:pPr>
        <w:suppressAutoHyphens w:val="0"/>
        <w:spacing w:before="120" w:after="120"/>
        <w:rPr>
          <w:rFonts w:asciiTheme="majorHAnsi" w:eastAsia="Calibri" w:hAnsiTheme="majorHAnsi"/>
          <w:sz w:val="22"/>
          <w:szCs w:val="22"/>
          <w:lang w:eastAsia="en-US"/>
        </w:rPr>
      </w:pPr>
    </w:p>
    <w:p w14:paraId="2D4E6A42" w14:textId="46168BA9" w:rsidR="00321366" w:rsidRPr="0066147B" w:rsidRDefault="00321366" w:rsidP="00752A6D">
      <w:pPr>
        <w:tabs>
          <w:tab w:val="left" w:pos="840"/>
        </w:tabs>
        <w:suppressAutoHyphens w:val="0"/>
        <w:spacing w:before="120" w:after="120"/>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1</w:t>
      </w:r>
      <w:r w:rsidR="000E11CC">
        <w:rPr>
          <w:rFonts w:asciiTheme="majorHAnsi" w:eastAsia="Calibri" w:hAnsiTheme="majorHAnsi"/>
          <w:b/>
          <w:bCs/>
          <w:sz w:val="22"/>
          <w:szCs w:val="22"/>
          <w:lang w:eastAsia="en-US"/>
        </w:rPr>
        <w:t>.</w:t>
      </w:r>
      <w:r w:rsidRPr="0066147B">
        <w:rPr>
          <w:rFonts w:asciiTheme="majorHAnsi" w:eastAsia="Calibri" w:hAnsiTheme="majorHAnsi"/>
          <w:b/>
          <w:bCs/>
          <w:sz w:val="22"/>
          <w:szCs w:val="22"/>
          <w:lang w:eastAsia="en-US"/>
        </w:rPr>
        <w:t xml:space="preserve">c - Pozyskanie drewna pilarką lub maszynami wielooperacyjnymi (CWDN-D, </w:t>
      </w:r>
      <w:r w:rsidRPr="0066147B">
        <w:rPr>
          <w:rFonts w:asciiTheme="majorHAnsi" w:eastAsia="Calibri" w:hAnsiTheme="majorHAnsi"/>
          <w:sz w:val="22"/>
          <w:szCs w:val="22"/>
          <w:lang w:eastAsia="en-US"/>
        </w:rPr>
        <w:t xml:space="preserve"> </w:t>
      </w:r>
      <w:r w:rsidRPr="0066147B">
        <w:rPr>
          <w:rFonts w:asciiTheme="majorHAnsi" w:eastAsia="Calibri" w:hAnsiTheme="majorHAnsi"/>
          <w:b/>
          <w:bCs/>
          <w:sz w:val="22"/>
          <w:szCs w:val="22"/>
          <w:lang w:eastAsia="en-US"/>
        </w:rPr>
        <w:t>CWDG-D)</w:t>
      </w:r>
    </w:p>
    <w:p w14:paraId="344F2225" w14:textId="77777777" w:rsidR="00321366" w:rsidRPr="0066147B" w:rsidRDefault="00321366" w:rsidP="00997D20">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zrealizuje prace z zakresu pozyskania drewna przy użyciu obydwu powyższych metod (1a i 1b). </w:t>
      </w:r>
    </w:p>
    <w:p w14:paraId="7AE5D6A3" w14:textId="77777777" w:rsidR="00A872EB" w:rsidRPr="0066147B" w:rsidRDefault="00A872EB" w:rsidP="00A872EB">
      <w:pPr>
        <w:tabs>
          <w:tab w:val="left" w:pos="567"/>
        </w:tabs>
        <w:suppressAutoHyphens w:val="0"/>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5E682AD1" w14:textId="2ACC6878" w:rsidR="00A872EB" w:rsidRPr="0066147B" w:rsidRDefault="00A872EB" w:rsidP="00A872EB">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 xml:space="preserve">Pozyskanie drewna może być wykonywane pilarką lub maszynami wielooperacyjnymi. Metody pozyskania drewna są wskazane w załączniku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5D3F7AA7" w14:textId="22C1ADAE" w:rsidR="00A872EB" w:rsidRPr="0066147B" w:rsidRDefault="00A872EB" w:rsidP="00A872EB">
      <w:p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 załącznik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675133A1" w14:textId="77777777" w:rsidR="00AA60BB" w:rsidRPr="0066147B" w:rsidRDefault="00AA60BB" w:rsidP="00AA60BB">
      <w:pPr>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Planowane pozycje cięć podzielono na następujące stopnie trudności :</w:t>
      </w:r>
    </w:p>
    <w:p w14:paraId="7F0B4AC0" w14:textId="77777777" w:rsidR="00937DF0" w:rsidRPr="0066147B" w:rsidRDefault="00937DF0" w:rsidP="00AA60BB">
      <w:pPr>
        <w:suppressAutoHyphens w:val="0"/>
        <w:rPr>
          <w:rFonts w:asciiTheme="majorHAnsi" w:eastAsia="Calibri" w:hAnsiTheme="majorHAnsi" w:cs="Arial"/>
          <w:bCs/>
          <w:sz w:val="22"/>
          <w:szCs w:val="22"/>
          <w:lang w:eastAsia="en-US"/>
        </w:rPr>
      </w:pPr>
    </w:p>
    <w:p w14:paraId="6F3F9884" w14:textId="77777777" w:rsidR="00937DF0" w:rsidRPr="0066147B" w:rsidRDefault="00937DF0" w:rsidP="00AA60BB">
      <w:pPr>
        <w:suppressAutoHyphens w:val="0"/>
        <w:rPr>
          <w:rFonts w:asciiTheme="majorHAnsi" w:eastAsia="Calibri" w:hAnsiTheme="majorHAnsi" w:cs="Arial"/>
          <w:bCs/>
          <w:sz w:val="22"/>
          <w:szCs w:val="22"/>
          <w:lang w:eastAsia="en-US"/>
        </w:rPr>
      </w:pPr>
    </w:p>
    <w:p w14:paraId="75CAE807" w14:textId="77777777" w:rsidR="00937DF0" w:rsidRPr="0066147B" w:rsidRDefault="00937DF0" w:rsidP="00AA60BB">
      <w:pPr>
        <w:suppressAutoHyphens w:val="0"/>
        <w:rPr>
          <w:rFonts w:asciiTheme="majorHAnsi" w:eastAsia="Calibri" w:hAnsiTheme="majorHAnsi" w:cs="Arial"/>
          <w:bCs/>
          <w:sz w:val="22"/>
          <w:szCs w:val="22"/>
          <w:lang w:eastAsia="en-US"/>
        </w:rPr>
      </w:pPr>
    </w:p>
    <w:p w14:paraId="313694F6" w14:textId="77777777" w:rsidR="00AA60BB" w:rsidRPr="0066147B" w:rsidRDefault="00AA60BB" w:rsidP="00AA60BB">
      <w:pPr>
        <w:suppressAutoHyphens w:val="0"/>
        <w:rPr>
          <w:rFonts w:asciiTheme="majorHAnsi" w:eastAsia="Calibri" w:hAnsiTheme="majorHAnsi" w:cs="Arial"/>
          <w:b/>
          <w:bCs/>
          <w:sz w:val="22"/>
          <w:szCs w:val="22"/>
          <w:lang w:eastAsia="en-US"/>
        </w:rPr>
      </w:pPr>
    </w:p>
    <w:p w14:paraId="15FD634F" w14:textId="77777777" w:rsidR="00AA60BB" w:rsidRPr="0066147B" w:rsidRDefault="00AA60BB" w:rsidP="002B3E85">
      <w:pPr>
        <w:numPr>
          <w:ilvl w:val="1"/>
          <w:numId w:val="160"/>
        </w:numPr>
        <w:suppressAutoHyphens w:val="0"/>
        <w:ind w:left="284" w:hanging="284"/>
        <w:rPr>
          <w:rFonts w:asciiTheme="majorHAnsi" w:eastAsia="Calibri" w:hAnsiTheme="majorHAnsi" w:cs="Arial"/>
          <w:sz w:val="22"/>
          <w:szCs w:val="22"/>
          <w:lang w:eastAsia="en-US"/>
        </w:rPr>
      </w:pPr>
      <w:r w:rsidRPr="0066147B">
        <w:rPr>
          <w:rFonts w:asciiTheme="majorHAnsi" w:eastAsia="Calibri" w:hAnsiTheme="majorHAnsi"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38F91AF4" w14:textId="77777777" w:rsidTr="00454797">
        <w:trPr>
          <w:trHeight w:val="283"/>
          <w:jc w:val="center"/>
        </w:trPr>
        <w:tc>
          <w:tcPr>
            <w:tcW w:w="647" w:type="pct"/>
            <w:shd w:val="clear" w:color="auto" w:fill="auto"/>
          </w:tcPr>
          <w:p w14:paraId="34D77B2F" w14:textId="77777777" w:rsidR="00AA60BB" w:rsidRPr="0066147B" w:rsidRDefault="00AA60BB" w:rsidP="00454797">
            <w:pPr>
              <w:tabs>
                <w:tab w:val="left" w:pos="840"/>
              </w:tabs>
              <w:suppressAutoHyphens w:val="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Stopnie trudności</w:t>
            </w:r>
          </w:p>
        </w:tc>
        <w:tc>
          <w:tcPr>
            <w:tcW w:w="4353" w:type="pct"/>
            <w:shd w:val="clear" w:color="auto" w:fill="auto"/>
          </w:tcPr>
          <w:p w14:paraId="499D775E" w14:textId="77777777" w:rsidR="00AA60BB" w:rsidRPr="0066147B" w:rsidRDefault="00AA60BB" w:rsidP="00454797">
            <w:pPr>
              <w:tabs>
                <w:tab w:val="left" w:pos="840"/>
              </w:tabs>
              <w:suppressAutoHyphens w:val="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pracy/rodzaj cięć</w:t>
            </w:r>
          </w:p>
        </w:tc>
      </w:tr>
      <w:tr w:rsidR="00AA60BB" w:rsidRPr="0066147B" w14:paraId="255CAF27" w14:textId="77777777" w:rsidTr="00454797">
        <w:trPr>
          <w:trHeight w:val="283"/>
          <w:jc w:val="center"/>
        </w:trPr>
        <w:tc>
          <w:tcPr>
            <w:tcW w:w="647" w:type="pct"/>
            <w:shd w:val="clear" w:color="auto" w:fill="auto"/>
          </w:tcPr>
          <w:p w14:paraId="478BD942"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01</w:t>
            </w:r>
          </w:p>
        </w:tc>
        <w:tc>
          <w:tcPr>
            <w:tcW w:w="4353" w:type="pct"/>
            <w:shd w:val="clear" w:color="auto" w:fill="auto"/>
          </w:tcPr>
          <w:p w14:paraId="5B1A91E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Zręby zupełne w drzewostanach jednopiętrowych o zasobności powyżej 200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tc>
      </w:tr>
      <w:tr w:rsidR="00AA60BB" w:rsidRPr="0066147B" w14:paraId="36512CCE" w14:textId="77777777" w:rsidTr="00454797">
        <w:trPr>
          <w:trHeight w:val="283"/>
          <w:jc w:val="center"/>
        </w:trPr>
        <w:tc>
          <w:tcPr>
            <w:tcW w:w="647" w:type="pct"/>
            <w:shd w:val="clear" w:color="auto" w:fill="auto"/>
          </w:tcPr>
          <w:p w14:paraId="6FB82948"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02</w:t>
            </w:r>
          </w:p>
        </w:tc>
        <w:tc>
          <w:tcPr>
            <w:tcW w:w="4353" w:type="pct"/>
            <w:shd w:val="clear" w:color="auto" w:fill="auto"/>
          </w:tcPr>
          <w:p w14:paraId="07149F41"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wielopiętrowych lub z podrostami,</w:t>
            </w:r>
          </w:p>
          <w:p w14:paraId="3D2E29E6"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o zasobności 81-200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p w14:paraId="2F0A399E"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Rębnie złożone bez ochrony nalotów i podrostów</w:t>
            </w:r>
          </w:p>
        </w:tc>
      </w:tr>
      <w:tr w:rsidR="00AA60BB" w:rsidRPr="0066147B" w14:paraId="57B1DA62" w14:textId="77777777" w:rsidTr="00454797">
        <w:trPr>
          <w:trHeight w:val="283"/>
          <w:jc w:val="center"/>
        </w:trPr>
        <w:tc>
          <w:tcPr>
            <w:tcW w:w="647" w:type="pct"/>
            <w:shd w:val="clear" w:color="auto" w:fill="auto"/>
          </w:tcPr>
          <w:p w14:paraId="63309C79"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03</w:t>
            </w:r>
          </w:p>
        </w:tc>
        <w:tc>
          <w:tcPr>
            <w:tcW w:w="4353" w:type="pct"/>
            <w:shd w:val="clear" w:color="auto" w:fill="auto"/>
          </w:tcPr>
          <w:p w14:paraId="5AEFAC4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Rębnie złożone z ochroną nalotów i podrostów,</w:t>
            </w:r>
          </w:p>
          <w:p w14:paraId="37B18706"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Zręby zupełne w drzewostanach o zasobności do 80 m</w:t>
            </w:r>
            <w:r w:rsidRPr="0066147B">
              <w:rPr>
                <w:rFonts w:asciiTheme="majorHAnsi" w:eastAsia="Calibri" w:hAnsiTheme="majorHAnsi" w:cs="Arial"/>
                <w:bCs/>
                <w:sz w:val="22"/>
                <w:szCs w:val="22"/>
                <w:vertAlign w:val="superscript"/>
                <w:lang w:eastAsia="en-US"/>
              </w:rPr>
              <w:t>3</w:t>
            </w:r>
            <w:r w:rsidRPr="0066147B">
              <w:rPr>
                <w:rFonts w:asciiTheme="majorHAnsi" w:eastAsia="Calibri" w:hAnsiTheme="majorHAnsi" w:cs="Arial"/>
                <w:bCs/>
                <w:sz w:val="22"/>
                <w:szCs w:val="22"/>
                <w:lang w:eastAsia="en-US"/>
              </w:rPr>
              <w:t xml:space="preserve"> grubizny na ha,</w:t>
            </w:r>
          </w:p>
          <w:p w14:paraId="3095B97D"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Trzebieże III i starszych klas wieku,</w:t>
            </w:r>
          </w:p>
          <w:p w14:paraId="7AF9AEBF"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Użytki przygodne i cięcia sanitarne jednostkowe w drzewostanach starszych klas wieku</w:t>
            </w:r>
          </w:p>
        </w:tc>
      </w:tr>
      <w:tr w:rsidR="00AA60BB" w:rsidRPr="0066147B" w14:paraId="49AD272E" w14:textId="77777777" w:rsidTr="00454797">
        <w:trPr>
          <w:trHeight w:val="283"/>
          <w:jc w:val="center"/>
        </w:trPr>
        <w:tc>
          <w:tcPr>
            <w:tcW w:w="647" w:type="pct"/>
            <w:shd w:val="clear" w:color="auto" w:fill="auto"/>
          </w:tcPr>
          <w:p w14:paraId="5D13CB53"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04</w:t>
            </w:r>
          </w:p>
        </w:tc>
        <w:tc>
          <w:tcPr>
            <w:tcW w:w="4353" w:type="pct"/>
            <w:shd w:val="clear" w:color="auto" w:fill="auto"/>
          </w:tcPr>
          <w:p w14:paraId="5B6C144E"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Trzebieże II klas wieku,</w:t>
            </w:r>
          </w:p>
          <w:p w14:paraId="5C53D66A"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Użytki przygodne i cięcia sanitarne jednostkowe w młodszych klasach wieku,</w:t>
            </w:r>
          </w:p>
          <w:p w14:paraId="175597CC"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Czyszczenia późne</w:t>
            </w:r>
          </w:p>
        </w:tc>
      </w:tr>
    </w:tbl>
    <w:p w14:paraId="12C4E0C9" w14:textId="77777777" w:rsidR="00AA60BB" w:rsidRPr="0066147B" w:rsidRDefault="00AA60BB" w:rsidP="00AA60BB">
      <w:pPr>
        <w:suppressAutoHyphens w:val="0"/>
        <w:rPr>
          <w:rFonts w:asciiTheme="majorHAnsi" w:eastAsia="Calibri" w:hAnsiTheme="majorHAnsi" w:cs="Arial"/>
          <w:sz w:val="22"/>
          <w:szCs w:val="22"/>
          <w:lang w:eastAsia="en-US"/>
        </w:rPr>
      </w:pPr>
    </w:p>
    <w:p w14:paraId="757475D0" w14:textId="77777777" w:rsidR="00AA60BB" w:rsidRPr="0066147B" w:rsidRDefault="00AA60BB" w:rsidP="00AA60BB">
      <w:pPr>
        <w:suppressAutoHyphens w:val="0"/>
        <w:rPr>
          <w:rFonts w:asciiTheme="majorHAnsi" w:eastAsia="Calibri" w:hAnsiTheme="majorHAnsi" w:cs="Arial"/>
          <w:sz w:val="22"/>
          <w:szCs w:val="22"/>
          <w:lang w:eastAsia="en-US"/>
        </w:rPr>
      </w:pPr>
    </w:p>
    <w:p w14:paraId="0FD8AF9E" w14:textId="77777777" w:rsidR="00AA60BB" w:rsidRPr="0066147B" w:rsidRDefault="00AA60BB" w:rsidP="002B3E85">
      <w:pPr>
        <w:numPr>
          <w:ilvl w:val="1"/>
          <w:numId w:val="160"/>
        </w:numPr>
        <w:suppressAutoHyphens w:val="0"/>
        <w:ind w:left="284" w:hanging="284"/>
        <w:rPr>
          <w:rFonts w:asciiTheme="majorHAnsi" w:eastAsia="Calibri" w:hAnsiTheme="majorHAnsi" w:cs="Arial"/>
          <w:sz w:val="22"/>
          <w:szCs w:val="22"/>
          <w:lang w:eastAsia="en-US"/>
        </w:rPr>
      </w:pPr>
      <w:r w:rsidRPr="0066147B">
        <w:rPr>
          <w:rFonts w:asciiTheme="majorHAnsi" w:eastAsia="Calibri" w:hAnsiTheme="majorHAnsi"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6D880D06" w14:textId="77777777" w:rsidTr="00454797">
        <w:trPr>
          <w:trHeight w:val="283"/>
          <w:jc w:val="center"/>
        </w:trPr>
        <w:tc>
          <w:tcPr>
            <w:tcW w:w="647" w:type="pct"/>
            <w:shd w:val="clear" w:color="auto" w:fill="auto"/>
          </w:tcPr>
          <w:p w14:paraId="06D5E80A"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Stopnie trudności</w:t>
            </w:r>
          </w:p>
        </w:tc>
        <w:tc>
          <w:tcPr>
            <w:tcW w:w="4353" w:type="pct"/>
            <w:shd w:val="clear" w:color="auto" w:fill="auto"/>
          </w:tcPr>
          <w:p w14:paraId="57337E7B"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pracy/rodzaj cięć</w:t>
            </w:r>
          </w:p>
        </w:tc>
      </w:tr>
      <w:tr w:rsidR="00AA60BB" w:rsidRPr="0066147B" w14:paraId="43AFAFE7" w14:textId="77777777" w:rsidTr="00454797">
        <w:trPr>
          <w:trHeight w:val="283"/>
          <w:jc w:val="center"/>
        </w:trPr>
        <w:tc>
          <w:tcPr>
            <w:tcW w:w="647" w:type="pct"/>
            <w:shd w:val="clear" w:color="auto" w:fill="auto"/>
          </w:tcPr>
          <w:p w14:paraId="17687EF1"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01</w:t>
            </w:r>
          </w:p>
        </w:tc>
        <w:tc>
          <w:tcPr>
            <w:tcW w:w="4353" w:type="pct"/>
            <w:shd w:val="clear" w:color="auto" w:fill="auto"/>
          </w:tcPr>
          <w:p w14:paraId="1EDA9C6C"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tereny równinne i pagórkowate o łagodnej rzeźbie terenu, nachyleniu</w:t>
            </w:r>
          </w:p>
        </w:tc>
      </w:tr>
      <w:tr w:rsidR="00AA60BB" w:rsidRPr="0066147B" w14:paraId="2D29FEFB" w14:textId="77777777" w:rsidTr="00454797">
        <w:trPr>
          <w:trHeight w:val="283"/>
          <w:jc w:val="center"/>
        </w:trPr>
        <w:tc>
          <w:tcPr>
            <w:tcW w:w="647" w:type="pct"/>
            <w:shd w:val="clear" w:color="auto" w:fill="auto"/>
          </w:tcPr>
          <w:p w14:paraId="45FC147F"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02</w:t>
            </w:r>
          </w:p>
        </w:tc>
        <w:tc>
          <w:tcPr>
            <w:tcW w:w="4353" w:type="pct"/>
            <w:shd w:val="clear" w:color="auto" w:fill="auto"/>
          </w:tcPr>
          <w:p w14:paraId="72AB3555" w14:textId="77777777" w:rsidR="00AA60BB" w:rsidRPr="0066147B" w:rsidRDefault="00AA60BB" w:rsidP="00454797">
            <w:pPr>
              <w:tabs>
                <w:tab w:val="left" w:pos="840"/>
              </w:tabs>
              <w:suppressAutoHyphens w:val="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 - tereny podmokłe oraz o stoku od 8 do 17 stopni (stok pochyły i spadzisty)</w:t>
            </w:r>
          </w:p>
        </w:tc>
      </w:tr>
    </w:tbl>
    <w:p w14:paraId="3F27BBD3" w14:textId="184A7C7C" w:rsidR="00A872EB" w:rsidRPr="0066147B" w:rsidRDefault="00A872EB" w:rsidP="00A872EB">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SIWZ nr </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p>
    <w:p w14:paraId="725D62EB" w14:textId="77777777" w:rsidR="00A872EB" w:rsidRPr="0066147B" w:rsidRDefault="00A872EB" w:rsidP="00A872EB">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66147B" w14:paraId="7688748F" w14:textId="77777777" w:rsidTr="00091364">
        <w:trPr>
          <w:trHeight w:val="153"/>
          <w:jc w:val="center"/>
        </w:trPr>
        <w:tc>
          <w:tcPr>
            <w:tcW w:w="2059" w:type="pct"/>
            <w:shd w:val="clear" w:color="auto" w:fill="auto"/>
          </w:tcPr>
          <w:p w14:paraId="03A8C657"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b/>
                <w:sz w:val="22"/>
                <w:szCs w:val="22"/>
                <w:lang w:eastAsia="en-US"/>
              </w:rPr>
              <w:t xml:space="preserve">Kategorie cięć  </w:t>
            </w:r>
          </w:p>
        </w:tc>
        <w:tc>
          <w:tcPr>
            <w:tcW w:w="2941" w:type="pct"/>
            <w:shd w:val="clear" w:color="auto" w:fill="auto"/>
          </w:tcPr>
          <w:p w14:paraId="7CCD998B" w14:textId="77777777" w:rsidR="00A872EB" w:rsidRPr="0066147B" w:rsidRDefault="00A872EB" w:rsidP="00091364">
            <w:pPr>
              <w:suppressAutoHyphens w:val="0"/>
              <w:spacing w:before="120" w:after="120"/>
              <w:rPr>
                <w:rFonts w:asciiTheme="majorHAnsi" w:eastAsia="Calibri" w:hAnsiTheme="majorHAnsi"/>
                <w:i/>
                <w:sz w:val="22"/>
                <w:szCs w:val="22"/>
                <w:lang w:eastAsia="en-US"/>
              </w:rPr>
            </w:pPr>
            <w:r w:rsidRPr="0066147B">
              <w:rPr>
                <w:rFonts w:asciiTheme="majorHAnsi" w:eastAsia="Calibri" w:hAnsiTheme="majorHAnsi"/>
                <w:b/>
                <w:sz w:val="22"/>
                <w:szCs w:val="22"/>
                <w:lang w:eastAsia="en-US"/>
              </w:rPr>
              <w:t>Grupy czynności</w:t>
            </w:r>
          </w:p>
        </w:tc>
      </w:tr>
      <w:tr w:rsidR="00A872EB" w:rsidRPr="0066147B" w14:paraId="1A307172" w14:textId="77777777" w:rsidTr="00091364">
        <w:trPr>
          <w:trHeight w:val="153"/>
          <w:jc w:val="center"/>
        </w:trPr>
        <w:tc>
          <w:tcPr>
            <w:tcW w:w="2059" w:type="pct"/>
            <w:shd w:val="clear" w:color="auto" w:fill="auto"/>
          </w:tcPr>
          <w:p w14:paraId="6BEC96F2"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Cięcia zupełne - rębne (rębnie I)</w:t>
            </w:r>
          </w:p>
        </w:tc>
        <w:tc>
          <w:tcPr>
            <w:tcW w:w="2941" w:type="pct"/>
            <w:shd w:val="clear" w:color="auto" w:fill="auto"/>
          </w:tcPr>
          <w:p w14:paraId="6E67ABA3"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IA, IAK, IB, IBK, IC, ICK, </w:t>
            </w:r>
            <w:r w:rsidR="006A0F3C" w:rsidRPr="0066147B">
              <w:rPr>
                <w:rFonts w:asciiTheme="majorHAnsi" w:eastAsia="Calibri" w:hAnsiTheme="majorHAnsi"/>
                <w:sz w:val="22"/>
                <w:szCs w:val="22"/>
                <w:lang w:eastAsia="en-US"/>
              </w:rPr>
              <w:t>IAS, IBS, ICS</w:t>
            </w:r>
          </w:p>
        </w:tc>
      </w:tr>
      <w:tr w:rsidR="00A872EB" w:rsidRPr="0066147B" w14:paraId="51FA3295" w14:textId="77777777" w:rsidTr="00091364">
        <w:trPr>
          <w:trHeight w:val="153"/>
          <w:jc w:val="center"/>
        </w:trPr>
        <w:tc>
          <w:tcPr>
            <w:tcW w:w="2059" w:type="pct"/>
            <w:shd w:val="clear" w:color="auto" w:fill="auto"/>
          </w:tcPr>
          <w:p w14:paraId="4F7CE52D"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Pozostałe cięcia rębne </w:t>
            </w:r>
          </w:p>
        </w:tc>
        <w:tc>
          <w:tcPr>
            <w:tcW w:w="2941" w:type="pct"/>
            <w:shd w:val="clear" w:color="auto" w:fill="auto"/>
          </w:tcPr>
          <w:p w14:paraId="0570C31F"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66147B">
              <w:rPr>
                <w:rFonts w:asciiTheme="majorHAnsi" w:eastAsia="Calibri" w:hAnsiTheme="majorHAnsi"/>
                <w:sz w:val="22"/>
                <w:szCs w:val="22"/>
                <w:lang w:eastAsia="en-US"/>
              </w:rPr>
              <w:t>IIAS, IIAUS, IIBS, IIBUS, IICS, IICUS, IIDS, IIDUS, IIIAS, IIIAUS, IIIBS, IIIBUS, IVAS, IVAUS, IVBS, IVBUS, IVCS, IVCUS, IVDS, IVDUS, VS</w:t>
            </w:r>
          </w:p>
        </w:tc>
      </w:tr>
      <w:tr w:rsidR="00A872EB" w:rsidRPr="0066147B" w14:paraId="1776BA00" w14:textId="77777777" w:rsidTr="00091364">
        <w:trPr>
          <w:trHeight w:val="153"/>
          <w:jc w:val="center"/>
        </w:trPr>
        <w:tc>
          <w:tcPr>
            <w:tcW w:w="2059" w:type="pct"/>
            <w:shd w:val="clear" w:color="auto" w:fill="auto"/>
          </w:tcPr>
          <w:p w14:paraId="0673726C"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Trzebieże późne i cięcia sanitarno – selekcyjne (CSS)</w:t>
            </w:r>
          </w:p>
        </w:tc>
        <w:tc>
          <w:tcPr>
            <w:tcW w:w="2941" w:type="pct"/>
            <w:shd w:val="clear" w:color="auto" w:fill="auto"/>
          </w:tcPr>
          <w:p w14:paraId="15F9491E" w14:textId="77777777" w:rsidR="00A872EB" w:rsidRPr="0066147B" w:rsidRDefault="00A872EB" w:rsidP="00091364">
            <w:pPr>
              <w:suppressAutoHyphens w:val="0"/>
              <w:spacing w:before="120" w:after="120"/>
              <w:rPr>
                <w:rFonts w:asciiTheme="majorHAnsi" w:eastAsia="Calibri" w:hAnsiTheme="majorHAnsi"/>
                <w:i/>
                <w:sz w:val="22"/>
                <w:szCs w:val="22"/>
                <w:lang w:val="en-US" w:eastAsia="en-US"/>
              </w:rPr>
            </w:pPr>
            <w:r w:rsidRPr="0066147B">
              <w:rPr>
                <w:rFonts w:asciiTheme="majorHAnsi" w:eastAsia="Calibri" w:hAnsiTheme="majorHAnsi"/>
                <w:sz w:val="22"/>
                <w:szCs w:val="22"/>
                <w:lang w:val="en-US" w:eastAsia="en-US"/>
              </w:rPr>
              <w:t xml:space="preserve">CSS, CSSK, TPN, TPNK, TPP, TPPK, </w:t>
            </w:r>
          </w:p>
        </w:tc>
      </w:tr>
      <w:tr w:rsidR="00A872EB" w:rsidRPr="0066147B" w14:paraId="2250C793" w14:textId="77777777" w:rsidTr="00091364">
        <w:trPr>
          <w:trHeight w:val="153"/>
          <w:jc w:val="center"/>
        </w:trPr>
        <w:tc>
          <w:tcPr>
            <w:tcW w:w="2059" w:type="pct"/>
            <w:shd w:val="clear" w:color="auto" w:fill="auto"/>
          </w:tcPr>
          <w:p w14:paraId="40CA4B05"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BACE16C" w14:textId="77777777" w:rsidR="00A872EB" w:rsidRPr="0066147B" w:rsidRDefault="00A872EB" w:rsidP="00091364">
            <w:pPr>
              <w:suppressAutoHyphens w:val="0"/>
              <w:spacing w:before="120" w:after="120"/>
              <w:rPr>
                <w:rFonts w:asciiTheme="majorHAnsi" w:eastAsia="Calibri" w:hAnsiTheme="majorHAnsi"/>
                <w:i/>
                <w:sz w:val="22"/>
                <w:szCs w:val="22"/>
                <w:lang w:val="en-US" w:eastAsia="en-US"/>
              </w:rPr>
            </w:pPr>
            <w:r w:rsidRPr="0066147B">
              <w:rPr>
                <w:rFonts w:asciiTheme="majorHAnsi" w:eastAsia="Calibri" w:hAnsiTheme="majorHAnsi"/>
                <w:sz w:val="22"/>
                <w:szCs w:val="22"/>
                <w:lang w:val="en-US" w:eastAsia="en-US"/>
              </w:rPr>
              <w:t xml:space="preserve">CP-P, CP-PK, TWN, TWNK, TWP, TWPK, </w:t>
            </w:r>
          </w:p>
        </w:tc>
      </w:tr>
      <w:tr w:rsidR="00A872EB" w:rsidRPr="0066147B" w14:paraId="041F3608" w14:textId="77777777" w:rsidTr="00091364">
        <w:trPr>
          <w:trHeight w:val="153"/>
          <w:jc w:val="center"/>
        </w:trPr>
        <w:tc>
          <w:tcPr>
            <w:tcW w:w="2059" w:type="pct"/>
            <w:shd w:val="clear" w:color="auto" w:fill="auto"/>
          </w:tcPr>
          <w:p w14:paraId="100515FE"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Cięcia przygodne i pozostałe</w:t>
            </w:r>
          </w:p>
        </w:tc>
        <w:tc>
          <w:tcPr>
            <w:tcW w:w="2941" w:type="pct"/>
            <w:shd w:val="clear" w:color="auto" w:fill="auto"/>
          </w:tcPr>
          <w:p w14:paraId="2E295E9B" w14:textId="77777777" w:rsidR="00A872EB" w:rsidRPr="0066147B" w:rsidRDefault="00A872EB" w:rsidP="00091364">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DRZEW, DRZEWK, PŁAZ, PŁAZK, PR, PRK, PRZEST, PRZESTK, PTP, PTPK, PTW, PTWK, UPRZPOZ, UPRZPOZK, ZADRZEW</w:t>
            </w:r>
          </w:p>
        </w:tc>
      </w:tr>
    </w:tbl>
    <w:p w14:paraId="3C687C97" w14:textId="77777777" w:rsidR="00A872EB" w:rsidRPr="0066147B" w:rsidRDefault="00A872EB" w:rsidP="00A872EB">
      <w:pPr>
        <w:tabs>
          <w:tab w:val="left" w:pos="840"/>
        </w:tabs>
        <w:suppressAutoHyphens w:val="0"/>
        <w:spacing w:before="120" w:after="120"/>
        <w:jc w:val="both"/>
        <w:rPr>
          <w:rFonts w:asciiTheme="majorHAnsi" w:eastAsia="Calibri" w:hAnsiTheme="majorHAnsi"/>
          <w:bCs/>
          <w:strike/>
          <w:sz w:val="22"/>
          <w:szCs w:val="22"/>
          <w:lang w:eastAsia="en-US"/>
        </w:rPr>
      </w:pPr>
      <w:r w:rsidRPr="0066147B">
        <w:rPr>
          <w:rFonts w:asciiTheme="majorHAnsi" w:eastAsia="Calibri" w:hAnsiTheme="majorHAnsi"/>
          <w:bCs/>
          <w:sz w:val="22"/>
          <w:szCs w:val="22"/>
          <w:lang w:eastAsia="en-US"/>
        </w:rPr>
        <w:t>Pozyskanie drewna należy</w:t>
      </w:r>
      <w:r w:rsidR="0069754E" w:rsidRPr="0066147B">
        <w:rPr>
          <w:rFonts w:asciiTheme="majorHAnsi" w:eastAsia="Calibri" w:hAnsiTheme="majorHAnsi"/>
          <w:bCs/>
          <w:sz w:val="22"/>
          <w:szCs w:val="22"/>
          <w:lang w:eastAsia="en-US"/>
        </w:rPr>
        <w:t xml:space="preserve"> wykonać w ramach opisanych powy</w:t>
      </w:r>
      <w:r w:rsidRPr="0066147B">
        <w:rPr>
          <w:rFonts w:asciiTheme="majorHAnsi" w:eastAsia="Calibri" w:hAnsiTheme="majorHAnsi"/>
          <w:bCs/>
          <w:sz w:val="22"/>
          <w:szCs w:val="22"/>
          <w:lang w:eastAsia="en-US"/>
        </w:rPr>
        <w:t xml:space="preserve">żej metod (1a, 1b). </w:t>
      </w:r>
    </w:p>
    <w:p w14:paraId="0F8082BA" w14:textId="77777777" w:rsidR="00A872EB" w:rsidRPr="0066147B" w:rsidRDefault="00A872EB" w:rsidP="00A872EB">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Prace przy pozyskaniu drewna organizuje Wykonawca, mając na uwadze w szczególności:</w:t>
      </w:r>
    </w:p>
    <w:p w14:paraId="5023D331"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zapewnienie właściwych warunków w zakresie bezpieczeństwa i higieny pracy,</w:t>
      </w:r>
    </w:p>
    <w:p w14:paraId="0969CC6E"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lastRenderedPageBreak/>
        <w:t>wymagania zamawiającego dotyczące ilości oraz struktury sortymentów drzewnych określonych w zleceniu,</w:t>
      </w:r>
    </w:p>
    <w:p w14:paraId="3AD4525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termin realizacji zlecenia,</w:t>
      </w:r>
    </w:p>
    <w:p w14:paraId="7E674D7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wymóg minimalizacji uszkodzeń w środowisku leśnym przy realizacji zlecenia,</w:t>
      </w:r>
    </w:p>
    <w:p w14:paraId="5C1385C0"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ograniczenia sprzętowe,</w:t>
      </w:r>
    </w:p>
    <w:p w14:paraId="73FF0784"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ograniczenia wynikające z zasad ochrony przyrody,</w:t>
      </w:r>
    </w:p>
    <w:p w14:paraId="19D03AF5" w14:textId="77777777" w:rsidR="00A872EB" w:rsidRPr="0066147B" w:rsidRDefault="00A872EB" w:rsidP="00D924E7">
      <w:pPr>
        <w:numPr>
          <w:ilvl w:val="0"/>
          <w:numId w:val="11"/>
        </w:numPr>
        <w:tabs>
          <w:tab w:val="left" w:pos="567"/>
        </w:tabs>
        <w:suppressAutoHyphens w:val="0"/>
        <w:spacing w:before="120" w:after="120"/>
        <w:ind w:left="567" w:hanging="567"/>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inne szczegółowe i specyficzne dla danej lokalizacji cięć okoliczności wskazane w zleceniu.</w:t>
      </w:r>
    </w:p>
    <w:p w14:paraId="647280F9"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17CAC499"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58E4E9E3" w14:textId="3051D20A"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cs="Arial"/>
          <w:bCs/>
          <w:sz w:val="22"/>
          <w:szCs w:val="22"/>
        </w:rPr>
        <w:t>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 Powierzchnie, gdzie planowana jest ochrona nalotów i podrostów są wskazane w załączniku do SIWZ nr</w:t>
      </w:r>
      <w:r w:rsidR="005873F8" w:rsidRPr="0066147B">
        <w:rPr>
          <w:rFonts w:asciiTheme="majorHAnsi" w:eastAsia="Calibri" w:hAnsiTheme="majorHAnsi" w:cs="Arial"/>
          <w:sz w:val="22"/>
          <w:szCs w:val="22"/>
          <w:lang w:eastAsia="en-US"/>
        </w:rPr>
        <w:t>…</w:t>
      </w:r>
      <w:r w:rsidR="005873F8">
        <w:rPr>
          <w:rFonts w:asciiTheme="majorHAnsi" w:eastAsia="Calibri" w:hAnsiTheme="majorHAnsi" w:cs="Arial"/>
          <w:sz w:val="22"/>
          <w:szCs w:val="22"/>
          <w:lang w:eastAsia="en-US"/>
        </w:rPr>
        <w:t>….</w:t>
      </w:r>
      <w:r w:rsidR="005873F8" w:rsidRPr="0066147B">
        <w:rPr>
          <w:rFonts w:asciiTheme="majorHAnsi" w:eastAsia="Calibri" w:hAnsiTheme="majorHAnsi" w:cs="Arial"/>
          <w:sz w:val="22"/>
          <w:szCs w:val="22"/>
          <w:lang w:eastAsia="en-US"/>
        </w:rPr>
        <w:t>…</w:t>
      </w:r>
      <w:r w:rsidRPr="0066147B">
        <w:rPr>
          <w:rFonts w:asciiTheme="majorHAnsi" w:hAnsiTheme="majorHAnsi" w:cs="Arial"/>
          <w:bCs/>
          <w:sz w:val="22"/>
          <w:szCs w:val="22"/>
        </w:rPr>
        <w:t xml:space="preserve"> . </w:t>
      </w:r>
      <w:r w:rsidRPr="0066147B">
        <w:rPr>
          <w:rFonts w:asciiTheme="majorHAnsi" w:hAnsiTheme="majorHAnsi"/>
          <w:bCs/>
          <w:sz w:val="22"/>
          <w:szCs w:val="22"/>
        </w:rPr>
        <w:t xml:space="preserve"> W warunkach górskich o</w:t>
      </w:r>
      <w:r w:rsidRPr="0066147B">
        <w:rPr>
          <w:rFonts w:asciiTheme="majorHAnsi" w:hAnsiTheme="majorHAnsi" w:cs="Arial"/>
          <w:bCs/>
          <w:sz w:val="22"/>
          <w:szCs w:val="22"/>
        </w:rPr>
        <w:t>drzuceniu podlegają gałęzie zalegające na</w:t>
      </w:r>
      <w:r w:rsidRPr="0066147B">
        <w:rPr>
          <w:rFonts w:asciiTheme="majorHAnsi" w:hAnsiTheme="majorHAnsi"/>
          <w:sz w:val="22"/>
          <w:szCs w:val="22"/>
        </w:rPr>
        <w:t xml:space="preserve"> </w:t>
      </w:r>
      <w:r w:rsidRPr="0066147B">
        <w:rPr>
          <w:rFonts w:asciiTheme="majorHAnsi" w:hAnsiTheme="majorHAnsi" w:cs="Arial"/>
          <w:bCs/>
          <w:sz w:val="22"/>
          <w:szCs w:val="22"/>
        </w:rPr>
        <w:t>szlakach operacyjnych wskazanych przez Zamawiającego w zleceniu.</w:t>
      </w:r>
    </w:p>
    <w:p w14:paraId="60ED8E2B" w14:textId="77777777" w:rsidR="00A872EB" w:rsidRPr="0066147B" w:rsidRDefault="00A872EB" w:rsidP="00F02608">
      <w:p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Oznakowanie pozycji cięć przy pomocy tablic ostrzegawczych leży po stronie Wykonawcy. Tablice udostępnia Zamawiający.</w:t>
      </w:r>
    </w:p>
    <w:p w14:paraId="1473E642"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66147B">
        <w:rPr>
          <w:rFonts w:asciiTheme="majorHAnsi" w:hAnsiTheme="majorHAnsi"/>
          <w:bCs/>
          <w:strike/>
          <w:sz w:val="22"/>
          <w:szCs w:val="22"/>
        </w:rPr>
        <w:t>,</w:t>
      </w:r>
      <w:r w:rsidRPr="0066147B">
        <w:rPr>
          <w:rFonts w:asciiTheme="majorHAnsi" w:hAnsiTheme="majorHAnsi"/>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3D553543" w14:textId="77777777" w:rsidR="00A872EB" w:rsidRPr="0066147B" w:rsidRDefault="00A872EB" w:rsidP="00A872EB">
      <w:pPr>
        <w:tabs>
          <w:tab w:val="left" w:pos="567"/>
        </w:tabs>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W przypadku konieczności założenia nowego szlaku operacyjnego wykonawca ma obowiązek wyciąć wszystkie wyznaczone drzewa na planowanym szlaku.</w:t>
      </w:r>
    </w:p>
    <w:p w14:paraId="08E92987" w14:textId="77777777" w:rsidR="00A872EB" w:rsidRPr="0066147B" w:rsidRDefault="00A872EB" w:rsidP="0069754E">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2267832E" w14:textId="77777777" w:rsidR="00752A6D" w:rsidRDefault="00752A6D" w:rsidP="00997D20">
      <w:pPr>
        <w:suppressAutoHyphens w:val="0"/>
        <w:spacing w:before="120" w:after="120"/>
        <w:rPr>
          <w:rFonts w:asciiTheme="majorHAnsi" w:eastAsia="Calibri" w:hAnsiTheme="majorHAnsi"/>
          <w:b/>
          <w:sz w:val="22"/>
          <w:szCs w:val="22"/>
          <w:lang w:eastAsia="en-US"/>
        </w:rPr>
      </w:pPr>
    </w:p>
    <w:p w14:paraId="73EADFE1" w14:textId="77777777" w:rsidR="00321366" w:rsidRPr="0066147B" w:rsidRDefault="00321366" w:rsidP="00997D2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149BB1A7" w14:textId="77777777" w:rsidR="00321366" w:rsidRPr="0066147B" w:rsidRDefault="00321366" w:rsidP="00997D20">
      <w:pPr>
        <w:tabs>
          <w:tab w:val="left" w:pos="181"/>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66147B">
        <w:rPr>
          <w:rFonts w:asciiTheme="majorHAnsi" w:eastAsia="Calibri" w:hAnsiTheme="majorHAnsi" w:cs="Arial"/>
          <w:bCs/>
          <w:sz w:val="22"/>
          <w:szCs w:val="22"/>
          <w:lang w:eastAsia="en-US"/>
        </w:rPr>
        <w:t>Unormowania, których zobowiązany jest przestrzegać Wykonawca przy realizacji przedmiotu zamówienia)</w:t>
      </w:r>
      <w:r w:rsidRPr="0066147B">
        <w:rPr>
          <w:rFonts w:asciiTheme="majorHAnsi" w:eastAsia="Calibri" w:hAnsiTheme="majorHAnsi" w:cs="Verdana"/>
          <w:sz w:val="22"/>
          <w:szCs w:val="22"/>
          <w:lang w:eastAsia="en-US"/>
        </w:rPr>
        <w:t>, przy czym ustala się, że:</w:t>
      </w:r>
    </w:p>
    <w:p w14:paraId="33FB115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Pomiar ilości i oględziny jakości drewna odbieranego w sztukach pojedynczo zostanie wykonany przed jego zmygłowaniem. Wykonawca zobowiązany jest prowadzić zrywkę wspomnianego drewna w sposób umożliwiający dokonanie jego pomiaru.</w:t>
      </w:r>
    </w:p>
    <w:p w14:paraId="41D4D68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Pomiar średnicy drewna odbieranego w sztukach pojedynczo będzie dokonywany w korze/bez kory.</w:t>
      </w:r>
    </w:p>
    <w:p w14:paraId="1D36BB0F"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lastRenderedPageBreak/>
        <w:t>Pomiar ilości i oględziny drewna odbieranego w stosach lub w sztukach grupowo będzie prowadzony po zakończeniu zrywki i ułożeniu drewna w stosy.</w:t>
      </w:r>
    </w:p>
    <w:p w14:paraId="57B2E2E6" w14:textId="77777777" w:rsidR="00321366" w:rsidRPr="0066147B" w:rsidRDefault="00321366" w:rsidP="001A7AB1">
      <w:pPr>
        <w:numPr>
          <w:ilvl w:val="0"/>
          <w:numId w:val="13"/>
        </w:numPr>
        <w:tabs>
          <w:tab w:val="left" w:pos="567"/>
        </w:tabs>
        <w:suppressAutoHyphens w:val="0"/>
        <w:spacing w:before="120" w:after="120"/>
        <w:ind w:left="567" w:hanging="567"/>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Pomiar ilości drewna WK będzie prowadzony zgodnie z obowiązującymi warunkami technicznymi dla drewna kłodowanego.</w:t>
      </w:r>
    </w:p>
    <w:p w14:paraId="04B77118" w14:textId="77777777" w:rsidR="00321366" w:rsidRPr="0066147B" w:rsidRDefault="00321366" w:rsidP="001A7AB1">
      <w:pPr>
        <w:numPr>
          <w:ilvl w:val="0"/>
          <w:numId w:val="13"/>
        </w:numPr>
        <w:tabs>
          <w:tab w:val="left" w:pos="567"/>
        </w:tabs>
        <w:suppressAutoHyphens w:val="0"/>
        <w:spacing w:before="120" w:after="120"/>
        <w:ind w:left="567" w:hanging="567"/>
        <w:rPr>
          <w:rFonts w:asciiTheme="majorHAnsi" w:eastAsia="Calibri" w:hAnsiTheme="majorHAnsi" w:cs="Arial"/>
          <w:sz w:val="22"/>
          <w:szCs w:val="22"/>
          <w:lang w:eastAsia="en-US"/>
        </w:rPr>
      </w:pPr>
      <w:r w:rsidRPr="0066147B">
        <w:rPr>
          <w:rFonts w:asciiTheme="majorHAnsi" w:eastAsia="Calibri" w:hAnsiTheme="majorHAnsi"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0C7A498A" w14:textId="77777777" w:rsidR="00321366" w:rsidRPr="0066147B" w:rsidRDefault="00321366" w:rsidP="00997D20">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A857666" w14:textId="77777777" w:rsidR="004D3266" w:rsidRPr="0066147B" w:rsidRDefault="004D3266" w:rsidP="00997D20">
      <w:pPr>
        <w:suppressAutoHyphens w:val="0"/>
        <w:spacing w:before="120" w:after="120"/>
        <w:rPr>
          <w:rFonts w:asciiTheme="majorHAnsi" w:eastAsia="Calibri" w:hAnsiTheme="majorHAnsi" w:cs="Arial"/>
          <w:bCs/>
          <w:i/>
          <w:sz w:val="22"/>
          <w:szCs w:val="22"/>
          <w:lang w:eastAsia="en-US"/>
        </w:rPr>
      </w:pPr>
    </w:p>
    <w:p w14:paraId="1181316F" w14:textId="5AB71ED5" w:rsidR="004D3266" w:rsidRDefault="004D3266" w:rsidP="000E11CC">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1.d Pozyskanie drewna przez ZUL na powierzchniach,  na których pracował harwester nadleśnictwa</w:t>
      </w:r>
    </w:p>
    <w:tbl>
      <w:tblPr>
        <w:tblW w:w="5000" w:type="pct"/>
        <w:jc w:val="center"/>
        <w:tblCellMar>
          <w:left w:w="113" w:type="dxa"/>
        </w:tblCellMar>
        <w:tblLook w:val="0000" w:firstRow="0" w:lastRow="0" w:firstColumn="0" w:lastColumn="0" w:noHBand="0" w:noVBand="0"/>
      </w:tblPr>
      <w:tblGrid>
        <w:gridCol w:w="1598"/>
        <w:gridCol w:w="5865"/>
        <w:gridCol w:w="1599"/>
      </w:tblGrid>
      <w:tr w:rsidR="005873F8" w:rsidRPr="0066147B" w14:paraId="3BB909D4" w14:textId="77777777" w:rsidTr="005873F8">
        <w:trPr>
          <w:trHeight w:val="518"/>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0D80AD55"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1C86508D"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7CCED50" w14:textId="77777777" w:rsidR="005873F8" w:rsidRPr="005873F8" w:rsidRDefault="005873F8" w:rsidP="005873F8">
            <w:pPr>
              <w:suppressAutoHyphens w:val="0"/>
              <w:spacing w:before="120" w:after="120"/>
              <w:jc w:val="both"/>
              <w:rPr>
                <w:rFonts w:asciiTheme="majorHAnsi" w:eastAsia="Calibri" w:hAnsiTheme="majorHAnsi"/>
                <w:b/>
                <w:bCs/>
                <w:i/>
                <w:iCs/>
                <w:sz w:val="22"/>
                <w:szCs w:val="22"/>
                <w:lang w:eastAsia="en-US"/>
              </w:rPr>
            </w:pPr>
            <w:r w:rsidRPr="005873F8">
              <w:rPr>
                <w:rFonts w:asciiTheme="majorHAnsi" w:eastAsia="Calibri" w:hAnsiTheme="majorHAnsi"/>
                <w:b/>
                <w:bCs/>
                <w:i/>
                <w:iCs/>
                <w:sz w:val="22"/>
                <w:szCs w:val="22"/>
                <w:lang w:eastAsia="en-US"/>
              </w:rPr>
              <w:t xml:space="preserve">Jednostka miary </w:t>
            </w:r>
          </w:p>
        </w:tc>
      </w:tr>
      <w:tr w:rsidR="004D3266" w:rsidRPr="0066147B" w14:paraId="141FA934" w14:textId="77777777" w:rsidTr="005873F8">
        <w:trPr>
          <w:trHeight w:val="518"/>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00FF0244" w14:textId="77777777" w:rsidR="004D3266" w:rsidRPr="005873F8" w:rsidRDefault="004D3266" w:rsidP="009843CE">
            <w:pPr>
              <w:suppressAutoHyphens w:val="0"/>
              <w:spacing w:before="120" w:after="120"/>
              <w:jc w:val="both"/>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POZ ZUL</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206982F" w14:textId="77777777" w:rsidR="004D3266" w:rsidRPr="005873F8" w:rsidRDefault="004D3266" w:rsidP="009843CE">
            <w:pPr>
              <w:suppressAutoHyphens w:val="0"/>
              <w:spacing w:before="120" w:after="120"/>
              <w:jc w:val="both"/>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Całkowity wyrób drewna niziny – pozostałe drewno przed/po pozyskaniu maszynami własnymi nadleśnictwa.</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20926BA" w14:textId="77777777" w:rsidR="004D3266" w:rsidRPr="005873F8" w:rsidRDefault="004D3266" w:rsidP="005873F8">
            <w:pPr>
              <w:suppressAutoHyphens w:val="0"/>
              <w:spacing w:before="120" w:after="120"/>
              <w:jc w:val="center"/>
              <w:rPr>
                <w:rFonts w:asciiTheme="majorHAnsi" w:eastAsia="Calibri" w:hAnsiTheme="majorHAnsi"/>
                <w:bCs/>
                <w:iCs/>
                <w:sz w:val="22"/>
                <w:szCs w:val="22"/>
                <w:lang w:eastAsia="en-US"/>
              </w:rPr>
            </w:pPr>
            <w:r w:rsidRPr="005873F8">
              <w:rPr>
                <w:rFonts w:asciiTheme="majorHAnsi" w:eastAsia="Calibri" w:hAnsiTheme="majorHAnsi"/>
                <w:bCs/>
                <w:iCs/>
                <w:sz w:val="22"/>
                <w:szCs w:val="22"/>
                <w:lang w:eastAsia="en-US"/>
              </w:rPr>
              <w:t>M3</w:t>
            </w:r>
          </w:p>
        </w:tc>
      </w:tr>
    </w:tbl>
    <w:p w14:paraId="1DAAFE7E" w14:textId="77777777" w:rsidR="004D3266" w:rsidRPr="0066147B" w:rsidRDefault="004D3266" w:rsidP="004D3266">
      <w:pPr>
        <w:suppressAutoHyphens w:val="0"/>
        <w:spacing w:before="120" w:after="120"/>
        <w:jc w:val="both"/>
        <w:rPr>
          <w:rFonts w:asciiTheme="majorHAnsi" w:eastAsia="Calibri" w:hAnsiTheme="majorHAnsi"/>
          <w:b/>
          <w:bCs/>
          <w:sz w:val="22"/>
          <w:szCs w:val="22"/>
          <w:lang w:eastAsia="en-US"/>
        </w:rPr>
      </w:pPr>
    </w:p>
    <w:p w14:paraId="43F1F001" w14:textId="77777777"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Dodatkowe prace z zakresu pozyskania drewna na pozycjach gdzie pozyskanie drewna w większości będzie/zostało wykonane sprzętem własnym nadleśnictwa – harwester (POZ ZUL)</w:t>
      </w:r>
    </w:p>
    <w:p w14:paraId="3391341A" w14:textId="6D379932"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Wykonawca zrealizuje prace z zakresu pozyskania drewna na pozycjach cięć przed i/lub po wykonaniu na nich pozyskania maszynami (harwesterem) nadleśnictwa. Pozyskanie drewna obejmować będzie sztuki drzew, które ze względów technologicznych nie mogą zostać pozyskane maszynami wielooperacyjnymi nadleśnictwa (dotyczy to gatunków liściastych i iglastych, ze znacznymi wadami kształtu, w trudno dostępnym terenie). Ponadto prace te obejmują wymanipulowanie sortymentów drzewnych z grupy W+S (drewno wielko</w:t>
      </w:r>
      <w:r w:rsidRPr="0066147B">
        <w:rPr>
          <w:rFonts w:asciiTheme="majorHAnsi" w:eastAsia="Calibri" w:hAnsiTheme="majorHAnsi" w:cs="Arial"/>
          <w:sz w:val="22"/>
          <w:szCs w:val="22"/>
          <w:lang w:eastAsia="en-US"/>
        </w:rPr>
        <w:br/>
        <w:t>i średniowymiarowe) pozostające na powierzchni po zakończeniu prac sprzętem nadleśnictwa. Jednostką rozliczeniową dla tych prac jest m</w:t>
      </w:r>
      <w:r w:rsidRPr="0066147B">
        <w:rPr>
          <w:rFonts w:asciiTheme="majorHAnsi" w:eastAsia="Calibri" w:hAnsiTheme="majorHAnsi" w:cs="Arial"/>
          <w:sz w:val="22"/>
          <w:szCs w:val="22"/>
          <w:vertAlign w:val="superscript"/>
          <w:lang w:eastAsia="en-US"/>
        </w:rPr>
        <w:t>3</w:t>
      </w:r>
      <w:r w:rsidRPr="0066147B">
        <w:rPr>
          <w:rFonts w:asciiTheme="majorHAnsi" w:eastAsia="Calibri" w:hAnsiTheme="majorHAnsi" w:cs="Arial"/>
          <w:sz w:val="22"/>
          <w:szCs w:val="22"/>
          <w:lang w:eastAsia="en-US"/>
        </w:rPr>
        <w:t xml:space="preserve"> rozliczany z dokładnością do dwóch miejsc po przecinku. </w:t>
      </w:r>
      <w:r w:rsidRPr="0066147B">
        <w:rPr>
          <w:rFonts w:asciiTheme="majorHAnsi" w:eastAsia="Calibri" w:hAnsiTheme="majorHAnsi"/>
          <w:sz w:val="22"/>
          <w:szCs w:val="22"/>
          <w:lang w:eastAsia="en-US"/>
        </w:rPr>
        <w:t xml:space="preserve">Informacje o planowanych pozycjach cięć i planowanych masach drewna do pozyskania zostały wskazane w załącznikach do SIWZ nr </w:t>
      </w:r>
      <w:r w:rsidR="005873F8">
        <w:rPr>
          <w:rFonts w:asciiTheme="majorHAnsi" w:eastAsia="Calibri" w:hAnsiTheme="majorHAnsi"/>
          <w:sz w:val="22"/>
          <w:szCs w:val="22"/>
          <w:lang w:eastAsia="en-US"/>
        </w:rPr>
        <w:t>……….</w:t>
      </w:r>
    </w:p>
    <w:p w14:paraId="648885D6" w14:textId="77777777" w:rsidR="004D3266" w:rsidRPr="0066147B" w:rsidRDefault="004D3266" w:rsidP="004D3266">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 pozyskaniem drewna obejmują: </w:t>
      </w:r>
    </w:p>
    <w:p w14:paraId="64834C04"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Prace przygotowawcze związane z przygotowaniem stanowiska do ścinki, </w:t>
      </w:r>
    </w:p>
    <w:p w14:paraId="1C08172A"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7D6D5456"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 xml:space="preserve">Okrzesanie ściętych drzew w stopniu przewidzianym w normach lub warunkach technicznych obowiązujących w PGL LP na wyrabiane sortymenty wskazane w pkt 3 SIWZ, </w:t>
      </w:r>
    </w:p>
    <w:p w14:paraId="66495C47"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Manipulację surowca drzewnego, zgodnie ze wskazaniami przekazanymi przez  Zamawiającego, z uwzględnieniem unormowań wskazanych w SIWZ,</w:t>
      </w:r>
    </w:p>
    <w:p w14:paraId="27660582" w14:textId="77777777" w:rsidR="004D3266" w:rsidRPr="0066147B" w:rsidRDefault="004D3266" w:rsidP="004D3266">
      <w:pPr>
        <w:numPr>
          <w:ilvl w:val="0"/>
          <w:numId w:val="10"/>
        </w:numPr>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14:paraId="4A63DFDD" w14:textId="5DF74D6A" w:rsidR="00321366" w:rsidRPr="0066147B" w:rsidRDefault="004D3266" w:rsidP="005873F8">
      <w:pPr>
        <w:suppressAutoHyphens w:val="0"/>
        <w:spacing w:before="120" w:after="120"/>
        <w:jc w:val="both"/>
        <w:rPr>
          <w:rFonts w:asciiTheme="majorHAnsi" w:eastAsia="Calibri" w:hAnsiTheme="majorHAnsi" w:cs="Arial"/>
          <w:bCs/>
          <w:i/>
          <w:sz w:val="22"/>
          <w:szCs w:val="22"/>
          <w:lang w:eastAsia="en-US"/>
        </w:rPr>
      </w:pPr>
      <w:r w:rsidRPr="0066147B">
        <w:rPr>
          <w:rFonts w:asciiTheme="majorHAnsi" w:hAnsiTheme="majorHAnsi"/>
          <w:bCs/>
          <w:sz w:val="22"/>
          <w:szCs w:val="22"/>
        </w:rPr>
        <w:t>Zasady organizacji prac i procedury odbioru obowiązują w takim samym zakresie jak dla pozostałych czynności  z zakresu pozyskania drewna opisane w niniejszym standardzie.</w:t>
      </w:r>
    </w:p>
    <w:p w14:paraId="2C3985C5" w14:textId="77777777" w:rsidR="004D3266" w:rsidRPr="0066147B" w:rsidRDefault="004D3266" w:rsidP="00997D20">
      <w:pPr>
        <w:suppressAutoHyphens w:val="0"/>
        <w:spacing w:before="120" w:after="120"/>
        <w:rPr>
          <w:rFonts w:asciiTheme="majorHAnsi" w:eastAsia="Calibri" w:hAnsiTheme="majorHAnsi" w:cs="Arial"/>
          <w:bCs/>
          <w:i/>
          <w:sz w:val="22"/>
          <w:szCs w:val="22"/>
          <w:lang w:eastAsia="en-US"/>
        </w:rPr>
      </w:pPr>
    </w:p>
    <w:p w14:paraId="5A394441" w14:textId="77777777" w:rsidR="00752A6D" w:rsidRDefault="00321366" w:rsidP="00752A6D">
      <w:pPr>
        <w:suppressAutoHyphens w:val="0"/>
        <w:spacing w:after="200" w:line="276" w:lineRule="auto"/>
        <w:jc w:val="center"/>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lastRenderedPageBreak/>
        <w:t>III.2 Zrywka drewna</w:t>
      </w:r>
    </w:p>
    <w:p w14:paraId="7AA380B7" w14:textId="61FC67A0" w:rsidR="00321366" w:rsidRPr="00752A6D" w:rsidRDefault="00321366" w:rsidP="00752A6D">
      <w:pPr>
        <w:suppressAutoHyphens w:val="0"/>
        <w:spacing w:after="20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37B52F79" w14:textId="77777777" w:rsidTr="00384C70">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6D8DE7BC"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000FDA"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6D2870"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712FDE44" w14:textId="77777777" w:rsidTr="00384C70">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CEB062E"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14:paraId="1F58E8A8"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30E2359F" w14:textId="77777777" w:rsidR="00321366" w:rsidRPr="0066147B" w:rsidRDefault="00321366" w:rsidP="0069754E">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6665E724" w14:textId="77777777" w:rsidR="00752A6D" w:rsidRDefault="00752A6D" w:rsidP="00997D20">
      <w:pPr>
        <w:widowControl w:val="0"/>
        <w:spacing w:before="120" w:after="120"/>
        <w:jc w:val="both"/>
        <w:rPr>
          <w:rFonts w:asciiTheme="majorHAnsi" w:eastAsia="Calibri" w:hAnsiTheme="majorHAnsi" w:cs="Arial"/>
          <w:b/>
          <w:bCs/>
          <w:sz w:val="22"/>
          <w:szCs w:val="22"/>
        </w:rPr>
      </w:pPr>
    </w:p>
    <w:p w14:paraId="77D5E8EE"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455E4E0" w14:textId="77777777" w:rsidR="00321366" w:rsidRPr="0066147B" w:rsidRDefault="00321366" w:rsidP="002B3E85">
      <w:pPr>
        <w:pStyle w:val="Akapitzlist"/>
        <w:numPr>
          <w:ilvl w:val="0"/>
          <w:numId w:val="129"/>
        </w:numPr>
        <w:spacing w:before="120" w:after="120"/>
        <w:jc w:val="both"/>
        <w:rPr>
          <w:rFonts w:asciiTheme="majorHAnsi" w:hAnsiTheme="majorHAnsi"/>
          <w:bCs/>
          <w:sz w:val="22"/>
          <w:szCs w:val="22"/>
        </w:rPr>
      </w:pPr>
      <w:r w:rsidRPr="0066147B">
        <w:rPr>
          <w:rFonts w:asciiTheme="majorHAnsi" w:hAnsiTheme="majorHAnsi"/>
          <w:bCs/>
          <w:sz w:val="22"/>
          <w:szCs w:val="22"/>
        </w:rPr>
        <w:t>Przemieszczenie drewna z miejsca jego wycinki do wskazanego przez Zamawiającego miejsca składowania,</w:t>
      </w:r>
    </w:p>
    <w:p w14:paraId="4E3A4D4D" w14:textId="77777777" w:rsidR="00321366" w:rsidRPr="0066147B" w:rsidRDefault="00321366" w:rsidP="002B3E85">
      <w:pPr>
        <w:pStyle w:val="Akapitzlist"/>
        <w:numPr>
          <w:ilvl w:val="0"/>
          <w:numId w:val="129"/>
        </w:numPr>
        <w:spacing w:before="120" w:after="120"/>
        <w:jc w:val="both"/>
        <w:rPr>
          <w:rFonts w:asciiTheme="majorHAnsi" w:hAnsiTheme="majorHAnsi"/>
          <w:bCs/>
          <w:sz w:val="22"/>
          <w:szCs w:val="22"/>
        </w:rPr>
      </w:pPr>
      <w:r w:rsidRPr="0066147B">
        <w:rPr>
          <w:rFonts w:asciiTheme="majorHAnsi" w:hAnsiTheme="majorHAnsi"/>
          <w:bCs/>
          <w:sz w:val="22"/>
          <w:szCs w:val="22"/>
        </w:rPr>
        <w:t>Ułożenie zerwanego drewna w mygły lub stosy.</w:t>
      </w:r>
    </w:p>
    <w:p w14:paraId="6E614437" w14:textId="77777777" w:rsidR="00752A6D" w:rsidRDefault="00752A6D" w:rsidP="0069754E">
      <w:pPr>
        <w:tabs>
          <w:tab w:val="left" w:pos="567"/>
        </w:tabs>
        <w:spacing w:before="120" w:after="120"/>
        <w:jc w:val="both"/>
        <w:rPr>
          <w:rFonts w:asciiTheme="majorHAnsi" w:eastAsia="Calibri" w:hAnsiTheme="majorHAnsi"/>
          <w:b/>
          <w:sz w:val="22"/>
          <w:szCs w:val="22"/>
          <w:lang w:eastAsia="en-US"/>
        </w:rPr>
      </w:pPr>
    </w:p>
    <w:p w14:paraId="2DB45A57" w14:textId="77777777" w:rsidR="0069754E" w:rsidRPr="0066147B" w:rsidRDefault="0069754E" w:rsidP="0069754E">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7AFA8D80" w14:textId="77777777" w:rsidR="0069754E" w:rsidRPr="0066147B" w:rsidRDefault="0069754E" w:rsidP="0069754E">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Zamawiający wymaga zrywki drewna wyrabianego w sztukach pojedynczo (W0) oraz drewna S3, M1 w technologii półpodwieszonej lub nasiębiernej. W stosunku do drewna stosowego i kłodowanego wymagana jest zrywka nasiębierna z mechanicznym załadunkiem i rozładunkiem. W szczególnych przypadkach (np. w warunkach górskich i podgórskich) dopuszcza się załadunek ręczny i zrywkę półpodwieszoną lub wleczoną konną.</w:t>
      </w:r>
    </w:p>
    <w:p w14:paraId="791355CB" w14:textId="77777777" w:rsidR="0069754E" w:rsidRPr="0066147B" w:rsidRDefault="0069754E" w:rsidP="0069754E">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75CF34F8" w14:textId="77777777" w:rsidR="00321366" w:rsidRPr="0066147B" w:rsidRDefault="00321366" w:rsidP="00997D20">
      <w:pPr>
        <w:tabs>
          <w:tab w:val="left" w:pos="840"/>
        </w:tabs>
        <w:suppressAutoHyphens w:val="0"/>
        <w:spacing w:before="120" w:after="120"/>
        <w:jc w:val="both"/>
        <w:rPr>
          <w:rFonts w:asciiTheme="majorHAnsi" w:eastAsia="Calibri" w:hAnsiTheme="majorHAnsi"/>
          <w:bCs/>
          <w:sz w:val="22"/>
          <w:szCs w:val="22"/>
          <w:lang w:eastAsia="en-US"/>
        </w:rPr>
      </w:pPr>
      <w:r w:rsidRPr="0066147B">
        <w:rPr>
          <w:rFonts w:asciiTheme="majorHAnsi" w:eastAsia="Calibri" w:hAnsiTheme="majorHAnsi"/>
          <w:bCs/>
          <w:sz w:val="22"/>
          <w:szCs w:val="22"/>
          <w:lang w:eastAsia="en-US"/>
        </w:rPr>
        <w:t>Zrywkę drewna należy prowadzić zgodnie z poniższymi wymaganiami:</w:t>
      </w:r>
    </w:p>
    <w:p w14:paraId="29300169"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Zrywkę drewna należy prowadzić w sposób minimalizujący uszkadzanie drzew pozostających na powierzchni po zbiegu.</w:t>
      </w:r>
    </w:p>
    <w:p w14:paraId="31B2E19A"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Zrywkę należy prowadzić w sposób zapewniający przejezdność dróg leśnych (bieżąca zrywka drewna obalonego na drogi).</w:t>
      </w:r>
    </w:p>
    <w:p w14:paraId="36859D39"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trike/>
          <w:sz w:val="22"/>
          <w:szCs w:val="22"/>
        </w:rPr>
      </w:pPr>
      <w:r w:rsidRPr="0066147B">
        <w:rPr>
          <w:rFonts w:asciiTheme="majorHAnsi" w:hAnsiTheme="majorHAnsi"/>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EED6A1A"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bCs/>
          <w:sz w:val="22"/>
          <w:szCs w:val="22"/>
        </w:rPr>
        <w:t>Nie dopuszcza się opierania stosów i mygieł o stojące drzewa.</w:t>
      </w:r>
    </w:p>
    <w:p w14:paraId="350C2B7B"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2EECE4D4" w14:textId="77777777" w:rsidR="00321366" w:rsidRPr="0066147B" w:rsidRDefault="00321366" w:rsidP="001A7AB1">
      <w:pPr>
        <w:numPr>
          <w:ilvl w:val="0"/>
          <w:numId w:val="12"/>
        </w:numPr>
        <w:tabs>
          <w:tab w:val="left" w:pos="567"/>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51135602" w14:textId="77777777" w:rsidR="00321366" w:rsidRPr="0066147B" w:rsidRDefault="00321366" w:rsidP="001A7AB1">
      <w:pPr>
        <w:numPr>
          <w:ilvl w:val="0"/>
          <w:numId w:val="12"/>
        </w:numPr>
        <w:tabs>
          <w:tab w:val="left" w:pos="567"/>
          <w:tab w:val="left" w:pos="840"/>
        </w:tabs>
        <w:suppressAutoHyphens w:val="0"/>
        <w:spacing w:before="120" w:after="120"/>
        <w:ind w:left="567" w:hanging="567"/>
        <w:jc w:val="both"/>
        <w:rPr>
          <w:rFonts w:asciiTheme="majorHAnsi" w:hAnsiTheme="majorHAnsi"/>
          <w:bCs/>
          <w:sz w:val="22"/>
          <w:szCs w:val="22"/>
        </w:rPr>
      </w:pPr>
      <w:r w:rsidRPr="0066147B">
        <w:rPr>
          <w:rFonts w:asciiTheme="majorHAnsi" w:hAnsiTheme="majorHAnsi"/>
          <w:sz w:val="22"/>
          <w:szCs w:val="22"/>
        </w:rPr>
        <w:lastRenderedPageBreak/>
        <w:t xml:space="preserve">Zrywkę należy organizować i realizować bez zbędnej zwłoki, po pozyskaniu drewna, w sposób wykluczający zmniejszenie wartości pozyskanego drewna. </w:t>
      </w:r>
    </w:p>
    <w:p w14:paraId="6DD75F05" w14:textId="650D510A" w:rsidR="00321366" w:rsidRPr="0066147B" w:rsidRDefault="00321366"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66147B">
        <w:rPr>
          <w:rFonts w:asciiTheme="majorHAnsi" w:eastAsia="Calibri" w:hAnsiTheme="majorHAnsi"/>
          <w:bCs/>
          <w:sz w:val="22"/>
          <w:szCs w:val="22"/>
          <w:lang w:eastAsia="en-US"/>
        </w:rPr>
        <w:t>Szczegółowe informacje dotyczące zrywki drewna oraz planowanych średnich odległości zrywkowych  przedstawione zostały w Załączniku nr</w:t>
      </w:r>
      <w:r w:rsidR="005873F8">
        <w:rPr>
          <w:rFonts w:asciiTheme="majorHAnsi" w:eastAsia="Calibri" w:hAnsiTheme="majorHAnsi"/>
          <w:sz w:val="22"/>
          <w:szCs w:val="22"/>
          <w:lang w:eastAsia="en-US"/>
        </w:rPr>
        <w:t>……….</w:t>
      </w:r>
      <w:r w:rsidRPr="0066147B">
        <w:rPr>
          <w:rFonts w:asciiTheme="majorHAnsi" w:eastAsia="Calibri" w:hAnsiTheme="majorHAnsi"/>
          <w:bCs/>
          <w:sz w:val="22"/>
          <w:szCs w:val="22"/>
          <w:lang w:eastAsia="en-US"/>
        </w:rPr>
        <w:t xml:space="preserve"> do SIWZ. </w:t>
      </w:r>
      <w:r w:rsidRPr="0066147B">
        <w:rPr>
          <w:rFonts w:asciiTheme="majorHAnsi" w:eastAsia="Calibri" w:hAnsiTheme="majorHAnsi" w:cs="Swis721PL-Roman"/>
          <w:sz w:val="22"/>
          <w:szCs w:val="22"/>
          <w:lang w:eastAsia="pl-PL"/>
        </w:rPr>
        <w:t xml:space="preserve">Jako odległość zrywki należy rozumieć średnią długość planowanych przejazdów dla optymalnego dla danej powierzchni i technologii zrywki środka zrywkowego. </w:t>
      </w:r>
    </w:p>
    <w:p w14:paraId="7A6529EA" w14:textId="77777777" w:rsidR="00AA60BB" w:rsidRPr="0066147B" w:rsidRDefault="00AA60BB" w:rsidP="00AA60BB">
      <w:pPr>
        <w:suppressAutoHyphens w:val="0"/>
        <w:rPr>
          <w:rFonts w:asciiTheme="majorHAnsi" w:eastAsia="Calibri" w:hAnsiTheme="majorHAnsi" w:cs="Arial"/>
          <w:sz w:val="22"/>
          <w:szCs w:val="22"/>
          <w:lang w:eastAsia="pl-PL"/>
        </w:rPr>
      </w:pPr>
      <w:r w:rsidRPr="0066147B">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66147B" w14:paraId="7EC85EA3" w14:textId="77777777" w:rsidTr="00454797">
        <w:trPr>
          <w:trHeight w:val="283"/>
          <w:jc w:val="center"/>
        </w:trPr>
        <w:tc>
          <w:tcPr>
            <w:tcW w:w="647" w:type="pct"/>
            <w:shd w:val="clear" w:color="auto" w:fill="auto"/>
          </w:tcPr>
          <w:p w14:paraId="1605F3D1"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Strefy trudności</w:t>
            </w:r>
          </w:p>
        </w:tc>
        <w:tc>
          <w:tcPr>
            <w:tcW w:w="4353" w:type="pct"/>
            <w:shd w:val="clear" w:color="auto" w:fill="auto"/>
          </w:tcPr>
          <w:p w14:paraId="7D674B80" w14:textId="77777777" w:rsidR="00AA60BB" w:rsidRPr="0066147B" w:rsidRDefault="00AA60BB" w:rsidP="00454797">
            <w:pPr>
              <w:tabs>
                <w:tab w:val="left" w:pos="840"/>
              </w:tabs>
              <w:suppressAutoHyphens w:val="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Warunki pracy</w:t>
            </w:r>
          </w:p>
        </w:tc>
      </w:tr>
      <w:tr w:rsidR="00AA60BB" w:rsidRPr="0066147B" w14:paraId="06CCBB04" w14:textId="77777777" w:rsidTr="00454797">
        <w:trPr>
          <w:trHeight w:val="283"/>
          <w:jc w:val="center"/>
        </w:trPr>
        <w:tc>
          <w:tcPr>
            <w:tcW w:w="647" w:type="pct"/>
            <w:shd w:val="clear" w:color="auto" w:fill="auto"/>
          </w:tcPr>
          <w:p w14:paraId="67E39E34"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w:t>
            </w:r>
          </w:p>
        </w:tc>
        <w:tc>
          <w:tcPr>
            <w:tcW w:w="4353" w:type="pct"/>
            <w:shd w:val="clear" w:color="auto" w:fill="auto"/>
          </w:tcPr>
          <w:p w14:paraId="22392EFF"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66147B" w14:paraId="492E7CF6" w14:textId="77777777" w:rsidTr="00454797">
        <w:trPr>
          <w:trHeight w:val="283"/>
          <w:jc w:val="center"/>
        </w:trPr>
        <w:tc>
          <w:tcPr>
            <w:tcW w:w="647" w:type="pct"/>
            <w:shd w:val="clear" w:color="auto" w:fill="auto"/>
          </w:tcPr>
          <w:p w14:paraId="772F3BC7"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II</w:t>
            </w:r>
          </w:p>
        </w:tc>
        <w:tc>
          <w:tcPr>
            <w:tcW w:w="4353" w:type="pct"/>
            <w:shd w:val="clear" w:color="auto" w:fill="auto"/>
          </w:tcPr>
          <w:p w14:paraId="6A152B64"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podmokłe, błotniste, grząskie, o stoku od 8 do 17 stopni (stok pochyły i spadzisty)</w:t>
            </w:r>
          </w:p>
        </w:tc>
      </w:tr>
      <w:tr w:rsidR="00AA60BB" w:rsidRPr="0066147B" w14:paraId="7D10B286" w14:textId="77777777" w:rsidTr="00454797">
        <w:trPr>
          <w:trHeight w:val="283"/>
          <w:jc w:val="center"/>
        </w:trPr>
        <w:tc>
          <w:tcPr>
            <w:tcW w:w="647" w:type="pct"/>
            <w:shd w:val="clear" w:color="auto" w:fill="auto"/>
          </w:tcPr>
          <w:p w14:paraId="177CB6D9"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III</w:t>
            </w:r>
          </w:p>
        </w:tc>
        <w:tc>
          <w:tcPr>
            <w:tcW w:w="4353" w:type="pct"/>
            <w:shd w:val="clear" w:color="auto" w:fill="auto"/>
          </w:tcPr>
          <w:p w14:paraId="267F4F44" w14:textId="77777777" w:rsidR="00AA60BB" w:rsidRPr="0066147B"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o stoku od 18 do 30 stopni (stok stromy), rabatowałki i rabaty, inne powierzchniowe utrudnienia (np. głazy, jary np.)</w:t>
            </w:r>
          </w:p>
        </w:tc>
      </w:tr>
      <w:tr w:rsidR="00AA60BB" w:rsidRPr="0066147B" w14:paraId="34575961" w14:textId="77777777" w:rsidTr="00454797">
        <w:trPr>
          <w:trHeight w:val="283"/>
          <w:jc w:val="center"/>
        </w:trPr>
        <w:tc>
          <w:tcPr>
            <w:tcW w:w="647" w:type="pct"/>
            <w:shd w:val="clear" w:color="auto" w:fill="auto"/>
          </w:tcPr>
          <w:p w14:paraId="049DC22F" w14:textId="77777777" w:rsidR="00AA60BB" w:rsidRPr="0066147B" w:rsidRDefault="00AA60BB" w:rsidP="00454797">
            <w:pPr>
              <w:tabs>
                <w:tab w:val="left" w:pos="840"/>
              </w:tabs>
              <w:suppressAutoHyphens w:val="0"/>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IV</w:t>
            </w:r>
          </w:p>
        </w:tc>
        <w:tc>
          <w:tcPr>
            <w:tcW w:w="4353" w:type="pct"/>
            <w:shd w:val="clear" w:color="auto" w:fill="auto"/>
          </w:tcPr>
          <w:p w14:paraId="332F3029" w14:textId="77777777" w:rsidR="00AA60BB" w:rsidRPr="0066147B" w:rsidRDefault="00AA60BB" w:rsidP="00454797">
            <w:pPr>
              <w:tabs>
                <w:tab w:val="left" w:pos="840"/>
              </w:tabs>
              <w:suppressAutoHyphens w:val="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Tereny o stoku powyżej 30 stopni (stok bardzo stromy i urwisty)</w:t>
            </w:r>
          </w:p>
        </w:tc>
      </w:tr>
    </w:tbl>
    <w:p w14:paraId="160CB8D4" w14:textId="77777777" w:rsidR="00AA60BB" w:rsidRPr="0066147B"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66147B">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482E0A7" w14:textId="77777777" w:rsidR="00752A6D" w:rsidRDefault="00752A6D" w:rsidP="00997D20">
      <w:pPr>
        <w:suppressAutoHyphens w:val="0"/>
        <w:spacing w:before="120" w:after="120"/>
        <w:rPr>
          <w:rFonts w:asciiTheme="majorHAnsi" w:eastAsia="Calibri" w:hAnsiTheme="majorHAnsi" w:cs="Swis721PL-Roman"/>
          <w:b/>
          <w:sz w:val="22"/>
          <w:szCs w:val="22"/>
          <w:lang w:eastAsia="pl-PL"/>
        </w:rPr>
      </w:pPr>
    </w:p>
    <w:p w14:paraId="25A0E8D9" w14:textId="77777777" w:rsidR="00321366" w:rsidRPr="0066147B" w:rsidRDefault="00321366" w:rsidP="00997D20">
      <w:pPr>
        <w:suppressAutoHyphens w:val="0"/>
        <w:spacing w:before="120" w:after="120"/>
        <w:rPr>
          <w:rFonts w:asciiTheme="majorHAnsi" w:eastAsia="Calibri" w:hAnsiTheme="majorHAnsi" w:cs="Swis721PL-Roman"/>
          <w:b/>
          <w:sz w:val="22"/>
          <w:szCs w:val="22"/>
          <w:lang w:eastAsia="pl-PL"/>
        </w:rPr>
      </w:pPr>
      <w:r w:rsidRPr="0066147B">
        <w:rPr>
          <w:rFonts w:asciiTheme="majorHAnsi" w:eastAsia="Calibri" w:hAnsiTheme="majorHAnsi" w:cs="Swis721PL-Roman"/>
          <w:b/>
          <w:sz w:val="22"/>
          <w:szCs w:val="22"/>
          <w:lang w:eastAsia="pl-PL"/>
        </w:rPr>
        <w:t>Procedura odbioru:</w:t>
      </w:r>
    </w:p>
    <w:p w14:paraId="291191D8" w14:textId="77777777" w:rsidR="00321366" w:rsidRPr="0066147B" w:rsidRDefault="00321366" w:rsidP="00997D20">
      <w:pPr>
        <w:tabs>
          <w:tab w:val="left" w:pos="-29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66147B">
        <w:rPr>
          <w:rFonts w:asciiTheme="majorHAnsi" w:eastAsia="Calibri" w:hAnsiTheme="majorHAnsi" w:cs="Verdana"/>
          <w:sz w:val="22"/>
          <w:szCs w:val="22"/>
          <w:lang w:eastAsia="en-US"/>
        </w:rPr>
        <w:t xml:space="preserve"> (drewno pozyskane=drewno zerwane)</w:t>
      </w:r>
      <w:r w:rsidRPr="0066147B">
        <w:rPr>
          <w:rFonts w:asciiTheme="majorHAnsi" w:eastAsia="Calibri" w:hAnsiTheme="majorHAnsi" w:cs="Verdana"/>
          <w:sz w:val="22"/>
          <w:szCs w:val="22"/>
          <w:lang w:eastAsia="en-US"/>
        </w:rPr>
        <w:t>. Nie dotyczy to szczególnych sytuacji, gdy zupełnie nie wykonywano zrywki drewna na danej pozycji cięć (np. ręcznie ustawiony stos w cięciach przygodnych bezpośrednio przy drodze wywozowej).</w:t>
      </w:r>
    </w:p>
    <w:p w14:paraId="129A6852" w14:textId="7E6CCA3F" w:rsidR="0069754E" w:rsidRPr="0066147B" w:rsidRDefault="00321366" w:rsidP="00876C62">
      <w:pPr>
        <w:tabs>
          <w:tab w:val="left" w:pos="-293"/>
        </w:tabs>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3CFDB21" w14:textId="77777777" w:rsidR="004D3266" w:rsidRPr="0066147B" w:rsidRDefault="004D3266" w:rsidP="00876C62">
      <w:pPr>
        <w:tabs>
          <w:tab w:val="left" w:pos="-293"/>
        </w:tabs>
        <w:suppressAutoHyphens w:val="0"/>
        <w:autoSpaceDE w:val="0"/>
        <w:spacing w:before="120" w:after="120"/>
        <w:rPr>
          <w:rFonts w:asciiTheme="majorHAnsi" w:eastAsia="Calibri" w:hAnsiTheme="majorHAnsi" w:cs="Arial"/>
          <w:bCs/>
          <w:i/>
          <w:sz w:val="22"/>
          <w:szCs w:val="22"/>
          <w:lang w:eastAsia="en-US"/>
        </w:rPr>
      </w:pPr>
    </w:p>
    <w:p w14:paraId="18165B0E" w14:textId="736F9EFF" w:rsidR="004D3266" w:rsidRDefault="004D3266" w:rsidP="00876C62">
      <w:pPr>
        <w:tabs>
          <w:tab w:val="left" w:pos="-293"/>
        </w:tabs>
        <w:suppressAutoHyphens w:val="0"/>
        <w:autoSpaceDE w:val="0"/>
        <w:spacing w:before="120" w:after="120"/>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 xml:space="preserve">2.2.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5873F8" w:rsidRPr="0066147B" w14:paraId="70B282D6" w14:textId="77777777" w:rsidTr="005873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474E9F0" w14:textId="77777777" w:rsidR="005873F8" w:rsidRPr="005873F8" w:rsidRDefault="005873F8" w:rsidP="00706895">
            <w:pPr>
              <w:suppressAutoHyphens w:val="0"/>
              <w:spacing w:before="120" w:after="120"/>
              <w:rPr>
                <w:rFonts w:asciiTheme="majorHAnsi" w:eastAsia="Calibri" w:hAnsiTheme="majorHAnsi" w:cs="Arial"/>
                <w:b/>
                <w:bCs/>
                <w:i/>
                <w:sz w:val="22"/>
                <w:szCs w:val="22"/>
                <w:lang w:eastAsia="en-US"/>
              </w:rPr>
            </w:pPr>
            <w:r w:rsidRPr="005873F8">
              <w:rPr>
                <w:rFonts w:asciiTheme="majorHAnsi" w:eastAsia="Calibri" w:hAnsiTheme="majorHAnsi" w:cs="Arial"/>
                <w:b/>
                <w:bCs/>
                <w:i/>
                <w:sz w:val="22"/>
                <w:szCs w:val="22"/>
                <w:lang w:eastAsia="en-US"/>
              </w:rPr>
              <w:t>Kod czynności</w:t>
            </w:r>
          </w:p>
        </w:tc>
        <w:tc>
          <w:tcPr>
            <w:tcW w:w="3236" w:type="pct"/>
            <w:tcBorders>
              <w:top w:val="single" w:sz="4" w:space="0" w:color="auto"/>
              <w:left w:val="single" w:sz="4" w:space="0" w:color="auto"/>
              <w:bottom w:val="single" w:sz="4" w:space="0" w:color="auto"/>
              <w:right w:val="single" w:sz="4" w:space="0" w:color="auto"/>
            </w:tcBorders>
          </w:tcPr>
          <w:p w14:paraId="743F7D4B" w14:textId="77777777" w:rsidR="005873F8" w:rsidRPr="005873F8" w:rsidRDefault="005873F8" w:rsidP="005873F8">
            <w:pPr>
              <w:suppressAutoHyphens w:val="0"/>
              <w:spacing w:before="120" w:after="120"/>
              <w:jc w:val="both"/>
              <w:rPr>
                <w:rFonts w:asciiTheme="majorHAnsi" w:eastAsia="Calibri" w:hAnsiTheme="majorHAnsi" w:cs="Arial"/>
                <w:b/>
                <w:bCs/>
                <w:i/>
                <w:iCs/>
                <w:sz w:val="22"/>
                <w:szCs w:val="22"/>
                <w:lang w:eastAsia="pl-PL"/>
              </w:rPr>
            </w:pPr>
            <w:r w:rsidRPr="005873F8">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B68FAC" w14:textId="77777777" w:rsidR="005873F8" w:rsidRPr="005873F8" w:rsidRDefault="005873F8" w:rsidP="005873F8">
            <w:pPr>
              <w:suppressAutoHyphens w:val="0"/>
              <w:spacing w:before="120" w:after="120"/>
              <w:rPr>
                <w:rFonts w:asciiTheme="majorHAnsi" w:eastAsia="Calibri" w:hAnsiTheme="majorHAnsi" w:cs="Arial"/>
                <w:b/>
                <w:bCs/>
                <w:i/>
                <w:iCs/>
                <w:sz w:val="22"/>
                <w:szCs w:val="22"/>
                <w:lang w:eastAsia="pl-PL"/>
              </w:rPr>
            </w:pPr>
            <w:r w:rsidRPr="005873F8">
              <w:rPr>
                <w:rFonts w:asciiTheme="majorHAnsi" w:eastAsia="Calibri" w:hAnsiTheme="majorHAnsi" w:cs="Arial"/>
                <w:b/>
                <w:bCs/>
                <w:i/>
                <w:iCs/>
                <w:sz w:val="22"/>
                <w:szCs w:val="22"/>
                <w:lang w:eastAsia="pl-PL"/>
              </w:rPr>
              <w:t>Jednostka miary</w:t>
            </w:r>
          </w:p>
        </w:tc>
      </w:tr>
      <w:tr w:rsidR="00E305E8" w:rsidRPr="0066147B" w14:paraId="3045FCD5" w14:textId="77777777" w:rsidTr="00E305E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251AA5AF" w14:textId="77777777" w:rsidR="004D3266" w:rsidRPr="005873F8" w:rsidRDefault="004D3266" w:rsidP="009843CE">
            <w:pPr>
              <w:suppressAutoHyphens w:val="0"/>
              <w:spacing w:before="120" w:after="120"/>
              <w:rPr>
                <w:rFonts w:asciiTheme="majorHAnsi" w:eastAsia="Calibri" w:hAnsiTheme="majorHAnsi" w:cs="Arial"/>
                <w:bCs/>
                <w:sz w:val="22"/>
                <w:szCs w:val="22"/>
                <w:lang w:eastAsia="en-US"/>
              </w:rPr>
            </w:pPr>
            <w:r w:rsidRPr="005873F8">
              <w:rPr>
                <w:rFonts w:asciiTheme="majorHAnsi" w:eastAsia="Calibri" w:hAnsiTheme="majorHAnsi" w:cs="Arial"/>
                <w:bCs/>
                <w:sz w:val="22"/>
                <w:szCs w:val="22"/>
                <w:lang w:eastAsia="en-US"/>
              </w:rPr>
              <w:t>ZRYW ZUL</w:t>
            </w:r>
          </w:p>
        </w:tc>
        <w:tc>
          <w:tcPr>
            <w:tcW w:w="3236" w:type="pct"/>
            <w:tcBorders>
              <w:top w:val="single" w:sz="4" w:space="0" w:color="auto"/>
              <w:left w:val="single" w:sz="4" w:space="0" w:color="auto"/>
              <w:bottom w:val="single" w:sz="4" w:space="0" w:color="auto"/>
              <w:right w:val="single" w:sz="4" w:space="0" w:color="auto"/>
            </w:tcBorders>
          </w:tcPr>
          <w:p w14:paraId="0A52F8F4" w14:textId="77777777" w:rsidR="004D3266" w:rsidRPr="005873F8" w:rsidRDefault="004D3266" w:rsidP="009843CE">
            <w:pPr>
              <w:suppressAutoHyphens w:val="0"/>
              <w:spacing w:before="120" w:after="120"/>
              <w:jc w:val="both"/>
              <w:rPr>
                <w:rFonts w:asciiTheme="majorHAnsi" w:eastAsia="Calibri" w:hAnsiTheme="majorHAnsi" w:cs="Arial"/>
                <w:bCs/>
                <w:iCs/>
                <w:sz w:val="22"/>
                <w:szCs w:val="22"/>
                <w:lang w:eastAsia="pl-PL"/>
              </w:rPr>
            </w:pPr>
            <w:r w:rsidRPr="005873F8">
              <w:rPr>
                <w:rFonts w:asciiTheme="majorHAnsi" w:eastAsia="Calibri" w:hAnsiTheme="majorHAnsi" w:cs="Arial"/>
                <w:bCs/>
                <w:iCs/>
                <w:sz w:val="22"/>
                <w:szCs w:val="22"/>
                <w:lang w:eastAsia="pl-PL"/>
              </w:rPr>
              <w:t>Zrywka drewna – zrywka drewna na powierzchniach gdzie będzie/było prowadzone pozyskanie maszynami własnymi nadleśnictwa</w:t>
            </w:r>
          </w:p>
        </w:tc>
        <w:tc>
          <w:tcPr>
            <w:tcW w:w="882" w:type="pct"/>
            <w:tcBorders>
              <w:top w:val="single" w:sz="4" w:space="0" w:color="auto"/>
              <w:left w:val="single" w:sz="4" w:space="0" w:color="auto"/>
              <w:bottom w:val="single" w:sz="4" w:space="0" w:color="auto"/>
              <w:right w:val="single" w:sz="4" w:space="0" w:color="auto"/>
            </w:tcBorders>
          </w:tcPr>
          <w:p w14:paraId="2C255BF8" w14:textId="77777777" w:rsidR="004D3266" w:rsidRPr="005873F8" w:rsidRDefault="004D3266" w:rsidP="009843CE">
            <w:pPr>
              <w:suppressAutoHyphens w:val="0"/>
              <w:spacing w:before="120" w:after="120"/>
              <w:jc w:val="center"/>
              <w:rPr>
                <w:rFonts w:asciiTheme="majorHAnsi" w:eastAsia="Calibri" w:hAnsiTheme="majorHAnsi" w:cs="Arial"/>
                <w:bCs/>
                <w:iCs/>
                <w:sz w:val="22"/>
                <w:szCs w:val="22"/>
                <w:lang w:eastAsia="pl-PL"/>
              </w:rPr>
            </w:pPr>
            <w:r w:rsidRPr="005873F8">
              <w:rPr>
                <w:rFonts w:asciiTheme="majorHAnsi" w:eastAsia="Calibri" w:hAnsiTheme="majorHAnsi" w:cs="Arial"/>
                <w:bCs/>
                <w:iCs/>
                <w:sz w:val="22"/>
                <w:szCs w:val="22"/>
                <w:lang w:eastAsia="pl-PL"/>
              </w:rPr>
              <w:t>M3</w:t>
            </w:r>
          </w:p>
        </w:tc>
      </w:tr>
    </w:tbl>
    <w:p w14:paraId="080132A7" w14:textId="77777777" w:rsidR="004D3266" w:rsidRPr="0066147B" w:rsidRDefault="004D3266" w:rsidP="004D3266">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bCs/>
          <w:sz w:val="22"/>
          <w:szCs w:val="22"/>
          <w:lang w:eastAsia="en-US"/>
        </w:rPr>
        <w:t>Zrywka drewna na pozycjach przed/po pozyskaniu sprzętem własnym nadleśnictwa (harwesterem) (ZRYW ZUL)</w:t>
      </w:r>
    </w:p>
    <w:p w14:paraId="3100D7C8" w14:textId="77777777" w:rsidR="004D3266" w:rsidRPr="0066147B" w:rsidRDefault="004D3266" w:rsidP="004D326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Wykonawca zrealizuje prace z zakresu zrywki drewna na pozycjach gdzie pozyskanie i zrywka będzie/była prowadzona sprzętem własnym nadleśnictwa. Zrywka obejmować będzie </w:t>
      </w:r>
      <w:r w:rsidRPr="0066147B">
        <w:rPr>
          <w:rFonts w:asciiTheme="majorHAnsi" w:eastAsia="Calibri" w:hAnsiTheme="majorHAnsi" w:cs="Arial"/>
          <w:sz w:val="22"/>
          <w:szCs w:val="22"/>
          <w:lang w:eastAsia="en-US"/>
        </w:rPr>
        <w:br/>
        <w:t xml:space="preserve">głównie drewno, które ze względów technologicznych nie mogło zostać zerwane maszynami wielooperacyjnymi nadleśnictwa np. ze względu na jego długość (dotyczy to w większości sortymentów drewna średniowymiarowego) oraz drewna  pozyskanego przez ZUL w ramach prac wykonywanych  przed i/lub po wykonaniu na nich pozyskania maszynami (harwesterem) nadleśnictwa -  POZ ZUL. </w:t>
      </w:r>
    </w:p>
    <w:p w14:paraId="0862E675" w14:textId="77777777" w:rsidR="004D3266" w:rsidRPr="0066147B" w:rsidRDefault="004D3266" w:rsidP="004D3266">
      <w:pPr>
        <w:suppressAutoHyphens w:val="0"/>
        <w:autoSpaceDE w:val="0"/>
        <w:autoSpaceDN w:val="0"/>
        <w:adjustRightInd w:val="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W przypadku konieczności wykonania zrywki drewna pozyskanego sprzętem nadleśnictwa </w:t>
      </w:r>
      <w:r w:rsidRPr="0066147B">
        <w:rPr>
          <w:rFonts w:asciiTheme="majorHAnsi" w:eastAsia="Calibri" w:hAnsiTheme="majorHAnsi" w:cs="Arial"/>
          <w:sz w:val="22"/>
          <w:szCs w:val="22"/>
          <w:lang w:eastAsia="en-US"/>
        </w:rPr>
        <w:br/>
        <w:t>np. w sytuacji awarii sprzętu nadleśnictwa do zrywki lub konieczności zwiększenia wydajności sprzętu własnego nadleśnictwa dopuszcza się zlecenie tych prac podmiotom zewnętrznym jednak w tych przypadkach  zastosowanie będzie miała stawka tak jak dla czynności ZRYWKA.</w:t>
      </w:r>
    </w:p>
    <w:p w14:paraId="552FBEF7" w14:textId="2D50F02C" w:rsidR="004D3266" w:rsidRPr="0066147B" w:rsidRDefault="004D3266" w:rsidP="004D326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lastRenderedPageBreak/>
        <w:t xml:space="preserve">Informacje o planowanych masach drewna do zrywki (ZRYW ZUL) zostały wskazane w załącznikach do SIWZ nr </w:t>
      </w:r>
      <w:r w:rsidR="005873F8">
        <w:rPr>
          <w:rFonts w:asciiTheme="majorHAnsi" w:eastAsia="Calibri" w:hAnsiTheme="majorHAnsi"/>
          <w:sz w:val="22"/>
          <w:szCs w:val="22"/>
          <w:lang w:eastAsia="en-US"/>
        </w:rPr>
        <w:t>……….</w:t>
      </w:r>
    </w:p>
    <w:p w14:paraId="23BDE6DE" w14:textId="77777777" w:rsidR="004D3266" w:rsidRPr="0066147B" w:rsidRDefault="004D3266" w:rsidP="004D3266">
      <w:pPr>
        <w:tabs>
          <w:tab w:val="left" w:pos="840"/>
        </w:tabs>
        <w:suppressAutoHyphens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Prace związane ze zrywką drewna obejmują: </w:t>
      </w:r>
    </w:p>
    <w:p w14:paraId="474EA405" w14:textId="77777777" w:rsidR="004D3266" w:rsidRPr="0066147B" w:rsidRDefault="004D3266" w:rsidP="004D3266">
      <w:pPr>
        <w:numPr>
          <w:ilvl w:val="0"/>
          <w:numId w:val="188"/>
        </w:num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Przemieszczenie drewna z miejsca jego wycinki do wskazanego przez Zamawiającego miejsca składowania,</w:t>
      </w:r>
    </w:p>
    <w:p w14:paraId="2EF737B2" w14:textId="77777777" w:rsidR="004D3266" w:rsidRPr="0066147B" w:rsidRDefault="004D3266" w:rsidP="004D3266">
      <w:pPr>
        <w:numPr>
          <w:ilvl w:val="0"/>
          <w:numId w:val="188"/>
        </w:numPr>
        <w:suppressAutoHyphens w:val="0"/>
        <w:spacing w:before="120" w:after="120"/>
        <w:jc w:val="both"/>
        <w:rPr>
          <w:rFonts w:asciiTheme="majorHAnsi" w:hAnsiTheme="majorHAnsi"/>
          <w:bCs/>
          <w:sz w:val="22"/>
          <w:szCs w:val="22"/>
        </w:rPr>
      </w:pPr>
      <w:r w:rsidRPr="0066147B">
        <w:rPr>
          <w:rFonts w:asciiTheme="majorHAnsi" w:hAnsiTheme="majorHAnsi"/>
          <w:bCs/>
          <w:sz w:val="22"/>
          <w:szCs w:val="22"/>
        </w:rPr>
        <w:t>Ułożenie zerwanego drewna w mygły lub stosy.</w:t>
      </w:r>
    </w:p>
    <w:p w14:paraId="5D20865F" w14:textId="77777777" w:rsidR="004D3266" w:rsidRPr="0066147B" w:rsidRDefault="004D3266" w:rsidP="004D3266">
      <w:pPr>
        <w:spacing w:before="120" w:after="120"/>
        <w:jc w:val="both"/>
        <w:rPr>
          <w:rFonts w:asciiTheme="majorHAnsi" w:hAnsiTheme="majorHAnsi"/>
          <w:bCs/>
          <w:sz w:val="22"/>
          <w:szCs w:val="22"/>
        </w:rPr>
      </w:pPr>
      <w:r w:rsidRPr="0066147B">
        <w:rPr>
          <w:rFonts w:asciiTheme="majorHAnsi" w:hAnsiTheme="majorHAnsi"/>
          <w:bCs/>
          <w:sz w:val="22"/>
          <w:szCs w:val="22"/>
        </w:rPr>
        <w:t>Zasady organizacji prac i procedury odbioru obowiązują w takim samym zakresie jak dla pozostałych czynności  z zakresu zrywki drewna opisane w niniejszym standardzie.</w:t>
      </w:r>
    </w:p>
    <w:p w14:paraId="4BF12515" w14:textId="77777777" w:rsidR="00752A6D" w:rsidRDefault="00752A6D" w:rsidP="00997D20">
      <w:pPr>
        <w:suppressAutoHyphens w:val="0"/>
        <w:spacing w:before="120" w:after="120"/>
        <w:jc w:val="center"/>
        <w:rPr>
          <w:rFonts w:asciiTheme="majorHAnsi" w:hAnsiTheme="majorHAnsi" w:cs="Arial"/>
          <w:b/>
          <w:sz w:val="22"/>
          <w:szCs w:val="22"/>
          <w:lang w:eastAsia="pl-PL"/>
        </w:rPr>
      </w:pPr>
    </w:p>
    <w:p w14:paraId="48A0C497" w14:textId="77777777" w:rsidR="00321366" w:rsidRDefault="00321366"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III.3 Podwóz drewna</w:t>
      </w:r>
    </w:p>
    <w:p w14:paraId="7D287C3A" w14:textId="77777777" w:rsidR="00752A6D" w:rsidRPr="0066147B" w:rsidRDefault="00752A6D" w:rsidP="00997D20">
      <w:pPr>
        <w:suppressAutoHyphens w:val="0"/>
        <w:spacing w:before="120" w:after="120"/>
        <w:jc w:val="center"/>
        <w:rPr>
          <w:rFonts w:asciiTheme="majorHAnsi" w:hAnsiTheme="majorHAnsi" w:cs="Arial"/>
          <w:b/>
          <w:sz w:val="22"/>
          <w:szCs w:val="22"/>
          <w:lang w:eastAsia="pl-PL"/>
        </w:rPr>
      </w:pPr>
    </w:p>
    <w:p w14:paraId="2EF4EA40" w14:textId="77777777" w:rsidR="00321366" w:rsidRPr="0066147B" w:rsidRDefault="00321366"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3C66CA7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4CB641B"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CC24E5"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B02ACC"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1D659E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E7343AD"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PODWOZ-D1</w:t>
            </w:r>
          </w:p>
        </w:tc>
        <w:tc>
          <w:tcPr>
            <w:tcW w:w="3236" w:type="pct"/>
            <w:tcBorders>
              <w:top w:val="single" w:sz="4" w:space="0" w:color="auto"/>
              <w:left w:val="single" w:sz="4" w:space="0" w:color="auto"/>
              <w:bottom w:val="single" w:sz="4" w:space="0" w:color="auto"/>
              <w:right w:val="single" w:sz="4" w:space="0" w:color="auto"/>
            </w:tcBorders>
            <w:hideMark/>
          </w:tcPr>
          <w:p w14:paraId="36F8200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67F0D699"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r w:rsidR="00321366" w:rsidRPr="0066147B" w14:paraId="36203339"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5E850652" w14:textId="77777777" w:rsidR="00321366" w:rsidRPr="0066147B" w:rsidRDefault="00321366" w:rsidP="00997D20">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PODWOZ-D2</w:t>
            </w:r>
          </w:p>
        </w:tc>
        <w:tc>
          <w:tcPr>
            <w:tcW w:w="3236" w:type="pct"/>
            <w:tcBorders>
              <w:top w:val="single" w:sz="4" w:space="0" w:color="auto"/>
              <w:left w:val="single" w:sz="4" w:space="0" w:color="auto"/>
              <w:bottom w:val="single" w:sz="4" w:space="0" w:color="auto"/>
              <w:right w:val="single" w:sz="4" w:space="0" w:color="auto"/>
            </w:tcBorders>
          </w:tcPr>
          <w:p w14:paraId="30506FD3"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do 1000 m</w:t>
            </w:r>
          </w:p>
        </w:tc>
        <w:tc>
          <w:tcPr>
            <w:tcW w:w="882" w:type="pct"/>
            <w:tcBorders>
              <w:top w:val="single" w:sz="4" w:space="0" w:color="auto"/>
              <w:left w:val="single" w:sz="4" w:space="0" w:color="auto"/>
              <w:bottom w:val="single" w:sz="4" w:space="0" w:color="auto"/>
              <w:right w:val="single" w:sz="4" w:space="0" w:color="auto"/>
            </w:tcBorders>
          </w:tcPr>
          <w:p w14:paraId="18DECB0B"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r w:rsidR="00321366" w:rsidRPr="0066147B" w14:paraId="1C4D4F4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C59DD77" w14:textId="77777777" w:rsidR="00321366" w:rsidRPr="0066147B" w:rsidRDefault="00321366" w:rsidP="00997D20">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PODWOZ-D3</w:t>
            </w:r>
          </w:p>
        </w:tc>
        <w:tc>
          <w:tcPr>
            <w:tcW w:w="3236" w:type="pct"/>
            <w:tcBorders>
              <w:top w:val="single" w:sz="4" w:space="0" w:color="auto"/>
              <w:left w:val="single" w:sz="4" w:space="0" w:color="auto"/>
              <w:bottom w:val="single" w:sz="4" w:space="0" w:color="auto"/>
              <w:right w:val="single" w:sz="4" w:space="0" w:color="auto"/>
            </w:tcBorders>
          </w:tcPr>
          <w:p w14:paraId="6E91C3D8"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Podwóz drewna pow. 1000 m</w:t>
            </w:r>
          </w:p>
        </w:tc>
        <w:tc>
          <w:tcPr>
            <w:tcW w:w="882" w:type="pct"/>
            <w:tcBorders>
              <w:top w:val="single" w:sz="4" w:space="0" w:color="auto"/>
              <w:left w:val="single" w:sz="4" w:space="0" w:color="auto"/>
              <w:bottom w:val="single" w:sz="4" w:space="0" w:color="auto"/>
              <w:right w:val="single" w:sz="4" w:space="0" w:color="auto"/>
            </w:tcBorders>
          </w:tcPr>
          <w:p w14:paraId="69131659" w14:textId="77777777" w:rsidR="00321366" w:rsidRPr="0066147B" w:rsidRDefault="00321366" w:rsidP="00C163F9">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M3</w:t>
            </w:r>
          </w:p>
        </w:tc>
      </w:tr>
    </w:tbl>
    <w:p w14:paraId="1532C8F7" w14:textId="77777777" w:rsidR="00752A6D" w:rsidRDefault="00752A6D" w:rsidP="00997D20">
      <w:pPr>
        <w:widowControl w:val="0"/>
        <w:spacing w:before="120" w:after="120"/>
        <w:jc w:val="both"/>
        <w:rPr>
          <w:rFonts w:asciiTheme="majorHAnsi" w:eastAsia="Calibri" w:hAnsiTheme="majorHAnsi" w:cs="Arial"/>
          <w:b/>
          <w:bCs/>
          <w:sz w:val="22"/>
          <w:szCs w:val="22"/>
        </w:rPr>
      </w:pPr>
    </w:p>
    <w:p w14:paraId="5CE7A67E"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DEB1D18" w14:textId="77777777" w:rsidR="00321366" w:rsidRPr="0066147B" w:rsidRDefault="00C163F9" w:rsidP="002B3E85">
      <w:pPr>
        <w:pStyle w:val="Akapitzlist"/>
        <w:numPr>
          <w:ilvl w:val="0"/>
          <w:numId w:val="145"/>
        </w:numPr>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rPr>
        <w:t>p</w:t>
      </w:r>
      <w:r w:rsidR="00321366" w:rsidRPr="0066147B">
        <w:rPr>
          <w:rFonts w:asciiTheme="majorHAnsi" w:eastAsia="Calibri" w:hAnsiTheme="majorHAnsi" w:cs="Arial"/>
          <w:sz w:val="22"/>
          <w:szCs w:val="22"/>
        </w:rPr>
        <w:t xml:space="preserve">rzemieszczenie odebranego drewna po wykonanej zrywce na inne miejsce składowania drewna. </w:t>
      </w:r>
    </w:p>
    <w:p w14:paraId="58546400" w14:textId="77777777" w:rsidR="00752A6D" w:rsidRDefault="00752A6D" w:rsidP="00C163F9">
      <w:pPr>
        <w:tabs>
          <w:tab w:val="left" w:pos="567"/>
        </w:tabs>
        <w:spacing w:before="120" w:after="120"/>
        <w:jc w:val="both"/>
        <w:rPr>
          <w:rFonts w:asciiTheme="majorHAnsi" w:eastAsia="Calibri" w:hAnsiTheme="majorHAnsi"/>
          <w:b/>
          <w:sz w:val="22"/>
          <w:szCs w:val="22"/>
          <w:lang w:eastAsia="en-US"/>
        </w:rPr>
      </w:pPr>
    </w:p>
    <w:p w14:paraId="7FC7FC14" w14:textId="77777777" w:rsidR="00C163F9" w:rsidRPr="0066147B" w:rsidRDefault="00C163F9" w:rsidP="00C163F9">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361E8DB7" w14:textId="77777777" w:rsidR="00321366" w:rsidRPr="0066147B" w:rsidRDefault="00C163F9" w:rsidP="00C163F9">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Stawka jednostkowa obejmuje przemieszczanie 1m</w:t>
      </w:r>
      <w:r w:rsidRPr="0066147B">
        <w:rPr>
          <w:rFonts w:asciiTheme="majorHAnsi" w:eastAsia="Calibri" w:hAnsiTheme="majorHAnsi" w:cs="Arial"/>
          <w:sz w:val="22"/>
          <w:szCs w:val="22"/>
          <w:vertAlign w:val="superscript"/>
          <w:lang w:eastAsia="pl-PL"/>
        </w:rPr>
        <w:t>3</w:t>
      </w:r>
      <w:r w:rsidRPr="0066147B">
        <w:rPr>
          <w:rFonts w:asciiTheme="majorHAnsi" w:eastAsia="Calibri" w:hAnsiTheme="majorHAnsi" w:cs="Arial"/>
          <w:sz w:val="22"/>
          <w:szCs w:val="22"/>
          <w:lang w:eastAsia="pl-PL"/>
        </w:rPr>
        <w:t xml:space="preserve"> drewna na odległości do 500 m, do 1000 m oraz powyżej 1000 m (PODWOZ-D1, PODWOZ-D2, PODWOZ-D3).</w:t>
      </w:r>
    </w:p>
    <w:p w14:paraId="388D3DA6" w14:textId="77777777" w:rsidR="00752A6D" w:rsidRDefault="00752A6D" w:rsidP="00997D20">
      <w:pPr>
        <w:suppressAutoHyphens w:val="0"/>
        <w:spacing w:before="120" w:after="120"/>
        <w:rPr>
          <w:rFonts w:asciiTheme="majorHAnsi" w:eastAsia="Calibri" w:hAnsiTheme="majorHAnsi"/>
          <w:b/>
          <w:sz w:val="22"/>
          <w:szCs w:val="22"/>
          <w:lang w:eastAsia="en-US"/>
        </w:rPr>
      </w:pPr>
    </w:p>
    <w:p w14:paraId="4D2F8876" w14:textId="77777777" w:rsidR="00321366" w:rsidRPr="0066147B" w:rsidRDefault="00321366" w:rsidP="00997D20">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3392EEAF" w14:textId="77777777" w:rsidR="00321366" w:rsidRPr="0066147B" w:rsidRDefault="00321366" w:rsidP="00997D20">
      <w:pPr>
        <w:tabs>
          <w:tab w:val="left" w:pos="-29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W trakcie odbioru prac z zakresu podwozu drewna nie dokonuje się osobnego pomiaru jego ilości, a jedynie posługuje się ilością będącą na stanie magazynowym leśnictwa.</w:t>
      </w:r>
    </w:p>
    <w:p w14:paraId="4E8700F0" w14:textId="6E139E27" w:rsidR="001B5FED" w:rsidRPr="0066147B" w:rsidRDefault="00321366" w:rsidP="00876C62">
      <w:pPr>
        <w:tabs>
          <w:tab w:val="left" w:pos="-293"/>
        </w:tabs>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16D54CA" w14:textId="77777777" w:rsidR="00E305E8" w:rsidRPr="0066147B" w:rsidRDefault="00E305E8" w:rsidP="00876C62">
      <w:pPr>
        <w:tabs>
          <w:tab w:val="left" w:pos="-293"/>
        </w:tabs>
        <w:suppressAutoHyphens w:val="0"/>
        <w:autoSpaceDE w:val="0"/>
        <w:spacing w:before="120" w:after="120"/>
        <w:rPr>
          <w:rFonts w:asciiTheme="majorHAnsi" w:eastAsia="Calibri" w:hAnsiTheme="majorHAnsi"/>
          <w:sz w:val="22"/>
          <w:szCs w:val="22"/>
          <w:lang w:eastAsia="en-US"/>
        </w:rPr>
      </w:pPr>
    </w:p>
    <w:p w14:paraId="0936249E" w14:textId="1478235A" w:rsidR="000C66F4" w:rsidRDefault="000E11CC" w:rsidP="000E11CC">
      <w:pPr>
        <w:suppressAutoHyphens w:val="0"/>
        <w:spacing w:before="120" w:after="120"/>
        <w:jc w:val="center"/>
        <w:rPr>
          <w:rFonts w:asciiTheme="majorHAnsi" w:eastAsia="Calibri" w:hAnsiTheme="majorHAnsi"/>
          <w:b/>
          <w:sz w:val="22"/>
          <w:szCs w:val="22"/>
          <w:lang w:eastAsia="en-US"/>
        </w:rPr>
      </w:pPr>
      <w:r>
        <w:rPr>
          <w:rFonts w:asciiTheme="majorHAnsi" w:eastAsia="Calibri" w:hAnsiTheme="majorHAnsi"/>
          <w:b/>
          <w:sz w:val="22"/>
          <w:szCs w:val="22"/>
          <w:lang w:eastAsia="en-US"/>
        </w:rPr>
        <w:t>III.4</w:t>
      </w:r>
      <w:r w:rsidR="000C66F4" w:rsidRPr="0066147B">
        <w:rPr>
          <w:rFonts w:asciiTheme="majorHAnsi" w:eastAsia="Calibri" w:hAnsiTheme="majorHAnsi"/>
          <w:b/>
          <w:sz w:val="22"/>
          <w:szCs w:val="22"/>
          <w:lang w:eastAsia="en-US"/>
        </w:rPr>
        <w:t xml:space="preserve"> Wycinanie podszytów na szlakach zrywkowych</w:t>
      </w:r>
    </w:p>
    <w:p w14:paraId="382371AF" w14:textId="77777777" w:rsidR="000E11CC" w:rsidRDefault="000E11CC" w:rsidP="000E11CC">
      <w:pPr>
        <w:suppressAutoHyphens w:val="0"/>
        <w:spacing w:before="120" w:after="120"/>
        <w:jc w:val="center"/>
        <w:rPr>
          <w:rFonts w:asciiTheme="majorHAnsi" w:eastAsia="Calibri" w:hAnsiTheme="majorHAnsi"/>
          <w:b/>
          <w:sz w:val="22"/>
          <w:szCs w:val="22"/>
          <w:lang w:eastAsia="en-US"/>
        </w:rPr>
      </w:pPr>
    </w:p>
    <w:p w14:paraId="2E5AAFE5" w14:textId="5FF0E8E5" w:rsidR="000E11CC" w:rsidRPr="000E11CC" w:rsidRDefault="000E11CC" w:rsidP="000C66F4">
      <w:pPr>
        <w:suppressAutoHyphens w:val="0"/>
        <w:spacing w:before="120" w:after="120"/>
        <w:rPr>
          <w:rFonts w:asciiTheme="majorHAnsi" w:eastAsia="Calibri" w:hAnsiTheme="majorHAnsi"/>
          <w:b/>
          <w:sz w:val="22"/>
          <w:szCs w:val="22"/>
          <w:lang w:eastAsia="en-US"/>
        </w:rPr>
      </w:pPr>
      <w:r w:rsidRPr="000E11CC">
        <w:rPr>
          <w:rFonts w:asciiTheme="majorHAnsi" w:eastAsia="Calibri" w:hAnsiTheme="majorHAnsi"/>
          <w:b/>
          <w:sz w:val="22"/>
          <w:szCs w:val="22"/>
          <w:lang w:eastAsia="en-US"/>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C66F4" w:rsidRPr="0066147B" w14:paraId="78FB0416" w14:textId="77777777" w:rsidTr="00937DF0">
        <w:trPr>
          <w:jc w:val="center"/>
        </w:trPr>
        <w:tc>
          <w:tcPr>
            <w:tcW w:w="882" w:type="pct"/>
            <w:tcBorders>
              <w:top w:val="single" w:sz="4" w:space="0" w:color="auto"/>
              <w:left w:val="single" w:sz="4" w:space="0" w:color="auto"/>
              <w:bottom w:val="single" w:sz="4" w:space="0" w:color="auto"/>
              <w:right w:val="single" w:sz="4" w:space="0" w:color="auto"/>
            </w:tcBorders>
            <w:hideMark/>
          </w:tcPr>
          <w:p w14:paraId="7D2780B6"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F81B29C"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5DAE0B79" w14:textId="77777777" w:rsidR="000C66F4" w:rsidRPr="0066147B" w:rsidRDefault="000C66F4" w:rsidP="00937DF0">
            <w:pPr>
              <w:suppressAutoHyphens w:val="0"/>
              <w:spacing w:before="120" w:after="120"/>
              <w:rPr>
                <w:rFonts w:asciiTheme="majorHAnsi" w:eastAsia="Calibri" w:hAnsiTheme="majorHAnsi"/>
                <w:b/>
                <w:bCs/>
                <w:i/>
                <w:iCs/>
                <w:sz w:val="22"/>
                <w:szCs w:val="22"/>
                <w:lang w:eastAsia="en-US"/>
              </w:rPr>
            </w:pPr>
            <w:r w:rsidRPr="0066147B">
              <w:rPr>
                <w:rFonts w:asciiTheme="majorHAnsi" w:eastAsia="Calibri" w:hAnsiTheme="majorHAnsi"/>
                <w:b/>
                <w:bCs/>
                <w:i/>
                <w:iCs/>
                <w:sz w:val="22"/>
                <w:szCs w:val="22"/>
                <w:lang w:eastAsia="en-US"/>
              </w:rPr>
              <w:t>Jednostka miary</w:t>
            </w:r>
          </w:p>
        </w:tc>
      </w:tr>
      <w:tr w:rsidR="000C66F4" w:rsidRPr="0066147B" w14:paraId="521848C8" w14:textId="77777777" w:rsidTr="00937DF0">
        <w:trPr>
          <w:jc w:val="center"/>
        </w:trPr>
        <w:tc>
          <w:tcPr>
            <w:tcW w:w="882" w:type="pct"/>
            <w:tcBorders>
              <w:top w:val="single" w:sz="4" w:space="0" w:color="auto"/>
              <w:left w:val="single" w:sz="4" w:space="0" w:color="auto"/>
              <w:bottom w:val="single" w:sz="4" w:space="0" w:color="auto"/>
              <w:right w:val="single" w:sz="4" w:space="0" w:color="auto"/>
            </w:tcBorders>
            <w:hideMark/>
          </w:tcPr>
          <w:p w14:paraId="50D8A5BE" w14:textId="77777777" w:rsidR="000C66F4" w:rsidRPr="0066147B" w:rsidRDefault="000C66F4" w:rsidP="00937DF0">
            <w:pPr>
              <w:suppressAutoHyphens w:val="0"/>
              <w:spacing w:before="120" w:after="120"/>
              <w:rPr>
                <w:rFonts w:asciiTheme="majorHAnsi" w:eastAsia="Calibri" w:hAnsiTheme="majorHAnsi"/>
                <w:bCs/>
                <w:iCs/>
                <w:sz w:val="22"/>
                <w:szCs w:val="22"/>
                <w:lang w:eastAsia="en-US"/>
              </w:rPr>
            </w:pPr>
            <w:r w:rsidRPr="0066147B">
              <w:rPr>
                <w:rFonts w:asciiTheme="majorHAnsi" w:eastAsia="Calibri" w:hAnsiTheme="majorHAnsi"/>
                <w:sz w:val="22"/>
                <w:szCs w:val="22"/>
                <w:lang w:eastAsia="en-US"/>
              </w:rPr>
              <w:t>W-PODS</w:t>
            </w:r>
          </w:p>
        </w:tc>
        <w:tc>
          <w:tcPr>
            <w:tcW w:w="3236" w:type="pct"/>
            <w:tcBorders>
              <w:top w:val="single" w:sz="4" w:space="0" w:color="auto"/>
              <w:left w:val="single" w:sz="4" w:space="0" w:color="auto"/>
              <w:bottom w:val="single" w:sz="4" w:space="0" w:color="auto"/>
              <w:right w:val="single" w:sz="4" w:space="0" w:color="auto"/>
            </w:tcBorders>
            <w:hideMark/>
          </w:tcPr>
          <w:p w14:paraId="225B5DA4" w14:textId="77777777" w:rsidR="000C66F4" w:rsidRPr="0066147B" w:rsidRDefault="000C66F4" w:rsidP="00937DF0">
            <w:pPr>
              <w:suppressAutoHyphens w:val="0"/>
              <w:spacing w:before="120" w:after="120"/>
              <w:rPr>
                <w:rFonts w:asciiTheme="majorHAnsi" w:eastAsia="Calibri" w:hAnsiTheme="majorHAnsi"/>
                <w:bCs/>
                <w:iCs/>
                <w:sz w:val="22"/>
                <w:szCs w:val="22"/>
                <w:lang w:eastAsia="en-US"/>
              </w:rPr>
            </w:pPr>
            <w:r w:rsidRPr="0066147B">
              <w:rPr>
                <w:rFonts w:asciiTheme="majorHAnsi" w:eastAsia="Calibri" w:hAnsiTheme="majorHAnsi"/>
                <w:bCs/>
                <w:iCs/>
                <w:sz w:val="22"/>
                <w:szCs w:val="22"/>
                <w:lang w:eastAsia="en-US"/>
              </w:rPr>
              <w:t xml:space="preserve">Wycinanie podszytów na szlakach zrywkowych w okresie jesienno – zimowym. </w:t>
            </w:r>
          </w:p>
        </w:tc>
        <w:tc>
          <w:tcPr>
            <w:tcW w:w="882" w:type="pct"/>
            <w:tcBorders>
              <w:top w:val="single" w:sz="4" w:space="0" w:color="auto"/>
              <w:left w:val="single" w:sz="4" w:space="0" w:color="auto"/>
              <w:bottom w:val="single" w:sz="4" w:space="0" w:color="auto"/>
              <w:right w:val="single" w:sz="4" w:space="0" w:color="auto"/>
            </w:tcBorders>
            <w:hideMark/>
          </w:tcPr>
          <w:p w14:paraId="26241A79" w14:textId="77777777" w:rsidR="000C66F4" w:rsidRPr="0066147B" w:rsidRDefault="000C66F4" w:rsidP="00937DF0">
            <w:pPr>
              <w:suppressAutoHyphens w:val="0"/>
              <w:spacing w:before="120" w:after="120"/>
              <w:jc w:val="center"/>
              <w:rPr>
                <w:rFonts w:asciiTheme="majorHAnsi" w:eastAsia="Calibri" w:hAnsiTheme="majorHAnsi"/>
                <w:bCs/>
                <w:iCs/>
                <w:sz w:val="22"/>
                <w:szCs w:val="22"/>
                <w:lang w:eastAsia="en-US"/>
              </w:rPr>
            </w:pPr>
            <w:r w:rsidRPr="0066147B">
              <w:rPr>
                <w:rFonts w:asciiTheme="majorHAnsi" w:eastAsia="Calibri" w:hAnsiTheme="majorHAnsi"/>
                <w:bCs/>
                <w:iCs/>
                <w:sz w:val="22"/>
                <w:szCs w:val="22"/>
                <w:lang w:eastAsia="en-US"/>
              </w:rPr>
              <w:t>HA</w:t>
            </w:r>
          </w:p>
        </w:tc>
      </w:tr>
    </w:tbl>
    <w:p w14:paraId="08ACFCAC" w14:textId="77777777" w:rsidR="000C66F4" w:rsidRPr="0066147B" w:rsidRDefault="000C66F4" w:rsidP="000C66F4">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Standard technologii prac obejmuje:</w:t>
      </w:r>
    </w:p>
    <w:p w14:paraId="6F66080E" w14:textId="77777777" w:rsidR="000C66F4" w:rsidRPr="0066147B" w:rsidRDefault="000C66F4" w:rsidP="000C66F4">
      <w:pPr>
        <w:suppressAutoHyphens w:val="0"/>
        <w:spacing w:before="120" w:after="120"/>
        <w:jc w:val="both"/>
        <w:rPr>
          <w:rFonts w:asciiTheme="majorHAnsi" w:eastAsia="Calibri" w:hAnsiTheme="majorHAnsi"/>
          <w:sz w:val="22"/>
          <w:szCs w:val="22"/>
          <w:u w:val="single"/>
          <w:lang w:eastAsia="en-US"/>
        </w:rPr>
      </w:pPr>
      <w:r w:rsidRPr="0066147B">
        <w:rPr>
          <w:rFonts w:asciiTheme="majorHAnsi" w:eastAsia="Calibri" w:hAnsiTheme="majorHAnsi"/>
          <w:sz w:val="22"/>
          <w:szCs w:val="22"/>
          <w:u w:val="single"/>
          <w:lang w:eastAsia="en-US"/>
        </w:rPr>
        <w:t>Wykonanie prac na szlaku zrywkowym:</w:t>
      </w:r>
    </w:p>
    <w:p w14:paraId="384FFC6B" w14:textId="77777777" w:rsidR="000C66F4" w:rsidRPr="0066147B" w:rsidRDefault="000C66F4" w:rsidP="000C66F4">
      <w:pPr>
        <w:pStyle w:val="Akapitzlist"/>
        <w:numPr>
          <w:ilvl w:val="0"/>
          <w:numId w:val="39"/>
        </w:numPr>
        <w:spacing w:before="120" w:after="120"/>
        <w:jc w:val="both"/>
        <w:rPr>
          <w:rFonts w:asciiTheme="majorHAnsi" w:hAnsiTheme="majorHAnsi"/>
          <w:bCs/>
          <w:sz w:val="22"/>
          <w:szCs w:val="22"/>
        </w:rPr>
      </w:pPr>
      <w:r w:rsidRPr="0066147B">
        <w:rPr>
          <w:rFonts w:asciiTheme="majorHAnsi" w:hAnsiTheme="majorHAnsi"/>
          <w:bCs/>
          <w:sz w:val="22"/>
          <w:szCs w:val="22"/>
        </w:rPr>
        <w:t>usunięcie, poprzez ścinkę, przeszkadzających podszytów na szlakach operacyjnych (zrywkowych) w okresie jesienno - zimowym (poza okresem lęgowym).</w:t>
      </w:r>
    </w:p>
    <w:p w14:paraId="089CC75C" w14:textId="77777777" w:rsidR="005873F8" w:rsidRDefault="005873F8" w:rsidP="000C66F4">
      <w:pPr>
        <w:tabs>
          <w:tab w:val="left" w:pos="567"/>
        </w:tabs>
        <w:spacing w:before="120" w:after="120"/>
        <w:jc w:val="both"/>
        <w:rPr>
          <w:rFonts w:asciiTheme="majorHAnsi" w:eastAsia="Calibri" w:hAnsiTheme="majorHAnsi"/>
          <w:b/>
          <w:sz w:val="22"/>
          <w:szCs w:val="22"/>
          <w:lang w:eastAsia="en-US"/>
        </w:rPr>
      </w:pPr>
    </w:p>
    <w:p w14:paraId="6F936E1C" w14:textId="77777777" w:rsidR="000C66F4" w:rsidRPr="0066147B" w:rsidRDefault="000C66F4" w:rsidP="000C66F4">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05F40ED4" w14:textId="77777777" w:rsidR="000C66F4" w:rsidRPr="0066147B" w:rsidRDefault="000C66F4" w:rsidP="000C66F4">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Cs/>
          <w:sz w:val="22"/>
          <w:szCs w:val="22"/>
          <w:lang w:eastAsia="en-US"/>
        </w:rPr>
        <w:t>Przebieg wycinanych podszytów na szlaku operacyjnym  powinien być zgodny z trasą wytyczoną przez Zamawiającego.</w:t>
      </w:r>
    </w:p>
    <w:p w14:paraId="41F78C9D" w14:textId="77777777" w:rsidR="00752A6D" w:rsidRDefault="00752A6D" w:rsidP="000C66F4">
      <w:pPr>
        <w:suppressAutoHyphens w:val="0"/>
        <w:spacing w:before="120" w:after="120"/>
        <w:jc w:val="both"/>
        <w:rPr>
          <w:rFonts w:asciiTheme="majorHAnsi" w:eastAsia="Calibri" w:hAnsiTheme="majorHAnsi"/>
          <w:b/>
          <w:sz w:val="22"/>
          <w:szCs w:val="22"/>
          <w:lang w:eastAsia="en-US"/>
        </w:rPr>
      </w:pPr>
    </w:p>
    <w:p w14:paraId="7EE988CB" w14:textId="77777777" w:rsidR="000C66F4" w:rsidRPr="0066147B" w:rsidRDefault="000C66F4" w:rsidP="000C66F4">
      <w:pPr>
        <w:suppressAutoHyphens w:val="0"/>
        <w:spacing w:before="120" w:after="120"/>
        <w:jc w:val="both"/>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Procedura odbioru:</w:t>
      </w:r>
    </w:p>
    <w:p w14:paraId="6031D346" w14:textId="77777777" w:rsidR="000C66F4" w:rsidRPr="0066147B" w:rsidRDefault="000C66F4" w:rsidP="000C66F4">
      <w:pPr>
        <w:tabs>
          <w:tab w:val="left" w:pos="34"/>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w:t>
      </w:r>
    </w:p>
    <w:p w14:paraId="72830443"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zweryfikowanie prawidłowości ich wykonania z opisem czynności i Zleceniem,</w:t>
      </w:r>
    </w:p>
    <w:p w14:paraId="27476465"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pomiar powierzchni wyciętych podszytów na szlakach operacyjnych</w:t>
      </w:r>
    </w:p>
    <w:p w14:paraId="78E33973" w14:textId="77777777" w:rsidR="000C66F4" w:rsidRPr="0066147B" w:rsidRDefault="000C66F4" w:rsidP="000C66F4">
      <w:pPr>
        <w:pStyle w:val="Akapitzlist"/>
        <w:numPr>
          <w:ilvl w:val="0"/>
          <w:numId w:val="187"/>
        </w:numPr>
        <w:tabs>
          <w:tab w:val="num" w:pos="567"/>
        </w:tabs>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sprawdzeniu podlegać będzie w szczególności zgodność z przyjętą technologią wykonania wycinki podszytów</w:t>
      </w:r>
    </w:p>
    <w:p w14:paraId="33FBA20C" w14:textId="3E04D911" w:rsidR="001B5FED" w:rsidRPr="0066147B" w:rsidRDefault="000C66F4" w:rsidP="00876C62">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w HA  z dokładnością do dwóch miejsc po przecinku)</w:t>
      </w:r>
    </w:p>
    <w:p w14:paraId="6A5A9FB0" w14:textId="77777777" w:rsidR="00E305E8" w:rsidRPr="0066147B" w:rsidRDefault="00E305E8" w:rsidP="00876C62">
      <w:pPr>
        <w:suppressAutoHyphens w:val="0"/>
        <w:spacing w:before="120" w:after="120"/>
        <w:rPr>
          <w:rFonts w:asciiTheme="majorHAnsi" w:eastAsia="Calibri" w:hAnsiTheme="majorHAnsi"/>
          <w:sz w:val="22"/>
          <w:szCs w:val="22"/>
          <w:lang w:eastAsia="en-US"/>
        </w:rPr>
      </w:pPr>
    </w:p>
    <w:p w14:paraId="5784848B" w14:textId="77777777" w:rsidR="00321366" w:rsidRPr="0066147B" w:rsidRDefault="00321366"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III.5 Pozostałe prace godzinowe w pozyskaniu i zrywce drewna VAT 8%</w:t>
      </w:r>
    </w:p>
    <w:p w14:paraId="11DDAEB4" w14:textId="77777777" w:rsidR="00321366" w:rsidRPr="0066147B" w:rsidRDefault="00321366" w:rsidP="00997D20">
      <w:pPr>
        <w:suppressAutoHyphens w:val="0"/>
        <w:spacing w:before="120" w:after="120"/>
        <w:jc w:val="center"/>
        <w:rPr>
          <w:rFonts w:asciiTheme="majorHAnsi" w:hAnsiTheme="majorHAnsi" w:cs="Arial"/>
          <w:b/>
          <w:sz w:val="22"/>
          <w:szCs w:val="22"/>
          <w:lang w:eastAsia="pl-PL"/>
        </w:rPr>
      </w:pPr>
    </w:p>
    <w:p w14:paraId="0083D994" w14:textId="77777777" w:rsidR="00321366" w:rsidRPr="0066147B" w:rsidRDefault="00321366" w:rsidP="00997D2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02D75267"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D3EC05B"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B6648BD"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E014C42" w14:textId="77777777" w:rsidR="00321366" w:rsidRPr="0066147B" w:rsidRDefault="00321366"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4526E818" w14:textId="77777777" w:rsidTr="00DF6C60">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980E567" w14:textId="0DCEFAFA" w:rsidR="00321366" w:rsidRPr="0066147B" w:rsidRDefault="00DF6C60" w:rsidP="00997D20">
            <w:pPr>
              <w:suppressAutoHyphens w:val="0"/>
              <w:spacing w:before="120" w:after="120"/>
              <w:rPr>
                <w:rFonts w:asciiTheme="majorHAnsi" w:eastAsia="Calibri" w:hAnsiTheme="majorHAnsi" w:cs="Arial"/>
                <w:bCs/>
                <w:iCs/>
                <w:sz w:val="22"/>
                <w:szCs w:val="22"/>
                <w:highlight w:val="red"/>
                <w:lang w:eastAsia="pl-PL"/>
              </w:rPr>
            </w:pPr>
            <w:r w:rsidRPr="0066147B">
              <w:rPr>
                <w:rFonts w:asciiTheme="majorHAnsi" w:eastAsia="Calibri" w:hAnsiTheme="majorHAnsi" w:cs="Arial"/>
                <w:sz w:val="22"/>
                <w:szCs w:val="22"/>
                <w:lang w:eastAsia="en-US"/>
              </w:rPr>
              <w:t xml:space="preserve">GODZ </w:t>
            </w:r>
            <w:r w:rsidR="00321366" w:rsidRPr="0066147B">
              <w:rPr>
                <w:rFonts w:asciiTheme="majorHAnsi" w:eastAsia="Calibri" w:hAnsiTheme="majorHAnsi" w:cs="Arial"/>
                <w:sz w:val="22"/>
                <w:szCs w:val="22"/>
                <w:lang w:eastAsia="en-US"/>
              </w:rPr>
              <w:t>RH</w:t>
            </w:r>
            <w:r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00ED6BCD"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2F4D579D" w14:textId="0198B937" w:rsidR="00321366" w:rsidRPr="0066147B" w:rsidRDefault="00321366" w:rsidP="005873F8">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321366" w:rsidRPr="0066147B" w14:paraId="5DBFE4F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0A2BFB2" w14:textId="77777777" w:rsidR="00321366" w:rsidRPr="0066147B" w:rsidRDefault="00321366" w:rsidP="00997D20">
            <w:pPr>
              <w:suppressAutoHyphens w:val="0"/>
              <w:spacing w:before="120" w:after="120"/>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7EA0B8B9"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76DB7FB9" w14:textId="77777777" w:rsidR="00321366" w:rsidRPr="0066147B" w:rsidRDefault="00321366" w:rsidP="005873F8">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0DA3395" w14:textId="77777777" w:rsidR="00752A6D" w:rsidRDefault="00752A6D" w:rsidP="00997D20">
      <w:pPr>
        <w:widowControl w:val="0"/>
        <w:spacing w:before="120" w:after="120"/>
        <w:jc w:val="both"/>
        <w:rPr>
          <w:rFonts w:asciiTheme="majorHAnsi" w:eastAsia="Calibri" w:hAnsiTheme="majorHAnsi" w:cs="Arial"/>
          <w:b/>
          <w:bCs/>
          <w:sz w:val="22"/>
          <w:szCs w:val="22"/>
        </w:rPr>
      </w:pPr>
    </w:p>
    <w:p w14:paraId="25BF2B26"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1E727B9"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w  cięciach przygodnych prace</w:t>
      </w:r>
      <w:r w:rsidRPr="0066147B">
        <w:rPr>
          <w:rFonts w:asciiTheme="majorHAnsi" w:hAnsiTheme="majorHAnsi"/>
          <w:sz w:val="22"/>
          <w:szCs w:val="22"/>
        </w:rPr>
        <w:t xml:space="preserve"> przy ścince drzew trudnych (</w:t>
      </w:r>
      <w:r w:rsidRPr="0066147B">
        <w:rPr>
          <w:rFonts w:asciiTheme="majorHAnsi" w:hAnsiTheme="majorHAnsi" w:cs="Arial"/>
          <w:sz w:val="22"/>
          <w:szCs w:val="22"/>
        </w:rPr>
        <w:t>pochylonych nad drogami publicznymi, liniami energetycznymi, urządzeniami melioracyjnymi, młodnikami i uprawami),</w:t>
      </w:r>
    </w:p>
    <w:p w14:paraId="0BEBB2A9"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prace przy powtórnej sortymentacji drewna wynikającej np. ze specyfikacji manipulacyjnej.</w:t>
      </w:r>
    </w:p>
    <w:p w14:paraId="6C31B7B0" w14:textId="77777777" w:rsidR="00321366" w:rsidRPr="0066147B" w:rsidRDefault="00321366" w:rsidP="002B3E85">
      <w:pPr>
        <w:pStyle w:val="Akapitzlist"/>
        <w:numPr>
          <w:ilvl w:val="0"/>
          <w:numId w:val="145"/>
        </w:numPr>
        <w:autoSpaceDE w:val="0"/>
        <w:autoSpaceDN w:val="0"/>
        <w:adjustRightInd w:val="0"/>
        <w:spacing w:before="120" w:after="120"/>
        <w:jc w:val="both"/>
        <w:rPr>
          <w:rFonts w:asciiTheme="majorHAnsi" w:hAnsiTheme="majorHAnsi" w:cs="Arial"/>
          <w:sz w:val="22"/>
          <w:szCs w:val="22"/>
        </w:rPr>
      </w:pPr>
      <w:r w:rsidRPr="0066147B">
        <w:rPr>
          <w:rFonts w:asciiTheme="majorHAnsi" w:hAnsiTheme="majorHAnsi" w:cs="Arial"/>
          <w:sz w:val="22"/>
          <w:szCs w:val="22"/>
        </w:rPr>
        <w:t>dodatkowe prace przy poszerzaniu dróg, odtwarzaniu linii oddziałowych,</w:t>
      </w:r>
    </w:p>
    <w:p w14:paraId="4A60C0EA" w14:textId="77777777" w:rsidR="001B5FED" w:rsidRPr="0066147B" w:rsidRDefault="001B5FED" w:rsidP="002B3E85">
      <w:pPr>
        <w:pStyle w:val="Akapitzlist"/>
        <w:numPr>
          <w:ilvl w:val="0"/>
          <w:numId w:val="145"/>
        </w:numPr>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5DF9BF15" w14:textId="77777777" w:rsidR="00752A6D" w:rsidRDefault="00752A6D" w:rsidP="001B5FED">
      <w:pPr>
        <w:tabs>
          <w:tab w:val="left" w:pos="567"/>
        </w:tabs>
        <w:spacing w:before="120" w:after="120"/>
        <w:jc w:val="both"/>
        <w:rPr>
          <w:rFonts w:asciiTheme="majorHAnsi" w:eastAsia="Calibri" w:hAnsiTheme="majorHAnsi"/>
          <w:b/>
          <w:sz w:val="22"/>
          <w:szCs w:val="22"/>
          <w:lang w:eastAsia="en-US"/>
        </w:rPr>
      </w:pPr>
    </w:p>
    <w:p w14:paraId="7CD5B316" w14:textId="77777777" w:rsidR="001B5FED" w:rsidRPr="0066147B" w:rsidRDefault="001B5FED" w:rsidP="001B5FED">
      <w:pPr>
        <w:tabs>
          <w:tab w:val="left" w:pos="567"/>
        </w:tabs>
        <w:spacing w:before="120" w:after="120"/>
        <w:jc w:val="both"/>
        <w:rPr>
          <w:rFonts w:asciiTheme="majorHAnsi" w:eastAsia="Calibri" w:hAnsiTheme="majorHAnsi" w:cs="Arial"/>
          <w:b/>
          <w:sz w:val="22"/>
          <w:szCs w:val="22"/>
          <w:lang w:eastAsia="en-US"/>
        </w:rPr>
      </w:pPr>
      <w:r w:rsidRPr="0066147B">
        <w:rPr>
          <w:rFonts w:asciiTheme="majorHAnsi" w:eastAsia="Calibri" w:hAnsiTheme="majorHAnsi"/>
          <w:b/>
          <w:sz w:val="22"/>
          <w:szCs w:val="22"/>
          <w:lang w:eastAsia="en-US"/>
        </w:rPr>
        <w:t>Uwagi:</w:t>
      </w:r>
    </w:p>
    <w:p w14:paraId="2D444A48" w14:textId="77777777" w:rsidR="00321366" w:rsidRPr="0066147B" w:rsidRDefault="00321366" w:rsidP="00997D20">
      <w:pPr>
        <w:suppressAutoHyphens w:val="0"/>
        <w:autoSpaceDE w:val="0"/>
        <w:autoSpaceDN w:val="0"/>
        <w:adjustRightInd w:val="0"/>
        <w:spacing w:before="120" w:after="120"/>
        <w:jc w:val="both"/>
        <w:rPr>
          <w:rFonts w:asciiTheme="majorHAnsi" w:hAnsiTheme="majorHAnsi" w:cs="Arial"/>
          <w:sz w:val="22"/>
          <w:szCs w:val="22"/>
          <w:lang w:eastAsia="pl-PL"/>
        </w:rPr>
      </w:pPr>
      <w:r w:rsidRPr="0066147B">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51246E4E" w14:textId="77777777" w:rsidR="00752A6D" w:rsidRDefault="00752A6D" w:rsidP="001B5FED">
      <w:pPr>
        <w:suppressAutoHyphens w:val="0"/>
        <w:spacing w:before="120" w:after="120"/>
        <w:jc w:val="both"/>
        <w:rPr>
          <w:rFonts w:asciiTheme="majorHAnsi" w:eastAsia="Calibri" w:hAnsiTheme="majorHAnsi" w:cs="Arial"/>
          <w:b/>
          <w:bCs/>
          <w:sz w:val="22"/>
          <w:szCs w:val="22"/>
          <w:lang w:eastAsia="en-US"/>
        </w:rPr>
      </w:pPr>
    </w:p>
    <w:p w14:paraId="5B062D93" w14:textId="77777777" w:rsidR="005873F8" w:rsidRDefault="005873F8" w:rsidP="001B5FED">
      <w:pPr>
        <w:suppressAutoHyphens w:val="0"/>
        <w:spacing w:before="120" w:after="120"/>
        <w:jc w:val="both"/>
        <w:rPr>
          <w:rFonts w:asciiTheme="majorHAnsi" w:eastAsia="Calibri" w:hAnsiTheme="majorHAnsi" w:cs="Arial"/>
          <w:b/>
          <w:bCs/>
          <w:sz w:val="22"/>
          <w:szCs w:val="22"/>
          <w:lang w:eastAsia="en-US"/>
        </w:rPr>
      </w:pPr>
    </w:p>
    <w:p w14:paraId="170F3BE5" w14:textId="77777777" w:rsidR="005873F8" w:rsidRDefault="005873F8" w:rsidP="001B5FED">
      <w:pPr>
        <w:suppressAutoHyphens w:val="0"/>
        <w:spacing w:before="120" w:after="120"/>
        <w:jc w:val="both"/>
        <w:rPr>
          <w:rFonts w:asciiTheme="majorHAnsi" w:eastAsia="Calibri" w:hAnsiTheme="majorHAnsi" w:cs="Arial"/>
          <w:b/>
          <w:bCs/>
          <w:sz w:val="22"/>
          <w:szCs w:val="22"/>
          <w:lang w:eastAsia="en-US"/>
        </w:rPr>
      </w:pPr>
    </w:p>
    <w:p w14:paraId="2FE2663A" w14:textId="77777777" w:rsidR="001B5FED" w:rsidRPr="0066147B" w:rsidRDefault="001B5FED" w:rsidP="001B5FED">
      <w:pPr>
        <w:suppressAutoHyphens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Procedura odbioru:</w:t>
      </w:r>
    </w:p>
    <w:p w14:paraId="1B789025" w14:textId="77777777" w:rsidR="001B5FED" w:rsidRPr="0066147B" w:rsidRDefault="001B5FED" w:rsidP="001B5FED">
      <w:pPr>
        <w:tabs>
          <w:tab w:val="left" w:pos="-293"/>
          <w:tab w:val="left" w:pos="74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7B3EA372" w14:textId="77777777" w:rsidR="001B5FED" w:rsidRPr="0066147B" w:rsidRDefault="001B5FED" w:rsidP="001B5FED">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pełnych godzin</w:t>
      </w:r>
      <w:r w:rsidRPr="0066147B">
        <w:rPr>
          <w:rFonts w:asciiTheme="majorHAnsi" w:eastAsia="Calibri" w:hAnsiTheme="majorHAnsi" w:cs="Arial"/>
          <w:bCs/>
          <w:i/>
          <w:sz w:val="22"/>
          <w:szCs w:val="22"/>
          <w:lang w:eastAsia="en-US"/>
        </w:rPr>
        <w:t>)</w:t>
      </w:r>
    </w:p>
    <w:p w14:paraId="4715CFD1" w14:textId="77777777" w:rsidR="00752A6D" w:rsidRDefault="00752A6D" w:rsidP="00997D20">
      <w:pPr>
        <w:suppressAutoHyphens w:val="0"/>
        <w:spacing w:before="120" w:after="120"/>
        <w:rPr>
          <w:rFonts w:asciiTheme="majorHAnsi" w:eastAsia="Calibri" w:hAnsiTheme="majorHAnsi" w:cs="Arial"/>
          <w:b/>
          <w:sz w:val="22"/>
          <w:szCs w:val="22"/>
          <w:lang w:eastAsia="pl-PL"/>
        </w:rPr>
      </w:pPr>
    </w:p>
    <w:p w14:paraId="0928986E" w14:textId="77777777" w:rsidR="00321366" w:rsidRPr="0066147B" w:rsidRDefault="00321366" w:rsidP="00997D20">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66147B" w14:paraId="495D776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56C75BF"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CEE0CA8"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3687501" w14:textId="77777777" w:rsidR="00321366" w:rsidRPr="0066147B" w:rsidRDefault="00321366" w:rsidP="005873F8">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321366" w:rsidRPr="0066147B" w14:paraId="60D880E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1B9EA82" w14:textId="096F3B75" w:rsidR="00321366" w:rsidRPr="0066147B" w:rsidRDefault="00DF6C60" w:rsidP="00DF6C6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M</w:t>
            </w:r>
            <w:r w:rsidR="00321366" w:rsidRPr="0066147B">
              <w:rPr>
                <w:rFonts w:asciiTheme="majorHAnsi" w:eastAsia="Calibri" w:hAnsiTheme="majorHAnsi" w:cs="Arial"/>
                <w:sz w:val="22"/>
                <w:szCs w:val="22"/>
                <w:lang w:eastAsia="en-US"/>
              </w:rPr>
              <w:t>H</w:t>
            </w:r>
            <w:r w:rsidRPr="0066147B">
              <w:rPr>
                <w:rFonts w:asciiTheme="majorHAnsi" w:eastAsia="Calibri" w:hAnsiTheme="majorHAnsi" w:cs="Arial"/>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74663306" w14:textId="77777777" w:rsidR="00321366" w:rsidRPr="0066147B" w:rsidRDefault="00321366"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ciągnikiem</w:t>
            </w:r>
            <w:r w:rsidRPr="0066147B">
              <w:rPr>
                <w:rFonts w:asciiTheme="majorHAnsi" w:eastAsia="Calibri" w:hAnsiTheme="majorHAnsi"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0FC0570E" w14:textId="77777777" w:rsidR="00321366" w:rsidRPr="0066147B" w:rsidRDefault="00321366" w:rsidP="00997D20">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H </w:t>
            </w:r>
          </w:p>
        </w:tc>
      </w:tr>
    </w:tbl>
    <w:p w14:paraId="2AD2680F" w14:textId="77777777" w:rsidR="00752A6D" w:rsidRDefault="00752A6D" w:rsidP="00997D20">
      <w:pPr>
        <w:widowControl w:val="0"/>
        <w:spacing w:before="120" w:after="120"/>
        <w:jc w:val="both"/>
        <w:rPr>
          <w:rFonts w:asciiTheme="majorHAnsi" w:eastAsia="Calibri" w:hAnsiTheme="majorHAnsi" w:cs="Arial"/>
          <w:b/>
          <w:bCs/>
          <w:sz w:val="22"/>
          <w:szCs w:val="22"/>
        </w:rPr>
      </w:pPr>
    </w:p>
    <w:p w14:paraId="6CD56545"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519AFBFB" w14:textId="77777777" w:rsidR="00321366" w:rsidRPr="0066147B" w:rsidRDefault="00321366" w:rsidP="002B3E85">
      <w:pPr>
        <w:pStyle w:val="Akapitzlist"/>
        <w:numPr>
          <w:ilvl w:val="0"/>
          <w:numId w:val="146"/>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w  cięciach przygodnych prace</w:t>
      </w:r>
      <w:r w:rsidRPr="0066147B">
        <w:rPr>
          <w:rFonts w:asciiTheme="majorHAnsi" w:eastAsia="Calibri" w:hAnsiTheme="majorHAnsi"/>
          <w:sz w:val="22"/>
          <w:szCs w:val="22"/>
          <w:lang w:eastAsia="en-US"/>
        </w:rPr>
        <w:t xml:space="preserve"> przy ścince drzew trudnych (</w:t>
      </w:r>
      <w:r w:rsidRPr="0066147B">
        <w:rPr>
          <w:rFonts w:asciiTheme="majorHAnsi" w:eastAsia="Calibri" w:hAnsiTheme="majorHAnsi" w:cs="Arial"/>
          <w:sz w:val="22"/>
          <w:szCs w:val="22"/>
        </w:rPr>
        <w:t xml:space="preserve">pochylonych nad drogami publicznymi, liniami energetycznymi, urządzeniami melioracyjnymi, młodnikami i uprawami). </w:t>
      </w:r>
    </w:p>
    <w:p w14:paraId="41C1A606" w14:textId="77777777" w:rsidR="00321366" w:rsidRPr="0066147B" w:rsidRDefault="00321366" w:rsidP="002B3E85">
      <w:pPr>
        <w:pStyle w:val="Akapitzlist"/>
        <w:numPr>
          <w:ilvl w:val="0"/>
          <w:numId w:val="146"/>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prace przy rozmygłowywaniu wynikające np.</w:t>
      </w:r>
      <w:r w:rsidR="00CD3F00" w:rsidRPr="0066147B">
        <w:rPr>
          <w:rFonts w:asciiTheme="majorHAnsi" w:eastAsia="Calibri" w:hAnsiTheme="majorHAnsi" w:cs="Arial"/>
          <w:sz w:val="22"/>
          <w:szCs w:val="22"/>
        </w:rPr>
        <w:t xml:space="preserve"> ze specyfikacji manipulacyjnej,</w:t>
      </w:r>
    </w:p>
    <w:p w14:paraId="3D0B05DA" w14:textId="77777777" w:rsidR="00CD3F00" w:rsidRPr="0066147B" w:rsidRDefault="00CD3F00" w:rsidP="002B3E85">
      <w:pPr>
        <w:pStyle w:val="Akapitzlist"/>
        <w:numPr>
          <w:ilvl w:val="0"/>
          <w:numId w:val="146"/>
        </w:numPr>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6AEC5595" w14:textId="77777777" w:rsidR="00321366" w:rsidRPr="0066147B" w:rsidRDefault="00321366" w:rsidP="00997D20">
      <w:pPr>
        <w:suppressAutoHyphens w:val="0"/>
        <w:spacing w:before="120" w:after="120"/>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 xml:space="preserve">Procedura </w:t>
      </w:r>
      <w:r w:rsidR="001B5FED" w:rsidRPr="0066147B">
        <w:rPr>
          <w:rFonts w:asciiTheme="majorHAnsi" w:eastAsia="Calibri" w:hAnsiTheme="majorHAnsi" w:cs="Arial"/>
          <w:b/>
          <w:bCs/>
          <w:sz w:val="22"/>
          <w:szCs w:val="22"/>
          <w:lang w:eastAsia="en-US"/>
        </w:rPr>
        <w:t>odbioru:</w:t>
      </w:r>
    </w:p>
    <w:p w14:paraId="079C29B9" w14:textId="77777777" w:rsidR="00321366" w:rsidRPr="0066147B" w:rsidRDefault="00321366" w:rsidP="00997D20">
      <w:pPr>
        <w:tabs>
          <w:tab w:val="left" w:pos="-293"/>
          <w:tab w:val="left" w:pos="743"/>
        </w:tabs>
        <w:suppressAutoHyphens w:val="0"/>
        <w:spacing w:before="120" w:after="120"/>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0CF9439A" w14:textId="77777777" w:rsidR="00321366" w:rsidRPr="0066147B" w:rsidRDefault="00321366"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pełnych godzin</w:t>
      </w:r>
      <w:r w:rsidRPr="0066147B">
        <w:rPr>
          <w:rFonts w:asciiTheme="majorHAnsi" w:eastAsia="Calibri" w:hAnsiTheme="majorHAnsi" w:cs="Arial"/>
          <w:bCs/>
          <w:i/>
          <w:sz w:val="22"/>
          <w:szCs w:val="22"/>
          <w:lang w:eastAsia="en-US"/>
        </w:rPr>
        <w:t>)</w:t>
      </w:r>
    </w:p>
    <w:p w14:paraId="70AF77A0" w14:textId="77777777" w:rsidR="00F852B3" w:rsidRPr="0066147B" w:rsidRDefault="00F852B3" w:rsidP="00F02608">
      <w:pPr>
        <w:suppressAutoHyphens w:val="0"/>
        <w:spacing w:before="120" w:after="120"/>
        <w:jc w:val="center"/>
        <w:rPr>
          <w:rFonts w:asciiTheme="majorHAnsi" w:eastAsia="Calibri" w:hAnsiTheme="majorHAnsi" w:cs="Arial"/>
          <w:b/>
          <w:bCs/>
          <w:sz w:val="22"/>
          <w:szCs w:val="22"/>
          <w:lang w:eastAsia="en-US"/>
        </w:rPr>
      </w:pPr>
    </w:p>
    <w:p w14:paraId="7CCEE8AD" w14:textId="77777777" w:rsidR="00551148" w:rsidRDefault="00551148" w:rsidP="00551148">
      <w:pPr>
        <w:suppressAutoHyphens w:val="0"/>
        <w:spacing w:before="120" w:after="120"/>
        <w:rPr>
          <w:rFonts w:asciiTheme="majorHAnsi" w:eastAsia="Calibri" w:hAnsiTheme="majorHAnsi" w:cs="Arial"/>
          <w:b/>
          <w:bCs/>
          <w:sz w:val="22"/>
          <w:szCs w:val="22"/>
          <w:lang w:eastAsia="en-US"/>
        </w:rPr>
      </w:pPr>
    </w:p>
    <w:p w14:paraId="64EEC6D6"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74EF335"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6AD50E92"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0A9CDA7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E7608EF"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1417C6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84E9BD7"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ABD5CD2"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2D9EDCB3"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428594E5"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19ADF52D"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41A38CF9"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A640D31"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2B5AD763"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5705A87C" w14:textId="77777777" w:rsidR="00752A6D" w:rsidRDefault="00752A6D" w:rsidP="00551148">
      <w:pPr>
        <w:suppressAutoHyphens w:val="0"/>
        <w:spacing w:before="120" w:after="120"/>
        <w:rPr>
          <w:rFonts w:asciiTheme="majorHAnsi" w:eastAsia="Calibri" w:hAnsiTheme="majorHAnsi" w:cs="Arial"/>
          <w:b/>
          <w:bCs/>
          <w:sz w:val="22"/>
          <w:szCs w:val="22"/>
          <w:lang w:eastAsia="en-US"/>
        </w:rPr>
      </w:pPr>
    </w:p>
    <w:p w14:paraId="3E7976D1" w14:textId="77777777" w:rsidR="005873F8" w:rsidRDefault="005873F8" w:rsidP="00551148">
      <w:pPr>
        <w:suppressAutoHyphens w:val="0"/>
        <w:spacing w:before="120" w:after="120"/>
        <w:jc w:val="center"/>
        <w:rPr>
          <w:rFonts w:asciiTheme="majorHAnsi" w:eastAsia="Calibri" w:hAnsiTheme="majorHAnsi" w:cs="Arial"/>
          <w:b/>
          <w:bCs/>
          <w:sz w:val="22"/>
          <w:szCs w:val="22"/>
          <w:lang w:eastAsia="en-US"/>
        </w:rPr>
      </w:pPr>
    </w:p>
    <w:p w14:paraId="51A3108F" w14:textId="339010FD" w:rsidR="00321366" w:rsidRPr="0066147B" w:rsidRDefault="00551148" w:rsidP="00551148">
      <w:pPr>
        <w:suppressAutoHyphens w:val="0"/>
        <w:spacing w:before="120" w:after="120"/>
        <w:jc w:val="center"/>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lastRenderedPageBreak/>
        <w:t>Dzia</w:t>
      </w:r>
      <w:r w:rsidR="00321366" w:rsidRPr="0066147B">
        <w:rPr>
          <w:rFonts w:asciiTheme="majorHAnsi" w:eastAsia="Calibri" w:hAnsiTheme="majorHAnsi" w:cs="Arial"/>
          <w:b/>
          <w:bCs/>
          <w:sz w:val="22"/>
          <w:szCs w:val="22"/>
          <w:lang w:eastAsia="en-US"/>
        </w:rPr>
        <w:t>ł IV - OCHRONA P.POŻ</w:t>
      </w:r>
    </w:p>
    <w:p w14:paraId="77BF1ED4" w14:textId="77777777" w:rsidR="00321366" w:rsidRPr="0066147B" w:rsidRDefault="00321366" w:rsidP="00997D20">
      <w:pPr>
        <w:suppressAutoHyphens w:val="0"/>
        <w:spacing w:before="120" w:after="120"/>
        <w:jc w:val="center"/>
        <w:rPr>
          <w:rFonts w:asciiTheme="majorHAnsi" w:eastAsia="Calibri" w:hAnsiTheme="majorHAnsi" w:cs="Arial"/>
          <w:sz w:val="22"/>
          <w:szCs w:val="22"/>
          <w:lang w:eastAsia="pl-PL"/>
        </w:rPr>
      </w:pPr>
    </w:p>
    <w:p w14:paraId="7A0EA5E5" w14:textId="77777777" w:rsidR="00321366" w:rsidRPr="0066147B" w:rsidRDefault="00321366" w:rsidP="00997D20">
      <w:pPr>
        <w:suppressAutoHyphens w:val="0"/>
        <w:spacing w:before="120" w:after="120"/>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t>IV.1 Porządkowanie terenów na pasach przeciwpożarowych</w:t>
      </w:r>
    </w:p>
    <w:p w14:paraId="1EFF3E33" w14:textId="77777777" w:rsidR="0020658A" w:rsidRPr="0066147B" w:rsidRDefault="0020658A" w:rsidP="00997D20">
      <w:pPr>
        <w:suppressAutoHyphens w:val="0"/>
        <w:spacing w:before="120" w:after="120"/>
        <w:jc w:val="center"/>
        <w:rPr>
          <w:rFonts w:asciiTheme="majorHAnsi" w:eastAsia="Calibri" w:hAnsiTheme="majorHAnsi" w:cs="Arial"/>
          <w:b/>
          <w:sz w:val="22"/>
          <w:szCs w:val="22"/>
          <w:lang w:eastAsia="en-US"/>
        </w:rPr>
      </w:pPr>
    </w:p>
    <w:p w14:paraId="3966ACA9" w14:textId="4F9B541F" w:rsidR="00F852B3" w:rsidRPr="0066147B" w:rsidRDefault="00F852B3" w:rsidP="00F852B3">
      <w:pPr>
        <w:suppressAutoHyphens w:val="0"/>
        <w:spacing w:before="120"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1</w:t>
      </w:r>
      <w:r w:rsidRPr="0066147B">
        <w:rPr>
          <w:rFonts w:asciiTheme="majorHAnsi" w:eastAsia="Calibri" w:hAnsiTheme="majorHAnsi" w:cs="Arial"/>
          <w:b/>
          <w:sz w:val="22"/>
          <w:szCs w:val="22"/>
          <w:lang w:eastAsia="pl-PL"/>
        </w:rPr>
        <w:t xml:space="preserve"> Przeciwpożarowe porządkowanie terenów – po zabiegach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377F606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2FAAE2E"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5F8F765"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B37D1FB"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062AFFE3"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CA31210"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PORZ-PAS</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6F8A8D6"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Przeciwpożarowe porządkowanie terenów – po zabiegach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0C71D5FD"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47EB7AE3"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3AA76B0D"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3C2A56B"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Porządkowanie terenów leśnych w ramach profilaktyki przeciwpożarowej po wykonanych zabiegach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polegające na ich usunięciu lub wyniesieniu i rozrzuceniu w odległości co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2FD62E82"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1D50CF97"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4038A5E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584164C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powierzchnia zabiegu jest to iloczyn długości i szerokości porządkowanego pasa (powierzchnia faktycznie objęta pracami);</w:t>
      </w:r>
    </w:p>
    <w:p w14:paraId="5FC45300"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sprawdzenie szerokości uporządkowanego pasa zostanie przeprowadzone np. przy pomocy dalmierza, taśmy mierniczej lub GPS, prostopadle do osi pasa, w ilości min. 10 pomiarów na każdy kilometr bieżący.</w:t>
      </w:r>
    </w:p>
    <w:p w14:paraId="09B11AFE" w14:textId="77777777" w:rsidR="00F852B3" w:rsidRPr="0066147B" w:rsidRDefault="00F852B3" w:rsidP="00803E8F">
      <w:pPr>
        <w:suppressAutoHyphens w:val="0"/>
        <w:autoSpaceDE w:val="0"/>
        <w:spacing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6C2F51D" w14:textId="77777777" w:rsidR="00803E8F" w:rsidRDefault="00803E8F" w:rsidP="00803E8F">
      <w:pPr>
        <w:suppressAutoHyphens w:val="0"/>
        <w:spacing w:line="276" w:lineRule="auto"/>
        <w:rPr>
          <w:rFonts w:asciiTheme="majorHAnsi" w:eastAsia="Calibri" w:hAnsiTheme="majorHAnsi" w:cs="Verdana"/>
          <w:color w:val="7030A0"/>
          <w:sz w:val="22"/>
          <w:szCs w:val="22"/>
          <w:lang w:eastAsia="en-US"/>
        </w:rPr>
      </w:pPr>
    </w:p>
    <w:p w14:paraId="48D44C86" w14:textId="663E4B96" w:rsidR="00F852B3" w:rsidRPr="0066147B" w:rsidRDefault="00F852B3" w:rsidP="00803E8F">
      <w:pPr>
        <w:suppressAutoHyphens w:val="0"/>
        <w:spacing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pl-PL"/>
        </w:rPr>
        <w:t>1.</w:t>
      </w:r>
      <w:r w:rsidR="000E11CC">
        <w:rPr>
          <w:rFonts w:asciiTheme="majorHAnsi" w:eastAsia="Calibri" w:hAnsiTheme="majorHAnsi" w:cs="Arial"/>
          <w:b/>
          <w:sz w:val="22"/>
          <w:szCs w:val="22"/>
          <w:lang w:eastAsia="pl-PL"/>
        </w:rPr>
        <w:t>2</w:t>
      </w:r>
      <w:r w:rsidRPr="0066147B">
        <w:rPr>
          <w:rFonts w:asciiTheme="majorHAnsi" w:eastAsia="Calibri" w:hAnsiTheme="majorHAnsi" w:cs="Arial"/>
          <w:b/>
          <w:sz w:val="22"/>
          <w:szCs w:val="22"/>
          <w:lang w:eastAsia="pl-PL"/>
        </w:rPr>
        <w:t xml:space="preserve"> Przeciwpożarowe porządkowanie terenów – bez zabiegów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7DC7C338"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3888E91"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8D21B0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F62D666"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5EE19A2F"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3993613"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PORZ-PBZH</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7BC651F"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Przeciwpożarowe porządkowanie terenów – bez zabiegów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71803797"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0FE4E082" w14:textId="77777777" w:rsidR="00F852B3" w:rsidRPr="0066147B" w:rsidRDefault="00F852B3" w:rsidP="00F852B3">
      <w:pPr>
        <w:widowControl w:val="0"/>
        <w:suppressAutoHyphens w:val="0"/>
        <w:spacing w:before="120" w:after="120"/>
        <w:jc w:val="both"/>
        <w:rPr>
          <w:rFonts w:asciiTheme="majorHAnsi" w:eastAsia="Calibri" w:hAnsiTheme="majorHAnsi" w:cs="Arial"/>
          <w:b/>
          <w:bCs/>
          <w:color w:val="7030A0"/>
          <w:sz w:val="22"/>
          <w:szCs w:val="22"/>
          <w:lang w:eastAsia="pl-PL"/>
        </w:rPr>
      </w:pPr>
    </w:p>
    <w:p w14:paraId="5A859020"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2E925820" w14:textId="3E51B17F" w:rsidR="00F852B3" w:rsidRPr="0066147B" w:rsidRDefault="00F852B3" w:rsidP="00876C62">
      <w:pPr>
        <w:suppressAutoHyphens w:val="0"/>
        <w:spacing w:before="120" w:line="276" w:lineRule="auto"/>
        <w:jc w:val="both"/>
        <w:rPr>
          <w:rFonts w:asciiTheme="majorHAnsi" w:eastAsia="Calibri" w:hAnsiTheme="majorHAnsi"/>
          <w:b/>
          <w:bCs/>
          <w:sz w:val="22"/>
          <w:szCs w:val="22"/>
          <w:lang w:eastAsia="en-US"/>
        </w:rPr>
      </w:pPr>
      <w:r w:rsidRPr="0066147B">
        <w:rPr>
          <w:rFonts w:asciiTheme="majorHAnsi" w:eastAsia="Calibri" w:hAnsiTheme="majorHAnsi"/>
          <w:sz w:val="22"/>
          <w:szCs w:val="22"/>
          <w:lang w:eastAsia="en-US"/>
        </w:rPr>
        <w:t xml:space="preserve">Porządkowanie terenów leśnych w ramach profilaktyki przeciwpożarowej bez wykonanych zabiegów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polegające na ich usunięciu lub wyniesieniu i rozrzuceniu w odległości co najmniej 30 m od granicy pasa drogowego, parkingu, miejsca postoju pojazdu lub skraju toru </w:t>
      </w:r>
      <w:r w:rsidRPr="0066147B">
        <w:rPr>
          <w:rFonts w:asciiTheme="majorHAnsi" w:eastAsia="Calibri" w:hAnsiTheme="majorHAnsi"/>
          <w:sz w:val="22"/>
          <w:szCs w:val="22"/>
          <w:lang w:eastAsia="en-US"/>
        </w:rPr>
        <w:lastRenderedPageBreak/>
        <w:t>kolejowego (usuwany lub wynoszony materiał musi zostać rozrzucony równomiernie poza powierzchnią oczyszczanego pasa, nie może być zgromadzony w postaci wałów lub stosów).</w:t>
      </w:r>
    </w:p>
    <w:p w14:paraId="15911C29"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3F4B98F8"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523837A9"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51BC38DE"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powierzchnia zabiegu jest to iloczyn długości i szerokości porządkowanego pasa (powierzchnia faktycznie objęta pracami);</w:t>
      </w:r>
    </w:p>
    <w:p w14:paraId="3CDE7AC2"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sprawdzenie szerokości uporządkowanego pasa zostanie przeprowadzone np. przy pomocy dalmierza, taśmy mierniczej lub GPS, prostopadle do osi pasa, w ilości min. 10 pomiarów na każdy kilometr bieżący.</w:t>
      </w:r>
    </w:p>
    <w:p w14:paraId="138F49C9" w14:textId="19C1E3ED" w:rsidR="00F852B3" w:rsidRPr="0066147B" w:rsidRDefault="00F852B3" w:rsidP="00876C62">
      <w:pPr>
        <w:suppressAutoHyphens w:val="0"/>
        <w:autoSpaceDE w:val="0"/>
        <w:spacing w:before="120" w:line="276" w:lineRule="auto"/>
        <w:rPr>
          <w:rFonts w:asciiTheme="majorHAnsi" w:eastAsia="Calibri" w:hAnsiTheme="majorHAnsi" w:cs="Arial"/>
          <w:b/>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DB853AF" w14:textId="77777777" w:rsidR="00F852B3" w:rsidRPr="0066147B" w:rsidRDefault="00F852B3" w:rsidP="00F852B3">
      <w:pPr>
        <w:suppressAutoHyphens w:val="0"/>
        <w:autoSpaceDE w:val="0"/>
        <w:spacing w:before="120" w:line="276" w:lineRule="auto"/>
        <w:rPr>
          <w:rFonts w:asciiTheme="majorHAnsi" w:eastAsia="Calibri" w:hAnsiTheme="majorHAnsi" w:cs="Verdana"/>
          <w:sz w:val="22"/>
          <w:szCs w:val="22"/>
          <w:lang w:eastAsia="en-US"/>
        </w:rPr>
      </w:pPr>
    </w:p>
    <w:p w14:paraId="436F1F24" w14:textId="7072413E" w:rsidR="00F852B3" w:rsidRPr="0066147B" w:rsidRDefault="000E11CC" w:rsidP="00F852B3">
      <w:pPr>
        <w:suppressAutoHyphens w:val="0"/>
        <w:spacing w:before="120" w:line="276" w:lineRule="auto"/>
        <w:rPr>
          <w:rFonts w:asciiTheme="majorHAnsi" w:eastAsia="Calibri" w:hAnsiTheme="majorHAnsi" w:cs="Arial"/>
          <w:sz w:val="22"/>
          <w:szCs w:val="22"/>
          <w:lang w:eastAsia="pl-PL"/>
        </w:rPr>
      </w:pPr>
      <w:r>
        <w:rPr>
          <w:rFonts w:asciiTheme="majorHAnsi" w:eastAsia="Calibri" w:hAnsiTheme="majorHAnsi" w:cs="Arial"/>
          <w:b/>
          <w:sz w:val="22"/>
          <w:szCs w:val="22"/>
          <w:lang w:eastAsia="pl-PL"/>
        </w:rPr>
        <w:t>1.3</w:t>
      </w:r>
      <w:r w:rsidR="00F852B3" w:rsidRPr="0066147B">
        <w:rPr>
          <w:rFonts w:asciiTheme="majorHAnsi" w:eastAsia="Calibri" w:hAnsiTheme="majorHAnsi" w:cs="Arial"/>
          <w:b/>
          <w:sz w:val="22"/>
          <w:szCs w:val="22"/>
          <w:lang w:eastAsia="pl-PL"/>
        </w:rPr>
        <w:t xml:space="preserve"> Porządkowanie pasów przeciwpożarowych – po zabiegach gospodarczych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74316AEB"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90A7542"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1411BE6"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79D825DC"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229DECE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DFBF45"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PORZ-PASK</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0B98451"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Porządkowanie pasów przeciwpożarowych – po zabiegach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181617DB"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7AF1FFA6"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1F96F4B3"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D363E22"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Porządkowanie pasów przeciwpożarowych na terenach leśnych po wykonanych zabiegach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oraz podszytu i podrostu gatunków iglastych z wyjątkiem jodły, polegające na ich usunięciu lub wyniesieniu i rozrzuceniu w odległości co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30E96A55"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24FA86A7"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3A0C8883"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Obowiązek utrzymywania pasów przeciwpożarowych nie dotyczy:</w:t>
      </w:r>
    </w:p>
    <w:p w14:paraId="0DDDED3F"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lasów zaliczonych do III kategorii zagrożenia pożarowego;</w:t>
      </w:r>
    </w:p>
    <w:p w14:paraId="15E353B2"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drzewostanów starszych niż 30 lat, położonych przy drogach publicznych i parkingach oraz przy drogach o nawierzchni nieutwardzonej (gruntowych), z wyjątkiem dróg poligonowych i międzypoligonowych;</w:t>
      </w:r>
    </w:p>
    <w:p w14:paraId="4D0E83EB"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lasów o szerokości mniejszej niż 200 m.</w:t>
      </w:r>
    </w:p>
    <w:p w14:paraId="05A10F6E" w14:textId="77777777" w:rsidR="00803E8F" w:rsidRDefault="00803E8F" w:rsidP="00F852B3">
      <w:pPr>
        <w:suppressAutoHyphens w:val="0"/>
        <w:spacing w:before="120" w:line="276" w:lineRule="auto"/>
        <w:rPr>
          <w:rFonts w:asciiTheme="majorHAnsi" w:eastAsia="Calibri" w:hAnsiTheme="majorHAnsi"/>
          <w:b/>
          <w:bCs/>
          <w:sz w:val="22"/>
          <w:szCs w:val="22"/>
          <w:lang w:eastAsia="en-US"/>
        </w:rPr>
      </w:pPr>
    </w:p>
    <w:p w14:paraId="40E7A750"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120A72D8"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35E48696" w14:textId="14BE0AFB"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lastRenderedPageBreak/>
        <w:t xml:space="preserve">do rozliczenia określana jest faktyczna długość porządkowanego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r w:rsidRPr="0066147B">
        <w:rPr>
          <w:rFonts w:asciiTheme="majorHAnsi" w:eastAsia="Calibri" w:hAnsiTheme="majorHAnsi" w:cs="Verdana"/>
          <w:sz w:val="22"/>
          <w:szCs w:val="22"/>
          <w:lang w:eastAsia="en-US"/>
        </w:rPr>
        <w:t>;</w:t>
      </w:r>
    </w:p>
    <w:p w14:paraId="1B0BF23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pomiar długości zmineralizowanego pasa zostanie wykonany np. przy pomocy dalmierza, taśmy mierniczej lub GPS;</w:t>
      </w:r>
    </w:p>
    <w:p w14:paraId="3458445B"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 xml:space="preserve">sprawdzenie wymaganej zleceniem szerokości zmineralizowanego pasa zostanie przeprowadzone za pomocą urządzeń wymienionych powyżej, prostopadle do osi pasa, w ilości min. 10 pomiarów na każdy kilometr bieżący. </w:t>
      </w:r>
    </w:p>
    <w:p w14:paraId="3943341F" w14:textId="77777777" w:rsidR="00F852B3" w:rsidRPr="0066147B" w:rsidRDefault="00F852B3" w:rsidP="00F852B3">
      <w:pPr>
        <w:suppressAutoHyphens w:val="0"/>
        <w:autoSpaceDE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23353AA" w14:textId="77777777" w:rsidR="00F852B3" w:rsidRPr="0066147B" w:rsidRDefault="00F852B3" w:rsidP="00F852B3">
      <w:pPr>
        <w:suppressAutoHyphens w:val="0"/>
        <w:autoSpaceDE w:val="0"/>
        <w:spacing w:before="120" w:line="276" w:lineRule="auto"/>
        <w:rPr>
          <w:rFonts w:asciiTheme="majorHAnsi" w:eastAsia="Calibri" w:hAnsiTheme="majorHAnsi" w:cs="Verdana"/>
          <w:color w:val="7030A0"/>
          <w:sz w:val="22"/>
          <w:szCs w:val="22"/>
          <w:lang w:eastAsia="en-US"/>
        </w:rPr>
      </w:pPr>
    </w:p>
    <w:p w14:paraId="661D88C2" w14:textId="64A7940A" w:rsidR="00F852B3" w:rsidRPr="0066147B" w:rsidRDefault="000E11CC" w:rsidP="00F852B3">
      <w:pPr>
        <w:suppressAutoHyphens w:val="0"/>
        <w:spacing w:before="120" w:line="276" w:lineRule="auto"/>
        <w:rPr>
          <w:rFonts w:asciiTheme="majorHAnsi" w:eastAsia="Calibri" w:hAnsiTheme="majorHAnsi" w:cs="Arial"/>
          <w:sz w:val="22"/>
          <w:szCs w:val="22"/>
          <w:lang w:eastAsia="pl-PL"/>
        </w:rPr>
      </w:pPr>
      <w:r>
        <w:rPr>
          <w:rFonts w:asciiTheme="majorHAnsi" w:eastAsia="Calibri" w:hAnsiTheme="majorHAnsi" w:cs="Arial"/>
          <w:b/>
          <w:sz w:val="22"/>
          <w:szCs w:val="22"/>
          <w:lang w:eastAsia="pl-PL"/>
        </w:rPr>
        <w:t>1.4</w:t>
      </w:r>
      <w:r w:rsidR="00F852B3" w:rsidRPr="0066147B">
        <w:rPr>
          <w:rFonts w:asciiTheme="majorHAnsi" w:eastAsia="Calibri" w:hAnsiTheme="majorHAnsi" w:cs="Arial"/>
          <w:b/>
          <w:sz w:val="22"/>
          <w:szCs w:val="22"/>
          <w:lang w:eastAsia="pl-PL"/>
        </w:rPr>
        <w:t xml:space="preserve"> Porządkowanie pasów przeciwpożarowych – bez zabiegów gospodarczych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3717F559"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61458D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9FF157"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3FA5EEA"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28CC9E70"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D2C35F8" w14:textId="77777777" w:rsidR="00F852B3" w:rsidRPr="0066147B" w:rsidRDefault="00F852B3" w:rsidP="00F624EC">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PORZ-PBZK</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41F2E62" w14:textId="77777777" w:rsidR="00F852B3" w:rsidRPr="0066147B" w:rsidRDefault="00F852B3" w:rsidP="00F624EC">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Porządkowanie pasów przeciwpożarowych – bez zabiegów gospodarczych na szerokości pasa 30 m </w:t>
            </w:r>
          </w:p>
        </w:tc>
        <w:tc>
          <w:tcPr>
            <w:tcW w:w="882" w:type="pct"/>
            <w:tcBorders>
              <w:top w:val="single" w:sz="4" w:space="0" w:color="auto"/>
              <w:left w:val="single" w:sz="4" w:space="0" w:color="auto"/>
              <w:bottom w:val="single" w:sz="4" w:space="0" w:color="auto"/>
              <w:right w:val="single" w:sz="4" w:space="0" w:color="auto"/>
            </w:tcBorders>
            <w:vAlign w:val="center"/>
          </w:tcPr>
          <w:p w14:paraId="0B431D6D"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0ED9AC8E" w14:textId="77777777" w:rsidR="00803E8F" w:rsidRDefault="00803E8F" w:rsidP="00F852B3">
      <w:pPr>
        <w:widowControl w:val="0"/>
        <w:suppressAutoHyphens w:val="0"/>
        <w:spacing w:before="120" w:after="120"/>
        <w:jc w:val="both"/>
        <w:rPr>
          <w:rFonts w:asciiTheme="majorHAnsi" w:eastAsia="Calibri" w:hAnsiTheme="majorHAnsi" w:cs="Arial"/>
          <w:b/>
          <w:bCs/>
          <w:sz w:val="22"/>
          <w:szCs w:val="22"/>
          <w:lang w:eastAsia="pl-PL"/>
        </w:rPr>
      </w:pPr>
    </w:p>
    <w:p w14:paraId="4CE6FF3C"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4DA84C0"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Porządkowanie pasów przeciwpożarowych na terenach leśnych bez wykonanych zabiegów pielęgnacyjnych w drzewostanach przylegających do dróg publicznych o nawierzchni utwardzonej, czynnych linii kolejowych oraz obiektów, poprzez ścinkę i usunięcie martwych drzew, leżących gałęzi, pozostałości poeksploatacyjnych, ściętych nieokrzesanych lub powalonych drzew oraz podszytu i podrostu gatunków iglastych z wyjątkiem jodły, polegające na ich usunięciu lub wyniesieniu i rozrzuceniu w odległości co najmniej 30 m od granicy pasa drogowego, parkingu, miejsca postoju pojazdu lub skraju toru kolejowego (usuwany lub wynoszony materiał musi zostać rozrzucony równomiernie poza powierzchnią oczyszczanego pasa, nie może być zgromadzony w postaci wałów lub stosów).</w:t>
      </w:r>
    </w:p>
    <w:p w14:paraId="4FBD82E6"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5E239F6D"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17A80519"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Obowiązek utrzymywania pasów przeciwpożarowych nie dotyczy:</w:t>
      </w:r>
    </w:p>
    <w:p w14:paraId="23D84429"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lasów zaliczonych do III kategorii zagrożenia pożarowego;</w:t>
      </w:r>
    </w:p>
    <w:p w14:paraId="3ABB9596"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drzewostanów starszych niż 30 lat, położonych przy drogach publicznych i parkingach oraz przy drogach o nawierzchni nieutwardzonej (gruntowych), z wyjątkiem dróg poligonowych i międzypoligonowych;</w:t>
      </w:r>
    </w:p>
    <w:p w14:paraId="49667A4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Verdana"/>
          <w:sz w:val="22"/>
          <w:szCs w:val="22"/>
          <w:lang w:eastAsia="en-US"/>
        </w:rPr>
      </w:pPr>
      <w:r w:rsidRPr="0066147B">
        <w:rPr>
          <w:rFonts w:asciiTheme="majorHAnsi" w:eastAsia="Calibri" w:hAnsiTheme="majorHAnsi" w:cs="Verdana"/>
          <w:sz w:val="22"/>
          <w:szCs w:val="22"/>
          <w:lang w:eastAsia="en-US"/>
        </w:rPr>
        <w:t>lasów o szerokości mniejszej niż 200 m.</w:t>
      </w:r>
    </w:p>
    <w:p w14:paraId="7B6DC703" w14:textId="77777777" w:rsidR="00F852B3" w:rsidRPr="0066147B" w:rsidRDefault="00F852B3" w:rsidP="00F852B3">
      <w:pPr>
        <w:suppressAutoHyphens w:val="0"/>
        <w:spacing w:before="120" w:line="276" w:lineRule="auto"/>
        <w:jc w:val="both"/>
        <w:rPr>
          <w:rFonts w:asciiTheme="majorHAnsi" w:eastAsia="Calibri" w:hAnsiTheme="majorHAnsi"/>
          <w:sz w:val="22"/>
          <w:szCs w:val="22"/>
          <w:lang w:eastAsia="en-US"/>
        </w:rPr>
      </w:pPr>
    </w:p>
    <w:p w14:paraId="3D78BA65" w14:textId="77777777" w:rsidR="00F852B3" w:rsidRPr="0066147B" w:rsidRDefault="00F852B3" w:rsidP="00F852B3">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5B939BB7" w14:textId="77777777" w:rsidR="00F852B3" w:rsidRPr="0066147B" w:rsidRDefault="00F852B3" w:rsidP="00F852B3">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48C9B251" w14:textId="00E50F12"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 xml:space="preserve">do rozliczenia określana jest faktyczna długość porządkowanego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r w:rsidRPr="0066147B">
        <w:rPr>
          <w:rFonts w:asciiTheme="majorHAnsi" w:eastAsia="Calibri" w:hAnsiTheme="majorHAnsi" w:cs="Verdana"/>
          <w:sz w:val="22"/>
          <w:szCs w:val="22"/>
          <w:lang w:eastAsia="en-US"/>
        </w:rPr>
        <w:t>;</w:t>
      </w:r>
    </w:p>
    <w:p w14:paraId="7CCAAA69"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pomiar długości zmineralizowanego pasa zostanie wykonany np. przy pomocy dalmierza, taśmy mierniczej lub GPS;</w:t>
      </w:r>
    </w:p>
    <w:p w14:paraId="05F867F2" w14:textId="77777777" w:rsidR="00F852B3" w:rsidRPr="0066147B" w:rsidRDefault="00F852B3" w:rsidP="00F852B3">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lastRenderedPageBreak/>
        <w:t xml:space="preserve">sprawdzenie wymaganej zleceniem szerokości zmineralizowanego pasa zostanie przeprowadzone za pomocą urządzeń wymienionych powyżej, prostopadle do osi pasa, w ilości min. 10 pomiarów na każdy kilometr bieżący. </w:t>
      </w:r>
    </w:p>
    <w:p w14:paraId="25B874AD" w14:textId="77777777" w:rsidR="00F852B3" w:rsidRPr="0066147B" w:rsidRDefault="00F852B3" w:rsidP="00F852B3">
      <w:pPr>
        <w:suppressAutoHyphens w:val="0"/>
        <w:autoSpaceDE w:val="0"/>
        <w:spacing w:before="120" w:line="276" w:lineRule="auto"/>
        <w:rPr>
          <w:rFonts w:asciiTheme="majorHAnsi" w:eastAsia="Calibri" w:hAnsiTheme="majorHAnsi" w:cs="Verdana"/>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599197A" w14:textId="0133C058" w:rsidR="00F02608" w:rsidRPr="0066147B" w:rsidRDefault="00F02608">
      <w:pPr>
        <w:suppressAutoHyphens w:val="0"/>
        <w:spacing w:after="200" w:line="276" w:lineRule="auto"/>
        <w:rPr>
          <w:rFonts w:asciiTheme="majorHAnsi" w:eastAsia="Calibri" w:hAnsiTheme="majorHAnsi"/>
          <w:sz w:val="22"/>
          <w:szCs w:val="22"/>
          <w:lang w:eastAsia="en-US"/>
        </w:rPr>
      </w:pPr>
    </w:p>
    <w:p w14:paraId="3394658E" w14:textId="5F132A07" w:rsidR="00321366" w:rsidRPr="0066147B" w:rsidRDefault="00321366" w:rsidP="00803E8F">
      <w:pPr>
        <w:suppressAutoHyphens w:val="0"/>
        <w:jc w:val="center"/>
        <w:rPr>
          <w:rFonts w:asciiTheme="majorHAnsi" w:eastAsia="Calibri" w:hAnsiTheme="majorHAnsi"/>
          <w:sz w:val="22"/>
          <w:szCs w:val="22"/>
          <w:lang w:eastAsia="en-US"/>
        </w:rPr>
      </w:pPr>
      <w:r w:rsidRPr="0066147B">
        <w:rPr>
          <w:rFonts w:asciiTheme="majorHAnsi" w:eastAsia="Calibri" w:hAnsiTheme="majorHAnsi" w:cs="Arial"/>
          <w:b/>
          <w:sz w:val="22"/>
          <w:szCs w:val="22"/>
          <w:lang w:eastAsia="en-US"/>
        </w:rPr>
        <w:t>IV.2 Odchwaszczanie i mineralizowanie bruzd na pasach przeciwpożarowych – VAT 8%</w:t>
      </w:r>
    </w:p>
    <w:p w14:paraId="3425715B" w14:textId="77777777" w:rsidR="00F852B3" w:rsidRPr="0066147B" w:rsidRDefault="00F852B3" w:rsidP="00803E8F">
      <w:pPr>
        <w:suppressAutoHyphens w:val="0"/>
        <w:spacing w:line="276" w:lineRule="auto"/>
        <w:rPr>
          <w:rFonts w:asciiTheme="majorHAnsi" w:eastAsia="Calibri" w:hAnsiTheme="majorHAnsi"/>
          <w:sz w:val="22"/>
          <w:szCs w:val="22"/>
          <w:lang w:eastAsia="en-US"/>
        </w:rPr>
      </w:pPr>
    </w:p>
    <w:p w14:paraId="1B7A6FFA" w14:textId="3E14891A" w:rsidR="00F852B3" w:rsidRPr="0066147B" w:rsidRDefault="009D6BC7" w:rsidP="00803E8F">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2</w:t>
      </w:r>
      <w:r w:rsidR="00F852B3" w:rsidRPr="0066147B">
        <w:rPr>
          <w:rFonts w:asciiTheme="majorHAnsi" w:eastAsia="Calibri" w:hAnsiTheme="majorHAnsi" w:cs="Arial"/>
          <w:b/>
          <w:sz w:val="22"/>
          <w:szCs w:val="22"/>
          <w:lang w:eastAsia="pl-PL"/>
        </w:rPr>
        <w:t>.</w:t>
      </w:r>
      <w:r w:rsidRPr="0066147B">
        <w:rPr>
          <w:rFonts w:asciiTheme="majorHAnsi" w:eastAsia="Calibri" w:hAnsiTheme="majorHAnsi" w:cs="Arial"/>
          <w:b/>
          <w:sz w:val="22"/>
          <w:szCs w:val="22"/>
          <w:lang w:eastAsia="pl-PL"/>
        </w:rPr>
        <w:t>1</w:t>
      </w:r>
      <w:r w:rsidR="00F852B3" w:rsidRPr="0066147B">
        <w:rPr>
          <w:rFonts w:asciiTheme="majorHAnsi" w:eastAsia="Calibri" w:hAnsiTheme="majorHAnsi" w:cs="Arial"/>
          <w:b/>
          <w:sz w:val="22"/>
          <w:szCs w:val="22"/>
          <w:lang w:eastAsia="pl-PL"/>
        </w:rPr>
        <w:t xml:space="preserve"> Mineralizowanie pasów przeciwpożarowych ciągnikiem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852B3" w:rsidRPr="0066147B" w14:paraId="273757CD"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3267AF9"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648824B"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6BB36F0" w14:textId="77777777" w:rsidR="00F852B3" w:rsidRPr="0066147B" w:rsidRDefault="00F852B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852B3" w:rsidRPr="0066147B" w14:paraId="77DCF82C" w14:textId="77777777" w:rsidTr="00F624EC">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130194F"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ODN-PASC</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D47AA43" w14:textId="77777777" w:rsidR="00F852B3" w:rsidRPr="0066147B" w:rsidRDefault="00F852B3" w:rsidP="00F624EC">
            <w:pPr>
              <w:suppressAutoHyphens w:val="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Mineralizowanie pasów przeciwpożarowych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415BBFE1" w14:textId="77777777" w:rsidR="00F852B3" w:rsidRPr="0066147B" w:rsidRDefault="00F852B3" w:rsidP="00F624EC">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bl>
    <w:p w14:paraId="7D404706" w14:textId="77777777" w:rsidR="00876C62" w:rsidRPr="0066147B" w:rsidRDefault="00876C62" w:rsidP="00F852B3">
      <w:pPr>
        <w:widowControl w:val="0"/>
        <w:suppressAutoHyphens w:val="0"/>
        <w:spacing w:before="120" w:after="120"/>
        <w:jc w:val="both"/>
        <w:rPr>
          <w:rFonts w:asciiTheme="majorHAnsi" w:eastAsia="Calibri" w:hAnsiTheme="majorHAnsi" w:cs="Arial"/>
          <w:b/>
          <w:bCs/>
          <w:color w:val="7030A0"/>
          <w:sz w:val="22"/>
          <w:szCs w:val="22"/>
          <w:lang w:eastAsia="pl-PL"/>
        </w:rPr>
      </w:pPr>
    </w:p>
    <w:p w14:paraId="73299D3A" w14:textId="77777777" w:rsidR="00F852B3" w:rsidRPr="0066147B" w:rsidRDefault="00F852B3" w:rsidP="00F852B3">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E81B3FB"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zagregowanie z ciągnikiem sprzętu do mineralizacji bruzd (np. brony talerzowej) celem odnowienia istniejących bądź wykonania nowych pasów przeciwpożarowych typu B lub BK (na powierzchniach umożliwiających przejazd i wykonanie nowego pasa), </w:t>
      </w:r>
    </w:p>
    <w:p w14:paraId="70E26C0A"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dojazd do powierzchni, </w:t>
      </w:r>
    </w:p>
    <w:p w14:paraId="39579CE4" w14:textId="77777777" w:rsidR="00F852B3" w:rsidRPr="0066147B" w:rsidRDefault="00F852B3" w:rsidP="00F852B3">
      <w:pPr>
        <w:pStyle w:val="Akapitzlist"/>
        <w:numPr>
          <w:ilvl w:val="0"/>
          <w:numId w:val="41"/>
        </w:num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przemieszanie wierzchniej warstwy w celu odkrycia gleby mineralnej w bruździe.</w:t>
      </w:r>
    </w:p>
    <w:p w14:paraId="7F303A08" w14:textId="77777777" w:rsidR="00803E8F" w:rsidRDefault="00803E8F" w:rsidP="00F852B3">
      <w:pPr>
        <w:suppressAutoHyphens w:val="0"/>
        <w:spacing w:before="120" w:after="120"/>
        <w:jc w:val="both"/>
        <w:rPr>
          <w:rFonts w:asciiTheme="majorHAnsi" w:eastAsia="Calibri" w:hAnsiTheme="majorHAnsi"/>
          <w:b/>
          <w:sz w:val="22"/>
          <w:szCs w:val="22"/>
          <w:lang w:eastAsia="en-US"/>
        </w:rPr>
      </w:pPr>
    </w:p>
    <w:p w14:paraId="712AA7F9" w14:textId="77777777" w:rsidR="00F852B3" w:rsidRPr="0066147B" w:rsidRDefault="00F852B3" w:rsidP="00F852B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0C7AF0CC" w14:textId="77777777" w:rsidR="00F852B3" w:rsidRPr="0066147B" w:rsidRDefault="00F852B3" w:rsidP="00F852B3">
      <w:p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 przypadku mineralizowania pasów typu B - bruzda musi mieć szerokość minimum 2 metry.</w:t>
      </w:r>
    </w:p>
    <w:p w14:paraId="637486F7" w14:textId="77777777" w:rsidR="00F852B3" w:rsidRPr="0066147B" w:rsidRDefault="00F852B3" w:rsidP="00F852B3">
      <w:pPr>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W przypadku mineralizowania pasów typu BK - bruzda musi mieć szerokość minimum 4 metry – należy przyjąć podwójną liczbę kilometrów (dwa przejazdy ciągnika jeden przy drugim).</w:t>
      </w:r>
    </w:p>
    <w:p w14:paraId="782F4136" w14:textId="77777777" w:rsidR="00803E8F" w:rsidRDefault="00803E8F" w:rsidP="00F852B3">
      <w:pPr>
        <w:suppressAutoHyphens w:val="0"/>
        <w:spacing w:before="120" w:line="276" w:lineRule="auto"/>
        <w:jc w:val="both"/>
        <w:rPr>
          <w:rFonts w:asciiTheme="majorHAnsi" w:eastAsia="Calibri" w:hAnsiTheme="majorHAnsi" w:cs="Arial"/>
          <w:b/>
          <w:bCs/>
          <w:sz w:val="22"/>
          <w:szCs w:val="22"/>
          <w:lang w:eastAsia="en-US"/>
        </w:rPr>
      </w:pPr>
    </w:p>
    <w:p w14:paraId="086AAF2A" w14:textId="77777777" w:rsidR="00F852B3" w:rsidRPr="0066147B" w:rsidRDefault="00F852B3" w:rsidP="00F852B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7FCE9447" w14:textId="77777777" w:rsidR="00F852B3" w:rsidRPr="0066147B" w:rsidRDefault="00F852B3" w:rsidP="00F852B3">
      <w:pPr>
        <w:pStyle w:val="Akapitzlist"/>
        <w:numPr>
          <w:ilvl w:val="0"/>
          <w:numId w:val="174"/>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331B6693" w14:textId="39A400E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 xml:space="preserve">do rozliczenia określana jest długość mineralizowanej bruzdy szerokości 2 m lub jej wielokrotność wynikająca z szerokości mineralizowanego pasa </w:t>
      </w:r>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w kilometrach pasów do odnowienia oraz nowych pasów do wykonania);</w:t>
      </w:r>
    </w:p>
    <w:p w14:paraId="3D3AD5C4" w14:textId="7777777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pomiar długości zmineralizowanego pasa zostanie wykonany np. przy pomocy dalmierza, taśmy mierniczej, GPS;</w:t>
      </w:r>
    </w:p>
    <w:p w14:paraId="15279B2B" w14:textId="77777777" w:rsidR="00F852B3" w:rsidRPr="0066147B" w:rsidRDefault="00F852B3" w:rsidP="00F852B3">
      <w:pPr>
        <w:pStyle w:val="Akapitzlist"/>
        <w:numPr>
          <w:ilvl w:val="0"/>
          <w:numId w:val="174"/>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sprawdzenie wymaganej zleceniem szerokości zmineralizowanego pasa zostanie przeprowadzone za pomocą urządzeń wymienionych powyżej, prostopadle do osi pasa, w ilości min. 10 pomiarów na każdy kilometr.</w:t>
      </w:r>
    </w:p>
    <w:p w14:paraId="028FEC37" w14:textId="44A1C92D" w:rsidR="00877533" w:rsidRPr="0066147B" w:rsidRDefault="00F852B3" w:rsidP="00876C62">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7E59BA5"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E20F977"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420F105D"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56F39A39"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5A705FC3"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4169AA0" w14:textId="77777777" w:rsidR="00803E8F" w:rsidRDefault="00803E8F" w:rsidP="00876C62">
      <w:pPr>
        <w:suppressAutoHyphens w:val="0"/>
        <w:spacing w:before="120" w:after="120"/>
        <w:jc w:val="center"/>
        <w:rPr>
          <w:rFonts w:asciiTheme="majorHAnsi" w:hAnsiTheme="majorHAnsi" w:cs="Arial"/>
          <w:b/>
          <w:sz w:val="22"/>
          <w:szCs w:val="22"/>
          <w:lang w:eastAsia="pl-PL"/>
        </w:rPr>
      </w:pPr>
    </w:p>
    <w:p w14:paraId="25F4745E" w14:textId="11FDD562" w:rsidR="00803E8F" w:rsidRDefault="00321366" w:rsidP="00803E8F">
      <w:pPr>
        <w:suppressAutoHyphens w:val="0"/>
        <w:jc w:val="center"/>
        <w:rPr>
          <w:rFonts w:asciiTheme="majorHAnsi" w:hAnsiTheme="majorHAnsi" w:cs="Arial"/>
          <w:b/>
          <w:sz w:val="22"/>
          <w:szCs w:val="22"/>
          <w:lang w:eastAsia="pl-PL"/>
        </w:rPr>
      </w:pPr>
      <w:r w:rsidRPr="0066147B">
        <w:rPr>
          <w:rFonts w:asciiTheme="majorHAnsi" w:hAnsiTheme="majorHAnsi" w:cs="Arial"/>
          <w:b/>
          <w:sz w:val="22"/>
          <w:szCs w:val="22"/>
          <w:lang w:eastAsia="pl-PL"/>
        </w:rPr>
        <w:lastRenderedPageBreak/>
        <w:t>IV.3 Pozostałe prace godzinowe w ochronie p.poż – VAT 8%</w:t>
      </w:r>
    </w:p>
    <w:p w14:paraId="2545D63D" w14:textId="77777777" w:rsidR="00803E8F" w:rsidRDefault="00803E8F" w:rsidP="00803E8F">
      <w:pPr>
        <w:suppressAutoHyphens w:val="0"/>
        <w:jc w:val="center"/>
        <w:rPr>
          <w:rFonts w:asciiTheme="majorHAnsi" w:eastAsia="Calibri" w:hAnsiTheme="majorHAnsi" w:cs="Arial"/>
          <w:b/>
          <w:sz w:val="22"/>
          <w:szCs w:val="22"/>
          <w:lang w:eastAsia="pl-PL"/>
        </w:rPr>
      </w:pPr>
    </w:p>
    <w:p w14:paraId="33543687" w14:textId="0975A596" w:rsidR="00614473" w:rsidRPr="0066147B" w:rsidRDefault="009D6BC7" w:rsidP="00803E8F">
      <w:pPr>
        <w:suppressAutoHyphens w:val="0"/>
        <w:spacing w:line="276" w:lineRule="auto"/>
        <w:rPr>
          <w:rFonts w:asciiTheme="majorHAnsi" w:hAnsiTheme="majorHAnsi" w:cs="Arial"/>
          <w:b/>
          <w:sz w:val="22"/>
          <w:szCs w:val="22"/>
          <w:lang w:eastAsia="pl-PL"/>
        </w:rPr>
      </w:pPr>
      <w:r w:rsidRPr="0066147B">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1</w:t>
      </w:r>
      <w:r w:rsidR="00614473" w:rsidRPr="0066147B">
        <w:rPr>
          <w:rFonts w:asciiTheme="majorHAnsi" w:eastAsia="Calibri" w:hAnsiTheme="majorHAnsi" w:cs="Arial"/>
          <w:b/>
          <w:sz w:val="22"/>
          <w:szCs w:val="22"/>
          <w:lang w:eastAsia="pl-PL"/>
        </w:rPr>
        <w:t xml:space="preserve"> </w:t>
      </w:r>
      <w:r w:rsidR="00614473" w:rsidRPr="0066147B">
        <w:rPr>
          <w:rFonts w:asciiTheme="majorHAnsi" w:hAnsiTheme="majorHAnsi" w:cs="Arial"/>
          <w:b/>
          <w:sz w:val="22"/>
          <w:szCs w:val="22"/>
          <w:lang w:eastAsia="pl-PL"/>
        </w:rPr>
        <w:t>Wywieszenie tablic informacyjnych/ostrzegawczych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10BA9AFA"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0BCA180"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F8C77C8"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ADBE3AF"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169E1CA"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1D81999"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WYW-TAB</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A5AE5F0"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Wywieszenie tablic informacyjnych/ostrzegawczych</w:t>
            </w:r>
          </w:p>
        </w:tc>
        <w:tc>
          <w:tcPr>
            <w:tcW w:w="882" w:type="pct"/>
            <w:tcBorders>
              <w:top w:val="single" w:sz="4" w:space="0" w:color="auto"/>
              <w:left w:val="single" w:sz="4" w:space="0" w:color="auto"/>
              <w:bottom w:val="single" w:sz="4" w:space="0" w:color="auto"/>
              <w:right w:val="single" w:sz="4" w:space="0" w:color="auto"/>
            </w:tcBorders>
            <w:vAlign w:val="center"/>
          </w:tcPr>
          <w:p w14:paraId="4C33FC7B"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SZT</w:t>
            </w:r>
          </w:p>
        </w:tc>
      </w:tr>
    </w:tbl>
    <w:p w14:paraId="0338B1AA" w14:textId="77777777" w:rsidR="00803E8F" w:rsidRDefault="00803E8F" w:rsidP="006E312E">
      <w:pPr>
        <w:widowControl w:val="0"/>
        <w:spacing w:before="120"/>
        <w:jc w:val="both"/>
        <w:rPr>
          <w:rFonts w:asciiTheme="majorHAnsi" w:eastAsia="Calibri" w:hAnsiTheme="majorHAnsi" w:cs="Arial"/>
          <w:b/>
          <w:bCs/>
          <w:sz w:val="22"/>
          <w:szCs w:val="22"/>
        </w:rPr>
      </w:pPr>
    </w:p>
    <w:p w14:paraId="5607B376" w14:textId="77777777" w:rsidR="00614473" w:rsidRPr="0066147B" w:rsidRDefault="00614473" w:rsidP="006E312E">
      <w:pPr>
        <w:widowControl w:val="0"/>
        <w:spacing w:before="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007C8EBD"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przewożenie tablic informacyjnych, ramek z daszkami i słupków (oznakowania ppoż.);</w:t>
      </w:r>
    </w:p>
    <w:p w14:paraId="457C9192"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rozmieszczenie w terenie tablic informacyjnych</w:t>
      </w:r>
      <w:r w:rsidRPr="0066147B">
        <w:rPr>
          <w:rFonts w:asciiTheme="majorHAnsi" w:eastAsia="Calibri" w:hAnsiTheme="majorHAnsi" w:cs="Arial"/>
          <w:sz w:val="22"/>
          <w:szCs w:val="22"/>
          <w:lang w:eastAsia="en-US"/>
        </w:rPr>
        <w:t xml:space="preserve">, ramek z daszkami i słupków </w:t>
      </w:r>
      <w:r w:rsidRPr="0066147B">
        <w:rPr>
          <w:rFonts w:asciiTheme="majorHAnsi" w:eastAsia="Calibri" w:hAnsiTheme="majorHAnsi"/>
          <w:sz w:val="22"/>
          <w:szCs w:val="22"/>
          <w:lang w:eastAsia="en-US"/>
        </w:rPr>
        <w:t>(oznakowania ppoż.)</w:t>
      </w:r>
      <w:r w:rsidRPr="0066147B">
        <w:rPr>
          <w:rFonts w:asciiTheme="majorHAnsi" w:eastAsia="Calibri" w:hAnsiTheme="majorHAnsi"/>
          <w:iCs/>
          <w:sz w:val="22"/>
          <w:szCs w:val="22"/>
          <w:lang w:eastAsia="en-US"/>
        </w:rPr>
        <w:t>;</w:t>
      </w:r>
    </w:p>
    <w:p w14:paraId="56E96E9F"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skompletowanie oznakowania poprzez trwałe przytwierdzenie tablicy do ramki z daszkiem oraz ramki z daszkiem do słupka;</w:t>
      </w:r>
    </w:p>
    <w:p w14:paraId="5445B43C"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osadzenie w gruncie (głębokość oraz sposób osadzenia w gruncie zostanie określony przez Zamawiającego w zleceniu)</w:t>
      </w:r>
    </w:p>
    <w:p w14:paraId="31046F85"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11203FE9"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1D408684"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4F754A9F"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123713F8" w14:textId="77777777" w:rsidR="00803E8F" w:rsidRDefault="00803E8F"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61BC9957"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1B5387CF" w14:textId="77777777" w:rsidR="00614473" w:rsidRPr="0066147B" w:rsidRDefault="00614473" w:rsidP="002B3E85">
      <w:pPr>
        <w:pStyle w:val="Akapitzlist"/>
        <w:numPr>
          <w:ilvl w:val="0"/>
          <w:numId w:val="175"/>
        </w:numPr>
        <w:tabs>
          <w:tab w:val="left" w:pos="743"/>
        </w:tabs>
        <w:spacing w:after="240"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sprawdzenie prawidłowości ich wykonania (zgodności z opisem czynności i zleceniem).</w:t>
      </w:r>
    </w:p>
    <w:p w14:paraId="6E8DC492" w14:textId="010EF3FC" w:rsidR="00614473" w:rsidRPr="0066147B" w:rsidRDefault="00614473" w:rsidP="00614473">
      <w:pPr>
        <w:suppressAutoHyphens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w:t>
      </w:r>
      <w:r w:rsidR="009843CE" w:rsidRPr="0066147B">
        <w:rPr>
          <w:rFonts w:asciiTheme="majorHAnsi" w:eastAsia="Calibri" w:hAnsiTheme="majorHAnsi" w:cs="Arial"/>
          <w:bCs/>
          <w:i/>
          <w:sz w:val="22"/>
          <w:szCs w:val="22"/>
          <w:lang w:eastAsia="en-US"/>
        </w:rPr>
        <w:t>enie z dokładnością do 1 sztuki</w:t>
      </w:r>
      <w:r w:rsidRPr="0066147B">
        <w:rPr>
          <w:rFonts w:asciiTheme="majorHAnsi" w:eastAsia="Calibri" w:hAnsiTheme="majorHAnsi" w:cs="Arial"/>
          <w:bCs/>
          <w:i/>
          <w:sz w:val="22"/>
          <w:szCs w:val="22"/>
          <w:lang w:eastAsia="en-US"/>
        </w:rPr>
        <w:t>)</w:t>
      </w:r>
    </w:p>
    <w:p w14:paraId="4FBB13F8" w14:textId="77777777" w:rsidR="00614473" w:rsidRPr="0066147B" w:rsidRDefault="00614473" w:rsidP="00614473">
      <w:pPr>
        <w:suppressAutoHyphens w:val="0"/>
        <w:spacing w:before="120" w:line="276" w:lineRule="auto"/>
        <w:rPr>
          <w:rFonts w:asciiTheme="majorHAnsi" w:eastAsia="Calibri" w:hAnsiTheme="majorHAnsi" w:cs="Arial"/>
          <w:bCs/>
          <w:i/>
          <w:color w:val="7030A0"/>
          <w:sz w:val="22"/>
          <w:szCs w:val="22"/>
          <w:lang w:eastAsia="en-US"/>
        </w:rPr>
      </w:pPr>
    </w:p>
    <w:p w14:paraId="56F9DF8B" w14:textId="118690E6"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2</w:t>
      </w:r>
      <w:r w:rsidR="00614473" w:rsidRPr="0066147B">
        <w:rPr>
          <w:rFonts w:asciiTheme="majorHAnsi" w:eastAsia="Calibri" w:hAnsiTheme="majorHAnsi" w:cs="Arial"/>
          <w:b/>
          <w:sz w:val="22"/>
          <w:szCs w:val="22"/>
          <w:lang w:eastAsia="pl-PL"/>
        </w:rPr>
        <w:t xml:space="preserve"> Utrzymanie/konserwacja tablic informacyjnych</w:t>
      </w:r>
      <w:r w:rsidR="00614473" w:rsidRPr="0066147B">
        <w:rPr>
          <w:rFonts w:asciiTheme="majorHAnsi" w:hAnsiTheme="majorHAnsi" w:cs="Arial"/>
          <w:b/>
          <w:sz w:val="22"/>
          <w:szCs w:val="22"/>
          <w:lang w:eastAsia="pl-PL"/>
        </w:rPr>
        <w:t>/ostrzegawczych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DC364BA"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B01B8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C029626"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A46EB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2EC8F40"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BFC3E7D"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6F61242"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tablic informacyjnych/ostrzegawczych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4927477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69F81741"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8402B85"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0D259A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tablic informacyjnych/ostrzegawczych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00C6E97D"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6605C29F" w14:textId="77777777" w:rsidR="00803E8F" w:rsidRDefault="00803E8F" w:rsidP="00614473">
      <w:pPr>
        <w:widowControl w:val="0"/>
        <w:spacing w:before="120" w:after="120"/>
        <w:jc w:val="both"/>
        <w:rPr>
          <w:rFonts w:asciiTheme="majorHAnsi" w:eastAsia="Calibri" w:hAnsiTheme="majorHAnsi" w:cs="Arial"/>
          <w:b/>
          <w:bCs/>
          <w:sz w:val="22"/>
          <w:szCs w:val="22"/>
        </w:rPr>
      </w:pPr>
    </w:p>
    <w:p w14:paraId="6DA11751"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580869A6"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przewożenie materiałów do utrzymania/konserwacji oznakowania przeciwpożarowego;</w:t>
      </w:r>
    </w:p>
    <w:p w14:paraId="55C9DC72"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sz w:val="22"/>
          <w:szCs w:val="22"/>
          <w:lang w:eastAsia="en-US"/>
        </w:rPr>
        <w:t xml:space="preserve">konserwacja i naprawa </w:t>
      </w:r>
      <w:r w:rsidRPr="0066147B">
        <w:rPr>
          <w:rFonts w:asciiTheme="majorHAnsi" w:eastAsia="Calibri" w:hAnsiTheme="majorHAnsi" w:cs="Arial"/>
          <w:sz w:val="22"/>
          <w:szCs w:val="22"/>
          <w:lang w:eastAsia="en-US"/>
        </w:rPr>
        <w:t>oznakowania przeciwpożarowego</w:t>
      </w:r>
      <w:r w:rsidRPr="0066147B">
        <w:rPr>
          <w:rFonts w:asciiTheme="majorHAnsi" w:eastAsia="Calibri" w:hAnsiTheme="majorHAnsi"/>
          <w:sz w:val="22"/>
          <w:szCs w:val="22"/>
          <w:lang w:eastAsia="en-US"/>
        </w:rPr>
        <w:t xml:space="preserve"> w terenie (m. in. wymiana słupka, tablicy, ramki z daszkiem, umycie tablicy – określone zostanie przez Zamawiającego w zleceniu)</w:t>
      </w:r>
      <w:r w:rsidRPr="0066147B">
        <w:rPr>
          <w:rFonts w:asciiTheme="majorHAnsi" w:eastAsia="Calibri" w:hAnsiTheme="majorHAnsi"/>
          <w:iCs/>
          <w:sz w:val="22"/>
          <w:szCs w:val="22"/>
          <w:lang w:eastAsia="en-US"/>
        </w:rPr>
        <w:t>;</w:t>
      </w:r>
    </w:p>
    <w:p w14:paraId="3C1AE4C5"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lastRenderedPageBreak/>
        <w:t>skompletowanie oznakowania poprzez trwałe przytwierdzenie tablicy do ramki z daszkiem oraz ramki z daszkiem do słupka;</w:t>
      </w:r>
    </w:p>
    <w:p w14:paraId="6EC72DDC"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osadzenie w gruncie (głębokość oraz sposób osadzenia w gruncie zostanie określony przez Zamawiającego w zleceniu);</w:t>
      </w:r>
    </w:p>
    <w:p w14:paraId="6A373805"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iCs/>
          <w:sz w:val="22"/>
          <w:szCs w:val="22"/>
          <w:lang w:eastAsia="en-US"/>
        </w:rPr>
        <w:t>oznakowanie dojazdów pożarowych oraz punktów czerpania wody piktogramami malowanymi na drzewach lub innych powierzchniach: przygotowanie powierzchni do malowania piktogramu - zdarcie kory, wyrównanie; przygotowanie szablonu; przyłożenie szablonu do powierzchni; malowanie piktogramu farbą;</w:t>
      </w:r>
    </w:p>
    <w:p w14:paraId="636D159F" w14:textId="77777777" w:rsidR="00614473" w:rsidRPr="0066147B" w:rsidRDefault="00614473" w:rsidP="002B3E85">
      <w:pPr>
        <w:pStyle w:val="Akapitzlist"/>
        <w:numPr>
          <w:ilvl w:val="0"/>
          <w:numId w:val="176"/>
        </w:numPr>
        <w:spacing w:line="276" w:lineRule="auto"/>
        <w:jc w:val="both"/>
        <w:rPr>
          <w:rFonts w:asciiTheme="majorHAnsi" w:eastAsia="Calibri" w:hAnsiTheme="majorHAnsi"/>
          <w:iCs/>
          <w:sz w:val="22"/>
          <w:szCs w:val="22"/>
          <w:lang w:eastAsia="en-US"/>
        </w:rPr>
      </w:pPr>
      <w:r w:rsidRPr="0066147B">
        <w:rPr>
          <w:rFonts w:asciiTheme="majorHAnsi" w:eastAsia="Calibri" w:hAnsiTheme="majorHAnsi"/>
          <w:iCs/>
          <w:sz w:val="22"/>
          <w:szCs w:val="22"/>
          <w:lang w:eastAsia="en-US"/>
        </w:rPr>
        <w:t>zapewnienie dobrej widoczności tablic poprzez usunięcie zasłaniającej je roślinności;</w:t>
      </w:r>
    </w:p>
    <w:p w14:paraId="06082A14"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6AE34DA0"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2D25DD4D"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20A79549"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0242EC5A" w14:textId="77777777" w:rsidR="00803E8F" w:rsidRDefault="00803E8F" w:rsidP="00614473">
      <w:pPr>
        <w:widowControl w:val="0"/>
        <w:suppressAutoHyphens w:val="0"/>
        <w:spacing w:before="120" w:after="120"/>
        <w:rPr>
          <w:rFonts w:asciiTheme="majorHAnsi" w:eastAsia="Calibri" w:hAnsiTheme="majorHAnsi" w:cs="Arial"/>
          <w:b/>
          <w:sz w:val="22"/>
          <w:szCs w:val="22"/>
          <w:lang w:eastAsia="pl-PL"/>
        </w:rPr>
      </w:pPr>
    </w:p>
    <w:p w14:paraId="5816E1D7" w14:textId="77777777" w:rsidR="00614473" w:rsidRPr="0066147B" w:rsidRDefault="00614473" w:rsidP="00614473">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58AB4873" w14:textId="77777777" w:rsidR="00E305E8" w:rsidRPr="0066147B" w:rsidRDefault="00E305E8" w:rsidP="00E305E8">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E073BE5" w14:textId="77777777" w:rsidR="00E305E8" w:rsidRPr="0066147B" w:rsidRDefault="00E305E8" w:rsidP="00E305E8">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594F7794" w14:textId="3029A160" w:rsidR="00E305E8" w:rsidRPr="0066147B" w:rsidRDefault="00E305E8" w:rsidP="00614473">
      <w:pPr>
        <w:suppressAutoHyphens w:val="0"/>
        <w:spacing w:before="120" w:line="276" w:lineRule="auto"/>
        <w:rPr>
          <w:rFonts w:asciiTheme="majorHAnsi" w:eastAsia="Calibri" w:hAnsiTheme="majorHAnsi" w:cs="Arial"/>
          <w:bCs/>
          <w:i/>
          <w:color w:val="7030A0"/>
          <w:sz w:val="22"/>
          <w:szCs w:val="22"/>
          <w:lang w:eastAsia="en-US"/>
        </w:rPr>
      </w:pPr>
      <w:r w:rsidRPr="0066147B">
        <w:rPr>
          <w:rFonts w:asciiTheme="majorHAnsi" w:eastAsia="Calibri" w:hAnsiTheme="majorHAnsi" w:cs="Arial"/>
          <w:bCs/>
          <w:i/>
          <w:color w:val="7030A0"/>
          <w:sz w:val="22"/>
          <w:szCs w:val="22"/>
          <w:lang w:eastAsia="en-US"/>
        </w:rPr>
        <w:t xml:space="preserve"> </w:t>
      </w:r>
    </w:p>
    <w:p w14:paraId="2077EAA6" w14:textId="09BCFA3A"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 xml:space="preserve"> Utrzymanie/konserwacja punktów czerpania wody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0DEE2DD9"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371AC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AF17435"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C03EED6"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7D80040C"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5618C1B"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A488E5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punktów czerpania wody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1C8A378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4BAA3CAD"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328410D"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A54552F"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Utrzymanie/konserwacja punktów czerpania wody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0054AE2A"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79D7FA2" w14:textId="77777777" w:rsidR="00E83719" w:rsidRPr="0066147B" w:rsidRDefault="00E83719" w:rsidP="00614473">
      <w:pPr>
        <w:widowControl w:val="0"/>
        <w:spacing w:before="120" w:after="120"/>
        <w:jc w:val="both"/>
        <w:rPr>
          <w:rFonts w:asciiTheme="majorHAnsi" w:eastAsia="Calibri" w:hAnsiTheme="majorHAnsi" w:cs="Arial"/>
          <w:b/>
          <w:bCs/>
          <w:color w:val="7030A0"/>
          <w:sz w:val="22"/>
          <w:szCs w:val="22"/>
        </w:rPr>
      </w:pPr>
    </w:p>
    <w:p w14:paraId="5CE69443"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prac obejmuje:</w:t>
      </w:r>
    </w:p>
    <w:p w14:paraId="14D2A74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 xml:space="preserve">wykaszanie terenu przy punktach czerpania wody, utrzymanie porządku, oczyszczenie studzienek ssawnych, konserwacja schodkowych zejść do wody, itp.; </w:t>
      </w:r>
    </w:p>
    <w:p w14:paraId="70683FEF"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r w:rsidRPr="0066147B">
        <w:rPr>
          <w:rFonts w:asciiTheme="majorHAnsi" w:hAnsiTheme="majorHAnsi" w:cs="Arial"/>
          <w:sz w:val="22"/>
          <w:szCs w:val="22"/>
        </w:rPr>
        <w:t>zabezpieczenie ujęcia przed zanieczyszczeniem i zamuleniem;</w:t>
      </w:r>
    </w:p>
    <w:p w14:paraId="6A69984D"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 xml:space="preserve">zapewnienie przejezdności dojazdów do punktów czerpania wody </w:t>
      </w:r>
      <w:r w:rsidRPr="0066147B">
        <w:rPr>
          <w:rFonts w:asciiTheme="majorHAnsi" w:hAnsiTheme="majorHAnsi" w:cs="Arial"/>
          <w:sz w:val="22"/>
          <w:szCs w:val="22"/>
        </w:rPr>
        <w:t>(jeżeli punkt czerpania wody nie znajduje się bezpośrednio przy dojeździe pożarowym lub drodze publicznej – według Instrukcji Ochrony Przeciwpożarowej Lasu)</w:t>
      </w:r>
      <w:r w:rsidRPr="0066147B">
        <w:rPr>
          <w:rFonts w:asciiTheme="majorHAnsi" w:eastAsia="Calibri" w:hAnsiTheme="majorHAnsi"/>
          <w:sz w:val="22"/>
          <w:szCs w:val="22"/>
          <w:lang w:eastAsia="en-US"/>
        </w:rPr>
        <w:t xml:space="preserve"> poprzez utrzymanie </w:t>
      </w:r>
      <w:r w:rsidRPr="0066147B">
        <w:rPr>
          <w:rFonts w:asciiTheme="majorHAnsi" w:hAnsiTheme="majorHAnsi" w:cs="Minion Pro"/>
          <w:sz w:val="22"/>
          <w:szCs w:val="22"/>
        </w:rPr>
        <w:t xml:space="preserve">skrajni (odstęp pomiędzy koronami drzew) o minimalnej szerokości 6 m do wysokości 4 m od poziomu gruntu - podkrzesanie gałęzi, wycięcie nalotów, podrostów i krzewów </w:t>
      </w:r>
      <w:r w:rsidRPr="0066147B">
        <w:rPr>
          <w:rFonts w:asciiTheme="majorHAnsi" w:hAnsiTheme="majorHAnsi" w:cs="Arial"/>
          <w:sz w:val="22"/>
          <w:szCs w:val="22"/>
        </w:rPr>
        <w:t xml:space="preserve">(szczegółowe wykonanie prac </w:t>
      </w:r>
      <w:r w:rsidRPr="0066147B">
        <w:rPr>
          <w:rFonts w:asciiTheme="majorHAnsi" w:eastAsia="Calibri" w:hAnsiTheme="majorHAnsi"/>
          <w:sz w:val="22"/>
          <w:szCs w:val="22"/>
          <w:lang w:eastAsia="en-US"/>
        </w:rPr>
        <w:t>określone zostanie przez Zamawiającego w zleceniu</w:t>
      </w:r>
      <w:r w:rsidRPr="0066147B">
        <w:rPr>
          <w:rFonts w:asciiTheme="majorHAnsi" w:hAnsiTheme="majorHAnsi" w:cs="Arial"/>
          <w:sz w:val="22"/>
          <w:szCs w:val="22"/>
        </w:rPr>
        <w:t>)</w:t>
      </w:r>
      <w:r w:rsidRPr="0066147B">
        <w:rPr>
          <w:rFonts w:asciiTheme="majorHAnsi" w:hAnsiTheme="majorHAnsi" w:cs="Minion Pro"/>
          <w:sz w:val="22"/>
          <w:szCs w:val="22"/>
        </w:rPr>
        <w:t>;</w:t>
      </w:r>
    </w:p>
    <w:p w14:paraId="7004B223"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r w:rsidRPr="0066147B">
        <w:rPr>
          <w:rFonts w:asciiTheme="majorHAnsi" w:hAnsiTheme="majorHAnsi" w:cs="Arial"/>
          <w:sz w:val="22"/>
          <w:szCs w:val="22"/>
        </w:rPr>
        <w:t xml:space="preserve">zapewnienie przejezdności placu manewrowego lub objazdu pętlicowego (według Instrukcji Ochrony Przeciwpożarowej Lasu) poprzez usunięcie roślinności uniemożliwiającej manewrowanie lub przejazd samochodu gaśniczego a w przypadku objazdu pętlicowego dodatkowo </w:t>
      </w:r>
      <w:r w:rsidRPr="0066147B">
        <w:rPr>
          <w:rFonts w:asciiTheme="majorHAnsi" w:eastAsia="Calibri" w:hAnsiTheme="majorHAnsi"/>
          <w:sz w:val="22"/>
          <w:szCs w:val="22"/>
          <w:lang w:eastAsia="en-US"/>
        </w:rPr>
        <w:t xml:space="preserve">utrzymanie </w:t>
      </w:r>
      <w:r w:rsidRPr="0066147B">
        <w:rPr>
          <w:rFonts w:asciiTheme="majorHAnsi" w:hAnsiTheme="majorHAnsi" w:cs="Minion Pro"/>
          <w:sz w:val="22"/>
          <w:szCs w:val="22"/>
        </w:rPr>
        <w:t xml:space="preserve">skrajni (odstęp pomiędzy koronami drzew) o minimalnej szerokości 6 m do wysokości 4 m od poziomu gruntu - podkrzesanie gałęzi, </w:t>
      </w:r>
      <w:r w:rsidRPr="0066147B">
        <w:rPr>
          <w:rFonts w:asciiTheme="majorHAnsi" w:hAnsiTheme="majorHAnsi" w:cs="Minion Pro"/>
          <w:sz w:val="22"/>
          <w:szCs w:val="22"/>
        </w:rPr>
        <w:lastRenderedPageBreak/>
        <w:t>wycięcie nalotów, podrostów i krzewów</w:t>
      </w:r>
      <w:r w:rsidRPr="0066147B">
        <w:rPr>
          <w:rFonts w:asciiTheme="majorHAnsi" w:hAnsiTheme="majorHAnsi" w:cs="Arial"/>
          <w:sz w:val="22"/>
          <w:szCs w:val="22"/>
        </w:rPr>
        <w:t xml:space="preserve"> (szczegółowe wykonanie prac </w:t>
      </w:r>
      <w:r w:rsidRPr="0066147B">
        <w:rPr>
          <w:rFonts w:asciiTheme="majorHAnsi" w:eastAsia="Calibri" w:hAnsiTheme="majorHAnsi"/>
          <w:sz w:val="22"/>
          <w:szCs w:val="22"/>
          <w:lang w:eastAsia="en-US"/>
        </w:rPr>
        <w:t>określone zostanie przez Zamawiającego w zleceniu</w:t>
      </w:r>
      <w:r w:rsidRPr="0066147B">
        <w:rPr>
          <w:rFonts w:asciiTheme="majorHAnsi" w:hAnsiTheme="majorHAnsi" w:cs="Arial"/>
          <w:sz w:val="22"/>
          <w:szCs w:val="22"/>
        </w:rPr>
        <w:t>);</w:t>
      </w:r>
    </w:p>
    <w:p w14:paraId="7F32E5B1"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r w:rsidRPr="0066147B">
        <w:rPr>
          <w:rFonts w:asciiTheme="majorHAnsi" w:hAnsiTheme="majorHAnsi" w:cs="Arial"/>
          <w:sz w:val="22"/>
          <w:szCs w:val="22"/>
        </w:rPr>
        <w:t>zapewnienie minimalnej ilości wody w punkcie czerpania wody (według Instrukcji Ochrony Przeciwpożarowej Lasu) - dowóz wody do punktów czerpania wody beczkowozem;</w:t>
      </w:r>
    </w:p>
    <w:p w14:paraId="5EA2B69A" w14:textId="77777777" w:rsidR="008D0BBE" w:rsidRPr="0066147B" w:rsidRDefault="008D0BBE" w:rsidP="008D0BBE">
      <w:pPr>
        <w:pStyle w:val="Akapitzlist"/>
        <w:suppressAutoHyphens/>
        <w:autoSpaceDE w:val="0"/>
        <w:autoSpaceDN w:val="0"/>
        <w:adjustRightInd w:val="0"/>
        <w:spacing w:line="276" w:lineRule="auto"/>
        <w:jc w:val="both"/>
        <w:rPr>
          <w:rFonts w:asciiTheme="majorHAnsi" w:hAnsiTheme="majorHAnsi" w:cs="Arial"/>
          <w:sz w:val="22"/>
          <w:szCs w:val="22"/>
        </w:rPr>
      </w:pPr>
    </w:p>
    <w:p w14:paraId="2344232A" w14:textId="77777777" w:rsidR="00614473" w:rsidRPr="0066147B" w:rsidRDefault="00614473" w:rsidP="00614473">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0805C758"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60BD4093"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drewno do budowy schodkowego zejścia) zapewnia Zamawiający.</w:t>
      </w:r>
    </w:p>
    <w:p w14:paraId="5C71FD2E" w14:textId="77777777" w:rsidR="00803E8F" w:rsidRDefault="00803E8F" w:rsidP="00614473">
      <w:pPr>
        <w:widowControl w:val="0"/>
        <w:suppressAutoHyphens w:val="0"/>
        <w:spacing w:before="120" w:after="120"/>
        <w:rPr>
          <w:rFonts w:asciiTheme="majorHAnsi" w:eastAsia="Calibri" w:hAnsiTheme="majorHAnsi" w:cs="Arial"/>
          <w:b/>
          <w:sz w:val="22"/>
          <w:szCs w:val="22"/>
          <w:lang w:eastAsia="pl-PL"/>
        </w:rPr>
      </w:pPr>
    </w:p>
    <w:p w14:paraId="57633DCA" w14:textId="77777777" w:rsidR="00614473" w:rsidRPr="0066147B" w:rsidRDefault="00614473" w:rsidP="00614473">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154647ED" w14:textId="77777777" w:rsidR="00614473" w:rsidRPr="0066147B" w:rsidRDefault="00614473" w:rsidP="0061447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w:t>
      </w:r>
      <w:r w:rsidR="001705EF" w:rsidRPr="0066147B">
        <w:rPr>
          <w:rFonts w:asciiTheme="majorHAnsi" w:eastAsia="Calibri" w:hAnsiTheme="majorHAnsi" w:cs="Arial"/>
          <w:sz w:val="22"/>
          <w:szCs w:val="22"/>
          <w:lang w:eastAsia="en-US"/>
        </w:rPr>
        <w:t>ich wykonania ze zleceniem oraz </w:t>
      </w:r>
      <w:r w:rsidRPr="0066147B">
        <w:rPr>
          <w:rFonts w:asciiTheme="majorHAnsi" w:eastAsia="Calibri" w:hAnsiTheme="majorHAnsi" w:cs="Arial"/>
          <w:sz w:val="22"/>
          <w:szCs w:val="22"/>
          <w:lang w:eastAsia="en-US"/>
        </w:rPr>
        <w:t>poprzez odnotowywanie rzeczywistej liczby godzin wykonywania danej pracy.</w:t>
      </w:r>
    </w:p>
    <w:p w14:paraId="33C2AF11" w14:textId="24733484" w:rsidR="00614473" w:rsidRPr="0066147B" w:rsidRDefault="00614473" w:rsidP="00614473">
      <w:pPr>
        <w:suppressAutoHyphens w:val="0"/>
        <w:spacing w:before="120"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1B216DD" w14:textId="77777777" w:rsidR="00E83719" w:rsidRPr="0066147B" w:rsidRDefault="00E83719" w:rsidP="00614473">
      <w:pPr>
        <w:suppressAutoHyphens w:val="0"/>
        <w:spacing w:before="120" w:line="276" w:lineRule="auto"/>
        <w:rPr>
          <w:rFonts w:asciiTheme="majorHAnsi" w:eastAsia="Calibri" w:hAnsiTheme="majorHAnsi" w:cs="Arial"/>
          <w:bCs/>
          <w:i/>
          <w:color w:val="7030A0"/>
          <w:sz w:val="22"/>
          <w:szCs w:val="22"/>
          <w:lang w:eastAsia="en-US"/>
        </w:rPr>
      </w:pPr>
    </w:p>
    <w:p w14:paraId="4EC2EBE7" w14:textId="4D4CFA91"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4</w:t>
      </w:r>
      <w:r w:rsidR="00614473" w:rsidRPr="0066147B">
        <w:rPr>
          <w:rFonts w:asciiTheme="majorHAnsi" w:eastAsia="Calibri" w:hAnsiTheme="majorHAnsi" w:cs="Arial"/>
          <w:b/>
          <w:sz w:val="22"/>
          <w:szCs w:val="22"/>
          <w:lang w:eastAsia="pl-PL"/>
        </w:rPr>
        <w:t xml:space="preserve"> Utrzymanie dostrzegalni przeciwpożarowych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5A3EFD63"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6E0D6C2"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1A9BA2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5FA86531"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5FA7A951"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D8BB115"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UTRZ WIEŻ</w:t>
            </w:r>
          </w:p>
        </w:tc>
        <w:tc>
          <w:tcPr>
            <w:tcW w:w="3235" w:type="pct"/>
            <w:tcBorders>
              <w:top w:val="single" w:sz="4" w:space="0" w:color="auto"/>
              <w:left w:val="single" w:sz="4" w:space="0" w:color="auto"/>
              <w:bottom w:val="single" w:sz="4" w:space="0" w:color="auto"/>
              <w:right w:val="single" w:sz="4" w:space="0" w:color="auto"/>
            </w:tcBorders>
            <w:vAlign w:val="center"/>
            <w:hideMark/>
          </w:tcPr>
          <w:p w14:paraId="33153E9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dostrzegalni przeciwpożarowych</w:t>
            </w:r>
          </w:p>
        </w:tc>
        <w:tc>
          <w:tcPr>
            <w:tcW w:w="882" w:type="pct"/>
            <w:tcBorders>
              <w:top w:val="single" w:sz="4" w:space="0" w:color="auto"/>
              <w:left w:val="single" w:sz="4" w:space="0" w:color="auto"/>
              <w:bottom w:val="single" w:sz="4" w:space="0" w:color="auto"/>
              <w:right w:val="single" w:sz="4" w:space="0" w:color="auto"/>
            </w:tcBorders>
            <w:vAlign w:val="center"/>
          </w:tcPr>
          <w:p w14:paraId="510FA131"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C0AA84E" w14:textId="77777777" w:rsidR="00803E8F" w:rsidRDefault="00803E8F" w:rsidP="00614473">
      <w:pPr>
        <w:widowControl w:val="0"/>
        <w:spacing w:before="120" w:after="120"/>
        <w:jc w:val="both"/>
        <w:rPr>
          <w:rFonts w:asciiTheme="majorHAnsi" w:eastAsia="Calibri" w:hAnsiTheme="majorHAnsi" w:cs="Arial"/>
          <w:b/>
          <w:bCs/>
          <w:sz w:val="22"/>
          <w:szCs w:val="22"/>
        </w:rPr>
      </w:pPr>
    </w:p>
    <w:p w14:paraId="3E17846F" w14:textId="77777777" w:rsidR="00614473" w:rsidRPr="0066147B" w:rsidRDefault="00614473" w:rsidP="00614473">
      <w:pPr>
        <w:widowControl w:val="0"/>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Standard technologii dla tej czynności obejmuje:</w:t>
      </w:r>
    </w:p>
    <w:p w14:paraId="27406167"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wykaszanie terenu i utrzymanie porządku przy obiektach infrastruktury przeciwpożarowej (wieże ppoż i maszty ppoż);</w:t>
      </w:r>
    </w:p>
    <w:p w14:paraId="6BE5866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posprzątanie wewnątrz obiektu (wieże ppoż i maszty ppoż) – jeżeli na wieży nie pełni dyżuru obserwator;</w:t>
      </w:r>
    </w:p>
    <w:p w14:paraId="5F622363"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naprawa ogrodzenia wokół wież i masztów ppoż.</w:t>
      </w:r>
    </w:p>
    <w:p w14:paraId="52F4847A" w14:textId="77777777" w:rsidR="00614473" w:rsidRPr="0066147B" w:rsidRDefault="00614473" w:rsidP="00614473">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098B0B4C"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363D2752"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siatka grodzeniowa, słupki) zapewnia Zamawiający.</w:t>
      </w:r>
    </w:p>
    <w:p w14:paraId="21F4A6E5" w14:textId="77777777" w:rsidR="00E83719" w:rsidRPr="0066147B" w:rsidRDefault="00E83719" w:rsidP="00614473">
      <w:pPr>
        <w:tabs>
          <w:tab w:val="left" w:pos="743"/>
        </w:tabs>
        <w:suppressAutoHyphens w:val="0"/>
        <w:spacing w:before="120" w:line="276" w:lineRule="auto"/>
        <w:jc w:val="both"/>
        <w:rPr>
          <w:rFonts w:asciiTheme="majorHAnsi" w:eastAsia="Calibri" w:hAnsiTheme="majorHAnsi" w:cs="Arial"/>
          <w:b/>
          <w:bCs/>
          <w:color w:val="7030A0"/>
          <w:sz w:val="22"/>
          <w:szCs w:val="22"/>
          <w:lang w:eastAsia="en-US"/>
        </w:rPr>
      </w:pPr>
    </w:p>
    <w:p w14:paraId="631A3DEB"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color w:val="7030A0"/>
          <w:sz w:val="22"/>
          <w:szCs w:val="22"/>
          <w:lang w:eastAsia="en-US"/>
        </w:rPr>
      </w:pPr>
      <w:r w:rsidRPr="0066147B">
        <w:rPr>
          <w:rFonts w:asciiTheme="majorHAnsi" w:eastAsia="Calibri" w:hAnsiTheme="majorHAnsi" w:cs="Arial"/>
          <w:b/>
          <w:bCs/>
          <w:sz w:val="22"/>
          <w:szCs w:val="22"/>
          <w:lang w:eastAsia="en-US"/>
        </w:rPr>
        <w:t>Procedura odbioru prac</w:t>
      </w:r>
      <w:r w:rsidRPr="0066147B">
        <w:rPr>
          <w:rFonts w:asciiTheme="majorHAnsi" w:eastAsia="Calibri" w:hAnsiTheme="majorHAnsi" w:cs="Arial"/>
          <w:b/>
          <w:bCs/>
          <w:color w:val="7030A0"/>
          <w:sz w:val="22"/>
          <w:szCs w:val="22"/>
          <w:lang w:eastAsia="en-US"/>
        </w:rPr>
        <w:t>:</w:t>
      </w:r>
    </w:p>
    <w:p w14:paraId="41B36360"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19F83EF5"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6393F1C0" w14:textId="77777777" w:rsidR="00E83719" w:rsidRPr="0066147B" w:rsidRDefault="00E83719" w:rsidP="00614473">
      <w:pPr>
        <w:suppressAutoHyphens w:val="0"/>
        <w:spacing w:before="120" w:line="276" w:lineRule="auto"/>
        <w:rPr>
          <w:rFonts w:asciiTheme="majorHAnsi" w:eastAsia="Calibri" w:hAnsiTheme="majorHAnsi" w:cs="Arial"/>
          <w:b/>
          <w:color w:val="7030A0"/>
          <w:sz w:val="22"/>
          <w:szCs w:val="22"/>
          <w:lang w:eastAsia="pl-PL"/>
        </w:rPr>
      </w:pPr>
    </w:p>
    <w:p w14:paraId="31868022" w14:textId="2670D332" w:rsidR="00614473" w:rsidRPr="0066147B" w:rsidRDefault="009D6BC7"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5</w:t>
      </w:r>
      <w:r w:rsidR="00614473" w:rsidRPr="0066147B">
        <w:rPr>
          <w:rFonts w:asciiTheme="majorHAnsi" w:eastAsia="Calibri" w:hAnsiTheme="majorHAnsi" w:cs="Arial"/>
          <w:b/>
          <w:sz w:val="22"/>
          <w:szCs w:val="22"/>
          <w:lang w:eastAsia="pl-PL"/>
        </w:rPr>
        <w:t xml:space="preserve"> Utrzymanie bazy sprzętu podręcznego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6BF82FF5"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FEE6CCD"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8D09CC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61B9A3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11A71DB"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B54AD23"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82D72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bazy sprzętu podręcznego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3885D3C8"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62DB54C5"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E8E9BFF"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lastRenderedPageBreak/>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00383B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bazy sprzętu podręcznego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51E1EA03"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FE7739A"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1350080C"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dla tej czynności obejmuje:</w:t>
      </w:r>
    </w:p>
    <w:p w14:paraId="00517F38"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przygotowanie sprzętu podręcznego, sprzętu gaś</w:t>
      </w:r>
      <w:r w:rsidR="00DD2E5E" w:rsidRPr="0066147B">
        <w:rPr>
          <w:rFonts w:asciiTheme="majorHAnsi" w:eastAsia="Calibri" w:hAnsiTheme="majorHAnsi"/>
          <w:sz w:val="22"/>
          <w:szCs w:val="22"/>
          <w:lang w:eastAsia="en-US"/>
        </w:rPr>
        <w:t>niczego i urządzeń (będących na </w:t>
      </w:r>
      <w:r w:rsidRPr="0066147B">
        <w:rPr>
          <w:rFonts w:asciiTheme="majorHAnsi" w:eastAsia="Calibri" w:hAnsiTheme="majorHAnsi"/>
          <w:sz w:val="22"/>
          <w:szCs w:val="22"/>
          <w:lang w:eastAsia="en-US"/>
        </w:rPr>
        <w:t xml:space="preserve">wyposażeniu Zamawiającego) na potrzeby użycia do likwidowania i dogaszania pożarów; </w:t>
      </w:r>
    </w:p>
    <w:p w14:paraId="518A2610"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 xml:space="preserve">czyszczenie i konserwacja sprzętu i urządzeń po wykorzystaniu w akcji gaśniczej, </w:t>
      </w:r>
    </w:p>
    <w:p w14:paraId="3BE31FC9" w14:textId="77777777" w:rsidR="00614473" w:rsidRPr="0066147B" w:rsidRDefault="00614473" w:rsidP="002B3E85">
      <w:pPr>
        <w:pStyle w:val="Akapitzlist"/>
        <w:numPr>
          <w:ilvl w:val="0"/>
          <w:numId w:val="176"/>
        </w:numPr>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sz w:val="22"/>
          <w:szCs w:val="22"/>
          <w:lang w:eastAsia="en-US"/>
        </w:rPr>
        <w:t>zabezpieczenie wyposażenia bazy sprzętu przeciwpożarowego Zamawiającego na okres zimowy po zakończeniu sezonu pożarowego;</w:t>
      </w:r>
    </w:p>
    <w:p w14:paraId="1347406F" w14:textId="77777777" w:rsidR="00614473" w:rsidRPr="0066147B" w:rsidRDefault="00614473" w:rsidP="002B3E85">
      <w:pPr>
        <w:pStyle w:val="Akapitzlist"/>
        <w:numPr>
          <w:ilvl w:val="0"/>
          <w:numId w:val="176"/>
        </w:numPr>
        <w:suppressAutoHyphens/>
        <w:autoSpaceDE w:val="0"/>
        <w:autoSpaceDN w:val="0"/>
        <w:adjustRightInd w:val="0"/>
        <w:spacing w:line="276" w:lineRule="auto"/>
        <w:jc w:val="both"/>
        <w:rPr>
          <w:rFonts w:asciiTheme="majorHAnsi" w:hAnsiTheme="majorHAnsi" w:cs="Arial"/>
          <w:sz w:val="22"/>
          <w:szCs w:val="22"/>
        </w:rPr>
      </w:pPr>
      <w:r w:rsidRPr="0066147B">
        <w:rPr>
          <w:rFonts w:asciiTheme="majorHAnsi" w:hAnsiTheme="majorHAnsi" w:cs="Arial"/>
          <w:sz w:val="22"/>
          <w:szCs w:val="22"/>
        </w:rPr>
        <w:t>przewożenie na miejsce wykonywania wyżej wymienionych prac - sprzętu podręcznego, sprzętu gaśniczego i urządzeń będących w zasobach Zamawiającego;</w:t>
      </w:r>
    </w:p>
    <w:p w14:paraId="4D4ACEC9" w14:textId="77777777" w:rsidR="00803E8F" w:rsidRDefault="00803E8F" w:rsidP="00614473">
      <w:pPr>
        <w:spacing w:before="120" w:after="120"/>
        <w:jc w:val="both"/>
        <w:rPr>
          <w:rFonts w:asciiTheme="majorHAnsi" w:eastAsia="Calibri" w:hAnsiTheme="majorHAnsi" w:cs="Arial"/>
          <w:b/>
          <w:bCs/>
          <w:iCs/>
          <w:sz w:val="22"/>
          <w:szCs w:val="22"/>
        </w:rPr>
      </w:pPr>
    </w:p>
    <w:p w14:paraId="2F7F90B5" w14:textId="77777777" w:rsidR="00614473" w:rsidRPr="0066147B" w:rsidRDefault="00614473" w:rsidP="00614473">
      <w:pPr>
        <w:spacing w:before="120" w:after="120"/>
        <w:jc w:val="both"/>
        <w:rPr>
          <w:rFonts w:asciiTheme="majorHAnsi" w:eastAsia="Calibri" w:hAnsiTheme="majorHAnsi" w:cs="Arial"/>
          <w:b/>
          <w:bCs/>
          <w:iCs/>
          <w:sz w:val="22"/>
          <w:szCs w:val="22"/>
        </w:rPr>
      </w:pPr>
      <w:r w:rsidRPr="0066147B">
        <w:rPr>
          <w:rFonts w:asciiTheme="majorHAnsi" w:eastAsia="Calibri" w:hAnsiTheme="majorHAnsi" w:cs="Arial"/>
          <w:b/>
          <w:bCs/>
          <w:iCs/>
          <w:sz w:val="22"/>
          <w:szCs w:val="22"/>
        </w:rPr>
        <w:t>Uwagi:</w:t>
      </w:r>
    </w:p>
    <w:p w14:paraId="4BDF33F0"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4CD86344"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(np. oznakowania terenu) zapewnia Zamawiający.</w:t>
      </w:r>
    </w:p>
    <w:p w14:paraId="49EBC7D1" w14:textId="77777777" w:rsidR="00803E8F" w:rsidRDefault="00803E8F"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246502D1"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5229E0F8"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sprawdzenie prawidłowości ich wykonania (zgodności z opisem czynności i zleceniem) oraz po potwierdzeniu ich faktycznej pracochłonności.</w:t>
      </w:r>
    </w:p>
    <w:p w14:paraId="76FD2EC2" w14:textId="77777777" w:rsidR="00614473" w:rsidRPr="0066147B" w:rsidRDefault="00614473" w:rsidP="00614473">
      <w:pPr>
        <w:spacing w:line="276" w:lineRule="auto"/>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3DAE4E28" w14:textId="77777777" w:rsidR="00E83719" w:rsidRPr="0066147B" w:rsidRDefault="00E83719" w:rsidP="00614473">
      <w:pPr>
        <w:spacing w:line="276" w:lineRule="auto"/>
        <w:rPr>
          <w:rFonts w:asciiTheme="majorHAnsi" w:eastAsia="Calibri" w:hAnsiTheme="majorHAnsi" w:cs="Arial"/>
          <w:bCs/>
          <w:i/>
          <w:sz w:val="22"/>
          <w:szCs w:val="22"/>
          <w:lang w:eastAsia="en-US"/>
        </w:rPr>
      </w:pPr>
    </w:p>
    <w:p w14:paraId="69F7CB73" w14:textId="5834DC37"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6</w:t>
      </w:r>
      <w:r w:rsidR="00614473" w:rsidRPr="0066147B">
        <w:rPr>
          <w:rFonts w:asciiTheme="majorHAnsi" w:eastAsia="Calibri" w:hAnsiTheme="majorHAnsi" w:cs="Arial"/>
          <w:b/>
          <w:sz w:val="22"/>
          <w:szCs w:val="22"/>
          <w:lang w:eastAsia="pl-PL"/>
        </w:rPr>
        <w:t xml:space="preserve"> Inne prace z ochrony przeciwpożarowej - wykonywane ręcznie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075C4769"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244E819"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888E173"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063DAE81"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0023C01F"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A2C31A0"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0C78C6F5"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Inne prace z ochrony przeciwpożarowej -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107553FD"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55D6BBF"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768E0301"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411641D7" w14:textId="77777777" w:rsidR="00614473" w:rsidRPr="0066147B" w:rsidRDefault="00614473" w:rsidP="002B3E85">
      <w:pPr>
        <w:pStyle w:val="Akapitzlist"/>
        <w:numPr>
          <w:ilvl w:val="0"/>
          <w:numId w:val="17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ręczne w ochronie przeciwpożarowej, których nie można zakwalifikować do wymienionych w opisie czynności ujętych w opisie technologii wykonawstwa prac leśnych.</w:t>
      </w:r>
    </w:p>
    <w:p w14:paraId="1BFB81E3" w14:textId="77777777" w:rsidR="00803E8F" w:rsidRDefault="00803E8F" w:rsidP="00614473">
      <w:pPr>
        <w:spacing w:before="120" w:after="120"/>
        <w:rPr>
          <w:rFonts w:asciiTheme="majorHAnsi" w:eastAsia="Calibri" w:hAnsiTheme="majorHAnsi" w:cs="Arial"/>
          <w:strike/>
          <w:sz w:val="22"/>
          <w:szCs w:val="22"/>
          <w:lang w:eastAsia="en-US"/>
        </w:rPr>
      </w:pPr>
    </w:p>
    <w:p w14:paraId="2FC36BA9"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7705FDFF" w14:textId="77777777" w:rsidR="00614473" w:rsidRPr="0066147B" w:rsidRDefault="00614473" w:rsidP="00614473">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3BEE040B"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351DDCC2"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55AAD23F"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niezbędne do wykonania prac</w:t>
      </w:r>
      <w:r w:rsidRPr="0066147B">
        <w:rPr>
          <w:rFonts w:asciiTheme="majorHAnsi" w:eastAsia="Calibri" w:hAnsiTheme="majorHAnsi"/>
          <w:sz w:val="22"/>
          <w:szCs w:val="22"/>
          <w:lang w:eastAsia="en-US"/>
        </w:rPr>
        <w:t xml:space="preserve"> zapewnia Zamawiający.</w:t>
      </w:r>
    </w:p>
    <w:p w14:paraId="1AB2B2EA" w14:textId="77777777" w:rsidR="00803E8F" w:rsidRDefault="00803E8F" w:rsidP="00614473">
      <w:pPr>
        <w:spacing w:before="120" w:after="120"/>
        <w:rPr>
          <w:rFonts w:asciiTheme="majorHAnsi" w:eastAsia="Calibri" w:hAnsiTheme="majorHAnsi" w:cs="Arial"/>
          <w:b/>
          <w:bCs/>
          <w:iCs/>
          <w:sz w:val="22"/>
          <w:szCs w:val="22"/>
        </w:rPr>
      </w:pPr>
    </w:p>
    <w:p w14:paraId="54867F7E" w14:textId="77777777" w:rsidR="00803E8F" w:rsidRDefault="00803E8F" w:rsidP="00614473">
      <w:pPr>
        <w:spacing w:before="120" w:after="120"/>
        <w:rPr>
          <w:rFonts w:asciiTheme="majorHAnsi" w:eastAsia="Calibri" w:hAnsiTheme="majorHAnsi" w:cs="Arial"/>
          <w:b/>
          <w:bCs/>
          <w:iCs/>
          <w:sz w:val="22"/>
          <w:szCs w:val="22"/>
        </w:rPr>
      </w:pPr>
    </w:p>
    <w:p w14:paraId="15509793" w14:textId="77777777" w:rsidR="00614473" w:rsidRPr="0066147B" w:rsidRDefault="00614473" w:rsidP="0061447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lastRenderedPageBreak/>
        <w:t>Procedura odbioru:</w:t>
      </w:r>
    </w:p>
    <w:p w14:paraId="0D635974"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76B6D64"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B421425"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Cs/>
          <w:i/>
          <w:color w:val="7030A0"/>
          <w:sz w:val="22"/>
          <w:szCs w:val="22"/>
          <w:lang w:eastAsia="en-US"/>
        </w:rPr>
      </w:pPr>
    </w:p>
    <w:p w14:paraId="310BDBA2" w14:textId="52B7E38A" w:rsidR="00614473" w:rsidRPr="0066147B" w:rsidRDefault="009D6BC7"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7</w:t>
      </w:r>
      <w:r w:rsidR="00614473" w:rsidRPr="0066147B">
        <w:rPr>
          <w:rFonts w:asciiTheme="majorHAnsi" w:eastAsia="Calibri" w:hAnsiTheme="majorHAnsi" w:cs="Arial"/>
          <w:b/>
          <w:sz w:val="22"/>
          <w:szCs w:val="22"/>
          <w:lang w:eastAsia="pl-PL"/>
        </w:rPr>
        <w:t xml:space="preserve"> Inne prace z ochrony przeciwpożarowej - wykonywane ciągnikiem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527722A5"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EF5A9FF"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18774CE"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498BC27" w14:textId="77777777" w:rsidR="00614473" w:rsidRPr="0066147B" w:rsidRDefault="00614473" w:rsidP="00FB4586">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E27DFC4"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F79052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0C7BAF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Inne prace z ochrony przeciwpożarowej -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295CF4CB"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6D5DF5D" w14:textId="77777777" w:rsidR="00803E8F" w:rsidRDefault="00803E8F" w:rsidP="00614473">
      <w:pPr>
        <w:widowControl w:val="0"/>
        <w:suppressAutoHyphens w:val="0"/>
        <w:spacing w:before="120" w:after="120"/>
        <w:jc w:val="both"/>
        <w:rPr>
          <w:rFonts w:asciiTheme="majorHAnsi" w:eastAsia="Calibri" w:hAnsiTheme="majorHAnsi" w:cs="Arial"/>
          <w:b/>
          <w:bCs/>
          <w:sz w:val="22"/>
          <w:szCs w:val="22"/>
          <w:lang w:eastAsia="pl-PL"/>
        </w:rPr>
      </w:pPr>
    </w:p>
    <w:p w14:paraId="0AC0621C" w14:textId="77777777" w:rsidR="00614473" w:rsidRPr="0066147B" w:rsidRDefault="00614473" w:rsidP="00614473">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180820C" w14:textId="77777777" w:rsidR="00614473" w:rsidRPr="0066147B" w:rsidRDefault="00614473" w:rsidP="002B3E85">
      <w:pPr>
        <w:pStyle w:val="Akapitzlist"/>
        <w:numPr>
          <w:ilvl w:val="0"/>
          <w:numId w:val="176"/>
        </w:numPr>
        <w:spacing w:before="120" w:after="120"/>
        <w:jc w:val="both"/>
        <w:rPr>
          <w:rFonts w:asciiTheme="majorHAnsi" w:eastAsia="Calibri" w:hAnsiTheme="majorHAnsi" w:cs="Arial"/>
          <w:bCs/>
          <w:iCs/>
          <w:sz w:val="22"/>
          <w:szCs w:val="22"/>
        </w:rPr>
      </w:pPr>
      <w:r w:rsidRPr="0066147B">
        <w:rPr>
          <w:rFonts w:asciiTheme="majorHAnsi" w:eastAsia="Calibri" w:hAnsiTheme="majorHAnsi" w:cs="Arial"/>
          <w:bCs/>
          <w:iCs/>
          <w:sz w:val="22"/>
          <w:szCs w:val="22"/>
        </w:rPr>
        <w:t>pozostałe prace godzinowe ciągnikowe w ochronie przeciwpożarowej, których nie można zakwalifikować do wymienionych w opisie czynności ujętych w opisie technologii wykonawstwa prac leśnych.</w:t>
      </w:r>
    </w:p>
    <w:p w14:paraId="15E6BD6B" w14:textId="77777777" w:rsidR="00803E8F" w:rsidRDefault="00803E8F" w:rsidP="00614473">
      <w:pPr>
        <w:spacing w:before="120" w:after="120"/>
        <w:rPr>
          <w:rFonts w:asciiTheme="majorHAnsi" w:eastAsia="Calibri" w:hAnsiTheme="majorHAnsi" w:cs="Arial"/>
          <w:b/>
          <w:sz w:val="22"/>
          <w:szCs w:val="22"/>
        </w:rPr>
      </w:pPr>
    </w:p>
    <w:p w14:paraId="0A09D0D7"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cs="Arial"/>
          <w:b/>
          <w:sz w:val="22"/>
          <w:szCs w:val="22"/>
        </w:rPr>
        <w:t>Uwagi:</w:t>
      </w:r>
    </w:p>
    <w:p w14:paraId="359D90B6" w14:textId="77777777" w:rsidR="00614473" w:rsidRPr="0066147B" w:rsidRDefault="00614473" w:rsidP="00614473">
      <w:pPr>
        <w:spacing w:before="120" w:after="120"/>
        <w:jc w:val="both"/>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Szczegółowy zakres prac określony zostanie przez Zamawiającego w zleceniu.</w:t>
      </w:r>
    </w:p>
    <w:p w14:paraId="78C57054" w14:textId="77777777" w:rsidR="00614473" w:rsidRPr="0066147B" w:rsidRDefault="00614473" w:rsidP="00614473">
      <w:pPr>
        <w:spacing w:before="120" w:after="120"/>
        <w:rPr>
          <w:rFonts w:asciiTheme="majorHAnsi" w:eastAsia="Calibri" w:hAnsiTheme="majorHAnsi"/>
          <w:sz w:val="22"/>
          <w:szCs w:val="22"/>
        </w:rPr>
      </w:pPr>
      <w:r w:rsidRPr="0066147B">
        <w:rPr>
          <w:rFonts w:asciiTheme="majorHAnsi" w:eastAsia="Calibri" w:hAnsiTheme="majorHAnsi"/>
          <w:sz w:val="22"/>
          <w:szCs w:val="22"/>
        </w:rPr>
        <w:t>Prace objęte VAT 8 %</w:t>
      </w:r>
    </w:p>
    <w:p w14:paraId="49733B07"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64AC66C3" w14:textId="77777777" w:rsidR="00614473" w:rsidRPr="0066147B" w:rsidRDefault="00614473" w:rsidP="00614473">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Materiały </w:t>
      </w:r>
      <w:r w:rsidRPr="0066147B">
        <w:rPr>
          <w:rFonts w:asciiTheme="majorHAnsi" w:hAnsiTheme="majorHAnsi" w:cs="Arial"/>
          <w:bCs/>
          <w:sz w:val="22"/>
          <w:szCs w:val="22"/>
        </w:rPr>
        <w:t xml:space="preserve">niezbędne do wykonania prac </w:t>
      </w:r>
      <w:r w:rsidRPr="0066147B">
        <w:rPr>
          <w:rFonts w:asciiTheme="majorHAnsi" w:eastAsia="Calibri" w:hAnsiTheme="majorHAnsi"/>
          <w:sz w:val="22"/>
          <w:szCs w:val="22"/>
          <w:lang w:eastAsia="en-US"/>
        </w:rPr>
        <w:t>zapewnia Zamawiający.</w:t>
      </w:r>
    </w:p>
    <w:p w14:paraId="2A1AE774" w14:textId="77777777" w:rsidR="008D0BBE" w:rsidRPr="0066147B" w:rsidRDefault="008D0BBE" w:rsidP="00614473">
      <w:pPr>
        <w:spacing w:before="120" w:after="120"/>
        <w:rPr>
          <w:rFonts w:asciiTheme="majorHAnsi" w:eastAsia="Calibri" w:hAnsiTheme="majorHAnsi" w:cs="Arial"/>
          <w:b/>
          <w:bCs/>
          <w:iCs/>
          <w:color w:val="7030A0"/>
          <w:sz w:val="22"/>
          <w:szCs w:val="22"/>
        </w:rPr>
      </w:pPr>
    </w:p>
    <w:p w14:paraId="652E258E" w14:textId="77777777" w:rsidR="00614473" w:rsidRPr="0066147B" w:rsidRDefault="00614473" w:rsidP="00614473">
      <w:pPr>
        <w:spacing w:before="120" w:after="120"/>
        <w:rPr>
          <w:rFonts w:asciiTheme="majorHAnsi" w:eastAsia="Calibri" w:hAnsiTheme="majorHAnsi" w:cs="Arial"/>
          <w:b/>
          <w:bCs/>
          <w:iCs/>
          <w:sz w:val="22"/>
          <w:szCs w:val="22"/>
        </w:rPr>
      </w:pPr>
      <w:r w:rsidRPr="0066147B">
        <w:rPr>
          <w:rFonts w:asciiTheme="majorHAnsi" w:eastAsia="Calibri" w:hAnsiTheme="majorHAnsi" w:cs="Arial"/>
          <w:b/>
          <w:bCs/>
          <w:iCs/>
          <w:sz w:val="22"/>
          <w:szCs w:val="22"/>
        </w:rPr>
        <w:t>Procedura odbioru:</w:t>
      </w:r>
    </w:p>
    <w:p w14:paraId="2F505C49"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8F136E2"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2EDD83D3" w14:textId="77777777" w:rsidR="00614473" w:rsidRPr="0066147B" w:rsidRDefault="00614473" w:rsidP="00614473">
      <w:pPr>
        <w:spacing w:line="360" w:lineRule="auto"/>
        <w:rPr>
          <w:rFonts w:asciiTheme="majorHAnsi" w:eastAsia="Calibri" w:hAnsiTheme="majorHAnsi" w:cs="Arial"/>
          <w:bCs/>
          <w:iCs/>
          <w:color w:val="7030A0"/>
          <w:sz w:val="22"/>
          <w:szCs w:val="22"/>
          <w:lang w:eastAsia="en-US"/>
        </w:rPr>
      </w:pPr>
    </w:p>
    <w:p w14:paraId="0316FF76" w14:textId="64AA6048" w:rsidR="00614473" w:rsidRPr="0066147B" w:rsidRDefault="00F624EC"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w:t>
      </w:r>
      <w:r w:rsidR="000E11CC">
        <w:rPr>
          <w:rFonts w:asciiTheme="majorHAnsi" w:eastAsia="Calibri" w:hAnsiTheme="majorHAnsi" w:cs="Arial"/>
          <w:b/>
          <w:sz w:val="22"/>
          <w:szCs w:val="22"/>
          <w:lang w:eastAsia="pl-PL"/>
        </w:rPr>
        <w:t>8</w:t>
      </w:r>
      <w:r w:rsidR="00614473" w:rsidRPr="0066147B">
        <w:rPr>
          <w:rFonts w:asciiTheme="majorHAnsi" w:eastAsia="Calibri" w:hAnsiTheme="majorHAnsi" w:cs="Arial"/>
          <w:b/>
          <w:sz w:val="22"/>
          <w:szCs w:val="22"/>
          <w:lang w:eastAsia="pl-PL"/>
        </w:rPr>
        <w:t xml:space="preserve"> Prace wykonywane ręcznie przy zabezpieczeniu pożarzysk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109"/>
        <w:gridCol w:w="1545"/>
      </w:tblGrid>
      <w:tr w:rsidR="00614473" w:rsidRPr="0066147B" w14:paraId="652215E5" w14:textId="77777777" w:rsidTr="001705EF">
        <w:trPr>
          <w:trHeight w:val="153"/>
        </w:trPr>
        <w:tc>
          <w:tcPr>
            <w:tcW w:w="1555" w:type="dxa"/>
            <w:tcBorders>
              <w:top w:val="single" w:sz="4" w:space="0" w:color="auto"/>
              <w:left w:val="single" w:sz="4" w:space="0" w:color="auto"/>
              <w:bottom w:val="single" w:sz="4" w:space="0" w:color="auto"/>
              <w:right w:val="single" w:sz="4" w:space="0" w:color="auto"/>
            </w:tcBorders>
            <w:hideMark/>
          </w:tcPr>
          <w:p w14:paraId="2453021F"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6109" w:type="dxa"/>
            <w:tcBorders>
              <w:top w:val="single" w:sz="4" w:space="0" w:color="auto"/>
              <w:left w:val="single" w:sz="4" w:space="0" w:color="auto"/>
              <w:bottom w:val="single" w:sz="4" w:space="0" w:color="auto"/>
              <w:right w:val="single" w:sz="4" w:space="0" w:color="auto"/>
            </w:tcBorders>
            <w:vAlign w:val="center"/>
            <w:hideMark/>
          </w:tcPr>
          <w:p w14:paraId="1F853835"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1545" w:type="dxa"/>
            <w:tcBorders>
              <w:top w:val="single" w:sz="4" w:space="0" w:color="auto"/>
              <w:left w:val="single" w:sz="4" w:space="0" w:color="auto"/>
              <w:bottom w:val="single" w:sz="4" w:space="0" w:color="auto"/>
              <w:right w:val="single" w:sz="4" w:space="0" w:color="auto"/>
            </w:tcBorders>
            <w:vAlign w:val="center"/>
          </w:tcPr>
          <w:p w14:paraId="54CA04AC"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E65F635" w14:textId="77777777" w:rsidTr="001705EF">
        <w:trPr>
          <w:trHeight w:val="462"/>
        </w:trPr>
        <w:tc>
          <w:tcPr>
            <w:tcW w:w="1555" w:type="dxa"/>
            <w:tcBorders>
              <w:top w:val="single" w:sz="4" w:space="0" w:color="auto"/>
              <w:left w:val="single" w:sz="4" w:space="0" w:color="auto"/>
              <w:bottom w:val="single" w:sz="4" w:space="0" w:color="auto"/>
              <w:right w:val="single" w:sz="4" w:space="0" w:color="auto"/>
            </w:tcBorders>
            <w:vAlign w:val="center"/>
            <w:hideMark/>
          </w:tcPr>
          <w:p w14:paraId="67AEE31B" w14:textId="77777777" w:rsidR="00614473" w:rsidRPr="0066147B" w:rsidRDefault="00614473" w:rsidP="00803E8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RH8</w:t>
            </w:r>
          </w:p>
        </w:tc>
        <w:tc>
          <w:tcPr>
            <w:tcW w:w="6109" w:type="dxa"/>
            <w:tcBorders>
              <w:top w:val="single" w:sz="4" w:space="0" w:color="auto"/>
              <w:left w:val="single" w:sz="4" w:space="0" w:color="auto"/>
              <w:bottom w:val="single" w:sz="4" w:space="0" w:color="auto"/>
              <w:right w:val="single" w:sz="4" w:space="0" w:color="auto"/>
            </w:tcBorders>
            <w:vAlign w:val="center"/>
            <w:hideMark/>
          </w:tcPr>
          <w:p w14:paraId="3B4B78BF" w14:textId="77777777" w:rsidR="00614473" w:rsidRPr="0066147B" w:rsidRDefault="00614473" w:rsidP="00803E8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 przy zabezpieczeniu pożarzysk</w:t>
            </w:r>
          </w:p>
        </w:tc>
        <w:tc>
          <w:tcPr>
            <w:tcW w:w="1545" w:type="dxa"/>
            <w:tcBorders>
              <w:top w:val="single" w:sz="4" w:space="0" w:color="auto"/>
              <w:left w:val="single" w:sz="4" w:space="0" w:color="auto"/>
              <w:bottom w:val="single" w:sz="4" w:space="0" w:color="auto"/>
              <w:right w:val="single" w:sz="4" w:space="0" w:color="auto"/>
            </w:tcBorders>
          </w:tcPr>
          <w:p w14:paraId="59640D7A" w14:textId="77777777" w:rsidR="00614473" w:rsidRPr="0066147B" w:rsidRDefault="00614473" w:rsidP="00803E8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H </w:t>
            </w:r>
          </w:p>
        </w:tc>
      </w:tr>
    </w:tbl>
    <w:p w14:paraId="0B4AA485" w14:textId="77777777" w:rsidR="00803E8F" w:rsidRDefault="00803E8F" w:rsidP="00803E8F">
      <w:pPr>
        <w:suppressAutoHyphens w:val="0"/>
        <w:autoSpaceDE w:val="0"/>
        <w:autoSpaceDN w:val="0"/>
        <w:adjustRightInd w:val="0"/>
        <w:spacing w:line="276" w:lineRule="auto"/>
        <w:jc w:val="both"/>
        <w:rPr>
          <w:rFonts w:asciiTheme="majorHAnsi" w:eastAsia="Calibri" w:hAnsiTheme="majorHAnsi" w:cs="Arial"/>
          <w:b/>
          <w:bCs/>
          <w:sz w:val="22"/>
          <w:szCs w:val="22"/>
          <w:lang w:eastAsia="pl-PL"/>
        </w:rPr>
      </w:pPr>
      <w:bookmarkStart w:id="12" w:name="_Hlk41482820"/>
    </w:p>
    <w:p w14:paraId="58A336E1" w14:textId="77777777" w:rsidR="00614473" w:rsidRPr="0066147B" w:rsidRDefault="00614473" w:rsidP="00803E8F">
      <w:pPr>
        <w:suppressAutoHyphens w:val="0"/>
        <w:autoSpaceDE w:val="0"/>
        <w:autoSpaceDN w:val="0"/>
        <w:adjustRightInd w:val="0"/>
        <w:spacing w:line="276" w:lineRule="auto"/>
        <w:jc w:val="both"/>
        <w:rPr>
          <w:rFonts w:asciiTheme="majorHAnsi" w:eastAsia="Calibri" w:hAnsiTheme="majorHAnsi" w:cs="Arial"/>
          <w:sz w:val="22"/>
          <w:szCs w:val="22"/>
          <w:u w:val="single"/>
          <w:lang w:eastAsia="pl-PL"/>
        </w:rPr>
      </w:pPr>
      <w:r w:rsidRPr="0066147B">
        <w:rPr>
          <w:rFonts w:asciiTheme="majorHAnsi" w:eastAsia="Calibri" w:hAnsiTheme="majorHAnsi" w:cs="Arial"/>
          <w:b/>
          <w:bCs/>
          <w:sz w:val="22"/>
          <w:szCs w:val="22"/>
          <w:lang w:eastAsia="pl-PL"/>
        </w:rPr>
        <w:t>Standard technologii prac obejmuje:</w:t>
      </w:r>
    </w:p>
    <w:p w14:paraId="087D37AC"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przybycie na miejsce pożaru wskazane przez Zamawiającego w czasie nie dłuższym niż 1 godzina (liczonym od momentu zawiadomienia Wykonawcy);</w:t>
      </w:r>
    </w:p>
    <w:p w14:paraId="46CD8478" w14:textId="77777777" w:rsidR="00614473" w:rsidRPr="0066147B" w:rsidRDefault="00614473" w:rsidP="002B3E85">
      <w:pPr>
        <w:pStyle w:val="Akapitzlist"/>
        <w:numPr>
          <w:ilvl w:val="0"/>
          <w:numId w:val="165"/>
        </w:numPr>
        <w:autoSpaceDE w:val="0"/>
        <w:autoSpaceDN w:val="0"/>
        <w:adjustRightInd w:val="0"/>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dogaszanie pożarzyska sprzętem ręcznym (tłumice, szpadle/łopaty, hydronetki), </w:t>
      </w:r>
      <w:r w:rsidRPr="0066147B">
        <w:rPr>
          <w:rFonts w:asciiTheme="majorHAnsi" w:eastAsia="Calibri" w:hAnsiTheme="majorHAnsi"/>
          <w:sz w:val="22"/>
          <w:szCs w:val="22"/>
          <w:lang w:eastAsia="en-US"/>
        </w:rPr>
        <w:t>w razie potrzeby z wykorzystaniem pilarki spalinowej i innych narzędzi przydatnych do ograniczania rozprzestrzeniania się pożarów lasów (wierzchnich warstw gleby i jej pokrywy)</w:t>
      </w:r>
      <w:r w:rsidRPr="0066147B">
        <w:rPr>
          <w:rFonts w:asciiTheme="majorHAnsi" w:eastAsia="Calibri" w:hAnsiTheme="majorHAnsi" w:cs="Arial"/>
          <w:sz w:val="22"/>
          <w:szCs w:val="22"/>
        </w:rPr>
        <w:t xml:space="preserve"> </w:t>
      </w:r>
    </w:p>
    <w:p w14:paraId="555FD845"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r w:rsidRPr="0066147B">
        <w:rPr>
          <w:rFonts w:asciiTheme="majorHAnsi" w:eastAsia="Calibri" w:hAnsiTheme="majorHAnsi" w:cs="Arial"/>
          <w:sz w:val="22"/>
          <w:szCs w:val="22"/>
        </w:rPr>
        <w:t>obkopywanie, zasypywanie i zalewanie wodą zarzewi ognia,</w:t>
      </w:r>
    </w:p>
    <w:bookmarkEnd w:id="12"/>
    <w:p w14:paraId="58F89F63" w14:textId="77777777" w:rsidR="00614473" w:rsidRPr="0066147B" w:rsidRDefault="00614473" w:rsidP="002B3E85">
      <w:pPr>
        <w:pStyle w:val="Akapitzlist"/>
        <w:numPr>
          <w:ilvl w:val="0"/>
          <w:numId w:val="167"/>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sz w:val="22"/>
          <w:szCs w:val="22"/>
          <w:lang w:eastAsia="en-US"/>
        </w:rPr>
        <w:t xml:space="preserve">w razie potrzeby usuwanie przeszkadzających </w:t>
      </w:r>
      <w:r w:rsidRPr="0066147B">
        <w:rPr>
          <w:rFonts w:asciiTheme="majorHAnsi" w:eastAsia="Calibri" w:hAnsiTheme="majorHAnsi" w:cs="Arial"/>
          <w:sz w:val="22"/>
          <w:szCs w:val="22"/>
        </w:rPr>
        <w:t xml:space="preserve">drzew/krzewów pilarką spalinową celem powstrzymania rozprzestrzeniania się pożaru, w szczególności w związku z ewentualną </w:t>
      </w:r>
      <w:r w:rsidRPr="0066147B">
        <w:rPr>
          <w:rFonts w:asciiTheme="majorHAnsi" w:eastAsia="Calibri" w:hAnsiTheme="majorHAnsi" w:cs="Arial"/>
          <w:sz w:val="22"/>
          <w:szCs w:val="22"/>
        </w:rPr>
        <w:lastRenderedPageBreak/>
        <w:t>koniecznością wycięcia wizur umożliwiających oborywanie pożarzyska or</w:t>
      </w:r>
      <w:r w:rsidR="00DD2E5E" w:rsidRPr="0066147B">
        <w:rPr>
          <w:rFonts w:asciiTheme="majorHAnsi" w:eastAsia="Calibri" w:hAnsiTheme="majorHAnsi" w:cs="Arial"/>
          <w:sz w:val="22"/>
          <w:szCs w:val="22"/>
        </w:rPr>
        <w:t>az </w:t>
      </w:r>
      <w:r w:rsidRPr="0066147B">
        <w:rPr>
          <w:rFonts w:asciiTheme="majorHAnsi" w:eastAsia="Calibri" w:hAnsiTheme="majorHAnsi" w:cs="Arial"/>
          <w:sz w:val="22"/>
          <w:szCs w:val="22"/>
        </w:rPr>
        <w:t>poszerzeniem światła dróg dojazdowych do pożaru dla samochodów gaśniczych;</w:t>
      </w:r>
    </w:p>
    <w:p w14:paraId="55078E60" w14:textId="77777777" w:rsidR="00614473" w:rsidRPr="0066147B" w:rsidRDefault="00614473" w:rsidP="002B3E85">
      <w:pPr>
        <w:pStyle w:val="Akapitzlist"/>
        <w:numPr>
          <w:ilvl w:val="0"/>
          <w:numId w:val="165"/>
        </w:numPr>
        <w:spacing w:line="276" w:lineRule="auto"/>
        <w:jc w:val="both"/>
        <w:rPr>
          <w:rFonts w:asciiTheme="majorHAnsi" w:eastAsia="Calibri" w:hAnsiTheme="majorHAnsi"/>
          <w:sz w:val="22"/>
          <w:szCs w:val="22"/>
          <w:lang w:eastAsia="en-US"/>
        </w:rPr>
      </w:pPr>
      <w:r w:rsidRPr="0066147B">
        <w:rPr>
          <w:rFonts w:asciiTheme="majorHAnsi" w:eastAsia="Calibri" w:hAnsiTheme="majorHAnsi" w:cs="Arial"/>
          <w:sz w:val="22"/>
          <w:szCs w:val="22"/>
        </w:rPr>
        <w:t>dozorowanie (kontrolowanie stanu pożarzyska</w:t>
      </w:r>
      <w:r w:rsidRPr="0066147B">
        <w:rPr>
          <w:rFonts w:asciiTheme="majorHAnsi" w:eastAsia="Calibri" w:hAnsiTheme="majorHAnsi"/>
          <w:sz w:val="22"/>
          <w:szCs w:val="22"/>
          <w:lang w:eastAsia="en-US"/>
        </w:rPr>
        <w:t xml:space="preserve"> i niezwłoczne alarmowanie o zagrożeniach).</w:t>
      </w:r>
    </w:p>
    <w:p w14:paraId="499642AE" w14:textId="77777777" w:rsidR="00803E8F" w:rsidRDefault="00803E8F" w:rsidP="00614473">
      <w:pPr>
        <w:suppressAutoHyphens w:val="0"/>
        <w:spacing w:before="120" w:after="120"/>
        <w:jc w:val="both"/>
        <w:rPr>
          <w:rFonts w:asciiTheme="majorHAnsi" w:eastAsia="Calibri" w:hAnsiTheme="majorHAnsi"/>
          <w:b/>
          <w:sz w:val="22"/>
          <w:szCs w:val="22"/>
          <w:lang w:eastAsia="en-US"/>
        </w:rPr>
      </w:pPr>
    </w:p>
    <w:p w14:paraId="1DEDEAEB" w14:textId="77777777" w:rsidR="00614473" w:rsidRPr="0066147B" w:rsidRDefault="00614473" w:rsidP="00614473">
      <w:pPr>
        <w:suppressAutoHyphens w:val="0"/>
        <w:spacing w:before="120" w:after="120"/>
        <w:jc w:val="both"/>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Uwagi:</w:t>
      </w:r>
    </w:p>
    <w:p w14:paraId="4B59FE61" w14:textId="77777777" w:rsidR="00614473" w:rsidRPr="0066147B" w:rsidRDefault="00614473" w:rsidP="00614473">
      <w:pPr>
        <w:suppressAutoHyphens w:val="0"/>
        <w:spacing w:before="24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Wykonawca zapewni udział minimum dwóch osób wyposażonych w środki ochrony osobistej i środek łączności (np. telefon komórkowy) zapewniający kontakt z Zamawiającym.</w:t>
      </w:r>
    </w:p>
    <w:p w14:paraId="5680B43E"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(np. szpadel/łopata, tłumica, pilarka spalinowa) oraz środki gaśnicze do prac wykonywanych ręcznie zapewnia Wykonawca, w tym jako minimum każdorazowo należy przyjąć wyposażenie każdej osoby w szpadel/łopatę.</w:t>
      </w:r>
    </w:p>
    <w:p w14:paraId="228F82AC"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Ewentualne dodatkowe wyposażenie w przenośne urządzenia gaśnicze zapewnia Zamawiający.</w:t>
      </w:r>
    </w:p>
    <w:p w14:paraId="7694B348"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Informację o ustalonym sposobie zabezpieczenia pożarzyska Zamawiający przekaże Wykonawcy na miejscu zdarzenia.</w:t>
      </w:r>
    </w:p>
    <w:p w14:paraId="41AED73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Co najmniej jedna z osób winna posiadać uprawnienia do ścinki, obalania i przerzynki drzew pilarką spalinową, w związku z ewentualną koniecznością p</w:t>
      </w:r>
      <w:r w:rsidR="00DD2E5E" w:rsidRPr="0066147B">
        <w:rPr>
          <w:rFonts w:asciiTheme="majorHAnsi" w:eastAsia="Calibri" w:hAnsiTheme="majorHAnsi"/>
          <w:sz w:val="22"/>
          <w:szCs w:val="22"/>
          <w:lang w:eastAsia="en-US"/>
        </w:rPr>
        <w:t>rowadzenia prac polegających na </w:t>
      </w:r>
      <w:r w:rsidRPr="0066147B">
        <w:rPr>
          <w:rFonts w:asciiTheme="majorHAnsi" w:eastAsia="Calibri" w:hAnsiTheme="majorHAnsi"/>
          <w:sz w:val="22"/>
          <w:szCs w:val="22"/>
          <w:lang w:eastAsia="en-US"/>
        </w:rPr>
        <w:t>wycięciu wizur umożliwiających oborywanie pożarzyska bądź usunięciu przeszkadzających drzew celem powstrzymania rozprzestrzeniania się pożaru.</w:t>
      </w:r>
    </w:p>
    <w:p w14:paraId="6B82BE14" w14:textId="77777777" w:rsidR="00614473" w:rsidRPr="0066147B" w:rsidRDefault="00614473" w:rsidP="00614473">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sz w:val="22"/>
          <w:szCs w:val="22"/>
          <w:lang w:eastAsia="en-US"/>
        </w:rPr>
        <w:t>Zabezpieczenie miejsca pożaru wykonywane ręcznie polega w szczególności na:</w:t>
      </w:r>
    </w:p>
    <w:p w14:paraId="11C2FD74"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r w:rsidRPr="0066147B">
        <w:rPr>
          <w:rFonts w:asciiTheme="majorHAnsi" w:eastAsia="Calibri" w:hAnsiTheme="majorHAnsi"/>
          <w:sz w:val="22"/>
          <w:szCs w:val="22"/>
          <w:lang w:eastAsia="en-US"/>
        </w:rPr>
        <w:t>otoczeniu pożarzyska oczyszczonym do warstwy mineralnej pasem izolacyjnym w takiej odległości, aby nie pozostawiać tlących się fragmentów ściółki lub murszu na zewnątrz pasa izolacyjnego;</w:t>
      </w:r>
    </w:p>
    <w:p w14:paraId="00820C1C"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r w:rsidRPr="0066147B">
        <w:rPr>
          <w:rFonts w:asciiTheme="majorHAnsi" w:eastAsia="Calibri" w:hAnsiTheme="majorHAnsi"/>
          <w:sz w:val="22"/>
          <w:szCs w:val="22"/>
          <w:lang w:eastAsia="en-US"/>
        </w:rPr>
        <w:t>obkopaniu, zasypaniu oraz zalaniu wodą zarzewi ognia;</w:t>
      </w:r>
    </w:p>
    <w:p w14:paraId="18172DCB"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r w:rsidRPr="0066147B">
        <w:rPr>
          <w:rFonts w:asciiTheme="majorHAnsi" w:eastAsia="Calibri" w:hAnsiTheme="majorHAnsi"/>
          <w:sz w:val="22"/>
          <w:szCs w:val="22"/>
          <w:lang w:eastAsia="en-US"/>
        </w:rPr>
        <w:t>dogaszeniu pożarzyska środkiem gaśniczym, szcz</w:t>
      </w:r>
      <w:r w:rsidR="00DD2E5E" w:rsidRPr="0066147B">
        <w:rPr>
          <w:rFonts w:asciiTheme="majorHAnsi" w:eastAsia="Calibri" w:hAnsiTheme="majorHAnsi"/>
          <w:sz w:val="22"/>
          <w:szCs w:val="22"/>
          <w:lang w:eastAsia="en-US"/>
        </w:rPr>
        <w:t>ególnie w tych miejscach, gdzie </w:t>
      </w:r>
      <w:r w:rsidRPr="0066147B">
        <w:rPr>
          <w:rFonts w:asciiTheme="majorHAnsi" w:eastAsia="Calibri" w:hAnsiTheme="majorHAnsi"/>
          <w:sz w:val="22"/>
          <w:szCs w:val="22"/>
          <w:lang w:eastAsia="en-US"/>
        </w:rPr>
        <w:t>utrzymuje się proces żarzenia albo istnieje zagrożenie powtórnym rozgorzeniem ognia;</w:t>
      </w:r>
    </w:p>
    <w:p w14:paraId="4C449140"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r w:rsidRPr="0066147B">
        <w:rPr>
          <w:rFonts w:asciiTheme="majorHAnsi" w:eastAsia="Calibri" w:hAnsiTheme="majorHAnsi"/>
          <w:sz w:val="22"/>
          <w:szCs w:val="22"/>
          <w:lang w:eastAsia="en-US"/>
        </w:rPr>
        <w:t>likwidacji ognisk na pożarzysku przy pomocy dostępnego sprzętu i środków gaśniczych;</w:t>
      </w:r>
    </w:p>
    <w:p w14:paraId="7D8514AF" w14:textId="77777777" w:rsidR="00614473" w:rsidRPr="0066147B" w:rsidRDefault="00614473" w:rsidP="002B3E85">
      <w:pPr>
        <w:pStyle w:val="Akapitzlist"/>
        <w:numPr>
          <w:ilvl w:val="0"/>
          <w:numId w:val="167"/>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sz w:val="22"/>
          <w:szCs w:val="22"/>
          <w:lang w:eastAsia="en-US"/>
        </w:rPr>
        <w:t xml:space="preserve">w razie potrzeby usuwanie przeszkadzających </w:t>
      </w:r>
      <w:r w:rsidRPr="0066147B">
        <w:rPr>
          <w:rFonts w:asciiTheme="majorHAnsi" w:eastAsia="Calibri" w:hAnsiTheme="majorHAnsi" w:cs="Arial"/>
          <w:sz w:val="22"/>
          <w:szCs w:val="22"/>
        </w:rPr>
        <w:t>drzew/krzewów z otoczenia miejsca pożaru pilarką spalinową;</w:t>
      </w:r>
    </w:p>
    <w:p w14:paraId="75776A38" w14:textId="77777777" w:rsidR="00614473" w:rsidRPr="0066147B" w:rsidRDefault="00614473" w:rsidP="002B3E85">
      <w:pPr>
        <w:pStyle w:val="Akapitzlist"/>
        <w:numPr>
          <w:ilvl w:val="0"/>
          <w:numId w:val="177"/>
        </w:numPr>
        <w:spacing w:line="276" w:lineRule="auto"/>
        <w:jc w:val="both"/>
        <w:rPr>
          <w:rFonts w:asciiTheme="majorHAnsi" w:eastAsia="Calibri" w:hAnsiTheme="majorHAnsi"/>
          <w:b/>
          <w:sz w:val="22"/>
          <w:szCs w:val="22"/>
          <w:lang w:eastAsia="en-US"/>
        </w:rPr>
      </w:pPr>
      <w:r w:rsidRPr="0066147B">
        <w:rPr>
          <w:rFonts w:asciiTheme="majorHAnsi" w:eastAsia="Calibri" w:hAnsiTheme="majorHAnsi"/>
          <w:sz w:val="22"/>
          <w:szCs w:val="22"/>
          <w:lang w:eastAsia="en-US"/>
        </w:rPr>
        <w:t>wystawieniu osób dozorujących wyposażonych w odpowiednią ilość podręcznego sprzętu oraz środek łączności, których zadaniem jest dogaszanie tlących się pni, ściółki itp., tłumienie pojawiającego się ognia, a w przypadku gwałtownego wzniecenia się pożaru niezwłoczne zaalarmowanie Zamawiającego.</w:t>
      </w:r>
    </w:p>
    <w:p w14:paraId="0132CEDF"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Decyzję o zakończeniu dogaszania i dozorowania pożarzyska podejmuje Zamawiający.</w:t>
      </w:r>
    </w:p>
    <w:p w14:paraId="1537037A"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Prace mogą obejmować godziny nocne.</w:t>
      </w:r>
    </w:p>
    <w:p w14:paraId="7A8D1737"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p>
    <w:p w14:paraId="11C091A8"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03FD15C"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B4F9F05" w14:textId="77777777" w:rsidR="00E83719" w:rsidRPr="0066147B" w:rsidRDefault="00E83719" w:rsidP="00E83719">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4598705C" w14:textId="77777777" w:rsidR="00876C62" w:rsidRPr="0066147B" w:rsidRDefault="00876C62" w:rsidP="00614473">
      <w:pPr>
        <w:suppressAutoHyphens w:val="0"/>
        <w:autoSpaceDE w:val="0"/>
        <w:autoSpaceDN w:val="0"/>
        <w:adjustRightInd w:val="0"/>
        <w:spacing w:before="120" w:after="120"/>
        <w:jc w:val="both"/>
        <w:rPr>
          <w:rFonts w:asciiTheme="majorHAnsi" w:eastAsia="Calibri" w:hAnsiTheme="majorHAnsi" w:cs="Arial"/>
          <w:bCs/>
          <w:i/>
          <w:color w:val="7030A0"/>
          <w:sz w:val="22"/>
          <w:szCs w:val="22"/>
          <w:lang w:eastAsia="en-US"/>
        </w:rPr>
      </w:pPr>
    </w:p>
    <w:p w14:paraId="67E64878" w14:textId="77CB7D89" w:rsidR="00614473" w:rsidRPr="0066147B" w:rsidRDefault="00803E8F" w:rsidP="00614473">
      <w:pPr>
        <w:suppressAutoHyphens w:val="0"/>
        <w:spacing w:before="120" w:line="276" w:lineRule="auto"/>
        <w:rPr>
          <w:rFonts w:asciiTheme="majorHAnsi" w:eastAsia="Calibri" w:hAnsiTheme="majorHAnsi"/>
          <w:sz w:val="22"/>
          <w:szCs w:val="22"/>
          <w:lang w:eastAsia="en-US"/>
        </w:rPr>
      </w:pPr>
      <w:bookmarkStart w:id="13" w:name="_Hlk41309724"/>
      <w:r>
        <w:rPr>
          <w:rFonts w:asciiTheme="majorHAnsi" w:eastAsia="Calibri" w:hAnsiTheme="majorHAnsi" w:cs="Arial"/>
          <w:b/>
          <w:sz w:val="22"/>
          <w:szCs w:val="22"/>
          <w:lang w:eastAsia="pl-PL"/>
        </w:rPr>
        <w:t>3</w:t>
      </w:r>
      <w:r w:rsidR="00F624EC" w:rsidRPr="0066147B">
        <w:rPr>
          <w:rFonts w:asciiTheme="majorHAnsi" w:eastAsia="Calibri" w:hAnsiTheme="majorHAnsi" w:cs="Arial"/>
          <w:b/>
          <w:sz w:val="22"/>
          <w:szCs w:val="22"/>
          <w:lang w:eastAsia="pl-PL"/>
        </w:rPr>
        <w:t>.</w:t>
      </w:r>
      <w:r w:rsidR="000E11CC">
        <w:rPr>
          <w:rFonts w:asciiTheme="majorHAnsi" w:eastAsia="Calibri" w:hAnsiTheme="majorHAnsi" w:cs="Arial"/>
          <w:b/>
          <w:sz w:val="22"/>
          <w:szCs w:val="22"/>
          <w:lang w:eastAsia="pl-PL"/>
        </w:rPr>
        <w:t>9</w:t>
      </w:r>
      <w:r w:rsidR="00614473" w:rsidRPr="0066147B">
        <w:rPr>
          <w:rFonts w:asciiTheme="majorHAnsi" w:eastAsia="Calibri" w:hAnsiTheme="majorHAnsi" w:cs="Arial"/>
          <w:b/>
          <w:sz w:val="22"/>
          <w:szCs w:val="22"/>
          <w:lang w:eastAsia="pl-PL"/>
        </w:rPr>
        <w:t xml:space="preserve"> Prace mechaniczne przy zabezpieczeniu pożarzysk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76FEBBE"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87722C0"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D7CDC97"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A277994" w14:textId="77777777" w:rsidR="00614473" w:rsidRPr="0066147B" w:rsidRDefault="00614473" w:rsidP="00FB4586">
            <w:pPr>
              <w:suppressAutoHyphens w:val="0"/>
              <w:spacing w:before="120"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352D061C" w14:textId="77777777" w:rsidTr="001705EF">
        <w:trPr>
          <w:trHeight w:val="46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B3D515"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en-US"/>
              </w:rPr>
              <w:t>GODZ MH8</w:t>
            </w:r>
            <w:r w:rsidRPr="0066147B">
              <w:rPr>
                <w:rFonts w:asciiTheme="majorHAnsi" w:eastAsia="Calibri" w:hAnsiTheme="majorHAnsi" w:cs="Arial"/>
                <w:sz w:val="22"/>
                <w:szCs w:val="22"/>
                <w:highlight w:val="red"/>
                <w:lang w:eastAsia="en-US"/>
              </w:rPr>
              <w:t xml:space="preserve"> </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D02403F" w14:textId="77777777" w:rsidR="00614473" w:rsidRPr="0066147B" w:rsidRDefault="00614473" w:rsidP="001705EF">
            <w:pPr>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mechaniczne przy zabezpieczeniu pożarzysk</w:t>
            </w:r>
          </w:p>
        </w:tc>
        <w:tc>
          <w:tcPr>
            <w:tcW w:w="882" w:type="pct"/>
            <w:tcBorders>
              <w:top w:val="single" w:sz="4" w:space="0" w:color="auto"/>
              <w:left w:val="single" w:sz="4" w:space="0" w:color="auto"/>
              <w:bottom w:val="single" w:sz="4" w:space="0" w:color="auto"/>
              <w:right w:val="single" w:sz="4" w:space="0" w:color="auto"/>
            </w:tcBorders>
            <w:vAlign w:val="center"/>
          </w:tcPr>
          <w:p w14:paraId="3A67A4E0"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1B5026C2"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Standard technologii prac obejmuje:</w:t>
      </w:r>
    </w:p>
    <w:p w14:paraId="6CEB97FF" w14:textId="77777777" w:rsidR="00614473" w:rsidRPr="0066147B" w:rsidRDefault="00614473" w:rsidP="002B3E85">
      <w:pPr>
        <w:pStyle w:val="Akapitzlist"/>
        <w:numPr>
          <w:ilvl w:val="0"/>
          <w:numId w:val="166"/>
        </w:numPr>
        <w:suppressAutoHyphens/>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dojazd na miejsce wskazane przez Zamawiającego ciągnika z pługiem, w razie potrzeby dowóz wody beczkowozem (transport zbiornika bądź zbiorników z wodą o łącznej pojemności według wskazań Zamawiającego), w czasie nie dłuższym niż 1 godziny (liczonym od momentu zawiadomienia Wykonawcy);</w:t>
      </w:r>
    </w:p>
    <w:p w14:paraId="25330255" w14:textId="77777777" w:rsidR="00614473" w:rsidRPr="0066147B" w:rsidRDefault="00614473" w:rsidP="002B3E85">
      <w:pPr>
        <w:pStyle w:val="Akapitzlist"/>
        <w:numPr>
          <w:ilvl w:val="0"/>
          <w:numId w:val="166"/>
        </w:numPr>
        <w:suppressAutoHyphens/>
        <w:autoSpaceDE w:val="0"/>
        <w:autoSpaceDN w:val="0"/>
        <w:adjustRightInd w:val="0"/>
        <w:spacing w:before="120" w:line="276" w:lineRule="auto"/>
        <w:jc w:val="both"/>
        <w:rPr>
          <w:rFonts w:asciiTheme="majorHAnsi" w:eastAsia="Calibri" w:hAnsiTheme="majorHAnsi" w:cs="Arial"/>
          <w:sz w:val="22"/>
          <w:szCs w:val="22"/>
        </w:rPr>
      </w:pPr>
      <w:r w:rsidRPr="0066147B">
        <w:rPr>
          <w:rFonts w:asciiTheme="majorHAnsi" w:hAnsiTheme="majorHAnsi" w:cs="Arial"/>
          <w:sz w:val="22"/>
          <w:szCs w:val="22"/>
        </w:rPr>
        <w:t>oborywanie pożarzysk, dowóz wody do dogaszania pożarzysk;</w:t>
      </w:r>
    </w:p>
    <w:p w14:paraId="30ED318D" w14:textId="77777777" w:rsidR="00614473" w:rsidRPr="0066147B" w:rsidRDefault="00614473" w:rsidP="002B3E85">
      <w:pPr>
        <w:pStyle w:val="Akapitzlist"/>
        <w:numPr>
          <w:ilvl w:val="0"/>
          <w:numId w:val="166"/>
        </w:numPr>
        <w:suppressAutoHyphens/>
        <w:autoSpaceDE w:val="0"/>
        <w:autoSpaceDN w:val="0"/>
        <w:adjustRightInd w:val="0"/>
        <w:spacing w:before="120" w:line="276" w:lineRule="auto"/>
        <w:jc w:val="both"/>
        <w:rPr>
          <w:rFonts w:asciiTheme="majorHAnsi" w:eastAsia="Calibri" w:hAnsiTheme="majorHAnsi" w:cs="Arial"/>
          <w:sz w:val="22"/>
          <w:szCs w:val="22"/>
        </w:rPr>
      </w:pPr>
      <w:r w:rsidRPr="0066147B">
        <w:rPr>
          <w:rFonts w:asciiTheme="majorHAnsi" w:hAnsiTheme="majorHAnsi" w:cs="Arial"/>
          <w:sz w:val="22"/>
          <w:szCs w:val="22"/>
        </w:rPr>
        <w:t>u</w:t>
      </w:r>
      <w:r w:rsidRPr="0066147B">
        <w:rPr>
          <w:rFonts w:asciiTheme="majorHAnsi" w:eastAsia="Calibri" w:hAnsiTheme="majorHAnsi"/>
          <w:sz w:val="22"/>
          <w:szCs w:val="22"/>
          <w:lang w:eastAsia="en-US"/>
        </w:rPr>
        <w:t xml:space="preserve">stalony sposób zabezpieczenia pożarzyska przekazuje Wykonawcy na miejscu zdarzenia Zamawiający </w:t>
      </w:r>
      <w:r w:rsidRPr="0066147B">
        <w:rPr>
          <w:rFonts w:asciiTheme="majorHAnsi" w:eastAsia="Calibri" w:hAnsiTheme="majorHAnsi" w:cs="Arial"/>
          <w:sz w:val="22"/>
          <w:szCs w:val="22"/>
        </w:rPr>
        <w:t>lub Kierującego Działaniami Ratowniczymi (w przypadku braku na miejscu zdarzenia przedstawiciela Zamawiającego).</w:t>
      </w:r>
    </w:p>
    <w:p w14:paraId="38017ADD"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p>
    <w:p w14:paraId="1692AA51"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39CB2D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Wykonawca zapewni sprzęt do prac wykonywanych mechanicznie wraz z kierowcą/operatorem wyposażonym w środki ochrony osobistej i środek łączności (np. telefon komórkowy) zapewniający kontakt z Zamawiającym. </w:t>
      </w:r>
    </w:p>
    <w:p w14:paraId="2BD33200"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bookmarkStart w:id="14" w:name="_Hlk44001097"/>
      <w:bookmarkStart w:id="15" w:name="_Hlk40862813"/>
    </w:p>
    <w:p w14:paraId="7D853AD7"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5170A5B" w14:textId="77777777" w:rsidR="00E83719" w:rsidRPr="0066147B" w:rsidRDefault="00E83719" w:rsidP="00E83719">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27809E8" w14:textId="77777777" w:rsidR="00614473" w:rsidRPr="0066147B" w:rsidRDefault="00614473" w:rsidP="00614473">
      <w:pPr>
        <w:suppressAutoHyphens w:val="0"/>
        <w:spacing w:before="120" w:after="240" w:line="360" w:lineRule="auto"/>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 (rozliczenie </w:t>
      </w:r>
      <w:r w:rsidRPr="0066147B">
        <w:rPr>
          <w:rFonts w:asciiTheme="majorHAnsi" w:eastAsia="Calibri" w:hAnsiTheme="majorHAnsi" w:cs="Arial"/>
          <w:i/>
          <w:sz w:val="22"/>
          <w:szCs w:val="22"/>
          <w:lang w:eastAsia="en-US"/>
        </w:rPr>
        <w:t>z dokładnością do 0,5 godziny</w:t>
      </w:r>
      <w:r w:rsidRPr="0066147B">
        <w:rPr>
          <w:rFonts w:asciiTheme="majorHAnsi" w:eastAsia="Calibri" w:hAnsiTheme="majorHAnsi" w:cs="Arial"/>
          <w:bCs/>
          <w:i/>
          <w:sz w:val="22"/>
          <w:szCs w:val="22"/>
          <w:lang w:eastAsia="en-US"/>
        </w:rPr>
        <w:t>)</w:t>
      </w:r>
      <w:bookmarkEnd w:id="13"/>
      <w:bookmarkEnd w:id="14"/>
      <w:bookmarkEnd w:id="15"/>
    </w:p>
    <w:p w14:paraId="6220DE40" w14:textId="7C30A0F2" w:rsidR="00614473" w:rsidRPr="0066147B" w:rsidRDefault="00F624EC"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0</w:t>
      </w:r>
      <w:r w:rsidR="00614473" w:rsidRPr="0066147B">
        <w:rPr>
          <w:rFonts w:asciiTheme="majorHAnsi" w:eastAsia="Calibri" w:hAnsiTheme="majorHAnsi" w:cs="Arial"/>
          <w:b/>
          <w:sz w:val="22"/>
          <w:szCs w:val="22"/>
          <w:lang w:eastAsia="pl-PL"/>
        </w:rPr>
        <w:t xml:space="preserve"> Utrzymanie w sprawności lądowisk 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25188506"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1FB1658"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894E05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hideMark/>
          </w:tcPr>
          <w:p w14:paraId="426E8607"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6B8C6A22"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8B3FFC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C689C3B"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w sprawności lądowisk operacyjnych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043E77F3"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614473" w:rsidRPr="0066147B" w14:paraId="548E6CA7"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4D097C9"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MH8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15BB031"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Utrzymanie w sprawności lądowisk operacyjnych – 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45832E27"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B8CAC80" w14:textId="77777777" w:rsidR="00803E8F" w:rsidRDefault="00803E8F" w:rsidP="00803E8F">
      <w:pPr>
        <w:suppressAutoHyphens w:val="0"/>
        <w:spacing w:line="276" w:lineRule="auto"/>
        <w:rPr>
          <w:rFonts w:asciiTheme="majorHAnsi" w:hAnsiTheme="majorHAnsi" w:cs="Arial"/>
          <w:b/>
          <w:sz w:val="22"/>
          <w:szCs w:val="22"/>
          <w:lang w:eastAsia="pl-PL"/>
        </w:rPr>
      </w:pPr>
      <w:bookmarkStart w:id="16" w:name="_Hlk43282430"/>
    </w:p>
    <w:p w14:paraId="76EB1E61" w14:textId="77777777" w:rsidR="00614473" w:rsidRPr="00803E8F" w:rsidRDefault="00614473" w:rsidP="00803E8F">
      <w:pPr>
        <w:suppressAutoHyphens w:val="0"/>
        <w:spacing w:line="276" w:lineRule="auto"/>
        <w:rPr>
          <w:rFonts w:asciiTheme="majorHAnsi" w:hAnsiTheme="majorHAnsi" w:cs="Arial"/>
          <w:b/>
          <w:sz w:val="22"/>
          <w:szCs w:val="22"/>
          <w:lang w:eastAsia="pl-PL"/>
        </w:rPr>
      </w:pPr>
      <w:r w:rsidRPr="00803E8F">
        <w:rPr>
          <w:rFonts w:asciiTheme="majorHAnsi" w:hAnsiTheme="majorHAnsi" w:cs="Arial"/>
          <w:b/>
          <w:sz w:val="22"/>
          <w:szCs w:val="22"/>
          <w:lang w:eastAsia="pl-PL"/>
        </w:rPr>
        <w:t>Standard technologii dla tej czynności obejmuje:</w:t>
      </w:r>
    </w:p>
    <w:p w14:paraId="34F955AB"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koszenie trawy urządzeniem doczepianym do ciągnika;</w:t>
      </w:r>
    </w:p>
    <w:p w14:paraId="5C584049"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uprzątnięcie skoszonej trawy z płyty lądowiska;</w:t>
      </w:r>
    </w:p>
    <w:p w14:paraId="40A70F14"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bronowanie/włókowanie powierzchni lądowiska;</w:t>
      </w:r>
    </w:p>
    <w:p w14:paraId="63FA54F2"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wałowanie powierzchni lądowiska;</w:t>
      </w:r>
    </w:p>
    <w:p w14:paraId="1599AA39"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nawożenie powierzchni lądowiska;</w:t>
      </w:r>
    </w:p>
    <w:p w14:paraId="43240C2C"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uzupełnienie znaków poziomych na pasie startowym (odmalowanie pasów) – w przypadku bitumicznego pasa startowego;</w:t>
      </w:r>
    </w:p>
    <w:p w14:paraId="58F3C80D" w14:textId="77777777" w:rsidR="00614473" w:rsidRPr="0066147B" w:rsidRDefault="00614473" w:rsidP="002B3E85">
      <w:pPr>
        <w:pStyle w:val="Akapitzlist"/>
        <w:numPr>
          <w:ilvl w:val="0"/>
          <w:numId w:val="178"/>
        </w:numPr>
        <w:spacing w:line="276" w:lineRule="auto"/>
        <w:rPr>
          <w:rFonts w:asciiTheme="majorHAnsi" w:hAnsiTheme="majorHAnsi" w:cs="Arial"/>
          <w:sz w:val="22"/>
          <w:szCs w:val="22"/>
        </w:rPr>
      </w:pPr>
      <w:r w:rsidRPr="0066147B">
        <w:rPr>
          <w:rFonts w:asciiTheme="majorHAnsi" w:hAnsiTheme="majorHAnsi" w:cs="Arial"/>
          <w:sz w:val="22"/>
          <w:szCs w:val="22"/>
        </w:rPr>
        <w:t>inne prace ręczne i mechaniczne wykonywane w ramach utrzymania lądowiska.</w:t>
      </w:r>
    </w:p>
    <w:p w14:paraId="1B4E9349" w14:textId="77777777" w:rsidR="00614473" w:rsidRPr="0066147B" w:rsidRDefault="00614473" w:rsidP="00614473">
      <w:pPr>
        <w:suppressAutoHyphens w:val="0"/>
        <w:spacing w:line="276" w:lineRule="auto"/>
        <w:rPr>
          <w:rFonts w:asciiTheme="majorHAnsi" w:hAnsiTheme="majorHAnsi" w:cs="Arial"/>
          <w:sz w:val="22"/>
          <w:szCs w:val="22"/>
          <w:lang w:eastAsia="pl-PL"/>
        </w:rPr>
      </w:pPr>
      <w:r w:rsidRPr="0066147B">
        <w:rPr>
          <w:rFonts w:asciiTheme="majorHAnsi" w:hAnsiTheme="majorHAnsi" w:cs="Arial"/>
          <w:sz w:val="22"/>
          <w:szCs w:val="22"/>
          <w:lang w:eastAsia="pl-PL"/>
        </w:rPr>
        <w:t>Zamawiający określi w zleceniu szczegółowy zakres prac do wykonania (spośród zadań wyżej wymienionych).</w:t>
      </w:r>
    </w:p>
    <w:p w14:paraId="307514F6" w14:textId="77777777" w:rsidR="00614473" w:rsidRPr="0066147B" w:rsidRDefault="00614473" w:rsidP="00614473">
      <w:pPr>
        <w:suppressAutoHyphens w:val="0"/>
        <w:spacing w:line="276" w:lineRule="auto"/>
        <w:rPr>
          <w:rFonts w:asciiTheme="majorHAnsi" w:hAnsiTheme="majorHAnsi" w:cs="Arial"/>
          <w:color w:val="7030A0"/>
          <w:sz w:val="22"/>
          <w:szCs w:val="22"/>
          <w:lang w:eastAsia="pl-PL"/>
        </w:rPr>
      </w:pPr>
    </w:p>
    <w:p w14:paraId="16B1F91C"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4AE758C" w14:textId="77777777" w:rsidR="00614473" w:rsidRPr="0066147B" w:rsidRDefault="00614473" w:rsidP="00614473">
      <w:pPr>
        <w:suppressAutoHyphens w:val="0"/>
        <w:autoSpaceDE w:val="0"/>
        <w:autoSpaceDN w:val="0"/>
        <w:adjustRightInd w:val="0"/>
        <w:spacing w:line="276" w:lineRule="auto"/>
        <w:ind w:left="705" w:hanging="705"/>
        <w:jc w:val="both"/>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Sprzęt i urządzenia niezbędne do wykonania prac zapewnia Wykonawca.</w:t>
      </w:r>
    </w:p>
    <w:p w14:paraId="73E0558C" w14:textId="77777777" w:rsidR="00614473" w:rsidRPr="0066147B" w:rsidRDefault="00614473" w:rsidP="00614473">
      <w:pPr>
        <w:spacing w:line="276" w:lineRule="auto"/>
        <w:rPr>
          <w:rFonts w:asciiTheme="majorHAnsi" w:hAnsiTheme="majorHAnsi" w:cs="Arial"/>
          <w:bCs/>
          <w:sz w:val="22"/>
          <w:szCs w:val="22"/>
        </w:rPr>
      </w:pPr>
      <w:r w:rsidRPr="0066147B">
        <w:rPr>
          <w:rFonts w:asciiTheme="majorHAnsi" w:hAnsiTheme="majorHAnsi" w:cs="Arial"/>
          <w:bCs/>
          <w:sz w:val="22"/>
          <w:szCs w:val="22"/>
        </w:rPr>
        <w:t>Materiały niezbędne do wykonania prac zapewnia:</w:t>
      </w:r>
    </w:p>
    <w:p w14:paraId="003EC5F6" w14:textId="77777777" w:rsidR="00614473" w:rsidRPr="0066147B" w:rsidRDefault="00614473" w:rsidP="00614473">
      <w:pPr>
        <w:spacing w:line="276" w:lineRule="auto"/>
        <w:rPr>
          <w:rFonts w:asciiTheme="majorHAnsi" w:hAnsiTheme="majorHAnsi" w:cs="Arial"/>
          <w:bCs/>
          <w:sz w:val="22"/>
          <w:szCs w:val="22"/>
        </w:rPr>
      </w:pPr>
      <w:r w:rsidRPr="0066147B">
        <w:rPr>
          <w:rFonts w:asciiTheme="majorHAnsi" w:hAnsiTheme="majorHAnsi" w:cs="Arial"/>
          <w:bCs/>
          <w:sz w:val="22"/>
          <w:szCs w:val="22"/>
        </w:rPr>
        <w:lastRenderedPageBreak/>
        <w:t>- Wykonawca: paliwo</w:t>
      </w:r>
    </w:p>
    <w:p w14:paraId="033D29A4" w14:textId="77777777" w:rsidR="00614473" w:rsidRPr="0066147B" w:rsidRDefault="00614473" w:rsidP="00614473">
      <w:pPr>
        <w:spacing w:line="360" w:lineRule="auto"/>
        <w:rPr>
          <w:rFonts w:asciiTheme="majorHAnsi" w:hAnsiTheme="majorHAnsi" w:cs="Arial"/>
          <w:bCs/>
          <w:sz w:val="22"/>
          <w:szCs w:val="22"/>
        </w:rPr>
      </w:pPr>
      <w:r w:rsidRPr="0066147B">
        <w:rPr>
          <w:rFonts w:asciiTheme="majorHAnsi" w:hAnsiTheme="majorHAnsi" w:cs="Arial"/>
          <w:bCs/>
          <w:sz w:val="22"/>
          <w:szCs w:val="22"/>
        </w:rPr>
        <w:t>- Zamawiający: nawóz</w:t>
      </w:r>
      <w:bookmarkEnd w:id="16"/>
    </w:p>
    <w:p w14:paraId="5C731FB1" w14:textId="77777777" w:rsidR="00614473" w:rsidRPr="0066147B" w:rsidRDefault="00614473" w:rsidP="00614473">
      <w:pPr>
        <w:spacing w:line="360" w:lineRule="auto"/>
        <w:rPr>
          <w:rFonts w:asciiTheme="majorHAnsi" w:hAnsiTheme="majorHAnsi" w:cs="Arial"/>
          <w:bCs/>
          <w:sz w:val="22"/>
          <w:szCs w:val="22"/>
        </w:rPr>
      </w:pPr>
    </w:p>
    <w:p w14:paraId="73064132" w14:textId="77777777" w:rsidR="00803E8F" w:rsidRDefault="00614473" w:rsidP="00803E8F">
      <w:pPr>
        <w:spacing w:line="360" w:lineRule="auto"/>
        <w:rPr>
          <w:rFonts w:asciiTheme="majorHAnsi" w:hAnsiTheme="majorHAnsi" w:cs="Arial"/>
          <w:bCs/>
          <w:sz w:val="22"/>
          <w:szCs w:val="22"/>
        </w:rPr>
      </w:pPr>
      <w:r w:rsidRPr="0066147B">
        <w:rPr>
          <w:rFonts w:asciiTheme="majorHAnsi" w:eastAsia="Calibri" w:hAnsiTheme="majorHAnsi" w:cs="Arial"/>
          <w:b/>
          <w:bCs/>
          <w:sz w:val="22"/>
          <w:szCs w:val="22"/>
          <w:lang w:eastAsia="en-US"/>
        </w:rPr>
        <w:t>Procedura odbioru prac:</w:t>
      </w:r>
    </w:p>
    <w:p w14:paraId="703F7E29" w14:textId="77777777" w:rsidR="00803E8F" w:rsidRDefault="00E83719" w:rsidP="00803E8F">
      <w:pPr>
        <w:spacing w:line="360" w:lineRule="auto"/>
        <w:rPr>
          <w:rFonts w:asciiTheme="majorHAnsi" w:hAnsiTheme="majorHAnsi" w:cs="Arial"/>
          <w:bCs/>
          <w:sz w:val="22"/>
          <w:szCs w:val="22"/>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2A3CDC77" w14:textId="77777777" w:rsidR="00803E8F" w:rsidRDefault="00E83719" w:rsidP="00803E8F">
      <w:pPr>
        <w:spacing w:line="360" w:lineRule="auto"/>
        <w:rPr>
          <w:rFonts w:asciiTheme="majorHAnsi" w:hAnsiTheme="majorHAnsi" w:cs="Arial"/>
          <w:bCs/>
          <w:sz w:val="22"/>
          <w:szCs w:val="22"/>
        </w:rPr>
      </w:pPr>
      <w:r w:rsidRPr="0066147B">
        <w:rPr>
          <w:rFonts w:asciiTheme="majorHAnsi" w:eastAsia="Calibri" w:hAnsiTheme="majorHAnsi" w:cs="Arial"/>
          <w:bCs/>
          <w:i/>
          <w:sz w:val="22"/>
          <w:szCs w:val="22"/>
          <w:lang w:eastAsia="en-US"/>
        </w:rPr>
        <w:t>(rozliczenie z dokładnością do 1 godziny)</w:t>
      </w:r>
    </w:p>
    <w:p w14:paraId="3EA05C01" w14:textId="77777777" w:rsidR="00803E8F" w:rsidRDefault="00803E8F" w:rsidP="00803E8F">
      <w:pPr>
        <w:spacing w:line="360" w:lineRule="auto"/>
        <w:rPr>
          <w:rFonts w:asciiTheme="majorHAnsi" w:hAnsiTheme="majorHAnsi" w:cs="Arial"/>
          <w:bCs/>
          <w:sz w:val="22"/>
          <w:szCs w:val="22"/>
        </w:rPr>
      </w:pPr>
    </w:p>
    <w:p w14:paraId="10459884" w14:textId="11012B3E" w:rsidR="00614473" w:rsidRPr="00803E8F" w:rsidRDefault="00F624EC" w:rsidP="00803E8F">
      <w:pPr>
        <w:spacing w:line="360" w:lineRule="auto"/>
        <w:rPr>
          <w:rFonts w:asciiTheme="majorHAnsi" w:hAnsiTheme="majorHAnsi" w:cs="Arial"/>
          <w:bCs/>
          <w:sz w:val="22"/>
          <w:szCs w:val="22"/>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1</w:t>
      </w:r>
      <w:r w:rsidR="00614473" w:rsidRPr="0066147B">
        <w:rPr>
          <w:rFonts w:asciiTheme="majorHAnsi" w:eastAsia="Calibri" w:hAnsiTheme="majorHAnsi" w:cs="Arial"/>
          <w:b/>
          <w:sz w:val="22"/>
          <w:szCs w:val="22"/>
          <w:lang w:eastAsia="pl-PL"/>
        </w:rPr>
        <w:t xml:space="preserve"> Dyżur domowy: kierowcy ciągnika (ciągnik z osprzętem) oraz pracownika wykonującego prace ręczne (szpadel/łopata/pilarka)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4256572"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8F8B0BB"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57A0D94A"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0BCC02D" w14:textId="77777777" w:rsidR="00614473" w:rsidRPr="0066147B" w:rsidRDefault="00614473" w:rsidP="00FB4586">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1AC7F017" w14:textId="77777777" w:rsidTr="001705EF">
        <w:trPr>
          <w:trHeight w:val="53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9B1C438" w14:textId="77777777" w:rsidR="00614473" w:rsidRPr="0066147B" w:rsidRDefault="00614473" w:rsidP="001705EF">
            <w:pPr>
              <w:tabs>
                <w:tab w:val="left" w:pos="0"/>
                <w:tab w:val="left" w:pos="3975"/>
              </w:tabs>
              <w:suppressAutoHyphens w:val="0"/>
              <w:autoSpaceDE w:val="0"/>
              <w:autoSpaceDN w:val="0"/>
              <w:adjustRightInd w:val="0"/>
              <w:spacing w:line="276" w:lineRule="auto"/>
              <w:jc w:val="center"/>
              <w:textAlignment w:val="center"/>
              <w:rPr>
                <w:rFonts w:asciiTheme="majorHAnsi" w:eastAsia="Calibri" w:hAnsiTheme="majorHAnsi" w:cs="Arial"/>
                <w:bCs/>
                <w:iCs/>
                <w:sz w:val="22"/>
                <w:szCs w:val="22"/>
                <w:lang w:eastAsia="pl-PL"/>
              </w:rPr>
            </w:pPr>
            <w:r w:rsidRPr="0066147B">
              <w:rPr>
                <w:rFonts w:asciiTheme="majorHAnsi" w:eastAsia="Calibri" w:hAnsiTheme="majorHAnsi" w:cs="Arial"/>
                <w:sz w:val="22"/>
                <w:szCs w:val="22"/>
                <w:lang w:eastAsia="pl-PL"/>
              </w:rPr>
              <w:t>DYŻ DOM</w:t>
            </w:r>
          </w:p>
        </w:tc>
        <w:tc>
          <w:tcPr>
            <w:tcW w:w="3235" w:type="pct"/>
            <w:tcBorders>
              <w:top w:val="single" w:sz="4" w:space="0" w:color="auto"/>
              <w:left w:val="single" w:sz="4" w:space="0" w:color="auto"/>
              <w:bottom w:val="single" w:sz="4" w:space="0" w:color="auto"/>
              <w:right w:val="single" w:sz="4" w:space="0" w:color="auto"/>
            </w:tcBorders>
            <w:vAlign w:val="center"/>
            <w:hideMark/>
          </w:tcPr>
          <w:p w14:paraId="13C17149" w14:textId="77777777" w:rsidR="00614473" w:rsidRPr="0066147B" w:rsidRDefault="00614473" w:rsidP="001705EF">
            <w:pPr>
              <w:tabs>
                <w:tab w:val="left" w:pos="0"/>
                <w:tab w:val="left" w:pos="3975"/>
              </w:tabs>
              <w:suppressAutoHyphens w:val="0"/>
              <w:autoSpaceDE w:val="0"/>
              <w:autoSpaceDN w:val="0"/>
              <w:adjustRightInd w:val="0"/>
              <w:spacing w:line="276" w:lineRule="auto"/>
              <w:textAlignment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Dyżur domowy: kierowcy ciągnika (ciągnik z osprzętem) oraz pracownika wykonującego prace ręczne (szpadel/łopata/pilarka)</w:t>
            </w:r>
          </w:p>
        </w:tc>
        <w:tc>
          <w:tcPr>
            <w:tcW w:w="882" w:type="pct"/>
            <w:tcBorders>
              <w:top w:val="single" w:sz="4" w:space="0" w:color="auto"/>
              <w:left w:val="single" w:sz="4" w:space="0" w:color="auto"/>
              <w:bottom w:val="single" w:sz="4" w:space="0" w:color="auto"/>
              <w:right w:val="single" w:sz="4" w:space="0" w:color="auto"/>
            </w:tcBorders>
            <w:vAlign w:val="center"/>
          </w:tcPr>
          <w:p w14:paraId="7F23C84B" w14:textId="77777777" w:rsidR="00614473" w:rsidRPr="0066147B" w:rsidRDefault="00614473" w:rsidP="001705EF">
            <w:pPr>
              <w:tabs>
                <w:tab w:val="left" w:pos="0"/>
                <w:tab w:val="left" w:pos="3975"/>
              </w:tabs>
              <w:suppressAutoHyphens w:val="0"/>
              <w:autoSpaceDE w:val="0"/>
              <w:autoSpaceDN w:val="0"/>
              <w:adjustRightInd w:val="0"/>
              <w:spacing w:line="276" w:lineRule="auto"/>
              <w:jc w:val="center"/>
              <w:textAlignment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28F67798" w14:textId="77777777" w:rsidR="00803E8F" w:rsidRDefault="00803E8F" w:rsidP="00614473">
      <w:pPr>
        <w:suppressAutoHyphens w:val="0"/>
        <w:spacing w:before="120" w:line="276" w:lineRule="auto"/>
        <w:jc w:val="both"/>
        <w:rPr>
          <w:rFonts w:asciiTheme="majorHAnsi" w:eastAsia="Calibri" w:hAnsiTheme="majorHAnsi" w:cs="Arial"/>
          <w:b/>
          <w:bCs/>
          <w:sz w:val="22"/>
          <w:szCs w:val="22"/>
          <w:lang w:eastAsia="en-US"/>
        </w:rPr>
      </w:pPr>
    </w:p>
    <w:p w14:paraId="03526C2A"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technologii dla tej czynności obejmuje:</w:t>
      </w:r>
    </w:p>
    <w:p w14:paraId="0C0C3784"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 xml:space="preserve">dyspozycyjność Wykonawcy – gotowość do wykonania prac sprzętem mechanicznym przy zabezpieczaniu pożarzysk </w:t>
      </w:r>
      <w:bookmarkStart w:id="17" w:name="_Hlk43727505"/>
      <w:r w:rsidRPr="0066147B">
        <w:rPr>
          <w:rFonts w:asciiTheme="majorHAnsi" w:eastAsia="Calibri" w:hAnsiTheme="majorHAnsi" w:cs="Arial"/>
          <w:sz w:val="22"/>
          <w:szCs w:val="22"/>
        </w:rPr>
        <w:t xml:space="preserve">w okresie prowadzenia akcji bezpośredniej w ochronie przeciwpożarowej lasu (wg ustaleń określonych przez Zamawiającego, zasadniczo w okresie od 1 marca do 30 września, w godzinach prowadzenia dyżuru w punkcie alarmowo-dyspozycyjnym Nadleśnictwa), </w:t>
      </w:r>
      <w:bookmarkEnd w:id="17"/>
      <w:r w:rsidRPr="0066147B">
        <w:rPr>
          <w:rFonts w:asciiTheme="majorHAnsi" w:eastAsia="Calibri" w:hAnsiTheme="majorHAnsi" w:cs="Arial"/>
          <w:sz w:val="22"/>
          <w:szCs w:val="22"/>
        </w:rPr>
        <w:t>czynność nie obejmuje samego udziału w akcjach zwalczania zagrożeń  i ograniczania skutków pożarów lasu, który rozliczany jest odrębnie;</w:t>
      </w:r>
    </w:p>
    <w:p w14:paraId="4BBA7588"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zapewnienie gotowości do bezzwłocznego użycia w dni robocze oraz w dni wolne od pracy w czasie określonym przez Zamawiającego ciągnika wraz osprzętem do wykonania prac na terenie Nadleśnictwa, polegających na zabezpieczeniu powierzchni pożarzysk przed powstaniem pożarów wtórnych i rozprzestrzenieniem się pożarów lasów.</w:t>
      </w:r>
    </w:p>
    <w:p w14:paraId="4B3BC42E"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dyspozycyjność Wykonawcy (zapewnienie co najmniej dwóch osób do prac wykonywanych ręcznie przy zabezpieczeniu pożarzyska), to jest gotowość do wykonania prac dogaszania i dozorowania pożarzysk w okresie prowadzenia akcji bezpośredniej w ochronie przeciwpożarowej lasu (wg ustaleń określonych przez Zamawiającego, zasadniczo w okresie od 1 marca do 30 września, w godzinach prowadzenia dyżuru w punkcie alarmowo-dyspozycyjnym Nadleśnictwa), czynność nie obejmuje samego udziału w akcjach zwalczania zagrożeń i ograniczania skutków pożarów lasu, który rozliczany jest odrębnie;</w:t>
      </w:r>
    </w:p>
    <w:p w14:paraId="4EE1E4D6"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 xml:space="preserve">w ramach dyspozycyjności, co najmniej jedna z osób winna posiadać uprawnienia do ścinki, obalania i przerzynki drzew pilarką spalinową, w związku z ewentualną koniecznością prowadzenia prac polegających na wycięciu wizur umożliwiających oborywanie pożarzyska bądź usunięciu przeszkadzających drzew celem powstrzymania rozprzestrzeniania się pożaru; </w:t>
      </w:r>
    </w:p>
    <w:p w14:paraId="4B14D490" w14:textId="77777777" w:rsidR="00614473" w:rsidRPr="0066147B" w:rsidRDefault="00614473" w:rsidP="002B3E85">
      <w:pPr>
        <w:pStyle w:val="Akapitzlist"/>
        <w:numPr>
          <w:ilvl w:val="0"/>
          <w:numId w:val="172"/>
        </w:numPr>
        <w:tabs>
          <w:tab w:val="left" w:pos="0"/>
          <w:tab w:val="left" w:pos="3975"/>
        </w:tabs>
        <w:autoSpaceDE w:val="0"/>
        <w:autoSpaceDN w:val="0"/>
        <w:adjustRightInd w:val="0"/>
        <w:spacing w:line="276" w:lineRule="auto"/>
        <w:jc w:val="both"/>
        <w:textAlignment w:val="center"/>
        <w:rPr>
          <w:rFonts w:asciiTheme="majorHAnsi" w:eastAsia="Calibri" w:hAnsiTheme="majorHAnsi" w:cs="Arial"/>
          <w:sz w:val="22"/>
          <w:szCs w:val="22"/>
        </w:rPr>
      </w:pPr>
      <w:r w:rsidRPr="0066147B">
        <w:rPr>
          <w:rFonts w:asciiTheme="majorHAnsi" w:eastAsia="Calibri" w:hAnsiTheme="majorHAnsi" w:cs="Arial"/>
          <w:sz w:val="22"/>
          <w:szCs w:val="22"/>
        </w:rPr>
        <w:t>postawienie w stan gotowości do niezwłocznego udania się pracowników do wskazanego miejsca (zabezpieczanego pożarzyska).</w:t>
      </w:r>
    </w:p>
    <w:p w14:paraId="1256C4E8" w14:textId="77777777" w:rsidR="00803E8F" w:rsidRDefault="00803E8F" w:rsidP="00614473">
      <w:pPr>
        <w:suppressAutoHyphens w:val="0"/>
        <w:spacing w:before="120" w:after="120"/>
        <w:jc w:val="both"/>
        <w:rPr>
          <w:rFonts w:asciiTheme="majorHAnsi" w:eastAsia="Calibri" w:hAnsiTheme="majorHAnsi" w:cs="Arial"/>
          <w:b/>
          <w:bCs/>
          <w:sz w:val="22"/>
          <w:szCs w:val="22"/>
          <w:lang w:eastAsia="pl-PL"/>
        </w:rPr>
      </w:pPr>
    </w:p>
    <w:p w14:paraId="792B6496"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10BECB40"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bookmarkStart w:id="18" w:name="_Hlk43973078"/>
      <w:r w:rsidRPr="0066147B">
        <w:rPr>
          <w:rFonts w:asciiTheme="majorHAnsi" w:eastAsia="Calibri" w:hAnsiTheme="majorHAnsi" w:cs="Myriad Pro"/>
          <w:sz w:val="22"/>
          <w:szCs w:val="22"/>
          <w:lang w:eastAsia="pl-PL"/>
        </w:rPr>
        <w:t>Zamawiający ustala tryb powzięcia informacji przez Wykonawcę o pełnieniu dyżuru.</w:t>
      </w:r>
    </w:p>
    <w:p w14:paraId="02881A5D"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r w:rsidRPr="0066147B">
        <w:rPr>
          <w:rFonts w:asciiTheme="majorHAnsi" w:eastAsia="Calibri" w:hAnsiTheme="majorHAnsi"/>
          <w:sz w:val="22"/>
          <w:szCs w:val="22"/>
          <w:lang w:eastAsia="en-US"/>
        </w:rPr>
        <w:t xml:space="preserve">Wykonawca zapewni udział minimum </w:t>
      </w:r>
      <w:r w:rsidRPr="0066147B">
        <w:rPr>
          <w:rFonts w:asciiTheme="majorHAnsi" w:eastAsia="Calibri" w:hAnsiTheme="majorHAnsi" w:cs="Arial"/>
          <w:sz w:val="22"/>
          <w:szCs w:val="22"/>
          <w:lang w:eastAsia="pl-PL"/>
        </w:rPr>
        <w:t xml:space="preserve">dwóch </w:t>
      </w:r>
      <w:r w:rsidRPr="0066147B">
        <w:rPr>
          <w:rFonts w:asciiTheme="majorHAnsi" w:eastAsia="Calibri" w:hAnsiTheme="majorHAnsi"/>
          <w:sz w:val="22"/>
          <w:szCs w:val="22"/>
          <w:lang w:eastAsia="en-US"/>
        </w:rPr>
        <w:t>osób wyposażonych w środki ochrony osobistej i środek łączności (np. telefon komórkowy) zapewniający kontakt z Zamawiającym.</w:t>
      </w:r>
    </w:p>
    <w:p w14:paraId="3A681988"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Wykonawca zapewni sprzęt do prac wykonywanych mechanicznie wraz z kierowcą/operatorem.</w:t>
      </w:r>
    </w:p>
    <w:p w14:paraId="46A855A4"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Wykonawca zapewni sprzęt (np. szpadel/łopata, tłumica, pilarka spalinowa), oraz środki gaśnicze do prac wykonywanych ręcznie, w tym jako minimum każdorazowo należy przyjąć wyposażenie każdej osoby w szpadel/łopatę.</w:t>
      </w:r>
    </w:p>
    <w:p w14:paraId="42EA6040" w14:textId="77777777" w:rsidR="00614473" w:rsidRPr="0066147B" w:rsidRDefault="00614473" w:rsidP="00614473">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Zamawiający zapewni ewentualne dodatkowe wyposażenie w przenośne urządzenia gaśnicze.</w:t>
      </w:r>
    </w:p>
    <w:p w14:paraId="347B51C4" w14:textId="77777777" w:rsidR="00614473" w:rsidRPr="0066147B" w:rsidRDefault="00614473" w:rsidP="00614473">
      <w:pPr>
        <w:suppressAutoHyphens w:val="0"/>
        <w:spacing w:after="240"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Informację o ustalonym sposobie zabezpieczenia pożarzyska przekaże Wykonawcy na miejscu zdarzenia Zamawiający.</w:t>
      </w:r>
    </w:p>
    <w:p w14:paraId="79FC8FDC" w14:textId="77777777" w:rsidR="00614473" w:rsidRPr="0066147B" w:rsidRDefault="00614473" w:rsidP="00614473">
      <w:pPr>
        <w:suppressAutoHyphens w:val="0"/>
        <w:spacing w:after="240" w:line="276" w:lineRule="auto"/>
        <w:jc w:val="both"/>
        <w:rPr>
          <w:rFonts w:asciiTheme="majorHAnsi" w:eastAsia="Calibri" w:hAnsiTheme="majorHAnsi"/>
          <w:sz w:val="22"/>
          <w:szCs w:val="22"/>
          <w:lang w:eastAsia="en-US"/>
        </w:rPr>
      </w:pPr>
      <w:r w:rsidRPr="0066147B">
        <w:rPr>
          <w:rFonts w:asciiTheme="majorHAnsi" w:eastAsia="Calibri" w:hAnsiTheme="majorHAnsi" w:cs="Myriad Pro"/>
          <w:sz w:val="22"/>
          <w:szCs w:val="22"/>
          <w:lang w:eastAsia="pl-PL"/>
        </w:rPr>
        <w:t>Zamawiający ustala tryb powzięcia informacji przez Wykonawcę o pełnieniu dyżuru.</w:t>
      </w:r>
    </w:p>
    <w:p w14:paraId="6927EBF2" w14:textId="77777777" w:rsidR="00614473" w:rsidRPr="0066147B" w:rsidRDefault="00614473" w:rsidP="00614473">
      <w:pPr>
        <w:tabs>
          <w:tab w:val="left" w:pos="0"/>
          <w:tab w:val="left" w:pos="3975"/>
        </w:tabs>
        <w:suppressAutoHyphens w:val="0"/>
        <w:autoSpaceDE w:val="0"/>
        <w:autoSpaceDN w:val="0"/>
        <w:adjustRightInd w:val="0"/>
        <w:spacing w:after="240"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Wykonawca gwarantuje przybycie na miejsce wykonywanych czynności w czasie nie dłuższym niż 1 godzina od momentu zadysponowania przez Zamawiającego i przystąpienie do działań według wskazań Zamawiającego lub Kierującego Działaniami Ratowniczymi (w przypadku braku na miejscu zdarzenia przedstawiciela Zamawiającego).</w:t>
      </w:r>
    </w:p>
    <w:bookmarkEnd w:id="18"/>
    <w:p w14:paraId="270B713D" w14:textId="77777777" w:rsidR="00803E8F" w:rsidRDefault="00614473" w:rsidP="00803E8F">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w:t>
      </w:r>
      <w:r w:rsidR="00803E8F">
        <w:rPr>
          <w:rFonts w:asciiTheme="majorHAnsi" w:eastAsia="Calibri" w:hAnsiTheme="majorHAnsi" w:cs="Arial"/>
          <w:sz w:val="22"/>
          <w:szCs w:val="22"/>
          <w:lang w:eastAsia="pl-PL"/>
        </w:rPr>
        <w:t>rowadzenia akcji bezpośredniej.</w:t>
      </w:r>
    </w:p>
    <w:p w14:paraId="6CB71254" w14:textId="77777777" w:rsidR="00803E8F" w:rsidRDefault="00803E8F" w:rsidP="00803E8F">
      <w:pPr>
        <w:tabs>
          <w:tab w:val="left" w:pos="851"/>
        </w:tabs>
        <w:suppressAutoHyphens w:val="0"/>
        <w:autoSpaceDE w:val="0"/>
        <w:autoSpaceDN w:val="0"/>
        <w:adjustRightInd w:val="0"/>
        <w:spacing w:line="276" w:lineRule="auto"/>
        <w:jc w:val="both"/>
        <w:textAlignment w:val="center"/>
        <w:rPr>
          <w:rFonts w:asciiTheme="majorHAnsi" w:hAnsiTheme="majorHAnsi" w:cs="Arial"/>
          <w:b/>
          <w:sz w:val="22"/>
          <w:szCs w:val="22"/>
          <w:lang w:eastAsia="pl-PL"/>
        </w:rPr>
      </w:pPr>
    </w:p>
    <w:p w14:paraId="28AF158A" w14:textId="7D040AEC" w:rsidR="00614473" w:rsidRPr="0066147B" w:rsidRDefault="00614473" w:rsidP="00803E8F">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5FDA193C" w14:textId="77777777" w:rsidR="00614473" w:rsidRPr="0066147B" w:rsidRDefault="00614473" w:rsidP="002B3E85">
      <w:pPr>
        <w:pStyle w:val="Akapitzlist"/>
        <w:numPr>
          <w:ilvl w:val="0"/>
          <w:numId w:val="168"/>
        </w:numPr>
        <w:spacing w:line="276" w:lineRule="auto"/>
        <w:jc w:val="both"/>
        <w:rPr>
          <w:rFonts w:asciiTheme="majorHAnsi" w:eastAsia="Calibri" w:hAnsiTheme="majorHAnsi"/>
          <w:sz w:val="22"/>
          <w:szCs w:val="22"/>
        </w:rPr>
      </w:pPr>
      <w:r w:rsidRPr="0066147B">
        <w:rPr>
          <w:rFonts w:asciiTheme="majorHAnsi" w:eastAsia="Calibri" w:hAnsiTheme="majorHAnsi"/>
          <w:sz w:val="22"/>
          <w:szCs w:val="22"/>
        </w:rPr>
        <w:t>odbiór prac nastąpi poprzez zweryfikowanie prawidłowości ich wykonania (zgodności z opisem  czynności i zleceniem);</w:t>
      </w:r>
    </w:p>
    <w:p w14:paraId="488BF98C" w14:textId="77777777" w:rsidR="00803E8F" w:rsidRDefault="00614473" w:rsidP="00803E8F">
      <w:pPr>
        <w:pStyle w:val="Akapitzlist"/>
        <w:numPr>
          <w:ilvl w:val="0"/>
          <w:numId w:val="168"/>
        </w:numPr>
        <w:spacing w:line="276" w:lineRule="auto"/>
        <w:jc w:val="both"/>
        <w:rPr>
          <w:rFonts w:asciiTheme="majorHAnsi" w:eastAsia="Calibri" w:hAnsiTheme="majorHAnsi"/>
          <w:sz w:val="22"/>
          <w:szCs w:val="22"/>
        </w:rPr>
      </w:pPr>
      <w:r w:rsidRPr="0066147B">
        <w:rPr>
          <w:rFonts w:asciiTheme="majorHAnsi" w:hAnsiTheme="majorHAnsi"/>
          <w:bCs/>
          <w:sz w:val="22"/>
          <w:szCs w:val="22"/>
        </w:rPr>
        <w:t>Wykonawcy za wykonanie usługi przysługuje zryczałtowane wynagrodzenie miesięczne;</w:t>
      </w:r>
    </w:p>
    <w:p w14:paraId="188B11C7" w14:textId="3CF13BD6" w:rsidR="00803E8F" w:rsidRPr="00803E8F" w:rsidRDefault="00614473" w:rsidP="00803E8F">
      <w:pPr>
        <w:pStyle w:val="Akapitzlist"/>
        <w:numPr>
          <w:ilvl w:val="0"/>
          <w:numId w:val="168"/>
        </w:numPr>
        <w:spacing w:line="276" w:lineRule="auto"/>
        <w:jc w:val="both"/>
        <w:rPr>
          <w:rFonts w:asciiTheme="majorHAnsi" w:eastAsia="Calibri" w:hAnsiTheme="majorHAnsi"/>
          <w:sz w:val="22"/>
          <w:szCs w:val="22"/>
        </w:rPr>
      </w:pPr>
      <w:r w:rsidRPr="00803E8F">
        <w:rPr>
          <w:rFonts w:asciiTheme="majorHAnsi" w:eastAsia="Calibri" w:hAnsiTheme="majorHAnsi"/>
          <w:sz w:val="22"/>
          <w:szCs w:val="22"/>
        </w:rPr>
        <w:t>w przypadku niepełnych miesięcy kalendarzowych objętych zleceniem, rozliczenie nastąpi proporcjonalnie do ilości dni objętych zleceniem.</w:t>
      </w:r>
    </w:p>
    <w:p w14:paraId="6213C5E1" w14:textId="2A35C4C1" w:rsidR="00614473" w:rsidRPr="00803E8F" w:rsidRDefault="00614473" w:rsidP="00803E8F">
      <w:pPr>
        <w:pStyle w:val="Akapitzlist"/>
        <w:spacing w:line="276" w:lineRule="auto"/>
        <w:ind w:left="0"/>
        <w:jc w:val="both"/>
        <w:rPr>
          <w:rFonts w:asciiTheme="majorHAnsi" w:eastAsia="Calibri" w:hAnsiTheme="majorHAnsi"/>
          <w:sz w:val="22"/>
          <w:szCs w:val="22"/>
        </w:rPr>
      </w:pPr>
      <w:r w:rsidRPr="00803E8F">
        <w:rPr>
          <w:rFonts w:asciiTheme="majorHAnsi" w:eastAsia="Calibri" w:hAnsiTheme="majorHAnsi"/>
          <w:i/>
          <w:sz w:val="22"/>
          <w:szCs w:val="22"/>
        </w:rPr>
        <w:t>(jednostką rozliczeniową jest miesiąc kalendarzowy)</w:t>
      </w:r>
    </w:p>
    <w:p w14:paraId="2F6B02C2" w14:textId="77777777" w:rsidR="00803E8F" w:rsidRDefault="00803E8F" w:rsidP="00803E8F">
      <w:pPr>
        <w:suppressAutoHyphens w:val="0"/>
        <w:spacing w:line="276" w:lineRule="auto"/>
        <w:rPr>
          <w:rFonts w:asciiTheme="majorHAnsi" w:eastAsia="Calibri" w:hAnsiTheme="majorHAnsi" w:cs="Arial"/>
          <w:b/>
          <w:sz w:val="22"/>
          <w:szCs w:val="22"/>
          <w:lang w:eastAsia="pl-PL"/>
        </w:rPr>
      </w:pPr>
    </w:p>
    <w:p w14:paraId="7EC5DD2B" w14:textId="0208D36F" w:rsidR="00614473" w:rsidRPr="0066147B" w:rsidRDefault="00F624EC" w:rsidP="00803E8F">
      <w:pPr>
        <w:suppressAutoHyphens w:val="0"/>
        <w:spacing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2</w:t>
      </w:r>
      <w:r w:rsidR="00614473" w:rsidRPr="0066147B">
        <w:rPr>
          <w:rFonts w:asciiTheme="majorHAnsi" w:eastAsia="Calibri" w:hAnsiTheme="majorHAnsi" w:cs="Arial"/>
          <w:b/>
          <w:sz w:val="22"/>
          <w:szCs w:val="22"/>
          <w:lang w:eastAsia="pl-PL"/>
        </w:rPr>
        <w:t xml:space="preserve"> Obserwacja terenów leśnych z dostrzegalni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7663DC4F"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7C2B821"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41E870E"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22FFF5A"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35F3EC95"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007C0E0"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 WIEŻ</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7F4D14" w14:textId="77777777" w:rsidR="00614473" w:rsidRPr="0066147B" w:rsidRDefault="00614473" w:rsidP="001705E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Obserwacja terenów leśnych z dostrzegalni</w:t>
            </w:r>
          </w:p>
        </w:tc>
        <w:tc>
          <w:tcPr>
            <w:tcW w:w="882" w:type="pct"/>
            <w:tcBorders>
              <w:top w:val="single" w:sz="4" w:space="0" w:color="auto"/>
              <w:left w:val="single" w:sz="4" w:space="0" w:color="auto"/>
              <w:bottom w:val="single" w:sz="4" w:space="0" w:color="auto"/>
              <w:right w:val="single" w:sz="4" w:space="0" w:color="auto"/>
            </w:tcBorders>
            <w:vAlign w:val="center"/>
          </w:tcPr>
          <w:p w14:paraId="52BCF445"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0D9161A1" w14:textId="77777777" w:rsidR="00803E8F" w:rsidRDefault="00803E8F" w:rsidP="00614473">
      <w:pPr>
        <w:suppressAutoHyphens w:val="0"/>
        <w:spacing w:before="120" w:line="276" w:lineRule="auto"/>
        <w:jc w:val="both"/>
        <w:rPr>
          <w:rFonts w:asciiTheme="majorHAnsi" w:eastAsia="Calibri" w:hAnsiTheme="majorHAnsi" w:cs="Arial"/>
          <w:b/>
          <w:bCs/>
          <w:sz w:val="22"/>
          <w:szCs w:val="22"/>
          <w:lang w:eastAsia="en-US"/>
        </w:rPr>
      </w:pPr>
    </w:p>
    <w:p w14:paraId="69C7F115"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technologii dla tej czynności obejmuje:</w:t>
      </w:r>
    </w:p>
    <w:p w14:paraId="3678B47B"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obserwację obszarów leśnych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potrzebę oraz zakres godzinowy prowadzenia obserwacji w danym dniu ustala i przekazuje Punkt Alarmowo-Dyspozyc</w:t>
      </w:r>
      <w:r w:rsidR="00DD2E5E" w:rsidRPr="0066147B">
        <w:rPr>
          <w:rFonts w:asciiTheme="majorHAnsi" w:eastAsia="Calibri" w:hAnsiTheme="majorHAnsi" w:cs="Arial"/>
          <w:sz w:val="22"/>
          <w:szCs w:val="22"/>
        </w:rPr>
        <w:t>yjny Nadleśnictwa (obserwacja z </w:t>
      </w:r>
      <w:r w:rsidRPr="0066147B">
        <w:rPr>
          <w:rFonts w:asciiTheme="majorHAnsi" w:eastAsia="Calibri" w:hAnsiTheme="majorHAnsi" w:cs="Arial"/>
          <w:sz w:val="22"/>
          <w:szCs w:val="22"/>
        </w:rPr>
        <w:t>dostrzegalni zasadniczo prowadzona jest od godz. 9.00 do zachodu słońca);</w:t>
      </w:r>
    </w:p>
    <w:p w14:paraId="4FB0A434"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prowadzenie komunikacji z Punktem Alarmowo-Dyspozycyjnym Nadleśnictwa poprzez środek łączności zapewniony przez Zamawiającego;</w:t>
      </w:r>
    </w:p>
    <w:p w14:paraId="469850B5"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prowadzenie na bieżąco dziennika pracy obserwatora;</w:t>
      </w:r>
    </w:p>
    <w:p w14:paraId="5C5D0638"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utrzymanie porządku na stanowisku pracy obserwatora oraz w bezpośrednim otoczeniu dostrzegalni;</w:t>
      </w:r>
    </w:p>
    <w:p w14:paraId="77C483B5"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obowiązek dbania o sprawność sprzętu powierzonego przez Zamawiającego;</w:t>
      </w:r>
    </w:p>
    <w:p w14:paraId="48FDB023"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odpowiedzialność materialną Wykonawcy za sprzęt udostępniony przez Zamawiającego do obsługi dostrzegalni;</w:t>
      </w:r>
    </w:p>
    <w:p w14:paraId="475B1272"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wymagane wyposażenie dostrzegalni (kabiny obserwatora), o którym mowa w obowiązującej w PGL LP Instrukcji ochrony przeciwpożarowej lasu, zapewnia Zamawiający;</w:t>
      </w:r>
    </w:p>
    <w:p w14:paraId="0BDF7031"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wyposażenie obserwatora w plecak do noszenia sprzętu i okulary przeciwsłoneczne polaryzacyjne zapewnia Wykonawca.</w:t>
      </w:r>
    </w:p>
    <w:p w14:paraId="498DA4F2" w14:textId="77777777" w:rsidR="008014B0" w:rsidRDefault="008014B0" w:rsidP="00614473">
      <w:pPr>
        <w:suppressAutoHyphens w:val="0"/>
        <w:spacing w:before="120" w:after="120"/>
        <w:jc w:val="both"/>
        <w:rPr>
          <w:rFonts w:asciiTheme="majorHAnsi" w:eastAsia="Calibri" w:hAnsiTheme="majorHAnsi" w:cs="Arial"/>
          <w:b/>
          <w:bCs/>
          <w:sz w:val="22"/>
          <w:szCs w:val="22"/>
          <w:lang w:eastAsia="pl-PL"/>
        </w:rPr>
      </w:pPr>
    </w:p>
    <w:p w14:paraId="15DFB3F0"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206B124" w14:textId="77777777" w:rsidR="00614473" w:rsidRPr="0066147B" w:rsidRDefault="00614473" w:rsidP="008014B0">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prowadzenia akcji bezpośredniej.</w:t>
      </w:r>
    </w:p>
    <w:p w14:paraId="46D8B72C" w14:textId="77777777" w:rsidR="008014B0" w:rsidRDefault="008014B0" w:rsidP="008014B0">
      <w:pPr>
        <w:tabs>
          <w:tab w:val="left" w:pos="851"/>
        </w:tabs>
        <w:suppressAutoHyphens w:val="0"/>
        <w:autoSpaceDE w:val="0"/>
        <w:autoSpaceDN w:val="0"/>
        <w:adjustRightInd w:val="0"/>
        <w:spacing w:line="276" w:lineRule="auto"/>
        <w:jc w:val="both"/>
        <w:textAlignment w:val="center"/>
        <w:rPr>
          <w:rFonts w:asciiTheme="majorHAnsi" w:hAnsiTheme="majorHAnsi" w:cs="Arial"/>
          <w:b/>
          <w:sz w:val="22"/>
          <w:szCs w:val="22"/>
          <w:lang w:eastAsia="pl-PL"/>
        </w:rPr>
      </w:pPr>
    </w:p>
    <w:p w14:paraId="15C67956" w14:textId="77777777" w:rsidR="00614473" w:rsidRPr="0066147B" w:rsidRDefault="00614473" w:rsidP="008014B0">
      <w:pPr>
        <w:tabs>
          <w:tab w:val="left" w:pos="851"/>
        </w:tabs>
        <w:suppressAutoHyphens w:val="0"/>
        <w:autoSpaceDE w:val="0"/>
        <w:autoSpaceDN w:val="0"/>
        <w:adjustRightInd w:val="0"/>
        <w:spacing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7A29A81D" w14:textId="77777777"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eastAsia="Calibri" w:hAnsiTheme="majorHAnsi"/>
          <w:bCs/>
          <w:sz w:val="22"/>
          <w:szCs w:val="22"/>
        </w:rPr>
        <w:t>odbiór prac nastąpi poprzez zweryfikowanie prawidłowości ich wykonania (zgodności z opisem  czynności i zleceniem);</w:t>
      </w:r>
    </w:p>
    <w:p w14:paraId="2B235281" w14:textId="781BBDE9"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bookmarkStart w:id="19" w:name="_Hlk43973589"/>
      <w:r w:rsidRPr="0066147B">
        <w:rPr>
          <w:rFonts w:asciiTheme="majorHAnsi" w:hAnsiTheme="majorHAnsi"/>
          <w:bCs/>
          <w:sz w:val="22"/>
          <w:szCs w:val="22"/>
        </w:rPr>
        <w:t xml:space="preserve">Wykonawcy za wykonanie usługi przysługuje zryczałtowane wynagrodzenie miesięczne </w:t>
      </w:r>
      <w:bookmarkEnd w:id="19"/>
      <w:r w:rsidRPr="0066147B">
        <w:rPr>
          <w:rFonts w:asciiTheme="majorHAnsi" w:hAnsiTheme="majorHAnsi"/>
          <w:bCs/>
          <w:sz w:val="22"/>
          <w:szCs w:val="22"/>
        </w:rPr>
        <w:t xml:space="preserve">(Zamawiający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dostrzegalni oraz średnią ilość przepracowanych godzin na jedną dostrzegalnię w miesiącu w okresie prowadzenia akcji bezpośredniej w ochronie przeciwpożarowej lasu, wyliczoną na podstawie ostatnich min. 3 lat);</w:t>
      </w:r>
    </w:p>
    <w:p w14:paraId="0520DCFC" w14:textId="77777777" w:rsidR="00614473" w:rsidRPr="0066147B" w:rsidRDefault="00614473" w:rsidP="002B3E85">
      <w:pPr>
        <w:pStyle w:val="Akapitzlist"/>
        <w:numPr>
          <w:ilvl w:val="0"/>
          <w:numId w:val="171"/>
        </w:numPr>
        <w:tabs>
          <w:tab w:val="left" w:pos="0"/>
        </w:tabs>
        <w:autoSpaceDE w:val="0"/>
        <w:autoSpaceDN w:val="0"/>
        <w:adjustRightInd w:val="0"/>
        <w:spacing w:after="240" w:line="276" w:lineRule="auto"/>
        <w:jc w:val="both"/>
        <w:textAlignment w:val="center"/>
        <w:rPr>
          <w:rFonts w:asciiTheme="majorHAnsi" w:eastAsia="Calibri" w:hAnsiTheme="majorHAnsi" w:cs="Arial"/>
          <w:bCs/>
          <w:sz w:val="22"/>
          <w:szCs w:val="22"/>
        </w:rPr>
      </w:pPr>
      <w:r w:rsidRPr="0066147B">
        <w:rPr>
          <w:rFonts w:asciiTheme="majorHAnsi" w:hAnsiTheme="majorHAnsi"/>
          <w:bCs/>
          <w:sz w:val="22"/>
          <w:szCs w:val="22"/>
        </w:rPr>
        <w:t>w przypadku niepełnych miesięcy kalendarzowych objętych usługą, rozliczenie nastąpi proporcjonalnie do ilości dni objętych zleceniem.</w:t>
      </w:r>
    </w:p>
    <w:p w14:paraId="58CA52E9" w14:textId="77777777" w:rsidR="00614473" w:rsidRPr="0066147B" w:rsidRDefault="00614473" w:rsidP="00614473">
      <w:pPr>
        <w:suppressAutoHyphens w:val="0"/>
        <w:spacing w:line="276" w:lineRule="auto"/>
        <w:ind w:left="284" w:hanging="284"/>
        <w:jc w:val="both"/>
        <w:rPr>
          <w:rFonts w:asciiTheme="majorHAnsi" w:eastAsia="Calibri" w:hAnsiTheme="majorHAnsi"/>
          <w:bCs/>
          <w:i/>
          <w:sz w:val="22"/>
          <w:szCs w:val="22"/>
          <w:lang w:eastAsia="pl-PL"/>
        </w:rPr>
      </w:pPr>
      <w:r w:rsidRPr="0066147B">
        <w:rPr>
          <w:rFonts w:asciiTheme="majorHAnsi" w:eastAsia="Calibri" w:hAnsiTheme="majorHAnsi"/>
          <w:bCs/>
          <w:i/>
          <w:sz w:val="22"/>
          <w:szCs w:val="22"/>
          <w:lang w:eastAsia="pl-PL"/>
        </w:rPr>
        <w:t>(jednostką rozliczeniową jest miesiąc kalendarzowy)</w:t>
      </w:r>
    </w:p>
    <w:p w14:paraId="64DBAAA8" w14:textId="77777777" w:rsidR="00614473" w:rsidRPr="0066147B" w:rsidRDefault="00614473" w:rsidP="00614473">
      <w:pPr>
        <w:suppressAutoHyphens w:val="0"/>
        <w:spacing w:line="360" w:lineRule="auto"/>
        <w:jc w:val="both"/>
        <w:rPr>
          <w:rFonts w:asciiTheme="majorHAnsi" w:eastAsia="Calibri" w:hAnsiTheme="majorHAnsi"/>
          <w:bCs/>
          <w:iCs/>
          <w:color w:val="7030A0"/>
          <w:sz w:val="22"/>
          <w:szCs w:val="22"/>
          <w:lang w:eastAsia="pl-PL"/>
        </w:rPr>
      </w:pPr>
    </w:p>
    <w:p w14:paraId="5A2ECC17" w14:textId="590397B3" w:rsidR="00614473" w:rsidRPr="0066147B" w:rsidRDefault="00F624EC" w:rsidP="00614473">
      <w:pPr>
        <w:suppressAutoHyphens w:val="0"/>
        <w:spacing w:before="120" w:line="276" w:lineRule="auto"/>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3</w:t>
      </w:r>
      <w:r w:rsidR="00614473" w:rsidRPr="0066147B">
        <w:rPr>
          <w:rFonts w:asciiTheme="majorHAnsi" w:eastAsia="Calibri" w:hAnsiTheme="majorHAnsi" w:cs="Arial"/>
          <w:b/>
          <w:sz w:val="22"/>
          <w:szCs w:val="22"/>
          <w:lang w:eastAsia="pl-PL"/>
        </w:rPr>
        <w:t xml:space="preserve"> Dyżur w punkcie alarmowo - dyspozycyjnym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23BC32B3"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0587F1F"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vAlign w:val="center"/>
            <w:hideMark/>
          </w:tcPr>
          <w:p w14:paraId="6E11B04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37A3D8AD"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13B5B159"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5F1CC4E"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 PAD</w:t>
            </w:r>
          </w:p>
        </w:tc>
        <w:tc>
          <w:tcPr>
            <w:tcW w:w="3235" w:type="pct"/>
            <w:tcBorders>
              <w:top w:val="single" w:sz="4" w:space="0" w:color="auto"/>
              <w:left w:val="single" w:sz="4" w:space="0" w:color="auto"/>
              <w:bottom w:val="single" w:sz="4" w:space="0" w:color="auto"/>
              <w:right w:val="single" w:sz="4" w:space="0" w:color="auto"/>
            </w:tcBorders>
            <w:vAlign w:val="center"/>
            <w:hideMark/>
          </w:tcPr>
          <w:p w14:paraId="2837868F" w14:textId="77777777" w:rsidR="00614473" w:rsidRPr="0066147B" w:rsidRDefault="00614473" w:rsidP="001705EF">
            <w:pPr>
              <w:tabs>
                <w:tab w:val="left" w:pos="1005"/>
                <w:tab w:val="center" w:pos="2296"/>
              </w:tabs>
              <w:suppressAutoHyphens w:val="0"/>
              <w:spacing w:line="276"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Dyżur w punkcie alarmowo - dyspozycyjnym</w:t>
            </w:r>
          </w:p>
        </w:tc>
        <w:tc>
          <w:tcPr>
            <w:tcW w:w="882" w:type="pct"/>
            <w:tcBorders>
              <w:top w:val="single" w:sz="4" w:space="0" w:color="auto"/>
              <w:left w:val="single" w:sz="4" w:space="0" w:color="auto"/>
              <w:bottom w:val="single" w:sz="4" w:space="0" w:color="auto"/>
              <w:right w:val="single" w:sz="4" w:space="0" w:color="auto"/>
            </w:tcBorders>
            <w:vAlign w:val="center"/>
          </w:tcPr>
          <w:p w14:paraId="7531D498" w14:textId="77777777" w:rsidR="00614473" w:rsidRPr="0066147B" w:rsidRDefault="00614473" w:rsidP="001705EF">
            <w:pPr>
              <w:suppressAutoHyphens w:val="0"/>
              <w:spacing w:line="276"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MIES</w:t>
            </w:r>
          </w:p>
        </w:tc>
      </w:tr>
    </w:tbl>
    <w:p w14:paraId="02F7DA78" w14:textId="77777777" w:rsidR="008014B0" w:rsidRDefault="008014B0" w:rsidP="00614473">
      <w:pPr>
        <w:suppressAutoHyphens w:val="0"/>
        <w:spacing w:before="120" w:line="276" w:lineRule="auto"/>
        <w:jc w:val="both"/>
        <w:rPr>
          <w:rFonts w:asciiTheme="majorHAnsi" w:eastAsia="Calibri" w:hAnsiTheme="majorHAnsi" w:cs="Arial"/>
          <w:b/>
          <w:bCs/>
          <w:sz w:val="22"/>
          <w:szCs w:val="22"/>
          <w:lang w:eastAsia="en-US"/>
        </w:rPr>
      </w:pPr>
    </w:p>
    <w:p w14:paraId="3C616CFD"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dla tej czynności obejmuje:</w:t>
      </w:r>
    </w:p>
    <w:p w14:paraId="009EEE98"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dyżur dyspozytorów punktów alarmowo-dyspozycyjnych;</w:t>
      </w:r>
    </w:p>
    <w:p w14:paraId="6C33F809"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realizacja i koordynacja zadań i przedsięwzięć ochronnych w nadleśnictwie zgodnie z załącznikiem 6 Instrukcji ochrony przeciwpożarowej lasu;</w:t>
      </w:r>
    </w:p>
    <w:p w14:paraId="20BF61AA"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nadzór nad funkcjonowaniem systemu obserwacyjno-alarmowego na podległym terenie i kierowanie jego pracą;</w:t>
      </w:r>
    </w:p>
    <w:p w14:paraId="69128774"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ustalenie miejsca pożaru zgłoszonego przez sieć obserwacyjną;</w:t>
      </w:r>
    </w:p>
    <w:p w14:paraId="06E35F09"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powiadomienie o pożarze stanowiska kierowania właściwej powiatowej lub miejskiej PSP</w:t>
      </w:r>
    </w:p>
    <w:p w14:paraId="5BC19357"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powiadomienie o pożarze kierownictwa nadleśnictwa , PAD RDLP i właściwej służby terenowej</w:t>
      </w:r>
    </w:p>
    <w:p w14:paraId="2C3E5DDA"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skierowanie do pożaru sił i środków będących w dyspozycji nadleśnictwa;</w:t>
      </w:r>
    </w:p>
    <w:p w14:paraId="6FA34797"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zgłoszenie zapotrzebowania na siły i środki będące w dyspozycji RDLP; </w:t>
      </w:r>
    </w:p>
    <w:p w14:paraId="65FE4C10"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utrzymanie łączności z miejscem akcji gaśniczej;</w:t>
      </w:r>
    </w:p>
    <w:p w14:paraId="67B8E457"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prowadzenie na bieżąco dziennika pracy dyspozytora PAD</w:t>
      </w:r>
    </w:p>
    <w:p w14:paraId="3B1CD857"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utrzymanie porządku na stanowisku pracy oraz w bezpośrednim otoczeniu;</w:t>
      </w:r>
    </w:p>
    <w:p w14:paraId="5CA4494F"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obowiązek dbania o sprawność sprzętu powierzonego przez Zamawiającego;</w:t>
      </w:r>
    </w:p>
    <w:p w14:paraId="259D5562"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odpowiedzialność materialną Wykonawcy za sprzęt udostępniony przez Zamawiającego do obsługi PAD;</w:t>
      </w:r>
    </w:p>
    <w:p w14:paraId="1FE169D8"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wymagane wyposażenie punktu alarmowo-dyspozycyjnego, o którym mowa w obowiązującej w PGL LP Instrukcji ochrony przeciwpożarowej lasu, zapewnia Zamawiający;</w:t>
      </w:r>
    </w:p>
    <w:p w14:paraId="7984EC01" w14:textId="77777777" w:rsidR="008014B0" w:rsidRDefault="008014B0" w:rsidP="00614473">
      <w:pPr>
        <w:suppressAutoHyphens w:val="0"/>
        <w:spacing w:before="120" w:after="120"/>
        <w:jc w:val="both"/>
        <w:rPr>
          <w:rFonts w:asciiTheme="majorHAnsi" w:eastAsia="Calibri" w:hAnsiTheme="majorHAnsi" w:cs="Arial"/>
          <w:b/>
          <w:bCs/>
          <w:sz w:val="22"/>
          <w:szCs w:val="22"/>
          <w:lang w:eastAsia="pl-PL"/>
        </w:rPr>
      </w:pPr>
    </w:p>
    <w:p w14:paraId="25A643C2" w14:textId="77777777" w:rsidR="00614473" w:rsidRPr="0066147B" w:rsidRDefault="00614473" w:rsidP="00614473">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6823D78"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r w:rsidRPr="0066147B">
        <w:rPr>
          <w:rFonts w:asciiTheme="majorHAnsi" w:eastAsia="Calibri" w:hAnsiTheme="majorHAnsi" w:cs="Myriad Pro"/>
          <w:sz w:val="22"/>
          <w:szCs w:val="22"/>
          <w:lang w:eastAsia="pl-PL"/>
        </w:rPr>
        <w:t>W przypadku posiadania przez Zamawiającego Punktu Alarmowo-Dyspozycyjnego wraz z funkcją obserwacji terenu kamer przemysłowych umieszczonych na dostrzegalniach przeciwpożarowych do obowiązków dyspozytora dochodzą następujące zadania:</w:t>
      </w:r>
    </w:p>
    <w:p w14:paraId="7D7D162E"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obserwacja obszarów leśnych z kamer przemysłowych umieszczonych na dostrzegalniach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obserwacja z dostrzegalni zasadniczo prowadzona jest od godz. 9.00 do zachodu słońca;</w:t>
      </w:r>
    </w:p>
    <w:p w14:paraId="42C8F100" w14:textId="77777777" w:rsidR="00614473" w:rsidRPr="0066147B" w:rsidRDefault="00614473" w:rsidP="002B3E85">
      <w:pPr>
        <w:pStyle w:val="Akapitzlist"/>
        <w:numPr>
          <w:ilvl w:val="0"/>
          <w:numId w:val="169"/>
        </w:numPr>
        <w:autoSpaceDE w:val="0"/>
        <w:autoSpaceDN w:val="0"/>
        <w:adjustRightInd w:val="0"/>
        <w:spacing w:line="276" w:lineRule="auto"/>
        <w:jc w:val="both"/>
        <w:rPr>
          <w:rFonts w:asciiTheme="majorHAnsi" w:eastAsia="Calibri" w:hAnsiTheme="majorHAnsi" w:cs="Arial"/>
          <w:sz w:val="22"/>
          <w:szCs w:val="22"/>
        </w:rPr>
      </w:pPr>
      <w:r w:rsidRPr="0066147B">
        <w:rPr>
          <w:rFonts w:asciiTheme="majorHAnsi" w:eastAsia="Calibri" w:hAnsiTheme="majorHAnsi" w:cs="Arial"/>
          <w:sz w:val="22"/>
          <w:szCs w:val="22"/>
        </w:rPr>
        <w:t>prowadzenie na bieżąco dziennika pracy obserwatora;</w:t>
      </w:r>
    </w:p>
    <w:p w14:paraId="31D26471" w14:textId="77777777" w:rsidR="00614473" w:rsidRPr="0066147B" w:rsidRDefault="00614473" w:rsidP="00614473">
      <w:pPr>
        <w:tabs>
          <w:tab w:val="left" w:pos="0"/>
          <w:tab w:val="left" w:pos="3975"/>
        </w:tabs>
        <w:suppressAutoHyphens w:val="0"/>
        <w:autoSpaceDE w:val="0"/>
        <w:autoSpaceDN w:val="0"/>
        <w:adjustRightInd w:val="0"/>
        <w:spacing w:line="360" w:lineRule="auto"/>
        <w:jc w:val="both"/>
        <w:textAlignment w:val="center"/>
        <w:rPr>
          <w:rFonts w:asciiTheme="majorHAnsi" w:eastAsia="Calibri" w:hAnsiTheme="majorHAnsi" w:cs="Myriad Pro"/>
          <w:sz w:val="22"/>
          <w:szCs w:val="22"/>
          <w:lang w:eastAsia="pl-PL"/>
        </w:rPr>
      </w:pPr>
    </w:p>
    <w:p w14:paraId="6F641BEA" w14:textId="77777777" w:rsidR="00614473" w:rsidRPr="0066147B" w:rsidRDefault="00614473" w:rsidP="00614473">
      <w:pPr>
        <w:tabs>
          <w:tab w:val="left" w:pos="851"/>
        </w:tabs>
        <w:suppressAutoHyphens w:val="0"/>
        <w:autoSpaceDE w:val="0"/>
        <w:autoSpaceDN w:val="0"/>
        <w:adjustRightInd w:val="0"/>
        <w:spacing w:after="240" w:line="276" w:lineRule="auto"/>
        <w:jc w:val="both"/>
        <w:textAlignment w:val="center"/>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Zamawiający może przedłużyć okres prowadzenia akcji bezpośredniej.</w:t>
      </w:r>
    </w:p>
    <w:p w14:paraId="6E8FCA2E" w14:textId="77777777" w:rsidR="00614473" w:rsidRPr="0066147B" w:rsidRDefault="00614473" w:rsidP="00DD2E5E">
      <w:pPr>
        <w:tabs>
          <w:tab w:val="left" w:pos="851"/>
        </w:tabs>
        <w:suppressAutoHyphens w:val="0"/>
        <w:autoSpaceDE w:val="0"/>
        <w:autoSpaceDN w:val="0"/>
        <w:adjustRightInd w:val="0"/>
        <w:spacing w:after="120" w:line="276" w:lineRule="auto"/>
        <w:jc w:val="both"/>
        <w:textAlignment w:val="center"/>
        <w:rPr>
          <w:rFonts w:asciiTheme="majorHAnsi" w:eastAsia="Calibri" w:hAnsiTheme="majorHAnsi" w:cs="Arial"/>
          <w:sz w:val="22"/>
          <w:szCs w:val="22"/>
          <w:lang w:eastAsia="pl-PL"/>
        </w:rPr>
      </w:pPr>
      <w:r w:rsidRPr="0066147B">
        <w:rPr>
          <w:rFonts w:asciiTheme="majorHAnsi" w:hAnsiTheme="majorHAnsi" w:cs="Arial"/>
          <w:b/>
          <w:sz w:val="22"/>
          <w:szCs w:val="22"/>
          <w:lang w:eastAsia="pl-PL"/>
        </w:rPr>
        <w:t>Procedura odbioru prac:</w:t>
      </w:r>
    </w:p>
    <w:p w14:paraId="1D4C2F63" w14:textId="77777777"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eastAsia="Calibri" w:hAnsiTheme="majorHAnsi"/>
          <w:bCs/>
          <w:sz w:val="22"/>
          <w:szCs w:val="22"/>
        </w:rPr>
        <w:t>odbiór prac nastąpi poprzez zweryfikowanie prawidłowości ich wykonania (zgodności z opisem  czynności i zleceniem);</w:t>
      </w:r>
    </w:p>
    <w:p w14:paraId="0EC2B95E" w14:textId="5FFB87AF" w:rsidR="00614473" w:rsidRPr="0066147B" w:rsidRDefault="00614473" w:rsidP="002B3E85">
      <w:pPr>
        <w:pStyle w:val="Akapitzlist"/>
        <w:numPr>
          <w:ilvl w:val="0"/>
          <w:numId w:val="171"/>
        </w:numPr>
        <w:tabs>
          <w:tab w:val="left" w:pos="0"/>
        </w:tabs>
        <w:autoSpaceDE w:val="0"/>
        <w:autoSpaceDN w:val="0"/>
        <w:adjustRightInd w:val="0"/>
        <w:spacing w:line="276" w:lineRule="auto"/>
        <w:jc w:val="both"/>
        <w:textAlignment w:val="center"/>
        <w:rPr>
          <w:rFonts w:asciiTheme="majorHAnsi" w:eastAsia="Calibri" w:hAnsiTheme="majorHAnsi" w:cs="Arial"/>
          <w:bCs/>
          <w:sz w:val="22"/>
          <w:szCs w:val="22"/>
        </w:rPr>
      </w:pPr>
      <w:r w:rsidRPr="0066147B">
        <w:rPr>
          <w:rFonts w:asciiTheme="majorHAnsi" w:hAnsiTheme="majorHAnsi"/>
          <w:bCs/>
          <w:sz w:val="22"/>
          <w:szCs w:val="22"/>
        </w:rPr>
        <w:t xml:space="preserve">Wykonawcy za wykonanie usługi przysługuje zryczałtowane wynagrodzenie miesięczne (Zamawiający w załączniku do specyfikacji istotnych warunków zamówienia nr </w:t>
      </w:r>
      <w:r w:rsidR="00FB4586">
        <w:rPr>
          <w:rFonts w:asciiTheme="majorHAnsi" w:eastAsia="Calibri" w:hAnsiTheme="majorHAnsi"/>
          <w:sz w:val="22"/>
          <w:szCs w:val="22"/>
          <w:lang w:eastAsia="en-US"/>
        </w:rPr>
        <w:t>……….</w:t>
      </w:r>
      <w:r w:rsidRPr="0066147B">
        <w:rPr>
          <w:rFonts w:asciiTheme="majorHAnsi" w:hAnsiTheme="majorHAnsi"/>
          <w:bCs/>
          <w:sz w:val="22"/>
          <w:szCs w:val="22"/>
        </w:rPr>
        <w:t xml:space="preserve"> podaje ilość dostrzegalni oraz średnią ilość przepracowanych godzin na jedną dostrzegalnię w miesiącu w okresie prowadzenia akcji bezpośredniej w ochronie przeciwpożarowej lasu, wyliczoną na podstawie ostatnich min. 3 lat);</w:t>
      </w:r>
    </w:p>
    <w:p w14:paraId="5F4DFACD" w14:textId="77777777" w:rsidR="00614473" w:rsidRPr="0066147B" w:rsidRDefault="00614473" w:rsidP="002B3E85">
      <w:pPr>
        <w:pStyle w:val="Akapitzlist"/>
        <w:numPr>
          <w:ilvl w:val="0"/>
          <w:numId w:val="171"/>
        </w:numPr>
        <w:tabs>
          <w:tab w:val="left" w:pos="0"/>
        </w:tabs>
        <w:autoSpaceDE w:val="0"/>
        <w:autoSpaceDN w:val="0"/>
        <w:adjustRightInd w:val="0"/>
        <w:spacing w:after="240" w:line="276" w:lineRule="auto"/>
        <w:jc w:val="both"/>
        <w:textAlignment w:val="center"/>
        <w:rPr>
          <w:rFonts w:asciiTheme="majorHAnsi" w:eastAsia="Calibri" w:hAnsiTheme="majorHAnsi" w:cs="Arial"/>
          <w:bCs/>
          <w:sz w:val="22"/>
          <w:szCs w:val="22"/>
        </w:rPr>
      </w:pPr>
      <w:r w:rsidRPr="0066147B">
        <w:rPr>
          <w:rFonts w:asciiTheme="majorHAnsi" w:hAnsiTheme="majorHAnsi"/>
          <w:bCs/>
          <w:sz w:val="22"/>
          <w:szCs w:val="22"/>
        </w:rPr>
        <w:t>w przypadku niepełnych miesięcy kalendarzowych objętych usługą, rozliczenie nastąpi proporcjonalnie do ilości dni objętych zleceniem.</w:t>
      </w:r>
    </w:p>
    <w:p w14:paraId="60668013" w14:textId="672B4A8B" w:rsidR="00614473" w:rsidRPr="0066147B" w:rsidRDefault="00614473" w:rsidP="00876C62">
      <w:pPr>
        <w:suppressAutoHyphens w:val="0"/>
        <w:spacing w:line="276" w:lineRule="auto"/>
        <w:ind w:left="284" w:hanging="284"/>
        <w:jc w:val="both"/>
        <w:rPr>
          <w:rFonts w:asciiTheme="majorHAnsi" w:eastAsia="Calibri" w:hAnsiTheme="majorHAnsi"/>
          <w:bCs/>
          <w:i/>
          <w:sz w:val="22"/>
          <w:szCs w:val="22"/>
          <w:lang w:eastAsia="pl-PL"/>
        </w:rPr>
      </w:pPr>
      <w:r w:rsidRPr="0066147B">
        <w:rPr>
          <w:rFonts w:asciiTheme="majorHAnsi" w:eastAsia="Calibri" w:hAnsiTheme="majorHAnsi"/>
          <w:bCs/>
          <w:i/>
          <w:sz w:val="22"/>
          <w:szCs w:val="22"/>
          <w:lang w:eastAsia="pl-PL"/>
        </w:rPr>
        <w:t>(jednostką rozliczeniową jest miesiąc kalendarzowy)</w:t>
      </w:r>
    </w:p>
    <w:p w14:paraId="146C43F4" w14:textId="77777777" w:rsidR="00E83719" w:rsidRPr="0066147B" w:rsidRDefault="00E83719" w:rsidP="00876C62">
      <w:pPr>
        <w:suppressAutoHyphens w:val="0"/>
        <w:spacing w:line="276" w:lineRule="auto"/>
        <w:ind w:left="284" w:hanging="284"/>
        <w:jc w:val="both"/>
        <w:rPr>
          <w:rFonts w:asciiTheme="majorHAnsi" w:eastAsia="Calibri" w:hAnsiTheme="majorHAnsi"/>
          <w:bCs/>
          <w:iCs/>
          <w:sz w:val="22"/>
          <w:szCs w:val="22"/>
          <w:lang w:eastAsia="pl-PL"/>
        </w:rPr>
      </w:pPr>
    </w:p>
    <w:p w14:paraId="574C3A62" w14:textId="0EB70979" w:rsidR="00614473" w:rsidRPr="0066147B" w:rsidRDefault="00F624EC" w:rsidP="00614473">
      <w:pPr>
        <w:suppressAutoHyphens w:val="0"/>
        <w:spacing w:before="12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3.1</w:t>
      </w:r>
      <w:r w:rsidR="000E11CC">
        <w:rPr>
          <w:rFonts w:asciiTheme="majorHAnsi" w:eastAsia="Calibri" w:hAnsiTheme="majorHAnsi" w:cs="Arial"/>
          <w:b/>
          <w:sz w:val="22"/>
          <w:szCs w:val="22"/>
          <w:lang w:eastAsia="pl-PL"/>
        </w:rPr>
        <w:t>4</w:t>
      </w:r>
      <w:r w:rsidR="00614473" w:rsidRPr="0066147B">
        <w:rPr>
          <w:rFonts w:asciiTheme="majorHAnsi" w:eastAsia="Calibri" w:hAnsiTheme="majorHAnsi" w:cs="Arial"/>
          <w:b/>
          <w:sz w:val="22"/>
          <w:szCs w:val="22"/>
          <w:lang w:eastAsia="pl-PL"/>
        </w:rPr>
        <w:t xml:space="preserve"> Obsługa meteorologicznego punktu pomiarowego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614473" w:rsidRPr="0066147B" w14:paraId="38C9FD74" w14:textId="77777777" w:rsidTr="001705EF">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2268A782"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3EEDAE7"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D509DFF" w14:textId="77777777" w:rsidR="00614473" w:rsidRPr="0066147B" w:rsidRDefault="00614473" w:rsidP="00FB4586">
            <w:pPr>
              <w:suppressAutoHyphens w:val="0"/>
              <w:spacing w:line="276" w:lineRule="auto"/>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614473" w:rsidRPr="0066147B" w14:paraId="7AD88D4B" w14:textId="77777777" w:rsidTr="001705EF">
        <w:trPr>
          <w:trHeight w:val="377"/>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80D1F5C" w14:textId="77777777" w:rsidR="00614473" w:rsidRPr="0066147B" w:rsidRDefault="00614473" w:rsidP="001705EF">
            <w:pPr>
              <w:suppressAutoHyphens w:val="0"/>
              <w:spacing w:before="120" w:line="360" w:lineRule="auto"/>
              <w:jc w:val="center"/>
              <w:rPr>
                <w:rFonts w:asciiTheme="majorHAnsi" w:eastAsia="Calibri" w:hAnsiTheme="majorHAnsi" w:cs="Arial"/>
                <w:sz w:val="22"/>
                <w:szCs w:val="22"/>
                <w:highlight w:val="red"/>
                <w:lang w:eastAsia="en-US"/>
              </w:rPr>
            </w:pPr>
            <w:r w:rsidRPr="0066147B">
              <w:rPr>
                <w:rFonts w:asciiTheme="majorHAnsi" w:eastAsia="Calibri" w:hAnsiTheme="majorHAnsi" w:cs="Arial"/>
                <w:sz w:val="22"/>
                <w:szCs w:val="22"/>
                <w:lang w:eastAsia="en-US"/>
              </w:rPr>
              <w:t>GODZ RH8</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A78EC8D" w14:textId="77777777" w:rsidR="00614473" w:rsidRPr="0066147B" w:rsidRDefault="00614473" w:rsidP="001705EF">
            <w:pPr>
              <w:tabs>
                <w:tab w:val="left" w:pos="1005"/>
                <w:tab w:val="center" w:pos="2296"/>
              </w:tabs>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Obsługa meteorologicznego punktu pomiarowego – prace wykonywane ręcznie</w:t>
            </w:r>
          </w:p>
        </w:tc>
        <w:tc>
          <w:tcPr>
            <w:tcW w:w="882" w:type="pct"/>
            <w:tcBorders>
              <w:top w:val="single" w:sz="4" w:space="0" w:color="auto"/>
              <w:left w:val="single" w:sz="4" w:space="0" w:color="auto"/>
              <w:bottom w:val="single" w:sz="4" w:space="0" w:color="auto"/>
              <w:right w:val="single" w:sz="4" w:space="0" w:color="auto"/>
            </w:tcBorders>
            <w:vAlign w:val="center"/>
          </w:tcPr>
          <w:p w14:paraId="3C17DF26" w14:textId="77777777" w:rsidR="00614473" w:rsidRPr="0066147B" w:rsidRDefault="00614473" w:rsidP="001705EF">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7B5EEE54" w14:textId="77777777" w:rsidR="008014B0" w:rsidRDefault="008014B0" w:rsidP="00614473">
      <w:pPr>
        <w:suppressAutoHyphens w:val="0"/>
        <w:spacing w:before="120" w:line="276" w:lineRule="auto"/>
        <w:jc w:val="both"/>
        <w:rPr>
          <w:rFonts w:asciiTheme="majorHAnsi" w:eastAsia="Calibri" w:hAnsiTheme="majorHAnsi" w:cs="Arial"/>
          <w:b/>
          <w:bCs/>
          <w:sz w:val="22"/>
          <w:szCs w:val="22"/>
          <w:lang w:eastAsia="en-US"/>
        </w:rPr>
      </w:pPr>
    </w:p>
    <w:p w14:paraId="60B163F0" w14:textId="77777777" w:rsidR="00614473" w:rsidRPr="0066147B" w:rsidRDefault="00614473" w:rsidP="00614473">
      <w:pPr>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Standard dla tej czynności obejmuje:</w:t>
      </w:r>
    </w:p>
    <w:p w14:paraId="1053EB65"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r w:rsidRPr="0066147B">
        <w:rPr>
          <w:rFonts w:asciiTheme="majorHAnsi" w:eastAsia="Calibri" w:hAnsiTheme="majorHAnsi" w:cs="Arial"/>
          <w:sz w:val="22"/>
          <w:szCs w:val="22"/>
        </w:rPr>
        <w:t>obsługę Prognostycznego Punktu Pomiarowego lub Pomocniczego Punktu Pomiarowego zgodnie z załącznikiem nr 2 „Wymagania techniczne dotyczące meteorologicznych punktów pomiarowych, zasad ich utrzymania oraz sposobu wykonywania pomiaru wilgotności ściółki” Instrukcji Ochrony Przeciwpożarowej Lasu, w szczególności:</w:t>
      </w:r>
    </w:p>
    <w:p w14:paraId="7E7A492B"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usuwanie zanieczyszczeń z czujnika opadu atmosferycznego, wykonywane co najmniej w odstępach 2–5-dniowych;</w:t>
      </w:r>
    </w:p>
    <w:p w14:paraId="345601C4"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r w:rsidRPr="0066147B">
        <w:rPr>
          <w:rFonts w:asciiTheme="majorHAnsi" w:eastAsia="Calibri" w:hAnsiTheme="majorHAnsi" w:cs="Arial"/>
          <w:sz w:val="22"/>
          <w:szCs w:val="22"/>
        </w:rPr>
        <w:t>wykaszanie trawy na terenie ogródka, co 1–3 tygodni w zależności od występujących warunków meteorologicznych;</w:t>
      </w:r>
    </w:p>
    <w:p w14:paraId="628E7B84" w14:textId="77777777" w:rsidR="00614473" w:rsidRPr="0066147B" w:rsidRDefault="00614473" w:rsidP="002B3E85">
      <w:pPr>
        <w:pStyle w:val="Akapitzlist"/>
        <w:numPr>
          <w:ilvl w:val="0"/>
          <w:numId w:val="179"/>
        </w:numPr>
        <w:autoSpaceDE w:val="0"/>
        <w:autoSpaceDN w:val="0"/>
        <w:adjustRightInd w:val="0"/>
        <w:spacing w:line="276" w:lineRule="auto"/>
        <w:ind w:left="1134"/>
        <w:jc w:val="both"/>
        <w:rPr>
          <w:rFonts w:asciiTheme="majorHAnsi" w:eastAsia="Calibri" w:hAnsiTheme="majorHAnsi" w:cs="Arial"/>
          <w:sz w:val="22"/>
          <w:szCs w:val="22"/>
        </w:rPr>
      </w:pPr>
      <w:r w:rsidRPr="0066147B">
        <w:rPr>
          <w:rFonts w:asciiTheme="majorHAnsi" w:eastAsia="Calibri" w:hAnsiTheme="majorHAnsi" w:cs="Arial"/>
          <w:sz w:val="22"/>
          <w:szCs w:val="22"/>
        </w:rPr>
        <w:t>okresowe (od miesiąca do dwóch) czyszczenie osłon przyrządów (usuwanie pajęczyn itp.);</w:t>
      </w:r>
    </w:p>
    <w:p w14:paraId="0F256374"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r w:rsidRPr="0066147B">
        <w:rPr>
          <w:rFonts w:asciiTheme="majorHAnsi" w:eastAsia="Calibri" w:hAnsiTheme="majorHAnsi" w:cs="Arial"/>
          <w:sz w:val="22"/>
          <w:szCs w:val="22"/>
        </w:rPr>
        <w:t>w przypadku Prognostycznego Punktu Pomiarowego należy dokonywać pomiaru wilgotności ściółki zgodnie z załącznikiem nr 2 „Wymagania techniczne dotyczące meteorologicznych punktów pomiarowych, zasad ich utrzymania oraz sposobu wykonywania pomiaru wilgotności ściółki” Instrukcji Ochrony Przeciwpożarowej Lasu;</w:t>
      </w:r>
    </w:p>
    <w:p w14:paraId="28650D38" w14:textId="77777777" w:rsidR="00614473" w:rsidRPr="0066147B" w:rsidRDefault="00614473" w:rsidP="002B3E85">
      <w:pPr>
        <w:pStyle w:val="Akapitzlist"/>
        <w:numPr>
          <w:ilvl w:val="0"/>
          <w:numId w:val="170"/>
        </w:numPr>
        <w:autoSpaceDE w:val="0"/>
        <w:autoSpaceDN w:val="0"/>
        <w:adjustRightInd w:val="0"/>
        <w:spacing w:line="276" w:lineRule="auto"/>
        <w:jc w:val="both"/>
        <w:rPr>
          <w:rFonts w:asciiTheme="majorHAnsi" w:hAnsiTheme="majorHAnsi"/>
          <w:iCs/>
          <w:sz w:val="22"/>
          <w:szCs w:val="22"/>
        </w:rPr>
      </w:pPr>
      <w:r w:rsidRPr="0066147B">
        <w:rPr>
          <w:rFonts w:asciiTheme="majorHAnsi" w:eastAsia="Calibri" w:hAnsiTheme="majorHAnsi" w:cs="Arial"/>
          <w:sz w:val="22"/>
          <w:szCs w:val="22"/>
        </w:rPr>
        <w:t>terminy wykonywania pomiarów wilgotności ściółki określa Instrukcja Ochrony Przeciwpożarowej Lasu</w:t>
      </w:r>
    </w:p>
    <w:p w14:paraId="03EA0920" w14:textId="77777777" w:rsidR="008014B0" w:rsidRDefault="008014B0"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p>
    <w:p w14:paraId="47B8DA09" w14:textId="77777777" w:rsidR="00614473" w:rsidRPr="0066147B" w:rsidRDefault="00614473" w:rsidP="00614473">
      <w:pPr>
        <w:tabs>
          <w:tab w:val="left" w:pos="743"/>
        </w:tabs>
        <w:suppressAutoHyphens w:val="0"/>
        <w:spacing w:before="120" w:line="276" w:lineRule="auto"/>
        <w:jc w:val="both"/>
        <w:rPr>
          <w:rFonts w:asciiTheme="majorHAnsi" w:eastAsia="Calibri" w:hAnsiTheme="majorHAnsi" w:cs="Arial"/>
          <w:b/>
          <w:bCs/>
          <w:sz w:val="22"/>
          <w:szCs w:val="22"/>
          <w:lang w:eastAsia="en-US"/>
        </w:rPr>
      </w:pPr>
      <w:r w:rsidRPr="0066147B">
        <w:rPr>
          <w:rFonts w:asciiTheme="majorHAnsi" w:eastAsia="Calibri" w:hAnsiTheme="majorHAnsi" w:cs="Arial"/>
          <w:b/>
          <w:bCs/>
          <w:sz w:val="22"/>
          <w:szCs w:val="22"/>
          <w:lang w:eastAsia="en-US"/>
        </w:rPr>
        <w:t>Procedura odbioru prac:</w:t>
      </w:r>
    </w:p>
    <w:p w14:paraId="26C4E86A" w14:textId="77777777" w:rsidR="00BA16CA" w:rsidRPr="0066147B" w:rsidRDefault="00BA16CA" w:rsidP="00BA16CA">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6B14E613" w14:textId="77777777" w:rsidR="00BA16CA" w:rsidRPr="0066147B" w:rsidRDefault="00BA16CA" w:rsidP="00BA16CA">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7A9E6C4E" w14:textId="6B6F455D" w:rsidR="00614473" w:rsidRPr="0066147B" w:rsidRDefault="00614473" w:rsidP="00DD2E5E">
      <w:pPr>
        <w:spacing w:before="120" w:line="276" w:lineRule="auto"/>
        <w:rPr>
          <w:rFonts w:asciiTheme="majorHAnsi" w:eastAsia="Calibri" w:hAnsiTheme="majorHAnsi" w:cs="Arial"/>
          <w:bCs/>
          <w:i/>
          <w:color w:val="7030A0"/>
          <w:sz w:val="22"/>
          <w:szCs w:val="22"/>
          <w:lang w:eastAsia="en-US"/>
        </w:rPr>
      </w:pPr>
    </w:p>
    <w:p w14:paraId="6CC2C29A" w14:textId="1BCB5041" w:rsidR="007E3782" w:rsidRPr="0066147B" w:rsidRDefault="00614473" w:rsidP="00BA16CA">
      <w:pPr>
        <w:suppressAutoHyphens w:val="0"/>
        <w:spacing w:after="160" w:line="259" w:lineRule="auto"/>
        <w:rPr>
          <w:rFonts w:asciiTheme="majorHAnsi" w:eastAsia="SimSun" w:hAnsiTheme="majorHAnsi" w:cs="Arial"/>
          <w:sz w:val="22"/>
          <w:szCs w:val="22"/>
          <w:lang w:eastAsia="en-US"/>
        </w:rPr>
      </w:pPr>
      <w:r w:rsidRPr="0066147B">
        <w:rPr>
          <w:rFonts w:asciiTheme="majorHAnsi" w:eastAsia="Calibri" w:hAnsiTheme="majorHAnsi" w:cs="Arial"/>
          <w:bCs/>
          <w:i/>
          <w:sz w:val="22"/>
          <w:szCs w:val="22"/>
          <w:lang w:eastAsia="en-US"/>
        </w:rPr>
        <w:br w:type="page"/>
      </w:r>
    </w:p>
    <w:p w14:paraId="06B084C9" w14:textId="77777777" w:rsidR="00F71A61" w:rsidRPr="0066147B" w:rsidRDefault="00F71A61" w:rsidP="00997D20">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bCs/>
          <w:sz w:val="22"/>
          <w:szCs w:val="22"/>
          <w:lang w:eastAsia="en-US"/>
        </w:rPr>
        <w:lastRenderedPageBreak/>
        <w:t>Dział V - ZAGOSPODAROWANIE TURYSTYCZNE</w:t>
      </w:r>
    </w:p>
    <w:p w14:paraId="3CE2C9CB" w14:textId="77777777" w:rsidR="00F71A61" w:rsidRPr="0066147B" w:rsidRDefault="00F71A61" w:rsidP="00997D20">
      <w:pPr>
        <w:suppressAutoHyphens w:val="0"/>
        <w:spacing w:before="120" w:after="120"/>
        <w:rPr>
          <w:rFonts w:asciiTheme="majorHAnsi" w:eastAsia="Calibri" w:hAnsiTheme="majorHAnsi"/>
          <w:sz w:val="22"/>
          <w:szCs w:val="22"/>
          <w:lang w:eastAsia="en-US"/>
        </w:rPr>
      </w:pPr>
    </w:p>
    <w:p w14:paraId="6364421E" w14:textId="77777777" w:rsidR="00F71A61" w:rsidRPr="0066147B" w:rsidRDefault="00F71A61" w:rsidP="00997D20">
      <w:pPr>
        <w:suppressAutoHyphens w:val="0"/>
        <w:spacing w:before="120" w:after="120"/>
        <w:jc w:val="center"/>
        <w:rPr>
          <w:rFonts w:asciiTheme="majorHAnsi" w:hAnsiTheme="majorHAnsi" w:cs="Arial"/>
          <w:b/>
          <w:sz w:val="22"/>
          <w:szCs w:val="22"/>
          <w:lang w:eastAsia="pl-PL"/>
        </w:rPr>
      </w:pPr>
      <w:r w:rsidRPr="0066147B">
        <w:rPr>
          <w:rFonts w:asciiTheme="majorHAnsi" w:hAnsiTheme="majorHAnsi" w:cs="Arial"/>
          <w:b/>
          <w:sz w:val="22"/>
          <w:szCs w:val="22"/>
          <w:lang w:eastAsia="pl-PL"/>
        </w:rPr>
        <w:t>V.1 Utrzymanie urządzeń turystycznych i edukacyjnych</w:t>
      </w:r>
    </w:p>
    <w:p w14:paraId="18495CC8" w14:textId="77777777" w:rsidR="00F71A61" w:rsidRPr="0066147B" w:rsidRDefault="00F71A61" w:rsidP="00997D20">
      <w:pPr>
        <w:suppressAutoHyphens w:val="0"/>
        <w:spacing w:before="120" w:after="120"/>
        <w:jc w:val="center"/>
        <w:rPr>
          <w:rFonts w:asciiTheme="majorHAnsi" w:eastAsia="Calibri" w:hAnsiTheme="majorHAnsi"/>
          <w:sz w:val="22"/>
          <w:szCs w:val="22"/>
          <w:lang w:eastAsia="en-US"/>
        </w:rPr>
      </w:pPr>
    </w:p>
    <w:p w14:paraId="51791D00" w14:textId="77777777" w:rsidR="00F71A61" w:rsidRPr="0066147B" w:rsidRDefault="00F71A61"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66147B" w14:paraId="50FD5F7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E5A799E"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FF87C76"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ACBA171" w14:textId="77777777" w:rsidR="00F71A61" w:rsidRPr="0066147B" w:rsidRDefault="00F71A61" w:rsidP="00997D20">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F71A61" w:rsidRPr="0066147B" w14:paraId="08F7FAAB"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23434167" w14:textId="3F72D377" w:rsidR="00F71A61" w:rsidRPr="0066147B" w:rsidRDefault="00C64BA7" w:rsidP="00997D20">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GODZ </w:t>
            </w:r>
            <w:r w:rsidR="00F71A61" w:rsidRPr="0066147B">
              <w:rPr>
                <w:rFonts w:asciiTheme="majorHAnsi" w:eastAsia="Calibri" w:hAnsiTheme="majorHAnsi" w:cs="Arial"/>
                <w:bCs/>
                <w:sz w:val="22"/>
                <w:szCs w:val="22"/>
                <w:lang w:eastAsia="en-US"/>
              </w:rPr>
              <w:t>RH</w:t>
            </w:r>
            <w:r w:rsidRPr="0066147B">
              <w:rPr>
                <w:rFonts w:asciiTheme="majorHAnsi" w:eastAsia="Calibri" w:hAnsiTheme="majorHAnsi" w:cs="Arial"/>
                <w:bCs/>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6630CD9B" w14:textId="77777777" w:rsidR="00F71A61" w:rsidRPr="0066147B" w:rsidRDefault="007E3782"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94C8E32"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6C4E31DF" w14:textId="77777777" w:rsidTr="009F03B7">
        <w:trPr>
          <w:trHeight w:val="284"/>
          <w:jc w:val="center"/>
        </w:trPr>
        <w:tc>
          <w:tcPr>
            <w:tcW w:w="882" w:type="pct"/>
            <w:tcBorders>
              <w:top w:val="single" w:sz="4" w:space="0" w:color="auto"/>
              <w:left w:val="single" w:sz="4" w:space="0" w:color="auto"/>
              <w:bottom w:val="single" w:sz="4" w:space="0" w:color="auto"/>
              <w:right w:val="single" w:sz="4" w:space="0" w:color="auto"/>
            </w:tcBorders>
          </w:tcPr>
          <w:p w14:paraId="2C58382E" w14:textId="091D6B32" w:rsidR="00F71A61" w:rsidRPr="0066147B" w:rsidRDefault="00C64BA7" w:rsidP="00997D20">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GODZ </w:t>
            </w:r>
            <w:r w:rsidR="00F71A61" w:rsidRPr="0066147B">
              <w:rPr>
                <w:rFonts w:asciiTheme="majorHAnsi" w:eastAsia="Calibri" w:hAnsiTheme="majorHAnsi" w:cs="Arial"/>
                <w:bCs/>
                <w:sz w:val="22"/>
                <w:szCs w:val="22"/>
                <w:lang w:eastAsia="en-US"/>
              </w:rPr>
              <w:t>RH23</w:t>
            </w:r>
          </w:p>
        </w:tc>
        <w:tc>
          <w:tcPr>
            <w:tcW w:w="3236" w:type="pct"/>
            <w:tcBorders>
              <w:top w:val="single" w:sz="4" w:space="0" w:color="auto"/>
              <w:left w:val="single" w:sz="4" w:space="0" w:color="auto"/>
              <w:bottom w:val="single" w:sz="4" w:space="0" w:color="auto"/>
              <w:right w:val="single" w:sz="4" w:space="0" w:color="auto"/>
            </w:tcBorders>
          </w:tcPr>
          <w:p w14:paraId="4F70102E" w14:textId="77777777" w:rsidR="00F71A61" w:rsidRPr="0066147B" w:rsidRDefault="00F71A61"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w:t>
            </w:r>
            <w:r w:rsidR="007E3782" w:rsidRPr="0066147B">
              <w:rPr>
                <w:rFonts w:asciiTheme="majorHAnsi" w:eastAsia="Calibri" w:hAnsiTheme="majorHAnsi" w:cs="Arial"/>
                <w:bCs/>
                <w:iCs/>
                <w:sz w:val="22"/>
                <w:szCs w:val="22"/>
                <w:lang w:eastAsia="pl-PL"/>
              </w:rPr>
              <w:t>ce wykonywane ręcznie (VAT 23%)</w:t>
            </w:r>
          </w:p>
        </w:tc>
        <w:tc>
          <w:tcPr>
            <w:tcW w:w="882" w:type="pct"/>
            <w:tcBorders>
              <w:top w:val="single" w:sz="4" w:space="0" w:color="auto"/>
              <w:left w:val="single" w:sz="4" w:space="0" w:color="auto"/>
              <w:bottom w:val="single" w:sz="4" w:space="0" w:color="auto"/>
              <w:right w:val="single" w:sz="4" w:space="0" w:color="auto"/>
            </w:tcBorders>
          </w:tcPr>
          <w:p w14:paraId="19299BE4"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23BB68C7"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EDC331F" w14:textId="4460AB7F" w:rsidR="00F71A61" w:rsidRPr="0066147B" w:rsidRDefault="00C64BA7" w:rsidP="00C64BA7">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GODZ M</w:t>
            </w:r>
            <w:r w:rsidR="00F71A61" w:rsidRPr="0066147B">
              <w:rPr>
                <w:rFonts w:asciiTheme="majorHAnsi" w:eastAsia="Calibri" w:hAnsiTheme="majorHAnsi" w:cs="Arial"/>
                <w:bCs/>
                <w:sz w:val="22"/>
                <w:szCs w:val="22"/>
                <w:lang w:eastAsia="en-US"/>
              </w:rPr>
              <w:t>H</w:t>
            </w:r>
            <w:r w:rsidRPr="0066147B">
              <w:rPr>
                <w:rFonts w:asciiTheme="majorHAnsi" w:eastAsia="Calibri" w:hAnsiTheme="majorHAnsi" w:cs="Arial"/>
                <w:bCs/>
                <w:sz w:val="22"/>
                <w:szCs w:val="22"/>
                <w:lang w:eastAsia="en-US"/>
              </w:rPr>
              <w:t>8</w:t>
            </w:r>
          </w:p>
        </w:tc>
        <w:tc>
          <w:tcPr>
            <w:tcW w:w="3236" w:type="pct"/>
            <w:tcBorders>
              <w:top w:val="single" w:sz="4" w:space="0" w:color="auto"/>
              <w:left w:val="single" w:sz="4" w:space="0" w:color="auto"/>
              <w:bottom w:val="single" w:sz="4" w:space="0" w:color="auto"/>
              <w:right w:val="single" w:sz="4" w:space="0" w:color="auto"/>
            </w:tcBorders>
            <w:hideMark/>
          </w:tcPr>
          <w:p w14:paraId="30A1F086" w14:textId="77777777" w:rsidR="00F71A61" w:rsidRPr="0066147B" w:rsidRDefault="007E3782"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4F950A5D"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F71A61" w:rsidRPr="0066147B" w14:paraId="7CC4944C"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7AF6FB6" w14:textId="68DC914F" w:rsidR="00F71A61" w:rsidRPr="0066147B" w:rsidRDefault="00C64BA7" w:rsidP="00C64BA7">
            <w:pPr>
              <w:suppressAutoHyphens w:val="0"/>
              <w:autoSpaceDE w:val="0"/>
              <w:autoSpaceDN w:val="0"/>
              <w:adjustRightInd w:val="0"/>
              <w:spacing w:before="120" w:after="120"/>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GODZ M</w:t>
            </w:r>
            <w:r w:rsidR="00F71A61" w:rsidRPr="0066147B">
              <w:rPr>
                <w:rFonts w:asciiTheme="majorHAnsi" w:eastAsia="Calibri" w:hAnsiTheme="majorHAnsi" w:cs="Arial"/>
                <w:bCs/>
                <w:sz w:val="22"/>
                <w:szCs w:val="22"/>
                <w:lang w:eastAsia="en-US"/>
              </w:rPr>
              <w:t>H23</w:t>
            </w:r>
          </w:p>
        </w:tc>
        <w:tc>
          <w:tcPr>
            <w:tcW w:w="3236" w:type="pct"/>
            <w:tcBorders>
              <w:top w:val="single" w:sz="4" w:space="0" w:color="auto"/>
              <w:left w:val="single" w:sz="4" w:space="0" w:color="auto"/>
              <w:bottom w:val="single" w:sz="4" w:space="0" w:color="auto"/>
              <w:right w:val="single" w:sz="4" w:space="0" w:color="auto"/>
            </w:tcBorders>
          </w:tcPr>
          <w:p w14:paraId="505D75A7" w14:textId="77777777" w:rsidR="00F71A61" w:rsidRPr="0066147B" w:rsidRDefault="00F71A61" w:rsidP="00997D20">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Prace </w:t>
            </w:r>
            <w:r w:rsidR="007E3782" w:rsidRPr="0066147B">
              <w:rPr>
                <w:rFonts w:asciiTheme="majorHAnsi" w:eastAsia="Calibri" w:hAnsiTheme="majorHAnsi" w:cs="Arial"/>
                <w:bCs/>
                <w:iCs/>
                <w:sz w:val="22"/>
                <w:szCs w:val="22"/>
                <w:lang w:eastAsia="pl-PL"/>
              </w:rPr>
              <w:t>wykonywane ciągnikiem (VAT 23%)</w:t>
            </w:r>
          </w:p>
        </w:tc>
        <w:tc>
          <w:tcPr>
            <w:tcW w:w="882" w:type="pct"/>
            <w:tcBorders>
              <w:top w:val="single" w:sz="4" w:space="0" w:color="auto"/>
              <w:left w:val="single" w:sz="4" w:space="0" w:color="auto"/>
              <w:bottom w:val="single" w:sz="4" w:space="0" w:color="auto"/>
              <w:right w:val="single" w:sz="4" w:space="0" w:color="auto"/>
            </w:tcBorders>
          </w:tcPr>
          <w:p w14:paraId="2C776E06" w14:textId="77777777" w:rsidR="00F71A61" w:rsidRPr="0066147B" w:rsidRDefault="00F71A61" w:rsidP="007E3782">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446CC6CC" w14:textId="77777777" w:rsidR="008014B0" w:rsidRDefault="008014B0" w:rsidP="00997D20">
      <w:pPr>
        <w:widowControl w:val="0"/>
        <w:spacing w:before="120" w:after="120"/>
        <w:jc w:val="both"/>
        <w:rPr>
          <w:rFonts w:asciiTheme="majorHAnsi" w:eastAsia="Calibri" w:hAnsiTheme="majorHAnsi" w:cs="Arial"/>
          <w:b/>
          <w:bCs/>
          <w:sz w:val="22"/>
          <w:szCs w:val="22"/>
        </w:rPr>
      </w:pPr>
    </w:p>
    <w:p w14:paraId="0DC887BD" w14:textId="77777777" w:rsidR="009F03B7" w:rsidRPr="0066147B" w:rsidRDefault="009F03B7" w:rsidP="00997D20">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610C193A" w14:textId="77777777" w:rsidR="00F71A61" w:rsidRPr="0066147B" w:rsidRDefault="00F71A61" w:rsidP="001A7AB1">
      <w:pPr>
        <w:pStyle w:val="Akapitzlist"/>
        <w:numPr>
          <w:ilvl w:val="0"/>
          <w:numId w:val="43"/>
        </w:numPr>
        <w:spacing w:before="120" w:after="120"/>
        <w:jc w:val="both"/>
        <w:rPr>
          <w:rFonts w:asciiTheme="majorHAnsi" w:hAnsiTheme="majorHAnsi" w:cs="Arial"/>
          <w:sz w:val="22"/>
          <w:szCs w:val="22"/>
        </w:rPr>
      </w:pPr>
      <w:r w:rsidRPr="0066147B">
        <w:rPr>
          <w:rFonts w:asciiTheme="majorHAnsi" w:hAnsiTheme="majorHAnsi" w:cs="Arial"/>
          <w:sz w:val="22"/>
          <w:szCs w:val="22"/>
        </w:rPr>
        <w:t>dokonywanie konserwacji urządzeń turystycznych i edukacyjnych (VAT 23%),</w:t>
      </w:r>
    </w:p>
    <w:p w14:paraId="2830AF6C" w14:textId="77777777" w:rsidR="007E3782" w:rsidRPr="0066147B" w:rsidRDefault="00F71A61" w:rsidP="001A7AB1">
      <w:pPr>
        <w:pStyle w:val="Akapitzlist"/>
        <w:numPr>
          <w:ilvl w:val="0"/>
          <w:numId w:val="43"/>
        </w:numPr>
        <w:spacing w:before="120" w:after="120"/>
        <w:jc w:val="both"/>
        <w:rPr>
          <w:rFonts w:asciiTheme="majorHAnsi" w:hAnsiTheme="majorHAnsi" w:cs="Arial"/>
          <w:sz w:val="22"/>
          <w:szCs w:val="22"/>
        </w:rPr>
      </w:pPr>
      <w:r w:rsidRPr="0066147B">
        <w:rPr>
          <w:rFonts w:asciiTheme="majorHAnsi" w:hAnsiTheme="majorHAnsi" w:cs="Arial"/>
          <w:sz w:val="22"/>
          <w:szCs w:val="22"/>
        </w:rPr>
        <w:t>wykaszanie trawy i chwastów na terenie obiektu edukacyjnego, miejsca postoju pojazdów (parkingu leśnego) od kwi</w:t>
      </w:r>
      <w:r w:rsidR="007E3782" w:rsidRPr="0066147B">
        <w:rPr>
          <w:rFonts w:asciiTheme="majorHAnsi" w:hAnsiTheme="majorHAnsi" w:cs="Arial"/>
          <w:sz w:val="22"/>
          <w:szCs w:val="22"/>
        </w:rPr>
        <w:t>etnia do października włącznie,</w:t>
      </w:r>
    </w:p>
    <w:p w14:paraId="6EC6848B" w14:textId="77777777" w:rsidR="00F71A61" w:rsidRPr="0066147B" w:rsidRDefault="007E3782" w:rsidP="001A7AB1">
      <w:pPr>
        <w:pStyle w:val="Akapitzlist"/>
        <w:numPr>
          <w:ilvl w:val="0"/>
          <w:numId w:val="43"/>
        </w:numPr>
        <w:spacing w:before="120" w:after="120"/>
        <w:jc w:val="both"/>
        <w:rPr>
          <w:rFonts w:asciiTheme="majorHAnsi" w:hAnsiTheme="majorHAnsi" w:cs="Arial"/>
          <w:sz w:val="22"/>
          <w:szCs w:val="22"/>
        </w:rPr>
      </w:pPr>
      <w:r w:rsidRPr="0066147B">
        <w:rPr>
          <w:rFonts w:asciiTheme="majorHAnsi" w:hAnsiTheme="majorHAnsi" w:cs="Arial"/>
          <w:sz w:val="22"/>
          <w:szCs w:val="22"/>
        </w:rPr>
        <w:t>u</w:t>
      </w:r>
      <w:r w:rsidR="00F71A61" w:rsidRPr="0066147B">
        <w:rPr>
          <w:rFonts w:asciiTheme="majorHAnsi" w:hAnsiTheme="majorHAnsi" w:cs="Arial"/>
          <w:sz w:val="22"/>
          <w:szCs w:val="22"/>
        </w:rPr>
        <w:t>trzymanie obiektu edukacyjnego, miejsca postoju pojazdów (parkingu leśnego) w porządku i czystości, w tym usuwanie połamanych gałęzi i powalonych drzew oraz zbiórka i wywóz śmieci - wykonywana (w ustalonym dniu) w okresie całego roku (VAT 8%),</w:t>
      </w:r>
    </w:p>
    <w:p w14:paraId="50D7BF2F" w14:textId="77777777" w:rsidR="00F71A61" w:rsidRPr="0066147B" w:rsidRDefault="00F71A61" w:rsidP="001A7AB1">
      <w:pPr>
        <w:pStyle w:val="Akapitzlist"/>
        <w:numPr>
          <w:ilvl w:val="0"/>
          <w:numId w:val="43"/>
        </w:numPr>
        <w:spacing w:before="120" w:after="120"/>
        <w:jc w:val="both"/>
        <w:rPr>
          <w:rFonts w:asciiTheme="majorHAnsi" w:hAnsiTheme="majorHAnsi" w:cs="Arial"/>
          <w:sz w:val="22"/>
          <w:szCs w:val="22"/>
        </w:rPr>
      </w:pPr>
      <w:r w:rsidRPr="0066147B">
        <w:rPr>
          <w:rFonts w:asciiTheme="majorHAnsi" w:hAnsiTheme="majorHAnsi" w:cs="Arial"/>
          <w:sz w:val="22"/>
          <w:szCs w:val="22"/>
        </w:rPr>
        <w:t>inne wg. potrzeb.</w:t>
      </w:r>
    </w:p>
    <w:p w14:paraId="1C136677" w14:textId="77777777" w:rsidR="008014B0" w:rsidRDefault="008014B0" w:rsidP="00997D20">
      <w:pPr>
        <w:suppressAutoHyphens w:val="0"/>
        <w:spacing w:before="120" w:after="120"/>
        <w:jc w:val="both"/>
        <w:rPr>
          <w:rFonts w:asciiTheme="majorHAnsi" w:eastAsia="Calibri" w:hAnsiTheme="majorHAnsi" w:cs="Arial"/>
          <w:b/>
          <w:bCs/>
          <w:sz w:val="22"/>
          <w:szCs w:val="22"/>
          <w:lang w:eastAsia="pl-PL"/>
        </w:rPr>
      </w:pPr>
    </w:p>
    <w:p w14:paraId="7FCE3D1F" w14:textId="77777777" w:rsidR="00F71A61" w:rsidRPr="0066147B" w:rsidRDefault="00F71A61"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260BC04E" w14:textId="77777777" w:rsidR="00F71A61" w:rsidRPr="0066147B" w:rsidRDefault="007E3782" w:rsidP="007E3782">
      <w:pPr>
        <w:spacing w:before="120" w:after="120"/>
        <w:jc w:val="both"/>
        <w:rPr>
          <w:rFonts w:asciiTheme="majorHAnsi" w:hAnsiTheme="majorHAnsi" w:cs="Arial"/>
          <w:sz w:val="22"/>
          <w:szCs w:val="22"/>
        </w:rPr>
      </w:pPr>
      <w:r w:rsidRPr="0066147B">
        <w:rPr>
          <w:rFonts w:asciiTheme="majorHAnsi" w:hAnsiTheme="majorHAnsi" w:cs="Arial"/>
          <w:sz w:val="22"/>
          <w:szCs w:val="22"/>
        </w:rPr>
        <w:t>N</w:t>
      </w:r>
      <w:r w:rsidR="00F71A61" w:rsidRPr="0066147B">
        <w:rPr>
          <w:rFonts w:asciiTheme="majorHAnsi" w:hAnsiTheme="majorHAnsi" w:cs="Arial"/>
          <w:sz w:val="22"/>
          <w:szCs w:val="22"/>
        </w:rPr>
        <w:t>ieczystości (śmieci) muszą być dostarczone do miejsca wyznaczonego przez Zamawiającego,</w:t>
      </w:r>
    </w:p>
    <w:p w14:paraId="2BDD357F" w14:textId="77777777" w:rsidR="00F71A61" w:rsidRPr="0066147B" w:rsidRDefault="007E3782" w:rsidP="007E3782">
      <w:pPr>
        <w:spacing w:before="120" w:after="120"/>
        <w:jc w:val="both"/>
        <w:rPr>
          <w:rFonts w:asciiTheme="majorHAnsi" w:hAnsiTheme="majorHAnsi" w:cs="Arial"/>
          <w:sz w:val="22"/>
          <w:szCs w:val="22"/>
        </w:rPr>
      </w:pPr>
      <w:r w:rsidRPr="0066147B">
        <w:rPr>
          <w:rFonts w:asciiTheme="majorHAnsi" w:hAnsiTheme="majorHAnsi" w:cs="Arial"/>
          <w:sz w:val="22"/>
          <w:szCs w:val="22"/>
        </w:rPr>
        <w:t>M</w:t>
      </w:r>
      <w:r w:rsidR="00F71A61" w:rsidRPr="0066147B">
        <w:rPr>
          <w:rFonts w:asciiTheme="majorHAnsi" w:hAnsiTheme="majorHAnsi" w:cs="Arial"/>
          <w:sz w:val="22"/>
          <w:szCs w:val="22"/>
        </w:rPr>
        <w:t>ateriały do konserwacji obiektów i urządzeń zapewnia Zamawiający.</w:t>
      </w:r>
    </w:p>
    <w:p w14:paraId="2F4E9B5A" w14:textId="77777777" w:rsidR="008014B0" w:rsidRDefault="008014B0" w:rsidP="00997D20">
      <w:pPr>
        <w:suppressAutoHyphens w:val="0"/>
        <w:spacing w:before="120" w:after="120"/>
        <w:jc w:val="both"/>
        <w:rPr>
          <w:rFonts w:asciiTheme="majorHAnsi" w:eastAsia="Calibri" w:hAnsiTheme="majorHAnsi" w:cs="Arial"/>
          <w:b/>
          <w:bCs/>
          <w:sz w:val="22"/>
          <w:szCs w:val="22"/>
          <w:lang w:eastAsia="pl-PL"/>
        </w:rPr>
      </w:pPr>
    </w:p>
    <w:p w14:paraId="605A15B6" w14:textId="77777777" w:rsidR="00F71A61" w:rsidRPr="0066147B" w:rsidRDefault="00F71A61"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AFFD961" w14:textId="77777777" w:rsidR="00F71A61" w:rsidRPr="0066147B" w:rsidRDefault="00F71A61" w:rsidP="00997D20">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44435E84" w14:textId="77777777" w:rsidR="00F71A61" w:rsidRPr="0066147B" w:rsidRDefault="00F71A61" w:rsidP="00997D20">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678DC697" w14:textId="77777777" w:rsidR="001A7AB1" w:rsidRPr="0066147B" w:rsidRDefault="001A7AB1">
      <w:pPr>
        <w:suppressAutoHyphens w:val="0"/>
        <w:spacing w:after="200" w:line="276" w:lineRule="auto"/>
        <w:rPr>
          <w:rFonts w:asciiTheme="majorHAnsi" w:hAnsiTheme="majorHAnsi"/>
          <w:sz w:val="22"/>
          <w:szCs w:val="22"/>
        </w:rPr>
      </w:pPr>
    </w:p>
    <w:p w14:paraId="45088A7D" w14:textId="77777777" w:rsidR="001A7AB1" w:rsidRPr="0066147B" w:rsidRDefault="001A7AB1">
      <w:pPr>
        <w:suppressAutoHyphens w:val="0"/>
        <w:spacing w:after="200" w:line="276" w:lineRule="auto"/>
        <w:rPr>
          <w:rFonts w:asciiTheme="majorHAnsi" w:hAnsiTheme="majorHAnsi"/>
          <w:sz w:val="22"/>
          <w:szCs w:val="22"/>
        </w:rPr>
      </w:pPr>
      <w:r w:rsidRPr="0066147B">
        <w:rPr>
          <w:rFonts w:asciiTheme="majorHAnsi" w:hAnsiTheme="majorHAnsi"/>
          <w:sz w:val="22"/>
          <w:szCs w:val="22"/>
        </w:rPr>
        <w:br w:type="page"/>
      </w:r>
    </w:p>
    <w:p w14:paraId="73B5AC02"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bCs/>
          <w:sz w:val="22"/>
          <w:szCs w:val="22"/>
          <w:lang w:eastAsia="pl-PL"/>
        </w:rPr>
        <w:lastRenderedPageBreak/>
        <w:t>Dział VI – GOSPODARKA ŁĄKOWO-ROLNA</w:t>
      </w:r>
    </w:p>
    <w:p w14:paraId="1B94B753"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p>
    <w:p w14:paraId="3349A287"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VI.1 Uprawa roli, łąk i pastwisk oraz gruntów uprawianych rolniczo</w:t>
      </w:r>
    </w:p>
    <w:p w14:paraId="2AECD170" w14:textId="77777777" w:rsidR="001A7AB1" w:rsidRPr="0066147B" w:rsidRDefault="001A7AB1" w:rsidP="001A7AB1">
      <w:pPr>
        <w:suppressAutoHyphens w:val="0"/>
        <w:spacing w:before="120" w:after="120"/>
        <w:jc w:val="center"/>
        <w:rPr>
          <w:rFonts w:asciiTheme="majorHAnsi" w:eastAsia="Calibri" w:hAnsiTheme="majorHAnsi"/>
          <w:sz w:val="22"/>
          <w:szCs w:val="22"/>
          <w:lang w:eastAsia="en-US"/>
        </w:rPr>
      </w:pPr>
    </w:p>
    <w:p w14:paraId="5A2B7899" w14:textId="77777777" w:rsidR="001A7AB1" w:rsidRPr="0066147B" w:rsidRDefault="001A7AB1" w:rsidP="001A7AB1">
      <w:pPr>
        <w:suppressAutoHyphens w:val="0"/>
        <w:spacing w:before="120" w:after="120"/>
        <w:jc w:val="both"/>
        <w:rPr>
          <w:rFonts w:asciiTheme="majorHAnsi" w:eastAsia="Calibri" w:hAnsiTheme="majorHAnsi" w:cs="Helvetica"/>
          <w:sz w:val="22"/>
          <w:szCs w:val="22"/>
          <w:lang w:eastAsia="en-US"/>
        </w:rPr>
      </w:pPr>
      <w:r w:rsidRPr="0066147B">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0BE674A" w14:textId="77777777" w:rsidR="001A7AB1" w:rsidRPr="0066147B" w:rsidRDefault="001A7AB1" w:rsidP="001A7AB1">
      <w:pPr>
        <w:suppressAutoHyphens w:val="0"/>
        <w:spacing w:before="120" w:after="120"/>
        <w:jc w:val="both"/>
        <w:rPr>
          <w:rFonts w:asciiTheme="majorHAnsi" w:eastAsia="Calibri" w:hAnsiTheme="majorHAnsi" w:cs="Helvetica"/>
          <w:sz w:val="22"/>
          <w:szCs w:val="22"/>
          <w:lang w:eastAsia="en-US"/>
        </w:rPr>
      </w:pPr>
    </w:p>
    <w:p w14:paraId="338D5654" w14:textId="77777777" w:rsidR="001A7AB1" w:rsidRPr="0066147B" w:rsidRDefault="001A7AB1" w:rsidP="001A7AB1">
      <w:pPr>
        <w:suppressAutoHyphens w:val="0"/>
        <w:spacing w:before="120" w:after="120"/>
        <w:jc w:val="both"/>
        <w:rPr>
          <w:rFonts w:asciiTheme="majorHAnsi" w:eastAsia="Calibri" w:hAnsiTheme="majorHAnsi" w:cs="Helvetica"/>
          <w:b/>
          <w:sz w:val="22"/>
          <w:szCs w:val="22"/>
          <w:lang w:eastAsia="en-US"/>
        </w:rPr>
      </w:pPr>
      <w:r w:rsidRPr="0066147B">
        <w:rPr>
          <w:rFonts w:asciiTheme="majorHAnsi" w:eastAsia="Calibri" w:hAnsiTheme="majorHAnsi" w:cs="Arial"/>
          <w:b/>
          <w:sz w:val="22"/>
          <w:szCs w:val="22"/>
          <w:lang w:eastAsia="pl-PL"/>
        </w:rPr>
        <w:t>1.1 Uprawa gleby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65070D2A"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035A33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4C25E0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9CFF9E"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0F85EA55" w14:textId="77777777" w:rsidTr="00020B55">
        <w:trPr>
          <w:trHeight w:val="244"/>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A90EA02"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ŁR-ORKA</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046E4232"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Głęboka orka</w:t>
            </w:r>
          </w:p>
        </w:tc>
        <w:tc>
          <w:tcPr>
            <w:tcW w:w="882" w:type="pct"/>
            <w:tcBorders>
              <w:top w:val="single" w:sz="4" w:space="0" w:color="auto"/>
              <w:left w:val="single" w:sz="4" w:space="0" w:color="auto"/>
              <w:right w:val="single" w:sz="4" w:space="0" w:color="auto"/>
            </w:tcBorders>
            <w:shd w:val="clear" w:color="auto" w:fill="auto"/>
          </w:tcPr>
          <w:p w14:paraId="14EE281F"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2898833B" w14:textId="77777777" w:rsidTr="00020B55">
        <w:trPr>
          <w:trHeight w:val="27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F7B73C8"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ŁR-PODOR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E157C4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Podorywka</w:t>
            </w:r>
          </w:p>
        </w:tc>
        <w:tc>
          <w:tcPr>
            <w:tcW w:w="882" w:type="pct"/>
            <w:tcBorders>
              <w:left w:val="single" w:sz="4" w:space="0" w:color="auto"/>
              <w:right w:val="single" w:sz="4" w:space="0" w:color="auto"/>
            </w:tcBorders>
            <w:shd w:val="clear" w:color="auto" w:fill="auto"/>
          </w:tcPr>
          <w:p w14:paraId="794D613E"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D56895A" w14:textId="77777777" w:rsidTr="00020B55">
        <w:trPr>
          <w:trHeight w:val="28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DEF4413"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ŁR-AGRE</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F137E58"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Agregatowanie</w:t>
            </w:r>
          </w:p>
        </w:tc>
        <w:tc>
          <w:tcPr>
            <w:tcW w:w="882" w:type="pct"/>
            <w:tcBorders>
              <w:left w:val="single" w:sz="4" w:space="0" w:color="auto"/>
              <w:right w:val="single" w:sz="4" w:space="0" w:color="auto"/>
            </w:tcBorders>
            <w:shd w:val="clear" w:color="auto" w:fill="auto"/>
          </w:tcPr>
          <w:p w14:paraId="09E2D01C"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043D6745" w14:textId="77777777" w:rsidTr="00020B55">
        <w:trPr>
          <w:trHeight w:val="25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BE030F6"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ŁR-KULT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2C3437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Kultywatorowanie</w:t>
            </w:r>
          </w:p>
        </w:tc>
        <w:tc>
          <w:tcPr>
            <w:tcW w:w="882" w:type="pct"/>
            <w:tcBorders>
              <w:left w:val="single" w:sz="4" w:space="0" w:color="auto"/>
              <w:right w:val="single" w:sz="4" w:space="0" w:color="auto"/>
            </w:tcBorders>
            <w:shd w:val="clear" w:color="auto" w:fill="auto"/>
          </w:tcPr>
          <w:p w14:paraId="57FF9D2B"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CD4E6A7" w14:textId="77777777" w:rsidTr="00020B55">
        <w:trPr>
          <w:trHeight w:val="27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2AF841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ŁR-BRON</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26ACE1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Bronowanie</w:t>
            </w:r>
          </w:p>
        </w:tc>
        <w:tc>
          <w:tcPr>
            <w:tcW w:w="882" w:type="pct"/>
            <w:tcBorders>
              <w:left w:val="single" w:sz="4" w:space="0" w:color="auto"/>
              <w:right w:val="single" w:sz="4" w:space="0" w:color="auto"/>
            </w:tcBorders>
            <w:shd w:val="clear" w:color="auto" w:fill="auto"/>
          </w:tcPr>
          <w:p w14:paraId="3670B4CD"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61FBC1E4" w14:textId="77777777" w:rsidTr="00020B55">
        <w:trPr>
          <w:trHeight w:val="27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A167C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ŁR-TAL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1168E8B"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Talerzowanie</w:t>
            </w:r>
          </w:p>
        </w:tc>
        <w:tc>
          <w:tcPr>
            <w:tcW w:w="882" w:type="pct"/>
            <w:tcBorders>
              <w:left w:val="single" w:sz="4" w:space="0" w:color="auto"/>
              <w:right w:val="single" w:sz="4" w:space="0" w:color="auto"/>
            </w:tcBorders>
            <w:shd w:val="clear" w:color="auto" w:fill="auto"/>
          </w:tcPr>
          <w:p w14:paraId="596710C9"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26618004" w14:textId="77777777" w:rsidTr="00020B55">
        <w:trPr>
          <w:trHeight w:val="26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24A2917"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ŁR-REDL</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21701FD"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Redlenie</w:t>
            </w:r>
          </w:p>
        </w:tc>
        <w:tc>
          <w:tcPr>
            <w:tcW w:w="882" w:type="pct"/>
            <w:tcBorders>
              <w:left w:val="single" w:sz="4" w:space="0" w:color="auto"/>
              <w:right w:val="single" w:sz="4" w:space="0" w:color="auto"/>
            </w:tcBorders>
            <w:shd w:val="clear" w:color="auto" w:fill="auto"/>
          </w:tcPr>
          <w:p w14:paraId="07B42E51"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79F894D1" w14:textId="77777777" w:rsidTr="00020B55">
        <w:trPr>
          <w:trHeight w:val="61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578E1D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ŁR-ROZDR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97C940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882" w:type="pct"/>
            <w:tcBorders>
              <w:left w:val="single" w:sz="4" w:space="0" w:color="auto"/>
              <w:right w:val="single" w:sz="4" w:space="0" w:color="auto"/>
            </w:tcBorders>
            <w:shd w:val="clear" w:color="auto" w:fill="auto"/>
          </w:tcPr>
          <w:p w14:paraId="0B48913D"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3B8B841" w14:textId="77777777" w:rsidTr="00020B55">
        <w:trPr>
          <w:trHeight w:val="242"/>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07216F4"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ŁR-WAŁOW</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43E76063"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Wałowanie</w:t>
            </w:r>
          </w:p>
        </w:tc>
        <w:tc>
          <w:tcPr>
            <w:tcW w:w="882" w:type="pct"/>
            <w:tcBorders>
              <w:left w:val="single" w:sz="4" w:space="0" w:color="auto"/>
              <w:right w:val="single" w:sz="4" w:space="0" w:color="auto"/>
            </w:tcBorders>
            <w:shd w:val="clear" w:color="auto" w:fill="auto"/>
          </w:tcPr>
          <w:p w14:paraId="1E699653" w14:textId="77777777" w:rsidR="001A7AB1" w:rsidRPr="0066147B" w:rsidRDefault="001A7AB1" w:rsidP="001A7AB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5AAA768" w14:textId="77777777" w:rsidR="008014B0" w:rsidRDefault="008014B0" w:rsidP="001A7AB1">
      <w:pPr>
        <w:widowControl w:val="0"/>
        <w:spacing w:before="120" w:after="120"/>
        <w:jc w:val="both"/>
        <w:rPr>
          <w:rFonts w:asciiTheme="majorHAnsi" w:eastAsia="Calibri" w:hAnsiTheme="majorHAnsi" w:cs="Arial"/>
          <w:b/>
          <w:bCs/>
          <w:sz w:val="22"/>
          <w:szCs w:val="22"/>
        </w:rPr>
      </w:pPr>
    </w:p>
    <w:p w14:paraId="7B47D004" w14:textId="77777777" w:rsidR="001A7AB1" w:rsidRPr="0066147B" w:rsidRDefault="001A7AB1" w:rsidP="001A7AB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0D0415A7"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przygotowanie do pracy oraz regulację potrzebnych maszyn i urządzeń, </w:t>
      </w:r>
    </w:p>
    <w:p w14:paraId="70BF663B"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dojazd na wskazaną w zleceniu pozycję oraz powrót, </w:t>
      </w:r>
    </w:p>
    <w:p w14:paraId="79C1D8F8" w14:textId="77777777" w:rsidR="001A7AB1" w:rsidRPr="0066147B" w:rsidRDefault="001A7AB1" w:rsidP="002B3E85">
      <w:pPr>
        <w:pStyle w:val="Akapitzlist"/>
        <w:numPr>
          <w:ilvl w:val="0"/>
          <w:numId w:val="149"/>
        </w:numPr>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wykonanie zabiegu – całość przy użyciu środków i sił będących w dyspozycji wykonawcy.</w:t>
      </w:r>
    </w:p>
    <w:p w14:paraId="2EE52736" w14:textId="77777777" w:rsidR="008014B0" w:rsidRDefault="008014B0" w:rsidP="001A7AB1">
      <w:pPr>
        <w:spacing w:before="120" w:after="120"/>
        <w:jc w:val="both"/>
        <w:rPr>
          <w:rFonts w:asciiTheme="majorHAnsi" w:eastAsia="Calibri" w:hAnsiTheme="majorHAnsi" w:cs="Arial"/>
          <w:b/>
          <w:bCs/>
          <w:sz w:val="22"/>
          <w:szCs w:val="22"/>
        </w:rPr>
      </w:pPr>
    </w:p>
    <w:p w14:paraId="1CADA5E5" w14:textId="77777777" w:rsidR="001A7AB1" w:rsidRPr="0066147B" w:rsidRDefault="001A7AB1" w:rsidP="001A7AB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t>Uwagi:</w:t>
      </w:r>
    </w:p>
    <w:p w14:paraId="4CC20926"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 xml:space="preserve">Głęboką orkę należy wykonać przy użyciu pługa rolniczego na głębokość 20 – 35 cm. </w:t>
      </w:r>
    </w:p>
    <w:p w14:paraId="4AE5D12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Podorywkę należy wykonać przy użyciu pługa rolniczego na głębokość 5-10 cm.</w:t>
      </w:r>
    </w:p>
    <w:p w14:paraId="6D963AB5"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375714A9"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22C0683F"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lastRenderedPageBreak/>
        <w:t>Bronowanie należy wykonać z użyciem brony zębatej w celu rozbicia grud ziemi, wyrównania powierzchni, spulchnienia gleby na głębokość 2 – 7 cm.</w:t>
      </w:r>
    </w:p>
    <w:p w14:paraId="4A6BEBFD"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29491E1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Radlenie należy wykonać z użyciem radła ciągnikowego o odpowiednim rozstawie.</w:t>
      </w:r>
    </w:p>
    <w:p w14:paraId="7514B970"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71AF067"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Wałowanie należy wykonać z użyciem wału, w celu dociśnięcia darni do podłoża oraz zwiększania podsiąku wody.</w:t>
      </w:r>
    </w:p>
    <w:p w14:paraId="1F857CDB"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5F13A470"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CD859FB"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0F98567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6239339F"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77E3D4B"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1023A9D" w14:textId="77777777" w:rsidR="001A7AB1" w:rsidRPr="0066147B" w:rsidRDefault="001A7AB1" w:rsidP="001A7AB1">
      <w:pPr>
        <w:suppressAutoHyphens w:val="0"/>
        <w:spacing w:before="120" w:after="120"/>
        <w:rPr>
          <w:rFonts w:asciiTheme="majorHAnsi" w:eastAsia="Calibri" w:hAnsiTheme="majorHAnsi"/>
          <w:sz w:val="22"/>
          <w:szCs w:val="22"/>
          <w:lang w:eastAsia="en-US"/>
        </w:rPr>
      </w:pPr>
    </w:p>
    <w:p w14:paraId="5D8F871A"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t>1.2 Nawożenie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034C5D3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63EEA2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6A8CD3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D610B8"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137BD903" w14:textId="77777777" w:rsidTr="00020B55">
        <w:trPr>
          <w:trHeight w:val="341"/>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3A05F1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ŁR-NAWM</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5A6DE9D3"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Wysiew nawozów sztucznych </w:t>
            </w:r>
          </w:p>
        </w:tc>
        <w:tc>
          <w:tcPr>
            <w:tcW w:w="882" w:type="pct"/>
            <w:tcBorders>
              <w:top w:val="single" w:sz="4" w:space="0" w:color="auto"/>
              <w:left w:val="single" w:sz="4" w:space="0" w:color="auto"/>
              <w:right w:val="single" w:sz="4" w:space="0" w:color="auto"/>
            </w:tcBorders>
            <w:shd w:val="clear" w:color="auto" w:fill="auto"/>
          </w:tcPr>
          <w:p w14:paraId="45B03206" w14:textId="77777777" w:rsidR="001A7AB1" w:rsidRPr="0066147B" w:rsidRDefault="001A7AB1" w:rsidP="00FB458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8CA6577" w14:textId="77777777" w:rsidTr="00020B55">
        <w:trPr>
          <w:trHeight w:val="42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8A7F3E0"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ŁR-NAWO</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2E438FAC"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Nawożenie organiczne</w:t>
            </w:r>
          </w:p>
        </w:tc>
        <w:tc>
          <w:tcPr>
            <w:tcW w:w="882" w:type="pct"/>
            <w:tcBorders>
              <w:left w:val="single" w:sz="4" w:space="0" w:color="auto"/>
              <w:right w:val="single" w:sz="4" w:space="0" w:color="auto"/>
            </w:tcBorders>
            <w:shd w:val="clear" w:color="auto" w:fill="auto"/>
          </w:tcPr>
          <w:p w14:paraId="70EB9545" w14:textId="77777777" w:rsidR="001A7AB1" w:rsidRPr="0066147B" w:rsidRDefault="001A7AB1" w:rsidP="00FB458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2300D0AC" w14:textId="77777777" w:rsidR="00011E08" w:rsidRDefault="00011E08" w:rsidP="001A7AB1">
      <w:pPr>
        <w:widowControl w:val="0"/>
        <w:spacing w:before="120" w:after="120"/>
        <w:jc w:val="both"/>
        <w:rPr>
          <w:rFonts w:asciiTheme="majorHAnsi" w:eastAsia="Calibri" w:hAnsiTheme="majorHAnsi" w:cs="Arial"/>
          <w:b/>
          <w:bCs/>
          <w:sz w:val="22"/>
          <w:szCs w:val="22"/>
        </w:rPr>
      </w:pPr>
    </w:p>
    <w:p w14:paraId="27A34133" w14:textId="77777777" w:rsidR="001A7AB1" w:rsidRPr="0066147B" w:rsidRDefault="001A7AB1" w:rsidP="001A7AB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3D09197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przygotowanie do pracy oraz regulację potrzebnych maszyn i urządzeń, </w:t>
      </w:r>
    </w:p>
    <w:p w14:paraId="2123DA0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dojazd na wskazaną w zleceniu pozycję oraz powrót, </w:t>
      </w:r>
    </w:p>
    <w:p w14:paraId="77711869"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48C25F5E"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rozsiew lub rozrzucenie nawozu, </w:t>
      </w:r>
    </w:p>
    <w:p w14:paraId="63D1704A" w14:textId="77777777" w:rsidR="001A7AB1" w:rsidRPr="0066147B" w:rsidRDefault="001A7AB1" w:rsidP="002B3E85">
      <w:pPr>
        <w:pStyle w:val="Akapitzlist"/>
        <w:numPr>
          <w:ilvl w:val="0"/>
          <w:numId w:val="150"/>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71520BD5" w14:textId="77777777" w:rsidR="00011E08" w:rsidRDefault="00011E08" w:rsidP="001A7AB1">
      <w:pPr>
        <w:spacing w:before="120" w:after="120"/>
        <w:jc w:val="both"/>
        <w:rPr>
          <w:rFonts w:asciiTheme="majorHAnsi" w:eastAsia="Calibri" w:hAnsiTheme="majorHAnsi" w:cs="Arial"/>
          <w:b/>
          <w:bCs/>
          <w:sz w:val="22"/>
          <w:szCs w:val="22"/>
        </w:rPr>
      </w:pPr>
    </w:p>
    <w:p w14:paraId="739CD0CE" w14:textId="77777777" w:rsidR="00011E08" w:rsidRDefault="00011E08" w:rsidP="001A7AB1">
      <w:pPr>
        <w:spacing w:before="120" w:after="120"/>
        <w:jc w:val="both"/>
        <w:rPr>
          <w:rFonts w:asciiTheme="majorHAnsi" w:eastAsia="Calibri" w:hAnsiTheme="majorHAnsi" w:cs="Arial"/>
          <w:b/>
          <w:bCs/>
          <w:sz w:val="22"/>
          <w:szCs w:val="22"/>
        </w:rPr>
      </w:pPr>
    </w:p>
    <w:p w14:paraId="6203545D" w14:textId="77777777" w:rsidR="00011E08" w:rsidRDefault="00011E08" w:rsidP="001A7AB1">
      <w:pPr>
        <w:spacing w:before="120" w:after="120"/>
        <w:jc w:val="both"/>
        <w:rPr>
          <w:rFonts w:asciiTheme="majorHAnsi" w:eastAsia="Calibri" w:hAnsiTheme="majorHAnsi" w:cs="Arial"/>
          <w:b/>
          <w:bCs/>
          <w:sz w:val="22"/>
          <w:szCs w:val="22"/>
        </w:rPr>
      </w:pPr>
    </w:p>
    <w:p w14:paraId="74CDAA3C" w14:textId="77777777" w:rsidR="001A7AB1" w:rsidRPr="0066147B" w:rsidRDefault="001A7AB1" w:rsidP="001A7AB1">
      <w:pPr>
        <w:spacing w:before="120" w:after="120"/>
        <w:jc w:val="both"/>
        <w:rPr>
          <w:rFonts w:asciiTheme="majorHAnsi" w:eastAsia="Calibri" w:hAnsiTheme="majorHAnsi" w:cs="Arial"/>
          <w:b/>
          <w:bCs/>
          <w:sz w:val="22"/>
          <w:szCs w:val="22"/>
        </w:rPr>
      </w:pPr>
      <w:r w:rsidRPr="0066147B">
        <w:rPr>
          <w:rFonts w:asciiTheme="majorHAnsi" w:eastAsia="Calibri" w:hAnsiTheme="majorHAnsi" w:cs="Arial"/>
          <w:b/>
          <w:bCs/>
          <w:sz w:val="22"/>
          <w:szCs w:val="22"/>
        </w:rPr>
        <w:lastRenderedPageBreak/>
        <w:t>Uwagi:</w:t>
      </w:r>
    </w:p>
    <w:p w14:paraId="1108BA75"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16E5DB52"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0B1B90D7"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B90367D" w14:textId="77777777" w:rsidR="001A7AB1" w:rsidRPr="0066147B" w:rsidRDefault="001A7AB1" w:rsidP="001A7AB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Materiały zapewni Zamawiający/Wykonawca.</w:t>
      </w:r>
    </w:p>
    <w:p w14:paraId="34C8526C"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26871D99"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2887354C"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6147FB8"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3B74B140" w14:textId="77777777" w:rsidR="001A7AB1" w:rsidRPr="0066147B" w:rsidRDefault="001A7AB1" w:rsidP="001A7AB1">
      <w:pPr>
        <w:suppressAutoHyphens w:val="0"/>
        <w:spacing w:before="120" w:after="120"/>
        <w:rPr>
          <w:rFonts w:asciiTheme="majorHAnsi" w:eastAsia="Calibri" w:hAnsiTheme="majorHAnsi"/>
          <w:sz w:val="22"/>
          <w:szCs w:val="22"/>
          <w:lang w:eastAsia="en-US"/>
        </w:rPr>
      </w:pPr>
    </w:p>
    <w:p w14:paraId="06C0C450" w14:textId="040EBC86" w:rsidR="001A7AB1" w:rsidRPr="0066147B" w:rsidRDefault="001A7AB1" w:rsidP="00011E08">
      <w:pPr>
        <w:numPr>
          <w:ilvl w:val="1"/>
          <w:numId w:val="148"/>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 xml:space="preserve">Siew nasion, sadzenie bulw, sadzonek drzew i krzewów, pielęgnacja drzew </w:t>
      </w:r>
      <w:r w:rsidR="00011E08">
        <w:rPr>
          <w:rFonts w:asciiTheme="majorHAnsi" w:eastAsia="Calibri" w:hAnsiTheme="majorHAnsi" w:cs="Arial"/>
          <w:b/>
          <w:sz w:val="22"/>
          <w:szCs w:val="22"/>
          <w:lang w:eastAsia="pl-PL"/>
        </w:rPr>
        <w:br/>
      </w:r>
      <w:r w:rsidRPr="0066147B">
        <w:rPr>
          <w:rFonts w:asciiTheme="majorHAnsi" w:eastAsia="Calibri" w:hAnsiTheme="majorHAnsi" w:cs="Arial"/>
          <w:b/>
          <w:sz w:val="22"/>
          <w:szCs w:val="22"/>
          <w:lang w:eastAsia="pl-PL"/>
        </w:rPr>
        <w:t>i krzewów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4CB0942D"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C37DF4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767E1CD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25EAE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2643F317" w14:textId="77777777" w:rsidTr="00020B55">
        <w:trPr>
          <w:trHeight w:val="277"/>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FF5C59"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bCs/>
                <w:iCs/>
                <w:sz w:val="22"/>
                <w:szCs w:val="22"/>
                <w:lang w:eastAsia="pl-PL"/>
              </w:rPr>
              <w:t>ŁR-WYSNAS</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58692C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Wysiew nasion siewnikiem zbożowym</w:t>
            </w:r>
          </w:p>
        </w:tc>
        <w:tc>
          <w:tcPr>
            <w:tcW w:w="882" w:type="pct"/>
            <w:tcBorders>
              <w:left w:val="single" w:sz="4" w:space="0" w:color="auto"/>
              <w:right w:val="single" w:sz="4" w:space="0" w:color="auto"/>
            </w:tcBorders>
            <w:shd w:val="clear" w:color="auto" w:fill="auto"/>
          </w:tcPr>
          <w:p w14:paraId="66BAC5D2"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3E96353C" w14:textId="77777777" w:rsidTr="00020B55">
        <w:trPr>
          <w:trHeight w:val="28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7D17F1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ŁR-WYSNP</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B06597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Wysiew nasion siewnikiem punktowym</w:t>
            </w:r>
          </w:p>
        </w:tc>
        <w:tc>
          <w:tcPr>
            <w:tcW w:w="882" w:type="pct"/>
            <w:tcBorders>
              <w:left w:val="single" w:sz="4" w:space="0" w:color="auto"/>
              <w:right w:val="single" w:sz="4" w:space="0" w:color="auto"/>
            </w:tcBorders>
            <w:shd w:val="clear" w:color="auto" w:fill="auto"/>
          </w:tcPr>
          <w:p w14:paraId="1DA42E70"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794FF6EE" w14:textId="77777777" w:rsidTr="00020B55">
        <w:trPr>
          <w:trHeight w:val="266"/>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A07C80F" w14:textId="5D3E188A" w:rsidR="001A7AB1" w:rsidRPr="0066147B" w:rsidRDefault="00A15ACA"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A7A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792EF2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ręczne – gospodarka łąkowo-rolna</w:t>
            </w:r>
          </w:p>
        </w:tc>
        <w:tc>
          <w:tcPr>
            <w:tcW w:w="882" w:type="pct"/>
            <w:tcBorders>
              <w:left w:val="single" w:sz="4" w:space="0" w:color="auto"/>
              <w:right w:val="single" w:sz="4" w:space="0" w:color="auto"/>
            </w:tcBorders>
            <w:shd w:val="clear" w:color="auto" w:fill="auto"/>
          </w:tcPr>
          <w:p w14:paraId="7AED367B"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A7AB1" w:rsidRPr="0066147B" w14:paraId="1486B435" w14:textId="77777777" w:rsidTr="00020B55">
        <w:trPr>
          <w:trHeight w:val="269"/>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C0F82F" w14:textId="103E15B5" w:rsidR="001A7AB1" w:rsidRPr="0066147B" w:rsidRDefault="00A15ACA" w:rsidP="00A15ACA">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A7A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4FDCFF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Prace godzinowe ciągnikowe – gospodarka łąkowo-rolna</w:t>
            </w:r>
          </w:p>
        </w:tc>
        <w:tc>
          <w:tcPr>
            <w:tcW w:w="882" w:type="pct"/>
            <w:tcBorders>
              <w:left w:val="single" w:sz="4" w:space="0" w:color="auto"/>
              <w:right w:val="single" w:sz="4" w:space="0" w:color="auto"/>
            </w:tcBorders>
            <w:shd w:val="clear" w:color="auto" w:fill="auto"/>
          </w:tcPr>
          <w:p w14:paraId="181FBC47" w14:textId="77777777" w:rsidR="001A7AB1" w:rsidRPr="0066147B" w:rsidRDefault="001A7AB1" w:rsidP="0094240A">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0EBC0284" w14:textId="77777777" w:rsidR="0094240A" w:rsidRPr="0066147B" w:rsidRDefault="0094240A" w:rsidP="001A7AB1">
      <w:pPr>
        <w:suppressAutoHyphens w:val="0"/>
        <w:spacing w:before="120" w:after="120"/>
        <w:jc w:val="both"/>
        <w:rPr>
          <w:rFonts w:asciiTheme="majorHAnsi" w:eastAsia="Calibri" w:hAnsiTheme="majorHAnsi" w:cs="Arial"/>
          <w:b/>
          <w:bCs/>
          <w:sz w:val="22"/>
          <w:szCs w:val="22"/>
          <w:lang w:eastAsia="pl-PL"/>
        </w:rPr>
      </w:pPr>
    </w:p>
    <w:p w14:paraId="239A21C6" w14:textId="24D9ED1F" w:rsidR="0094240A" w:rsidRPr="0066147B" w:rsidRDefault="0094240A" w:rsidP="00876C62">
      <w:pPr>
        <w:suppressAutoHyphens w:val="0"/>
        <w:spacing w:after="200" w:line="276" w:lineRule="auto"/>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rPr>
        <w:t>Standard technologii prac obejmuje:</w:t>
      </w:r>
    </w:p>
    <w:p w14:paraId="6B0E7E6C" w14:textId="77777777" w:rsidR="00020B55" w:rsidRPr="0066147B" w:rsidRDefault="00020B55"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rzygotowanie do pracy oraz regulacj</w:t>
      </w:r>
      <w:r w:rsidRPr="0066147B">
        <w:rPr>
          <w:rFonts w:asciiTheme="majorHAnsi" w:eastAsia="Calibri" w:hAnsiTheme="majorHAnsi" w:cs="Arial"/>
          <w:bCs/>
          <w:sz w:val="22"/>
          <w:szCs w:val="22"/>
        </w:rPr>
        <w:t>ę potrzebnych maszyn i urządzeń,</w:t>
      </w:r>
      <w:r w:rsidR="001A7AB1" w:rsidRPr="0066147B">
        <w:rPr>
          <w:rFonts w:asciiTheme="majorHAnsi" w:eastAsia="Calibri" w:hAnsiTheme="majorHAnsi" w:cs="Arial"/>
          <w:bCs/>
          <w:sz w:val="22"/>
          <w:szCs w:val="22"/>
        </w:rPr>
        <w:t xml:space="preserve"> </w:t>
      </w:r>
    </w:p>
    <w:p w14:paraId="2614D8BE"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dojazd na wskazaną w zleceniu pozycję oraz powrót, </w:t>
      </w:r>
    </w:p>
    <w:p w14:paraId="08CBACE5"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odbiór materiału siewnego, sadzeniaków z magazynów lub innych miejsc składowania na terenie Nadleśnictwa, sadzonek drzew ze szkółki leśnej wraz z załadunkiem, przewozem i przeładunkiem, </w:t>
      </w:r>
    </w:p>
    <w:p w14:paraId="08B485B1" w14:textId="77777777" w:rsidR="00020B55"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rozsiew </w:t>
      </w:r>
      <w:r w:rsidR="00020B55" w:rsidRPr="0066147B">
        <w:rPr>
          <w:rFonts w:asciiTheme="majorHAnsi" w:eastAsia="Calibri" w:hAnsiTheme="majorHAnsi" w:cs="Arial"/>
          <w:bCs/>
          <w:sz w:val="22"/>
          <w:szCs w:val="22"/>
        </w:rPr>
        <w:t xml:space="preserve">materiałów </w:t>
      </w:r>
      <w:r w:rsidRPr="0066147B">
        <w:rPr>
          <w:rFonts w:asciiTheme="majorHAnsi" w:eastAsia="Calibri" w:hAnsiTheme="majorHAnsi" w:cs="Arial"/>
          <w:bCs/>
          <w:sz w:val="22"/>
          <w:szCs w:val="22"/>
        </w:rPr>
        <w:t xml:space="preserve">lub </w:t>
      </w:r>
      <w:r w:rsidR="00020B55" w:rsidRPr="0066147B">
        <w:rPr>
          <w:rFonts w:asciiTheme="majorHAnsi" w:eastAsia="Calibri" w:hAnsiTheme="majorHAnsi" w:cs="Arial"/>
          <w:bCs/>
          <w:sz w:val="22"/>
          <w:szCs w:val="22"/>
        </w:rPr>
        <w:t xml:space="preserve">ich </w:t>
      </w:r>
      <w:r w:rsidRPr="0066147B">
        <w:rPr>
          <w:rFonts w:asciiTheme="majorHAnsi" w:eastAsia="Calibri" w:hAnsiTheme="majorHAnsi" w:cs="Arial"/>
          <w:bCs/>
          <w:sz w:val="22"/>
          <w:szCs w:val="22"/>
        </w:rPr>
        <w:t>rozsadzenie w określonej dawce lub więźbie</w:t>
      </w:r>
      <w:r w:rsidR="00020B55" w:rsidRPr="0066147B">
        <w:rPr>
          <w:rFonts w:asciiTheme="majorHAnsi" w:eastAsia="Calibri" w:hAnsiTheme="majorHAnsi" w:cs="Arial"/>
          <w:bCs/>
          <w:sz w:val="22"/>
          <w:szCs w:val="22"/>
        </w:rPr>
        <w:t>,</w:t>
      </w:r>
      <w:r w:rsidRPr="0066147B">
        <w:rPr>
          <w:rFonts w:asciiTheme="majorHAnsi" w:eastAsia="Calibri" w:hAnsiTheme="majorHAnsi" w:cs="Arial"/>
          <w:bCs/>
          <w:sz w:val="22"/>
          <w:szCs w:val="22"/>
        </w:rPr>
        <w:t xml:space="preserve"> </w:t>
      </w:r>
    </w:p>
    <w:p w14:paraId="10798922" w14:textId="77777777" w:rsidR="001A7AB1" w:rsidRPr="0066147B" w:rsidRDefault="001A7AB1" w:rsidP="002B3E85">
      <w:pPr>
        <w:pStyle w:val="Akapitzlist"/>
        <w:numPr>
          <w:ilvl w:val="0"/>
          <w:numId w:val="151"/>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zebranie i zwiezienie  do wskazanego magazynu opakowań – całość przy użyciu środków i sił będących w dyspozycji Wykonawcy.</w:t>
      </w:r>
    </w:p>
    <w:p w14:paraId="3243E65A"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218E88D0"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74235486"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ysiew nasion siewnikiem rzutowym należy wykonać w sposób gwarantujący  równomierne rozłożenie  nasion z jednoczesnym, jednokrotnym br</w:t>
      </w:r>
      <w:r w:rsidRPr="0066147B">
        <w:rPr>
          <w:rFonts w:asciiTheme="majorHAnsi" w:eastAsia="Calibri" w:hAnsiTheme="majorHAnsi" w:cs="Arial"/>
          <w:bCs/>
          <w:sz w:val="22"/>
          <w:szCs w:val="22"/>
          <w:lang w:eastAsia="pl-PL"/>
        </w:rPr>
        <w:t>onowaniem w celu ich przykrycia.</w:t>
      </w:r>
      <w:r w:rsidR="001A7AB1" w:rsidRPr="0066147B">
        <w:rPr>
          <w:rFonts w:asciiTheme="majorHAnsi" w:eastAsia="Calibri" w:hAnsiTheme="majorHAnsi" w:cs="Arial"/>
          <w:bCs/>
          <w:sz w:val="22"/>
          <w:szCs w:val="22"/>
          <w:lang w:eastAsia="pl-PL"/>
        </w:rPr>
        <w:t xml:space="preserve"> </w:t>
      </w:r>
    </w:p>
    <w:p w14:paraId="0A6E8508"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lastRenderedPageBreak/>
        <w:t>W</w:t>
      </w:r>
      <w:r w:rsidR="001A7AB1" w:rsidRPr="0066147B">
        <w:rPr>
          <w:rFonts w:asciiTheme="majorHAnsi" w:eastAsia="Calibri" w:hAnsiTheme="majorHAnsi" w:cs="Arial"/>
          <w:bCs/>
          <w:sz w:val="22"/>
          <w:szCs w:val="22"/>
          <w:lang w:eastAsia="pl-PL"/>
        </w:rPr>
        <w:t xml:space="preserve">ysiew </w:t>
      </w:r>
      <w:r w:rsidRPr="0066147B">
        <w:rPr>
          <w:rFonts w:asciiTheme="majorHAnsi" w:eastAsia="Calibri" w:hAnsiTheme="majorHAnsi" w:cs="Arial"/>
          <w:bCs/>
          <w:sz w:val="22"/>
          <w:szCs w:val="22"/>
          <w:lang w:eastAsia="pl-PL"/>
        </w:rPr>
        <w:t>nasion siewnikiem zbożowym (np.</w:t>
      </w:r>
      <w:r w:rsidR="001A7AB1" w:rsidRPr="0066147B">
        <w:rPr>
          <w:rFonts w:asciiTheme="majorHAnsi" w:eastAsia="Calibri" w:hAnsiTheme="majorHAnsi" w:cs="Arial"/>
          <w:bCs/>
          <w:sz w:val="22"/>
          <w:szCs w:val="22"/>
          <w:lang w:eastAsia="pl-PL"/>
        </w:rPr>
        <w:t xml:space="preserve"> typu „poznaniak”) wykonać w określonym  przez zamawiającego rozstawie rzędów i głębokości podania nasion z jednoczesnym pr</w:t>
      </w:r>
      <w:r w:rsidRPr="0066147B">
        <w:rPr>
          <w:rFonts w:asciiTheme="majorHAnsi" w:eastAsia="Calibri" w:hAnsiTheme="majorHAnsi" w:cs="Arial"/>
          <w:bCs/>
          <w:sz w:val="22"/>
          <w:szCs w:val="22"/>
          <w:lang w:eastAsia="pl-PL"/>
        </w:rPr>
        <w:t>zykryciem glebą i dociśnięciem.</w:t>
      </w:r>
    </w:p>
    <w:p w14:paraId="4CF22A32" w14:textId="77777777" w:rsidR="001A7AB1" w:rsidRPr="0066147B" w:rsidRDefault="00020B55"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ysiew nasion siewnikiem punktowym wykonać w należy wykonać w ustalonej przez zamawiającego głębokości i więźbie siewu, przy jednoczesnym przykr</w:t>
      </w:r>
      <w:r w:rsidRPr="0066147B">
        <w:rPr>
          <w:rFonts w:asciiTheme="majorHAnsi" w:eastAsia="Calibri" w:hAnsiTheme="majorHAnsi" w:cs="Arial"/>
          <w:bCs/>
          <w:sz w:val="22"/>
          <w:szCs w:val="22"/>
          <w:lang w:eastAsia="pl-PL"/>
        </w:rPr>
        <w:t>yciu i dociśnięciu nasion.</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astosowany siewnik musi pozwalać na punktową</w:t>
      </w:r>
      <w:r w:rsidR="001C7EA6"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równoczesną z siewem nasio</w:t>
      </w:r>
      <w:r w:rsidR="001C7EA6" w:rsidRPr="0066147B">
        <w:rPr>
          <w:rFonts w:asciiTheme="majorHAnsi" w:eastAsia="Calibri" w:hAnsiTheme="majorHAnsi" w:cs="Arial"/>
          <w:bCs/>
          <w:sz w:val="22"/>
          <w:szCs w:val="22"/>
          <w:lang w:eastAsia="pl-PL"/>
        </w:rPr>
        <w:t>n aplikację nawozów mineralnych.</w:t>
      </w:r>
      <w:r w:rsidR="001A7AB1" w:rsidRPr="0066147B">
        <w:rPr>
          <w:rFonts w:asciiTheme="majorHAnsi" w:eastAsia="Calibri" w:hAnsiTheme="majorHAnsi" w:cs="Arial"/>
          <w:bCs/>
          <w:sz w:val="22"/>
          <w:szCs w:val="22"/>
          <w:lang w:eastAsia="pl-PL"/>
        </w:rPr>
        <w:t xml:space="preserve"> </w:t>
      </w:r>
      <w:r w:rsidR="001C7EA6" w:rsidRPr="0066147B">
        <w:rPr>
          <w:rFonts w:asciiTheme="majorHAnsi" w:eastAsia="Calibri" w:hAnsiTheme="majorHAnsi" w:cs="Arial"/>
          <w:bCs/>
          <w:sz w:val="22"/>
          <w:szCs w:val="22"/>
          <w:lang w:eastAsia="pl-PL"/>
        </w:rPr>
        <w:t>C</w:t>
      </w:r>
      <w:r w:rsidR="001A7AB1" w:rsidRPr="0066147B">
        <w:rPr>
          <w:rFonts w:asciiTheme="majorHAnsi" w:eastAsia="Calibri" w:hAnsiTheme="majorHAnsi" w:cs="Arial"/>
          <w:bCs/>
          <w:sz w:val="22"/>
          <w:szCs w:val="22"/>
          <w:lang w:eastAsia="pl-PL"/>
        </w:rPr>
        <w:t>ena usługi musi również ujmować czynności związane z załadunkiem i dowozem nawozu na pozycję oraz</w:t>
      </w:r>
      <w:r w:rsidR="001C7EA6" w:rsidRPr="0066147B">
        <w:rPr>
          <w:rFonts w:asciiTheme="majorHAnsi" w:eastAsia="Calibri" w:hAnsiTheme="majorHAnsi" w:cs="Arial"/>
          <w:bCs/>
          <w:sz w:val="22"/>
          <w:szCs w:val="22"/>
          <w:lang w:eastAsia="pl-PL"/>
        </w:rPr>
        <w:t xml:space="preserve"> związane z</w:t>
      </w:r>
      <w:r w:rsidR="001A7AB1" w:rsidRPr="0066147B">
        <w:rPr>
          <w:rFonts w:asciiTheme="majorHAnsi" w:eastAsia="Calibri" w:hAnsiTheme="majorHAnsi" w:cs="Arial"/>
          <w:bCs/>
          <w:sz w:val="22"/>
          <w:szCs w:val="22"/>
          <w:lang w:eastAsia="pl-PL"/>
        </w:rPr>
        <w:t xml:space="preserve"> jego aplikacją</w:t>
      </w:r>
      <w:r w:rsidR="001C7EA6"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w:t>
      </w:r>
    </w:p>
    <w:p w14:paraId="0149930A"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S</w:t>
      </w:r>
      <w:r w:rsidR="001A7AB1" w:rsidRPr="0066147B">
        <w:rPr>
          <w:rFonts w:asciiTheme="majorHAnsi" w:eastAsia="Calibri" w:hAnsiTheme="majorHAnsi" w:cs="Arial"/>
          <w:bCs/>
          <w:sz w:val="22"/>
          <w:szCs w:val="22"/>
          <w:lang w:eastAsia="pl-PL"/>
        </w:rPr>
        <w:t>adzenie bulw topinamburu lub ziemniaków wykonać należy sadzarką lub ręcznie w ustalonej przez zamawiającego wię</w:t>
      </w:r>
      <w:r w:rsidRPr="0066147B">
        <w:rPr>
          <w:rFonts w:asciiTheme="majorHAnsi" w:eastAsia="Calibri" w:hAnsiTheme="majorHAnsi" w:cs="Arial"/>
          <w:bCs/>
          <w:sz w:val="22"/>
          <w:szCs w:val="22"/>
          <w:lang w:eastAsia="pl-PL"/>
        </w:rPr>
        <w:t>źbie z jednoczesnym obredleniem.</w:t>
      </w:r>
    </w:p>
    <w:p w14:paraId="7E9A960F"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S</w:t>
      </w:r>
      <w:r w:rsidR="001A7AB1" w:rsidRPr="0066147B">
        <w:rPr>
          <w:rFonts w:asciiTheme="majorHAnsi" w:eastAsia="Calibri" w:hAnsiTheme="majorHAnsi" w:cs="Arial"/>
          <w:bCs/>
          <w:sz w:val="22"/>
          <w:szCs w:val="22"/>
          <w:lang w:eastAsia="pl-PL"/>
        </w:rPr>
        <w:t xml:space="preserve">adzenie drzew i krzewów </w:t>
      </w:r>
      <w:r w:rsidRPr="0066147B">
        <w:rPr>
          <w:rFonts w:asciiTheme="majorHAnsi" w:eastAsia="Calibri" w:hAnsiTheme="majorHAnsi" w:cs="Arial"/>
          <w:bCs/>
          <w:sz w:val="22"/>
          <w:szCs w:val="22"/>
          <w:lang w:eastAsia="pl-PL"/>
        </w:rPr>
        <w:t xml:space="preserve">należy wykonać </w:t>
      </w:r>
      <w:r w:rsidR="001A7AB1" w:rsidRPr="0066147B">
        <w:rPr>
          <w:rFonts w:asciiTheme="majorHAnsi" w:eastAsia="Calibri" w:hAnsiTheme="majorHAnsi" w:cs="Arial"/>
          <w:bCs/>
          <w:sz w:val="22"/>
          <w:szCs w:val="22"/>
          <w:lang w:eastAsia="pl-PL"/>
        </w:rPr>
        <w:t>w jamkę w więźbie określonej przez Za</w:t>
      </w:r>
      <w:r w:rsidRPr="0066147B">
        <w:rPr>
          <w:rFonts w:asciiTheme="majorHAnsi" w:eastAsia="Calibri" w:hAnsiTheme="majorHAnsi" w:cs="Arial"/>
          <w:bCs/>
          <w:sz w:val="22"/>
          <w:szCs w:val="22"/>
          <w:lang w:eastAsia="pl-PL"/>
        </w:rPr>
        <w:t>mawiającego.</w:t>
      </w:r>
    </w:p>
    <w:p w14:paraId="0B7BBCD5"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 xml:space="preserve">yoranie pasów </w:t>
      </w:r>
      <w:r w:rsidRPr="0066147B">
        <w:rPr>
          <w:rFonts w:asciiTheme="majorHAnsi" w:eastAsia="Calibri" w:hAnsiTheme="majorHAnsi" w:cs="Arial"/>
          <w:bCs/>
          <w:sz w:val="22"/>
          <w:szCs w:val="22"/>
          <w:lang w:eastAsia="pl-PL"/>
        </w:rPr>
        <w:t>pod sadzenie drzew i krzewów należy wykonać pługiem z pogłębiaczem.</w:t>
      </w:r>
    </w:p>
    <w:p w14:paraId="2507EE4E"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ykonanie talerzy</w:t>
      </w:r>
      <w:r w:rsidRPr="0066147B">
        <w:rPr>
          <w:rFonts w:asciiTheme="majorHAnsi" w:eastAsia="Calibri" w:hAnsiTheme="majorHAnsi" w:cs="Arial"/>
          <w:bCs/>
          <w:sz w:val="22"/>
          <w:szCs w:val="22"/>
          <w:lang w:eastAsia="pl-PL"/>
        </w:rPr>
        <w:t xml:space="preserve"> należy wykonać</w:t>
      </w:r>
      <w:r w:rsidR="001A7AB1" w:rsidRPr="0066147B">
        <w:rPr>
          <w:rFonts w:asciiTheme="majorHAnsi" w:eastAsia="Calibri" w:hAnsiTheme="majorHAnsi" w:cs="Arial"/>
          <w:bCs/>
          <w:sz w:val="22"/>
          <w:szCs w:val="22"/>
          <w:lang w:eastAsia="pl-PL"/>
        </w:rPr>
        <w:t xml:space="preserve"> poprzez zdjęcie wierzchniej warstwy gleby do warstwy mineralnej</w:t>
      </w:r>
      <w:r w:rsidRPr="0066147B">
        <w:rPr>
          <w:rFonts w:asciiTheme="majorHAnsi" w:eastAsia="Calibri" w:hAnsiTheme="majorHAnsi" w:cs="Arial"/>
          <w:bCs/>
          <w:sz w:val="22"/>
          <w:szCs w:val="22"/>
          <w:lang w:eastAsia="pl-PL"/>
        </w:rPr>
        <w:t>;</w:t>
      </w:r>
      <w:r w:rsidR="001A7AB1" w:rsidRPr="0066147B">
        <w:rPr>
          <w:rFonts w:asciiTheme="majorHAnsi" w:eastAsia="Calibri" w:hAnsiTheme="majorHAnsi" w:cs="Arial"/>
          <w:bCs/>
          <w:sz w:val="22"/>
          <w:szCs w:val="22"/>
          <w:lang w:eastAsia="pl-PL"/>
        </w:rPr>
        <w:t xml:space="preserve"> talerze </w:t>
      </w:r>
      <w:r w:rsidRPr="0066147B">
        <w:rPr>
          <w:rFonts w:asciiTheme="majorHAnsi" w:eastAsia="Calibri" w:hAnsiTheme="majorHAnsi" w:cs="Arial"/>
          <w:bCs/>
          <w:sz w:val="22"/>
          <w:szCs w:val="22"/>
          <w:lang w:eastAsia="pl-PL"/>
        </w:rPr>
        <w:t>powinny być o  wymiarach 60x60 cm.</w:t>
      </w:r>
    </w:p>
    <w:p w14:paraId="3C4DDF48" w14:textId="77777777"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 xml:space="preserve">race godzinowe ręczne i ciągnikowe </w:t>
      </w:r>
      <w:r w:rsidRPr="0066147B">
        <w:rPr>
          <w:rFonts w:asciiTheme="majorHAnsi" w:eastAsia="Calibri" w:hAnsiTheme="majorHAnsi" w:cs="Arial"/>
          <w:bCs/>
          <w:sz w:val="22"/>
          <w:szCs w:val="22"/>
          <w:lang w:eastAsia="pl-PL"/>
        </w:rPr>
        <w:t xml:space="preserve">są </w:t>
      </w:r>
      <w:r w:rsidR="001A7AB1" w:rsidRPr="0066147B">
        <w:rPr>
          <w:rFonts w:asciiTheme="majorHAnsi" w:eastAsia="Calibri" w:hAnsiTheme="majorHAnsi" w:cs="Arial"/>
          <w:bCs/>
          <w:sz w:val="22"/>
          <w:szCs w:val="22"/>
          <w:lang w:eastAsia="pl-PL"/>
        </w:rPr>
        <w:t>związane z pielęgnowaniem drzew i krzewów.</w:t>
      </w:r>
    </w:p>
    <w:p w14:paraId="34633B73" w14:textId="277F6A6D" w:rsidR="001A7AB1" w:rsidRPr="0066147B" w:rsidRDefault="001C7EA6" w:rsidP="00123B5D">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w:t>
      </w:r>
      <w:r w:rsidR="001A7AB1" w:rsidRPr="0066147B">
        <w:rPr>
          <w:rFonts w:asciiTheme="majorHAnsi" w:eastAsia="Calibri" w:hAnsiTheme="majorHAnsi" w:cs="Arial"/>
          <w:bCs/>
          <w:sz w:val="22"/>
          <w:szCs w:val="22"/>
          <w:lang w:eastAsia="pl-PL"/>
        </w:rPr>
        <w:t>ateriały dostarczy zamawiający</w:t>
      </w:r>
      <w:r w:rsidR="00A15ACA" w:rsidRPr="0066147B">
        <w:rPr>
          <w:rFonts w:asciiTheme="majorHAnsi" w:eastAsia="Calibri" w:hAnsiTheme="majorHAnsi" w:cs="Arial"/>
          <w:bCs/>
          <w:sz w:val="22"/>
          <w:szCs w:val="22"/>
          <w:lang w:eastAsia="pl-PL"/>
        </w:rPr>
        <w:t>.</w:t>
      </w:r>
    </w:p>
    <w:p w14:paraId="71E8DCE4"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5DEC6EBC"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526118D5" w14:textId="77777777" w:rsidR="001A7AB1" w:rsidRPr="0066147B" w:rsidRDefault="001A7AB1" w:rsidP="002B3E85">
      <w:pPr>
        <w:pStyle w:val="Akapitzlist"/>
        <w:numPr>
          <w:ilvl w:val="0"/>
          <w:numId w:val="152"/>
        </w:numPr>
        <w:tabs>
          <w:tab w:val="left" w:pos="284"/>
        </w:tabs>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Dla prac, gdzie jednostką rozliczeniową jest hektar [HA]</w:t>
      </w:r>
    </w:p>
    <w:p w14:paraId="72028ADA"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695C77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B127DF2"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color w:val="000000"/>
          <w:sz w:val="22"/>
          <w:szCs w:val="22"/>
          <w:lang w:eastAsia="en-US"/>
        </w:rPr>
      </w:pPr>
      <w:r w:rsidRPr="0066147B">
        <w:rPr>
          <w:rFonts w:asciiTheme="majorHAnsi" w:eastAsia="Calibri" w:hAnsiTheme="majorHAnsi" w:cs="Arial"/>
          <w:bCs/>
          <w:sz w:val="22"/>
          <w:szCs w:val="22"/>
          <w:lang w:eastAsia="en-US"/>
        </w:rPr>
        <w:t>Dla prac, gdzie jednostką rozliczeniową jest tysiąc sztuk [TSZT]</w:t>
      </w:r>
    </w:p>
    <w:p w14:paraId="2F767299" w14:textId="77777777" w:rsidR="001A7AB1" w:rsidRPr="0066147B" w:rsidRDefault="001A7AB1" w:rsidP="001A7AB1">
      <w:pPr>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6E172E92"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w:t>
      </w:r>
      <w:r w:rsidRPr="0066147B">
        <w:rPr>
          <w:rFonts w:asciiTheme="majorHAnsi" w:eastAsia="Calibri" w:hAnsiTheme="majorHAnsi" w:cs="Arial"/>
          <w:i/>
          <w:sz w:val="22"/>
          <w:szCs w:val="22"/>
          <w:lang w:eastAsia="en-US"/>
        </w:rPr>
        <w:t xml:space="preserve"> z dokładnością do dwóch miejsc po przecinku</w:t>
      </w:r>
      <w:r w:rsidRPr="0066147B">
        <w:rPr>
          <w:rFonts w:asciiTheme="majorHAnsi" w:eastAsia="Calibri" w:hAnsiTheme="majorHAnsi" w:cs="Arial"/>
          <w:bCs/>
          <w:i/>
          <w:sz w:val="22"/>
          <w:szCs w:val="22"/>
          <w:lang w:eastAsia="en-US"/>
        </w:rPr>
        <w:t>)</w:t>
      </w:r>
    </w:p>
    <w:p w14:paraId="0A6292D3"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Dla prac, gdzie jednostką rozliczeniową jest 1000 m [KMTR]</w:t>
      </w:r>
    </w:p>
    <w:p w14:paraId="02A75ED4"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66147B">
        <w:rPr>
          <w:rFonts w:asciiTheme="majorHAnsi" w:eastAsia="Calibri" w:hAnsiTheme="majorHAnsi" w:cs="Arial"/>
          <w:color w:val="000000"/>
          <w:sz w:val="22"/>
          <w:szCs w:val="22"/>
          <w:lang w:eastAsia="en-US"/>
        </w:rPr>
        <w:t xml:space="preserve">oraz poprzez </w:t>
      </w:r>
      <w:r w:rsidRPr="0066147B">
        <w:rPr>
          <w:rFonts w:asciiTheme="majorHAnsi" w:eastAsia="Calibri" w:hAnsiTheme="majorHAnsi" w:cs="Arial"/>
          <w:sz w:val="22"/>
          <w:szCs w:val="22"/>
          <w:lang w:eastAsia="en-US"/>
        </w:rPr>
        <w:t>dokonanie pomiaru długości (np. przy pomocy: dalmierza, taśmy mierniczej, GPS, itp),</w:t>
      </w:r>
      <w:r w:rsidRPr="0066147B">
        <w:rPr>
          <w:rFonts w:asciiTheme="majorHAnsi" w:eastAsia="Calibri" w:hAnsiTheme="majorHAnsi" w:cs="Arial"/>
          <w:bCs/>
          <w:sz w:val="22"/>
          <w:szCs w:val="22"/>
          <w:lang w:eastAsia="en-US"/>
        </w:rPr>
        <w:t>.</w:t>
      </w:r>
    </w:p>
    <w:p w14:paraId="69EDAB01" w14:textId="77777777" w:rsidR="001A7AB1" w:rsidRPr="0066147B" w:rsidRDefault="001A7AB1" w:rsidP="001C7EA6">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w:t>
      </w:r>
      <w:r w:rsidR="001C7EA6" w:rsidRPr="0066147B">
        <w:rPr>
          <w:rFonts w:asciiTheme="majorHAnsi" w:eastAsia="Calibri" w:hAnsiTheme="majorHAnsi" w:cs="Arial"/>
          <w:bCs/>
          <w:i/>
          <w:sz w:val="22"/>
          <w:szCs w:val="22"/>
          <w:lang w:eastAsia="en-US"/>
        </w:rPr>
        <w:t>ą do dwóch miejsc po przecinku)</w:t>
      </w:r>
    </w:p>
    <w:p w14:paraId="5DC623D9" w14:textId="77777777" w:rsidR="001A7AB1" w:rsidRPr="0066147B" w:rsidRDefault="001A7AB1" w:rsidP="002B3E85">
      <w:pPr>
        <w:pStyle w:val="Akapitzlist"/>
        <w:numPr>
          <w:ilvl w:val="0"/>
          <w:numId w:val="152"/>
        </w:numPr>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Dla prac, gdzie jednostką rozliczeniową jest godzina [H]</w:t>
      </w:r>
    </w:p>
    <w:p w14:paraId="155A2E8D" w14:textId="77777777" w:rsidR="001A7AB1" w:rsidRPr="0066147B" w:rsidRDefault="001A7AB1" w:rsidP="001A7AB1">
      <w:pPr>
        <w:suppressAutoHyphens w:val="0"/>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3FB88E38"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576A7A48" w14:textId="77777777" w:rsidR="00876C62" w:rsidRDefault="00876C62" w:rsidP="001A7AB1">
      <w:pPr>
        <w:suppressAutoHyphens w:val="0"/>
        <w:autoSpaceDE w:val="0"/>
        <w:spacing w:before="120" w:after="120"/>
        <w:jc w:val="both"/>
        <w:rPr>
          <w:rFonts w:asciiTheme="majorHAnsi" w:eastAsia="Calibri" w:hAnsiTheme="majorHAnsi" w:cs="Arial"/>
          <w:bCs/>
          <w:i/>
          <w:sz w:val="22"/>
          <w:szCs w:val="22"/>
          <w:lang w:eastAsia="en-US"/>
        </w:rPr>
      </w:pPr>
    </w:p>
    <w:p w14:paraId="0D6EFAA3" w14:textId="77777777" w:rsidR="00011E08" w:rsidRPr="0066147B" w:rsidRDefault="00011E08" w:rsidP="001A7AB1">
      <w:pPr>
        <w:suppressAutoHyphens w:val="0"/>
        <w:autoSpaceDE w:val="0"/>
        <w:spacing w:before="120" w:after="120"/>
        <w:jc w:val="both"/>
        <w:rPr>
          <w:rFonts w:asciiTheme="majorHAnsi" w:eastAsia="Calibri" w:hAnsiTheme="majorHAnsi" w:cs="Arial"/>
          <w:bCs/>
          <w:i/>
          <w:sz w:val="22"/>
          <w:szCs w:val="22"/>
          <w:lang w:eastAsia="en-US"/>
        </w:rPr>
      </w:pPr>
    </w:p>
    <w:p w14:paraId="2634E09F"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p>
    <w:p w14:paraId="559A0B47"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lastRenderedPageBreak/>
        <w:t>1.4 Opryski chemiczne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21584AFD"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11AF82A1"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5331A2E"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801952"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2CB16E8B" w14:textId="77777777" w:rsidTr="00020B55">
        <w:trPr>
          <w:trHeight w:val="311"/>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3418A79"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ŁR-OPRYSK</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46A3780" w14:textId="77777777" w:rsidR="001A7AB1" w:rsidRPr="0066147B" w:rsidRDefault="001C7EA6"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Mechaniczny oprysk chemiczny</w:t>
            </w:r>
          </w:p>
        </w:tc>
        <w:tc>
          <w:tcPr>
            <w:tcW w:w="882" w:type="pct"/>
            <w:tcBorders>
              <w:top w:val="single" w:sz="4" w:space="0" w:color="auto"/>
              <w:left w:val="single" w:sz="4" w:space="0" w:color="auto"/>
              <w:right w:val="single" w:sz="4" w:space="0" w:color="auto"/>
            </w:tcBorders>
            <w:shd w:val="clear" w:color="auto" w:fill="auto"/>
          </w:tcPr>
          <w:p w14:paraId="49DFE06C" w14:textId="77777777" w:rsidR="001A7AB1" w:rsidRPr="0066147B" w:rsidRDefault="001A7AB1" w:rsidP="001C7EA6">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7591F097" w14:textId="77777777" w:rsidR="00011E08" w:rsidRDefault="00011E08" w:rsidP="001C7EA6">
      <w:pPr>
        <w:widowControl w:val="0"/>
        <w:spacing w:before="120" w:after="120"/>
        <w:jc w:val="both"/>
        <w:rPr>
          <w:rFonts w:asciiTheme="majorHAnsi" w:eastAsia="Calibri" w:hAnsiTheme="majorHAnsi" w:cs="Arial"/>
          <w:b/>
          <w:bCs/>
          <w:sz w:val="22"/>
          <w:szCs w:val="22"/>
        </w:rPr>
      </w:pPr>
    </w:p>
    <w:p w14:paraId="2DEAA623" w14:textId="77777777" w:rsidR="001C7EA6" w:rsidRPr="0066147B" w:rsidRDefault="001C7EA6" w:rsidP="001C7EA6">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DF445D0" w14:textId="77777777" w:rsidR="001C7EA6" w:rsidRPr="0066147B" w:rsidRDefault="001C7EA6"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 xml:space="preserve">rzygotowanie do pracy oraz regulację potrzebnych maszyn i urządzeń, </w:t>
      </w:r>
    </w:p>
    <w:p w14:paraId="3F26FFC6"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dojazd na wskazaną w zleceniu pozycję oraz powrót, </w:t>
      </w:r>
    </w:p>
    <w:p w14:paraId="562F2625"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odbiór środków chemicznych z magazynu z wyłączeniem nośnika (wody), </w:t>
      </w:r>
    </w:p>
    <w:p w14:paraId="69D743C3" w14:textId="77777777" w:rsidR="001C7EA6"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przygotowanie cieczy roboczej o określonym stężeniu, </w:t>
      </w:r>
    </w:p>
    <w:p w14:paraId="024F8661" w14:textId="77777777" w:rsidR="001A7AB1" w:rsidRPr="0066147B" w:rsidRDefault="001A7AB1" w:rsidP="002B3E85">
      <w:pPr>
        <w:pStyle w:val="Akapitzlist"/>
        <w:numPr>
          <w:ilvl w:val="0"/>
          <w:numId w:val="153"/>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zebranie i zwiezienie  do wskazanego magazynu opakowań – całość przy użyciu środków i sił będących w dyspozycji wykonawcy</w:t>
      </w:r>
      <w:r w:rsidR="00E148C5" w:rsidRPr="0066147B">
        <w:rPr>
          <w:rFonts w:asciiTheme="majorHAnsi" w:eastAsia="Calibri" w:hAnsiTheme="majorHAnsi" w:cs="Arial"/>
          <w:bCs/>
          <w:sz w:val="22"/>
          <w:szCs w:val="22"/>
        </w:rPr>
        <w:t>.</w:t>
      </w:r>
    </w:p>
    <w:p w14:paraId="7AC7C597"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3FE2F85A"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015E689F" w14:textId="77777777" w:rsidR="001C7EA6" w:rsidRPr="0066147B" w:rsidRDefault="001C7EA6" w:rsidP="001C7EA6">
      <w:p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Mechaniczny oprysk należy wykonać w optymalnych warunkach pogodowych, atestowanym opryskiwaczem ciągnikowym przy zaangażowaniu operatora posiad</w:t>
      </w:r>
      <w:r w:rsidR="00E148C5" w:rsidRPr="0066147B">
        <w:rPr>
          <w:rFonts w:asciiTheme="majorHAnsi" w:eastAsia="Calibri" w:hAnsiTheme="majorHAnsi" w:cs="Arial"/>
          <w:bCs/>
          <w:sz w:val="22"/>
          <w:szCs w:val="22"/>
        </w:rPr>
        <w:t>ającego odpowiednie uprawnienia.</w:t>
      </w:r>
      <w:r w:rsidRPr="0066147B">
        <w:rPr>
          <w:rFonts w:asciiTheme="majorHAnsi" w:eastAsia="Calibri" w:hAnsiTheme="majorHAnsi" w:cs="Arial"/>
          <w:bCs/>
          <w:sz w:val="22"/>
          <w:szCs w:val="22"/>
        </w:rPr>
        <w:t xml:space="preserve"> </w:t>
      </w:r>
      <w:r w:rsidR="00E148C5" w:rsidRPr="0066147B">
        <w:rPr>
          <w:rFonts w:asciiTheme="majorHAnsi" w:eastAsia="Calibri" w:hAnsiTheme="majorHAnsi" w:cs="Arial"/>
          <w:bCs/>
          <w:sz w:val="22"/>
          <w:szCs w:val="22"/>
        </w:rPr>
        <w:t>Z</w:t>
      </w:r>
      <w:r w:rsidRPr="0066147B">
        <w:rPr>
          <w:rFonts w:asciiTheme="majorHAnsi" w:eastAsia="Calibri" w:hAnsiTheme="majorHAnsi" w:cs="Arial"/>
          <w:bCs/>
          <w:sz w:val="22"/>
          <w:szCs w:val="22"/>
        </w:rPr>
        <w:t>astosowaną ilość cieczy roboczej na ha każdorazowo ustali z</w:t>
      </w:r>
      <w:r w:rsidR="00E148C5" w:rsidRPr="0066147B">
        <w:rPr>
          <w:rFonts w:asciiTheme="majorHAnsi" w:eastAsia="Calibri" w:hAnsiTheme="majorHAnsi" w:cs="Arial"/>
          <w:bCs/>
          <w:sz w:val="22"/>
          <w:szCs w:val="22"/>
        </w:rPr>
        <w:t>amawiający.</w:t>
      </w:r>
      <w:r w:rsidRPr="0066147B">
        <w:rPr>
          <w:rFonts w:asciiTheme="majorHAnsi" w:eastAsia="Calibri" w:hAnsiTheme="majorHAnsi" w:cs="Arial"/>
          <w:bCs/>
          <w:sz w:val="22"/>
          <w:szCs w:val="22"/>
        </w:rPr>
        <w:t xml:space="preserve"> </w:t>
      </w:r>
      <w:r w:rsidR="00E148C5" w:rsidRPr="0066147B">
        <w:rPr>
          <w:rFonts w:asciiTheme="majorHAnsi" w:eastAsia="Calibri" w:hAnsiTheme="majorHAnsi" w:cs="Arial"/>
          <w:bCs/>
          <w:sz w:val="22"/>
          <w:szCs w:val="22"/>
        </w:rPr>
        <w:t>W</w:t>
      </w:r>
      <w:r w:rsidRPr="0066147B">
        <w:rPr>
          <w:rFonts w:asciiTheme="majorHAnsi" w:eastAsia="Calibri" w:hAnsiTheme="majorHAnsi" w:cs="Arial"/>
          <w:bCs/>
          <w:sz w:val="22"/>
          <w:szCs w:val="22"/>
        </w:rPr>
        <w:t>odę do oprysków zapewnia wykonawca.</w:t>
      </w:r>
    </w:p>
    <w:p w14:paraId="15209FC2" w14:textId="7043924B" w:rsidR="001A7AB1" w:rsidRPr="0066147B" w:rsidRDefault="00E148C5" w:rsidP="00A15ACA">
      <w:pPr>
        <w:autoSpaceDE w:val="0"/>
        <w:autoSpaceDN w:val="0"/>
        <w:adjustRightInd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sz w:val="22"/>
          <w:szCs w:val="22"/>
        </w:rPr>
        <w:t>M</w:t>
      </w:r>
      <w:r w:rsidR="001A7AB1" w:rsidRPr="0066147B">
        <w:rPr>
          <w:rFonts w:asciiTheme="majorHAnsi" w:eastAsia="Calibri" w:hAnsiTheme="majorHAnsi" w:cs="Arial"/>
          <w:bCs/>
          <w:sz w:val="22"/>
          <w:szCs w:val="22"/>
        </w:rPr>
        <w:t>ateriały dostarczy zamawiający</w:t>
      </w:r>
      <w:r w:rsidR="00A15ACA" w:rsidRPr="0066147B">
        <w:rPr>
          <w:rFonts w:asciiTheme="majorHAnsi" w:eastAsia="Calibri" w:hAnsiTheme="majorHAnsi" w:cs="Arial"/>
          <w:bCs/>
          <w:sz w:val="22"/>
          <w:szCs w:val="22"/>
        </w:rPr>
        <w:t>.</w:t>
      </w:r>
    </w:p>
    <w:p w14:paraId="5CF4320E"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1F9D94CB"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B61F5E0"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822932C"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175087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p>
    <w:p w14:paraId="61D31625" w14:textId="77777777" w:rsidR="001A7AB1" w:rsidRPr="0066147B" w:rsidRDefault="001A7AB1" w:rsidP="001A7AB1">
      <w:pPr>
        <w:suppressAutoHyphens w:val="0"/>
        <w:spacing w:before="120" w:after="120"/>
        <w:rPr>
          <w:rFonts w:asciiTheme="majorHAnsi" w:eastAsia="Calibri" w:hAnsiTheme="majorHAnsi"/>
          <w:b/>
          <w:sz w:val="22"/>
          <w:szCs w:val="22"/>
          <w:lang w:eastAsia="en-US"/>
        </w:rPr>
      </w:pPr>
      <w:r w:rsidRPr="0066147B">
        <w:rPr>
          <w:rFonts w:asciiTheme="majorHAnsi" w:eastAsia="Calibri" w:hAnsiTheme="majorHAnsi" w:cs="Arial"/>
          <w:b/>
          <w:sz w:val="22"/>
          <w:szCs w:val="22"/>
          <w:lang w:eastAsia="pl-PL"/>
        </w:rPr>
        <w:t>1.5 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3CDF941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7A0583DF"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40A0FA92"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B996E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060DA2C6" w14:textId="77777777" w:rsidTr="00020B55">
        <w:trPr>
          <w:trHeight w:val="16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840B3E1"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ŁR-KOSZR</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1541BF2B" w14:textId="77777777" w:rsidR="001A7AB1" w:rsidRPr="0066147B" w:rsidRDefault="00E148C5"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Koszenie trawy</w:t>
            </w:r>
          </w:p>
        </w:tc>
        <w:tc>
          <w:tcPr>
            <w:tcW w:w="882" w:type="pct"/>
            <w:tcBorders>
              <w:top w:val="single" w:sz="4" w:space="0" w:color="auto"/>
              <w:left w:val="single" w:sz="4" w:space="0" w:color="auto"/>
              <w:right w:val="single" w:sz="4" w:space="0" w:color="auto"/>
            </w:tcBorders>
            <w:shd w:val="clear" w:color="auto" w:fill="auto"/>
          </w:tcPr>
          <w:p w14:paraId="164F94D6"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5AD5BE51" w14:textId="77777777" w:rsidTr="00020B55">
        <w:trPr>
          <w:trHeight w:val="35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42A2EEA" w14:textId="77777777" w:rsidR="001A7AB1" w:rsidRPr="0066147B" w:rsidRDefault="001A7AB1" w:rsidP="00020B55">
            <w:pPr>
              <w:suppressAutoHyphens w:val="0"/>
              <w:spacing w:before="120" w:after="120"/>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ŁR-WYKŁW</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7156AE8E" w14:textId="77777777" w:rsidR="001A7AB1" w:rsidRPr="0066147B" w:rsidRDefault="00E148C5"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Koszenie trawy z wywozem z łąki</w:t>
            </w:r>
          </w:p>
        </w:tc>
        <w:tc>
          <w:tcPr>
            <w:tcW w:w="882" w:type="pct"/>
            <w:tcBorders>
              <w:left w:val="single" w:sz="4" w:space="0" w:color="auto"/>
              <w:right w:val="single" w:sz="4" w:space="0" w:color="auto"/>
            </w:tcBorders>
            <w:shd w:val="clear" w:color="auto" w:fill="auto"/>
          </w:tcPr>
          <w:p w14:paraId="25737ED7"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r w:rsidR="001A7AB1" w:rsidRPr="0066147B" w14:paraId="13CA579E" w14:textId="77777777" w:rsidTr="00020B55">
        <w:trPr>
          <w:trHeight w:val="28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89BF64A"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ŁR-BALOT</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2443459"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Balot</w:t>
            </w:r>
            <w:r w:rsidR="00E148C5" w:rsidRPr="0066147B">
              <w:rPr>
                <w:rFonts w:asciiTheme="majorHAnsi" w:eastAsia="Calibri" w:hAnsiTheme="majorHAnsi" w:cs="Arial"/>
                <w:bCs/>
                <w:iCs/>
                <w:sz w:val="22"/>
                <w:szCs w:val="22"/>
                <w:lang w:eastAsia="pl-PL"/>
              </w:rPr>
              <w:t xml:space="preserve">owanie siana lub masy zielonej </w:t>
            </w:r>
          </w:p>
        </w:tc>
        <w:tc>
          <w:tcPr>
            <w:tcW w:w="882" w:type="pct"/>
            <w:tcBorders>
              <w:left w:val="single" w:sz="4" w:space="0" w:color="auto"/>
              <w:right w:val="single" w:sz="4" w:space="0" w:color="auto"/>
            </w:tcBorders>
            <w:shd w:val="clear" w:color="auto" w:fill="auto"/>
          </w:tcPr>
          <w:p w14:paraId="1D990E67" w14:textId="77777777" w:rsidR="001A7AB1" w:rsidRPr="0066147B" w:rsidRDefault="001A7AB1" w:rsidP="00E148C5">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HA</w:t>
            </w:r>
          </w:p>
        </w:tc>
      </w:tr>
    </w:tbl>
    <w:p w14:paraId="1F313B33" w14:textId="77777777" w:rsidR="00011E08" w:rsidRDefault="00011E08" w:rsidP="00E148C5">
      <w:pPr>
        <w:widowControl w:val="0"/>
        <w:spacing w:before="120" w:after="120"/>
        <w:jc w:val="both"/>
        <w:rPr>
          <w:rFonts w:asciiTheme="majorHAnsi" w:eastAsia="Calibri" w:hAnsiTheme="majorHAnsi" w:cs="Arial"/>
          <w:b/>
          <w:bCs/>
          <w:sz w:val="22"/>
          <w:szCs w:val="22"/>
        </w:rPr>
      </w:pPr>
    </w:p>
    <w:p w14:paraId="75C7F4A5" w14:textId="77777777" w:rsidR="00E148C5" w:rsidRPr="0066147B" w:rsidRDefault="00E148C5" w:rsidP="00E148C5">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130165F0" w14:textId="77777777" w:rsidR="00E148C5" w:rsidRPr="0066147B" w:rsidRDefault="00E148C5"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p</w:t>
      </w:r>
      <w:r w:rsidR="001A7AB1" w:rsidRPr="0066147B">
        <w:rPr>
          <w:rFonts w:asciiTheme="majorHAnsi" w:eastAsia="Calibri" w:hAnsiTheme="majorHAnsi" w:cs="Arial"/>
          <w:bCs/>
          <w:sz w:val="22"/>
          <w:szCs w:val="22"/>
        </w:rPr>
        <w:t xml:space="preserve">rzygotowanie do pracy oraz regulację potrzebnych maszyn i urządzeń, </w:t>
      </w:r>
    </w:p>
    <w:p w14:paraId="37B075BD" w14:textId="77777777" w:rsidR="00E148C5" w:rsidRPr="0066147B" w:rsidRDefault="001A7AB1"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 xml:space="preserve">dojazd na wskazaną w zleceniu pozycję oraz powrót, </w:t>
      </w:r>
    </w:p>
    <w:p w14:paraId="07A1AD6E" w14:textId="77777777" w:rsidR="001A7AB1" w:rsidRPr="0066147B" w:rsidRDefault="001A7AB1" w:rsidP="002B3E85">
      <w:pPr>
        <w:pStyle w:val="Akapitzlist"/>
        <w:numPr>
          <w:ilvl w:val="0"/>
          <w:numId w:val="154"/>
        </w:numPr>
        <w:autoSpaceDE w:val="0"/>
        <w:autoSpaceDN w:val="0"/>
        <w:adjustRightInd w:val="0"/>
        <w:spacing w:before="120" w:after="120"/>
        <w:jc w:val="both"/>
        <w:rPr>
          <w:rFonts w:asciiTheme="majorHAnsi" w:eastAsia="Calibri" w:hAnsiTheme="majorHAnsi" w:cs="Arial"/>
          <w:bCs/>
          <w:sz w:val="22"/>
          <w:szCs w:val="22"/>
        </w:rPr>
      </w:pPr>
      <w:r w:rsidRPr="0066147B">
        <w:rPr>
          <w:rFonts w:asciiTheme="majorHAnsi" w:eastAsia="Calibri" w:hAnsiTheme="majorHAnsi" w:cs="Arial"/>
          <w:bCs/>
          <w:sz w:val="22"/>
          <w:szCs w:val="22"/>
        </w:rPr>
        <w:t>wykonanie zabiegu – całość przy użyciu środków i sił będących w dyspozycji Wykonawcy.</w:t>
      </w:r>
    </w:p>
    <w:p w14:paraId="3EB8CD86"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6086F94D"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Uwagi:</w:t>
      </w:r>
    </w:p>
    <w:p w14:paraId="3516DC7C"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w:t>
      </w:r>
      <w:r w:rsidR="001A7AB1" w:rsidRPr="0066147B">
        <w:rPr>
          <w:rFonts w:asciiTheme="majorHAnsi" w:eastAsia="Calibri" w:hAnsiTheme="majorHAnsi" w:cs="Arial"/>
          <w:bCs/>
          <w:sz w:val="22"/>
          <w:szCs w:val="22"/>
          <w:lang w:eastAsia="pl-PL"/>
        </w:rPr>
        <w:t>oszenie trawy należy wykonać przy użyciu kosiarki rolniczej zaczynając</w:t>
      </w:r>
      <w:r w:rsidRPr="0066147B">
        <w:rPr>
          <w:rFonts w:asciiTheme="majorHAnsi" w:eastAsia="Calibri" w:hAnsiTheme="majorHAnsi" w:cs="Arial"/>
          <w:bCs/>
          <w:sz w:val="22"/>
          <w:szCs w:val="22"/>
          <w:lang w:eastAsia="pl-PL"/>
        </w:rPr>
        <w:t xml:space="preserve"> od środka łąki ku jej obrzeżom.</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rawa musi być koszona 5</w:t>
      </w:r>
      <w:r w:rsidRPr="0066147B">
        <w:rPr>
          <w:rFonts w:asciiTheme="majorHAnsi" w:eastAsia="Calibri" w:hAnsiTheme="majorHAnsi" w:cs="Arial"/>
          <w:bCs/>
          <w:sz w:val="22"/>
          <w:szCs w:val="22"/>
          <w:lang w:eastAsia="pl-PL"/>
        </w:rPr>
        <w:t xml:space="preserve"> – 10 cm nad powierzchnią ziemi.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 xml:space="preserve">estaw koszący musi być wyposażony w specjalne urządzenie płoszące zwierzęta bytujące w trawie, np. gwizdki elektroniczne, emitery fal ultradźwiękowych itp. </w:t>
      </w:r>
    </w:p>
    <w:p w14:paraId="49154EE6"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K</w:t>
      </w:r>
      <w:r w:rsidR="001A7AB1" w:rsidRPr="0066147B">
        <w:rPr>
          <w:rFonts w:asciiTheme="majorHAnsi" w:eastAsia="Calibri" w:hAnsiTheme="majorHAnsi" w:cs="Arial"/>
          <w:bCs/>
          <w:sz w:val="22"/>
          <w:szCs w:val="22"/>
          <w:lang w:eastAsia="pl-PL"/>
        </w:rPr>
        <w:t>oszenie trawy z wywozem z łąki należy wykonać przy użyciu kosiarki rolniczej zaczynając</w:t>
      </w:r>
      <w:r w:rsidRPr="0066147B">
        <w:rPr>
          <w:rFonts w:asciiTheme="majorHAnsi" w:eastAsia="Calibri" w:hAnsiTheme="majorHAnsi" w:cs="Arial"/>
          <w:bCs/>
          <w:sz w:val="22"/>
          <w:szCs w:val="22"/>
          <w:lang w:eastAsia="pl-PL"/>
        </w:rPr>
        <w:t xml:space="preserve"> od środka łąki ku jej obrzeżom.</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rawa musi być koszona 5</w:t>
      </w:r>
      <w:r w:rsidRPr="0066147B">
        <w:rPr>
          <w:rFonts w:asciiTheme="majorHAnsi" w:eastAsia="Calibri" w:hAnsiTheme="majorHAnsi" w:cs="Arial"/>
          <w:bCs/>
          <w:sz w:val="22"/>
          <w:szCs w:val="22"/>
          <w:lang w:eastAsia="pl-PL"/>
        </w:rPr>
        <w:t xml:space="preserve"> – 10 cm nad powierzchnią ziemi.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estaw koszący musi być wyposażony w specjalne urządzenie płoszące zwierzęta bytujące w trawie, np. gwizdki elektroniczne, em</w:t>
      </w:r>
      <w:r w:rsidRPr="0066147B">
        <w:rPr>
          <w:rFonts w:asciiTheme="majorHAnsi" w:eastAsia="Calibri" w:hAnsiTheme="majorHAnsi" w:cs="Arial"/>
          <w:bCs/>
          <w:sz w:val="22"/>
          <w:szCs w:val="22"/>
          <w:lang w:eastAsia="pl-PL"/>
        </w:rPr>
        <w:t>itery fal ultradźwiękowych itp.</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C</w:t>
      </w:r>
      <w:r w:rsidR="001A7AB1" w:rsidRPr="0066147B">
        <w:rPr>
          <w:rFonts w:asciiTheme="majorHAnsi" w:eastAsia="Calibri" w:hAnsiTheme="majorHAnsi" w:cs="Arial"/>
          <w:bCs/>
          <w:sz w:val="22"/>
          <w:szCs w:val="22"/>
          <w:lang w:eastAsia="pl-PL"/>
        </w:rPr>
        <w:t>ena usługi obejmuje również zbiór i wywiezienie z łąki skoszonej biomasy w miejsce wskazane przez zamawiającego na odległość do 500 m w c</w:t>
      </w:r>
      <w:r w:rsidRPr="0066147B">
        <w:rPr>
          <w:rFonts w:asciiTheme="majorHAnsi" w:eastAsia="Calibri" w:hAnsiTheme="majorHAnsi" w:cs="Arial"/>
          <w:bCs/>
          <w:sz w:val="22"/>
          <w:szCs w:val="22"/>
          <w:lang w:eastAsia="pl-PL"/>
        </w:rPr>
        <w:t>zasie maks. 14 dni od skoszenia.</w:t>
      </w:r>
    </w:p>
    <w:p w14:paraId="51809CD4"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 xml:space="preserve">rzegrabianie (suszenie siana) należy wykonać przy użyciu przetrząsaczo-zgrabiarki </w:t>
      </w:r>
      <w:r w:rsidRPr="0066147B">
        <w:rPr>
          <w:rFonts w:asciiTheme="majorHAnsi" w:eastAsia="Calibri" w:hAnsiTheme="majorHAnsi" w:cs="Arial"/>
          <w:bCs/>
          <w:sz w:val="22"/>
          <w:szCs w:val="22"/>
          <w:lang w:eastAsia="pl-PL"/>
        </w:rPr>
        <w:t>poprzez</w:t>
      </w:r>
      <w:r w:rsidR="001A7AB1" w:rsidRPr="0066147B">
        <w:rPr>
          <w:rFonts w:asciiTheme="majorHAnsi" w:eastAsia="Calibri" w:hAnsiTheme="majorHAnsi" w:cs="Arial"/>
          <w:bCs/>
          <w:sz w:val="22"/>
          <w:szCs w:val="22"/>
          <w:lang w:eastAsia="pl-PL"/>
        </w:rPr>
        <w:t xml:space="preserve"> jednorazowe przetrząśnięcie i rozrzucenie skoszonej t</w:t>
      </w:r>
      <w:r w:rsidRPr="0066147B">
        <w:rPr>
          <w:rFonts w:asciiTheme="majorHAnsi" w:eastAsia="Calibri" w:hAnsiTheme="majorHAnsi" w:cs="Arial"/>
          <w:bCs/>
          <w:sz w:val="22"/>
          <w:szCs w:val="22"/>
          <w:lang w:eastAsia="pl-PL"/>
        </w:rPr>
        <w:t>rawy  na całej powierzchni łąki.</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T</w:t>
      </w:r>
      <w:r w:rsidR="001A7AB1" w:rsidRPr="0066147B">
        <w:rPr>
          <w:rFonts w:asciiTheme="majorHAnsi" w:eastAsia="Calibri" w:hAnsiTheme="majorHAnsi" w:cs="Arial"/>
          <w:bCs/>
          <w:sz w:val="22"/>
          <w:szCs w:val="22"/>
          <w:lang w:eastAsia="pl-PL"/>
        </w:rPr>
        <w:t>erminy kolejnych zabiegów ustalane będą przez zamawiająceg</w:t>
      </w:r>
      <w:r w:rsidRPr="0066147B">
        <w:rPr>
          <w:rFonts w:asciiTheme="majorHAnsi" w:eastAsia="Calibri" w:hAnsiTheme="majorHAnsi" w:cs="Arial"/>
          <w:bCs/>
          <w:sz w:val="22"/>
          <w:szCs w:val="22"/>
          <w:lang w:eastAsia="pl-PL"/>
        </w:rPr>
        <w:t>o stosownie do przebiegu pogody.</w:t>
      </w:r>
    </w:p>
    <w:p w14:paraId="4E0D5199"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grabianie siana wykonywane przy użyciu zgrabiarki ciągnikowej polega na zgrabieniu siana lub zielonej masy w rzędy, w sposób umożliwiający</w:t>
      </w:r>
      <w:r w:rsidRPr="0066147B">
        <w:rPr>
          <w:rFonts w:asciiTheme="majorHAnsi" w:eastAsia="Calibri" w:hAnsiTheme="majorHAnsi" w:cs="Arial"/>
          <w:bCs/>
          <w:sz w:val="22"/>
          <w:szCs w:val="22"/>
          <w:lang w:eastAsia="pl-PL"/>
        </w:rPr>
        <w:t xml:space="preserve"> użycie prasy wysokiego zgniotu.</w:t>
      </w:r>
      <w:r w:rsidR="001A7AB1" w:rsidRPr="0066147B">
        <w:rPr>
          <w:rFonts w:asciiTheme="majorHAnsi" w:eastAsia="Calibri" w:hAnsiTheme="majorHAnsi" w:cs="Arial"/>
          <w:bCs/>
          <w:sz w:val="22"/>
          <w:szCs w:val="22"/>
          <w:lang w:eastAsia="pl-PL"/>
        </w:rPr>
        <w:t xml:space="preserve"> </w:t>
      </w:r>
    </w:p>
    <w:p w14:paraId="70003997"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w:t>
      </w:r>
      <w:r w:rsidR="001A7AB1" w:rsidRPr="0066147B">
        <w:rPr>
          <w:rFonts w:asciiTheme="majorHAnsi" w:eastAsia="Calibri" w:hAnsiTheme="majorHAnsi" w:cs="Arial"/>
          <w:bCs/>
          <w:sz w:val="22"/>
          <w:szCs w:val="22"/>
          <w:lang w:eastAsia="pl-PL"/>
        </w:rPr>
        <w:t>rasowanie siana wykonać należy przy użyciu prasy kostkującej wysokiego zgniotu na kostki siana o wadz</w:t>
      </w:r>
      <w:r w:rsidRPr="0066147B">
        <w:rPr>
          <w:rFonts w:asciiTheme="majorHAnsi" w:eastAsia="Calibri" w:hAnsiTheme="majorHAnsi" w:cs="Arial"/>
          <w:bCs/>
          <w:sz w:val="22"/>
          <w:szCs w:val="22"/>
          <w:lang w:eastAsia="pl-PL"/>
        </w:rPr>
        <w:t>e jednostkowej 10-20 kg.</w:t>
      </w:r>
    </w:p>
    <w:p w14:paraId="53AE3BFB" w14:textId="77777777" w:rsidR="00E148C5"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B</w:t>
      </w:r>
      <w:r w:rsidR="001A7AB1" w:rsidRPr="0066147B">
        <w:rPr>
          <w:rFonts w:asciiTheme="majorHAnsi" w:eastAsia="Calibri" w:hAnsiTheme="majorHAnsi" w:cs="Arial"/>
          <w:bCs/>
          <w:sz w:val="22"/>
          <w:szCs w:val="22"/>
          <w:lang w:eastAsia="pl-PL"/>
        </w:rPr>
        <w:t>alotowanie siana lub zielonej masy na kiszonkę</w:t>
      </w:r>
      <w:r w:rsidR="001A7AB1" w:rsidRPr="0066147B">
        <w:rPr>
          <w:rFonts w:asciiTheme="majorHAnsi" w:eastAsia="Calibri" w:hAnsiTheme="majorHAnsi" w:cs="Arial"/>
          <w:bCs/>
          <w:sz w:val="22"/>
          <w:szCs w:val="22"/>
          <w:lang w:eastAsia="pl-PL"/>
        </w:rPr>
        <w:tab/>
        <w:t>obejmuje prasowanie siana w baloty o średnicy 0,8 - 1,2 m za</w:t>
      </w:r>
      <w:r w:rsidRPr="0066147B">
        <w:rPr>
          <w:rFonts w:asciiTheme="majorHAnsi" w:eastAsia="Calibri" w:hAnsiTheme="majorHAnsi" w:cs="Arial"/>
          <w:bCs/>
          <w:sz w:val="22"/>
          <w:szCs w:val="22"/>
          <w:lang w:eastAsia="pl-PL"/>
        </w:rPr>
        <w:t xml:space="preserve"> pomocą prasy wysokiego zgniotu.</w:t>
      </w:r>
      <w:r w:rsidR="001A7AB1" w:rsidRPr="0066147B">
        <w:rPr>
          <w:rFonts w:asciiTheme="majorHAnsi" w:eastAsia="Calibri" w:hAnsiTheme="majorHAnsi" w:cs="Arial"/>
          <w:bCs/>
          <w:sz w:val="22"/>
          <w:szCs w:val="22"/>
          <w:lang w:eastAsia="pl-PL"/>
        </w:rPr>
        <w:t xml:space="preserve"> </w:t>
      </w:r>
      <w:r w:rsidRPr="0066147B">
        <w:rPr>
          <w:rFonts w:asciiTheme="majorHAnsi" w:eastAsia="Calibri" w:hAnsiTheme="majorHAnsi" w:cs="Arial"/>
          <w:bCs/>
          <w:sz w:val="22"/>
          <w:szCs w:val="22"/>
          <w:lang w:eastAsia="pl-PL"/>
        </w:rPr>
        <w:t>W</w:t>
      </w:r>
      <w:r w:rsidR="001A7AB1" w:rsidRPr="0066147B">
        <w:rPr>
          <w:rFonts w:asciiTheme="majorHAnsi" w:eastAsia="Calibri" w:hAnsiTheme="majorHAnsi" w:cs="Arial"/>
          <w:bCs/>
          <w:sz w:val="22"/>
          <w:szCs w:val="22"/>
          <w:lang w:eastAsia="pl-PL"/>
        </w:rPr>
        <w:t xml:space="preserve"> przypa</w:t>
      </w:r>
      <w:r w:rsidRPr="0066147B">
        <w:rPr>
          <w:rFonts w:asciiTheme="majorHAnsi" w:eastAsia="Calibri" w:hAnsiTheme="majorHAnsi" w:cs="Arial"/>
          <w:bCs/>
          <w:sz w:val="22"/>
          <w:szCs w:val="22"/>
          <w:lang w:eastAsia="pl-PL"/>
        </w:rPr>
        <w:t>dku kiszonki należy wykonać foliowanie balotów.</w:t>
      </w:r>
      <w:r w:rsidR="001A7AB1" w:rsidRPr="0066147B">
        <w:rPr>
          <w:rFonts w:asciiTheme="majorHAnsi" w:eastAsia="Calibri" w:hAnsiTheme="majorHAnsi" w:cs="Arial"/>
          <w:bCs/>
          <w:sz w:val="22"/>
          <w:szCs w:val="22"/>
          <w:lang w:eastAsia="pl-PL"/>
        </w:rPr>
        <w:t xml:space="preserve"> </w:t>
      </w:r>
    </w:p>
    <w:p w14:paraId="5E3FFC33" w14:textId="77777777" w:rsidR="001A7AB1" w:rsidRPr="0066147B" w:rsidRDefault="00E148C5" w:rsidP="00E148C5">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Z</w:t>
      </w:r>
      <w:r w:rsidR="001A7AB1" w:rsidRPr="0066147B">
        <w:rPr>
          <w:rFonts w:asciiTheme="majorHAnsi" w:eastAsia="Calibri" w:hAnsiTheme="majorHAnsi" w:cs="Arial"/>
          <w:bCs/>
          <w:sz w:val="22"/>
          <w:szCs w:val="22"/>
          <w:lang w:eastAsia="pl-PL"/>
        </w:rPr>
        <w:t xml:space="preserve">biór bulw topinamburu polega na: usunięciu suchych - nadziemnych części roślin, oraz mechaniczne wykopanie bulw topinamburu techniką przyjętą przez wykonawcę, ręczny zbiór wykopanych bulw, następnie jednokrotne bronowanie i ponowny ręczny </w:t>
      </w:r>
      <w:r w:rsidRPr="0066147B">
        <w:rPr>
          <w:rFonts w:asciiTheme="majorHAnsi" w:eastAsia="Calibri" w:hAnsiTheme="majorHAnsi" w:cs="Arial"/>
          <w:bCs/>
          <w:sz w:val="22"/>
          <w:szCs w:val="22"/>
          <w:lang w:eastAsia="pl-PL"/>
        </w:rPr>
        <w:t>zbiór bulw, załadunek do worków lub skrzyń o ładowności 25-50 kg, udostępnionych przez wykonawcę.</w:t>
      </w:r>
    </w:p>
    <w:p w14:paraId="52B157C8"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57BB1F92"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40B70539"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85025BC"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(jedn. rozliczeniowa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5C488D2" w14:textId="77777777" w:rsidR="001A7AB1" w:rsidRPr="0066147B" w:rsidRDefault="001A7AB1" w:rsidP="00B44848">
      <w:pPr>
        <w:suppressAutoHyphens w:val="0"/>
        <w:spacing w:before="120" w:after="120"/>
        <w:jc w:val="center"/>
        <w:rPr>
          <w:rFonts w:asciiTheme="majorHAnsi" w:eastAsia="Calibri" w:hAnsiTheme="majorHAnsi"/>
          <w:sz w:val="22"/>
          <w:szCs w:val="22"/>
          <w:lang w:eastAsia="en-US"/>
        </w:rPr>
      </w:pPr>
    </w:p>
    <w:p w14:paraId="1FC1ACDE" w14:textId="020285B2" w:rsidR="001A7AB1" w:rsidRPr="0066147B" w:rsidRDefault="00B44848" w:rsidP="00B44848">
      <w:pPr>
        <w:spacing w:before="120" w:after="120"/>
        <w:jc w:val="center"/>
        <w:rPr>
          <w:rFonts w:asciiTheme="majorHAnsi" w:eastAsia="Calibri" w:hAnsiTheme="majorHAnsi"/>
          <w:b/>
          <w:sz w:val="22"/>
          <w:szCs w:val="22"/>
          <w:lang w:eastAsia="pl-PL"/>
        </w:rPr>
      </w:pPr>
      <w:r>
        <w:rPr>
          <w:rFonts w:asciiTheme="majorHAnsi" w:eastAsia="Calibri" w:hAnsiTheme="majorHAnsi" w:cs="Arial"/>
          <w:b/>
          <w:bCs/>
          <w:sz w:val="22"/>
          <w:szCs w:val="22"/>
          <w:lang w:eastAsia="pl-PL"/>
        </w:rPr>
        <w:t>VI.2</w:t>
      </w:r>
      <w:r w:rsidR="001A7AB1" w:rsidRPr="0066147B">
        <w:rPr>
          <w:rFonts w:asciiTheme="majorHAnsi" w:eastAsia="Calibri" w:hAnsiTheme="majorHAnsi"/>
          <w:b/>
          <w:sz w:val="22"/>
          <w:szCs w:val="22"/>
          <w:lang w:eastAsia="pl-PL"/>
        </w:rPr>
        <w:t xml:space="preserve"> Indywidualne zabezpieczenie drzew oraz grodzenia poletek łowieckich</w:t>
      </w:r>
    </w:p>
    <w:p w14:paraId="61D29013" w14:textId="77777777" w:rsidR="00BA16CA" w:rsidRPr="0066147B" w:rsidRDefault="00BA16CA" w:rsidP="00876C62">
      <w:pPr>
        <w:suppressAutoHyphens w:val="0"/>
        <w:autoSpaceDE w:val="0"/>
        <w:spacing w:before="120" w:after="120"/>
        <w:jc w:val="both"/>
        <w:rPr>
          <w:rFonts w:asciiTheme="majorHAnsi" w:eastAsia="Calibri" w:hAnsiTheme="majorHAnsi" w:cs="Arial"/>
          <w:bCs/>
          <w:i/>
          <w:sz w:val="22"/>
          <w:szCs w:val="22"/>
          <w:lang w:eastAsia="en-US"/>
        </w:rPr>
      </w:pPr>
    </w:p>
    <w:p w14:paraId="0BD1AC5E" w14:textId="7A1F3705" w:rsidR="001A7AB1" w:rsidRPr="0066147B" w:rsidRDefault="001A7AB1" w:rsidP="001A7AB1">
      <w:pPr>
        <w:spacing w:before="120" w:after="120"/>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2</w:t>
      </w:r>
      <w:r w:rsidR="00B44848">
        <w:rPr>
          <w:rFonts w:asciiTheme="majorHAnsi" w:eastAsia="Calibri" w:hAnsiTheme="majorHAnsi"/>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0AC00FB1"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05CE5A4F"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586B391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7A8153"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583EB24E" w14:textId="77777777" w:rsidTr="00020B55">
        <w:trPr>
          <w:trHeight w:val="38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0526B82B"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ŁR-GRODZR</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39740C4F"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Roz</w:t>
            </w:r>
            <w:r w:rsidR="00C74991" w:rsidRPr="0066147B">
              <w:rPr>
                <w:rFonts w:asciiTheme="majorHAnsi" w:eastAsia="Calibri" w:hAnsiTheme="majorHAnsi" w:cs="Arial"/>
                <w:bCs/>
                <w:iCs/>
                <w:sz w:val="22"/>
                <w:szCs w:val="22"/>
                <w:lang w:eastAsia="pl-PL"/>
              </w:rPr>
              <w:t>grodzenie pól</w:t>
            </w:r>
          </w:p>
        </w:tc>
        <w:tc>
          <w:tcPr>
            <w:tcW w:w="882" w:type="pct"/>
            <w:tcBorders>
              <w:top w:val="single" w:sz="4" w:space="0" w:color="auto"/>
              <w:left w:val="single" w:sz="4" w:space="0" w:color="auto"/>
              <w:right w:val="single" w:sz="4" w:space="0" w:color="auto"/>
            </w:tcBorders>
            <w:shd w:val="clear" w:color="auto" w:fill="auto"/>
          </w:tcPr>
          <w:p w14:paraId="3408FF80" w14:textId="77777777" w:rsidR="001A7AB1" w:rsidRPr="0066147B" w:rsidRDefault="001A7AB1" w:rsidP="00C74991">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HM</w:t>
            </w:r>
          </w:p>
        </w:tc>
      </w:tr>
    </w:tbl>
    <w:p w14:paraId="78818625" w14:textId="77777777" w:rsidR="00011E08" w:rsidRDefault="00011E08" w:rsidP="00C74991">
      <w:pPr>
        <w:widowControl w:val="0"/>
        <w:spacing w:before="120" w:after="120"/>
        <w:jc w:val="both"/>
        <w:rPr>
          <w:rFonts w:asciiTheme="majorHAnsi" w:eastAsia="Calibri" w:hAnsiTheme="majorHAnsi" w:cs="Arial"/>
          <w:b/>
          <w:bCs/>
          <w:sz w:val="22"/>
          <w:szCs w:val="22"/>
        </w:rPr>
      </w:pPr>
    </w:p>
    <w:p w14:paraId="784B4E3F" w14:textId="77777777" w:rsidR="00C74991" w:rsidRPr="0066147B" w:rsidRDefault="00C74991" w:rsidP="00C74991">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7C05C703" w14:textId="77777777" w:rsidR="00C74991" w:rsidRPr="0066147B" w:rsidRDefault="00C7499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o</w:t>
      </w:r>
      <w:r w:rsidR="001A7AB1" w:rsidRPr="0066147B">
        <w:rPr>
          <w:rFonts w:asciiTheme="majorHAnsi" w:eastAsia="Calibri" w:hAnsiTheme="majorHAnsi" w:cs="Arial"/>
          <w:sz w:val="22"/>
          <w:szCs w:val="22"/>
        </w:rPr>
        <w:t xml:space="preserve">czyszczenie siatki z pozostałości roślinnych, </w:t>
      </w:r>
    </w:p>
    <w:p w14:paraId="04B0AF4F"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wydobycie części zawiniętej, </w:t>
      </w:r>
    </w:p>
    <w:p w14:paraId="09422EDD"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lastRenderedPageBreak/>
        <w:t>demontaż żerdzi</w:t>
      </w:r>
      <w:r w:rsidR="00123B5D" w:rsidRPr="0066147B">
        <w:rPr>
          <w:rFonts w:asciiTheme="majorHAnsi" w:eastAsia="Calibri" w:hAnsiTheme="majorHAnsi" w:cs="Arial"/>
          <w:sz w:val="22"/>
          <w:szCs w:val="22"/>
        </w:rPr>
        <w:t>,</w:t>
      </w:r>
      <w:r w:rsidRPr="0066147B">
        <w:rPr>
          <w:rFonts w:asciiTheme="majorHAnsi" w:eastAsia="Calibri" w:hAnsiTheme="majorHAnsi" w:cs="Arial"/>
          <w:sz w:val="22"/>
          <w:szCs w:val="22"/>
        </w:rPr>
        <w:t xml:space="preserve"> </w:t>
      </w:r>
    </w:p>
    <w:p w14:paraId="4B0C7A80"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zdjęcie</w:t>
      </w:r>
      <w:r w:rsidR="00123B5D" w:rsidRPr="0066147B">
        <w:rPr>
          <w:rFonts w:asciiTheme="majorHAnsi" w:eastAsia="Calibri" w:hAnsiTheme="majorHAnsi" w:cs="Arial"/>
          <w:sz w:val="22"/>
          <w:szCs w:val="22"/>
        </w:rPr>
        <w:t xml:space="preserve"> siatki</w:t>
      </w:r>
      <w:r w:rsidRPr="0066147B">
        <w:rPr>
          <w:rFonts w:asciiTheme="majorHAnsi" w:eastAsia="Calibri" w:hAnsiTheme="majorHAnsi" w:cs="Arial"/>
          <w:sz w:val="22"/>
          <w:szCs w:val="22"/>
        </w:rPr>
        <w:t xml:space="preserve">, dokonanie pomiaru oraz opisanie ilości mb na zwiniętych rolkach, </w:t>
      </w:r>
    </w:p>
    <w:p w14:paraId="38C44C67"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rozbiórkę przełazów, </w:t>
      </w:r>
    </w:p>
    <w:p w14:paraId="5DB3E555"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wykopanie lub ścięcie równo z ziemią słupków, </w:t>
      </w:r>
    </w:p>
    <w:p w14:paraId="5971C685"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wyrównanie powierzchni gleby, </w:t>
      </w:r>
    </w:p>
    <w:p w14:paraId="7CD9B195" w14:textId="2F78DEA9" w:rsidR="00123B5D" w:rsidRPr="0066147B" w:rsidRDefault="00123B5D"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załadunek i</w:t>
      </w:r>
      <w:r w:rsidR="001A7AB1" w:rsidRPr="0066147B">
        <w:rPr>
          <w:rFonts w:asciiTheme="majorHAnsi" w:eastAsia="Calibri" w:hAnsiTheme="majorHAnsi" w:cs="Arial"/>
          <w:sz w:val="22"/>
          <w:szCs w:val="22"/>
        </w:rPr>
        <w:t xml:space="preserve"> przewiezienie odzyskanych materiałów do miejsca składowania na odległość nie większą niż …</w:t>
      </w:r>
      <w:r w:rsidR="00B44848">
        <w:rPr>
          <w:rFonts w:asciiTheme="majorHAnsi" w:eastAsia="Calibri" w:hAnsiTheme="majorHAnsi" w:cs="Arial"/>
          <w:sz w:val="22"/>
          <w:szCs w:val="22"/>
        </w:rPr>
        <w:t>…….</w:t>
      </w:r>
      <w:r w:rsidR="001A7AB1" w:rsidRPr="0066147B">
        <w:rPr>
          <w:rFonts w:asciiTheme="majorHAnsi" w:eastAsia="Calibri" w:hAnsiTheme="majorHAnsi" w:cs="Arial"/>
          <w:sz w:val="22"/>
          <w:szCs w:val="22"/>
        </w:rPr>
        <w:t xml:space="preserve"> km, </w:t>
      </w:r>
    </w:p>
    <w:p w14:paraId="467E9618" w14:textId="77777777" w:rsidR="00123B5D" w:rsidRPr="0066147B" w:rsidRDefault="001A7AB1"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 xml:space="preserve">rozładunek i ułożenie odzyskanych materiałów we wskazanym miejscu. </w:t>
      </w:r>
    </w:p>
    <w:p w14:paraId="0150DF07" w14:textId="77777777" w:rsidR="001A7AB1" w:rsidRPr="0066147B" w:rsidRDefault="00123B5D" w:rsidP="002B3E85">
      <w:pPr>
        <w:pStyle w:val="Akapitzlist"/>
        <w:numPr>
          <w:ilvl w:val="0"/>
          <w:numId w:val="157"/>
        </w:numPr>
        <w:spacing w:before="120" w:after="120"/>
        <w:jc w:val="both"/>
        <w:rPr>
          <w:rFonts w:asciiTheme="majorHAnsi" w:eastAsia="Calibri" w:hAnsiTheme="majorHAnsi" w:cs="Arial"/>
          <w:sz w:val="22"/>
          <w:szCs w:val="22"/>
        </w:rPr>
      </w:pPr>
      <w:r w:rsidRPr="0066147B">
        <w:rPr>
          <w:rFonts w:asciiTheme="majorHAnsi" w:eastAsia="Calibri" w:hAnsiTheme="majorHAnsi" w:cs="Arial"/>
          <w:sz w:val="22"/>
          <w:szCs w:val="22"/>
        </w:rPr>
        <w:t>p</w:t>
      </w:r>
      <w:r w:rsidR="001A7AB1" w:rsidRPr="0066147B">
        <w:rPr>
          <w:rFonts w:asciiTheme="majorHAnsi" w:eastAsia="Calibri" w:hAnsiTheme="majorHAnsi" w:cs="Arial"/>
          <w:sz w:val="22"/>
          <w:szCs w:val="22"/>
        </w:rPr>
        <w:t xml:space="preserve">rzewiezienie siatki przeznaczonej do likwidacji do punktu skupu złomu oraz dostarczenie przedstawicielowi zamawiającego potwierdzenia zezłomowania siatki. </w:t>
      </w:r>
    </w:p>
    <w:p w14:paraId="1C042843"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1688CDE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194F35BD" w14:textId="77777777" w:rsidR="001A7AB1" w:rsidRPr="0066147B" w:rsidRDefault="00123B5D" w:rsidP="00123B5D">
      <w:pPr>
        <w:spacing w:before="120" w:after="120"/>
        <w:jc w:val="both"/>
        <w:rPr>
          <w:rFonts w:asciiTheme="majorHAnsi" w:eastAsia="Calibri" w:hAnsiTheme="majorHAnsi" w:cs="Arial"/>
          <w:bCs/>
          <w:iCs/>
          <w:sz w:val="22"/>
          <w:szCs w:val="22"/>
        </w:rPr>
      </w:pPr>
      <w:r w:rsidRPr="0066147B">
        <w:rPr>
          <w:rFonts w:asciiTheme="majorHAnsi" w:eastAsia="Calibri" w:hAnsiTheme="majorHAnsi" w:cs="Arial"/>
          <w:sz w:val="22"/>
          <w:szCs w:val="22"/>
        </w:rPr>
        <w:t>S</w:t>
      </w:r>
      <w:r w:rsidR="001A7AB1" w:rsidRPr="0066147B">
        <w:rPr>
          <w:rFonts w:asciiTheme="majorHAnsi" w:eastAsia="Calibri" w:hAnsiTheme="majorHAnsi" w:cs="Arial"/>
          <w:sz w:val="22"/>
          <w:szCs w:val="22"/>
        </w:rPr>
        <w:t>zczegółowy zakres demontażu określony zostanie przez przedstawiciela Zamawiającego w zleceniu.</w:t>
      </w:r>
    </w:p>
    <w:p w14:paraId="66895EB1"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0ECD6273"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Procedura odbioru:</w:t>
      </w:r>
    </w:p>
    <w:p w14:paraId="78469C3F" w14:textId="77777777" w:rsidR="001A7AB1" w:rsidRPr="0066147B" w:rsidRDefault="001A7AB1" w:rsidP="001A7AB1">
      <w:pPr>
        <w:suppressAutoHyphens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47E50380"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w:t>
      </w:r>
      <w:r w:rsidRPr="0066147B">
        <w:rPr>
          <w:rFonts w:asciiTheme="majorHAnsi" w:eastAsia="Calibri" w:hAnsiTheme="majorHAnsi" w:cs="Arial"/>
          <w:i/>
          <w:sz w:val="22"/>
          <w:szCs w:val="22"/>
          <w:lang w:eastAsia="en-US"/>
        </w:rPr>
        <w:t xml:space="preserve"> z dokładnością do dwóch miejsc po przecinku</w:t>
      </w:r>
      <w:r w:rsidRPr="0066147B">
        <w:rPr>
          <w:rFonts w:asciiTheme="majorHAnsi" w:eastAsia="Calibri" w:hAnsiTheme="majorHAnsi" w:cs="Arial"/>
          <w:bCs/>
          <w:i/>
          <w:sz w:val="22"/>
          <w:szCs w:val="22"/>
          <w:lang w:eastAsia="en-US"/>
        </w:rPr>
        <w:t>)</w:t>
      </w:r>
    </w:p>
    <w:p w14:paraId="7E99336C" w14:textId="77777777" w:rsidR="001A7AB1" w:rsidRPr="0066147B" w:rsidRDefault="001A7AB1" w:rsidP="001A7AB1">
      <w:pPr>
        <w:suppressAutoHyphens w:val="0"/>
        <w:spacing w:before="120" w:after="120"/>
        <w:jc w:val="both"/>
        <w:rPr>
          <w:rFonts w:asciiTheme="majorHAnsi" w:eastAsia="Calibri" w:hAnsiTheme="majorHAnsi" w:cs="Arial"/>
          <w:sz w:val="22"/>
          <w:szCs w:val="22"/>
          <w:lang w:eastAsia="pl-PL"/>
        </w:rPr>
      </w:pPr>
    </w:p>
    <w:p w14:paraId="5656C1C0" w14:textId="5CE2F67C" w:rsidR="001A7AB1" w:rsidRPr="0066147B" w:rsidRDefault="00B44848" w:rsidP="001A7AB1">
      <w:pPr>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A7AB1" w:rsidRPr="0066147B" w14:paraId="75FDF955" w14:textId="77777777" w:rsidTr="00020B55">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5953C4FB"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7DB8B00A"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466E30" w14:textId="77777777" w:rsidR="001A7AB1" w:rsidRPr="0066147B" w:rsidRDefault="001A7AB1" w:rsidP="00020B55">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A7AB1" w:rsidRPr="0066147B" w14:paraId="5CFDBD8C" w14:textId="77777777" w:rsidTr="00020B55">
        <w:trPr>
          <w:trHeight w:val="38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2B53202D" w14:textId="3D76CC93" w:rsidR="001A7AB1" w:rsidRPr="0066147B" w:rsidRDefault="00A15ACA"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GODZ </w:t>
            </w:r>
            <w:r w:rsidR="001A7AB1" w:rsidRPr="0066147B">
              <w:rPr>
                <w:rFonts w:asciiTheme="majorHAnsi" w:eastAsia="Calibri" w:hAnsiTheme="majorHAnsi" w:cs="Arial"/>
                <w:bCs/>
                <w:iCs/>
                <w:sz w:val="22"/>
                <w:szCs w:val="22"/>
                <w:lang w:eastAsia="pl-PL"/>
              </w:rPr>
              <w:t>RH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F062036"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w:t>
            </w:r>
            <w:r w:rsidR="00123B5D" w:rsidRPr="0066147B">
              <w:rPr>
                <w:rFonts w:asciiTheme="majorHAnsi" w:eastAsia="Calibri" w:hAnsiTheme="majorHAnsi" w:cs="Arial"/>
                <w:bCs/>
                <w:iCs/>
                <w:sz w:val="22"/>
                <w:szCs w:val="22"/>
                <w:lang w:eastAsia="pl-PL"/>
              </w:rPr>
              <w:t>odziny ręczne – naprawa grodzeń</w:t>
            </w:r>
          </w:p>
        </w:tc>
        <w:tc>
          <w:tcPr>
            <w:tcW w:w="882" w:type="pct"/>
            <w:tcBorders>
              <w:top w:val="single" w:sz="4" w:space="0" w:color="auto"/>
              <w:left w:val="single" w:sz="4" w:space="0" w:color="auto"/>
              <w:right w:val="single" w:sz="4" w:space="0" w:color="auto"/>
            </w:tcBorders>
            <w:shd w:val="clear" w:color="auto" w:fill="auto"/>
          </w:tcPr>
          <w:p w14:paraId="190E847F" w14:textId="77777777" w:rsidR="001A7AB1" w:rsidRPr="0066147B" w:rsidRDefault="001A7AB1" w:rsidP="00123B5D">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1A7AB1" w:rsidRPr="0066147B" w14:paraId="68155381" w14:textId="77777777" w:rsidTr="00020B55">
        <w:trPr>
          <w:trHeight w:val="28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D5D93A8" w14:textId="2B4824F5" w:rsidR="001A7AB1" w:rsidRPr="0066147B" w:rsidRDefault="00A15ACA" w:rsidP="00A15ACA">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 M</w:t>
            </w:r>
            <w:r w:rsidR="001A7AB1" w:rsidRPr="0066147B">
              <w:rPr>
                <w:rFonts w:asciiTheme="majorHAnsi" w:eastAsia="Calibri" w:hAnsiTheme="majorHAnsi" w:cs="Arial"/>
                <w:bCs/>
                <w:iCs/>
                <w:sz w:val="22"/>
                <w:szCs w:val="22"/>
                <w:lang w:eastAsia="pl-PL"/>
              </w:rPr>
              <w:t>H</w:t>
            </w:r>
            <w:r w:rsidRPr="0066147B">
              <w:rPr>
                <w:rFonts w:asciiTheme="majorHAnsi" w:eastAsia="Calibri" w:hAnsiTheme="majorHAnsi" w:cs="Arial"/>
                <w:bCs/>
                <w:iCs/>
                <w:sz w:val="22"/>
                <w:szCs w:val="22"/>
                <w:lang w:eastAsia="pl-PL"/>
              </w:rPr>
              <w:t>8</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9F647CE" w14:textId="77777777" w:rsidR="001A7AB1" w:rsidRPr="0066147B" w:rsidRDefault="001A7AB1" w:rsidP="00020B55">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Godzi</w:t>
            </w:r>
            <w:r w:rsidR="00123B5D" w:rsidRPr="0066147B">
              <w:rPr>
                <w:rFonts w:asciiTheme="majorHAnsi" w:eastAsia="Calibri" w:hAnsiTheme="majorHAnsi" w:cs="Arial"/>
                <w:bCs/>
                <w:iCs/>
                <w:sz w:val="22"/>
                <w:szCs w:val="22"/>
                <w:lang w:eastAsia="pl-PL"/>
              </w:rPr>
              <w:t>ny ciągnikowe – naprawa grodzeń</w:t>
            </w:r>
          </w:p>
        </w:tc>
        <w:tc>
          <w:tcPr>
            <w:tcW w:w="882" w:type="pct"/>
            <w:tcBorders>
              <w:left w:val="single" w:sz="4" w:space="0" w:color="auto"/>
              <w:right w:val="single" w:sz="4" w:space="0" w:color="auto"/>
            </w:tcBorders>
            <w:shd w:val="clear" w:color="auto" w:fill="auto"/>
          </w:tcPr>
          <w:p w14:paraId="582D9761" w14:textId="77777777" w:rsidR="001A7AB1" w:rsidRPr="0066147B" w:rsidRDefault="001A7AB1" w:rsidP="00123B5D">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34C9F5EA" w14:textId="77777777" w:rsidR="00BA16CA" w:rsidRPr="0066147B" w:rsidRDefault="00BA16CA" w:rsidP="00123B5D">
      <w:pPr>
        <w:widowControl w:val="0"/>
        <w:spacing w:before="120" w:after="120"/>
        <w:jc w:val="both"/>
        <w:rPr>
          <w:rFonts w:asciiTheme="majorHAnsi" w:eastAsia="Calibri" w:hAnsiTheme="majorHAnsi" w:cs="Arial"/>
          <w:b/>
          <w:bCs/>
          <w:sz w:val="22"/>
          <w:szCs w:val="22"/>
        </w:rPr>
      </w:pPr>
    </w:p>
    <w:p w14:paraId="153171F4" w14:textId="77777777" w:rsidR="00123B5D" w:rsidRPr="0066147B" w:rsidRDefault="00123B5D" w:rsidP="00123B5D">
      <w:pPr>
        <w:widowControl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rPr>
        <w:t>Standard technologii prac obejmuje:</w:t>
      </w:r>
    </w:p>
    <w:p w14:paraId="24ED5B4F" w14:textId="0ECCA8B9"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w:t>
      </w:r>
      <w:r w:rsidR="001A7AB1" w:rsidRPr="0066147B">
        <w:rPr>
          <w:rFonts w:asciiTheme="majorHAnsi" w:eastAsia="Calibri" w:hAnsiTheme="majorHAnsi" w:cs="Arial"/>
          <w:sz w:val="22"/>
          <w:szCs w:val="22"/>
          <w:lang w:eastAsia="en-US"/>
        </w:rPr>
        <w:t>owóz oraz doniesienie siatki, słupków i innych materiałów do naprawy na miejsce uszkodzenia ogrodzenia (</w:t>
      </w:r>
      <w:r w:rsidRPr="0066147B">
        <w:rPr>
          <w:rFonts w:asciiTheme="majorHAnsi" w:eastAsia="Calibri" w:hAnsiTheme="majorHAnsi" w:cs="Arial"/>
          <w:sz w:val="22"/>
          <w:szCs w:val="22"/>
          <w:lang w:eastAsia="en-US"/>
        </w:rPr>
        <w:t xml:space="preserve">odległość nie większa niż </w:t>
      </w:r>
      <w:r w:rsidR="00FB4586">
        <w:rPr>
          <w:rFonts w:asciiTheme="majorHAnsi" w:eastAsia="Calibri" w:hAnsiTheme="majorHAnsi"/>
          <w:sz w:val="22"/>
          <w:szCs w:val="22"/>
          <w:lang w:eastAsia="en-US"/>
        </w:rPr>
        <w:t>……….</w:t>
      </w:r>
      <w:r w:rsidRPr="0066147B">
        <w:rPr>
          <w:rFonts w:asciiTheme="majorHAnsi" w:eastAsia="Calibri" w:hAnsiTheme="majorHAnsi" w:cs="Arial"/>
          <w:sz w:val="22"/>
          <w:szCs w:val="22"/>
          <w:lang w:eastAsia="en-US"/>
        </w:rPr>
        <w:t xml:space="preserve"> km),</w:t>
      </w:r>
      <w:r w:rsidR="001A7AB1" w:rsidRPr="0066147B">
        <w:rPr>
          <w:rFonts w:asciiTheme="majorHAnsi" w:eastAsia="Calibri" w:hAnsiTheme="majorHAnsi" w:cs="Arial"/>
          <w:sz w:val="22"/>
          <w:szCs w:val="22"/>
          <w:lang w:eastAsia="en-US"/>
        </w:rPr>
        <w:t xml:space="preserve"> </w:t>
      </w:r>
    </w:p>
    <w:p w14:paraId="40D4ABFB" w14:textId="77777777"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w:t>
      </w:r>
      <w:r w:rsidR="001A7AB1" w:rsidRPr="0066147B">
        <w:rPr>
          <w:rFonts w:asciiTheme="majorHAnsi" w:eastAsia="Calibri" w:hAnsiTheme="majorHAnsi" w:cs="Arial"/>
          <w:sz w:val="22"/>
          <w:szCs w:val="22"/>
          <w:lang w:eastAsia="en-US"/>
        </w:rPr>
        <w:t>okonanie koniecznych napraw uszkodzonych ogrodzeń np. wymianę zniszczonej siatki</w:t>
      </w:r>
      <w:r w:rsidRPr="0066147B">
        <w:rPr>
          <w:rFonts w:asciiTheme="majorHAnsi" w:eastAsia="Calibri" w:hAnsiTheme="majorHAnsi" w:cs="Arial"/>
          <w:sz w:val="22"/>
          <w:szCs w:val="22"/>
          <w:lang w:eastAsia="en-US"/>
        </w:rPr>
        <w:t xml:space="preserve"> i słupków lub bram i przełazów,</w:t>
      </w:r>
    </w:p>
    <w:p w14:paraId="39D6A48F" w14:textId="77777777" w:rsidR="001A7AB1" w:rsidRPr="0066147B" w:rsidRDefault="00123B5D" w:rsidP="002B3E85">
      <w:pPr>
        <w:pStyle w:val="Akapitzlist"/>
        <w:numPr>
          <w:ilvl w:val="0"/>
          <w:numId w:val="159"/>
        </w:numPr>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w:t>
      </w:r>
      <w:r w:rsidR="001A7AB1" w:rsidRPr="0066147B">
        <w:rPr>
          <w:rFonts w:asciiTheme="majorHAnsi" w:eastAsia="Calibri" w:hAnsiTheme="majorHAnsi" w:cs="Arial"/>
          <w:sz w:val="22"/>
          <w:szCs w:val="22"/>
          <w:lang w:eastAsia="en-US"/>
        </w:rPr>
        <w:t xml:space="preserve">rzewiezienie siatki przeznaczonej do likwidacji do punktu skupu złomu oraz dostarczenie przedstawicielowi zamawiającego potwierdzenia zezłomowania siatki. </w:t>
      </w:r>
    </w:p>
    <w:p w14:paraId="3F0289A9" w14:textId="77777777" w:rsidR="00011E08" w:rsidRDefault="00011E08" w:rsidP="001A7AB1">
      <w:pPr>
        <w:suppressAutoHyphens w:val="0"/>
        <w:spacing w:before="120" w:after="120"/>
        <w:jc w:val="both"/>
        <w:rPr>
          <w:rFonts w:asciiTheme="majorHAnsi" w:eastAsia="Calibri" w:hAnsiTheme="majorHAnsi" w:cs="Arial"/>
          <w:b/>
          <w:bCs/>
          <w:sz w:val="22"/>
          <w:szCs w:val="22"/>
          <w:lang w:eastAsia="pl-PL"/>
        </w:rPr>
      </w:pPr>
    </w:p>
    <w:p w14:paraId="7A73DCC2" w14:textId="77777777" w:rsidR="001A7AB1" w:rsidRPr="0066147B" w:rsidRDefault="001A7AB1" w:rsidP="001A7AB1">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Uwagi:</w:t>
      </w:r>
    </w:p>
    <w:p w14:paraId="49E90460" w14:textId="77777777" w:rsidR="001A7AB1" w:rsidRPr="0066147B" w:rsidRDefault="00123B5D" w:rsidP="00123B5D">
      <w:pPr>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sz w:val="22"/>
          <w:szCs w:val="22"/>
          <w:lang w:eastAsia="en-US"/>
        </w:rPr>
        <w:t>S</w:t>
      </w:r>
      <w:r w:rsidR="001A7AB1" w:rsidRPr="0066147B">
        <w:rPr>
          <w:rFonts w:asciiTheme="majorHAnsi" w:eastAsia="Calibri" w:hAnsiTheme="majorHAnsi" w:cs="Arial"/>
          <w:sz w:val="22"/>
          <w:szCs w:val="22"/>
          <w:lang w:eastAsia="en-US"/>
        </w:rPr>
        <w:t>zczegółowy zakres naprawy określony zostanie przez przedstaw</w:t>
      </w:r>
      <w:r w:rsidRPr="0066147B">
        <w:rPr>
          <w:rFonts w:asciiTheme="majorHAnsi" w:eastAsia="Calibri" w:hAnsiTheme="majorHAnsi" w:cs="Arial"/>
          <w:sz w:val="22"/>
          <w:szCs w:val="22"/>
          <w:lang w:eastAsia="en-US"/>
        </w:rPr>
        <w:t>iciela Zamawiającego w zleceniu.</w:t>
      </w:r>
    </w:p>
    <w:p w14:paraId="3258385A" w14:textId="16840804" w:rsidR="001A7AB1" w:rsidRPr="0066147B" w:rsidRDefault="00123B5D" w:rsidP="001A7AB1">
      <w:pPr>
        <w:suppressAutoHyphens w:val="0"/>
        <w:spacing w:before="120" w:after="120"/>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M</w:t>
      </w:r>
      <w:r w:rsidR="001A7AB1" w:rsidRPr="0066147B">
        <w:rPr>
          <w:rFonts w:asciiTheme="majorHAnsi" w:eastAsia="Calibri" w:hAnsiTheme="majorHAnsi" w:cs="Arial"/>
          <w:bCs/>
          <w:sz w:val="22"/>
          <w:szCs w:val="22"/>
          <w:lang w:eastAsia="pl-PL"/>
        </w:rPr>
        <w:t xml:space="preserve">ateriały w postaci </w:t>
      </w:r>
      <w:r w:rsidR="003D2CE4" w:rsidRPr="0066147B">
        <w:rPr>
          <w:rFonts w:asciiTheme="majorHAnsi" w:eastAsia="Calibri" w:hAnsiTheme="majorHAnsi" w:cs="Arial"/>
          <w:bCs/>
          <w:sz w:val="22"/>
          <w:szCs w:val="22"/>
          <w:lang w:eastAsia="pl-PL"/>
        </w:rPr>
        <w:t>siatki i słupków</w:t>
      </w:r>
      <w:r w:rsidR="001A7AB1" w:rsidRPr="0066147B">
        <w:rPr>
          <w:rFonts w:asciiTheme="majorHAnsi" w:eastAsia="Calibri" w:hAnsiTheme="majorHAnsi" w:cs="Arial"/>
          <w:bCs/>
          <w:sz w:val="22"/>
          <w:szCs w:val="22"/>
          <w:lang w:eastAsia="pl-PL"/>
        </w:rPr>
        <w:t xml:space="preserve"> zapewni zamawiający</w:t>
      </w:r>
      <w:r w:rsidR="003D2CE4" w:rsidRPr="0066147B">
        <w:rPr>
          <w:rFonts w:asciiTheme="majorHAnsi" w:eastAsia="Calibri" w:hAnsiTheme="majorHAnsi" w:cs="Arial"/>
          <w:bCs/>
          <w:sz w:val="22"/>
          <w:szCs w:val="22"/>
          <w:lang w:eastAsia="pl-PL"/>
        </w:rPr>
        <w:t>.</w:t>
      </w:r>
    </w:p>
    <w:p w14:paraId="7D7695E1" w14:textId="7CBE4D5F" w:rsidR="001A7AB1" w:rsidRPr="0066147B" w:rsidRDefault="003D2CE4" w:rsidP="001A7AB1">
      <w:pPr>
        <w:suppressAutoHyphens w:val="0"/>
        <w:spacing w:before="120" w:after="120"/>
        <w:rPr>
          <w:rFonts w:asciiTheme="majorHAnsi" w:eastAsia="Calibri" w:hAnsiTheme="majorHAnsi" w:cs="Arial"/>
          <w:bCs/>
          <w:sz w:val="22"/>
          <w:szCs w:val="22"/>
          <w:lang w:eastAsia="pl-PL"/>
        </w:rPr>
      </w:pPr>
      <w:r w:rsidRPr="0066147B">
        <w:rPr>
          <w:rFonts w:asciiTheme="majorHAnsi" w:eastAsia="Calibri" w:hAnsiTheme="majorHAnsi" w:cs="Arial"/>
          <w:bCs/>
          <w:sz w:val="22"/>
          <w:szCs w:val="22"/>
          <w:lang w:eastAsia="pl-PL"/>
        </w:rPr>
        <w:t>Pozostałe m</w:t>
      </w:r>
      <w:r w:rsidR="001A7AB1" w:rsidRPr="0066147B">
        <w:rPr>
          <w:rFonts w:asciiTheme="majorHAnsi" w:eastAsia="Calibri" w:hAnsiTheme="majorHAnsi" w:cs="Arial"/>
          <w:bCs/>
          <w:sz w:val="22"/>
          <w:szCs w:val="22"/>
          <w:lang w:eastAsia="pl-PL"/>
        </w:rPr>
        <w:t xml:space="preserve">ateriały zapewni </w:t>
      </w:r>
      <w:r w:rsidRPr="0066147B">
        <w:rPr>
          <w:rFonts w:asciiTheme="majorHAnsi" w:eastAsia="Calibri" w:hAnsiTheme="majorHAnsi" w:cs="Arial"/>
          <w:bCs/>
          <w:sz w:val="22"/>
          <w:szCs w:val="22"/>
          <w:lang w:eastAsia="pl-PL"/>
        </w:rPr>
        <w:t>wykonawca.</w:t>
      </w:r>
    </w:p>
    <w:p w14:paraId="5F67FEAC" w14:textId="77777777" w:rsidR="00011E08" w:rsidRDefault="00011E08" w:rsidP="00876C62">
      <w:pPr>
        <w:suppressAutoHyphens w:val="0"/>
        <w:spacing w:after="200" w:line="276" w:lineRule="auto"/>
        <w:rPr>
          <w:rFonts w:asciiTheme="majorHAnsi" w:eastAsia="Calibri" w:hAnsiTheme="majorHAnsi" w:cs="Arial"/>
          <w:b/>
          <w:bCs/>
          <w:sz w:val="22"/>
          <w:szCs w:val="22"/>
          <w:lang w:eastAsia="pl-PL"/>
        </w:rPr>
      </w:pPr>
    </w:p>
    <w:p w14:paraId="33A1E400" w14:textId="77777777" w:rsidR="00011E08" w:rsidRDefault="00011E08" w:rsidP="00876C62">
      <w:pPr>
        <w:suppressAutoHyphens w:val="0"/>
        <w:spacing w:after="200" w:line="276" w:lineRule="auto"/>
        <w:rPr>
          <w:rFonts w:asciiTheme="majorHAnsi" w:eastAsia="Calibri" w:hAnsiTheme="majorHAnsi" w:cs="Arial"/>
          <w:b/>
          <w:bCs/>
          <w:sz w:val="22"/>
          <w:szCs w:val="22"/>
          <w:lang w:eastAsia="pl-PL"/>
        </w:rPr>
      </w:pPr>
    </w:p>
    <w:p w14:paraId="2397A57D" w14:textId="06B28198" w:rsidR="001A7AB1" w:rsidRPr="0066147B" w:rsidRDefault="001A7AB1" w:rsidP="00876C62">
      <w:pPr>
        <w:suppressAutoHyphens w:val="0"/>
        <w:spacing w:after="200" w:line="276" w:lineRule="auto"/>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lastRenderedPageBreak/>
        <w:t>Procedura odbioru:</w:t>
      </w:r>
    </w:p>
    <w:p w14:paraId="0BB47971" w14:textId="77777777" w:rsidR="001A7AB1" w:rsidRPr="0066147B" w:rsidRDefault="001A7AB1" w:rsidP="001A7AB1">
      <w:pPr>
        <w:suppressAutoHyphens w:val="0"/>
        <w:autoSpaceDE w:val="0"/>
        <w:spacing w:before="120" w:after="120"/>
        <w:jc w:val="both"/>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A38D0A" w14:textId="77777777" w:rsidR="001A7AB1" w:rsidRPr="0066147B" w:rsidRDefault="001A7AB1" w:rsidP="001A7AB1">
      <w:pPr>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godziny</w:t>
      </w:r>
      <w:r w:rsidRPr="0066147B">
        <w:rPr>
          <w:rFonts w:asciiTheme="majorHAnsi" w:eastAsia="Calibri" w:hAnsiTheme="majorHAnsi" w:cs="Arial"/>
          <w:bCs/>
          <w:i/>
          <w:sz w:val="22"/>
          <w:szCs w:val="22"/>
          <w:lang w:eastAsia="en-US"/>
        </w:rPr>
        <w:t>)</w:t>
      </w:r>
    </w:p>
    <w:p w14:paraId="0E6679D3" w14:textId="77777777" w:rsidR="001A7AB1" w:rsidRPr="0066147B" w:rsidRDefault="001A7AB1" w:rsidP="001A7AB1">
      <w:pPr>
        <w:suppressAutoHyphens w:val="0"/>
        <w:spacing w:before="120" w:after="120"/>
        <w:jc w:val="center"/>
        <w:rPr>
          <w:rFonts w:asciiTheme="majorHAnsi" w:eastAsia="Calibri" w:hAnsiTheme="majorHAnsi" w:cs="Arial"/>
          <w:b/>
          <w:sz w:val="22"/>
          <w:szCs w:val="22"/>
          <w:lang w:eastAsia="en-US"/>
        </w:rPr>
      </w:pPr>
    </w:p>
    <w:p w14:paraId="0C5C482E" w14:textId="77777777" w:rsidR="00F71A61" w:rsidRPr="0066147B" w:rsidRDefault="00F71A61" w:rsidP="00997D20">
      <w:pPr>
        <w:spacing w:before="120" w:after="120"/>
        <w:rPr>
          <w:rFonts w:asciiTheme="majorHAnsi" w:hAnsiTheme="majorHAnsi"/>
          <w:sz w:val="22"/>
          <w:szCs w:val="22"/>
        </w:rPr>
      </w:pPr>
    </w:p>
    <w:p w14:paraId="4B49CCD9" w14:textId="77777777" w:rsidR="00B351E6" w:rsidRPr="0066147B" w:rsidRDefault="00B351E6">
      <w:pPr>
        <w:suppressAutoHyphens w:val="0"/>
        <w:spacing w:after="200" w:line="276" w:lineRule="auto"/>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br w:type="page"/>
      </w:r>
    </w:p>
    <w:p w14:paraId="69448D40" w14:textId="77777777" w:rsidR="00025C1F" w:rsidRPr="0066147B" w:rsidRDefault="00025C1F" w:rsidP="00025C1F">
      <w:pPr>
        <w:suppressAutoHyphens w:val="0"/>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lastRenderedPageBreak/>
        <w:t>Dział VII – GOSPODARKA SZKÓŁKARSKA</w:t>
      </w:r>
    </w:p>
    <w:p w14:paraId="05EBCA16" w14:textId="77777777" w:rsidR="00025C1F" w:rsidRPr="0066147B" w:rsidRDefault="00025C1F" w:rsidP="00025C1F">
      <w:pPr>
        <w:suppressAutoHyphens w:val="0"/>
        <w:spacing w:before="120" w:after="120"/>
        <w:jc w:val="center"/>
        <w:rPr>
          <w:rFonts w:asciiTheme="majorHAnsi" w:eastAsia="Verdana" w:hAnsiTheme="majorHAnsi" w:cs="Verdana"/>
          <w:b/>
          <w:kern w:val="1"/>
          <w:sz w:val="22"/>
          <w:szCs w:val="22"/>
          <w:lang w:eastAsia="zh-CN" w:bidi="hi-IN"/>
        </w:rPr>
      </w:pPr>
    </w:p>
    <w:p w14:paraId="7D67A874"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CB67091"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E09190E" w14:textId="77777777" w:rsidR="00025C1F" w:rsidRPr="0066147B" w:rsidRDefault="00025C1F"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VII.1 Gospodarka szkółkarska w szkółkach polowych</w:t>
      </w:r>
    </w:p>
    <w:p w14:paraId="4E1318A2"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DA4E3EE"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1.1</w:t>
      </w:r>
    </w:p>
    <w:tbl>
      <w:tblPr>
        <w:tblW w:w="5000" w:type="pct"/>
        <w:jc w:val="center"/>
        <w:tblLook w:val="0000" w:firstRow="0" w:lastRow="0" w:firstColumn="0" w:lastColumn="0" w:noHBand="0" w:noVBand="0"/>
      </w:tblPr>
      <w:tblGrid>
        <w:gridCol w:w="1598"/>
        <w:gridCol w:w="5865"/>
        <w:gridCol w:w="1599"/>
      </w:tblGrid>
      <w:tr w:rsidR="00025C1F" w:rsidRPr="0066147B" w14:paraId="3FF69F8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9C8FC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E8E687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49BD7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7D059B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353C0E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SPUL-C</w:t>
            </w:r>
          </w:p>
        </w:tc>
        <w:tc>
          <w:tcPr>
            <w:tcW w:w="3236" w:type="pct"/>
            <w:tcBorders>
              <w:top w:val="single" w:sz="4" w:space="0" w:color="000001"/>
              <w:left w:val="single" w:sz="4" w:space="0" w:color="000001"/>
              <w:bottom w:val="single" w:sz="4" w:space="0" w:color="000001"/>
            </w:tcBorders>
            <w:shd w:val="clear" w:color="auto" w:fill="auto"/>
            <w:vAlign w:val="bottom"/>
          </w:tcPr>
          <w:p w14:paraId="6F1C7891"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Spulchnianie gleby na międzyrzędach opielaczem wielorzędowym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24A4F4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A6A372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F0DC1A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SPUL-SC</w:t>
            </w:r>
          </w:p>
        </w:tc>
        <w:tc>
          <w:tcPr>
            <w:tcW w:w="3236" w:type="pct"/>
            <w:tcBorders>
              <w:top w:val="single" w:sz="4" w:space="0" w:color="000001"/>
              <w:left w:val="single" w:sz="4" w:space="0" w:color="000001"/>
              <w:bottom w:val="single" w:sz="4" w:space="0" w:color="000001"/>
            </w:tcBorders>
            <w:shd w:val="clear" w:color="auto" w:fill="auto"/>
          </w:tcPr>
          <w:p w14:paraId="0DCB022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01E6DE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0E2FF38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7D32BB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BRON-SC</w:t>
            </w:r>
          </w:p>
        </w:tc>
        <w:tc>
          <w:tcPr>
            <w:tcW w:w="3236" w:type="pct"/>
            <w:tcBorders>
              <w:top w:val="single" w:sz="4" w:space="0" w:color="000001"/>
              <w:left w:val="single" w:sz="4" w:space="0" w:color="000001"/>
              <w:bottom w:val="single" w:sz="4" w:space="0" w:color="000001"/>
            </w:tcBorders>
            <w:shd w:val="clear" w:color="auto" w:fill="auto"/>
          </w:tcPr>
          <w:p w14:paraId="4B40BCB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Bronowanie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94528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527398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09DF84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tcPr>
          <w:p w14:paraId="274B8AA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812D2A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1BEA9E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CD72EC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WYOR-CK</w:t>
            </w:r>
          </w:p>
        </w:tc>
        <w:tc>
          <w:tcPr>
            <w:tcW w:w="3236" w:type="pct"/>
            <w:tcBorders>
              <w:top w:val="single" w:sz="4" w:space="0" w:color="000001"/>
              <w:left w:val="single" w:sz="4" w:space="0" w:color="000001"/>
              <w:bottom w:val="single" w:sz="4" w:space="0" w:color="000001"/>
            </w:tcBorders>
            <w:shd w:val="clear" w:color="auto" w:fill="auto"/>
          </w:tcPr>
          <w:p w14:paraId="162BA6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Wyorywanie i podcinanie sadzonek ciągnikowym wyorywaczem klamrowych</w:t>
            </w:r>
            <w:r w:rsidRPr="0066147B">
              <w:rPr>
                <w:rFonts w:asciiTheme="majorHAnsi" w:eastAsia="Bitstream Vera Sans" w:hAnsiTheme="majorHAnsi" w:cs="FreeSans"/>
                <w:kern w:val="1"/>
                <w:sz w:val="22"/>
                <w:szCs w:val="22"/>
                <w:lang w:eastAsia="zh-CN" w:bidi="hi-IN"/>
              </w:rPr>
              <w:t xml:space="preserv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A2141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EBC9D5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2BCAE2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WYOR-CS</w:t>
            </w:r>
          </w:p>
        </w:tc>
        <w:tc>
          <w:tcPr>
            <w:tcW w:w="3236" w:type="pct"/>
            <w:tcBorders>
              <w:top w:val="single" w:sz="4" w:space="0" w:color="000001"/>
              <w:left w:val="single" w:sz="4" w:space="0" w:color="000001"/>
              <w:bottom w:val="single" w:sz="4" w:space="0" w:color="000001"/>
            </w:tcBorders>
            <w:shd w:val="clear" w:color="auto" w:fill="auto"/>
            <w:vAlign w:val="bottom"/>
          </w:tcPr>
          <w:p w14:paraId="6B712E68"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Wyorywanie lub podcinanie sadzonek ciągnikowym podcinaczem sekcyjnym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00E46B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7EAA35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4ED2D55" w14:textId="462A41A3" w:rsidR="00025C1F" w:rsidRPr="0066147B" w:rsidRDefault="00F21C4D"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ŁOPATA</w:t>
            </w:r>
          </w:p>
        </w:tc>
        <w:tc>
          <w:tcPr>
            <w:tcW w:w="3236" w:type="pct"/>
            <w:tcBorders>
              <w:top w:val="single" w:sz="4" w:space="0" w:color="000001"/>
              <w:left w:val="single" w:sz="4" w:space="0" w:color="000001"/>
              <w:bottom w:val="single" w:sz="4" w:space="0" w:color="000001"/>
            </w:tcBorders>
            <w:shd w:val="clear" w:color="auto" w:fill="auto"/>
          </w:tcPr>
          <w:p w14:paraId="29F0F32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Orka łopatą mechaniczną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BAD719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F72785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88138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WŁÓK-SC</w:t>
            </w:r>
          </w:p>
        </w:tc>
        <w:tc>
          <w:tcPr>
            <w:tcW w:w="3236" w:type="pct"/>
            <w:tcBorders>
              <w:top w:val="single" w:sz="4" w:space="0" w:color="000001"/>
              <w:left w:val="single" w:sz="4" w:space="0" w:color="000001"/>
              <w:bottom w:val="single" w:sz="4" w:space="0" w:color="000001"/>
            </w:tcBorders>
            <w:shd w:val="clear" w:color="auto" w:fill="auto"/>
            <w:vAlign w:val="bottom"/>
          </w:tcPr>
          <w:p w14:paraId="1261BEE5"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Wyrównywanie powierzchni włóką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AE5080B"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C7E237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7EB1F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highlight w:val="yellow"/>
                <w:lang w:eastAsia="zh-CN" w:bidi="hi-IN"/>
              </w:rPr>
            </w:pPr>
            <w:r w:rsidRPr="0066147B">
              <w:rPr>
                <w:rFonts w:asciiTheme="majorHAnsi" w:eastAsia="Verdana" w:hAnsiTheme="majorHAnsi" w:cs="Verdana"/>
                <w:kern w:val="1"/>
                <w:sz w:val="22"/>
                <w:szCs w:val="22"/>
                <w:lang w:eastAsia="zh-CN" w:bidi="hi-IN"/>
              </w:rPr>
              <w:t>WAŁ-SC</w:t>
            </w:r>
          </w:p>
        </w:tc>
        <w:tc>
          <w:tcPr>
            <w:tcW w:w="3236" w:type="pct"/>
            <w:tcBorders>
              <w:top w:val="single" w:sz="4" w:space="0" w:color="000001"/>
              <w:left w:val="single" w:sz="4" w:space="0" w:color="000001"/>
              <w:bottom w:val="single" w:sz="4" w:space="0" w:color="000001"/>
            </w:tcBorders>
            <w:shd w:val="clear" w:color="auto" w:fill="auto"/>
            <w:vAlign w:val="bottom"/>
          </w:tcPr>
          <w:p w14:paraId="187E11D9"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Wałowanie pełnej orki - jednokrotne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77F5F7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7BF2ECFA" w14:textId="77777777" w:rsidTr="003D2CE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D964B3"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GŁĘBOSZ</w:t>
            </w:r>
          </w:p>
        </w:tc>
        <w:tc>
          <w:tcPr>
            <w:tcW w:w="3236" w:type="pct"/>
            <w:tcBorders>
              <w:top w:val="single" w:sz="4" w:space="0" w:color="000001"/>
              <w:left w:val="single" w:sz="4" w:space="0" w:color="000001"/>
              <w:bottom w:val="single" w:sz="4" w:space="0" w:color="000001"/>
            </w:tcBorders>
            <w:shd w:val="clear" w:color="auto" w:fill="auto"/>
          </w:tcPr>
          <w:p w14:paraId="2DF8CE4B" w14:textId="77777777" w:rsidR="00025C1F" w:rsidRPr="0066147B" w:rsidRDefault="00025C1F" w:rsidP="00025C1F">
            <w:pPr>
              <w:spacing w:before="120" w:after="120"/>
              <w:rPr>
                <w:rFonts w:asciiTheme="majorHAnsi" w:hAnsiTheme="majorHAnsi"/>
                <w:sz w:val="22"/>
                <w:szCs w:val="22"/>
              </w:rPr>
            </w:pPr>
            <w:r w:rsidRPr="0066147B">
              <w:rPr>
                <w:rFonts w:asciiTheme="majorHAnsi" w:hAnsiTheme="majorHAnsi"/>
                <w:sz w:val="22"/>
                <w:szCs w:val="22"/>
              </w:rPr>
              <w:t>głęboszowanie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D0ECD9E"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BBE3F8F" w14:textId="77777777" w:rsidTr="003D2CE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17A3712"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ORSP-SC</w:t>
            </w:r>
          </w:p>
        </w:tc>
        <w:tc>
          <w:tcPr>
            <w:tcW w:w="3236" w:type="pct"/>
            <w:tcBorders>
              <w:top w:val="single" w:sz="4" w:space="0" w:color="000001"/>
              <w:left w:val="single" w:sz="4" w:space="0" w:color="000001"/>
              <w:bottom w:val="single" w:sz="4" w:space="0" w:color="000001"/>
            </w:tcBorders>
            <w:shd w:val="clear" w:color="auto" w:fill="auto"/>
          </w:tcPr>
          <w:p w14:paraId="389F77F2" w14:textId="77777777" w:rsidR="00025C1F" w:rsidRPr="0066147B" w:rsidRDefault="00025C1F" w:rsidP="00025C1F">
            <w:pPr>
              <w:spacing w:before="120" w:after="120"/>
              <w:rPr>
                <w:rFonts w:asciiTheme="majorHAnsi" w:hAnsiTheme="majorHAnsi"/>
                <w:sz w:val="22"/>
                <w:szCs w:val="22"/>
              </w:rPr>
            </w:pPr>
            <w:r w:rsidRPr="0066147B">
              <w:rPr>
                <w:rFonts w:asciiTheme="majorHAnsi" w:hAnsiTheme="majorHAnsi"/>
                <w:sz w:val="22"/>
                <w:szCs w:val="22"/>
              </w:rPr>
              <w:t>orka ze spulchnianiem w szkółce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8C9408D"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4B4B3D5"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0C991EBA"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693C8DE0"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zawieszenie lub doczepienie sprzętu do ciągnika, </w:t>
      </w:r>
    </w:p>
    <w:p w14:paraId="531BAF14"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regulację i drobne naprawy, </w:t>
      </w:r>
    </w:p>
    <w:p w14:paraId="681870E6"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uprawę gleby, wykonanie zabiegu,</w:t>
      </w:r>
    </w:p>
    <w:p w14:paraId="0CB01135" w14:textId="77777777" w:rsidR="00025C1F" w:rsidRPr="0066147B" w:rsidRDefault="00025C1F" w:rsidP="00025C1F">
      <w:pPr>
        <w:widowControl w:val="0"/>
        <w:numPr>
          <w:ilvl w:val="0"/>
          <w:numId w:val="45"/>
        </w:numPr>
        <w:suppressAutoHyphens w:val="0"/>
        <w:spacing w:before="120" w:after="120"/>
        <w:contextualSpacing/>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oczyszczenie sprzętu oraz odstawienie do miejsca postoju. </w:t>
      </w:r>
    </w:p>
    <w:p w14:paraId="0363D86F" w14:textId="77777777" w:rsidR="00011E08" w:rsidRDefault="00011E08" w:rsidP="00025C1F">
      <w:pPr>
        <w:spacing w:before="120" w:after="120"/>
        <w:jc w:val="both"/>
        <w:rPr>
          <w:rFonts w:asciiTheme="majorHAnsi" w:eastAsia="Calibri" w:hAnsiTheme="majorHAnsi" w:cs="Arial"/>
          <w:b/>
          <w:sz w:val="22"/>
          <w:szCs w:val="22"/>
          <w:lang w:eastAsia="pl-PL"/>
        </w:rPr>
      </w:pPr>
    </w:p>
    <w:p w14:paraId="2872DCF0" w14:textId="77777777" w:rsidR="00011E08" w:rsidRDefault="00011E08" w:rsidP="00025C1F">
      <w:pPr>
        <w:spacing w:before="120" w:after="120"/>
        <w:jc w:val="both"/>
        <w:rPr>
          <w:rFonts w:asciiTheme="majorHAnsi" w:eastAsia="Calibri" w:hAnsiTheme="majorHAnsi" w:cs="Arial"/>
          <w:b/>
          <w:sz w:val="22"/>
          <w:szCs w:val="22"/>
          <w:lang w:eastAsia="pl-PL"/>
        </w:rPr>
      </w:pPr>
    </w:p>
    <w:p w14:paraId="5990D613"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Uwagi:</w:t>
      </w:r>
    </w:p>
    <w:p w14:paraId="24717D1B" w14:textId="77777777" w:rsidR="00025C1F" w:rsidRPr="0066147B" w:rsidRDefault="00025C1F" w:rsidP="00025C1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Dla czynności SPUL-C zabieg obejmuje także udział pracownika pomocniczego. </w:t>
      </w:r>
      <w:r w:rsidRPr="0066147B">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5992A905" w14:textId="77777777" w:rsidR="00011E08" w:rsidRDefault="00011E08" w:rsidP="00025C1F">
      <w:pPr>
        <w:suppressAutoHyphens w:val="0"/>
        <w:spacing w:after="200" w:line="276" w:lineRule="auto"/>
        <w:rPr>
          <w:rFonts w:asciiTheme="majorHAnsi" w:eastAsia="Calibri" w:hAnsiTheme="majorHAnsi" w:cs="Arial"/>
          <w:b/>
          <w:sz w:val="22"/>
          <w:szCs w:val="22"/>
          <w:lang w:eastAsia="pl-PL"/>
        </w:rPr>
      </w:pPr>
    </w:p>
    <w:p w14:paraId="30D9455C" w14:textId="77777777" w:rsidR="00025C1F" w:rsidRPr="0066147B" w:rsidRDefault="00025C1F" w:rsidP="00025C1F">
      <w:pPr>
        <w:suppressAutoHyphens w:val="0"/>
        <w:spacing w:after="20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A469804"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290C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1B89BB4"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239FC77"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1.2</w:t>
      </w:r>
    </w:p>
    <w:tbl>
      <w:tblPr>
        <w:tblW w:w="5000" w:type="pct"/>
        <w:jc w:val="center"/>
        <w:tblLook w:val="0000" w:firstRow="0" w:lastRow="0" w:firstColumn="0" w:lastColumn="0" w:noHBand="0" w:noVBand="0"/>
      </w:tblPr>
      <w:tblGrid>
        <w:gridCol w:w="1598"/>
        <w:gridCol w:w="5865"/>
        <w:gridCol w:w="1599"/>
      </w:tblGrid>
      <w:tr w:rsidR="00025C1F" w:rsidRPr="0066147B" w14:paraId="0254CFA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5974449"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723837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76D84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302964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AAFE14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SPUL-O</w:t>
            </w:r>
          </w:p>
        </w:tc>
        <w:tc>
          <w:tcPr>
            <w:tcW w:w="3236" w:type="pct"/>
            <w:tcBorders>
              <w:top w:val="single" w:sz="4" w:space="0" w:color="000001"/>
              <w:left w:val="single" w:sz="4" w:space="0" w:color="000001"/>
              <w:bottom w:val="single" w:sz="4" w:space="0" w:color="000001"/>
            </w:tcBorders>
            <w:shd w:val="clear" w:color="auto" w:fill="auto"/>
            <w:vAlign w:val="bottom"/>
          </w:tcPr>
          <w:p w14:paraId="186190C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Wzruszanie gleby na międzyrzędach opielaczem ręcznym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1FBC6B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68C3A9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4B404F"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62EF0AD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 na międzyrzędach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77FA291"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A8AA1D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CB0894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6B8E204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Spulchnianie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7967A9"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A6B09BE"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736EF6EA"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030351FE" w14:textId="77777777" w:rsidR="00025C1F" w:rsidRPr="0066147B" w:rsidRDefault="00025C1F" w:rsidP="00025C1F">
      <w:pPr>
        <w:widowControl w:val="0"/>
        <w:numPr>
          <w:ilvl w:val="0"/>
          <w:numId w:val="46"/>
        </w:numPr>
        <w:suppressAutoHyphens w:val="0"/>
        <w:spacing w:before="120" w:after="120"/>
        <w:contextualSpacing/>
        <w:jc w:val="both"/>
        <w:rPr>
          <w:rFonts w:asciiTheme="majorHAnsi" w:eastAsia="Verdana" w:hAnsiTheme="majorHAnsi" w:cs="Verdana"/>
          <w:bCs/>
          <w:iCs/>
          <w:kern w:val="1"/>
          <w:sz w:val="22"/>
          <w:szCs w:val="22"/>
          <w:lang w:eastAsia="zh-CN" w:bidi="hi-IN"/>
        </w:rPr>
      </w:pPr>
      <w:r w:rsidRPr="0066147B">
        <w:rPr>
          <w:rFonts w:asciiTheme="majorHAnsi" w:eastAsia="Verdana" w:hAnsiTheme="majorHAnsi" w:cs="Verdana"/>
          <w:bCs/>
          <w:iCs/>
          <w:kern w:val="1"/>
          <w:sz w:val="22"/>
          <w:szCs w:val="22"/>
          <w:lang w:eastAsia="zh-CN" w:bidi="hi-IN"/>
        </w:rPr>
        <w:t>spulchnianie gleby na międzyrzędach z wykorzystaniem ręcznych narzędzi (opielacz, haczki, motyki, pazurki).</w:t>
      </w:r>
    </w:p>
    <w:p w14:paraId="2761B191"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316D2ECD"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4A94AC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DA6E97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7757825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3317849" w14:textId="77777777" w:rsidR="00025C1F" w:rsidRPr="0066147B" w:rsidRDefault="00025C1F" w:rsidP="00025C1F">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1.3</w:t>
      </w:r>
    </w:p>
    <w:tbl>
      <w:tblPr>
        <w:tblW w:w="5000" w:type="pct"/>
        <w:jc w:val="center"/>
        <w:tblLook w:val="0000" w:firstRow="0" w:lastRow="0" w:firstColumn="0" w:lastColumn="0" w:noHBand="0" w:noVBand="0"/>
      </w:tblPr>
      <w:tblGrid>
        <w:gridCol w:w="1598"/>
        <w:gridCol w:w="5867"/>
        <w:gridCol w:w="1597"/>
      </w:tblGrid>
      <w:tr w:rsidR="00025C1F" w:rsidRPr="0066147B" w14:paraId="6651EFE3"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BE0797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7D9F8D55"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FDF94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FA0D22" w:rsidRPr="0066147B" w14:paraId="12644BC8"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DF097E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GRAB-R</w:t>
            </w:r>
          </w:p>
        </w:tc>
        <w:tc>
          <w:tcPr>
            <w:tcW w:w="3237" w:type="pct"/>
            <w:tcBorders>
              <w:top w:val="single" w:sz="4" w:space="0" w:color="000001"/>
              <w:left w:val="single" w:sz="4" w:space="0" w:color="000001"/>
              <w:bottom w:val="single" w:sz="4" w:space="0" w:color="000001"/>
            </w:tcBorders>
            <w:shd w:val="clear" w:color="auto" w:fill="auto"/>
          </w:tcPr>
          <w:p w14:paraId="72004771" w14:textId="47B05CB5"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grabienie pow. w szkółce ręczn</w:t>
            </w:r>
            <w:r w:rsidR="00FA0D22" w:rsidRPr="0066147B">
              <w:rPr>
                <w:rFonts w:asciiTheme="majorHAnsi" w:hAnsiTheme="majorHAnsi"/>
                <w:sz w:val="22"/>
                <w:szCs w:val="22"/>
              </w:rPr>
              <w:t>e</w:t>
            </w:r>
          </w:p>
        </w:tc>
        <w:tc>
          <w:tcPr>
            <w:tcW w:w="881" w:type="pct"/>
            <w:tcBorders>
              <w:top w:val="single" w:sz="4" w:space="0" w:color="000001"/>
              <w:left w:val="single" w:sz="4" w:space="0" w:color="000001"/>
              <w:bottom w:val="single" w:sz="4" w:space="0" w:color="000001"/>
              <w:right w:val="single" w:sz="4" w:space="0" w:color="000001"/>
            </w:tcBorders>
            <w:shd w:val="clear" w:color="auto" w:fill="auto"/>
          </w:tcPr>
          <w:p w14:paraId="0FC1A1AE"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9E5BE99"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2CBBFAA5"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428B4E41" w14:textId="77777777" w:rsidR="00025C1F" w:rsidRPr="0066147B" w:rsidRDefault="00025C1F" w:rsidP="00025C1F">
      <w:pPr>
        <w:numPr>
          <w:ilvl w:val="0"/>
          <w:numId w:val="46"/>
        </w:numPr>
        <w:suppressAutoHyphens w:val="0"/>
        <w:spacing w:before="120" w:after="120"/>
        <w:contextualSpacing/>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kamieni </w:t>
      </w:r>
      <w:r w:rsidRPr="0066147B">
        <w:rPr>
          <w:rFonts w:asciiTheme="majorHAnsi" w:eastAsia="Verdana" w:hAnsiTheme="majorHAnsi" w:cs="Verdana"/>
          <w:bCs/>
          <w:iCs/>
          <w:kern w:val="1"/>
          <w:sz w:val="22"/>
          <w:szCs w:val="22"/>
          <w:lang w:eastAsia="zh-CN" w:bidi="hi-IN"/>
        </w:rPr>
        <w:t>i grabienie 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pozostałości</w:t>
      </w:r>
      <w:r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roślinnych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 xml:space="preserve">z powierzchni uprawy gleby, </w:t>
      </w:r>
    </w:p>
    <w:p w14:paraId="7545E3EF" w14:textId="6BA5B15A" w:rsidR="00025C1F" w:rsidRPr="0066147B" w:rsidRDefault="00025C1F" w:rsidP="00025C1F">
      <w:pPr>
        <w:numPr>
          <w:ilvl w:val="0"/>
          <w:numId w:val="46"/>
        </w:numPr>
        <w:suppressAutoHyphens w:val="0"/>
        <w:spacing w:before="120" w:after="120"/>
        <w:contextualSpacing/>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wywóz kamieni </w:t>
      </w:r>
      <w:r w:rsidRPr="0066147B">
        <w:rPr>
          <w:rFonts w:asciiTheme="majorHAnsi" w:eastAsia="Verdana" w:hAnsiTheme="majorHAnsi" w:cs="Verdana"/>
          <w:bCs/>
          <w:iCs/>
          <w:kern w:val="1"/>
          <w:sz w:val="22"/>
          <w:szCs w:val="22"/>
          <w:lang w:eastAsia="zh-CN" w:bidi="hi-IN"/>
        </w:rPr>
        <w:t>i innych</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pozostałości</w:t>
      </w:r>
      <w:r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 xml:space="preserve">roślinnych po grabieniu </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na wskazane miejsce w odległości</w:t>
      </w:r>
      <w:r w:rsidR="00B55758" w:rsidRPr="0066147B">
        <w:rPr>
          <w:rFonts w:asciiTheme="majorHAnsi" w:eastAsia="Verdana" w:hAnsiTheme="majorHAnsi" w:cs="Verdana"/>
          <w:kern w:val="1"/>
          <w:sz w:val="22"/>
          <w:szCs w:val="22"/>
          <w:lang w:eastAsia="zh-CN" w:bidi="hi-IN"/>
        </w:rPr>
        <w:t xml:space="preserve"> do 1 km </w:t>
      </w:r>
      <w:r w:rsidRPr="0066147B">
        <w:rPr>
          <w:rFonts w:asciiTheme="majorHAnsi" w:eastAsia="Verdana" w:hAnsiTheme="majorHAnsi" w:cs="Verdana"/>
          <w:kern w:val="1"/>
          <w:sz w:val="22"/>
          <w:szCs w:val="22"/>
          <w:lang w:eastAsia="zh-CN" w:bidi="hi-IN"/>
        </w:rPr>
        <w:t>od szkółki,</w:t>
      </w:r>
    </w:p>
    <w:p w14:paraId="2DCDD2E4"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15463D3D"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42A818E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92245B7" w14:textId="4C205077" w:rsidR="00876C62" w:rsidRPr="00011E08" w:rsidRDefault="00025C1F" w:rsidP="00011E08">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02D93861" w14:textId="77777777" w:rsidR="00876C62" w:rsidRPr="0066147B" w:rsidRDefault="00876C62" w:rsidP="00025C1F">
      <w:pPr>
        <w:suppressAutoHyphens w:val="0"/>
        <w:spacing w:before="120" w:after="120"/>
        <w:rPr>
          <w:rFonts w:asciiTheme="majorHAnsi" w:eastAsia="Calibri" w:hAnsiTheme="majorHAnsi"/>
          <w:sz w:val="22"/>
          <w:szCs w:val="22"/>
          <w:lang w:eastAsia="en-US"/>
        </w:rPr>
      </w:pPr>
    </w:p>
    <w:p w14:paraId="3AE3187B"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1.4</w:t>
      </w:r>
    </w:p>
    <w:tbl>
      <w:tblPr>
        <w:tblW w:w="5000" w:type="pct"/>
        <w:jc w:val="center"/>
        <w:tblLook w:val="0000" w:firstRow="0" w:lastRow="0" w:firstColumn="0" w:lastColumn="0" w:noHBand="0" w:noVBand="0"/>
      </w:tblPr>
      <w:tblGrid>
        <w:gridCol w:w="1595"/>
        <w:gridCol w:w="5867"/>
        <w:gridCol w:w="1600"/>
      </w:tblGrid>
      <w:tr w:rsidR="00025C1F" w:rsidRPr="0066147B" w14:paraId="164162DE"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352EFC54"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6692ED9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DB1BA3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586BEB5"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657A896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NAW-MINEC</w:t>
            </w:r>
          </w:p>
        </w:tc>
        <w:tc>
          <w:tcPr>
            <w:tcW w:w="3237" w:type="pct"/>
            <w:tcBorders>
              <w:top w:val="single" w:sz="4" w:space="0" w:color="000001"/>
              <w:left w:val="single" w:sz="4" w:space="0" w:color="000001"/>
              <w:bottom w:val="single" w:sz="4" w:space="0" w:color="000001"/>
            </w:tcBorders>
            <w:shd w:val="clear" w:color="auto" w:fill="auto"/>
          </w:tcPr>
          <w:p w14:paraId="28F7364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Nawożenie mineralne w sadzonkach –wykonywane mechanicznie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2EEAECA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2CFBAF07" w14:textId="77777777" w:rsidTr="00FA0D22">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D4EE4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NAW-MINM</w:t>
            </w:r>
          </w:p>
        </w:tc>
        <w:tc>
          <w:tcPr>
            <w:tcW w:w="3237" w:type="pct"/>
            <w:tcBorders>
              <w:top w:val="single" w:sz="4" w:space="0" w:color="000001"/>
              <w:left w:val="single" w:sz="4" w:space="0" w:color="000001"/>
              <w:bottom w:val="single" w:sz="4" w:space="0" w:color="000001"/>
            </w:tcBorders>
            <w:shd w:val="clear" w:color="auto" w:fill="auto"/>
          </w:tcPr>
          <w:p w14:paraId="768E6B7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wysiew nawozów min. w międzyrzędy mechanicznie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0BE3B74"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663508A"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4E7669D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SIEW-KC</w:t>
            </w:r>
          </w:p>
        </w:tc>
        <w:tc>
          <w:tcPr>
            <w:tcW w:w="3237" w:type="pct"/>
            <w:tcBorders>
              <w:top w:val="single" w:sz="4" w:space="0" w:color="000001"/>
              <w:left w:val="single" w:sz="4" w:space="0" w:color="000001"/>
              <w:bottom w:val="single" w:sz="4" w:space="0" w:color="000001"/>
            </w:tcBorders>
            <w:shd w:val="clear" w:color="auto" w:fill="auto"/>
          </w:tcPr>
          <w:p w14:paraId="2FC8710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7A59574"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M3P </w:t>
            </w:r>
          </w:p>
        </w:tc>
      </w:tr>
      <w:tr w:rsidR="00025C1F" w:rsidRPr="0066147B" w14:paraId="0A708D5E"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B15B05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SIEW-NC</w:t>
            </w:r>
          </w:p>
        </w:tc>
        <w:tc>
          <w:tcPr>
            <w:tcW w:w="3237" w:type="pct"/>
            <w:tcBorders>
              <w:top w:val="single" w:sz="4" w:space="0" w:color="000001"/>
              <w:left w:val="single" w:sz="4" w:space="0" w:color="000001"/>
              <w:bottom w:val="single" w:sz="4" w:space="0" w:color="000001"/>
            </w:tcBorders>
            <w:shd w:val="clear" w:color="auto" w:fill="auto"/>
            <w:vAlign w:val="bottom"/>
          </w:tcPr>
          <w:p w14:paraId="5A1A3319"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Rozsiew nawozów startowo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A2722D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150203D8"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AEBFAE9"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highlight w:val="yellow"/>
                <w:lang w:eastAsia="zh-CN" w:bidi="hi-IN"/>
              </w:rPr>
            </w:pPr>
            <w:r w:rsidRPr="0066147B">
              <w:rPr>
                <w:rFonts w:asciiTheme="majorHAnsi" w:eastAsia="Verdana" w:hAnsiTheme="majorHAnsi" w:cs="Verdana"/>
                <w:kern w:val="1"/>
                <w:sz w:val="22"/>
                <w:szCs w:val="22"/>
                <w:lang w:eastAsia="zh-CN" w:bidi="hi-IN"/>
              </w:rPr>
              <w:t>SIEW-WAP</w:t>
            </w:r>
          </w:p>
        </w:tc>
        <w:tc>
          <w:tcPr>
            <w:tcW w:w="3237" w:type="pct"/>
            <w:tcBorders>
              <w:top w:val="single" w:sz="4" w:space="0" w:color="000001"/>
              <w:left w:val="single" w:sz="4" w:space="0" w:color="000001"/>
              <w:bottom w:val="single" w:sz="4" w:space="0" w:color="000001"/>
            </w:tcBorders>
            <w:shd w:val="clear" w:color="auto" w:fill="auto"/>
            <w:vAlign w:val="bottom"/>
          </w:tcPr>
          <w:p w14:paraId="6A05731D" w14:textId="77777777" w:rsidR="00025C1F" w:rsidRPr="0066147B" w:rsidRDefault="00025C1F" w:rsidP="00025C1F">
            <w:pPr>
              <w:spacing w:before="120" w:after="120"/>
              <w:rPr>
                <w:rFonts w:asciiTheme="majorHAnsi" w:hAnsiTheme="majorHAnsi" w:cs="Arial"/>
                <w:sz w:val="22"/>
                <w:szCs w:val="22"/>
              </w:rPr>
            </w:pPr>
            <w:r w:rsidRPr="0066147B">
              <w:rPr>
                <w:rFonts w:asciiTheme="majorHAnsi" w:hAnsiTheme="majorHAnsi" w:cs="Arial"/>
                <w:sz w:val="22"/>
                <w:szCs w:val="22"/>
              </w:rPr>
              <w:t>Rozsiew wapna nawozowego</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6E1E21C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0EBBC4B1"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4ED70D7B"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2B2D0652"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79583B12"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rozrzucenie równomierne na powierzchnię</w:t>
      </w:r>
      <w:r w:rsidRPr="0066147B">
        <w:rPr>
          <w:rFonts w:asciiTheme="majorHAnsi" w:eastAsia="Verdana" w:hAnsiTheme="majorHAnsi"/>
          <w:kern w:val="1"/>
          <w:sz w:val="22"/>
          <w:szCs w:val="22"/>
          <w:lang w:eastAsia="zh-CN" w:bidi="hi-IN"/>
        </w:rPr>
        <w:t>,</w:t>
      </w:r>
      <w:r w:rsidRPr="0066147B">
        <w:rPr>
          <w:rFonts w:asciiTheme="majorHAnsi" w:eastAsia="Verdana" w:hAnsiTheme="majorHAnsi"/>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wyrównanie powierzchni,</w:t>
      </w:r>
      <w:r w:rsidRPr="0066147B">
        <w:rPr>
          <w:rFonts w:asciiTheme="majorHAnsi" w:eastAsia="Verdana" w:hAnsiTheme="majorHAnsi" w:cs="Verdana"/>
          <w:b/>
          <w:bCs/>
          <w:i/>
          <w:iCs/>
          <w:kern w:val="1"/>
          <w:sz w:val="22"/>
          <w:szCs w:val="22"/>
          <w:lang w:eastAsia="zh-CN" w:bidi="hi-IN"/>
        </w:rPr>
        <w:t xml:space="preserve"> </w:t>
      </w:r>
    </w:p>
    <w:p w14:paraId="48DF2616"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przyoranie obornika, </w:t>
      </w:r>
    </w:p>
    <w:p w14:paraId="33C50045"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wymieszanie nawozu z glebą, </w:t>
      </w:r>
    </w:p>
    <w:p w14:paraId="27A82E96"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uprzątnięcie opakowań na wskazane przez Zamawiającego miejsce na szkółce. </w:t>
      </w:r>
    </w:p>
    <w:p w14:paraId="7A0FE9F5"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zawieszenie lub doczepienie sprzętu, regulację, oczyszczenie sprzętu oraz odstawienie go do miejsca postoju. </w:t>
      </w:r>
    </w:p>
    <w:p w14:paraId="4F8F686B"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bCs/>
          <w:iCs/>
          <w:kern w:val="1"/>
          <w:sz w:val="22"/>
          <w:szCs w:val="22"/>
          <w:lang w:eastAsia="zh-CN" w:bidi="hi-IN"/>
        </w:rPr>
        <w:t xml:space="preserve">przy spulchnianiu w sadzonkach również obsługa spulchniacza. </w:t>
      </w:r>
    </w:p>
    <w:p w14:paraId="4BA5B9FF" w14:textId="77777777" w:rsidR="00025C1F" w:rsidRPr="0066147B" w:rsidRDefault="00025C1F" w:rsidP="00025C1F">
      <w:pPr>
        <w:widowControl w:val="0"/>
        <w:numPr>
          <w:ilvl w:val="0"/>
          <w:numId w:val="47"/>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54757D83" w14:textId="77777777" w:rsidR="00011E08" w:rsidRDefault="00011E08" w:rsidP="00025C1F">
      <w:pPr>
        <w:spacing w:before="120" w:after="120"/>
        <w:jc w:val="both"/>
        <w:rPr>
          <w:rFonts w:asciiTheme="majorHAnsi" w:eastAsia="Calibri" w:hAnsiTheme="majorHAnsi" w:cs="Arial"/>
          <w:b/>
          <w:sz w:val="22"/>
          <w:szCs w:val="22"/>
          <w:lang w:eastAsia="pl-PL"/>
        </w:rPr>
      </w:pPr>
    </w:p>
    <w:p w14:paraId="2FDD3F68"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5D65577"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3A5CE1CF"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1A99AA86"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6CBB386"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7FB324B8"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1694AF97"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6120FA5C"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493198B4" w14:textId="77777777" w:rsidR="00025C1F" w:rsidRPr="0066147B" w:rsidRDefault="00025C1F" w:rsidP="00025C1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lastRenderedPageBreak/>
        <w:t>Dla prac, gdzie jednostką przeliczeniową jest 1000 kg [T] odbiór prac nastąpi poprzez zweryfikowanie prawidłowości ich wykonania ze zleceniem. Wydany do rozwiezienia (rozrzucenia) obornik nie będzie ponownie ważony, obowiązuje zasada że przyjmuje się wagę z dokumentów przychodowych z jego zakupu.</w:t>
      </w:r>
    </w:p>
    <w:p w14:paraId="0EBBFFD8"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2548BDF" w14:textId="77777777" w:rsidR="00876C62" w:rsidRPr="0066147B" w:rsidRDefault="00876C62" w:rsidP="00025C1F">
      <w:pPr>
        <w:suppressAutoHyphens w:val="0"/>
        <w:spacing w:before="120" w:after="120"/>
        <w:rPr>
          <w:rFonts w:asciiTheme="majorHAnsi" w:eastAsia="Calibri" w:hAnsiTheme="majorHAnsi"/>
          <w:sz w:val="22"/>
          <w:szCs w:val="22"/>
          <w:lang w:eastAsia="en-US"/>
        </w:rPr>
      </w:pPr>
    </w:p>
    <w:p w14:paraId="49FA0DD1"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1.5</w:t>
      </w:r>
    </w:p>
    <w:tbl>
      <w:tblPr>
        <w:tblW w:w="5000" w:type="pct"/>
        <w:jc w:val="center"/>
        <w:tblLook w:val="0000" w:firstRow="0" w:lastRow="0" w:firstColumn="0" w:lastColumn="0" w:noHBand="0" w:noVBand="0"/>
      </w:tblPr>
      <w:tblGrid>
        <w:gridCol w:w="1595"/>
        <w:gridCol w:w="5867"/>
        <w:gridCol w:w="1600"/>
      </w:tblGrid>
      <w:tr w:rsidR="00025C1F" w:rsidRPr="0066147B" w14:paraId="2AA4F9AE"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8F0ECE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6DBE56C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13F4D9"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539BCD8" w14:textId="77777777" w:rsidTr="00025C1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60B61A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NAW-MINER</w:t>
            </w:r>
          </w:p>
        </w:tc>
        <w:tc>
          <w:tcPr>
            <w:tcW w:w="3237" w:type="pct"/>
            <w:tcBorders>
              <w:top w:val="single" w:sz="4" w:space="0" w:color="000001"/>
              <w:left w:val="single" w:sz="4" w:space="0" w:color="000001"/>
              <w:bottom w:val="single" w:sz="4" w:space="0" w:color="000001"/>
            </w:tcBorders>
            <w:shd w:val="clear" w:color="auto" w:fill="auto"/>
          </w:tcPr>
          <w:p w14:paraId="4DAEFF0A"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Nawożenie mineralne w sadzonkach –wykonywane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4D7B10A1"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052DADB"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30E6178"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NAW-MINES</w:t>
            </w:r>
          </w:p>
        </w:tc>
        <w:tc>
          <w:tcPr>
            <w:tcW w:w="3237" w:type="pct"/>
            <w:tcBorders>
              <w:top w:val="single" w:sz="4" w:space="0" w:color="000001"/>
              <w:left w:val="single" w:sz="4" w:space="0" w:color="000001"/>
              <w:bottom w:val="single" w:sz="4" w:space="0" w:color="000001"/>
            </w:tcBorders>
            <w:shd w:val="clear" w:color="auto" w:fill="auto"/>
          </w:tcPr>
          <w:p w14:paraId="29BDF88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Startowy wysiew nawozów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77F36ABD"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F489FD8" w14:textId="77777777" w:rsidTr="009D768F">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15A2E9B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NAW-MIN</w:t>
            </w:r>
          </w:p>
        </w:tc>
        <w:tc>
          <w:tcPr>
            <w:tcW w:w="3237" w:type="pct"/>
            <w:tcBorders>
              <w:top w:val="single" w:sz="4" w:space="0" w:color="000001"/>
              <w:left w:val="single" w:sz="4" w:space="0" w:color="000001"/>
              <w:bottom w:val="single" w:sz="4" w:space="0" w:color="000001"/>
            </w:tcBorders>
            <w:shd w:val="clear" w:color="auto" w:fill="auto"/>
          </w:tcPr>
          <w:p w14:paraId="25EBCE8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wysiew nawozów min. w międzyrzędy - ręcznie</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625E860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184F8629" w14:textId="77777777" w:rsidR="00011E08" w:rsidRDefault="00011E08" w:rsidP="00025C1F">
      <w:pPr>
        <w:suppressAutoHyphens w:val="0"/>
        <w:spacing w:before="120" w:after="120"/>
        <w:jc w:val="both"/>
        <w:rPr>
          <w:rFonts w:asciiTheme="majorHAnsi" w:eastAsia="Calibri" w:hAnsiTheme="majorHAnsi" w:cs="Arial"/>
          <w:b/>
          <w:bCs/>
          <w:sz w:val="22"/>
          <w:szCs w:val="22"/>
          <w:lang w:eastAsia="pl-PL"/>
        </w:rPr>
      </w:pPr>
    </w:p>
    <w:p w14:paraId="64672F96" w14:textId="77777777" w:rsidR="00025C1F" w:rsidRPr="0066147B" w:rsidRDefault="00025C1F" w:rsidP="00025C1F">
      <w:pPr>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bCs/>
          <w:sz w:val="22"/>
          <w:szCs w:val="22"/>
          <w:lang w:eastAsia="pl-PL"/>
        </w:rPr>
        <w:t>Standard technologii prac obejmuje:</w:t>
      </w:r>
    </w:p>
    <w:p w14:paraId="65996874"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dostarczenie nawozu z magazynu szkółki na powierzchnię (załadunek i dowóz), </w:t>
      </w:r>
    </w:p>
    <w:p w14:paraId="49492313"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rozrzucenie równomierne na powierzchnię</w:t>
      </w:r>
      <w:r w:rsidRPr="0066147B">
        <w:rPr>
          <w:rFonts w:asciiTheme="majorHAnsi" w:eastAsia="Verdana" w:hAnsiTheme="majorHAnsi"/>
          <w:kern w:val="1"/>
          <w:sz w:val="22"/>
          <w:szCs w:val="22"/>
          <w:lang w:eastAsia="zh-CN" w:bidi="hi-IN"/>
        </w:rPr>
        <w:t>,</w:t>
      </w:r>
      <w:r w:rsidRPr="0066147B">
        <w:rPr>
          <w:rFonts w:asciiTheme="majorHAnsi" w:eastAsia="Verdana" w:hAnsiTheme="majorHAnsi"/>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wyrównanie powierzchni,</w:t>
      </w:r>
      <w:r w:rsidRPr="0066147B">
        <w:rPr>
          <w:rFonts w:asciiTheme="majorHAnsi" w:eastAsia="Verdana" w:hAnsiTheme="majorHAnsi" w:cs="Verdana"/>
          <w:b/>
          <w:bCs/>
          <w:i/>
          <w:iCs/>
          <w:kern w:val="1"/>
          <w:sz w:val="22"/>
          <w:szCs w:val="22"/>
          <w:lang w:eastAsia="zh-CN" w:bidi="hi-IN"/>
        </w:rPr>
        <w:t xml:space="preserve"> </w:t>
      </w:r>
    </w:p>
    <w:p w14:paraId="15D37030"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wymieszanie nawozu z glebą, </w:t>
      </w:r>
    </w:p>
    <w:p w14:paraId="6B83A492" w14:textId="77777777" w:rsidR="00025C1F" w:rsidRPr="0066147B" w:rsidRDefault="00025C1F" w:rsidP="00025C1F">
      <w:pPr>
        <w:widowControl w:val="0"/>
        <w:numPr>
          <w:ilvl w:val="0"/>
          <w:numId w:val="4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uprzątnięcie opakowań na wskazane przez Zamawiającego miejsce na szkółce. </w:t>
      </w:r>
    </w:p>
    <w:p w14:paraId="3DDAA311" w14:textId="77777777" w:rsidR="00011E08" w:rsidRDefault="00011E08" w:rsidP="00025C1F">
      <w:pPr>
        <w:spacing w:before="120" w:after="120"/>
        <w:jc w:val="both"/>
        <w:rPr>
          <w:rFonts w:asciiTheme="majorHAnsi" w:eastAsia="Calibri" w:hAnsiTheme="majorHAnsi" w:cs="Arial"/>
          <w:b/>
          <w:sz w:val="22"/>
          <w:szCs w:val="22"/>
          <w:lang w:eastAsia="pl-PL"/>
        </w:rPr>
      </w:pPr>
    </w:p>
    <w:p w14:paraId="344D6BA7" w14:textId="77777777"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1927ADD4"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07AEAAA8" w14:textId="77777777" w:rsidR="00011E08" w:rsidRDefault="00011E08" w:rsidP="00025C1F">
      <w:pPr>
        <w:suppressAutoHyphens w:val="0"/>
        <w:spacing w:before="120" w:after="120"/>
        <w:rPr>
          <w:rFonts w:asciiTheme="majorHAnsi" w:eastAsia="Calibri" w:hAnsiTheme="majorHAnsi" w:cs="Arial"/>
          <w:b/>
          <w:sz w:val="22"/>
          <w:szCs w:val="22"/>
          <w:lang w:eastAsia="pl-PL"/>
        </w:rPr>
      </w:pPr>
    </w:p>
    <w:p w14:paraId="22444E6C"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18145C0"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D994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6CCE6AB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45E20A70"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 xml:space="preserve">1.6 </w:t>
      </w:r>
    </w:p>
    <w:tbl>
      <w:tblPr>
        <w:tblW w:w="5000" w:type="pct"/>
        <w:jc w:val="center"/>
        <w:tblLook w:val="0000" w:firstRow="0" w:lastRow="0" w:firstColumn="0" w:lastColumn="0" w:noHBand="0" w:noVBand="0"/>
      </w:tblPr>
      <w:tblGrid>
        <w:gridCol w:w="1598"/>
        <w:gridCol w:w="5865"/>
        <w:gridCol w:w="1599"/>
      </w:tblGrid>
      <w:tr w:rsidR="00025C1F" w:rsidRPr="0066147B" w14:paraId="564A275C"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B737A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EDE56F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BAE0A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108A23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D4DE7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OPR-SC</w:t>
            </w:r>
          </w:p>
        </w:tc>
        <w:tc>
          <w:tcPr>
            <w:tcW w:w="3236" w:type="pct"/>
            <w:tcBorders>
              <w:top w:val="single" w:sz="4" w:space="0" w:color="000001"/>
              <w:left w:val="single" w:sz="4" w:space="0" w:color="000001"/>
              <w:bottom w:val="single" w:sz="4" w:space="0" w:color="000001"/>
            </w:tcBorders>
            <w:shd w:val="clear" w:color="auto" w:fill="auto"/>
            <w:vAlign w:val="bottom"/>
          </w:tcPr>
          <w:p w14:paraId="0266AD1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Opryskiwanie szkółek opryskiwaczem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80AC73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651927C0"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E6E0F3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F4B9F9A"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odbiór środków chemicznych z magazynu środków chemicznych nadleśnictwa, </w:t>
      </w:r>
    </w:p>
    <w:p w14:paraId="1336CE3C"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cieczy roboczej, </w:t>
      </w:r>
    </w:p>
    <w:p w14:paraId="38928DDE"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opryskiwanie równomiernie sadzonek </w:t>
      </w:r>
      <w:r w:rsidRPr="0066147B">
        <w:rPr>
          <w:rFonts w:asciiTheme="majorHAnsi" w:eastAsia="Verdana" w:hAnsiTheme="majorHAnsi" w:cs="Verdana"/>
          <w:bCs/>
          <w:iCs/>
          <w:kern w:val="1"/>
          <w:sz w:val="22"/>
          <w:szCs w:val="22"/>
          <w:lang w:eastAsia="zh-CN" w:bidi="hi-IN"/>
        </w:rPr>
        <w:t>w dawce</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ustalonej przez Zamawiającego,</w:t>
      </w:r>
    </w:p>
    <w:p w14:paraId="69594EB8"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uprzątnięcie pojemników po środkach chemicznych,  </w:t>
      </w:r>
    </w:p>
    <w:p w14:paraId="222DD737" w14:textId="77777777" w:rsidR="00025C1F" w:rsidRPr="0066147B" w:rsidRDefault="00025C1F" w:rsidP="00025C1F">
      <w:pPr>
        <w:numPr>
          <w:ilvl w:val="0"/>
          <w:numId w:val="49"/>
        </w:numPr>
        <w:tabs>
          <w:tab w:val="left" w:pos="709"/>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p>
    <w:p w14:paraId="1116DE00" w14:textId="77777777" w:rsidR="008F62CF" w:rsidRDefault="008F62CF" w:rsidP="00025C1F">
      <w:pPr>
        <w:spacing w:before="120" w:after="120"/>
        <w:jc w:val="both"/>
        <w:rPr>
          <w:rFonts w:asciiTheme="majorHAnsi" w:eastAsia="Calibri" w:hAnsiTheme="majorHAnsi" w:cs="Arial"/>
          <w:b/>
          <w:sz w:val="22"/>
          <w:szCs w:val="22"/>
          <w:lang w:eastAsia="pl-PL"/>
        </w:rPr>
      </w:pPr>
    </w:p>
    <w:p w14:paraId="53A621CF" w14:textId="3F313A1D" w:rsidR="00025C1F" w:rsidRPr="0066147B" w:rsidRDefault="00025C1F" w:rsidP="00025C1F">
      <w:pPr>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w:t>
      </w:r>
      <w:r w:rsidR="008F62CF">
        <w:rPr>
          <w:rFonts w:asciiTheme="majorHAnsi" w:eastAsia="Calibri" w:hAnsiTheme="majorHAnsi" w:cs="Arial"/>
          <w:b/>
          <w:sz w:val="22"/>
          <w:szCs w:val="22"/>
          <w:lang w:eastAsia="pl-PL"/>
        </w:rPr>
        <w:t>i</w:t>
      </w:r>
      <w:r w:rsidRPr="0066147B">
        <w:rPr>
          <w:rFonts w:asciiTheme="majorHAnsi" w:eastAsia="Calibri" w:hAnsiTheme="majorHAnsi" w:cs="Arial"/>
          <w:b/>
          <w:sz w:val="22"/>
          <w:szCs w:val="22"/>
          <w:lang w:eastAsia="pl-PL"/>
        </w:rPr>
        <w:t>:</w:t>
      </w:r>
    </w:p>
    <w:p w14:paraId="276BF152" w14:textId="77777777" w:rsidR="00025C1F" w:rsidRPr="0066147B" w:rsidRDefault="00025C1F" w:rsidP="00025C1F">
      <w:pPr>
        <w:widowControl w:val="0"/>
        <w:suppressAutoHyphens w:val="0"/>
        <w:spacing w:before="120" w:after="120"/>
        <w:jc w:val="both"/>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zapewnia Zamawiający.</w:t>
      </w:r>
    </w:p>
    <w:p w14:paraId="5E8F4D10" w14:textId="77777777" w:rsidR="008F62CF" w:rsidRDefault="008F62CF" w:rsidP="00025C1F">
      <w:pPr>
        <w:widowControl w:val="0"/>
        <w:suppressAutoHyphens w:val="0"/>
        <w:spacing w:before="120" w:after="120"/>
        <w:jc w:val="both"/>
        <w:rPr>
          <w:rFonts w:asciiTheme="majorHAnsi" w:eastAsia="Calibri" w:hAnsiTheme="majorHAnsi" w:cs="Arial"/>
          <w:b/>
          <w:sz w:val="22"/>
          <w:szCs w:val="22"/>
          <w:lang w:eastAsia="pl-PL"/>
        </w:rPr>
      </w:pPr>
    </w:p>
    <w:p w14:paraId="73159893"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Procedura odbioru:</w:t>
      </w:r>
    </w:p>
    <w:p w14:paraId="1E8B2BA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C175174"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59CC588"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p>
    <w:p w14:paraId="6A52A594"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1.7</w:t>
      </w:r>
    </w:p>
    <w:tbl>
      <w:tblPr>
        <w:tblW w:w="5000" w:type="pct"/>
        <w:jc w:val="center"/>
        <w:tblLook w:val="0000" w:firstRow="0" w:lastRow="0" w:firstColumn="0" w:lastColumn="0" w:noHBand="0" w:noVBand="0"/>
      </w:tblPr>
      <w:tblGrid>
        <w:gridCol w:w="1598"/>
        <w:gridCol w:w="5865"/>
        <w:gridCol w:w="1599"/>
      </w:tblGrid>
      <w:tr w:rsidR="00025C1F" w:rsidRPr="0066147B" w14:paraId="714B2C99"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A7214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49B4FDC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F77C84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66C9BD0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BFADD7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OPR-PSPAL</w:t>
            </w:r>
          </w:p>
        </w:tc>
        <w:tc>
          <w:tcPr>
            <w:tcW w:w="3236" w:type="pct"/>
            <w:tcBorders>
              <w:top w:val="single" w:sz="4" w:space="0" w:color="000001"/>
              <w:left w:val="single" w:sz="4" w:space="0" w:color="000001"/>
              <w:bottom w:val="single" w:sz="4" w:space="0" w:color="000001"/>
            </w:tcBorders>
            <w:shd w:val="clear" w:color="auto" w:fill="auto"/>
          </w:tcPr>
          <w:p w14:paraId="12102AF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Oprysk opryskiwaczem plecakowym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4D8A92" w14:textId="72D74C84" w:rsidR="00025C1F" w:rsidRPr="0066147B" w:rsidRDefault="001E5E75" w:rsidP="00025C1F">
            <w:pPr>
              <w:widowControl w:val="0"/>
              <w:suppressAutoHyphens w:val="0"/>
              <w:spacing w:before="120" w:after="120"/>
              <w:jc w:val="center"/>
              <w:rPr>
                <w:rFonts w:asciiTheme="majorHAnsi" w:eastAsia="Verdana" w:hAnsiTheme="majorHAnsi" w:cs="Verdana"/>
                <w:kern w:val="1"/>
                <w:sz w:val="22"/>
                <w:szCs w:val="22"/>
                <w:lang w:eastAsia="zh-CN" w:bidi="hi-IN"/>
              </w:rPr>
            </w:pPr>
            <w:r>
              <w:rPr>
                <w:rFonts w:asciiTheme="majorHAnsi" w:eastAsia="Verdana" w:hAnsiTheme="majorHAnsi" w:cs="Verdana"/>
                <w:kern w:val="1"/>
                <w:sz w:val="22"/>
                <w:szCs w:val="22"/>
                <w:lang w:eastAsia="zh-CN" w:bidi="hi-IN"/>
              </w:rPr>
              <w:t>HA</w:t>
            </w:r>
          </w:p>
        </w:tc>
      </w:tr>
    </w:tbl>
    <w:p w14:paraId="3A8C598C"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465CC5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05E4B01"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odbiór środków chemicznych z magazynu środków chemicznych nadleśnictwa, </w:t>
      </w:r>
    </w:p>
    <w:p w14:paraId="2C702DD2"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cieczy roboczej, </w:t>
      </w:r>
    </w:p>
    <w:p w14:paraId="669A9D90"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opryskiwanie równomiernie sadzonek </w:t>
      </w:r>
      <w:r w:rsidRPr="0066147B">
        <w:rPr>
          <w:rFonts w:asciiTheme="majorHAnsi" w:eastAsia="Verdana" w:hAnsiTheme="majorHAnsi" w:cs="Verdana"/>
          <w:bCs/>
          <w:iCs/>
          <w:kern w:val="1"/>
          <w:sz w:val="22"/>
          <w:szCs w:val="22"/>
          <w:lang w:eastAsia="zh-CN" w:bidi="hi-IN"/>
        </w:rPr>
        <w:t>w dawce</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ustalonej przez Zamawiającego,</w:t>
      </w:r>
    </w:p>
    <w:p w14:paraId="549B9A11"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uprzątnięcie pojemników po środkach chemicznych,  </w:t>
      </w:r>
    </w:p>
    <w:p w14:paraId="70726892"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regulację opryskiwacza, </w:t>
      </w:r>
    </w:p>
    <w:p w14:paraId="35541791" w14:textId="77777777" w:rsidR="008F62CF" w:rsidRPr="008F62CF" w:rsidRDefault="008F62CF" w:rsidP="00025C1F">
      <w:pPr>
        <w:numPr>
          <w:ilvl w:val="0"/>
          <w:numId w:val="50"/>
        </w:numPr>
        <w:tabs>
          <w:tab w:val="left" w:pos="851"/>
        </w:tabs>
        <w:suppressAutoHyphens w:val="0"/>
        <w:spacing w:before="120" w:after="120"/>
        <w:contextualSpacing/>
        <w:jc w:val="both"/>
        <w:rPr>
          <w:rFonts w:asciiTheme="majorHAnsi" w:hAnsiTheme="majorHAnsi" w:cs="Arial"/>
          <w:b/>
          <w:bCs/>
          <w:sz w:val="22"/>
          <w:szCs w:val="22"/>
          <w:lang w:eastAsia="pl-PL"/>
        </w:rPr>
      </w:pPr>
    </w:p>
    <w:p w14:paraId="7022A68B" w14:textId="77777777" w:rsidR="00025C1F" w:rsidRPr="0066147B" w:rsidRDefault="00025C1F" w:rsidP="00025C1F">
      <w:pPr>
        <w:numPr>
          <w:ilvl w:val="0"/>
          <w:numId w:val="50"/>
        </w:numPr>
        <w:tabs>
          <w:tab w:val="left" w:pos="851"/>
        </w:tabs>
        <w:suppressAutoHyphens w:val="0"/>
        <w:spacing w:before="120" w:after="120"/>
        <w:contextualSpacing/>
        <w:jc w:val="both"/>
        <w:rPr>
          <w:rFonts w:asciiTheme="majorHAnsi" w:hAnsiTheme="majorHAnsi" w:cs="Arial"/>
          <w:b/>
          <w:bCs/>
          <w:sz w:val="22"/>
          <w:szCs w:val="22"/>
          <w:lang w:eastAsia="pl-PL"/>
        </w:rPr>
      </w:pPr>
      <w:r w:rsidRPr="0066147B">
        <w:rPr>
          <w:rFonts w:asciiTheme="majorHAnsi" w:eastAsia="Verdana" w:hAnsiTheme="majorHAnsi" w:cs="Verdana"/>
          <w:kern w:val="1"/>
          <w:sz w:val="22"/>
          <w:szCs w:val="22"/>
          <w:lang w:eastAsia="zh-CN" w:bidi="hi-IN"/>
        </w:rPr>
        <w:t xml:space="preserve">oczyszczenie wraz z myciem na wyznaczonym stanowisku sprzętu </w:t>
      </w:r>
    </w:p>
    <w:p w14:paraId="7C5C05EC"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715C306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7618E8F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78BAFC5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86FBD12"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1B5342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F9F9DFC"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797C74C8" w14:textId="77777777"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1.8</w:t>
      </w:r>
    </w:p>
    <w:tbl>
      <w:tblPr>
        <w:tblW w:w="5000" w:type="pct"/>
        <w:jc w:val="center"/>
        <w:tblLook w:val="0000" w:firstRow="0" w:lastRow="0" w:firstColumn="0" w:lastColumn="0" w:noHBand="0" w:noVBand="0"/>
      </w:tblPr>
      <w:tblGrid>
        <w:gridCol w:w="1598"/>
        <w:gridCol w:w="5865"/>
        <w:gridCol w:w="1599"/>
      </w:tblGrid>
      <w:tr w:rsidR="00025C1F" w:rsidRPr="0066147B" w14:paraId="17FD0C4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990B4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85173F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DB6D4D" w14:textId="77777777" w:rsidR="00025C1F" w:rsidRPr="0066147B" w:rsidRDefault="00025C1F" w:rsidP="00025C1F">
            <w:pPr>
              <w:widowControl w:val="0"/>
              <w:tabs>
                <w:tab w:val="left" w:pos="1452"/>
              </w:tabs>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703B28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1CBAE9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vAlign w:val="bottom"/>
          </w:tcPr>
          <w:p w14:paraId="5DF5D1A9"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Pielenie w rzędach lub pasach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A79356F"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8862D9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3E4984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14:paraId="33B35861"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Pielenie w rzędach lub pasach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5240A2"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383B0F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8FD02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PIEL-P</w:t>
            </w:r>
          </w:p>
        </w:tc>
        <w:tc>
          <w:tcPr>
            <w:tcW w:w="3236" w:type="pct"/>
            <w:tcBorders>
              <w:top w:val="single" w:sz="4" w:space="0" w:color="000001"/>
              <w:left w:val="single" w:sz="4" w:space="0" w:color="000001"/>
              <w:bottom w:val="single" w:sz="4" w:space="0" w:color="000001"/>
            </w:tcBorders>
            <w:shd w:val="clear" w:color="auto" w:fill="auto"/>
          </w:tcPr>
          <w:p w14:paraId="2E32226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Pielenie -  siewy pełne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45F3511" w14:textId="77777777" w:rsidR="00025C1F" w:rsidRPr="0066147B" w:rsidRDefault="00025C1F" w:rsidP="00025C1F">
            <w:pPr>
              <w:widowControl w:val="0"/>
              <w:tabs>
                <w:tab w:val="left" w:pos="1452"/>
              </w:tabs>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4D69910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2BD4643" w14:textId="0B7C9B74" w:rsidR="00025C1F" w:rsidRPr="0066147B" w:rsidRDefault="00025C1F" w:rsidP="00454BC4">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PRZER-</w:t>
            </w:r>
            <w:r w:rsidR="00454BC4" w:rsidRPr="0066147B">
              <w:rPr>
                <w:rFonts w:asciiTheme="majorHAnsi" w:eastAsia="Verdana" w:hAnsiTheme="majorHAnsi" w:cs="Verdana"/>
                <w:kern w:val="1"/>
                <w:sz w:val="22"/>
                <w:szCs w:val="22"/>
                <w:lang w:eastAsia="zh-CN" w:bidi="hi-IN"/>
              </w:rPr>
              <w:t>S</w:t>
            </w:r>
          </w:p>
        </w:tc>
        <w:tc>
          <w:tcPr>
            <w:tcW w:w="3236" w:type="pct"/>
            <w:tcBorders>
              <w:top w:val="single" w:sz="4" w:space="0" w:color="000001"/>
              <w:left w:val="single" w:sz="4" w:space="0" w:color="000001"/>
              <w:bottom w:val="single" w:sz="4" w:space="0" w:color="000001"/>
            </w:tcBorders>
            <w:shd w:val="clear" w:color="auto" w:fill="auto"/>
          </w:tcPr>
          <w:p w14:paraId="423D6C2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Przerywanie nadmiarów siewów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96BF382" w14:textId="77777777" w:rsidR="00025C1F" w:rsidRPr="0066147B" w:rsidRDefault="00025C1F" w:rsidP="00025C1F">
            <w:pPr>
              <w:widowControl w:val="0"/>
              <w:tabs>
                <w:tab w:val="left" w:pos="1452"/>
              </w:tabs>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D60F1F" w:rsidRPr="0066147B" w14:paraId="204654D9"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535BF5E" w14:textId="62CFCF0E" w:rsidR="00D60F1F" w:rsidRPr="0066147B" w:rsidRDefault="00D60F1F" w:rsidP="00D60F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USUW-SADZ</w:t>
            </w:r>
          </w:p>
        </w:tc>
        <w:tc>
          <w:tcPr>
            <w:tcW w:w="3236" w:type="pct"/>
            <w:tcBorders>
              <w:top w:val="single" w:sz="4" w:space="0" w:color="000001"/>
              <w:left w:val="single" w:sz="4" w:space="0" w:color="000001"/>
              <w:bottom w:val="single" w:sz="4" w:space="0" w:color="000001"/>
            </w:tcBorders>
            <w:shd w:val="clear" w:color="auto" w:fill="auto"/>
          </w:tcPr>
          <w:p w14:paraId="79FB3E4E" w14:textId="5947488A" w:rsidR="00D60F1F" w:rsidRPr="0066147B" w:rsidRDefault="00D60F1F" w:rsidP="00D60F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Usuwanie sadzonek porażonych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922947" w14:textId="1EB6CB06" w:rsidR="00D60F1F" w:rsidRPr="0066147B" w:rsidRDefault="00D60F1F" w:rsidP="00D60F1F">
            <w:pPr>
              <w:widowControl w:val="0"/>
              <w:tabs>
                <w:tab w:val="left" w:pos="1452"/>
              </w:tabs>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34AF57E1"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893817E"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22CF39E"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 xml:space="preserve">ręczne usuwanie chwastów lub zainfekowanych sadzonek z powierzchni z sadzonkami w międzyrzędziach, </w:t>
      </w:r>
    </w:p>
    <w:p w14:paraId="718AE935"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Verdana" w:hAnsiTheme="majorHAnsi" w:cs="Verdana"/>
          <w:bCs/>
          <w:iCs/>
          <w:kern w:val="1"/>
          <w:sz w:val="22"/>
          <w:szCs w:val="22"/>
          <w:lang w:eastAsia="zh-CN" w:bidi="hi-IN"/>
        </w:rPr>
        <w:t>wybranie chwastów lub zainfekowanych sadzonek,</w:t>
      </w:r>
    </w:p>
    <w:p w14:paraId="79219D46" w14:textId="77777777"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Verdana" w:hAnsiTheme="majorHAnsi" w:cs="Verdana"/>
          <w:bCs/>
          <w:iCs/>
          <w:kern w:val="1"/>
          <w:sz w:val="22"/>
          <w:szCs w:val="22"/>
          <w:lang w:eastAsia="zh-CN" w:bidi="hi-IN"/>
        </w:rPr>
        <w:t>przerywanie nadmiarów siewów</w:t>
      </w:r>
      <w:r w:rsidRPr="0066147B">
        <w:rPr>
          <w:rFonts w:asciiTheme="majorHAnsi" w:eastAsia="Verdana" w:hAnsiTheme="majorHAnsi" w:cs="Verdana"/>
          <w:kern w:val="1"/>
          <w:sz w:val="22"/>
          <w:szCs w:val="22"/>
          <w:lang w:eastAsia="zh-CN" w:bidi="hi-IN"/>
        </w:rPr>
        <w:t xml:space="preserve">, </w:t>
      </w:r>
    </w:p>
    <w:p w14:paraId="199B6C8F" w14:textId="26DD782D" w:rsidR="00D60F1F" w:rsidRPr="0066147B" w:rsidRDefault="00D60F1F" w:rsidP="00D60F1F">
      <w:pPr>
        <w:numPr>
          <w:ilvl w:val="0"/>
          <w:numId w:val="51"/>
        </w:numPr>
        <w:tabs>
          <w:tab w:val="left" w:pos="709"/>
        </w:tabs>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 xml:space="preserve">wyniesienie usuniętych roślin z powierzchni pielonej, załadunek na przyczepę i wywiezienie na wskazane przez Zamawiającego miejsce w odległości </w:t>
      </w:r>
      <w:r w:rsidR="001E5E75">
        <w:rPr>
          <w:rFonts w:asciiTheme="majorHAnsi" w:eastAsia="Calibri" w:hAnsiTheme="majorHAnsi"/>
          <w:sz w:val="22"/>
          <w:szCs w:val="22"/>
          <w:lang w:eastAsia="en-US"/>
        </w:rPr>
        <w:t>1</w:t>
      </w:r>
      <w:r w:rsidRPr="0066147B">
        <w:rPr>
          <w:rFonts w:asciiTheme="majorHAnsi" w:eastAsia="Verdana" w:hAnsiTheme="majorHAnsi" w:cs="Verdana"/>
          <w:kern w:val="1"/>
          <w:sz w:val="22"/>
          <w:szCs w:val="22"/>
          <w:lang w:eastAsia="zh-CN" w:bidi="hi-IN"/>
        </w:rPr>
        <w:t xml:space="preserve"> km od szkółki.</w:t>
      </w:r>
    </w:p>
    <w:p w14:paraId="45CB131A"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18FD9EAC" w14:textId="77777777" w:rsidR="00025C1F" w:rsidRPr="0066147B" w:rsidRDefault="00025C1F" w:rsidP="00025C1F">
      <w:pPr>
        <w:tabs>
          <w:tab w:val="left" w:pos="567"/>
        </w:tabs>
        <w:suppressAutoHyphens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Uwagi:</w:t>
      </w:r>
    </w:p>
    <w:p w14:paraId="54BCDD43" w14:textId="77777777" w:rsidR="00025C1F" w:rsidRPr="0066147B" w:rsidRDefault="00025C1F" w:rsidP="00025C1F">
      <w:pPr>
        <w:tabs>
          <w:tab w:val="left" w:pos="567"/>
        </w:tabs>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bCs/>
          <w:iCs/>
          <w:kern w:val="1"/>
          <w:sz w:val="22"/>
          <w:szCs w:val="22"/>
          <w:lang w:eastAsia="zh-CN" w:bidi="hi-IN"/>
        </w:rPr>
        <w:t>Czynności pielenia obejmują również powierzchnię ścieżki</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między</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bCs/>
          <w:iCs/>
          <w:kern w:val="1"/>
          <w:sz w:val="22"/>
          <w:szCs w:val="22"/>
          <w:lang w:eastAsia="zh-CN" w:bidi="hi-IN"/>
        </w:rPr>
        <w:t>grzędami.</w:t>
      </w:r>
      <w:r w:rsidRPr="0066147B">
        <w:rPr>
          <w:rFonts w:asciiTheme="majorHAnsi" w:eastAsia="Verdana" w:hAnsiTheme="majorHAnsi" w:cs="Verdana"/>
          <w:kern w:val="1"/>
          <w:sz w:val="22"/>
          <w:szCs w:val="22"/>
          <w:lang w:eastAsia="zh-CN" w:bidi="hi-IN"/>
        </w:rPr>
        <w:t xml:space="preserve"> </w:t>
      </w:r>
    </w:p>
    <w:p w14:paraId="2E3D075B" w14:textId="77777777" w:rsidR="00BA16CA" w:rsidRPr="0066147B" w:rsidRDefault="00BA16CA" w:rsidP="00025C1F">
      <w:pPr>
        <w:suppressAutoHyphens w:val="0"/>
        <w:spacing w:before="120" w:after="120"/>
        <w:rPr>
          <w:rFonts w:asciiTheme="majorHAnsi" w:eastAsia="Calibri" w:hAnsiTheme="majorHAnsi" w:cs="Arial"/>
          <w:b/>
          <w:sz w:val="22"/>
          <w:szCs w:val="22"/>
          <w:lang w:eastAsia="pl-PL"/>
        </w:rPr>
      </w:pPr>
    </w:p>
    <w:p w14:paraId="6C8136B1"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41C1EF6"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5DC842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6500100" w14:textId="77777777" w:rsidR="00BA16CA" w:rsidRPr="0066147B" w:rsidRDefault="00BA16CA"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p>
    <w:p w14:paraId="0ABD7320" w14:textId="4B3A6DC4" w:rsidR="00025C1F" w:rsidRPr="0066147B" w:rsidRDefault="00025C1F" w:rsidP="00025C1F">
      <w:pPr>
        <w:tabs>
          <w:tab w:val="left" w:pos="5292"/>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w:t>
      </w:r>
      <w:r w:rsidR="009D768F" w:rsidRPr="0066147B">
        <w:rPr>
          <w:rFonts w:asciiTheme="majorHAnsi" w:eastAsia="Verdana" w:hAnsiTheme="majorHAnsi" w:cs="Verdana"/>
          <w:b/>
          <w:kern w:val="1"/>
          <w:sz w:val="22"/>
          <w:szCs w:val="22"/>
          <w:lang w:eastAsia="zh-CN" w:bidi="hi-IN"/>
        </w:rPr>
        <w:t>9</w:t>
      </w:r>
      <w:r w:rsidRPr="0066147B">
        <w:rPr>
          <w:rFonts w:asciiTheme="majorHAnsi" w:eastAsia="Verdana" w:hAnsiTheme="majorHAnsi" w:cs="Verdana"/>
          <w:b/>
          <w:kern w:val="1"/>
          <w:sz w:val="22"/>
          <w:szCs w:val="22"/>
          <w:lang w:eastAsia="zh-CN" w:bidi="hi-IN"/>
        </w:rPr>
        <w:tab/>
      </w:r>
    </w:p>
    <w:tbl>
      <w:tblPr>
        <w:tblW w:w="5000" w:type="pct"/>
        <w:jc w:val="center"/>
        <w:tblLook w:val="0000" w:firstRow="0" w:lastRow="0" w:firstColumn="0" w:lastColumn="0" w:noHBand="0" w:noVBand="0"/>
      </w:tblPr>
      <w:tblGrid>
        <w:gridCol w:w="1598"/>
        <w:gridCol w:w="5865"/>
        <w:gridCol w:w="1599"/>
      </w:tblGrid>
      <w:tr w:rsidR="00025C1F" w:rsidRPr="0066147B" w14:paraId="0BE3C41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F6559D"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53F2A59"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34868A9" w14:textId="77777777" w:rsidR="00025C1F" w:rsidRPr="0066147B" w:rsidRDefault="00025C1F" w:rsidP="00FB4586">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719E1D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BE6254F"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OSŁ-ATM</w:t>
            </w:r>
          </w:p>
        </w:tc>
        <w:tc>
          <w:tcPr>
            <w:tcW w:w="3236" w:type="pct"/>
            <w:tcBorders>
              <w:top w:val="single" w:sz="4" w:space="0" w:color="000001"/>
              <w:left w:val="single" w:sz="4" w:space="0" w:color="000001"/>
              <w:bottom w:val="single" w:sz="4" w:space="0" w:color="000001"/>
            </w:tcBorders>
            <w:shd w:val="clear" w:color="auto" w:fill="auto"/>
            <w:vAlign w:val="bottom"/>
          </w:tcPr>
          <w:p w14:paraId="073223B5"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Osłona szkółki przed ujemnymi wpływami atmosferycznymi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9907D0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267B421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6FAD771"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OSŁ-REG</w:t>
            </w:r>
          </w:p>
        </w:tc>
        <w:tc>
          <w:tcPr>
            <w:tcW w:w="3236" w:type="pct"/>
            <w:tcBorders>
              <w:top w:val="single" w:sz="4" w:space="0" w:color="000001"/>
              <w:left w:val="single" w:sz="4" w:space="0" w:color="000001"/>
              <w:bottom w:val="single" w:sz="4" w:space="0" w:color="000001"/>
            </w:tcBorders>
            <w:shd w:val="clear" w:color="auto" w:fill="auto"/>
          </w:tcPr>
          <w:p w14:paraId="0027E31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Regulowanie położenia osłon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53ED4E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1AA8A769"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1A36B30"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5540600"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zakładanie lub zdejmowanie osłon wraz z załadunkiem i dowozem z magazynu szkółki. </w:t>
      </w:r>
    </w:p>
    <w:p w14:paraId="1377079E"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586BF52A"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regulacja położenia osłon,</w:t>
      </w:r>
    </w:p>
    <w:p w14:paraId="40A93203" w14:textId="77777777" w:rsidR="00025C1F" w:rsidRPr="0066147B" w:rsidRDefault="00025C1F" w:rsidP="00025C1F">
      <w:pPr>
        <w:numPr>
          <w:ilvl w:val="0"/>
          <w:numId w:val="53"/>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wyniesienie oraz oczyszczenie osłon w miejscu składowania</w:t>
      </w:r>
    </w:p>
    <w:p w14:paraId="532B2E40"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35F06A3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326B01E" w14:textId="673A933D" w:rsidR="00025C1F" w:rsidRPr="0066147B" w:rsidRDefault="00025C1F" w:rsidP="00025C1F">
      <w:pPr>
        <w:suppressAutoHyphens w:val="0"/>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001E5E75">
        <w:rPr>
          <w:rFonts w:asciiTheme="majorHAnsi" w:eastAsia="Calibri" w:hAnsiTheme="majorHAnsi"/>
          <w:sz w:val="22"/>
          <w:szCs w:val="22"/>
          <w:lang w:eastAsia="en-US"/>
        </w:rPr>
        <w:t>gałęzie, liście.</w:t>
      </w:r>
    </w:p>
    <w:p w14:paraId="3A9A358D"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5E3F5254"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E463BC7"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42C6940" w14:textId="49053611" w:rsidR="00025C1F" w:rsidRPr="0066147B" w:rsidRDefault="00025C1F" w:rsidP="008F62CF">
      <w:pPr>
        <w:tabs>
          <w:tab w:val="left" w:pos="68"/>
        </w:tabs>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06CE6B3C" w14:textId="4433C1AB"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lastRenderedPageBreak/>
        <w:t>1.1</w:t>
      </w:r>
      <w:r w:rsidR="009D768F" w:rsidRPr="0066147B">
        <w:rPr>
          <w:rFonts w:asciiTheme="majorHAnsi" w:eastAsia="Calibri" w:hAnsiTheme="majorHAnsi" w:cs="Arial"/>
          <w:b/>
          <w:sz w:val="22"/>
          <w:szCs w:val="22"/>
          <w:lang w:eastAsia="pl-PL"/>
        </w:rPr>
        <w:t>0</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745EE168" w14:textId="77777777" w:rsidTr="00025C1F">
        <w:trPr>
          <w:trHeight w:val="119"/>
          <w:jc w:val="center"/>
        </w:trPr>
        <w:tc>
          <w:tcPr>
            <w:tcW w:w="882" w:type="pct"/>
            <w:tcBorders>
              <w:top w:val="single" w:sz="4" w:space="0" w:color="auto"/>
              <w:left w:val="single" w:sz="4" w:space="0" w:color="auto"/>
              <w:bottom w:val="single" w:sz="4" w:space="0" w:color="auto"/>
              <w:right w:val="single" w:sz="4" w:space="0" w:color="auto"/>
            </w:tcBorders>
            <w:hideMark/>
          </w:tcPr>
          <w:p w14:paraId="37F48C01"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3BABC679"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7E9EE11" w14:textId="77777777" w:rsidR="00025C1F" w:rsidRPr="0066147B" w:rsidRDefault="00025C1F" w:rsidP="00FB4586">
            <w:pPr>
              <w:tabs>
                <w:tab w:val="left" w:pos="1050"/>
              </w:tabs>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6897D042" w14:textId="77777777" w:rsidTr="009D768F">
        <w:trPr>
          <w:trHeight w:val="3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76FA4DCF"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POZ-P  </w:t>
            </w:r>
          </w:p>
        </w:tc>
        <w:tc>
          <w:tcPr>
            <w:tcW w:w="3236" w:type="pct"/>
            <w:tcBorders>
              <w:top w:val="single" w:sz="4" w:space="0" w:color="auto"/>
              <w:left w:val="single" w:sz="4" w:space="0" w:color="auto"/>
              <w:bottom w:val="single" w:sz="4" w:space="0" w:color="auto"/>
              <w:right w:val="single" w:sz="4" w:space="0" w:color="auto"/>
            </w:tcBorders>
            <w:shd w:val="clear" w:color="auto" w:fill="auto"/>
            <w:vAlign w:val="bottom"/>
          </w:tcPr>
          <w:p w14:paraId="7B88084A"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Pozyskanie pędów, cięcie zrzezów, liczenie, wiązanie i dołowanie</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B2F618" w14:textId="77777777" w:rsidR="00025C1F" w:rsidRPr="0066147B" w:rsidRDefault="00025C1F" w:rsidP="00025C1F">
            <w:pPr>
              <w:tabs>
                <w:tab w:val="left" w:pos="1050"/>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67F80DD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231D5024"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6983897"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pozyskanie pędów, </w:t>
      </w:r>
    </w:p>
    <w:p w14:paraId="08BFC596"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cięcie zrzezów, </w:t>
      </w:r>
    </w:p>
    <w:p w14:paraId="400BBEF8"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liczenie, wiązanie w pęczki, </w:t>
      </w:r>
    </w:p>
    <w:p w14:paraId="1DAA01C5"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dołowanie lub zabezpieczenie przed przesychaniem, </w:t>
      </w:r>
    </w:p>
    <w:p w14:paraId="1E129598" w14:textId="77777777" w:rsidR="00025C1F" w:rsidRPr="0066147B" w:rsidRDefault="00025C1F" w:rsidP="00025C1F">
      <w:pPr>
        <w:numPr>
          <w:ilvl w:val="0"/>
          <w:numId w:val="54"/>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uprzątnięcie odpadów. </w:t>
      </w:r>
    </w:p>
    <w:p w14:paraId="32376E2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4A01B672"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3EC0FF2B" w14:textId="52FFF2C3"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Pozyskanie pędów </w:t>
      </w:r>
      <w:r w:rsidR="00FB4586">
        <w:rPr>
          <w:rFonts w:asciiTheme="majorHAnsi" w:eastAsia="Calibri" w:hAnsiTheme="majorHAnsi"/>
          <w:sz w:val="22"/>
          <w:szCs w:val="22"/>
          <w:lang w:eastAsia="en-US"/>
        </w:rPr>
        <w:t>……….</w:t>
      </w:r>
      <w:r w:rsidRPr="0066147B">
        <w:rPr>
          <w:rFonts w:asciiTheme="majorHAnsi" w:eastAsia="Calibri" w:hAnsiTheme="majorHAnsi"/>
          <w:sz w:val="22"/>
          <w:szCs w:val="22"/>
          <w:lang w:eastAsia="en-US"/>
        </w:rPr>
        <w:t xml:space="preserve">, w odległości </w:t>
      </w:r>
      <w:r w:rsidR="00FB4586">
        <w:rPr>
          <w:rFonts w:asciiTheme="majorHAnsi" w:eastAsia="Calibri" w:hAnsiTheme="majorHAnsi"/>
          <w:sz w:val="22"/>
          <w:szCs w:val="22"/>
          <w:lang w:eastAsia="en-US"/>
        </w:rPr>
        <w:t>……….</w:t>
      </w:r>
      <w:r w:rsidRPr="0066147B">
        <w:rPr>
          <w:rFonts w:asciiTheme="majorHAnsi" w:eastAsia="Calibri" w:hAnsiTheme="majorHAnsi"/>
          <w:sz w:val="22"/>
          <w:szCs w:val="22"/>
          <w:lang w:eastAsia="en-US"/>
        </w:rPr>
        <w:t>km od szkółki.</w:t>
      </w:r>
    </w:p>
    <w:p w14:paraId="11CB80AC" w14:textId="77777777" w:rsidR="00BA16CA" w:rsidRPr="0066147B" w:rsidRDefault="00BA16CA" w:rsidP="00025C1F">
      <w:pPr>
        <w:suppressAutoHyphens w:val="0"/>
        <w:spacing w:before="120" w:after="120"/>
        <w:rPr>
          <w:rFonts w:asciiTheme="majorHAnsi" w:eastAsia="Calibri" w:hAnsiTheme="majorHAnsi" w:cs="Arial"/>
          <w:b/>
          <w:sz w:val="22"/>
          <w:szCs w:val="22"/>
          <w:lang w:eastAsia="pl-PL"/>
        </w:rPr>
      </w:pPr>
    </w:p>
    <w:p w14:paraId="0D09E09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EFA2E77"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ED55FBF"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7140041" w14:textId="77777777" w:rsidR="00BA16CA" w:rsidRPr="0066147B" w:rsidRDefault="00BA16CA" w:rsidP="00025C1F">
      <w:pPr>
        <w:suppressAutoHyphens w:val="0"/>
        <w:spacing w:before="120" w:after="120"/>
        <w:rPr>
          <w:rFonts w:asciiTheme="majorHAnsi" w:eastAsia="Calibri" w:hAnsiTheme="majorHAnsi"/>
          <w:sz w:val="22"/>
          <w:szCs w:val="22"/>
          <w:lang w:eastAsia="en-US"/>
        </w:rPr>
      </w:pPr>
    </w:p>
    <w:p w14:paraId="13E5D3D9" w14:textId="6F2FEDD0"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1.1</w:t>
      </w:r>
      <w:r w:rsidR="009D768F" w:rsidRPr="0066147B">
        <w:rPr>
          <w:rFonts w:asciiTheme="majorHAnsi" w:eastAsia="Calibri" w:hAnsiTheme="majorHAnsi" w:cs="Arial"/>
          <w:b/>
          <w:sz w:val="22"/>
          <w:szCs w:val="22"/>
          <w:lang w:eastAsia="pl-PL"/>
        </w:rPr>
        <w:t>1</w:t>
      </w:r>
      <w:r w:rsidRPr="0066147B">
        <w:rPr>
          <w:rFonts w:asciiTheme="majorHAnsi" w:eastAsia="Calibri" w:hAnsiTheme="majorHAnsi"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1F04F35B" w14:textId="77777777" w:rsidTr="00025C1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2FCE66C"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B20BF15"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24F8096" w14:textId="77777777" w:rsidR="00025C1F" w:rsidRPr="0066147B" w:rsidRDefault="00025C1F" w:rsidP="00FB4586">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49F025DB"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BF89D03"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SZK-ZR</w:t>
            </w:r>
          </w:p>
        </w:tc>
        <w:tc>
          <w:tcPr>
            <w:tcW w:w="3236" w:type="pct"/>
            <w:tcBorders>
              <w:top w:val="single" w:sz="4" w:space="0" w:color="auto"/>
              <w:left w:val="single" w:sz="4" w:space="0" w:color="auto"/>
              <w:bottom w:val="single" w:sz="4" w:space="0" w:color="auto"/>
              <w:right w:val="single" w:sz="4" w:space="0" w:color="auto"/>
            </w:tcBorders>
            <w:shd w:val="clear" w:color="auto" w:fill="auto"/>
            <w:vAlign w:val="bottom"/>
          </w:tcPr>
          <w:p w14:paraId="2BAC4359"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Szkółkowanie zrzezów lub wycinków korzeniowych</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AA07D36"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TSZT</w:t>
            </w:r>
          </w:p>
        </w:tc>
      </w:tr>
    </w:tbl>
    <w:p w14:paraId="138AD7B2"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CE926F7"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788947E"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przygotowanie grzęd, w tym również wywyższenie i wałowanie, </w:t>
      </w:r>
    </w:p>
    <w:p w14:paraId="0DB5798C"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wyciskanie szpar, </w:t>
      </w:r>
    </w:p>
    <w:p w14:paraId="0604A630"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poprawienie szpar, </w:t>
      </w:r>
    </w:p>
    <w:p w14:paraId="7B6826FF"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doniesienie lub dowóz materiału na powierzchnię szkółkowania, </w:t>
      </w:r>
    </w:p>
    <w:p w14:paraId="65AD013E"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zabezpieczenie zrzezów przed przesychaniem, </w:t>
      </w:r>
    </w:p>
    <w:p w14:paraId="39158410" w14:textId="77777777" w:rsidR="00025C1F" w:rsidRPr="0066147B" w:rsidRDefault="00025C1F" w:rsidP="00025C1F">
      <w:pPr>
        <w:numPr>
          <w:ilvl w:val="0"/>
          <w:numId w:val="55"/>
        </w:numPr>
        <w:suppressAutoHyphens w:val="0"/>
        <w:autoSpaceDE w:val="0"/>
        <w:autoSpaceDN w:val="0"/>
        <w:adjustRightInd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szkółkowanie wraz z ubiciem gleby wokół zrzezów.</w:t>
      </w:r>
    </w:p>
    <w:p w14:paraId="50817A3D"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097819CE" w14:textId="77777777" w:rsidR="00025C1F" w:rsidRPr="0066147B" w:rsidRDefault="00025C1F" w:rsidP="003C080D">
      <w:pPr>
        <w:tabs>
          <w:tab w:val="left" w:pos="567"/>
        </w:tabs>
        <w:suppressAutoHyphens w:val="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F82ABF5" w14:textId="77777777" w:rsidR="00025C1F" w:rsidRPr="0066147B" w:rsidRDefault="00025C1F" w:rsidP="003C080D">
      <w:pPr>
        <w:widowControl w:val="0"/>
        <w:suppressAutoHyphens w:val="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123B674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330BB1B8" w14:textId="77777777" w:rsidR="00025C1F" w:rsidRPr="0066147B" w:rsidRDefault="00025C1F" w:rsidP="003C080D">
      <w:pPr>
        <w:suppressAutoHyphens w:val="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9F38107" w14:textId="77777777" w:rsidR="003C080D" w:rsidRDefault="00025C1F" w:rsidP="003C080D">
      <w:pPr>
        <w:tabs>
          <w:tab w:val="left" w:pos="68"/>
        </w:tabs>
        <w:suppressAutoHyphens w:val="0"/>
        <w:autoSpaceDE w:val="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9DC6CBC" w14:textId="2DA9A530" w:rsidR="00025C1F" w:rsidRPr="003C080D" w:rsidRDefault="00025C1F" w:rsidP="003C080D">
      <w:pPr>
        <w:tabs>
          <w:tab w:val="left" w:pos="68"/>
        </w:tabs>
        <w:suppressAutoHyphens w:val="0"/>
        <w:autoSpaceDE w:val="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4D53CE44" w14:textId="08157D44"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1.1</w:t>
      </w:r>
      <w:r w:rsidR="009D768F" w:rsidRPr="0066147B">
        <w:rPr>
          <w:rFonts w:asciiTheme="majorHAnsi" w:eastAsia="Verdana" w:hAnsiTheme="majorHAnsi" w:cs="Verdana"/>
          <w:b/>
          <w:kern w:val="1"/>
          <w:sz w:val="22"/>
          <w:szCs w:val="22"/>
          <w:lang w:eastAsia="zh-CN" w:bidi="hi-IN"/>
        </w:rPr>
        <w:t>2</w:t>
      </w:r>
      <w:r w:rsidRPr="0066147B">
        <w:rPr>
          <w:rFonts w:asciiTheme="majorHAnsi" w:eastAsia="Verdana" w:hAnsiTheme="majorHAnsi"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025C1F" w:rsidRPr="0066147B" w14:paraId="0FED0C38"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31CE8A3"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27157834"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B12533"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7B6718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FA690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SZK-1R</w:t>
            </w:r>
          </w:p>
        </w:tc>
        <w:tc>
          <w:tcPr>
            <w:tcW w:w="3236" w:type="pct"/>
            <w:tcBorders>
              <w:top w:val="single" w:sz="4" w:space="0" w:color="000001"/>
              <w:left w:val="single" w:sz="4" w:space="0" w:color="000001"/>
              <w:bottom w:val="single" w:sz="4" w:space="0" w:color="000001"/>
            </w:tcBorders>
            <w:shd w:val="clear" w:color="auto" w:fill="auto"/>
          </w:tcPr>
          <w:p w14:paraId="089C239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Szkółkowanie sadzonek 1-rocznych z doniesieniem do miejsca szkółkowania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0DF68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96B49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E07889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SZK-WR</w:t>
            </w:r>
          </w:p>
        </w:tc>
        <w:tc>
          <w:tcPr>
            <w:tcW w:w="3236" w:type="pct"/>
            <w:tcBorders>
              <w:top w:val="single" w:sz="4" w:space="0" w:color="000001"/>
              <w:left w:val="single" w:sz="4" w:space="0" w:color="000001"/>
              <w:bottom w:val="single" w:sz="4" w:space="0" w:color="000001"/>
            </w:tcBorders>
            <w:shd w:val="clear" w:color="auto" w:fill="auto"/>
          </w:tcPr>
          <w:p w14:paraId="12108DC2"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xml:space="preserve">Szkółkowanie  </w:t>
            </w:r>
            <w:r w:rsidRPr="0066147B">
              <w:rPr>
                <w:rFonts w:asciiTheme="majorHAnsi" w:eastAsia="Verdana" w:hAnsiTheme="majorHAnsi" w:cs="Verdana"/>
                <w:bCs/>
                <w:iCs/>
                <w:kern w:val="1"/>
                <w:sz w:val="22"/>
                <w:szCs w:val="22"/>
                <w:lang w:eastAsia="zh-CN" w:bidi="hi-IN"/>
              </w:rPr>
              <w:t>sadzonek 2-3 latek</w:t>
            </w:r>
            <w:r w:rsidRPr="0066147B">
              <w:rPr>
                <w:rFonts w:asciiTheme="majorHAnsi" w:eastAsia="Verdana" w:hAnsiTheme="majorHAnsi" w:cs="Verdana"/>
                <w:kern w:val="1"/>
                <w:sz w:val="22"/>
                <w:szCs w:val="22"/>
                <w:lang w:eastAsia="zh-CN" w:bidi="hi-IN"/>
              </w:rPr>
              <w:t xml:space="preserve"> z doniesieniem do miejsca szkółkowania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1B111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0BF6D97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33DCF7FE"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F22A770"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przygotowanie grzęd, w tym wywyższenie i wałowanie, </w:t>
      </w:r>
    </w:p>
    <w:p w14:paraId="2F7E3733"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wyciśnięcie szpar, </w:t>
      </w:r>
    </w:p>
    <w:p w14:paraId="18186C42"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ułożenie uprzednio przesortowanych sadzonek w skrzynkach, </w:t>
      </w:r>
    </w:p>
    <w:p w14:paraId="7BFDD373"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formowanie korzeni i zabezpieczenie ich przed wysychaniem, </w:t>
      </w:r>
    </w:p>
    <w:p w14:paraId="53A5DAD0"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bCs/>
          <w:iCs/>
          <w:kern w:val="1"/>
          <w:sz w:val="22"/>
          <w:szCs w:val="22"/>
          <w:lang w:eastAsia="zh-CN" w:bidi="hi-IN"/>
        </w:rPr>
        <w:t>moczenie korzeni w</w:t>
      </w:r>
      <w:r w:rsidRPr="0066147B">
        <w:rPr>
          <w:rFonts w:asciiTheme="majorHAnsi" w:eastAsia="Bitstream Vera Sans" w:hAnsiTheme="majorHAnsi" w:cs="Verdana"/>
          <w:b/>
          <w:bCs/>
          <w:i/>
          <w:iCs/>
          <w:kern w:val="1"/>
          <w:sz w:val="22"/>
          <w:szCs w:val="22"/>
          <w:lang w:eastAsia="zh-CN" w:bidi="hi-IN"/>
        </w:rPr>
        <w:t xml:space="preserve"> </w:t>
      </w:r>
      <w:r w:rsidRPr="0066147B">
        <w:rPr>
          <w:rFonts w:asciiTheme="majorHAnsi" w:eastAsia="Bitstream Vera Sans" w:hAnsiTheme="majorHAnsi" w:cs="Verdana"/>
          <w:bCs/>
          <w:iCs/>
          <w:kern w:val="1"/>
          <w:sz w:val="22"/>
          <w:szCs w:val="22"/>
          <w:lang w:eastAsia="zh-CN" w:bidi="hi-IN"/>
        </w:rPr>
        <w:t>roztworze gliny lub żelowanie</w:t>
      </w:r>
      <w:r w:rsidRPr="0066147B">
        <w:rPr>
          <w:rFonts w:asciiTheme="majorHAnsi" w:eastAsia="Bitstream Vera Sans" w:hAnsiTheme="majorHAnsi" w:cs="Verdana"/>
          <w:kern w:val="1"/>
          <w:sz w:val="22"/>
          <w:szCs w:val="22"/>
          <w:lang w:eastAsia="zh-CN" w:bidi="hi-IN"/>
        </w:rPr>
        <w:t xml:space="preserve">, </w:t>
      </w:r>
    </w:p>
    <w:p w14:paraId="1CC8371B"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doniesienie lub dowóz sadzonek na powierzchnię szkółkowania, poprawienie szpary, </w:t>
      </w:r>
    </w:p>
    <w:p w14:paraId="47F6BC9B"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szkółkowanie wraz z ubiciem gleby wokół sadzonek, </w:t>
      </w:r>
    </w:p>
    <w:p w14:paraId="5FAE702E" w14:textId="77777777" w:rsidR="00025C1F" w:rsidRPr="0066147B" w:rsidRDefault="00025C1F" w:rsidP="00025C1F">
      <w:pPr>
        <w:widowControl w:val="0"/>
        <w:numPr>
          <w:ilvl w:val="0"/>
          <w:numId w:val="56"/>
        </w:numPr>
        <w:tabs>
          <w:tab w:val="left" w:pos="851"/>
        </w:tabs>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bCs/>
          <w:iCs/>
          <w:kern w:val="1"/>
          <w:sz w:val="22"/>
          <w:szCs w:val="22"/>
          <w:lang w:eastAsia="zh-CN" w:bidi="hi-IN"/>
        </w:rPr>
        <w:t>wyrównanie gleby na międzyrzędach</w:t>
      </w:r>
      <w:r w:rsidRPr="0066147B">
        <w:rPr>
          <w:rFonts w:asciiTheme="majorHAnsi" w:eastAsia="Bitstream Vera Sans" w:hAnsiTheme="majorHAnsi" w:cs="Verdana"/>
          <w:kern w:val="1"/>
          <w:sz w:val="22"/>
          <w:szCs w:val="22"/>
          <w:lang w:eastAsia="zh-CN" w:bidi="hi-IN"/>
        </w:rPr>
        <w:t>.</w:t>
      </w:r>
    </w:p>
    <w:p w14:paraId="180100D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421287CD"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5BF09D4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798B3AA8"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38CFD7BC"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89420B0"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10FED02" w14:textId="2F1CB377" w:rsidR="00025C1F" w:rsidRPr="0066147B" w:rsidRDefault="00025C1F" w:rsidP="00876C62">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ED5FF19" w14:textId="77777777" w:rsidR="002C1F7D" w:rsidRPr="0066147B" w:rsidRDefault="002C1F7D" w:rsidP="00025C1F">
      <w:pPr>
        <w:suppressAutoHyphens w:val="0"/>
        <w:spacing w:before="120" w:after="120"/>
        <w:rPr>
          <w:rFonts w:asciiTheme="majorHAnsi" w:eastAsia="Calibri" w:hAnsiTheme="majorHAnsi"/>
          <w:sz w:val="22"/>
          <w:szCs w:val="22"/>
          <w:lang w:eastAsia="en-US"/>
        </w:rPr>
      </w:pPr>
    </w:p>
    <w:p w14:paraId="637B8A8E" w14:textId="2BBE4419"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025C1F" w:rsidRPr="0066147B" w14:paraId="08578DF3"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57F646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33B455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E0F65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11A08E8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ED600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tcPr>
          <w:p w14:paraId="2A8A6BC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B5471D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5459CB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7881B0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WYJ-1LW</w:t>
            </w:r>
          </w:p>
        </w:tc>
        <w:tc>
          <w:tcPr>
            <w:tcW w:w="3236" w:type="pct"/>
            <w:tcBorders>
              <w:top w:val="single" w:sz="4" w:space="0" w:color="000001"/>
              <w:left w:val="single" w:sz="4" w:space="0" w:color="000001"/>
              <w:bottom w:val="single" w:sz="4" w:space="0" w:color="000001"/>
            </w:tcBorders>
            <w:shd w:val="clear" w:color="auto" w:fill="auto"/>
          </w:tcPr>
          <w:p w14:paraId="1B816A1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ECF643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2510396"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A997AB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tcPr>
          <w:p w14:paraId="4D0653D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6CC2FC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1F9E4AF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90370B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tcPr>
          <w:p w14:paraId="7408643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FA5BBE"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F192E6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AD948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WYJ-1IR</w:t>
            </w:r>
          </w:p>
        </w:tc>
        <w:tc>
          <w:tcPr>
            <w:tcW w:w="3236" w:type="pct"/>
            <w:tcBorders>
              <w:top w:val="single" w:sz="4" w:space="0" w:color="000001"/>
              <w:left w:val="single" w:sz="4" w:space="0" w:color="000001"/>
              <w:bottom w:val="single" w:sz="4" w:space="0" w:color="000001"/>
            </w:tcBorders>
            <w:shd w:val="clear" w:color="auto" w:fill="auto"/>
          </w:tcPr>
          <w:p w14:paraId="1C28055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622B0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2B9A7A1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16F86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WYJ-1LR</w:t>
            </w:r>
          </w:p>
        </w:tc>
        <w:tc>
          <w:tcPr>
            <w:tcW w:w="3236" w:type="pct"/>
            <w:tcBorders>
              <w:top w:val="single" w:sz="4" w:space="0" w:color="000001"/>
              <w:left w:val="single" w:sz="4" w:space="0" w:color="000001"/>
              <w:bottom w:val="single" w:sz="4" w:space="0" w:color="000001"/>
            </w:tcBorders>
            <w:shd w:val="clear" w:color="auto" w:fill="auto"/>
          </w:tcPr>
          <w:p w14:paraId="40440AA4"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1-latek 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59082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571C752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04A877D"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WYJ-2IR</w:t>
            </w:r>
          </w:p>
        </w:tc>
        <w:tc>
          <w:tcPr>
            <w:tcW w:w="3236" w:type="pct"/>
            <w:tcBorders>
              <w:top w:val="single" w:sz="4" w:space="0" w:color="000001"/>
              <w:left w:val="single" w:sz="4" w:space="0" w:color="000001"/>
              <w:bottom w:val="single" w:sz="4" w:space="0" w:color="000001"/>
            </w:tcBorders>
            <w:shd w:val="clear" w:color="auto" w:fill="auto"/>
          </w:tcPr>
          <w:p w14:paraId="263CBD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32C5744"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8C9A5FB"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9C6AAB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WYJ-2LR</w:t>
            </w:r>
          </w:p>
        </w:tc>
        <w:tc>
          <w:tcPr>
            <w:tcW w:w="3236" w:type="pct"/>
            <w:tcBorders>
              <w:top w:val="single" w:sz="4" w:space="0" w:color="000001"/>
              <w:left w:val="single" w:sz="4" w:space="0" w:color="000001"/>
              <w:bottom w:val="single" w:sz="4" w:space="0" w:color="000001"/>
            </w:tcBorders>
            <w:shd w:val="clear" w:color="auto" w:fill="auto"/>
          </w:tcPr>
          <w:p w14:paraId="559007A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Wyjęcie </w:t>
            </w:r>
            <w:r w:rsidRPr="0066147B">
              <w:rPr>
                <w:rFonts w:asciiTheme="majorHAnsi" w:eastAsia="Verdana" w:hAnsiTheme="majorHAnsi" w:cs="Verdana"/>
                <w:bCs/>
                <w:iCs/>
                <w:kern w:val="1"/>
                <w:sz w:val="22"/>
                <w:szCs w:val="22"/>
                <w:lang w:eastAsia="zh-CN" w:bidi="hi-IN"/>
              </w:rPr>
              <w:t>wielolatek</w:t>
            </w:r>
            <w:r w:rsidRPr="0066147B">
              <w:rPr>
                <w:rFonts w:asciiTheme="majorHAnsi" w:eastAsia="Verdana" w:hAnsiTheme="majorHAnsi" w:cs="Verdana"/>
                <w:b/>
                <w:bCs/>
                <w:i/>
                <w:iCs/>
                <w:kern w:val="1"/>
                <w:sz w:val="22"/>
                <w:szCs w:val="22"/>
                <w:lang w:eastAsia="zh-CN" w:bidi="hi-IN"/>
              </w:rPr>
              <w:t xml:space="preserve"> </w:t>
            </w:r>
            <w:r w:rsidRPr="0066147B">
              <w:rPr>
                <w:rFonts w:asciiTheme="majorHAnsi" w:eastAsia="Verdana" w:hAnsiTheme="majorHAnsi" w:cs="Verdana"/>
                <w:kern w:val="1"/>
                <w:sz w:val="22"/>
                <w:szCs w:val="22"/>
                <w:lang w:eastAsia="zh-CN" w:bidi="hi-IN"/>
              </w:rPr>
              <w:t>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8224C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7B417C0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9BA66E" w14:textId="5252A5A8"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WYJ-4IR</w:t>
            </w:r>
          </w:p>
        </w:tc>
        <w:tc>
          <w:tcPr>
            <w:tcW w:w="3236" w:type="pct"/>
            <w:tcBorders>
              <w:top w:val="single" w:sz="4" w:space="0" w:color="000001"/>
              <w:left w:val="single" w:sz="4" w:space="0" w:color="000001"/>
              <w:bottom w:val="single" w:sz="4" w:space="0" w:color="000001"/>
            </w:tcBorders>
            <w:shd w:val="clear" w:color="auto" w:fill="auto"/>
          </w:tcPr>
          <w:p w14:paraId="0C4C9E2F" w14:textId="47AA03C9"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4-5-latek iglastych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25D2AD7" w14:textId="6060031E" w:rsidR="00B55758" w:rsidRPr="0066147B" w:rsidRDefault="00B55758" w:rsidP="00B55758">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37D2AC3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301FC9" w14:textId="5E649294"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WYJ-4LR</w:t>
            </w:r>
          </w:p>
        </w:tc>
        <w:tc>
          <w:tcPr>
            <w:tcW w:w="3236" w:type="pct"/>
            <w:tcBorders>
              <w:top w:val="single" w:sz="4" w:space="0" w:color="000001"/>
              <w:left w:val="single" w:sz="4" w:space="0" w:color="000001"/>
              <w:bottom w:val="single" w:sz="4" w:space="0" w:color="000001"/>
            </w:tcBorders>
            <w:shd w:val="clear" w:color="auto" w:fill="auto"/>
          </w:tcPr>
          <w:p w14:paraId="6440406E" w14:textId="53581B32"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Wyjęcie 4-5-latek liściastych bez wyorania mechanicznego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FF4A7B6" w14:textId="7618286C" w:rsidR="00B55758" w:rsidRPr="0066147B" w:rsidRDefault="00B55758" w:rsidP="00B55758">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B55758" w:rsidRPr="0066147B" w14:paraId="75523CAC"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AF17728" w14:textId="77777777" w:rsidR="00B55758" w:rsidRPr="0066147B" w:rsidRDefault="00B55758" w:rsidP="00B55758">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WYJ-4IS</w:t>
            </w:r>
          </w:p>
        </w:tc>
        <w:tc>
          <w:tcPr>
            <w:tcW w:w="3236" w:type="pct"/>
            <w:tcBorders>
              <w:top w:val="single" w:sz="4" w:space="0" w:color="000001"/>
              <w:left w:val="single" w:sz="4" w:space="0" w:color="000001"/>
              <w:bottom w:val="single" w:sz="4" w:space="0" w:color="000001"/>
            </w:tcBorders>
            <w:shd w:val="clear" w:color="auto" w:fill="auto"/>
          </w:tcPr>
          <w:p w14:paraId="1C7525BB" w14:textId="77777777" w:rsidR="00B55758" w:rsidRPr="0066147B" w:rsidRDefault="00B55758" w:rsidP="00B55758">
            <w:pPr>
              <w:suppressAutoHyphens w:val="0"/>
              <w:autoSpaceDE w:val="0"/>
              <w:autoSpaceDN w:val="0"/>
              <w:adjustRightInd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 xml:space="preserve">Wyjęcie materiału szkółkowanego 4-5 letniego - iglastego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35357F" w14:textId="77777777" w:rsidR="00B55758" w:rsidRPr="0066147B" w:rsidRDefault="00B55758" w:rsidP="00B55758">
            <w:pPr>
              <w:spacing w:before="120" w:after="120"/>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TSZT</w:t>
            </w:r>
          </w:p>
        </w:tc>
      </w:tr>
      <w:tr w:rsidR="00B55758" w:rsidRPr="0066147B" w14:paraId="107F4C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EE9621" w14:textId="77777777" w:rsidR="00B55758" w:rsidRPr="0066147B" w:rsidRDefault="00B55758" w:rsidP="00B55758">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WYJ-4LS</w:t>
            </w:r>
          </w:p>
        </w:tc>
        <w:tc>
          <w:tcPr>
            <w:tcW w:w="3236" w:type="pct"/>
            <w:tcBorders>
              <w:top w:val="single" w:sz="4" w:space="0" w:color="000001"/>
              <w:left w:val="single" w:sz="4" w:space="0" w:color="000001"/>
              <w:bottom w:val="single" w:sz="4" w:space="0" w:color="000001"/>
            </w:tcBorders>
            <w:shd w:val="clear" w:color="auto" w:fill="auto"/>
          </w:tcPr>
          <w:p w14:paraId="520275BC" w14:textId="77777777" w:rsidR="00B55758" w:rsidRPr="0066147B" w:rsidRDefault="00B55758" w:rsidP="00B55758">
            <w:pPr>
              <w:suppressAutoHyphens w:val="0"/>
              <w:autoSpaceDE w:val="0"/>
              <w:autoSpaceDN w:val="0"/>
              <w:adjustRightInd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 xml:space="preserve">Wyjęcie materiału szkółkowanego 4-5 letniego - liściastego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36B8FFA" w14:textId="77777777" w:rsidR="00B55758" w:rsidRPr="0066147B" w:rsidRDefault="00B55758" w:rsidP="00B55758">
            <w:pPr>
              <w:spacing w:before="120" w:after="120"/>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TSZT</w:t>
            </w:r>
          </w:p>
        </w:tc>
      </w:tr>
      <w:tr w:rsidR="00B55758" w:rsidRPr="0066147B" w14:paraId="7DB9DEAC"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06C10AC" w14:textId="77777777" w:rsidR="00B55758" w:rsidRPr="0066147B" w:rsidRDefault="00B55758" w:rsidP="00B55758">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MO-SSP</w:t>
            </w:r>
          </w:p>
        </w:tc>
        <w:tc>
          <w:tcPr>
            <w:tcW w:w="3236" w:type="pct"/>
            <w:tcBorders>
              <w:top w:val="single" w:sz="4" w:space="0" w:color="000001"/>
              <w:left w:val="single" w:sz="4" w:space="0" w:color="000001"/>
              <w:bottom w:val="single" w:sz="4" w:space="0" w:color="000001"/>
            </w:tcBorders>
            <w:shd w:val="clear" w:color="auto" w:fill="auto"/>
          </w:tcPr>
          <w:p w14:paraId="5CC8659B" w14:textId="1CD20A94" w:rsidR="00B55758" w:rsidRPr="0066147B" w:rsidRDefault="00B55758" w:rsidP="00B55758">
            <w:pPr>
              <w:suppressAutoHyphens w:val="0"/>
              <w:autoSpaceDE w:val="0"/>
              <w:autoSpaceDN w:val="0"/>
              <w:adjustRightInd w:val="0"/>
              <w:rPr>
                <w:rFonts w:asciiTheme="majorHAnsi" w:eastAsia="Calibri" w:hAnsiTheme="majorHAnsi"/>
                <w:sz w:val="22"/>
                <w:szCs w:val="22"/>
                <w:lang w:eastAsia="en-US"/>
              </w:rPr>
            </w:pPr>
            <w:r w:rsidRPr="0066147B">
              <w:rPr>
                <w:rFonts w:asciiTheme="majorHAnsi" w:eastAsia="Calibri" w:hAnsiTheme="majorHAnsi"/>
                <w:sz w:val="22"/>
                <w:szCs w:val="22"/>
                <w:lang w:eastAsia="en-US"/>
              </w:rPr>
              <w:t>zabezpieczenie sadzonek przed szeliniakiem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EEEE452" w14:textId="77777777" w:rsidR="00B55758" w:rsidRPr="0066147B" w:rsidRDefault="00B55758" w:rsidP="00B55758">
            <w:pPr>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6D564274"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EA07839"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D3119C5"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wyjęcie sadzonek z gleby po wcześniejszym wyoraniu lub bez wyorania, </w:t>
      </w:r>
    </w:p>
    <w:p w14:paraId="6FB66617"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wybranie sadzonek z gleby, </w:t>
      </w:r>
    </w:p>
    <w:p w14:paraId="43778428"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rozkruszenie bryłki ziemi, </w:t>
      </w:r>
    </w:p>
    <w:p w14:paraId="5B15B97D"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kern w:val="1"/>
          <w:sz w:val="22"/>
          <w:szCs w:val="22"/>
          <w:lang w:eastAsia="zh-CN" w:bidi="hi-IN"/>
        </w:rPr>
        <w:t>sortowanie, liczenie, wiązanie w pęczki z wyjątkiem sadzonek sosny jednorocznej,</w:t>
      </w:r>
    </w:p>
    <w:p w14:paraId="6B79CAC5" w14:textId="64161E84"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kern w:val="1"/>
          <w:sz w:val="22"/>
          <w:szCs w:val="22"/>
          <w:lang w:eastAsia="zh-CN" w:bidi="hi-IN"/>
        </w:rPr>
        <w:t>tymczasowe zabezpieczenie przed wysychaniem przez zadołowanie lub układanie do pojemników (skrzynek lub worków) wraz z doniesieniem lub dowozem do miej</w:t>
      </w:r>
      <w:r w:rsidR="001E5E75">
        <w:rPr>
          <w:rFonts w:asciiTheme="majorHAnsi" w:eastAsia="Bitstream Vera Sans" w:hAnsiTheme="majorHAnsi" w:cs="Verdana"/>
          <w:kern w:val="1"/>
          <w:sz w:val="22"/>
          <w:szCs w:val="22"/>
          <w:lang w:eastAsia="zh-CN" w:bidi="hi-IN"/>
        </w:rPr>
        <w:t>sca tymczasowego przechowywania.</w:t>
      </w:r>
    </w:p>
    <w:p w14:paraId="3A64EA04" w14:textId="1A71FCC8"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zebranie i wywóz na wskazane miejsce odpadów sadzonek po sortowaniu, na odległość do </w:t>
      </w:r>
      <w:r w:rsidR="001E5E75">
        <w:rPr>
          <w:rFonts w:asciiTheme="majorHAnsi" w:eastAsia="Calibri" w:hAnsiTheme="majorHAnsi"/>
          <w:sz w:val="22"/>
          <w:szCs w:val="22"/>
          <w:lang w:eastAsia="en-US"/>
        </w:rPr>
        <w:t>1</w:t>
      </w:r>
      <w:r w:rsidRPr="0066147B">
        <w:rPr>
          <w:rFonts w:asciiTheme="majorHAnsi" w:eastAsia="Bitstream Vera Sans" w:hAnsiTheme="majorHAnsi" w:cs="Verdana"/>
          <w:bCs/>
          <w:iCs/>
          <w:kern w:val="1"/>
          <w:sz w:val="22"/>
          <w:szCs w:val="22"/>
          <w:lang w:eastAsia="zh-CN" w:bidi="hi-IN"/>
        </w:rPr>
        <w:t xml:space="preserve"> km od szkółki. </w:t>
      </w:r>
    </w:p>
    <w:p w14:paraId="4C727E6F" w14:textId="77777777" w:rsidR="00025C1F" w:rsidRPr="0066147B" w:rsidRDefault="00025C1F" w:rsidP="00025C1F">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formowanie części nadziemnych sadzonek 2-3 letnich liściastych.</w:t>
      </w:r>
    </w:p>
    <w:p w14:paraId="5F694023" w14:textId="3BC2D5E9" w:rsidR="00025C1F" w:rsidRPr="0066147B" w:rsidRDefault="00025C1F" w:rsidP="00FA0D22">
      <w:pPr>
        <w:widowControl w:val="0"/>
        <w:numPr>
          <w:ilvl w:val="0"/>
          <w:numId w:val="57"/>
        </w:numPr>
        <w:suppressAutoHyphens w:val="0"/>
        <w:spacing w:before="120" w:after="120"/>
        <w:contextualSpacing/>
        <w:jc w:val="both"/>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Za</w:t>
      </w:r>
      <w:r w:rsidR="00FA0D22" w:rsidRPr="0066147B">
        <w:rPr>
          <w:rFonts w:asciiTheme="majorHAnsi" w:eastAsia="Bitstream Vera Sans" w:hAnsiTheme="majorHAnsi" w:cs="Verdana"/>
          <w:bCs/>
          <w:iCs/>
          <w:kern w:val="1"/>
          <w:sz w:val="22"/>
          <w:szCs w:val="22"/>
          <w:lang w:eastAsia="zh-CN" w:bidi="hi-IN"/>
        </w:rPr>
        <w:t>bezpieczenie</w:t>
      </w:r>
      <w:r w:rsidRPr="0066147B">
        <w:rPr>
          <w:rFonts w:asciiTheme="majorHAnsi" w:eastAsia="Bitstream Vera Sans" w:hAnsiTheme="majorHAnsi" w:cs="Verdana"/>
          <w:bCs/>
          <w:iCs/>
          <w:kern w:val="1"/>
          <w:sz w:val="22"/>
          <w:szCs w:val="22"/>
          <w:lang w:eastAsia="zh-CN" w:bidi="hi-IN"/>
        </w:rPr>
        <w:t xml:space="preserve"> sadzonek przed szeliniakiem, pobranie z magazynu środka chemicznego. Przygotowanie pojemników i nośnika, przygotowanie cieczy roboczej</w:t>
      </w:r>
    </w:p>
    <w:p w14:paraId="63CE7A6B" w14:textId="77777777" w:rsidR="00025C1F" w:rsidRPr="0066147B" w:rsidRDefault="00025C1F" w:rsidP="00FA0D22">
      <w:pPr>
        <w:numPr>
          <w:ilvl w:val="0"/>
          <w:numId w:val="57"/>
        </w:numPr>
        <w:suppressAutoHyphens w:val="0"/>
        <w:contextualSpacing/>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uprzątnięcie pojemników po środkach chemicznych,  </w:t>
      </w:r>
    </w:p>
    <w:p w14:paraId="033B56CE" w14:textId="77777777" w:rsidR="00025C1F" w:rsidRPr="0066147B" w:rsidRDefault="00025C1F" w:rsidP="00025C1F">
      <w:pPr>
        <w:widowControl w:val="0"/>
        <w:suppressAutoHyphens w:val="0"/>
        <w:spacing w:before="120" w:after="120"/>
        <w:ind w:left="720"/>
        <w:contextualSpacing/>
        <w:jc w:val="both"/>
        <w:rPr>
          <w:rFonts w:asciiTheme="majorHAnsi" w:eastAsia="Bitstream Vera Sans" w:hAnsiTheme="majorHAnsi" w:cs="Verdana"/>
          <w:bCs/>
          <w:iCs/>
          <w:kern w:val="1"/>
          <w:sz w:val="22"/>
          <w:szCs w:val="22"/>
          <w:lang w:eastAsia="zh-CN" w:bidi="hi-IN"/>
        </w:rPr>
      </w:pPr>
    </w:p>
    <w:p w14:paraId="167DE0F3" w14:textId="77777777" w:rsidR="00025C1F" w:rsidRPr="0066147B" w:rsidRDefault="00025C1F" w:rsidP="00025C1F">
      <w:pPr>
        <w:widowControl w:val="0"/>
        <w:spacing w:before="120" w:after="120"/>
        <w:ind w:left="360"/>
        <w:jc w:val="both"/>
        <w:rPr>
          <w:rFonts w:asciiTheme="majorHAnsi" w:eastAsia="Bitstream Vera Sans" w:hAnsiTheme="majorHAnsi" w:cs="Verdana"/>
          <w:bCs/>
          <w:iCs/>
          <w:kern w:val="1"/>
          <w:sz w:val="22"/>
          <w:szCs w:val="22"/>
          <w:lang w:eastAsia="zh-CN" w:bidi="hi-IN"/>
        </w:rPr>
      </w:pPr>
    </w:p>
    <w:p w14:paraId="762B8206"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E28166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66147B">
        <w:rPr>
          <w:rFonts w:asciiTheme="majorHAnsi" w:eastAsia="Calibri" w:hAnsiTheme="majorHAnsi" w:cs="Arial"/>
          <w:bCs/>
          <w:i/>
          <w:sz w:val="22"/>
          <w:szCs w:val="22"/>
          <w:lang w:eastAsia="en-US"/>
        </w:rPr>
        <w:t xml:space="preserve"> </w:t>
      </w:r>
    </w:p>
    <w:p w14:paraId="62F0D29F"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21404D0F" w14:textId="77777777" w:rsidR="008F62CF" w:rsidRDefault="008F62CF" w:rsidP="00025C1F">
      <w:pPr>
        <w:suppressAutoHyphens w:val="0"/>
        <w:spacing w:after="200" w:line="276" w:lineRule="auto"/>
        <w:rPr>
          <w:rFonts w:asciiTheme="majorHAnsi" w:eastAsia="Verdana" w:hAnsiTheme="majorHAnsi" w:cs="Verdana"/>
          <w:b/>
          <w:kern w:val="1"/>
          <w:sz w:val="22"/>
          <w:szCs w:val="22"/>
          <w:lang w:eastAsia="zh-CN" w:bidi="hi-IN"/>
        </w:rPr>
      </w:pPr>
    </w:p>
    <w:p w14:paraId="4BCD102D" w14:textId="71E91C37" w:rsidR="00025C1F" w:rsidRPr="0066147B" w:rsidRDefault="00025C1F" w:rsidP="008F62CF">
      <w:pPr>
        <w:suppressAutoHyphens w:val="0"/>
        <w:spacing w:line="276" w:lineRule="auto"/>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4</w:t>
      </w:r>
    </w:p>
    <w:tbl>
      <w:tblPr>
        <w:tblW w:w="5000" w:type="pct"/>
        <w:jc w:val="center"/>
        <w:tblLook w:val="0000" w:firstRow="0" w:lastRow="0" w:firstColumn="0" w:lastColumn="0" w:noHBand="0" w:noVBand="0"/>
      </w:tblPr>
      <w:tblGrid>
        <w:gridCol w:w="1598"/>
        <w:gridCol w:w="5865"/>
        <w:gridCol w:w="1599"/>
      </w:tblGrid>
      <w:tr w:rsidR="00025C1F" w:rsidRPr="0066147B" w14:paraId="289D5A75"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4F2763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4AD52E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853241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7FB92A2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7A3FFF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DOŁ-1I</w:t>
            </w:r>
          </w:p>
        </w:tc>
        <w:tc>
          <w:tcPr>
            <w:tcW w:w="3236" w:type="pct"/>
            <w:tcBorders>
              <w:top w:val="single" w:sz="4" w:space="0" w:color="000001"/>
              <w:left w:val="single" w:sz="4" w:space="0" w:color="000001"/>
              <w:bottom w:val="single" w:sz="4" w:space="0" w:color="000001"/>
            </w:tcBorders>
            <w:shd w:val="clear" w:color="auto" w:fill="auto"/>
            <w:vAlign w:val="bottom"/>
          </w:tcPr>
          <w:p w14:paraId="299F68D2"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Dołowanie sadzonek z doniesieniem do dołu - 1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384FBB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7E4E8F4C"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D937E2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DOŁ-1L</w:t>
            </w:r>
          </w:p>
        </w:tc>
        <w:tc>
          <w:tcPr>
            <w:tcW w:w="3236" w:type="pct"/>
            <w:tcBorders>
              <w:top w:val="single" w:sz="4" w:space="0" w:color="000001"/>
              <w:left w:val="single" w:sz="4" w:space="0" w:color="000001"/>
              <w:bottom w:val="single" w:sz="4" w:space="0" w:color="000001"/>
            </w:tcBorders>
            <w:shd w:val="clear" w:color="auto" w:fill="auto"/>
          </w:tcPr>
          <w:p w14:paraId="1E5C5400"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1-latek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0F3AC6"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1F5D2B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6DC60DB"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DOŁ-2I</w:t>
            </w:r>
          </w:p>
        </w:tc>
        <w:tc>
          <w:tcPr>
            <w:tcW w:w="3236" w:type="pct"/>
            <w:tcBorders>
              <w:top w:val="single" w:sz="4" w:space="0" w:color="000001"/>
              <w:left w:val="single" w:sz="4" w:space="0" w:color="000001"/>
              <w:bottom w:val="single" w:sz="4" w:space="0" w:color="000001"/>
            </w:tcBorders>
            <w:shd w:val="clear" w:color="auto" w:fill="auto"/>
          </w:tcPr>
          <w:p w14:paraId="6F7C69FA"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2-3-latek 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2FA9369"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616C05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A1EA2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DOŁ-2L</w:t>
            </w:r>
          </w:p>
        </w:tc>
        <w:tc>
          <w:tcPr>
            <w:tcW w:w="3236" w:type="pct"/>
            <w:tcBorders>
              <w:top w:val="single" w:sz="4" w:space="0" w:color="000001"/>
              <w:left w:val="single" w:sz="4" w:space="0" w:color="000001"/>
              <w:bottom w:val="single" w:sz="4" w:space="0" w:color="000001"/>
            </w:tcBorders>
            <w:shd w:val="clear" w:color="auto" w:fill="auto"/>
          </w:tcPr>
          <w:p w14:paraId="64A0F066"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2-3-latek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335A2A"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22538EF"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1DCD31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lastRenderedPageBreak/>
              <w:t>DOŁ-4I</w:t>
            </w:r>
          </w:p>
        </w:tc>
        <w:tc>
          <w:tcPr>
            <w:tcW w:w="3236" w:type="pct"/>
            <w:tcBorders>
              <w:top w:val="single" w:sz="4" w:space="0" w:color="000001"/>
              <w:left w:val="single" w:sz="4" w:space="0" w:color="000001"/>
              <w:bottom w:val="single" w:sz="4" w:space="0" w:color="000001"/>
            </w:tcBorders>
            <w:shd w:val="clear" w:color="auto" w:fill="auto"/>
          </w:tcPr>
          <w:p w14:paraId="7F9A25BD"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4-5-latek 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7A6B97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845409B"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905FF9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DOŁ-4L</w:t>
            </w:r>
          </w:p>
        </w:tc>
        <w:tc>
          <w:tcPr>
            <w:tcW w:w="3236" w:type="pct"/>
            <w:tcBorders>
              <w:top w:val="single" w:sz="4" w:space="0" w:color="000001"/>
              <w:left w:val="single" w:sz="4" w:space="0" w:color="000001"/>
              <w:bottom w:val="single" w:sz="4" w:space="0" w:color="000001"/>
            </w:tcBorders>
            <w:shd w:val="clear" w:color="auto" w:fill="auto"/>
          </w:tcPr>
          <w:p w14:paraId="562B2ABB" w14:textId="77777777" w:rsidR="00025C1F" w:rsidRPr="0066147B" w:rsidRDefault="00025C1F" w:rsidP="00025C1F">
            <w:pPr>
              <w:widowControl w:val="0"/>
              <w:suppressAutoHyphens w:val="0"/>
              <w:spacing w:before="120" w:after="120"/>
              <w:rPr>
                <w:rFonts w:asciiTheme="majorHAnsi" w:eastAsia="Calibri" w:hAnsiTheme="majorHAnsi"/>
                <w:sz w:val="22"/>
                <w:szCs w:val="22"/>
                <w:lang w:eastAsia="en-US"/>
              </w:rPr>
            </w:pPr>
            <w:r w:rsidRPr="0066147B">
              <w:rPr>
                <w:rFonts w:asciiTheme="majorHAnsi" w:hAnsiTheme="majorHAnsi" w:cs="Arial"/>
                <w:color w:val="000000"/>
                <w:sz w:val="22"/>
                <w:szCs w:val="22"/>
              </w:rPr>
              <w:t xml:space="preserve">Dołowanie sadzonek z doniesieniem do dołu - </w:t>
            </w:r>
            <w:r w:rsidRPr="0066147B">
              <w:rPr>
                <w:rFonts w:asciiTheme="majorHAnsi" w:eastAsia="Calibri" w:hAnsiTheme="majorHAnsi"/>
                <w:sz w:val="22"/>
                <w:szCs w:val="22"/>
                <w:lang w:eastAsia="en-US"/>
              </w:rPr>
              <w:t xml:space="preserve">4-5-latek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11330D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5AB598ED"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194B13A1"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03CD230"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doniesienie sadzonek do dołu,</w:t>
      </w:r>
    </w:p>
    <w:p w14:paraId="68587F4F"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dołowanie sadzonek w dole oziębionym,</w:t>
      </w:r>
    </w:p>
    <w:p w14:paraId="2618EDEA" w14:textId="77777777" w:rsidR="00025C1F" w:rsidRPr="0066147B" w:rsidRDefault="00025C1F" w:rsidP="00025C1F">
      <w:pPr>
        <w:numPr>
          <w:ilvl w:val="0"/>
          <w:numId w:val="58"/>
        </w:numPr>
        <w:suppressAutoHyphens w:val="0"/>
        <w:autoSpaceDE w:val="0"/>
        <w:autoSpaceDN w:val="0"/>
        <w:spacing w:before="120" w:after="120"/>
        <w:contextualSpacing/>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przykrycie dołu uprzednio przygotowanymi gałęziami lub matami na żerdziach</w:t>
      </w:r>
    </w:p>
    <w:p w14:paraId="03B8B03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56BF949"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A471FB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9974AB"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33DD58DF" w14:textId="77777777"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p>
    <w:p w14:paraId="4DA7295E" w14:textId="066D61EE" w:rsidR="00025C1F" w:rsidRPr="0066147B" w:rsidRDefault="00025C1F" w:rsidP="00025C1F">
      <w:pPr>
        <w:widowControl w:val="0"/>
        <w:spacing w:before="120" w:after="120"/>
        <w:jc w:val="both"/>
        <w:rPr>
          <w:rFonts w:asciiTheme="majorHAnsi" w:hAnsiTheme="majorHAnsi"/>
          <w:b/>
          <w:sz w:val="22"/>
          <w:szCs w:val="22"/>
        </w:rPr>
      </w:pPr>
      <w:r w:rsidRPr="0066147B">
        <w:rPr>
          <w:rFonts w:asciiTheme="majorHAnsi" w:eastAsia="Verdana" w:hAnsiTheme="majorHAnsi" w:cs="Verdana"/>
          <w:b/>
          <w:kern w:val="1"/>
          <w:sz w:val="22"/>
          <w:szCs w:val="22"/>
          <w:lang w:eastAsia="zh-CN" w:bidi="hi-IN"/>
        </w:rPr>
        <w:t>1.1</w:t>
      </w:r>
      <w:r w:rsidR="00B44848">
        <w:rPr>
          <w:rFonts w:asciiTheme="majorHAnsi" w:eastAsia="Verdana" w:hAnsiTheme="majorHAnsi" w:cs="Verdana"/>
          <w:b/>
          <w:kern w:val="1"/>
          <w:sz w:val="22"/>
          <w:szCs w:val="22"/>
          <w:lang w:eastAsia="zh-CN" w:bidi="hi-IN"/>
        </w:rPr>
        <w:t>5</w:t>
      </w:r>
    </w:p>
    <w:tbl>
      <w:tblPr>
        <w:tblW w:w="5000" w:type="pct"/>
        <w:jc w:val="center"/>
        <w:tblLook w:val="0000" w:firstRow="0" w:lastRow="0" w:firstColumn="0" w:lastColumn="0" w:noHBand="0" w:noVBand="0"/>
      </w:tblPr>
      <w:tblGrid>
        <w:gridCol w:w="1598"/>
        <w:gridCol w:w="5865"/>
        <w:gridCol w:w="1599"/>
      </w:tblGrid>
      <w:tr w:rsidR="00025C1F" w:rsidRPr="0066147B" w14:paraId="0C3DF6BD"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EAEA7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F32BA7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28472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F009617"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02F6F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ŻEL-1</w:t>
            </w:r>
          </w:p>
        </w:tc>
        <w:tc>
          <w:tcPr>
            <w:tcW w:w="3236" w:type="pct"/>
            <w:tcBorders>
              <w:top w:val="single" w:sz="4" w:space="0" w:color="000001"/>
              <w:left w:val="single" w:sz="4" w:space="0" w:color="000001"/>
              <w:bottom w:val="single" w:sz="4" w:space="0" w:color="000001"/>
            </w:tcBorders>
            <w:shd w:val="clear" w:color="auto" w:fill="auto"/>
            <w:vAlign w:val="bottom"/>
          </w:tcPr>
          <w:p w14:paraId="76C7F15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1-latek na szkółkach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83D147"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786CD2E"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8ACF9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ŻEL-2</w:t>
            </w:r>
          </w:p>
        </w:tc>
        <w:tc>
          <w:tcPr>
            <w:tcW w:w="3236" w:type="pct"/>
            <w:tcBorders>
              <w:top w:val="single" w:sz="4" w:space="0" w:color="000001"/>
              <w:left w:val="single" w:sz="4" w:space="0" w:color="000001"/>
              <w:bottom w:val="single" w:sz="4" w:space="0" w:color="000001"/>
            </w:tcBorders>
            <w:shd w:val="clear" w:color="auto" w:fill="auto"/>
            <w:vAlign w:val="bottom"/>
          </w:tcPr>
          <w:p w14:paraId="1C4AA887"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2-latek na szkółkach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730004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520D3FA" w14:textId="77777777" w:rsidTr="009D768F">
        <w:trPr>
          <w:trHeight w:val="75"/>
          <w:jc w:val="center"/>
        </w:trPr>
        <w:tc>
          <w:tcPr>
            <w:tcW w:w="882" w:type="pct"/>
            <w:tcBorders>
              <w:top w:val="single" w:sz="4" w:space="0" w:color="000001"/>
              <w:left w:val="single" w:sz="4" w:space="0" w:color="000001"/>
              <w:bottom w:val="single" w:sz="4" w:space="0" w:color="000001"/>
            </w:tcBorders>
            <w:shd w:val="clear" w:color="auto" w:fill="auto"/>
          </w:tcPr>
          <w:p w14:paraId="597A121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cs="Arial"/>
                <w:color w:val="000000"/>
                <w:sz w:val="22"/>
                <w:szCs w:val="22"/>
              </w:rPr>
              <w:t>ŻEL-IL</w:t>
            </w:r>
          </w:p>
        </w:tc>
        <w:tc>
          <w:tcPr>
            <w:tcW w:w="3236" w:type="pct"/>
            <w:tcBorders>
              <w:top w:val="single" w:sz="4" w:space="0" w:color="000001"/>
              <w:left w:val="single" w:sz="4" w:space="0" w:color="000001"/>
              <w:bottom w:val="single" w:sz="4" w:space="0" w:color="000001"/>
            </w:tcBorders>
            <w:shd w:val="clear" w:color="auto" w:fill="auto"/>
            <w:vAlign w:val="bottom"/>
          </w:tcPr>
          <w:p w14:paraId="3B14AE8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Żelowanie sadzonek pozostałych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379724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5F4DDC77"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770BF50"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B684152"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przygotowanie zawiesiny do żelowania, </w:t>
      </w:r>
    </w:p>
    <w:p w14:paraId="099EB7CA"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żelowanie korzeni, </w:t>
      </w:r>
    </w:p>
    <w:p w14:paraId="28FD816C"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 xml:space="preserve">ułożenie w pojemnikach, </w:t>
      </w:r>
    </w:p>
    <w:p w14:paraId="205AD930" w14:textId="77777777" w:rsidR="00025C1F" w:rsidRPr="0066147B" w:rsidRDefault="00025C1F" w:rsidP="00025C1F">
      <w:pPr>
        <w:numPr>
          <w:ilvl w:val="0"/>
          <w:numId w:val="60"/>
        </w:numPr>
        <w:suppressAutoHyphens w:val="0"/>
        <w:spacing w:before="120" w:after="120"/>
        <w:contextualSpacing/>
        <w:rPr>
          <w:rFonts w:asciiTheme="majorHAnsi" w:eastAsia="Bitstream Vera Sans" w:hAnsiTheme="majorHAnsi" w:cs="Verdana"/>
          <w:bCs/>
          <w:iCs/>
          <w:kern w:val="1"/>
          <w:sz w:val="22"/>
          <w:szCs w:val="22"/>
          <w:lang w:eastAsia="zh-CN" w:bidi="hi-IN"/>
        </w:rPr>
      </w:pPr>
      <w:r w:rsidRPr="0066147B">
        <w:rPr>
          <w:rFonts w:asciiTheme="majorHAnsi" w:eastAsia="Bitstream Vera Sans" w:hAnsiTheme="majorHAnsi" w:cs="Verdana"/>
          <w:bCs/>
          <w:iCs/>
          <w:kern w:val="1"/>
          <w:sz w:val="22"/>
          <w:szCs w:val="22"/>
          <w:lang w:eastAsia="zh-CN" w:bidi="hi-IN"/>
        </w:rPr>
        <w:t>transport do miejsca składowania.</w:t>
      </w:r>
    </w:p>
    <w:p w14:paraId="490FA5EF"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584ACED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48ED1399"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Verdana" w:hAnsiTheme="majorHAnsi" w:cs="Verdana"/>
          <w:kern w:val="1"/>
          <w:sz w:val="22"/>
          <w:szCs w:val="22"/>
          <w:lang w:eastAsia="zh-CN" w:bidi="hi-IN"/>
        </w:rPr>
        <w:t xml:space="preserve">Materiał zapewnia Zamawiający. </w:t>
      </w:r>
    </w:p>
    <w:p w14:paraId="785DA075"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4A15AF1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CEB15BE"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F0F3A4" w14:textId="3AE19227" w:rsidR="003A4FF7"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04A27B71" w14:textId="77777777" w:rsidR="003C080D" w:rsidRDefault="003C080D" w:rsidP="00025C1F">
      <w:pPr>
        <w:suppressAutoHyphens w:val="0"/>
        <w:spacing w:before="120" w:after="120"/>
        <w:rPr>
          <w:rFonts w:asciiTheme="majorHAnsi" w:eastAsia="Calibri" w:hAnsiTheme="majorHAnsi" w:cs="Arial"/>
          <w:i/>
          <w:sz w:val="22"/>
          <w:szCs w:val="22"/>
          <w:lang w:eastAsia="en-US"/>
        </w:rPr>
      </w:pPr>
    </w:p>
    <w:p w14:paraId="68663E91" w14:textId="77777777" w:rsidR="003C080D" w:rsidRPr="008F62CF" w:rsidRDefault="003C080D" w:rsidP="00025C1F">
      <w:pPr>
        <w:suppressAutoHyphens w:val="0"/>
        <w:spacing w:before="120" w:after="120"/>
        <w:rPr>
          <w:rFonts w:asciiTheme="majorHAnsi" w:eastAsia="Calibri" w:hAnsiTheme="majorHAnsi" w:cs="Arial"/>
          <w:i/>
          <w:sz w:val="22"/>
          <w:szCs w:val="22"/>
          <w:lang w:eastAsia="en-US"/>
        </w:rPr>
      </w:pPr>
    </w:p>
    <w:p w14:paraId="345CBB31" w14:textId="539BEB8B"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1.1</w:t>
      </w:r>
      <w:r w:rsidR="00B44848">
        <w:rPr>
          <w:rFonts w:asciiTheme="majorHAnsi" w:eastAsia="Verdana" w:hAnsiTheme="majorHAnsi" w:cs="Verdana"/>
          <w:b/>
          <w:kern w:val="1"/>
          <w:sz w:val="22"/>
          <w:szCs w:val="22"/>
          <w:lang w:eastAsia="zh-CN" w:bidi="hi-IN"/>
        </w:rPr>
        <w:t>6</w:t>
      </w:r>
    </w:p>
    <w:tbl>
      <w:tblPr>
        <w:tblW w:w="5000" w:type="pct"/>
        <w:jc w:val="center"/>
        <w:tblLook w:val="0000" w:firstRow="0" w:lastRow="0" w:firstColumn="0" w:lastColumn="0" w:noHBand="0" w:noVBand="0"/>
      </w:tblPr>
      <w:tblGrid>
        <w:gridCol w:w="1598"/>
        <w:gridCol w:w="5865"/>
        <w:gridCol w:w="1599"/>
      </w:tblGrid>
      <w:tr w:rsidR="00025C1F" w:rsidRPr="0066147B" w14:paraId="63A8AA8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486192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77F923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417E49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40E3EAA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A2CFB0"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ZAŁ-1IL</w:t>
            </w:r>
          </w:p>
        </w:tc>
        <w:tc>
          <w:tcPr>
            <w:tcW w:w="3236" w:type="pct"/>
            <w:tcBorders>
              <w:top w:val="single" w:sz="4" w:space="0" w:color="000001"/>
              <w:left w:val="single" w:sz="4" w:space="0" w:color="000001"/>
              <w:bottom w:val="single" w:sz="4" w:space="0" w:color="000001"/>
            </w:tcBorders>
            <w:shd w:val="clear" w:color="auto" w:fill="auto"/>
            <w:vAlign w:val="bottom"/>
          </w:tcPr>
          <w:p w14:paraId="79067A2F"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xml:space="preserve">Załadunek sadzonek na pojazdy z zabezpieczeniem do transportu lub rozładunek wraz z zabezpieczeniem </w:t>
            </w:r>
            <w:r w:rsidRPr="0066147B">
              <w:rPr>
                <w:rFonts w:asciiTheme="majorHAnsi" w:hAnsiTheme="majorHAnsi" w:cs="Arial"/>
                <w:color w:val="000000"/>
                <w:sz w:val="22"/>
                <w:szCs w:val="22"/>
              </w:rPr>
              <w:br/>
              <w:t>- 1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8A68D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35BA1B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2ACC7A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ZAŁ-1LL</w:t>
            </w:r>
          </w:p>
        </w:tc>
        <w:tc>
          <w:tcPr>
            <w:tcW w:w="3236" w:type="pct"/>
            <w:tcBorders>
              <w:top w:val="single" w:sz="4" w:space="0" w:color="000001"/>
              <w:left w:val="single" w:sz="4" w:space="0" w:color="000001"/>
              <w:bottom w:val="single" w:sz="4" w:space="0" w:color="000001"/>
            </w:tcBorders>
            <w:shd w:val="clear" w:color="auto" w:fill="auto"/>
            <w:vAlign w:val="bottom"/>
          </w:tcPr>
          <w:p w14:paraId="39742F1B"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93FE5B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4D535A2"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D57272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ZAŁ-2IL</w:t>
            </w:r>
          </w:p>
        </w:tc>
        <w:tc>
          <w:tcPr>
            <w:tcW w:w="3236" w:type="pct"/>
            <w:tcBorders>
              <w:top w:val="single" w:sz="4" w:space="0" w:color="000001"/>
              <w:left w:val="single" w:sz="4" w:space="0" w:color="000001"/>
              <w:bottom w:val="single" w:sz="4" w:space="0" w:color="000001"/>
            </w:tcBorders>
            <w:shd w:val="clear" w:color="auto" w:fill="auto"/>
          </w:tcPr>
          <w:p w14:paraId="23867FFA"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E86E1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06CDCD6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27785A8"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ZAŁ-2LL</w:t>
            </w:r>
          </w:p>
        </w:tc>
        <w:tc>
          <w:tcPr>
            <w:tcW w:w="3236" w:type="pct"/>
            <w:tcBorders>
              <w:top w:val="single" w:sz="4" w:space="0" w:color="000001"/>
              <w:left w:val="single" w:sz="4" w:space="0" w:color="000001"/>
              <w:bottom w:val="single" w:sz="4" w:space="0" w:color="000001"/>
            </w:tcBorders>
            <w:shd w:val="clear" w:color="auto" w:fill="auto"/>
          </w:tcPr>
          <w:p w14:paraId="1E4F56E6"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- 2-3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4C5795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3C50B0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04D185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highlight w:val="yellow"/>
                <w:lang w:eastAsia="zh-CN" w:bidi="hi-IN"/>
              </w:rPr>
            </w:pPr>
            <w:r w:rsidRPr="0066147B">
              <w:rPr>
                <w:rFonts w:asciiTheme="majorHAnsi" w:eastAsia="Verdana" w:hAnsiTheme="majorHAnsi" w:cs="Verdana"/>
                <w:kern w:val="1"/>
                <w:sz w:val="22"/>
                <w:szCs w:val="22"/>
                <w:lang w:eastAsia="zh-CN" w:bidi="hi-IN"/>
              </w:rPr>
              <w:t>ZAŁ-4IL</w:t>
            </w:r>
          </w:p>
        </w:tc>
        <w:tc>
          <w:tcPr>
            <w:tcW w:w="3236" w:type="pct"/>
            <w:tcBorders>
              <w:top w:val="single" w:sz="4" w:space="0" w:color="000001"/>
              <w:left w:val="single" w:sz="4" w:space="0" w:color="000001"/>
              <w:bottom w:val="single" w:sz="4" w:space="0" w:color="000001"/>
            </w:tcBorders>
            <w:shd w:val="clear" w:color="auto" w:fill="auto"/>
          </w:tcPr>
          <w:p w14:paraId="48AAD4F6"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CB8ACA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3637D39"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9446BB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ZAŁ-4LL</w:t>
            </w:r>
          </w:p>
        </w:tc>
        <w:tc>
          <w:tcPr>
            <w:tcW w:w="3236" w:type="pct"/>
            <w:tcBorders>
              <w:top w:val="single" w:sz="4" w:space="0" w:color="000001"/>
              <w:left w:val="single" w:sz="4" w:space="0" w:color="000001"/>
              <w:bottom w:val="single" w:sz="4" w:space="0" w:color="000001"/>
            </w:tcBorders>
            <w:shd w:val="clear" w:color="auto" w:fill="auto"/>
          </w:tcPr>
          <w:p w14:paraId="40E4844D" w14:textId="77777777"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9B4426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6EF415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AC7C27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ZAŁ-WIEL</w:t>
            </w:r>
          </w:p>
        </w:tc>
        <w:tc>
          <w:tcPr>
            <w:tcW w:w="3236" w:type="pct"/>
            <w:tcBorders>
              <w:top w:val="single" w:sz="4" w:space="0" w:color="000001"/>
              <w:left w:val="single" w:sz="4" w:space="0" w:color="000001"/>
              <w:bottom w:val="single" w:sz="4" w:space="0" w:color="000001"/>
            </w:tcBorders>
            <w:shd w:val="clear" w:color="auto" w:fill="auto"/>
          </w:tcPr>
          <w:p w14:paraId="2C7BD8AC" w14:textId="50DDA97D" w:rsidR="00025C1F" w:rsidRPr="0066147B" w:rsidRDefault="00025C1F" w:rsidP="00025C1F">
            <w:pPr>
              <w:widowControl w:val="0"/>
              <w:suppressAutoHyphens w:val="0"/>
              <w:spacing w:before="120" w:after="120"/>
              <w:rPr>
                <w:rFonts w:asciiTheme="majorHAnsi" w:eastAsia="Verdana" w:hAnsiTheme="majorHAnsi" w:cs="Verdana"/>
                <w:bCs/>
                <w:iCs/>
                <w:kern w:val="1"/>
                <w:sz w:val="22"/>
                <w:szCs w:val="22"/>
                <w:lang w:eastAsia="zh-CN" w:bidi="hi-IN"/>
              </w:rPr>
            </w:pPr>
            <w:r w:rsidRPr="0066147B">
              <w:rPr>
                <w:rFonts w:asciiTheme="majorHAnsi" w:eastAsia="Verdana" w:hAnsiTheme="majorHAnsi" w:cs="Verdana"/>
                <w:kern w:val="1"/>
                <w:sz w:val="22"/>
                <w:szCs w:val="22"/>
                <w:lang w:eastAsia="zh-CN" w:bidi="hi-IN"/>
              </w:rPr>
              <w:t>- 4-5 latek liściastych</w:t>
            </w:r>
            <w:r w:rsidR="009314ED" w:rsidRPr="0066147B">
              <w:rPr>
                <w:rFonts w:asciiTheme="majorHAnsi" w:eastAsia="Verdana" w:hAnsiTheme="majorHAnsi" w:cs="Verdana"/>
                <w:kern w:val="1"/>
                <w:sz w:val="22"/>
                <w:szCs w:val="22"/>
                <w:lang w:eastAsia="zh-CN" w:bidi="hi-IN"/>
              </w:rPr>
              <w:t xml:space="preserve"> (wielolatek)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63413FB"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31B24559"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A9EF6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ZAŁ-1IP</w:t>
            </w:r>
          </w:p>
        </w:tc>
        <w:tc>
          <w:tcPr>
            <w:tcW w:w="3236" w:type="pct"/>
            <w:tcBorders>
              <w:top w:val="single" w:sz="4" w:space="0" w:color="000001"/>
              <w:left w:val="single" w:sz="4" w:space="0" w:color="000001"/>
              <w:bottom w:val="single" w:sz="4" w:space="0" w:color="000001"/>
            </w:tcBorders>
            <w:shd w:val="clear" w:color="auto" w:fill="auto"/>
            <w:vAlign w:val="bottom"/>
          </w:tcPr>
          <w:p w14:paraId="79516175"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xml:space="preserve">Załadunek lub rozładunek sadzonek wraz zabezpieczeniem w pojemnikach </w:t>
            </w:r>
            <w:r w:rsidRPr="0066147B">
              <w:rPr>
                <w:rFonts w:asciiTheme="majorHAnsi" w:hAnsiTheme="majorHAnsi" w:cs="Arial"/>
                <w:color w:val="000000"/>
                <w:sz w:val="22"/>
                <w:szCs w:val="22"/>
              </w:rPr>
              <w:br/>
              <w:t>- 1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214C40F"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6FA50125"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F1B2F4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ZAŁ-1LP</w:t>
            </w:r>
          </w:p>
        </w:tc>
        <w:tc>
          <w:tcPr>
            <w:tcW w:w="3236" w:type="pct"/>
            <w:tcBorders>
              <w:top w:val="single" w:sz="4" w:space="0" w:color="000001"/>
              <w:left w:val="single" w:sz="4" w:space="0" w:color="000001"/>
              <w:bottom w:val="single" w:sz="4" w:space="0" w:color="000001"/>
            </w:tcBorders>
            <w:shd w:val="clear" w:color="auto" w:fill="auto"/>
            <w:vAlign w:val="bottom"/>
          </w:tcPr>
          <w:p w14:paraId="70F10590"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- 1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6F588D"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48752BE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829E62C"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ZAŁ-2IP</w:t>
            </w:r>
          </w:p>
        </w:tc>
        <w:tc>
          <w:tcPr>
            <w:tcW w:w="3236" w:type="pct"/>
            <w:tcBorders>
              <w:top w:val="single" w:sz="4" w:space="0" w:color="000001"/>
              <w:left w:val="single" w:sz="4" w:space="0" w:color="000001"/>
              <w:bottom w:val="single" w:sz="4" w:space="0" w:color="000001"/>
            </w:tcBorders>
            <w:shd w:val="clear" w:color="auto" w:fill="auto"/>
            <w:vAlign w:val="bottom"/>
          </w:tcPr>
          <w:p w14:paraId="6A6FF807"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- 2-3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48B20C6"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r w:rsidR="00025C1F" w:rsidRPr="0066147B" w14:paraId="1CCF63CA"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2227DA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ZAŁ-2LP</w:t>
            </w:r>
          </w:p>
        </w:tc>
        <w:tc>
          <w:tcPr>
            <w:tcW w:w="3236" w:type="pct"/>
            <w:tcBorders>
              <w:top w:val="single" w:sz="4" w:space="0" w:color="000001"/>
              <w:left w:val="single" w:sz="4" w:space="0" w:color="000001"/>
              <w:bottom w:val="single" w:sz="4" w:space="0" w:color="000001"/>
            </w:tcBorders>
            <w:shd w:val="clear" w:color="auto" w:fill="auto"/>
            <w:vAlign w:val="bottom"/>
          </w:tcPr>
          <w:p w14:paraId="103A9096" w14:textId="77777777" w:rsidR="00025C1F" w:rsidRPr="0066147B" w:rsidRDefault="00025C1F" w:rsidP="00025C1F">
            <w:pPr>
              <w:spacing w:before="120" w:after="120"/>
              <w:rPr>
                <w:rFonts w:asciiTheme="majorHAnsi" w:hAnsiTheme="majorHAnsi" w:cs="Arial"/>
                <w:color w:val="000000"/>
                <w:sz w:val="22"/>
                <w:szCs w:val="22"/>
              </w:rPr>
            </w:pPr>
            <w:r w:rsidRPr="0066147B">
              <w:rPr>
                <w:rFonts w:asciiTheme="majorHAnsi" w:hAnsiTheme="majorHAnsi" w:cs="Arial"/>
                <w:color w:val="000000"/>
                <w:sz w:val="22"/>
                <w:szCs w:val="22"/>
              </w:rPr>
              <w:t>- 2-3 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1C99113"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TSZT</w:t>
            </w:r>
          </w:p>
        </w:tc>
      </w:tr>
    </w:tbl>
    <w:p w14:paraId="7AB0C080"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5B3406B6"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5F25525"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r w:rsidRPr="0066147B">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6CB97542"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r w:rsidRPr="0066147B">
        <w:rPr>
          <w:rFonts w:asciiTheme="majorHAnsi" w:eastAsia="Calibri" w:hAnsiTheme="majorHAnsi" w:cs="Verdana"/>
          <w:kern w:val="1"/>
          <w:sz w:val="22"/>
          <w:szCs w:val="22"/>
          <w:lang w:eastAsia="zh-CN" w:bidi="hi-IN"/>
        </w:rPr>
        <w:t>ułożenie sadzonek na pojeździe lub w miejscu przechowywania</w:t>
      </w:r>
    </w:p>
    <w:p w14:paraId="21D458E5" w14:textId="77777777" w:rsidR="00025C1F" w:rsidRPr="0066147B" w:rsidRDefault="00025C1F" w:rsidP="00025C1F">
      <w:pPr>
        <w:widowControl w:val="0"/>
        <w:numPr>
          <w:ilvl w:val="0"/>
          <w:numId w:val="61"/>
        </w:numPr>
        <w:suppressAutoHyphens w:val="0"/>
        <w:spacing w:before="120" w:after="120"/>
        <w:contextualSpacing/>
        <w:jc w:val="both"/>
        <w:rPr>
          <w:rFonts w:asciiTheme="majorHAnsi" w:eastAsia="Calibri" w:hAnsiTheme="majorHAnsi" w:cs="Verdana"/>
          <w:kern w:val="1"/>
          <w:sz w:val="22"/>
          <w:szCs w:val="22"/>
          <w:lang w:eastAsia="zh-CN" w:bidi="hi-IN"/>
        </w:rPr>
      </w:pPr>
      <w:r w:rsidRPr="0066147B">
        <w:rPr>
          <w:rFonts w:asciiTheme="majorHAnsi" w:eastAsia="Calibri" w:hAnsiTheme="majorHAnsi" w:cs="Verdana"/>
          <w:kern w:val="1"/>
          <w:sz w:val="22"/>
          <w:szCs w:val="22"/>
          <w:lang w:eastAsia="zh-CN" w:bidi="hi-IN"/>
        </w:rPr>
        <w:t>zabezpieczenie sadzonek przed przesychaniem.</w:t>
      </w:r>
    </w:p>
    <w:p w14:paraId="69D5E2A3"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6A62FCA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283FDCA"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CAC2E23" w14:textId="77777777" w:rsidR="00025C1F" w:rsidRPr="0066147B" w:rsidRDefault="00025C1F" w:rsidP="00025C1F">
      <w:pPr>
        <w:suppressAutoHyphens w:val="0"/>
        <w:spacing w:before="120" w:after="120"/>
        <w:rPr>
          <w:rFonts w:asciiTheme="majorHAnsi" w:eastAsia="Calibri" w:hAnsiTheme="majorHAnsi" w:cs="Arial"/>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p>
    <w:p w14:paraId="7CBFE544" w14:textId="77777777" w:rsidR="003A4FF7" w:rsidRPr="0066147B" w:rsidRDefault="003A4FF7" w:rsidP="00025C1F">
      <w:pPr>
        <w:suppressAutoHyphens w:val="0"/>
        <w:spacing w:before="120" w:after="120"/>
        <w:rPr>
          <w:rFonts w:asciiTheme="majorHAnsi" w:eastAsia="Calibri" w:hAnsiTheme="majorHAnsi"/>
          <w:sz w:val="22"/>
          <w:szCs w:val="22"/>
          <w:lang w:eastAsia="en-US"/>
        </w:rPr>
      </w:pPr>
    </w:p>
    <w:p w14:paraId="41B0432D" w14:textId="5C0ED609" w:rsidR="00025C1F" w:rsidRPr="0066147B" w:rsidRDefault="00025C1F" w:rsidP="00025C1F">
      <w:pPr>
        <w:suppressAutoHyphens w:val="0"/>
        <w:spacing w:before="120" w:after="120"/>
        <w:rPr>
          <w:rFonts w:asciiTheme="majorHAnsi" w:eastAsia="Calibri" w:hAnsiTheme="majorHAnsi"/>
          <w:b/>
          <w:sz w:val="22"/>
          <w:szCs w:val="22"/>
          <w:lang w:eastAsia="en-US"/>
        </w:rPr>
      </w:pPr>
      <w:r w:rsidRPr="0066147B">
        <w:rPr>
          <w:rFonts w:asciiTheme="majorHAnsi" w:eastAsia="Verdana" w:hAnsiTheme="majorHAnsi" w:cs="Verdana"/>
          <w:b/>
          <w:kern w:val="1"/>
          <w:sz w:val="22"/>
          <w:szCs w:val="22"/>
          <w:lang w:eastAsia="zh-CN" w:bidi="hi-IN"/>
        </w:rPr>
        <w:t>1.</w:t>
      </w:r>
      <w:r w:rsidR="00B44848">
        <w:rPr>
          <w:rFonts w:asciiTheme="majorHAnsi" w:eastAsia="Verdana" w:hAnsiTheme="majorHAnsi" w:cs="Verdana"/>
          <w:b/>
          <w:kern w:val="1"/>
          <w:sz w:val="22"/>
          <w:szCs w:val="22"/>
          <w:lang w:eastAsia="zh-CN" w:bidi="hi-IN"/>
        </w:rPr>
        <w:t>17</w:t>
      </w:r>
    </w:p>
    <w:tbl>
      <w:tblPr>
        <w:tblW w:w="5000" w:type="pct"/>
        <w:jc w:val="center"/>
        <w:tblLook w:val="0000" w:firstRow="0" w:lastRow="0" w:firstColumn="0" w:lastColumn="0" w:noHBand="0" w:noVBand="0"/>
      </w:tblPr>
      <w:tblGrid>
        <w:gridCol w:w="1598"/>
        <w:gridCol w:w="5865"/>
        <w:gridCol w:w="1599"/>
      </w:tblGrid>
      <w:tr w:rsidR="00025C1F" w:rsidRPr="0066147B" w14:paraId="305536E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20DDD3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8EBF5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F2883CD"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5B327EC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026FC53"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14:paraId="02AAEAE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drobnych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2023ED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6CC43798"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B375936"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SIEW-GC</w:t>
            </w:r>
          </w:p>
        </w:tc>
        <w:tc>
          <w:tcPr>
            <w:tcW w:w="3236" w:type="pct"/>
            <w:tcBorders>
              <w:top w:val="single" w:sz="4" w:space="0" w:color="000001"/>
              <w:left w:val="single" w:sz="4" w:space="0" w:color="000001"/>
              <w:bottom w:val="single" w:sz="4" w:space="0" w:color="000001"/>
            </w:tcBorders>
            <w:shd w:val="clear" w:color="auto" w:fill="auto"/>
          </w:tcPr>
          <w:p w14:paraId="5566452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grubych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F78EA6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34BDA0F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E95B070"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SIEW-DC1</w:t>
            </w:r>
          </w:p>
        </w:tc>
        <w:tc>
          <w:tcPr>
            <w:tcW w:w="3236" w:type="pct"/>
            <w:tcBorders>
              <w:top w:val="single" w:sz="4" w:space="0" w:color="000001"/>
              <w:left w:val="single" w:sz="4" w:space="0" w:color="000001"/>
              <w:bottom w:val="single" w:sz="4" w:space="0" w:color="000001"/>
            </w:tcBorders>
            <w:shd w:val="clear" w:color="auto" w:fill="auto"/>
          </w:tcPr>
          <w:p w14:paraId="0F9E9A06"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pełny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28789C8"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025C1F" w:rsidRPr="0066147B" w14:paraId="519B16E0"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D3E48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SIEW-DC2</w:t>
            </w:r>
          </w:p>
        </w:tc>
        <w:tc>
          <w:tcPr>
            <w:tcW w:w="3236" w:type="pct"/>
            <w:tcBorders>
              <w:top w:val="single" w:sz="4" w:space="0" w:color="000001"/>
              <w:left w:val="single" w:sz="4" w:space="0" w:color="000001"/>
              <w:bottom w:val="single" w:sz="4" w:space="0" w:color="000001"/>
            </w:tcBorders>
            <w:shd w:val="clear" w:color="auto" w:fill="auto"/>
          </w:tcPr>
          <w:p w14:paraId="00F260D1"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częściowy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D78E2A0"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1A2EDD41"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5C97367"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WYC-SC</w:t>
            </w:r>
          </w:p>
        </w:tc>
        <w:tc>
          <w:tcPr>
            <w:tcW w:w="3236" w:type="pct"/>
            <w:tcBorders>
              <w:top w:val="single" w:sz="4" w:space="0" w:color="000001"/>
              <w:left w:val="single" w:sz="4" w:space="0" w:color="000001"/>
              <w:bottom w:val="single" w:sz="4" w:space="0" w:color="000001"/>
            </w:tcBorders>
            <w:shd w:val="clear" w:color="auto" w:fill="auto"/>
          </w:tcPr>
          <w:p w14:paraId="5C5D2310" w14:textId="3E16CBEE" w:rsidR="00025C1F" w:rsidRPr="0066147B" w:rsidRDefault="00025C1F" w:rsidP="00FA0D22">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wycisk</w:t>
            </w:r>
            <w:r w:rsidR="00FA0D22" w:rsidRPr="0066147B">
              <w:rPr>
                <w:rFonts w:asciiTheme="majorHAnsi" w:hAnsiTheme="majorHAnsi"/>
                <w:sz w:val="22"/>
                <w:szCs w:val="22"/>
              </w:rPr>
              <w:t>anie</w:t>
            </w:r>
            <w:r w:rsidRPr="0066147B">
              <w:rPr>
                <w:rFonts w:asciiTheme="majorHAnsi" w:hAnsiTheme="majorHAnsi"/>
                <w:sz w:val="22"/>
                <w:szCs w:val="22"/>
              </w:rPr>
              <w:t xml:space="preserve"> rządków siewnych ciągn</w:t>
            </w:r>
            <w:r w:rsidR="00FA0D22" w:rsidRPr="0066147B">
              <w:rPr>
                <w:rFonts w:asciiTheme="majorHAnsi" w:hAnsiTheme="majorHAnsi"/>
                <w:sz w:val="22"/>
                <w:szCs w:val="22"/>
              </w:rPr>
              <w:t>ikiem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C17052F"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05C1A577"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2EABFC9"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USYP-GRZ</w:t>
            </w:r>
          </w:p>
        </w:tc>
        <w:tc>
          <w:tcPr>
            <w:tcW w:w="3236" w:type="pct"/>
            <w:tcBorders>
              <w:top w:val="single" w:sz="4" w:space="0" w:color="000001"/>
              <w:left w:val="single" w:sz="4" w:space="0" w:color="000001"/>
              <w:bottom w:val="single" w:sz="4" w:space="0" w:color="000001"/>
            </w:tcBorders>
            <w:shd w:val="clear" w:color="auto" w:fill="auto"/>
          </w:tcPr>
          <w:p w14:paraId="52CC4C3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usypywanie grzędy siewnej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29413A0"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r w:rsidR="00FA0D22" w:rsidRPr="0066147B" w14:paraId="0A6FDB92" w14:textId="77777777" w:rsidTr="00FA0D2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0F56C85"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PIASK-S</w:t>
            </w:r>
          </w:p>
        </w:tc>
        <w:tc>
          <w:tcPr>
            <w:tcW w:w="3236" w:type="pct"/>
            <w:tcBorders>
              <w:top w:val="single" w:sz="4" w:space="0" w:color="000001"/>
              <w:left w:val="single" w:sz="4" w:space="0" w:color="000001"/>
              <w:bottom w:val="single" w:sz="4" w:space="0" w:color="000001"/>
            </w:tcBorders>
            <w:shd w:val="clear" w:color="auto" w:fill="auto"/>
          </w:tcPr>
          <w:p w14:paraId="1251142F"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piaskowanie siewów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B800C97"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4D647609"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004713E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41D46B86"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zaprawienie i doniesienie lub dowóz nasion na powierzchnię kwatery, </w:t>
      </w:r>
    </w:p>
    <w:p w14:paraId="0D2DDA43"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poprawienie rowków siewnych przygotowanych mechanicznie,</w:t>
      </w:r>
    </w:p>
    <w:p w14:paraId="331AF164"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ustalenie normy siewu i regulację siewnika, </w:t>
      </w:r>
    </w:p>
    <w:p w14:paraId="2BAB53E2"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siew, </w:t>
      </w:r>
    </w:p>
    <w:p w14:paraId="66BDD4AC"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przykrycie lub poprawienie przykrycia nasion,.</w:t>
      </w:r>
    </w:p>
    <w:p w14:paraId="1B94C6F1" w14:textId="77777777" w:rsidR="00025C1F" w:rsidRPr="0066147B" w:rsidRDefault="00025C1F" w:rsidP="00025C1F">
      <w:pPr>
        <w:widowControl w:val="0"/>
        <w:numPr>
          <w:ilvl w:val="0"/>
          <w:numId w:val="62"/>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doczepianie siewnika, oczyszczenie sprzętu oraz odstawienie go do miejsca postoju.</w:t>
      </w:r>
    </w:p>
    <w:p w14:paraId="35A0DA14" w14:textId="77777777" w:rsidR="00025C1F" w:rsidRPr="0066147B" w:rsidRDefault="00025C1F" w:rsidP="00FA0D22">
      <w:pPr>
        <w:widowControl w:val="0"/>
        <w:numPr>
          <w:ilvl w:val="0"/>
          <w:numId w:val="62"/>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Obsługa piaskarki</w:t>
      </w:r>
    </w:p>
    <w:p w14:paraId="2211038C"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76DAF286"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489706E6"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01C1E841" w14:textId="77777777" w:rsidR="008F62CF" w:rsidRDefault="008F62CF" w:rsidP="00025C1F">
      <w:pPr>
        <w:suppressAutoHyphens w:val="0"/>
        <w:spacing w:after="200" w:line="276" w:lineRule="auto"/>
        <w:rPr>
          <w:rFonts w:asciiTheme="majorHAnsi" w:eastAsia="Calibri" w:hAnsiTheme="majorHAnsi" w:cs="Arial"/>
          <w:b/>
          <w:sz w:val="22"/>
          <w:szCs w:val="22"/>
          <w:lang w:eastAsia="pl-PL"/>
        </w:rPr>
      </w:pPr>
    </w:p>
    <w:p w14:paraId="64F08815" w14:textId="77777777" w:rsidR="00025C1F" w:rsidRPr="0066147B" w:rsidRDefault="00025C1F" w:rsidP="00025C1F">
      <w:pPr>
        <w:suppressAutoHyphens w:val="0"/>
        <w:spacing w:after="200" w:line="276" w:lineRule="auto"/>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7AA1885C"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F91F7E"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D39F82B" w14:textId="77777777" w:rsidR="00025C1F" w:rsidRPr="0066147B" w:rsidRDefault="00025C1F" w:rsidP="00025C1F">
      <w:pPr>
        <w:suppressAutoHyphens w:val="0"/>
        <w:spacing w:after="200" w:line="276" w:lineRule="auto"/>
        <w:rPr>
          <w:rFonts w:asciiTheme="majorHAnsi" w:eastAsia="Verdana" w:hAnsiTheme="majorHAnsi" w:cs="Verdana"/>
          <w:b/>
          <w:kern w:val="1"/>
          <w:sz w:val="22"/>
          <w:szCs w:val="22"/>
          <w:lang w:eastAsia="zh-CN" w:bidi="hi-IN"/>
        </w:rPr>
      </w:pPr>
    </w:p>
    <w:p w14:paraId="63F269D4" w14:textId="4858E984" w:rsidR="00025C1F" w:rsidRPr="0066147B" w:rsidRDefault="00B44848" w:rsidP="00025C1F">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1"/>
          <w:sz w:val="22"/>
          <w:szCs w:val="22"/>
          <w:lang w:eastAsia="zh-CN" w:bidi="hi-IN"/>
        </w:rPr>
        <w:t>1.18</w:t>
      </w:r>
    </w:p>
    <w:tbl>
      <w:tblPr>
        <w:tblW w:w="5000" w:type="pct"/>
        <w:jc w:val="center"/>
        <w:tblLook w:val="0000" w:firstRow="0" w:lastRow="0" w:firstColumn="0" w:lastColumn="0" w:noHBand="0" w:noVBand="0"/>
      </w:tblPr>
      <w:tblGrid>
        <w:gridCol w:w="1598"/>
        <w:gridCol w:w="5865"/>
        <w:gridCol w:w="1599"/>
      </w:tblGrid>
      <w:tr w:rsidR="00025C1F" w:rsidRPr="0066147B" w14:paraId="2C637E6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5D2CC8B"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2FDEB3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235FE24"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424AEE44"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F4E84A"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SIEW-R</w:t>
            </w:r>
          </w:p>
        </w:tc>
        <w:tc>
          <w:tcPr>
            <w:tcW w:w="3236" w:type="pct"/>
            <w:tcBorders>
              <w:top w:val="single" w:sz="4" w:space="0" w:color="000001"/>
              <w:left w:val="single" w:sz="4" w:space="0" w:color="000001"/>
              <w:bottom w:val="single" w:sz="4" w:space="0" w:color="000001"/>
            </w:tcBorders>
            <w:shd w:val="clear" w:color="auto" w:fill="auto"/>
          </w:tcPr>
          <w:p w14:paraId="71806BE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6B82AB2"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06F7C9A7"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4FA38D5B"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072B00D"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zaprawienie i doniesienie lub dowóz nasion na powierzchnię kwatery, </w:t>
      </w:r>
    </w:p>
    <w:p w14:paraId="5AD8D450"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poprawienie rowków siewnych przygotowanych mechanicznie,</w:t>
      </w:r>
    </w:p>
    <w:p w14:paraId="4B55E8FD"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siew nasion do gruntu, </w:t>
      </w:r>
    </w:p>
    <w:p w14:paraId="39D80947" w14:textId="77777777" w:rsidR="00025C1F" w:rsidRPr="0066147B" w:rsidRDefault="00025C1F" w:rsidP="00025C1F">
      <w:pPr>
        <w:widowControl w:val="0"/>
        <w:numPr>
          <w:ilvl w:val="0"/>
          <w:numId w:val="63"/>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przykrycie nasion.</w:t>
      </w:r>
    </w:p>
    <w:p w14:paraId="6AFFBC72"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2FE8BAB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0E4EE03C"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6FED5BC3"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02FD1FAA"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lastRenderedPageBreak/>
        <w:t>Procedura odbioru:</w:t>
      </w:r>
    </w:p>
    <w:p w14:paraId="43B4634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5135D7"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88B7FE7"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3AB69211" w14:textId="16C21E51" w:rsidR="00025C1F" w:rsidRPr="0066147B" w:rsidRDefault="00B44848" w:rsidP="00025C1F">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1"/>
          <w:sz w:val="22"/>
          <w:szCs w:val="22"/>
          <w:lang w:eastAsia="zh-CN" w:bidi="hi-IN"/>
        </w:rPr>
        <w:t>1.19</w:t>
      </w:r>
    </w:p>
    <w:tbl>
      <w:tblPr>
        <w:tblW w:w="5000" w:type="pct"/>
        <w:jc w:val="center"/>
        <w:tblLook w:val="0000" w:firstRow="0" w:lastRow="0" w:firstColumn="0" w:lastColumn="0" w:noHBand="0" w:noVBand="0"/>
      </w:tblPr>
      <w:tblGrid>
        <w:gridCol w:w="1598"/>
        <w:gridCol w:w="5865"/>
        <w:gridCol w:w="1599"/>
      </w:tblGrid>
      <w:tr w:rsidR="00025C1F" w:rsidRPr="0066147B" w14:paraId="700B1E46"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90E6527"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84B4DE2"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BF779D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0B5F5B9D"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956175"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SIEW-S</w:t>
            </w:r>
          </w:p>
        </w:tc>
        <w:tc>
          <w:tcPr>
            <w:tcW w:w="3236" w:type="pct"/>
            <w:tcBorders>
              <w:top w:val="single" w:sz="4" w:space="0" w:color="000001"/>
              <w:left w:val="single" w:sz="4" w:space="0" w:color="000001"/>
              <w:bottom w:val="single" w:sz="4" w:space="0" w:color="000001"/>
            </w:tcBorders>
            <w:shd w:val="clear" w:color="auto" w:fill="auto"/>
          </w:tcPr>
          <w:p w14:paraId="7EC8B36C"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Siew nasion przy pomocy ręcznych siewników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498220E"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AR</w:t>
            </w:r>
          </w:p>
        </w:tc>
      </w:tr>
    </w:tbl>
    <w:p w14:paraId="7FE62A38"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44A587F"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331DE66"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zaprawienie i doniesienie lub dowóz nasion na powierzchnię kwatery, </w:t>
      </w:r>
    </w:p>
    <w:p w14:paraId="7B2DB5DC"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poprawienie rowków siewnych przygotowanych mechanicznie,</w:t>
      </w:r>
    </w:p>
    <w:p w14:paraId="23A6ABB7"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ustalenie normy siewu i regulację siewnika, </w:t>
      </w:r>
    </w:p>
    <w:p w14:paraId="4C164972"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 xml:space="preserve">siew nasion do gruntu, </w:t>
      </w:r>
    </w:p>
    <w:p w14:paraId="0E0C7C93" w14:textId="77777777" w:rsidR="00025C1F" w:rsidRPr="0066147B" w:rsidRDefault="00025C1F" w:rsidP="00025C1F">
      <w:pPr>
        <w:widowControl w:val="0"/>
        <w:numPr>
          <w:ilvl w:val="0"/>
          <w:numId w:val="64"/>
        </w:numPr>
        <w:suppressAutoHyphens w:val="0"/>
        <w:spacing w:before="120" w:after="120"/>
        <w:contextualSpacing/>
        <w:jc w:val="both"/>
        <w:rPr>
          <w:rFonts w:asciiTheme="majorHAnsi" w:eastAsia="Bitstream Vera Sans" w:hAnsiTheme="majorHAnsi" w:cs="Verdana"/>
          <w:kern w:val="1"/>
          <w:sz w:val="22"/>
          <w:szCs w:val="22"/>
          <w:lang w:eastAsia="zh-CN" w:bidi="hi-IN"/>
        </w:rPr>
      </w:pPr>
      <w:r w:rsidRPr="0066147B">
        <w:rPr>
          <w:rFonts w:asciiTheme="majorHAnsi" w:eastAsia="Bitstream Vera Sans" w:hAnsiTheme="majorHAnsi" w:cs="Verdana"/>
          <w:kern w:val="1"/>
          <w:sz w:val="22"/>
          <w:szCs w:val="22"/>
          <w:lang w:eastAsia="zh-CN" w:bidi="hi-IN"/>
        </w:rPr>
        <w:t>przykrycie nasion.</w:t>
      </w:r>
    </w:p>
    <w:p w14:paraId="3BEE9337" w14:textId="77777777" w:rsidR="008F62CF" w:rsidRDefault="008F62CF" w:rsidP="00025C1F">
      <w:pPr>
        <w:tabs>
          <w:tab w:val="left" w:pos="567"/>
        </w:tabs>
        <w:suppressAutoHyphens w:val="0"/>
        <w:spacing w:before="120" w:after="120"/>
        <w:jc w:val="both"/>
        <w:rPr>
          <w:rFonts w:asciiTheme="majorHAnsi" w:eastAsia="Calibri" w:hAnsiTheme="majorHAnsi" w:cs="Arial"/>
          <w:b/>
          <w:sz w:val="22"/>
          <w:szCs w:val="22"/>
          <w:lang w:eastAsia="pl-PL"/>
        </w:rPr>
      </w:pPr>
    </w:p>
    <w:p w14:paraId="1013C4EF"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t>Uwagi:</w:t>
      </w:r>
    </w:p>
    <w:p w14:paraId="6176BAC5"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4A927BF9"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2E80F61"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BA2C0B9"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68CB6A4C" w14:textId="77777777" w:rsidR="003A4FF7" w:rsidRPr="0066147B" w:rsidRDefault="003A4FF7" w:rsidP="00025C1F">
      <w:pPr>
        <w:tabs>
          <w:tab w:val="left" w:pos="68"/>
        </w:tabs>
        <w:suppressAutoHyphens w:val="0"/>
        <w:autoSpaceDE w:val="0"/>
        <w:spacing w:before="120" w:after="120"/>
        <w:jc w:val="both"/>
        <w:rPr>
          <w:rFonts w:asciiTheme="majorHAnsi" w:eastAsia="Calibri" w:hAnsiTheme="majorHAnsi" w:cs="Arial"/>
          <w:sz w:val="22"/>
          <w:szCs w:val="22"/>
          <w:lang w:eastAsia="en-US"/>
        </w:rPr>
      </w:pPr>
    </w:p>
    <w:p w14:paraId="6DC853CB" w14:textId="25461570"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025C1F" w:rsidRPr="0066147B" w14:paraId="24125956" w14:textId="77777777" w:rsidTr="00025C1F">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94383BD" w14:textId="77777777" w:rsidR="00025C1F" w:rsidRPr="0066147B" w:rsidRDefault="00025C1F" w:rsidP="00025C1F">
            <w:pPr>
              <w:suppressAutoHyphens w:val="0"/>
              <w:spacing w:before="120" w:after="12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E21C033" w14:textId="77777777" w:rsidR="00025C1F" w:rsidRPr="0066147B" w:rsidRDefault="00025C1F"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D75CDD" w14:textId="77777777" w:rsidR="00025C1F" w:rsidRPr="0066147B" w:rsidRDefault="00025C1F" w:rsidP="00025C1F">
            <w:pPr>
              <w:suppressAutoHyphens w:val="0"/>
              <w:spacing w:before="120" w:after="120"/>
              <w:jc w:val="center"/>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025C1F" w:rsidRPr="0066147B" w14:paraId="532AA78F"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EFA03EB"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sz w:val="22"/>
                <w:szCs w:val="22"/>
                <w:lang w:eastAsia="pl-PL"/>
              </w:rPr>
              <w:t>SIEW-C</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87539BF"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Mechaniczny wysiew nasion na ugorze zielonym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35131B"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r w:rsidR="00025C1F" w:rsidRPr="0066147B" w14:paraId="655BBCA4" w14:textId="77777777" w:rsidTr="009D768F">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66AEDFF" w14:textId="77777777" w:rsidR="00025C1F" w:rsidRPr="0066147B" w:rsidRDefault="00025C1F" w:rsidP="00025C1F">
            <w:pPr>
              <w:suppressAutoHyphens w:val="0"/>
              <w:spacing w:before="120" w:after="120"/>
              <w:rPr>
                <w:rFonts w:asciiTheme="majorHAnsi" w:eastAsia="Calibri" w:hAnsiTheme="majorHAnsi" w:cs="Arial"/>
                <w:sz w:val="22"/>
                <w:szCs w:val="22"/>
                <w:lang w:eastAsia="pl-PL"/>
              </w:rPr>
            </w:pPr>
            <w:r w:rsidRPr="0066147B">
              <w:rPr>
                <w:rFonts w:asciiTheme="majorHAnsi" w:eastAsia="Calibri" w:hAnsiTheme="majorHAnsi" w:cs="Arial"/>
                <w:sz w:val="22"/>
                <w:szCs w:val="22"/>
                <w:lang w:eastAsia="pl-PL"/>
              </w:rPr>
              <w:t>SIEW-CR</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6F390954"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Ręczny wysiew nasion na ugorze zielonym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27D678"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r w:rsidR="00FA0D22" w:rsidRPr="0066147B" w14:paraId="06A45A79" w14:textId="77777777" w:rsidTr="00FA0D22">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B60D3F2" w14:textId="77777777" w:rsidR="00025C1F" w:rsidRPr="0066147B" w:rsidRDefault="00025C1F" w:rsidP="00025C1F">
            <w:pPr>
              <w:suppressAutoHyphens w:val="0"/>
              <w:spacing w:before="120" w:after="120"/>
              <w:rPr>
                <w:rFonts w:asciiTheme="majorHAnsi" w:eastAsia="Calibri" w:hAnsiTheme="majorHAnsi" w:cs="Arial"/>
                <w:sz w:val="22"/>
                <w:szCs w:val="22"/>
                <w:lang w:eastAsia="pl-PL"/>
              </w:rPr>
            </w:pPr>
            <w:r w:rsidRPr="0066147B">
              <w:rPr>
                <w:rFonts w:asciiTheme="majorHAnsi" w:hAnsiTheme="majorHAnsi"/>
                <w:sz w:val="22"/>
                <w:szCs w:val="22"/>
              </w:rPr>
              <w:t>ORKAN</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CAFA1C4"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pl-PL"/>
              </w:rPr>
            </w:pPr>
            <w:r w:rsidRPr="0066147B">
              <w:rPr>
                <w:rFonts w:asciiTheme="majorHAnsi" w:hAnsiTheme="majorHAnsi"/>
                <w:sz w:val="22"/>
                <w:szCs w:val="22"/>
              </w:rPr>
              <w:t>cięcie zielonek orkanem</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DD8E2F" w14:textId="77777777" w:rsidR="00025C1F" w:rsidRPr="0066147B" w:rsidRDefault="00025C1F" w:rsidP="00025C1F">
            <w:pPr>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AR</w:t>
            </w:r>
          </w:p>
        </w:tc>
      </w:tr>
    </w:tbl>
    <w:p w14:paraId="70AAD4DF" w14:textId="77777777" w:rsidR="008F62CF" w:rsidRDefault="008F62CF" w:rsidP="00025C1F">
      <w:pPr>
        <w:suppressAutoHyphens w:val="0"/>
        <w:spacing w:before="120" w:after="120"/>
        <w:rPr>
          <w:rFonts w:asciiTheme="majorHAnsi" w:eastAsia="Calibri" w:hAnsiTheme="majorHAnsi" w:cs="Arial"/>
          <w:b/>
          <w:bCs/>
          <w:sz w:val="22"/>
          <w:szCs w:val="22"/>
          <w:lang w:eastAsia="pl-PL"/>
        </w:rPr>
      </w:pPr>
    </w:p>
    <w:p w14:paraId="6A2F8CAD" w14:textId="77777777" w:rsidR="00025C1F" w:rsidRPr="0066147B" w:rsidRDefault="00025C1F" w:rsidP="00025C1F">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D34B5F2"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doniesienie lub dowóz nasion, </w:t>
      </w:r>
    </w:p>
    <w:p w14:paraId="2A34CA60"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przygotowanie nasion do siewu, zaprawianie nasion, </w:t>
      </w:r>
    </w:p>
    <w:p w14:paraId="464486F6"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wysiew nasion, </w:t>
      </w:r>
    </w:p>
    <w:p w14:paraId="4DFA6D26"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wałowanie, bronowanie po siewie.</w:t>
      </w:r>
    </w:p>
    <w:p w14:paraId="1B3A2638" w14:textId="77777777" w:rsidR="00025C1F" w:rsidRPr="0066147B" w:rsidRDefault="00025C1F" w:rsidP="00025C1F">
      <w:pPr>
        <w:numPr>
          <w:ilvl w:val="0"/>
          <w:numId w:val="65"/>
        </w:numPr>
        <w:suppressAutoHyphens w:val="0"/>
        <w:spacing w:before="120" w:after="120"/>
        <w:contextualSpacing/>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przy czynnościach wykonywanych mechanicznie także zawieszanie lub doczepianie sprzętu, regulację, oczyszczenie sprzętu oraz odstawienie go do miejsca postoju.</w:t>
      </w:r>
    </w:p>
    <w:p w14:paraId="357B3A6F" w14:textId="77777777" w:rsidR="003C080D" w:rsidRDefault="003C080D" w:rsidP="00025C1F">
      <w:pPr>
        <w:tabs>
          <w:tab w:val="left" w:pos="567"/>
        </w:tabs>
        <w:suppressAutoHyphens w:val="0"/>
        <w:spacing w:before="120" w:after="120"/>
        <w:jc w:val="both"/>
        <w:rPr>
          <w:rFonts w:asciiTheme="majorHAnsi" w:eastAsia="Calibri" w:hAnsiTheme="majorHAnsi"/>
          <w:sz w:val="22"/>
          <w:szCs w:val="22"/>
          <w:lang w:eastAsia="en-US"/>
        </w:rPr>
      </w:pPr>
    </w:p>
    <w:p w14:paraId="3F6AD321" w14:textId="77777777" w:rsidR="00025C1F" w:rsidRPr="0066147B" w:rsidRDefault="00025C1F" w:rsidP="00025C1F">
      <w:pPr>
        <w:tabs>
          <w:tab w:val="left" w:pos="567"/>
        </w:tabs>
        <w:suppressAutoHyphens w:val="0"/>
        <w:spacing w:before="120" w:after="120"/>
        <w:jc w:val="both"/>
        <w:rPr>
          <w:rFonts w:asciiTheme="majorHAnsi" w:hAnsiTheme="majorHAnsi" w:cs="Arial"/>
          <w:b/>
          <w:bCs/>
          <w:sz w:val="22"/>
          <w:szCs w:val="22"/>
          <w:lang w:eastAsia="pl-PL"/>
        </w:rPr>
      </w:pPr>
      <w:r w:rsidRPr="0066147B">
        <w:rPr>
          <w:rFonts w:asciiTheme="majorHAnsi" w:eastAsia="Calibri" w:hAnsiTheme="majorHAnsi" w:cs="Arial"/>
          <w:b/>
          <w:sz w:val="22"/>
          <w:szCs w:val="22"/>
          <w:lang w:eastAsia="pl-PL"/>
        </w:rPr>
        <w:lastRenderedPageBreak/>
        <w:t>Uwagi:</w:t>
      </w:r>
    </w:p>
    <w:p w14:paraId="00326F16" w14:textId="77777777" w:rsidR="00025C1F" w:rsidRPr="0066147B" w:rsidRDefault="00025C1F" w:rsidP="00025C1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Materiał zapewnia Zamawiający.</w:t>
      </w:r>
    </w:p>
    <w:p w14:paraId="64B571E9"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29DC4728" w14:textId="77777777" w:rsidR="00025C1F" w:rsidRPr="0066147B" w:rsidRDefault="00025C1F" w:rsidP="00025C1F">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2A28ACD"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30B37DFD" w14:textId="77777777" w:rsidR="00025C1F" w:rsidRPr="0066147B" w:rsidRDefault="00025C1F" w:rsidP="00025C1F">
      <w:pPr>
        <w:suppressAutoHyphens w:val="0"/>
        <w:autoSpaceDE w:val="0"/>
        <w:autoSpaceDN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B9C48B" w14:textId="77777777" w:rsidR="003A4FF7" w:rsidRPr="0066147B" w:rsidRDefault="003A4FF7" w:rsidP="00025C1F">
      <w:pPr>
        <w:suppressAutoHyphens w:val="0"/>
        <w:autoSpaceDE w:val="0"/>
        <w:autoSpaceDN w:val="0"/>
        <w:spacing w:before="120" w:after="120"/>
        <w:jc w:val="both"/>
        <w:rPr>
          <w:rFonts w:asciiTheme="majorHAnsi" w:eastAsia="Calibri" w:hAnsiTheme="majorHAnsi" w:cs="Arial"/>
          <w:sz w:val="22"/>
          <w:szCs w:val="22"/>
          <w:lang w:eastAsia="en-US"/>
        </w:rPr>
      </w:pPr>
    </w:p>
    <w:p w14:paraId="095263F6" w14:textId="7BA7B4C1"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1</w:t>
      </w:r>
    </w:p>
    <w:tbl>
      <w:tblPr>
        <w:tblW w:w="5000" w:type="pct"/>
        <w:jc w:val="center"/>
        <w:tblLook w:val="0000" w:firstRow="0" w:lastRow="0" w:firstColumn="0" w:lastColumn="0" w:noHBand="0" w:noVBand="0"/>
      </w:tblPr>
      <w:tblGrid>
        <w:gridCol w:w="1598"/>
        <w:gridCol w:w="5865"/>
        <w:gridCol w:w="1599"/>
      </w:tblGrid>
      <w:tr w:rsidR="00025C1F" w:rsidRPr="0066147B" w14:paraId="41DB0A90"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D19688"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5B88A1CB"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B3C00A"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280C5F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31025E" w14:textId="77777777" w:rsidR="00025C1F" w:rsidRPr="0066147B" w:rsidRDefault="00025C1F"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SZUK-PĘDR </w:t>
            </w:r>
          </w:p>
        </w:tc>
        <w:tc>
          <w:tcPr>
            <w:tcW w:w="3236" w:type="pct"/>
            <w:tcBorders>
              <w:top w:val="single" w:sz="4" w:space="0" w:color="000001"/>
              <w:left w:val="single" w:sz="4" w:space="0" w:color="000001"/>
              <w:bottom w:val="single" w:sz="4" w:space="0" w:color="000001"/>
            </w:tcBorders>
            <w:shd w:val="clear" w:color="auto" w:fill="auto"/>
          </w:tcPr>
          <w:p w14:paraId="723491A2"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Badanie zapędraczenia gleby - </w:t>
            </w:r>
            <w:r w:rsidRPr="0066147B">
              <w:rPr>
                <w:rFonts w:asciiTheme="majorHAnsi" w:hAnsiTheme="majorHAnsi" w:cs="Arial"/>
                <w:color w:val="000000"/>
                <w:sz w:val="22"/>
                <w:szCs w:val="22"/>
              </w:rPr>
              <w:t xml:space="preserve"> dół o objętości 0,5 m</w:t>
            </w:r>
            <w:r w:rsidRPr="0066147B">
              <w:rPr>
                <w:rFonts w:asciiTheme="majorHAnsi" w:hAnsiTheme="majorHAnsi" w:cs="Arial"/>
                <w:color w:val="000000"/>
                <w:sz w:val="22"/>
                <w:szCs w:val="22"/>
                <w:vertAlign w:val="superscript"/>
              </w:rPr>
              <w:t>3</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5C3EA9C"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SZT</w:t>
            </w:r>
          </w:p>
        </w:tc>
      </w:tr>
    </w:tbl>
    <w:p w14:paraId="1FDFDE13"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7DAA4382"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07ECE038"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pojemników i roztworu soli kuchennej, </w:t>
      </w:r>
    </w:p>
    <w:p w14:paraId="25627FEA"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dołu o wymiarach 1,0 x 0,5 m o głębokości zależnej od poziomu przebywania pędraków i postaci doskonałych chrabąszczów, jednak nie mniej niż 0,5 m,</w:t>
      </w:r>
    </w:p>
    <w:p w14:paraId="4ED1F6FE"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przeszukanie warstwy wykopanej ziemi i zebranie owadów zgodnie ze wskazówkami przekazanymi przez przedstawiciela Zamawiającego do pojemników z nasyconym wodnym roztworem soli oraz ich przekazanie przedstawicielowi Zamawiającego,</w:t>
      </w:r>
    </w:p>
    <w:p w14:paraId="67FD56F2" w14:textId="77777777" w:rsidR="00025C1F" w:rsidRPr="0066147B" w:rsidRDefault="00025C1F" w:rsidP="00025C1F">
      <w:pPr>
        <w:widowControl w:val="0"/>
        <w:numPr>
          <w:ilvl w:val="0"/>
          <w:numId w:val="66"/>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zakopanie dołu.</w:t>
      </w:r>
    </w:p>
    <w:p w14:paraId="6A573DFD" w14:textId="77777777" w:rsidR="008F62CF" w:rsidRDefault="008F62CF" w:rsidP="00025C1F">
      <w:pPr>
        <w:widowControl w:val="0"/>
        <w:suppressAutoHyphens w:val="0"/>
        <w:spacing w:before="120" w:after="120"/>
        <w:jc w:val="both"/>
        <w:rPr>
          <w:rFonts w:asciiTheme="majorHAnsi" w:eastAsia="Calibri" w:hAnsiTheme="majorHAnsi" w:cs="Arial"/>
          <w:b/>
          <w:sz w:val="22"/>
          <w:szCs w:val="22"/>
          <w:lang w:eastAsia="pl-PL"/>
        </w:rPr>
      </w:pPr>
    </w:p>
    <w:p w14:paraId="7CFD7899"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23087AFF"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Rozmieszczenie dołów musi być zgodne z lokalizacją wskazaną przez Zamawiającego. </w:t>
      </w:r>
    </w:p>
    <w:p w14:paraId="17635464"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 zapewnia Zamawiający.</w:t>
      </w:r>
    </w:p>
    <w:p w14:paraId="2FF210DE" w14:textId="77777777" w:rsidR="008F62CF" w:rsidRDefault="008F62CF" w:rsidP="00025C1F">
      <w:pPr>
        <w:suppressAutoHyphens w:val="0"/>
        <w:spacing w:before="120" w:after="120"/>
        <w:rPr>
          <w:rFonts w:asciiTheme="majorHAnsi" w:eastAsia="Calibri" w:hAnsiTheme="majorHAnsi" w:cs="Arial"/>
          <w:b/>
          <w:sz w:val="22"/>
          <w:szCs w:val="22"/>
          <w:lang w:eastAsia="pl-PL"/>
        </w:rPr>
      </w:pPr>
    </w:p>
    <w:p w14:paraId="58A94C4E"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71E12D37" w14:textId="77777777" w:rsidR="00025C1F" w:rsidRPr="0066147B" w:rsidRDefault="00025C1F" w:rsidP="00025C1F">
      <w:pPr>
        <w:tabs>
          <w:tab w:val="left" w:pos="311"/>
        </w:tabs>
        <w:suppressAutoHyphens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zgodności wykonania prac co do ilości, jakości i zgodności ze zleceniem. Ilość wykopanych dołów zostanie ustalona poprzez ich policzenie na gruncie (posztucznie).</w:t>
      </w:r>
      <w:r w:rsidRPr="0066147B">
        <w:rPr>
          <w:rFonts w:asciiTheme="majorHAnsi" w:eastAsia="Calibri" w:hAnsiTheme="majorHAnsi" w:cs="Arial"/>
          <w:bCs/>
          <w:i/>
          <w:sz w:val="22"/>
          <w:szCs w:val="22"/>
          <w:lang w:eastAsia="en-US"/>
        </w:rPr>
        <w:t xml:space="preserve"> </w:t>
      </w:r>
    </w:p>
    <w:p w14:paraId="669091DC" w14:textId="77777777" w:rsidR="00025C1F" w:rsidRPr="0066147B" w:rsidRDefault="00025C1F" w:rsidP="00025C1F">
      <w:pPr>
        <w:suppressAutoHyphens w:val="0"/>
        <w:autoSpaceDE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5338A0ED" w14:textId="77777777" w:rsidR="00025C1F" w:rsidRPr="0066147B" w:rsidRDefault="00025C1F" w:rsidP="00025C1F">
      <w:pPr>
        <w:suppressAutoHyphens w:val="0"/>
        <w:spacing w:before="120" w:after="120"/>
        <w:rPr>
          <w:rFonts w:asciiTheme="majorHAnsi" w:eastAsia="Calibri" w:hAnsiTheme="majorHAnsi"/>
          <w:sz w:val="22"/>
          <w:szCs w:val="22"/>
          <w:lang w:eastAsia="en-US"/>
        </w:rPr>
      </w:pPr>
    </w:p>
    <w:p w14:paraId="3E82958A" w14:textId="0D184BD1"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2</w:t>
      </w:r>
    </w:p>
    <w:tbl>
      <w:tblPr>
        <w:tblW w:w="5000" w:type="pct"/>
        <w:jc w:val="center"/>
        <w:tblLook w:val="0000" w:firstRow="0" w:lastRow="0" w:firstColumn="0" w:lastColumn="0" w:noHBand="0" w:noVBand="0"/>
      </w:tblPr>
      <w:tblGrid>
        <w:gridCol w:w="1598"/>
        <w:gridCol w:w="5865"/>
        <w:gridCol w:w="1599"/>
      </w:tblGrid>
      <w:tr w:rsidR="00025C1F" w:rsidRPr="0066147B" w14:paraId="0771B0DF"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2AFA91F"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17F7E9DF"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D3E12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D17001" w:rsidRPr="0066147B" w14:paraId="1A66D731"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1A1173"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ZAŁ-T</w:t>
            </w:r>
          </w:p>
        </w:tc>
        <w:tc>
          <w:tcPr>
            <w:tcW w:w="3236" w:type="pct"/>
            <w:tcBorders>
              <w:top w:val="single" w:sz="4" w:space="0" w:color="000001"/>
              <w:left w:val="single" w:sz="4" w:space="0" w:color="000001"/>
              <w:bottom w:val="single" w:sz="4" w:space="0" w:color="000001"/>
            </w:tcBorders>
            <w:shd w:val="clear" w:color="auto" w:fill="auto"/>
          </w:tcPr>
          <w:p w14:paraId="021C1537" w14:textId="0B9A445A"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hAnsiTheme="majorHAnsi"/>
                <w:sz w:val="22"/>
                <w:szCs w:val="22"/>
              </w:rPr>
              <w:t>Załadunek-rozładunek kompostu-torfu</w:t>
            </w:r>
            <w:r w:rsidR="00FA0D22" w:rsidRPr="0066147B">
              <w:rPr>
                <w:rFonts w:asciiTheme="majorHAnsi" w:hAnsiTheme="majorHAnsi"/>
                <w:sz w:val="22"/>
                <w:szCs w:val="22"/>
              </w:rPr>
              <w:t xml:space="preserve"> </w:t>
            </w:r>
            <w:r w:rsidRPr="0066147B">
              <w:rPr>
                <w:rFonts w:asciiTheme="majorHAnsi" w:hAnsiTheme="majorHAnsi"/>
                <w:sz w:val="22"/>
                <w:szCs w:val="22"/>
              </w:rPr>
              <w:t>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A668772"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3194CD6B"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65A34CD"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PRZE-KOMR</w:t>
            </w:r>
          </w:p>
        </w:tc>
        <w:tc>
          <w:tcPr>
            <w:tcW w:w="3236" w:type="pct"/>
            <w:tcBorders>
              <w:top w:val="single" w:sz="4" w:space="0" w:color="000001"/>
              <w:left w:val="single" w:sz="4" w:space="0" w:color="000001"/>
              <w:bottom w:val="single" w:sz="4" w:space="0" w:color="000001"/>
            </w:tcBorders>
            <w:shd w:val="clear" w:color="auto" w:fill="auto"/>
          </w:tcPr>
          <w:p w14:paraId="7DA88E66"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Jednorazowe przerobienie kompostu z nawozem - 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66BD345"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0EC12373"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499430F"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PRZER-K</w:t>
            </w:r>
          </w:p>
        </w:tc>
        <w:tc>
          <w:tcPr>
            <w:tcW w:w="3236" w:type="pct"/>
            <w:tcBorders>
              <w:top w:val="single" w:sz="4" w:space="0" w:color="000001"/>
              <w:left w:val="single" w:sz="4" w:space="0" w:color="000001"/>
              <w:bottom w:val="single" w:sz="4" w:space="0" w:color="000001"/>
            </w:tcBorders>
            <w:shd w:val="clear" w:color="auto" w:fill="auto"/>
          </w:tcPr>
          <w:p w14:paraId="76AE7156"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Przerobienie kompostu -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D3ED6BF"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r w:rsidR="00D17001" w:rsidRPr="0066147B" w14:paraId="07ACA1A3"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2799FE3" w14:textId="77777777" w:rsidR="00025C1F" w:rsidRPr="0066147B" w:rsidRDefault="00025C1F" w:rsidP="00025C1F">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ROZDR-MŁ</w:t>
            </w:r>
          </w:p>
        </w:tc>
        <w:tc>
          <w:tcPr>
            <w:tcW w:w="3236" w:type="pct"/>
            <w:tcBorders>
              <w:top w:val="single" w:sz="4" w:space="0" w:color="000001"/>
              <w:left w:val="single" w:sz="4" w:space="0" w:color="000001"/>
              <w:bottom w:val="single" w:sz="4" w:space="0" w:color="000001"/>
            </w:tcBorders>
            <w:shd w:val="clear" w:color="auto" w:fill="auto"/>
          </w:tcPr>
          <w:p w14:paraId="2EF78847" w14:textId="603270BB" w:rsidR="00025C1F" w:rsidRPr="0066147B" w:rsidRDefault="00FA0D22" w:rsidP="00FA0D22">
            <w:pPr>
              <w:widowControl w:val="0"/>
              <w:suppressAutoHyphens w:val="0"/>
              <w:spacing w:before="120" w:after="120"/>
              <w:rPr>
                <w:rFonts w:asciiTheme="majorHAnsi" w:hAnsiTheme="majorHAnsi"/>
                <w:sz w:val="22"/>
                <w:szCs w:val="22"/>
              </w:rPr>
            </w:pPr>
            <w:r w:rsidRPr="0066147B">
              <w:rPr>
                <w:rFonts w:asciiTheme="majorHAnsi" w:hAnsiTheme="majorHAnsi"/>
                <w:sz w:val="22"/>
                <w:szCs w:val="22"/>
              </w:rPr>
              <w:t>Rozdrabnianie kory rozdrabniaczem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33EA33" w14:textId="77777777" w:rsidR="00025C1F" w:rsidRPr="0066147B" w:rsidRDefault="00025C1F" w:rsidP="00025C1F">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M3P</w:t>
            </w:r>
          </w:p>
        </w:tc>
      </w:tr>
    </w:tbl>
    <w:p w14:paraId="0DF0372E"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04C1AE67" w14:textId="1ECBDD29" w:rsidR="00025C1F" w:rsidRPr="008F62CF" w:rsidRDefault="00025C1F" w:rsidP="00025C1F">
      <w:pPr>
        <w:widowControl w:val="0"/>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154C6423" w14:textId="13B807F1"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 xml:space="preserve">dojazd wykonawcy na powierzchnie roboczą wskazaną przez Zamawiającego w odległości do </w:t>
      </w:r>
      <w:r w:rsidR="003C080D">
        <w:rPr>
          <w:rFonts w:asciiTheme="majorHAnsi" w:eastAsia="Calibri" w:hAnsiTheme="majorHAnsi"/>
          <w:sz w:val="22"/>
          <w:szCs w:val="22"/>
          <w:lang w:eastAsia="en-US"/>
        </w:rPr>
        <w:t>……….</w:t>
      </w:r>
      <w:r w:rsidRPr="0066147B">
        <w:rPr>
          <w:rFonts w:asciiTheme="majorHAnsi" w:hAnsiTheme="majorHAnsi" w:cs="ArialMT"/>
          <w:sz w:val="22"/>
          <w:szCs w:val="22"/>
          <w:lang w:eastAsia="pl-PL"/>
        </w:rPr>
        <w:t xml:space="preserve"> km od szkółki leśnej, </w:t>
      </w:r>
    </w:p>
    <w:p w14:paraId="2EAA4777"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 xml:space="preserve">odgarnięcie ścioły, </w:t>
      </w:r>
    </w:p>
    <w:p w14:paraId="55847546"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 xml:space="preserve">zdarcie humusu do gleby mineralnej i ułożenie w pryzmy nadające się do załadunku, </w:t>
      </w:r>
    </w:p>
    <w:p w14:paraId="5593DE7D"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przykrycie odkrytej gleby mineralnej uprzednio zdartą ściołą,</w:t>
      </w:r>
    </w:p>
    <w:p w14:paraId="24CB3602"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załadunek pozyskanego materiału kompostowego,</w:t>
      </w:r>
    </w:p>
    <w:p w14:paraId="22E3A0FA"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transport na szkółkę leśną,</w:t>
      </w:r>
    </w:p>
    <w:p w14:paraId="11A35DC8" w14:textId="77777777" w:rsidR="00025C1F" w:rsidRPr="0066147B" w:rsidRDefault="00025C1F" w:rsidP="00025C1F">
      <w:pPr>
        <w:numPr>
          <w:ilvl w:val="0"/>
          <w:numId w:val="67"/>
        </w:numPr>
        <w:suppressAutoHyphens w:val="0"/>
        <w:autoSpaceDE w:val="0"/>
        <w:autoSpaceDN w:val="0"/>
        <w:adjustRightInd w:val="0"/>
        <w:spacing w:before="120" w:after="120"/>
        <w:contextualSpacing/>
        <w:rPr>
          <w:rFonts w:asciiTheme="majorHAnsi" w:hAnsiTheme="majorHAnsi" w:cs="ArialMT"/>
          <w:sz w:val="22"/>
          <w:szCs w:val="22"/>
          <w:lang w:eastAsia="pl-PL"/>
        </w:rPr>
      </w:pPr>
      <w:r w:rsidRPr="0066147B">
        <w:rPr>
          <w:rFonts w:asciiTheme="majorHAnsi" w:hAnsiTheme="majorHAnsi" w:cs="ArialMT"/>
          <w:sz w:val="22"/>
          <w:szCs w:val="22"/>
          <w:lang w:eastAsia="pl-PL"/>
        </w:rPr>
        <w:t>rozładunek materiału kompostowego w miejsce wskazane przez Zamawiającego</w:t>
      </w:r>
    </w:p>
    <w:p w14:paraId="7B1D9B8B" w14:textId="77777777" w:rsidR="00876C62" w:rsidRPr="0066147B" w:rsidRDefault="00876C62" w:rsidP="00025C1F">
      <w:pPr>
        <w:suppressAutoHyphens w:val="0"/>
        <w:spacing w:before="120" w:after="120"/>
        <w:rPr>
          <w:rFonts w:asciiTheme="majorHAnsi" w:eastAsia="Calibri" w:hAnsiTheme="majorHAnsi" w:cs="Arial"/>
          <w:b/>
          <w:sz w:val="22"/>
          <w:szCs w:val="22"/>
          <w:lang w:eastAsia="pl-PL"/>
        </w:rPr>
      </w:pPr>
    </w:p>
    <w:p w14:paraId="435175A8" w14:textId="7777777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Calibri" w:hAnsiTheme="majorHAnsi" w:cs="Arial"/>
          <w:b/>
          <w:sz w:val="22"/>
          <w:szCs w:val="22"/>
          <w:lang w:eastAsia="pl-PL"/>
        </w:rPr>
        <w:t>Procedura odbioru:</w:t>
      </w:r>
    </w:p>
    <w:p w14:paraId="271B8A1F"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przed jego rozrzuceniem przy pomocy taśmy mierniczej.</w:t>
      </w:r>
    </w:p>
    <w:p w14:paraId="668E83CD" w14:textId="77777777" w:rsidR="00025C1F" w:rsidRPr="0066147B" w:rsidRDefault="00025C1F" w:rsidP="00025C1F">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17B5E7A8" w14:textId="77777777" w:rsidR="003A4FF7" w:rsidRPr="0066147B" w:rsidRDefault="003A4FF7" w:rsidP="00025C1F">
      <w:pPr>
        <w:suppressAutoHyphens w:val="0"/>
        <w:spacing w:before="120" w:after="120"/>
        <w:rPr>
          <w:rFonts w:asciiTheme="majorHAnsi" w:eastAsia="Verdana" w:hAnsiTheme="majorHAnsi" w:cs="Verdana"/>
          <w:b/>
          <w:kern w:val="1"/>
          <w:sz w:val="22"/>
          <w:szCs w:val="22"/>
          <w:lang w:eastAsia="zh-CN" w:bidi="hi-IN"/>
        </w:rPr>
      </w:pPr>
    </w:p>
    <w:p w14:paraId="046346B0" w14:textId="2F9D5157" w:rsidR="00025C1F" w:rsidRPr="0066147B" w:rsidRDefault="00025C1F" w:rsidP="00025C1F">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1.2</w:t>
      </w:r>
      <w:r w:rsidR="00B44848">
        <w:rPr>
          <w:rFonts w:asciiTheme="majorHAnsi" w:eastAsia="Verdana" w:hAnsiTheme="majorHAnsi"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025C1F" w:rsidRPr="0066147B" w14:paraId="1334E188" w14:textId="77777777" w:rsidTr="00025C1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9B810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BB231D4"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2E59B9" w14:textId="77777777" w:rsidR="00025C1F" w:rsidRPr="0066147B" w:rsidRDefault="00025C1F" w:rsidP="003C080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025C1F" w:rsidRPr="0066147B" w14:paraId="7EBF2321"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BCD148" w14:textId="35FFD636" w:rsidR="00025C1F" w:rsidRPr="0066147B" w:rsidRDefault="00D17001" w:rsidP="00D17001">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GODZ M</w:t>
            </w:r>
            <w:r w:rsidR="00025C1F" w:rsidRPr="0066147B">
              <w:rPr>
                <w:rFonts w:asciiTheme="majorHAnsi" w:eastAsia="Verdana" w:hAnsiTheme="majorHAnsi" w:cs="Verdana"/>
                <w:kern w:val="1"/>
                <w:sz w:val="22"/>
                <w:szCs w:val="22"/>
                <w:lang w:eastAsia="zh-CN" w:bidi="hi-IN"/>
              </w:rPr>
              <w:t>H</w:t>
            </w:r>
            <w:r w:rsidRPr="0066147B">
              <w:rPr>
                <w:rFonts w:asciiTheme="majorHAnsi" w:eastAsia="Verdana" w:hAnsiTheme="majorHAnsi" w:cs="Verdana"/>
                <w:kern w:val="1"/>
                <w:sz w:val="22"/>
                <w:szCs w:val="22"/>
                <w:lang w:eastAsia="zh-CN" w:bidi="hi-IN"/>
              </w:rPr>
              <w:t>8</w:t>
            </w:r>
          </w:p>
        </w:tc>
        <w:tc>
          <w:tcPr>
            <w:tcW w:w="3236" w:type="pct"/>
            <w:tcBorders>
              <w:top w:val="single" w:sz="4" w:space="0" w:color="000001"/>
              <w:left w:val="single" w:sz="4" w:space="0" w:color="000001"/>
              <w:bottom w:val="single" w:sz="4" w:space="0" w:color="000001"/>
            </w:tcBorders>
            <w:shd w:val="clear" w:color="auto" w:fill="auto"/>
          </w:tcPr>
          <w:p w14:paraId="5CB59DCE"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Prace godzinowe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73E258"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025C1F" w:rsidRPr="0066147B" w14:paraId="7DC7AB43" w14:textId="77777777" w:rsidTr="009D768F">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5B3AF0A" w14:textId="52DD6635" w:rsidR="00025C1F" w:rsidRPr="0066147B" w:rsidRDefault="00D17001" w:rsidP="00025C1F">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 xml:space="preserve">GODZ </w:t>
            </w:r>
            <w:r w:rsidR="00025C1F" w:rsidRPr="0066147B">
              <w:rPr>
                <w:rFonts w:asciiTheme="majorHAnsi" w:eastAsia="Verdana" w:hAnsiTheme="majorHAnsi" w:cs="Verdana"/>
                <w:kern w:val="1"/>
                <w:sz w:val="22"/>
                <w:szCs w:val="22"/>
                <w:lang w:eastAsia="zh-CN" w:bidi="hi-IN"/>
              </w:rPr>
              <w:t>RH</w:t>
            </w:r>
            <w:r w:rsidRPr="0066147B">
              <w:rPr>
                <w:rFonts w:asciiTheme="majorHAnsi" w:eastAsia="Verdana" w:hAnsiTheme="majorHAnsi" w:cs="Verdana"/>
                <w:kern w:val="1"/>
                <w:sz w:val="22"/>
                <w:szCs w:val="22"/>
                <w:lang w:eastAsia="zh-CN" w:bidi="hi-IN"/>
              </w:rPr>
              <w:t>8</w:t>
            </w:r>
          </w:p>
        </w:tc>
        <w:tc>
          <w:tcPr>
            <w:tcW w:w="3236" w:type="pct"/>
            <w:tcBorders>
              <w:top w:val="single" w:sz="4" w:space="0" w:color="000001"/>
              <w:left w:val="single" w:sz="4" w:space="0" w:color="000001"/>
              <w:bottom w:val="single" w:sz="4" w:space="0" w:color="000001"/>
            </w:tcBorders>
            <w:shd w:val="clear" w:color="auto" w:fill="auto"/>
          </w:tcPr>
          <w:p w14:paraId="594EC475" w14:textId="77777777" w:rsidR="00025C1F" w:rsidRPr="0066147B" w:rsidRDefault="00025C1F" w:rsidP="00025C1F">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Prace godzinowe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DD3B4B0" w14:textId="77777777" w:rsidR="00025C1F" w:rsidRPr="0066147B" w:rsidRDefault="00025C1F" w:rsidP="00025C1F">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025C1F" w:rsidRPr="0066147B" w14:paraId="71D73C09" w14:textId="77777777" w:rsidTr="00D1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F0FBC6A" w14:textId="77777777" w:rsidR="00025C1F" w:rsidRPr="0066147B" w:rsidRDefault="00025C1F" w:rsidP="00025C1F">
            <w:pPr>
              <w:suppressAutoHyphens w:val="0"/>
              <w:spacing w:before="120" w:after="120"/>
              <w:rPr>
                <w:rFonts w:asciiTheme="majorHAnsi" w:hAnsiTheme="majorHAnsi"/>
                <w:sz w:val="22"/>
                <w:szCs w:val="22"/>
              </w:rPr>
            </w:pPr>
            <w:r w:rsidRPr="0066147B">
              <w:rPr>
                <w:rFonts w:asciiTheme="majorHAnsi" w:hAnsiTheme="majorHAnsi"/>
                <w:sz w:val="22"/>
                <w:szCs w:val="22"/>
              </w:rPr>
              <w:t>TRAN-SADZ</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09BBF398" w14:textId="77777777" w:rsidR="00025C1F" w:rsidRPr="0066147B" w:rsidRDefault="00025C1F" w:rsidP="00025C1F">
            <w:pPr>
              <w:suppressAutoHyphens w:val="0"/>
              <w:spacing w:before="120" w:after="120"/>
              <w:rPr>
                <w:rFonts w:asciiTheme="majorHAnsi" w:hAnsiTheme="majorHAnsi"/>
                <w:sz w:val="22"/>
                <w:szCs w:val="22"/>
              </w:rPr>
            </w:pPr>
            <w:r w:rsidRPr="0066147B">
              <w:rPr>
                <w:rFonts w:asciiTheme="majorHAnsi" w:hAnsiTheme="majorHAnsi"/>
                <w:sz w:val="22"/>
                <w:szCs w:val="22"/>
              </w:rPr>
              <w:t>transport sadzonek z zakupu</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7CD3D5" w14:textId="77777777" w:rsidR="00025C1F" w:rsidRPr="0066147B" w:rsidRDefault="00025C1F" w:rsidP="00025C1F">
            <w:pPr>
              <w:tabs>
                <w:tab w:val="left" w:pos="1026"/>
              </w:tabs>
              <w:suppressAutoHyphens w:val="0"/>
              <w:spacing w:before="120" w:after="120"/>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5381858D" w14:textId="77777777" w:rsidR="008F62CF" w:rsidRDefault="008F62CF" w:rsidP="00025C1F">
      <w:pPr>
        <w:widowControl w:val="0"/>
        <w:suppressAutoHyphens w:val="0"/>
        <w:spacing w:before="120" w:after="120"/>
        <w:jc w:val="both"/>
        <w:rPr>
          <w:rFonts w:asciiTheme="majorHAnsi" w:eastAsia="Calibri" w:hAnsiTheme="majorHAnsi" w:cs="Arial"/>
          <w:b/>
          <w:bCs/>
          <w:sz w:val="22"/>
          <w:szCs w:val="22"/>
          <w:lang w:eastAsia="pl-PL"/>
        </w:rPr>
      </w:pPr>
    </w:p>
    <w:p w14:paraId="6927252C" w14:textId="77777777" w:rsidR="00025C1F" w:rsidRPr="0066147B" w:rsidRDefault="00025C1F" w:rsidP="00025C1F">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1DC9E539"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656B862F"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6907A80A" w14:textId="77777777" w:rsidR="00025C1F" w:rsidRPr="0066147B" w:rsidRDefault="00025C1F" w:rsidP="00025C1F">
      <w:pPr>
        <w:numPr>
          <w:ilvl w:val="0"/>
          <w:numId w:val="68"/>
        </w:numPr>
        <w:suppressAutoHyphens w:val="0"/>
        <w:spacing w:before="120" w:after="120"/>
        <w:contextualSpacing/>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inne prace rozliczane w systemie godzinowym.</w:t>
      </w:r>
    </w:p>
    <w:p w14:paraId="2AED41A6" w14:textId="77777777" w:rsidR="008F62CF" w:rsidRDefault="008F62CF" w:rsidP="00025C1F">
      <w:pPr>
        <w:widowControl w:val="0"/>
        <w:suppressAutoHyphens w:val="0"/>
        <w:spacing w:before="120" w:after="120"/>
        <w:rPr>
          <w:rFonts w:asciiTheme="majorHAnsi" w:eastAsia="Calibri" w:hAnsiTheme="majorHAnsi" w:cs="Arial"/>
          <w:b/>
          <w:sz w:val="22"/>
          <w:szCs w:val="22"/>
          <w:lang w:eastAsia="pl-PL"/>
        </w:rPr>
      </w:pPr>
    </w:p>
    <w:p w14:paraId="65C68835" w14:textId="77777777" w:rsidR="00025C1F" w:rsidRPr="0066147B" w:rsidRDefault="00025C1F" w:rsidP="00025C1F">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0C644DC5" w14:textId="77777777" w:rsidR="00025C1F" w:rsidRPr="0066147B" w:rsidRDefault="00025C1F" w:rsidP="00025C1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F084359" w14:textId="77777777" w:rsidR="00025C1F" w:rsidRPr="0066147B" w:rsidRDefault="00025C1F" w:rsidP="00025C1F">
      <w:pPr>
        <w:widowControl w:val="0"/>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05EB4D9D" w14:textId="77777777" w:rsidR="003E23C5" w:rsidRPr="0066147B" w:rsidRDefault="003E23C5" w:rsidP="00025C1F">
      <w:pPr>
        <w:widowControl w:val="0"/>
        <w:suppressAutoHyphens w:val="0"/>
        <w:spacing w:before="120" w:after="120"/>
        <w:rPr>
          <w:rFonts w:asciiTheme="majorHAnsi" w:eastAsia="Calibri" w:hAnsiTheme="majorHAnsi" w:cs="Arial"/>
          <w:bCs/>
          <w:i/>
          <w:sz w:val="22"/>
          <w:szCs w:val="22"/>
          <w:lang w:eastAsia="en-US"/>
        </w:rPr>
      </w:pPr>
    </w:p>
    <w:p w14:paraId="7B0CA3CA" w14:textId="77777777" w:rsidR="00025C1F" w:rsidRDefault="00025C1F" w:rsidP="00025C1F">
      <w:pPr>
        <w:widowControl w:val="0"/>
        <w:suppressAutoHyphens w:val="0"/>
        <w:spacing w:before="120" w:after="120"/>
        <w:rPr>
          <w:rFonts w:asciiTheme="majorHAnsi" w:eastAsia="Calibri" w:hAnsiTheme="majorHAnsi"/>
          <w:sz w:val="22"/>
          <w:szCs w:val="22"/>
          <w:lang w:eastAsia="pl-PL"/>
        </w:rPr>
      </w:pPr>
    </w:p>
    <w:p w14:paraId="6AFC4575" w14:textId="77777777" w:rsidR="008F62CF" w:rsidRDefault="008F62CF" w:rsidP="00025C1F">
      <w:pPr>
        <w:widowControl w:val="0"/>
        <w:suppressAutoHyphens w:val="0"/>
        <w:spacing w:before="120" w:after="120"/>
        <w:rPr>
          <w:rFonts w:asciiTheme="majorHAnsi" w:eastAsia="Calibri" w:hAnsiTheme="majorHAnsi"/>
          <w:sz w:val="22"/>
          <w:szCs w:val="22"/>
          <w:lang w:eastAsia="pl-PL"/>
        </w:rPr>
      </w:pPr>
    </w:p>
    <w:p w14:paraId="6B0196A2" w14:textId="77777777" w:rsidR="008F62CF" w:rsidRPr="0066147B" w:rsidRDefault="008F62CF" w:rsidP="00025C1F">
      <w:pPr>
        <w:widowControl w:val="0"/>
        <w:suppressAutoHyphens w:val="0"/>
        <w:spacing w:before="120" w:after="120"/>
        <w:rPr>
          <w:rFonts w:asciiTheme="majorHAnsi" w:eastAsia="Calibri" w:hAnsiTheme="majorHAnsi"/>
          <w:sz w:val="22"/>
          <w:szCs w:val="22"/>
          <w:lang w:eastAsia="pl-PL"/>
        </w:rPr>
      </w:pPr>
    </w:p>
    <w:p w14:paraId="2EF48354" w14:textId="77777777" w:rsidR="00025C1F" w:rsidRPr="0066147B" w:rsidRDefault="00025C1F" w:rsidP="00025C1F">
      <w:pPr>
        <w:suppressAutoHyphens w:val="0"/>
        <w:spacing w:before="120" w:after="120"/>
        <w:jc w:val="center"/>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lastRenderedPageBreak/>
        <w:t>VII.1 Gospodarka szkółkarska w szkółkach kontenerowych</w:t>
      </w:r>
    </w:p>
    <w:p w14:paraId="755F0C99" w14:textId="77777777" w:rsidR="00025C1F" w:rsidRPr="0066147B" w:rsidRDefault="00025C1F" w:rsidP="00025C1F">
      <w:pPr>
        <w:widowControl w:val="0"/>
        <w:suppressAutoHyphens w:val="0"/>
        <w:spacing w:before="120" w:after="120"/>
        <w:rPr>
          <w:rFonts w:asciiTheme="majorHAnsi" w:eastAsia="Calibri" w:hAnsiTheme="majorHAnsi"/>
          <w:b/>
          <w:bCs/>
          <w:sz w:val="22"/>
          <w:szCs w:val="22"/>
          <w:lang w:eastAsia="pl-PL"/>
        </w:rPr>
      </w:pPr>
    </w:p>
    <w:p w14:paraId="5A7336AD" w14:textId="77777777" w:rsidR="00025C1F" w:rsidRPr="0066147B" w:rsidRDefault="00025C1F" w:rsidP="00B44848">
      <w:pPr>
        <w:widowControl w:val="0"/>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1. Siewy kontenerowe</w:t>
      </w:r>
    </w:p>
    <w:p w14:paraId="17F3D844"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6C70FC2" w14:textId="36FCABE1"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1.1. Siew Bk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64DFF63" w14:textId="77777777" w:rsidTr="00B7435D">
        <w:tc>
          <w:tcPr>
            <w:tcW w:w="1815" w:type="dxa"/>
            <w:tcBorders>
              <w:top w:val="single" w:sz="4" w:space="0" w:color="000000"/>
              <w:left w:val="single" w:sz="4" w:space="0" w:color="000000"/>
              <w:bottom w:val="single" w:sz="4" w:space="0" w:color="000000"/>
            </w:tcBorders>
            <w:shd w:val="clear" w:color="auto" w:fill="auto"/>
          </w:tcPr>
          <w:p w14:paraId="2DB47340"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EB62128"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C23039A"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7256833A" w14:textId="77777777" w:rsidTr="00B7435D">
        <w:tc>
          <w:tcPr>
            <w:tcW w:w="1815" w:type="dxa"/>
            <w:tcBorders>
              <w:left w:val="single" w:sz="4" w:space="0" w:color="000000"/>
              <w:bottom w:val="single" w:sz="4" w:space="0" w:color="000000"/>
            </w:tcBorders>
            <w:shd w:val="clear" w:color="auto" w:fill="auto"/>
          </w:tcPr>
          <w:p w14:paraId="094B6E02"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SR BK&lt;400</w:t>
            </w:r>
          </w:p>
        </w:tc>
        <w:tc>
          <w:tcPr>
            <w:tcW w:w="5955" w:type="dxa"/>
            <w:tcBorders>
              <w:left w:val="single" w:sz="4" w:space="0" w:color="000000"/>
              <w:bottom w:val="single" w:sz="4" w:space="0" w:color="000000"/>
            </w:tcBorders>
            <w:shd w:val="clear" w:color="auto" w:fill="auto"/>
          </w:tcPr>
          <w:p w14:paraId="2DC7EB90"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siew podkiełkowanych nasion Bk do kontenerów o zagęszczeniu cel do 400 sztuk na 1m2</w:t>
            </w:r>
          </w:p>
        </w:tc>
        <w:tc>
          <w:tcPr>
            <w:tcW w:w="1895" w:type="dxa"/>
            <w:tcBorders>
              <w:left w:val="single" w:sz="4" w:space="0" w:color="000000"/>
              <w:bottom w:val="single" w:sz="4" w:space="0" w:color="000000"/>
              <w:right w:val="single" w:sz="4" w:space="0" w:color="000000"/>
            </w:tcBorders>
            <w:shd w:val="clear" w:color="auto" w:fill="auto"/>
          </w:tcPr>
          <w:p w14:paraId="69A4CCED" w14:textId="1B0FF828"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7BF52DD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7EBC4E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7AEDB63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uprzednim dodaniem komponentów) z wykorzystaniem linii siewu</w:t>
      </w:r>
    </w:p>
    <w:p w14:paraId="0C75710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doniesienie nasion do miejsca siewu</w:t>
      </w:r>
    </w:p>
    <w:p w14:paraId="107E8B0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kontrolę stanu kiełka</w:t>
      </w:r>
    </w:p>
    <w:p w14:paraId="61A8C28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ręczny siew nasion</w:t>
      </w:r>
    </w:p>
    <w:p w14:paraId="223B318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przykrycie nasion</w:t>
      </w:r>
    </w:p>
    <w:p w14:paraId="53E7A6E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78FB328D"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uprzątnięcie stanowiska pracy na koniec dnia roboczego </w:t>
      </w:r>
    </w:p>
    <w:p w14:paraId="57CF395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43D8A596"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69554E8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08B32FA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5D379E2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39BB873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E1FB62F" w14:textId="4F14F4E4"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1.2. Siew Db</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FEDE5A7" w14:textId="77777777" w:rsidTr="00B7435D">
        <w:tc>
          <w:tcPr>
            <w:tcW w:w="1815" w:type="dxa"/>
            <w:tcBorders>
              <w:top w:val="single" w:sz="4" w:space="0" w:color="000000"/>
              <w:left w:val="single" w:sz="4" w:space="0" w:color="000000"/>
              <w:bottom w:val="single" w:sz="4" w:space="0" w:color="000000"/>
            </w:tcBorders>
            <w:shd w:val="clear" w:color="auto" w:fill="auto"/>
          </w:tcPr>
          <w:p w14:paraId="219D308C"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265C2DEC"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395A8004"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0F01FEC6" w14:textId="77777777" w:rsidTr="00B7435D">
        <w:tc>
          <w:tcPr>
            <w:tcW w:w="1815" w:type="dxa"/>
            <w:tcBorders>
              <w:left w:val="single" w:sz="4" w:space="0" w:color="000000"/>
              <w:bottom w:val="single" w:sz="4" w:space="0" w:color="000000"/>
            </w:tcBorders>
            <w:shd w:val="clear" w:color="auto" w:fill="auto"/>
          </w:tcPr>
          <w:p w14:paraId="44902D75"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SR DB&lt;400</w:t>
            </w:r>
          </w:p>
        </w:tc>
        <w:tc>
          <w:tcPr>
            <w:tcW w:w="5955" w:type="dxa"/>
            <w:tcBorders>
              <w:left w:val="single" w:sz="4" w:space="0" w:color="000000"/>
              <w:bottom w:val="single" w:sz="4" w:space="0" w:color="000000"/>
            </w:tcBorders>
            <w:shd w:val="clear" w:color="auto" w:fill="auto"/>
          </w:tcPr>
          <w:p w14:paraId="6A2CA9A8"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siew podkiełkowanych nasion Db do kontenerów o zagęszczeniu cel do 400 sztuk na 1m2</w:t>
            </w:r>
          </w:p>
        </w:tc>
        <w:tc>
          <w:tcPr>
            <w:tcW w:w="1895" w:type="dxa"/>
            <w:tcBorders>
              <w:left w:val="single" w:sz="4" w:space="0" w:color="000000"/>
              <w:bottom w:val="single" w:sz="4" w:space="0" w:color="000000"/>
              <w:right w:val="single" w:sz="4" w:space="0" w:color="000000"/>
            </w:tcBorders>
            <w:shd w:val="clear" w:color="auto" w:fill="auto"/>
          </w:tcPr>
          <w:p w14:paraId="4E758F29" w14:textId="4DA119E3"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5A97B47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8F31E7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71E4578D" w14:textId="4BA673A8"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w:t>
      </w:r>
      <w:r w:rsidR="003C080D">
        <w:rPr>
          <w:rFonts w:asciiTheme="majorHAnsi" w:eastAsia="Calibri" w:hAnsiTheme="majorHAnsi"/>
          <w:sz w:val="22"/>
          <w:szCs w:val="22"/>
          <w:lang w:eastAsia="pl-PL"/>
        </w:rPr>
        <w:t xml:space="preserve">rzednim dodaniem komponentów) z </w:t>
      </w:r>
      <w:r w:rsidRPr="0066147B">
        <w:rPr>
          <w:rFonts w:asciiTheme="majorHAnsi" w:eastAsia="Calibri" w:hAnsiTheme="majorHAnsi"/>
          <w:sz w:val="22"/>
          <w:szCs w:val="22"/>
          <w:lang w:eastAsia="pl-PL"/>
        </w:rPr>
        <w:t>wykorzystaniem linii siewu</w:t>
      </w:r>
    </w:p>
    <w:p w14:paraId="5FFFAF6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doniesienie nasion do miejsca siewu</w:t>
      </w:r>
    </w:p>
    <w:p w14:paraId="6EF849D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kontrolę stanu kiełka</w:t>
      </w:r>
    </w:p>
    <w:p w14:paraId="4635DE5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lastRenderedPageBreak/>
        <w:t>- ręczny siew nasion</w:t>
      </w:r>
    </w:p>
    <w:p w14:paraId="1B9FF85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przykrycie nasion</w:t>
      </w:r>
    </w:p>
    <w:p w14:paraId="6306ECA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1BB2CF9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uprzątnięcie stanowiska pracy na koniec dnia roboczego </w:t>
      </w:r>
    </w:p>
    <w:p w14:paraId="35D1A6EC"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7203BAA6"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46FD7CE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05ACB9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4E44F8F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471057F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12BC40F3" w14:textId="141C5AC2"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1.3. Siew So, Św, Md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6302E4E" w14:textId="77777777" w:rsidTr="00B7435D">
        <w:tc>
          <w:tcPr>
            <w:tcW w:w="1815" w:type="dxa"/>
            <w:tcBorders>
              <w:top w:val="single" w:sz="4" w:space="0" w:color="000000"/>
              <w:left w:val="single" w:sz="4" w:space="0" w:color="000000"/>
              <w:bottom w:val="single" w:sz="4" w:space="0" w:color="000000"/>
            </w:tcBorders>
            <w:shd w:val="clear" w:color="auto" w:fill="auto"/>
          </w:tcPr>
          <w:p w14:paraId="5B1471AF"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3A5A2463"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F32AD54"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63541AC8" w14:textId="77777777" w:rsidTr="00B7435D">
        <w:tc>
          <w:tcPr>
            <w:tcW w:w="1815" w:type="dxa"/>
            <w:tcBorders>
              <w:left w:val="single" w:sz="4" w:space="0" w:color="000000"/>
              <w:bottom w:val="single" w:sz="4" w:space="0" w:color="000000"/>
            </w:tcBorders>
            <w:shd w:val="clear" w:color="auto" w:fill="auto"/>
          </w:tcPr>
          <w:p w14:paraId="416D486B"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SIEW-KON </w:t>
            </w:r>
          </w:p>
        </w:tc>
        <w:tc>
          <w:tcPr>
            <w:tcW w:w="5955" w:type="dxa"/>
            <w:tcBorders>
              <w:left w:val="single" w:sz="4" w:space="0" w:color="000000"/>
              <w:bottom w:val="single" w:sz="4" w:space="0" w:color="000000"/>
            </w:tcBorders>
            <w:shd w:val="clear" w:color="auto" w:fill="auto"/>
          </w:tcPr>
          <w:p w14:paraId="188001CC"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Siew mechaniczny So, Św, Md siewnikiem krokowym.</w:t>
            </w:r>
          </w:p>
        </w:tc>
        <w:tc>
          <w:tcPr>
            <w:tcW w:w="1895" w:type="dxa"/>
            <w:tcBorders>
              <w:left w:val="single" w:sz="4" w:space="0" w:color="000000"/>
              <w:bottom w:val="single" w:sz="4" w:space="0" w:color="000000"/>
              <w:right w:val="single" w:sz="4" w:space="0" w:color="000000"/>
            </w:tcBorders>
            <w:shd w:val="clear" w:color="auto" w:fill="auto"/>
          </w:tcPr>
          <w:p w14:paraId="01D1A92F" w14:textId="7B385B2B"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2C945908"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228416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6D60E5ED"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rozdrobnienie grzybni</w:t>
      </w:r>
    </w:p>
    <w:p w14:paraId="39619E1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napełnienie kontenerów substratem (z uprzednim dodaniem komponentów) z wykorzystaniem linii siewu</w:t>
      </w:r>
    </w:p>
    <w:p w14:paraId="70FA04C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stały nadzór nad pracą siewnika i innych elementów linii</w:t>
      </w:r>
    </w:p>
    <w:p w14:paraId="4297651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obsianych kaset na palety produkcyjne i oznaczenie etykietą imienną obsianych palet.</w:t>
      </w:r>
    </w:p>
    <w:p w14:paraId="450E3923"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stanowiska pracy na koniec dnia roboczego</w:t>
      </w:r>
    </w:p>
    <w:p w14:paraId="4DB2D16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siewu zapewnia Zamawiający.</w:t>
      </w:r>
    </w:p>
    <w:p w14:paraId="1ED2800C"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60172BA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73F2DFC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wysiane 1000 szt. cel.</w:t>
      </w:r>
    </w:p>
    <w:p w14:paraId="478029B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1ACD298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6F7B2CE1" w14:textId="7D486BCA" w:rsidR="0057157D" w:rsidRPr="0066147B" w:rsidRDefault="0057157D" w:rsidP="00907261">
      <w:pPr>
        <w:jc w:val="both"/>
        <w:rPr>
          <w:rFonts w:asciiTheme="majorHAnsi" w:hAnsiTheme="majorHAnsi"/>
          <w:b/>
          <w:bCs/>
          <w:sz w:val="22"/>
          <w:szCs w:val="22"/>
        </w:rPr>
      </w:pPr>
      <w:r w:rsidRPr="0066147B">
        <w:rPr>
          <w:rFonts w:asciiTheme="majorHAnsi" w:hAnsiTheme="majorHAnsi"/>
          <w:b/>
          <w:bCs/>
          <w:sz w:val="22"/>
          <w:szCs w:val="22"/>
        </w:rPr>
        <w:t>1.4. Siew Lp, Gb</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CB6DF8C" w14:textId="77777777" w:rsidTr="00B7435D">
        <w:tc>
          <w:tcPr>
            <w:tcW w:w="1815" w:type="dxa"/>
            <w:tcBorders>
              <w:top w:val="single" w:sz="4" w:space="0" w:color="000000"/>
              <w:left w:val="single" w:sz="4" w:space="0" w:color="000000"/>
              <w:bottom w:val="single" w:sz="4" w:space="0" w:color="000000"/>
            </w:tcBorders>
            <w:shd w:val="clear" w:color="auto" w:fill="auto"/>
          </w:tcPr>
          <w:p w14:paraId="63759F55"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326E79CA"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D503751" w14:textId="77777777" w:rsid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 xml:space="preserve">Jednostka </w:t>
            </w:r>
          </w:p>
          <w:p w14:paraId="5343022A" w14:textId="7966E9A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miary</w:t>
            </w:r>
          </w:p>
        </w:tc>
      </w:tr>
      <w:tr w:rsidR="0057157D" w:rsidRPr="0066147B" w14:paraId="44C88D52" w14:textId="77777777" w:rsidTr="00B7435D">
        <w:tc>
          <w:tcPr>
            <w:tcW w:w="1815" w:type="dxa"/>
            <w:tcBorders>
              <w:left w:val="single" w:sz="4" w:space="0" w:color="000000"/>
              <w:bottom w:val="single" w:sz="4" w:space="0" w:color="000000"/>
            </w:tcBorders>
            <w:shd w:val="clear" w:color="auto" w:fill="auto"/>
          </w:tcPr>
          <w:p w14:paraId="1EAAD2FB" w14:textId="77777777" w:rsidR="0057157D" w:rsidRPr="0066147B" w:rsidRDefault="0057157D" w:rsidP="00B7435D">
            <w:pPr>
              <w:pStyle w:val="Zawartotabeli"/>
              <w:jc w:val="both"/>
              <w:rPr>
                <w:rFonts w:asciiTheme="majorHAnsi" w:hAnsiTheme="majorHAnsi"/>
                <w:sz w:val="22"/>
                <w:szCs w:val="22"/>
              </w:rPr>
            </w:pPr>
            <w:r w:rsidRPr="0066147B">
              <w:rPr>
                <w:rFonts w:asciiTheme="majorHAnsi" w:hAnsiTheme="majorHAnsi"/>
                <w:sz w:val="22"/>
                <w:szCs w:val="22"/>
              </w:rPr>
              <w:t>SR-IN&lt;400</w:t>
            </w:r>
          </w:p>
        </w:tc>
        <w:tc>
          <w:tcPr>
            <w:tcW w:w="5955" w:type="dxa"/>
            <w:tcBorders>
              <w:left w:val="single" w:sz="4" w:space="0" w:color="000000"/>
              <w:bottom w:val="single" w:sz="4" w:space="0" w:color="000000"/>
            </w:tcBorders>
            <w:shd w:val="clear" w:color="auto" w:fill="auto"/>
          </w:tcPr>
          <w:p w14:paraId="1A6CA7D9" w14:textId="77777777" w:rsidR="0057157D" w:rsidRPr="0066147B" w:rsidRDefault="0057157D" w:rsidP="00B7435D">
            <w:pPr>
              <w:pStyle w:val="Tekstpodstawowy"/>
              <w:suppressAutoHyphens w:val="0"/>
              <w:ind w:left="57"/>
              <w:jc w:val="both"/>
              <w:rPr>
                <w:rFonts w:asciiTheme="majorHAnsi" w:hAnsiTheme="majorHAnsi"/>
                <w:sz w:val="22"/>
                <w:szCs w:val="22"/>
              </w:rPr>
            </w:pPr>
            <w:r w:rsidRPr="0066147B">
              <w:rPr>
                <w:rFonts w:asciiTheme="majorHAnsi" w:hAnsiTheme="majorHAnsi"/>
                <w:sz w:val="22"/>
                <w:szCs w:val="22"/>
              </w:rPr>
              <w:t>siew nasion Lp, Gb po 2-4 sztuk do celi kontenerów o zagęszczeniu cel do 400 sztuk na 1m²</w:t>
            </w:r>
          </w:p>
        </w:tc>
        <w:tc>
          <w:tcPr>
            <w:tcW w:w="1895" w:type="dxa"/>
            <w:tcBorders>
              <w:left w:val="single" w:sz="4" w:space="0" w:color="000000"/>
              <w:bottom w:val="single" w:sz="4" w:space="0" w:color="000000"/>
              <w:right w:val="single" w:sz="4" w:space="0" w:color="000000"/>
            </w:tcBorders>
            <w:shd w:val="clear" w:color="auto" w:fill="auto"/>
          </w:tcPr>
          <w:p w14:paraId="5570004E" w14:textId="108871D3" w:rsidR="0057157D" w:rsidRPr="0066147B" w:rsidRDefault="007B2CBA" w:rsidP="007B2CBA">
            <w:pPr>
              <w:pStyle w:val="Tekstpodstawowy"/>
              <w:suppressAutoHyphens w:val="0"/>
              <w:ind w:left="340" w:hanging="340"/>
              <w:jc w:val="center"/>
              <w:rPr>
                <w:rFonts w:asciiTheme="majorHAnsi" w:hAnsiTheme="majorHAnsi"/>
                <w:sz w:val="22"/>
                <w:szCs w:val="22"/>
              </w:rPr>
            </w:pPr>
            <w:r>
              <w:rPr>
                <w:rFonts w:asciiTheme="majorHAnsi" w:hAnsiTheme="majorHAnsi"/>
                <w:sz w:val="22"/>
                <w:szCs w:val="22"/>
              </w:rPr>
              <w:t>tszt</w:t>
            </w:r>
          </w:p>
        </w:tc>
      </w:tr>
    </w:tbl>
    <w:p w14:paraId="5CE26C96" w14:textId="77777777" w:rsidR="0057157D" w:rsidRPr="0066147B" w:rsidRDefault="0057157D" w:rsidP="0057157D">
      <w:pPr>
        <w:jc w:val="both"/>
        <w:rPr>
          <w:rFonts w:asciiTheme="majorHAnsi" w:hAnsiTheme="majorHAnsi"/>
          <w:sz w:val="22"/>
          <w:szCs w:val="22"/>
        </w:rPr>
      </w:pPr>
    </w:p>
    <w:p w14:paraId="2F0D3E01" w14:textId="77777777" w:rsidR="003E23C5" w:rsidRPr="0066147B" w:rsidRDefault="003E23C5" w:rsidP="0057157D">
      <w:pPr>
        <w:jc w:val="both"/>
        <w:rPr>
          <w:rFonts w:asciiTheme="majorHAnsi" w:hAnsiTheme="majorHAnsi"/>
          <w:b/>
          <w:bCs/>
          <w:sz w:val="22"/>
          <w:szCs w:val="22"/>
        </w:rPr>
      </w:pPr>
    </w:p>
    <w:p w14:paraId="756CA29C"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lastRenderedPageBreak/>
        <w:t>Standard technologii dla tej czynności obejmuje:</w:t>
      </w:r>
    </w:p>
    <w:p w14:paraId="63A73EFE"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napełnienie kontenerów substratem (z uprzednim dodaniem komponentów) z wykorzystaniem linii siewu</w:t>
      </w:r>
    </w:p>
    <w:p w14:paraId="22288E16"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doniesienie nasion do miejsca siewu</w:t>
      </w:r>
    </w:p>
    <w:p w14:paraId="08DFA67B"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kontrolę stanu kiełka</w:t>
      </w:r>
    </w:p>
    <w:p w14:paraId="070270EA"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ręczny siew nasion</w:t>
      </w:r>
    </w:p>
    <w:p w14:paraId="03B26547"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przykrycie nasion</w:t>
      </w:r>
    </w:p>
    <w:p w14:paraId="6DE404F8"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ułożenie obsianych kaset na palety produkcyjne i oznaczenie etykietą imienną obsianych palet,</w:t>
      </w:r>
    </w:p>
    <w:p w14:paraId="5F9F966D"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xml:space="preserve">- uprzątnięcie stanowiska pracy na koniec dnia roboczego </w:t>
      </w:r>
    </w:p>
    <w:p w14:paraId="085AC904"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Urządzenia i materiały niezbędne do siewu zapewnia Zamawiający.</w:t>
      </w:r>
    </w:p>
    <w:p w14:paraId="1DDE43C5" w14:textId="77777777" w:rsidR="0057157D" w:rsidRPr="0066147B" w:rsidRDefault="0057157D" w:rsidP="0057157D">
      <w:pPr>
        <w:jc w:val="both"/>
        <w:rPr>
          <w:rFonts w:asciiTheme="majorHAnsi" w:hAnsiTheme="majorHAnsi"/>
          <w:b/>
          <w:bCs/>
          <w:sz w:val="22"/>
          <w:szCs w:val="22"/>
        </w:rPr>
      </w:pPr>
    </w:p>
    <w:p w14:paraId="72DAA193"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Odbiór prac</w:t>
      </w:r>
    </w:p>
    <w:p w14:paraId="48756968"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Jednostką miary stosowaną do rozliczenia między Zamawiającym a Wykonawcą jest wysiane 1000 szt. cel.</w:t>
      </w:r>
    </w:p>
    <w:p w14:paraId="5B598EED"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Odbiór prac nastąpi poprzez sprawdzenie prawidłowości i jakości wykonania prac z opisem czynności i zleceniem oraz poprzez określenie ilości wykonanych jednostek poprzez ich policzenie.</w:t>
      </w:r>
    </w:p>
    <w:p w14:paraId="15CCF344" w14:textId="77777777" w:rsidR="0057157D" w:rsidRPr="0066147B" w:rsidRDefault="0057157D" w:rsidP="0057157D">
      <w:pPr>
        <w:jc w:val="both"/>
        <w:rPr>
          <w:rFonts w:asciiTheme="majorHAnsi" w:hAnsiTheme="majorHAnsi"/>
          <w:sz w:val="22"/>
          <w:szCs w:val="22"/>
        </w:rPr>
      </w:pPr>
    </w:p>
    <w:p w14:paraId="136E8B4C" w14:textId="5E5C0FC1" w:rsidR="0057157D" w:rsidRPr="0066147B" w:rsidRDefault="0057157D" w:rsidP="0057157D">
      <w:pPr>
        <w:jc w:val="both"/>
        <w:rPr>
          <w:rFonts w:asciiTheme="majorHAnsi" w:hAnsiTheme="majorHAnsi"/>
          <w:b/>
          <w:bCs/>
          <w:color w:val="00B050"/>
          <w:sz w:val="22"/>
          <w:szCs w:val="22"/>
        </w:rPr>
      </w:pPr>
      <w:r w:rsidRPr="0066147B">
        <w:rPr>
          <w:rFonts w:asciiTheme="majorHAnsi" w:hAnsiTheme="majorHAnsi"/>
          <w:b/>
          <w:bCs/>
          <w:sz w:val="22"/>
          <w:szCs w:val="22"/>
        </w:rPr>
        <w:t>1.5. Siew Kl, Js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AFF194A" w14:textId="77777777" w:rsidTr="00B7435D">
        <w:tc>
          <w:tcPr>
            <w:tcW w:w="1815" w:type="dxa"/>
            <w:tcBorders>
              <w:top w:val="single" w:sz="4" w:space="0" w:color="000000"/>
              <w:left w:val="single" w:sz="4" w:space="0" w:color="000000"/>
              <w:bottom w:val="single" w:sz="4" w:space="0" w:color="000000"/>
            </w:tcBorders>
            <w:shd w:val="clear" w:color="auto" w:fill="auto"/>
          </w:tcPr>
          <w:p w14:paraId="12E2AD77"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1D257351" w14:textId="77777777"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7C1E9397" w14:textId="77777777" w:rsidR="003C080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 xml:space="preserve">Jednostka </w:t>
            </w:r>
          </w:p>
          <w:p w14:paraId="40C5B009" w14:textId="3C1105A9" w:rsidR="0057157D" w:rsidRPr="003C080D" w:rsidRDefault="0057157D" w:rsidP="00B7435D">
            <w:pPr>
              <w:pStyle w:val="Zawartotabeli"/>
              <w:jc w:val="both"/>
              <w:rPr>
                <w:rFonts w:asciiTheme="majorHAnsi" w:hAnsiTheme="majorHAnsi"/>
                <w:b/>
                <w:i/>
                <w:sz w:val="22"/>
                <w:szCs w:val="22"/>
              </w:rPr>
            </w:pPr>
            <w:r w:rsidRPr="003C080D">
              <w:rPr>
                <w:rFonts w:asciiTheme="majorHAnsi" w:hAnsiTheme="majorHAnsi"/>
                <w:b/>
                <w:i/>
                <w:sz w:val="22"/>
                <w:szCs w:val="22"/>
              </w:rPr>
              <w:t>miary</w:t>
            </w:r>
          </w:p>
        </w:tc>
      </w:tr>
      <w:tr w:rsidR="0057157D" w:rsidRPr="0066147B" w14:paraId="4D38711C" w14:textId="77777777" w:rsidTr="00B7435D">
        <w:tc>
          <w:tcPr>
            <w:tcW w:w="1815" w:type="dxa"/>
            <w:tcBorders>
              <w:left w:val="single" w:sz="4" w:space="0" w:color="000000"/>
              <w:bottom w:val="single" w:sz="4" w:space="0" w:color="000000"/>
            </w:tcBorders>
            <w:shd w:val="clear" w:color="auto" w:fill="auto"/>
          </w:tcPr>
          <w:p w14:paraId="277A2BCA" w14:textId="77777777" w:rsidR="0057157D" w:rsidRPr="0066147B" w:rsidRDefault="0057157D" w:rsidP="00B7435D">
            <w:pPr>
              <w:pStyle w:val="Zawartotabeli"/>
              <w:jc w:val="both"/>
              <w:rPr>
                <w:rFonts w:asciiTheme="majorHAnsi" w:hAnsiTheme="majorHAnsi"/>
                <w:sz w:val="22"/>
                <w:szCs w:val="22"/>
              </w:rPr>
            </w:pPr>
            <w:r w:rsidRPr="0066147B">
              <w:rPr>
                <w:rFonts w:asciiTheme="majorHAnsi" w:hAnsiTheme="majorHAnsi"/>
                <w:sz w:val="22"/>
                <w:szCs w:val="22"/>
              </w:rPr>
              <w:t>SR-SK&lt;400</w:t>
            </w:r>
          </w:p>
        </w:tc>
        <w:tc>
          <w:tcPr>
            <w:tcW w:w="5955" w:type="dxa"/>
            <w:tcBorders>
              <w:left w:val="single" w:sz="4" w:space="0" w:color="000000"/>
              <w:bottom w:val="single" w:sz="4" w:space="0" w:color="000000"/>
            </w:tcBorders>
            <w:shd w:val="clear" w:color="auto" w:fill="auto"/>
          </w:tcPr>
          <w:p w14:paraId="14EE9A42" w14:textId="77777777" w:rsidR="0057157D" w:rsidRPr="0066147B" w:rsidRDefault="0057157D" w:rsidP="00B7435D">
            <w:pPr>
              <w:pStyle w:val="Tekstpodstawowy"/>
              <w:suppressAutoHyphens w:val="0"/>
              <w:ind w:left="57"/>
              <w:jc w:val="both"/>
              <w:rPr>
                <w:rFonts w:asciiTheme="majorHAnsi" w:hAnsiTheme="majorHAnsi"/>
                <w:sz w:val="22"/>
                <w:szCs w:val="22"/>
              </w:rPr>
            </w:pPr>
            <w:r w:rsidRPr="0066147B">
              <w:rPr>
                <w:rFonts w:asciiTheme="majorHAnsi" w:hAnsiTheme="majorHAnsi"/>
                <w:sz w:val="22"/>
                <w:szCs w:val="22"/>
              </w:rPr>
              <w:t>Siew nasion Kl, Js po 1-3 sztuk do celi kontenerów o zagęszczeniu cel do 400 sztuk na 1m²</w:t>
            </w:r>
          </w:p>
        </w:tc>
        <w:tc>
          <w:tcPr>
            <w:tcW w:w="1895" w:type="dxa"/>
            <w:tcBorders>
              <w:left w:val="single" w:sz="4" w:space="0" w:color="000000"/>
              <w:bottom w:val="single" w:sz="4" w:space="0" w:color="000000"/>
              <w:right w:val="single" w:sz="4" w:space="0" w:color="000000"/>
            </w:tcBorders>
            <w:shd w:val="clear" w:color="auto" w:fill="auto"/>
          </w:tcPr>
          <w:p w14:paraId="20A0A075" w14:textId="12CE7335" w:rsidR="0057157D" w:rsidRPr="0066147B" w:rsidRDefault="007B2CBA" w:rsidP="007B2CBA">
            <w:pPr>
              <w:pStyle w:val="Tekstpodstawowy"/>
              <w:suppressAutoHyphens w:val="0"/>
              <w:ind w:left="340" w:hanging="340"/>
              <w:jc w:val="center"/>
              <w:rPr>
                <w:rFonts w:asciiTheme="majorHAnsi" w:hAnsiTheme="majorHAnsi"/>
                <w:sz w:val="22"/>
                <w:szCs w:val="22"/>
              </w:rPr>
            </w:pPr>
            <w:r>
              <w:rPr>
                <w:rFonts w:asciiTheme="majorHAnsi" w:hAnsiTheme="majorHAnsi"/>
                <w:sz w:val="22"/>
                <w:szCs w:val="22"/>
              </w:rPr>
              <w:t>tszt</w:t>
            </w:r>
          </w:p>
        </w:tc>
      </w:tr>
    </w:tbl>
    <w:p w14:paraId="09581964" w14:textId="77777777" w:rsidR="0057157D" w:rsidRPr="0066147B" w:rsidRDefault="0057157D" w:rsidP="0057157D">
      <w:pPr>
        <w:jc w:val="both"/>
        <w:rPr>
          <w:rFonts w:asciiTheme="majorHAnsi" w:hAnsiTheme="majorHAnsi"/>
          <w:sz w:val="22"/>
          <w:szCs w:val="22"/>
        </w:rPr>
      </w:pPr>
    </w:p>
    <w:p w14:paraId="13D2B91E"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Standard technologii dla tej czynności obejmuje:</w:t>
      </w:r>
    </w:p>
    <w:p w14:paraId="161478AF"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napełnienie kontenerów substratem (z uprzednim dodaniem komponentów) z wykorzystaniem linii siewu</w:t>
      </w:r>
    </w:p>
    <w:p w14:paraId="2A66A1AD"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doniesienie nasion do miejsca siewu</w:t>
      </w:r>
    </w:p>
    <w:p w14:paraId="3E5523FE"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kontrolę stanu kiełka</w:t>
      </w:r>
    </w:p>
    <w:p w14:paraId="63529F50"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ręczny siew nasion</w:t>
      </w:r>
    </w:p>
    <w:p w14:paraId="73B6AA4F"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przykrycie nasion</w:t>
      </w:r>
    </w:p>
    <w:p w14:paraId="41B08845" w14:textId="77777777" w:rsidR="0057157D" w:rsidRPr="0066147B" w:rsidRDefault="0057157D" w:rsidP="0057157D">
      <w:pPr>
        <w:pStyle w:val="Tekstpodstawowy"/>
        <w:suppressAutoHyphens w:val="0"/>
        <w:ind w:left="170" w:hanging="170"/>
        <w:jc w:val="both"/>
        <w:rPr>
          <w:rFonts w:asciiTheme="majorHAnsi" w:hAnsiTheme="majorHAnsi"/>
          <w:sz w:val="22"/>
          <w:szCs w:val="22"/>
        </w:rPr>
      </w:pPr>
      <w:r w:rsidRPr="0066147B">
        <w:rPr>
          <w:rFonts w:asciiTheme="majorHAnsi" w:hAnsiTheme="majorHAnsi"/>
          <w:sz w:val="22"/>
          <w:szCs w:val="22"/>
        </w:rPr>
        <w:t>- ułożenie obsianych kaset na palety produkcyjne i oznaczenie etykietą imienną obsianych palet</w:t>
      </w:r>
    </w:p>
    <w:p w14:paraId="2C688460"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 xml:space="preserve">- uprzątnięcie stanowiska pracy na koniec dnia roboczego </w:t>
      </w:r>
    </w:p>
    <w:p w14:paraId="40AB3163" w14:textId="77777777" w:rsidR="0057157D" w:rsidRPr="0066147B" w:rsidRDefault="0057157D" w:rsidP="0057157D">
      <w:pPr>
        <w:pStyle w:val="Tekstpodstawowy"/>
        <w:suppressAutoHyphens w:val="0"/>
        <w:jc w:val="both"/>
        <w:rPr>
          <w:rFonts w:asciiTheme="majorHAnsi" w:hAnsiTheme="majorHAnsi"/>
          <w:sz w:val="22"/>
          <w:szCs w:val="22"/>
        </w:rPr>
      </w:pPr>
      <w:r w:rsidRPr="0066147B">
        <w:rPr>
          <w:rFonts w:asciiTheme="majorHAnsi" w:hAnsiTheme="majorHAnsi"/>
          <w:sz w:val="22"/>
          <w:szCs w:val="22"/>
        </w:rPr>
        <w:t>Urządzenia i materiały niezbędne do siewu zapewnia Zamawiający.</w:t>
      </w:r>
    </w:p>
    <w:p w14:paraId="0CD54432" w14:textId="77777777" w:rsidR="00907261" w:rsidRDefault="00907261" w:rsidP="0057157D">
      <w:pPr>
        <w:jc w:val="both"/>
        <w:rPr>
          <w:rFonts w:asciiTheme="majorHAnsi" w:hAnsiTheme="majorHAnsi"/>
          <w:b/>
          <w:bCs/>
          <w:sz w:val="22"/>
          <w:szCs w:val="22"/>
        </w:rPr>
      </w:pPr>
    </w:p>
    <w:p w14:paraId="02928CFE" w14:textId="77777777" w:rsidR="0057157D" w:rsidRPr="0066147B" w:rsidRDefault="0057157D" w:rsidP="0057157D">
      <w:pPr>
        <w:jc w:val="both"/>
        <w:rPr>
          <w:rFonts w:asciiTheme="majorHAnsi" w:hAnsiTheme="majorHAnsi"/>
          <w:sz w:val="22"/>
          <w:szCs w:val="22"/>
        </w:rPr>
      </w:pPr>
      <w:r w:rsidRPr="0066147B">
        <w:rPr>
          <w:rFonts w:asciiTheme="majorHAnsi" w:hAnsiTheme="majorHAnsi"/>
          <w:b/>
          <w:bCs/>
          <w:sz w:val="22"/>
          <w:szCs w:val="22"/>
        </w:rPr>
        <w:t>Odbiór prac</w:t>
      </w:r>
    </w:p>
    <w:p w14:paraId="4B37A093"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Jednostką miary stosowaną do rozliczenia między Zamawiającym a Wykonawcą jest wysiane 1000 szt. cel.</w:t>
      </w:r>
    </w:p>
    <w:p w14:paraId="3017F901" w14:textId="77777777" w:rsidR="0057157D" w:rsidRPr="0066147B" w:rsidRDefault="0057157D" w:rsidP="0057157D">
      <w:pPr>
        <w:jc w:val="both"/>
        <w:rPr>
          <w:rFonts w:asciiTheme="majorHAnsi" w:hAnsiTheme="majorHAnsi"/>
          <w:sz w:val="22"/>
          <w:szCs w:val="22"/>
        </w:rPr>
      </w:pPr>
      <w:r w:rsidRPr="0066147B">
        <w:rPr>
          <w:rFonts w:asciiTheme="majorHAnsi" w:hAnsiTheme="majorHAnsi"/>
          <w:sz w:val="22"/>
          <w:szCs w:val="22"/>
        </w:rPr>
        <w:t>Odbiór prac nastąpi poprzez sprawdzenie prawidłowości i jakości wykonania prac z opisem czynności i zleceniem oraz poprzez określenie ilości wykonanych jednostek poprzez ich policzenie.</w:t>
      </w:r>
    </w:p>
    <w:p w14:paraId="22B85E6D"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52789E6C"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73AAD94E"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7C5F7041" w14:textId="77777777" w:rsidR="003E23C5" w:rsidRPr="0066147B" w:rsidRDefault="003E23C5" w:rsidP="0057157D">
      <w:pPr>
        <w:widowControl w:val="0"/>
        <w:suppressAutoHyphens w:val="0"/>
        <w:spacing w:before="120" w:after="120"/>
        <w:rPr>
          <w:rFonts w:asciiTheme="majorHAnsi" w:eastAsia="Calibri" w:hAnsiTheme="majorHAnsi"/>
          <w:b/>
          <w:bCs/>
          <w:sz w:val="22"/>
          <w:szCs w:val="22"/>
          <w:lang w:eastAsia="pl-PL"/>
        </w:rPr>
      </w:pPr>
    </w:p>
    <w:p w14:paraId="160B44E1" w14:textId="77777777" w:rsidR="0057157D" w:rsidRPr="0066147B" w:rsidRDefault="0057157D" w:rsidP="00907261">
      <w:pPr>
        <w:widowControl w:val="0"/>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lastRenderedPageBreak/>
        <w:t>2. Ręczne przerywanie nadmiernej ilości sadzonek</w:t>
      </w:r>
    </w:p>
    <w:p w14:paraId="495E37F1"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719429F9" w14:textId="6CA5E6E9"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2.1. Przerywanie nadmiernych ilości siewek So, Św, i Md</w:t>
      </w:r>
    </w:p>
    <w:tbl>
      <w:tblPr>
        <w:tblW w:w="9665" w:type="dxa"/>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60404B5E" w14:textId="77777777" w:rsidTr="00B7435D">
        <w:tc>
          <w:tcPr>
            <w:tcW w:w="1815" w:type="dxa"/>
            <w:tcBorders>
              <w:top w:val="single" w:sz="4" w:space="0" w:color="000000"/>
              <w:left w:val="single" w:sz="4" w:space="0" w:color="000000"/>
              <w:bottom w:val="single" w:sz="4" w:space="0" w:color="000000"/>
            </w:tcBorders>
            <w:shd w:val="clear" w:color="auto" w:fill="auto"/>
          </w:tcPr>
          <w:p w14:paraId="5C1B3296"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1A708B85" w14:textId="77777777"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AA53DCA" w14:textId="68643511" w:rsidR="0057157D" w:rsidRPr="003C080D" w:rsidRDefault="0057157D" w:rsidP="00B7435D">
            <w:pPr>
              <w:widowControl w:val="0"/>
              <w:suppressAutoHyphens w:val="0"/>
              <w:spacing w:before="120" w:after="120"/>
              <w:rPr>
                <w:rFonts w:asciiTheme="majorHAnsi" w:eastAsia="Calibri" w:hAnsiTheme="majorHAnsi"/>
                <w:b/>
                <w:i/>
                <w:sz w:val="22"/>
                <w:szCs w:val="22"/>
                <w:lang w:eastAsia="pl-PL"/>
              </w:rPr>
            </w:pPr>
            <w:r w:rsidRPr="003C080D">
              <w:rPr>
                <w:rFonts w:asciiTheme="majorHAnsi" w:eastAsia="Calibri" w:hAnsiTheme="majorHAnsi"/>
                <w:b/>
                <w:i/>
                <w:sz w:val="22"/>
                <w:szCs w:val="22"/>
                <w:lang w:eastAsia="pl-PL"/>
              </w:rPr>
              <w:t>Jednostka miary</w:t>
            </w:r>
          </w:p>
        </w:tc>
      </w:tr>
      <w:tr w:rsidR="0057157D" w:rsidRPr="0066147B" w14:paraId="23E189E2" w14:textId="77777777" w:rsidTr="00B7435D">
        <w:tc>
          <w:tcPr>
            <w:tcW w:w="1815" w:type="dxa"/>
            <w:tcBorders>
              <w:left w:val="single" w:sz="4" w:space="0" w:color="000000"/>
              <w:bottom w:val="single" w:sz="4" w:space="0" w:color="000000"/>
            </w:tcBorders>
            <w:shd w:val="clear" w:color="auto" w:fill="auto"/>
          </w:tcPr>
          <w:p w14:paraId="1D983EF3"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PRZ&gt;400N1</w:t>
            </w:r>
          </w:p>
        </w:tc>
        <w:tc>
          <w:tcPr>
            <w:tcW w:w="5955" w:type="dxa"/>
            <w:tcBorders>
              <w:left w:val="single" w:sz="4" w:space="0" w:color="000000"/>
              <w:bottom w:val="single" w:sz="4" w:space="0" w:color="000000"/>
            </w:tcBorders>
            <w:shd w:val="clear" w:color="auto" w:fill="auto"/>
          </w:tcPr>
          <w:p w14:paraId="74B3B608"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przerywanie nadmiernych ilości siewek So, Św, Md w kontenerach o zagęszczeniu cel ponad 400 sztuk na 1 m2 wysiane po jednym nasionku</w:t>
            </w:r>
          </w:p>
        </w:tc>
        <w:tc>
          <w:tcPr>
            <w:tcW w:w="1895" w:type="dxa"/>
            <w:tcBorders>
              <w:left w:val="single" w:sz="4" w:space="0" w:color="000000"/>
              <w:bottom w:val="single" w:sz="4" w:space="0" w:color="000000"/>
              <w:right w:val="single" w:sz="4" w:space="0" w:color="000000"/>
            </w:tcBorders>
            <w:shd w:val="clear" w:color="auto" w:fill="auto"/>
          </w:tcPr>
          <w:p w14:paraId="2D5B553B" w14:textId="00587B95"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1E73679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C59C0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2A2AB04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przerwanie nadmiernej ilości siewek so, św, md wysianych po jednym nasionku (w/g ustawień siewnika krokowego)</w:t>
      </w:r>
    </w:p>
    <w:p w14:paraId="42B8AA8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odpadów w wyznaczone miejsce.</w:t>
      </w:r>
    </w:p>
    <w:p w14:paraId="3398740D"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4172824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60FD1FC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przerwanie 1000 szt. cel.</w:t>
      </w:r>
    </w:p>
    <w:p w14:paraId="69B91FC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7E044916"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6F19CB02" w14:textId="7AA8F6DA"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2.2. Przerywanie nadmiernej ilości siewek Brz, Ol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4F732ECF" w14:textId="77777777" w:rsidTr="00B7435D">
        <w:tc>
          <w:tcPr>
            <w:tcW w:w="1815" w:type="dxa"/>
            <w:tcBorders>
              <w:top w:val="single" w:sz="4" w:space="0" w:color="000000"/>
              <w:left w:val="single" w:sz="4" w:space="0" w:color="000000"/>
              <w:bottom w:val="single" w:sz="4" w:space="0" w:color="000000"/>
            </w:tcBorders>
            <w:shd w:val="clear" w:color="auto" w:fill="auto"/>
          </w:tcPr>
          <w:p w14:paraId="4B8DF5AD"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2016C1B2"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41186F5"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583F7C13" w14:textId="77777777" w:rsidTr="00B7435D">
        <w:tc>
          <w:tcPr>
            <w:tcW w:w="1815" w:type="dxa"/>
            <w:tcBorders>
              <w:left w:val="single" w:sz="4" w:space="0" w:color="000000"/>
              <w:bottom w:val="single" w:sz="4" w:space="0" w:color="000000"/>
            </w:tcBorders>
            <w:shd w:val="clear" w:color="auto" w:fill="auto"/>
          </w:tcPr>
          <w:p w14:paraId="10D791D2"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PRZ&lt;400BR</w:t>
            </w:r>
          </w:p>
        </w:tc>
        <w:tc>
          <w:tcPr>
            <w:tcW w:w="5955" w:type="dxa"/>
            <w:tcBorders>
              <w:left w:val="single" w:sz="4" w:space="0" w:color="000000"/>
              <w:bottom w:val="single" w:sz="4" w:space="0" w:color="000000"/>
            </w:tcBorders>
            <w:shd w:val="clear" w:color="auto" w:fill="auto"/>
          </w:tcPr>
          <w:p w14:paraId="3901D7DE"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Przerywanie nadmiernej ilości siewek Brz, Ol po siewie kupkowym w kontenerach o zagęszczeniu cel do 400 sztuk na 1 m2. </w:t>
            </w:r>
          </w:p>
        </w:tc>
        <w:tc>
          <w:tcPr>
            <w:tcW w:w="1895" w:type="dxa"/>
            <w:tcBorders>
              <w:left w:val="single" w:sz="4" w:space="0" w:color="000000"/>
              <w:bottom w:val="single" w:sz="4" w:space="0" w:color="000000"/>
              <w:right w:val="single" w:sz="4" w:space="0" w:color="000000"/>
            </w:tcBorders>
            <w:shd w:val="clear" w:color="auto" w:fill="auto"/>
          </w:tcPr>
          <w:p w14:paraId="16C32A6E" w14:textId="0485E8A3"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1687D4F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4030A4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33AE6F9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przerwanie nadmiernej ilości siewek Brz, Ol  po siewie kupkowym</w:t>
      </w:r>
    </w:p>
    <w:p w14:paraId="45FB71AF"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odpadów w wyznaczone miejsce.</w:t>
      </w:r>
    </w:p>
    <w:p w14:paraId="3F130B1F"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5A45162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276F85E6"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przerwanie 1000 szt. cel.</w:t>
      </w:r>
    </w:p>
    <w:p w14:paraId="7C70971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0660C1E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7462759B"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0046AF3A"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667DE0D3" w14:textId="589E7CE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lastRenderedPageBreak/>
        <w:t>2.3. Przerywanie nadmiernych ilości siewek w kontenerach o zagęszczeniu cel do 400 sztuk na 1m²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32F1EE36" w14:textId="77777777" w:rsidTr="00B7435D">
        <w:tc>
          <w:tcPr>
            <w:tcW w:w="1815" w:type="dxa"/>
            <w:tcBorders>
              <w:top w:val="single" w:sz="4" w:space="0" w:color="000000"/>
              <w:left w:val="single" w:sz="4" w:space="0" w:color="000000"/>
              <w:bottom w:val="single" w:sz="4" w:space="0" w:color="000000"/>
            </w:tcBorders>
            <w:shd w:val="clear" w:color="auto" w:fill="auto"/>
          </w:tcPr>
          <w:p w14:paraId="0626E755"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1D8551D7"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1EA17428"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Jednostka miary</w:t>
            </w:r>
          </w:p>
        </w:tc>
      </w:tr>
      <w:tr w:rsidR="0057157D" w:rsidRPr="0066147B" w14:paraId="530E9084" w14:textId="77777777" w:rsidTr="00B7435D">
        <w:tc>
          <w:tcPr>
            <w:tcW w:w="1815" w:type="dxa"/>
            <w:tcBorders>
              <w:left w:val="single" w:sz="4" w:space="0" w:color="000000"/>
              <w:bottom w:val="single" w:sz="4" w:space="0" w:color="000000"/>
            </w:tcBorders>
            <w:shd w:val="clear" w:color="auto" w:fill="auto"/>
          </w:tcPr>
          <w:p w14:paraId="064C52A1"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  PRZ-R&lt;400</w:t>
            </w:r>
          </w:p>
        </w:tc>
        <w:tc>
          <w:tcPr>
            <w:tcW w:w="5955" w:type="dxa"/>
            <w:tcBorders>
              <w:left w:val="single" w:sz="4" w:space="0" w:color="000000"/>
              <w:bottom w:val="single" w:sz="4" w:space="0" w:color="000000"/>
            </w:tcBorders>
            <w:shd w:val="clear" w:color="auto" w:fill="auto"/>
          </w:tcPr>
          <w:p w14:paraId="390AA921"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Przerywanie nadmiernych ilości siewek So, Św, Md w kontenerach o zagęszczeniu cel do 400 sztuk na 1 m2.</w:t>
            </w:r>
          </w:p>
        </w:tc>
        <w:tc>
          <w:tcPr>
            <w:tcW w:w="1895" w:type="dxa"/>
            <w:tcBorders>
              <w:left w:val="single" w:sz="4" w:space="0" w:color="000000"/>
              <w:bottom w:val="single" w:sz="4" w:space="0" w:color="000000"/>
              <w:right w:val="single" w:sz="4" w:space="0" w:color="000000"/>
            </w:tcBorders>
            <w:shd w:val="clear" w:color="auto" w:fill="auto"/>
          </w:tcPr>
          <w:p w14:paraId="69072B21" w14:textId="7AC98BBD" w:rsidR="0057157D" w:rsidRPr="007B2CBA" w:rsidRDefault="007B2CBA" w:rsidP="007B2CBA">
            <w:pPr>
              <w:widowControl w:val="0"/>
              <w:suppressAutoHyphens w:val="0"/>
              <w:spacing w:before="120" w:after="120"/>
              <w:jc w:val="center"/>
              <w:rPr>
                <w:rFonts w:asciiTheme="majorHAnsi" w:eastAsia="Calibri" w:hAnsiTheme="majorHAnsi"/>
                <w:bCs/>
                <w:sz w:val="22"/>
                <w:szCs w:val="22"/>
                <w:lang w:eastAsia="pl-PL"/>
              </w:rPr>
            </w:pPr>
            <w:r>
              <w:rPr>
                <w:rFonts w:asciiTheme="majorHAnsi" w:eastAsia="Calibri" w:hAnsiTheme="majorHAnsi"/>
                <w:bCs/>
                <w:sz w:val="22"/>
                <w:szCs w:val="22"/>
                <w:lang w:eastAsia="pl-PL"/>
              </w:rPr>
              <w:t>tszt</w:t>
            </w:r>
          </w:p>
        </w:tc>
      </w:tr>
    </w:tbl>
    <w:p w14:paraId="70CAF7A2"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358B0055"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Standard technologii dla tej czynności obejmuje:</w:t>
      </w:r>
    </w:p>
    <w:p w14:paraId="309887BC"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 xml:space="preserve">- ręczne przerwanie nadmiernej ilości siewek w kontenerach o zagęszczeniu cel do 400 sztuk na </w:t>
      </w:r>
    </w:p>
    <w:p w14:paraId="669BFC61"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1 m2</w:t>
      </w:r>
    </w:p>
    <w:p w14:paraId="092E0137"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 wyniesienie odpadów w wyznaczone miejsce.</w:t>
      </w:r>
    </w:p>
    <w:p w14:paraId="44F144A4"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Odbiór prac</w:t>
      </w:r>
    </w:p>
    <w:p w14:paraId="76E3211D"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Jednostką miary stosowaną do rozliczenia między Zamawiającym a Wykonawcą jest przerwanie 1000 szt. cel.</w:t>
      </w:r>
    </w:p>
    <w:p w14:paraId="027A5810" w14:textId="77777777" w:rsidR="0057157D" w:rsidRPr="00907261" w:rsidRDefault="0057157D" w:rsidP="0057157D">
      <w:pPr>
        <w:widowControl w:val="0"/>
        <w:suppressAutoHyphens w:val="0"/>
        <w:spacing w:before="120" w:after="120"/>
        <w:rPr>
          <w:rFonts w:asciiTheme="majorHAnsi" w:eastAsia="Calibri" w:hAnsiTheme="majorHAnsi"/>
          <w:bCs/>
          <w:sz w:val="22"/>
          <w:szCs w:val="22"/>
          <w:lang w:eastAsia="pl-PL"/>
        </w:rPr>
      </w:pPr>
      <w:r w:rsidRPr="00907261">
        <w:rPr>
          <w:rFonts w:asciiTheme="majorHAnsi" w:eastAsia="Calibri" w:hAnsiTheme="majorHAnsi"/>
          <w:bCs/>
          <w:sz w:val="22"/>
          <w:szCs w:val="22"/>
          <w:lang w:eastAsia="pl-PL"/>
        </w:rPr>
        <w:t>Odbiór prac nastąpi poprzez sprawdzenie prawidłowości i jakości wykonania prac z opisem czynności i zleceniem oraz poprzez określenie ilości wykonanych jednostek poprzez ich policzenie.</w:t>
      </w:r>
    </w:p>
    <w:p w14:paraId="2A912179" w14:textId="77777777" w:rsidR="0057157D" w:rsidRPr="0066147B" w:rsidRDefault="0057157D" w:rsidP="0057157D">
      <w:pPr>
        <w:widowControl w:val="0"/>
        <w:suppressAutoHyphens w:val="0"/>
        <w:spacing w:before="120" w:after="120"/>
        <w:rPr>
          <w:rFonts w:asciiTheme="majorHAnsi" w:eastAsia="Calibri" w:hAnsiTheme="majorHAnsi"/>
          <w:b/>
          <w:bCs/>
          <w:color w:val="00B050"/>
          <w:sz w:val="22"/>
          <w:szCs w:val="22"/>
          <w:lang w:eastAsia="pl-PL"/>
        </w:rPr>
      </w:pPr>
    </w:p>
    <w:p w14:paraId="3F1E315D"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2.4. Przerywanie nadmiernych ilości siewek w kontenerach o zagęszczeniu cel ponad 400 sztuk na 1m²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1E0401D" w14:textId="77777777" w:rsidTr="00B7435D">
        <w:tc>
          <w:tcPr>
            <w:tcW w:w="1815" w:type="dxa"/>
            <w:tcBorders>
              <w:top w:val="single" w:sz="4" w:space="0" w:color="000000"/>
              <w:left w:val="single" w:sz="4" w:space="0" w:color="000000"/>
              <w:bottom w:val="single" w:sz="4" w:space="0" w:color="000000"/>
            </w:tcBorders>
            <w:shd w:val="clear" w:color="auto" w:fill="auto"/>
          </w:tcPr>
          <w:p w14:paraId="04588625"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531EE63F"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373F08D" w14:textId="77777777" w:rsidR="0057157D" w:rsidRPr="00975C0B" w:rsidRDefault="0057157D" w:rsidP="00B7435D">
            <w:pPr>
              <w:widowControl w:val="0"/>
              <w:suppressAutoHyphens w:val="0"/>
              <w:spacing w:before="120" w:after="120"/>
              <w:rPr>
                <w:rFonts w:asciiTheme="majorHAnsi" w:eastAsia="Calibri" w:hAnsiTheme="majorHAnsi"/>
                <w:b/>
                <w:bCs/>
                <w:i/>
                <w:sz w:val="22"/>
                <w:szCs w:val="22"/>
                <w:lang w:eastAsia="pl-PL"/>
              </w:rPr>
            </w:pPr>
            <w:r w:rsidRPr="00975C0B">
              <w:rPr>
                <w:rFonts w:asciiTheme="majorHAnsi" w:eastAsia="Calibri" w:hAnsiTheme="majorHAnsi"/>
                <w:b/>
                <w:bCs/>
                <w:i/>
                <w:sz w:val="22"/>
                <w:szCs w:val="22"/>
                <w:lang w:eastAsia="pl-PL"/>
              </w:rPr>
              <w:t>Jednostka miary</w:t>
            </w:r>
          </w:p>
        </w:tc>
      </w:tr>
      <w:tr w:rsidR="0057157D" w:rsidRPr="0066147B" w14:paraId="687DB756" w14:textId="77777777" w:rsidTr="00B7435D">
        <w:tc>
          <w:tcPr>
            <w:tcW w:w="1815" w:type="dxa"/>
            <w:tcBorders>
              <w:left w:val="single" w:sz="4" w:space="0" w:color="000000"/>
              <w:bottom w:val="single" w:sz="4" w:space="0" w:color="000000"/>
            </w:tcBorders>
            <w:shd w:val="clear" w:color="auto" w:fill="auto"/>
          </w:tcPr>
          <w:p w14:paraId="43089225"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 PRZ-R&gt;400</w:t>
            </w:r>
          </w:p>
        </w:tc>
        <w:tc>
          <w:tcPr>
            <w:tcW w:w="5955" w:type="dxa"/>
            <w:tcBorders>
              <w:left w:val="single" w:sz="4" w:space="0" w:color="000000"/>
              <w:bottom w:val="single" w:sz="4" w:space="0" w:color="000000"/>
            </w:tcBorders>
            <w:shd w:val="clear" w:color="auto" w:fill="auto"/>
          </w:tcPr>
          <w:p w14:paraId="3ADB67CA" w14:textId="77777777" w:rsidR="0057157D" w:rsidRPr="007B2CBA" w:rsidRDefault="0057157D" w:rsidP="00B7435D">
            <w:pPr>
              <w:widowControl w:val="0"/>
              <w:suppressAutoHyphens w:val="0"/>
              <w:spacing w:before="120" w:after="120"/>
              <w:rPr>
                <w:rFonts w:asciiTheme="majorHAnsi" w:eastAsia="Calibri" w:hAnsiTheme="majorHAnsi"/>
                <w:bCs/>
                <w:sz w:val="22"/>
                <w:szCs w:val="22"/>
                <w:lang w:eastAsia="pl-PL"/>
              </w:rPr>
            </w:pPr>
            <w:r w:rsidRPr="007B2CBA">
              <w:rPr>
                <w:rFonts w:asciiTheme="majorHAnsi" w:eastAsia="Calibri" w:hAnsiTheme="majorHAnsi"/>
                <w:bCs/>
                <w:sz w:val="22"/>
                <w:szCs w:val="22"/>
                <w:lang w:eastAsia="pl-PL"/>
              </w:rPr>
              <w:t xml:space="preserve">Przerywanie nadmiernej ilości siewek So, Św, Md w kontenerach o zagęszczeniu cel ponad 400 sztuk na 1 m2. </w:t>
            </w:r>
          </w:p>
        </w:tc>
        <w:tc>
          <w:tcPr>
            <w:tcW w:w="1895" w:type="dxa"/>
            <w:tcBorders>
              <w:left w:val="single" w:sz="4" w:space="0" w:color="000000"/>
              <w:bottom w:val="single" w:sz="4" w:space="0" w:color="000000"/>
              <w:right w:val="single" w:sz="4" w:space="0" w:color="000000"/>
            </w:tcBorders>
            <w:shd w:val="clear" w:color="auto" w:fill="auto"/>
          </w:tcPr>
          <w:p w14:paraId="0E297BC4" w14:textId="6E5B9EA0" w:rsidR="0057157D" w:rsidRPr="007B2CBA" w:rsidRDefault="007B2CBA" w:rsidP="007B2CBA">
            <w:pPr>
              <w:widowControl w:val="0"/>
              <w:suppressAutoHyphens w:val="0"/>
              <w:spacing w:before="120" w:after="120"/>
              <w:jc w:val="center"/>
              <w:rPr>
                <w:rFonts w:asciiTheme="majorHAnsi" w:eastAsia="Calibri" w:hAnsiTheme="majorHAnsi"/>
                <w:bCs/>
                <w:sz w:val="22"/>
                <w:szCs w:val="22"/>
                <w:lang w:eastAsia="pl-PL"/>
              </w:rPr>
            </w:pPr>
            <w:r>
              <w:rPr>
                <w:rFonts w:asciiTheme="majorHAnsi" w:eastAsia="Calibri" w:hAnsiTheme="majorHAnsi"/>
                <w:bCs/>
                <w:sz w:val="22"/>
                <w:szCs w:val="22"/>
                <w:lang w:eastAsia="pl-PL"/>
              </w:rPr>
              <w:t>tszt</w:t>
            </w:r>
          </w:p>
        </w:tc>
      </w:tr>
    </w:tbl>
    <w:p w14:paraId="39EF53BB"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p>
    <w:p w14:paraId="2D6BFF95" w14:textId="77777777" w:rsidR="0057157D" w:rsidRPr="0066147B" w:rsidRDefault="0057157D" w:rsidP="0057157D">
      <w:pPr>
        <w:widowControl w:val="0"/>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Standard technologii dla tej czynności obejmuje:</w:t>
      </w:r>
    </w:p>
    <w:p w14:paraId="2338B805"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xml:space="preserve">- ręczne przerwanie nadmiernej ilości siewek w kontenerach o zagęszczeniu cel ponad 400 sztuk </w:t>
      </w:r>
    </w:p>
    <w:p w14:paraId="51F856D5"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xml:space="preserve">  1 m2.</w:t>
      </w:r>
    </w:p>
    <w:p w14:paraId="3F27FA01"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 wyniesienie odpadów w wyznaczone miejsce.</w:t>
      </w:r>
    </w:p>
    <w:p w14:paraId="7BAEBCEB"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Odbiór prac</w:t>
      </w:r>
    </w:p>
    <w:p w14:paraId="79928B4A"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Jednostką miary stosowaną do rozliczenia między Zamawiającym a Wykonawcą jest przerwanie 1000 szt. cel.</w:t>
      </w:r>
    </w:p>
    <w:p w14:paraId="05F682E8" w14:textId="77777777" w:rsidR="0057157D" w:rsidRPr="0066147B" w:rsidRDefault="0057157D" w:rsidP="0057157D">
      <w:pPr>
        <w:widowControl w:val="0"/>
        <w:suppressAutoHyphens w:val="0"/>
        <w:spacing w:before="120" w:after="120"/>
        <w:rPr>
          <w:rFonts w:asciiTheme="majorHAnsi" w:eastAsia="Calibri" w:hAnsiTheme="majorHAnsi"/>
          <w:bCs/>
          <w:sz w:val="22"/>
          <w:szCs w:val="22"/>
          <w:lang w:eastAsia="pl-PL"/>
        </w:rPr>
      </w:pPr>
      <w:r w:rsidRPr="0066147B">
        <w:rPr>
          <w:rFonts w:asciiTheme="majorHAnsi" w:eastAsia="Calibri" w:hAnsiTheme="majorHAnsi"/>
          <w:bCs/>
          <w:sz w:val="22"/>
          <w:szCs w:val="22"/>
          <w:lang w:eastAsia="pl-PL"/>
        </w:rPr>
        <w:t>Odbiór prac nastąpi poprzez sprawdzenie prawidłowości i jakości wykonania prac z opisem czynności i zleceniem oraz poprzez określenie ilości wykonanych jednostek poprzez ich policzenie.</w:t>
      </w:r>
    </w:p>
    <w:p w14:paraId="5D08BCD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32BCF78C" w14:textId="77777777" w:rsidR="003E23C5" w:rsidRPr="0066147B" w:rsidRDefault="003E23C5" w:rsidP="0057157D">
      <w:pPr>
        <w:widowControl w:val="0"/>
        <w:suppressAutoHyphens w:val="0"/>
        <w:spacing w:before="120" w:after="120"/>
        <w:rPr>
          <w:rFonts w:asciiTheme="majorHAnsi" w:eastAsia="Calibri" w:hAnsiTheme="majorHAnsi"/>
          <w:sz w:val="22"/>
          <w:szCs w:val="22"/>
          <w:lang w:eastAsia="pl-PL"/>
        </w:rPr>
      </w:pPr>
    </w:p>
    <w:p w14:paraId="33419E02" w14:textId="77777777" w:rsidR="0057157D" w:rsidRDefault="0057157D" w:rsidP="0057157D">
      <w:pPr>
        <w:widowControl w:val="0"/>
        <w:suppressAutoHyphens w:val="0"/>
        <w:spacing w:before="120" w:after="120"/>
        <w:rPr>
          <w:rFonts w:asciiTheme="majorHAnsi" w:eastAsia="Calibri" w:hAnsiTheme="majorHAnsi"/>
          <w:sz w:val="22"/>
          <w:szCs w:val="22"/>
          <w:lang w:eastAsia="pl-PL"/>
        </w:rPr>
      </w:pPr>
    </w:p>
    <w:p w14:paraId="532A7F2F" w14:textId="77777777" w:rsidR="00907261" w:rsidRDefault="00907261" w:rsidP="0057157D">
      <w:pPr>
        <w:widowControl w:val="0"/>
        <w:suppressAutoHyphens w:val="0"/>
        <w:spacing w:before="120" w:after="120"/>
        <w:rPr>
          <w:rFonts w:asciiTheme="majorHAnsi" w:eastAsia="Calibri" w:hAnsiTheme="majorHAnsi"/>
          <w:sz w:val="22"/>
          <w:szCs w:val="22"/>
          <w:lang w:eastAsia="pl-PL"/>
        </w:rPr>
      </w:pPr>
    </w:p>
    <w:p w14:paraId="205E230A" w14:textId="77777777" w:rsidR="00907261" w:rsidRPr="0066147B" w:rsidRDefault="00907261" w:rsidP="0057157D">
      <w:pPr>
        <w:widowControl w:val="0"/>
        <w:suppressAutoHyphens w:val="0"/>
        <w:spacing w:before="120" w:after="120"/>
        <w:rPr>
          <w:rFonts w:asciiTheme="majorHAnsi" w:eastAsia="Calibri" w:hAnsiTheme="majorHAnsi"/>
          <w:sz w:val="22"/>
          <w:szCs w:val="22"/>
          <w:lang w:eastAsia="pl-PL"/>
        </w:rPr>
      </w:pPr>
    </w:p>
    <w:p w14:paraId="77579002" w14:textId="77777777" w:rsidR="0057157D" w:rsidRPr="0066147B" w:rsidRDefault="0057157D" w:rsidP="00907261">
      <w:pPr>
        <w:widowControl w:val="0"/>
        <w:suppressAutoHyphens w:val="0"/>
        <w:spacing w:before="120" w:after="120"/>
        <w:jc w:val="center"/>
        <w:rPr>
          <w:rFonts w:asciiTheme="majorHAnsi" w:eastAsia="Calibri" w:hAnsiTheme="majorHAnsi"/>
          <w:color w:val="00B050"/>
          <w:sz w:val="22"/>
          <w:szCs w:val="22"/>
          <w:lang w:eastAsia="pl-PL"/>
        </w:rPr>
      </w:pPr>
      <w:r w:rsidRPr="0066147B">
        <w:rPr>
          <w:rFonts w:asciiTheme="majorHAnsi" w:eastAsia="Calibri" w:hAnsiTheme="majorHAnsi"/>
          <w:b/>
          <w:bCs/>
          <w:sz w:val="22"/>
          <w:szCs w:val="22"/>
          <w:lang w:eastAsia="pl-PL"/>
        </w:rPr>
        <w:lastRenderedPageBreak/>
        <w:t>3. Przemieszczanie i układanie kontenerów</w:t>
      </w:r>
    </w:p>
    <w:p w14:paraId="753CA26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FEDABD5" w14:textId="5672FEDD"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3.1.  Zestawienie kontenerów z sadzonkami z palet na ziemię na czas zimy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2D743E14" w14:textId="77777777" w:rsidTr="00B7435D">
        <w:tc>
          <w:tcPr>
            <w:tcW w:w="1815" w:type="dxa"/>
            <w:tcBorders>
              <w:top w:val="single" w:sz="4" w:space="0" w:color="000000"/>
              <w:left w:val="single" w:sz="4" w:space="0" w:color="000000"/>
              <w:bottom w:val="single" w:sz="4" w:space="0" w:color="000000"/>
            </w:tcBorders>
            <w:shd w:val="clear" w:color="auto" w:fill="auto"/>
          </w:tcPr>
          <w:p w14:paraId="6BE5FAEB"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0D802D4"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9F169CA"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5FCDF3F9" w14:textId="77777777" w:rsidTr="00B7435D">
        <w:tc>
          <w:tcPr>
            <w:tcW w:w="1815" w:type="dxa"/>
            <w:tcBorders>
              <w:left w:val="single" w:sz="4" w:space="0" w:color="000000"/>
              <w:bottom w:val="single" w:sz="4" w:space="0" w:color="000000"/>
            </w:tcBorders>
            <w:shd w:val="clear" w:color="auto" w:fill="auto"/>
          </w:tcPr>
          <w:p w14:paraId="5F7E5AFB"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ZEST KON</w:t>
            </w:r>
          </w:p>
        </w:tc>
        <w:tc>
          <w:tcPr>
            <w:tcW w:w="5955" w:type="dxa"/>
            <w:tcBorders>
              <w:left w:val="single" w:sz="4" w:space="0" w:color="000000"/>
              <w:bottom w:val="single" w:sz="4" w:space="0" w:color="000000"/>
            </w:tcBorders>
            <w:shd w:val="clear" w:color="auto" w:fill="auto"/>
          </w:tcPr>
          <w:p w14:paraId="0D754799"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zestawienie kontenerów z sadzonkami z palet na ziemię na czas zimy</w:t>
            </w:r>
          </w:p>
        </w:tc>
        <w:tc>
          <w:tcPr>
            <w:tcW w:w="1895" w:type="dxa"/>
            <w:tcBorders>
              <w:left w:val="single" w:sz="4" w:space="0" w:color="000000"/>
              <w:bottom w:val="single" w:sz="4" w:space="0" w:color="000000"/>
              <w:right w:val="single" w:sz="4" w:space="0" w:color="000000"/>
            </w:tcBorders>
            <w:shd w:val="clear" w:color="auto" w:fill="auto"/>
          </w:tcPr>
          <w:p w14:paraId="67486816" w14:textId="1C81D2FF"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7B158B7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0493752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2801F97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zdjęcie kontenerów z palet, ścisłe ułożenie kontenerów na ziemi</w:t>
      </w:r>
    </w:p>
    <w:p w14:paraId="6ECC08B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osłonięcie skrajnych kontenerów</w:t>
      </w:r>
    </w:p>
    <w:p w14:paraId="2477676B"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wyniesienie i ułożenie palet</w:t>
      </w:r>
    </w:p>
    <w:p w14:paraId="13C72EFE"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powierzchni.</w:t>
      </w:r>
    </w:p>
    <w:p w14:paraId="5B6285D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wykonania czynności zapewnia Zamawiający.</w:t>
      </w:r>
    </w:p>
    <w:p w14:paraId="14A84206"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6DB45799"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3A917D0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zestawienie na ziemię 1000 szt. kontenerów.</w:t>
      </w:r>
    </w:p>
    <w:p w14:paraId="7A760D2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1DE3269A"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AC82502" w14:textId="15F99C93"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3.2.  Ułożenie kontenerów z sadzonkami z ziemi na palety po okresie zimowym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29CF5450" w14:textId="77777777" w:rsidTr="00B7435D">
        <w:tc>
          <w:tcPr>
            <w:tcW w:w="1815" w:type="dxa"/>
            <w:tcBorders>
              <w:top w:val="single" w:sz="4" w:space="0" w:color="000000"/>
              <w:left w:val="single" w:sz="4" w:space="0" w:color="000000"/>
              <w:bottom w:val="single" w:sz="4" w:space="0" w:color="000000"/>
            </w:tcBorders>
            <w:shd w:val="clear" w:color="auto" w:fill="auto"/>
          </w:tcPr>
          <w:p w14:paraId="7B40AD4B"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Kod czynności</w:t>
            </w:r>
          </w:p>
        </w:tc>
        <w:tc>
          <w:tcPr>
            <w:tcW w:w="5955" w:type="dxa"/>
            <w:tcBorders>
              <w:top w:val="single" w:sz="4" w:space="0" w:color="000000"/>
              <w:left w:val="single" w:sz="4" w:space="0" w:color="000000"/>
              <w:bottom w:val="single" w:sz="4" w:space="0" w:color="000000"/>
            </w:tcBorders>
            <w:shd w:val="clear" w:color="auto" w:fill="auto"/>
          </w:tcPr>
          <w:p w14:paraId="7B4501D7"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1648F04" w14:textId="77777777" w:rsidR="0057157D" w:rsidRPr="00975C0B" w:rsidRDefault="0057157D" w:rsidP="00B7435D">
            <w:pPr>
              <w:widowControl w:val="0"/>
              <w:suppressAutoHyphens w:val="0"/>
              <w:spacing w:before="120" w:after="120"/>
              <w:rPr>
                <w:rFonts w:asciiTheme="majorHAnsi" w:eastAsia="Calibri" w:hAnsiTheme="majorHAnsi"/>
                <w:b/>
                <w:i/>
                <w:sz w:val="22"/>
                <w:szCs w:val="22"/>
                <w:lang w:eastAsia="pl-PL"/>
              </w:rPr>
            </w:pPr>
            <w:r w:rsidRPr="00975C0B">
              <w:rPr>
                <w:rFonts w:asciiTheme="majorHAnsi" w:eastAsia="Calibri" w:hAnsiTheme="majorHAnsi"/>
                <w:b/>
                <w:i/>
                <w:sz w:val="22"/>
                <w:szCs w:val="22"/>
                <w:lang w:eastAsia="pl-PL"/>
              </w:rPr>
              <w:t>Jednostka miary</w:t>
            </w:r>
          </w:p>
        </w:tc>
      </w:tr>
      <w:tr w:rsidR="0057157D" w:rsidRPr="0066147B" w14:paraId="74E5165E" w14:textId="77777777" w:rsidTr="00B7435D">
        <w:tc>
          <w:tcPr>
            <w:tcW w:w="1815" w:type="dxa"/>
            <w:tcBorders>
              <w:left w:val="single" w:sz="4" w:space="0" w:color="000000"/>
              <w:bottom w:val="single" w:sz="4" w:space="0" w:color="000000"/>
            </w:tcBorders>
            <w:shd w:val="clear" w:color="auto" w:fill="auto"/>
          </w:tcPr>
          <w:p w14:paraId="11E23BF6"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xml:space="preserve">  UKŁ-KON</w:t>
            </w:r>
          </w:p>
        </w:tc>
        <w:tc>
          <w:tcPr>
            <w:tcW w:w="5955" w:type="dxa"/>
            <w:tcBorders>
              <w:left w:val="single" w:sz="4" w:space="0" w:color="000000"/>
              <w:bottom w:val="single" w:sz="4" w:space="0" w:color="000000"/>
            </w:tcBorders>
            <w:shd w:val="clear" w:color="auto" w:fill="auto"/>
          </w:tcPr>
          <w:p w14:paraId="2F22F701" w14:textId="77777777" w:rsidR="0057157D" w:rsidRPr="0066147B" w:rsidRDefault="0057157D" w:rsidP="00B7435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Ułożenie kontenerów z sadzonkami z ziemi na palety po okresie zimowym</w:t>
            </w:r>
          </w:p>
        </w:tc>
        <w:tc>
          <w:tcPr>
            <w:tcW w:w="1895" w:type="dxa"/>
            <w:tcBorders>
              <w:left w:val="single" w:sz="4" w:space="0" w:color="000000"/>
              <w:bottom w:val="single" w:sz="4" w:space="0" w:color="000000"/>
              <w:right w:val="single" w:sz="4" w:space="0" w:color="000000"/>
            </w:tcBorders>
            <w:shd w:val="clear" w:color="auto" w:fill="auto"/>
          </w:tcPr>
          <w:p w14:paraId="6B6AA266" w14:textId="76660A1F" w:rsidR="0057157D" w:rsidRPr="0066147B" w:rsidRDefault="007B2CBA" w:rsidP="007B2CBA">
            <w:pPr>
              <w:widowControl w:val="0"/>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tszt</w:t>
            </w:r>
          </w:p>
        </w:tc>
      </w:tr>
    </w:tbl>
    <w:p w14:paraId="139802F8"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p>
    <w:p w14:paraId="49B6B072"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Standard technologii dla tej czynności obejmuje:</w:t>
      </w:r>
    </w:p>
    <w:p w14:paraId="009BE2C7"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ułożenie kontenerów na paletach, ścisłe ułożenie palet na polu produkcyjnym</w:t>
      </w:r>
    </w:p>
    <w:p w14:paraId="7757AC3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osłonięcie skrajnych palet</w:t>
      </w:r>
    </w:p>
    <w:p w14:paraId="797644C5"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 uprzątnięcie powierzchni</w:t>
      </w:r>
    </w:p>
    <w:p w14:paraId="493924F0"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Urządzenia i materiały niezbędne do wykonania czynności zapewnia Zamawiający.</w:t>
      </w:r>
    </w:p>
    <w:p w14:paraId="23F87651" w14:textId="77777777" w:rsidR="00907261" w:rsidRDefault="00907261" w:rsidP="0057157D">
      <w:pPr>
        <w:widowControl w:val="0"/>
        <w:suppressAutoHyphens w:val="0"/>
        <w:spacing w:before="120" w:after="120"/>
        <w:rPr>
          <w:rFonts w:asciiTheme="majorHAnsi" w:eastAsia="Calibri" w:hAnsiTheme="majorHAnsi"/>
          <w:b/>
          <w:bCs/>
          <w:sz w:val="22"/>
          <w:szCs w:val="22"/>
          <w:lang w:eastAsia="pl-PL"/>
        </w:rPr>
      </w:pPr>
    </w:p>
    <w:p w14:paraId="304AF044"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b/>
          <w:bCs/>
          <w:sz w:val="22"/>
          <w:szCs w:val="22"/>
          <w:lang w:eastAsia="pl-PL"/>
        </w:rPr>
        <w:t>Odbiór prac</w:t>
      </w:r>
    </w:p>
    <w:p w14:paraId="45F03BD1" w14:textId="77777777" w:rsidR="0057157D" w:rsidRPr="0066147B" w:rsidRDefault="0057157D" w:rsidP="0057157D">
      <w:pPr>
        <w:widowControl w:val="0"/>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Jednostką miary stosowaną do rozliczenia między Zamawiającym a Wykonawcą jest ułożenie z sadzonkami na palety 1000 szt. kontenerów.</w:t>
      </w:r>
    </w:p>
    <w:p w14:paraId="520D2B27" w14:textId="16718789" w:rsidR="0057157D" w:rsidRPr="0066147B" w:rsidRDefault="0057157D" w:rsidP="003E23C5">
      <w:pPr>
        <w:widowControl w:val="0"/>
        <w:suppressAutoHyphens w:val="0"/>
        <w:spacing w:before="120" w:after="120"/>
        <w:rPr>
          <w:rFonts w:asciiTheme="majorHAnsi" w:hAnsiTheme="majorHAnsi"/>
          <w:b/>
          <w:bCs/>
          <w:color w:val="00B050"/>
          <w:sz w:val="22"/>
          <w:szCs w:val="22"/>
          <w:lang w:eastAsia="pl-PL"/>
        </w:rPr>
      </w:pPr>
      <w:r w:rsidRPr="0066147B">
        <w:rPr>
          <w:rFonts w:asciiTheme="majorHAnsi" w:eastAsia="Calibri" w:hAnsiTheme="majorHAnsi"/>
          <w:sz w:val="22"/>
          <w:szCs w:val="22"/>
          <w:lang w:eastAsia="pl-PL"/>
        </w:rPr>
        <w:t>Odbiór prac nastąpi poprzez sprawdzenie prawidłowości i jakości wykonania prac z opisem czynności i zleceniem oraz poprzez określenie ilości wykonanych jednostek poprzez ich policzenie.</w:t>
      </w:r>
    </w:p>
    <w:p w14:paraId="5E3D4BC3" w14:textId="77777777" w:rsidR="0057157D" w:rsidRPr="0066147B" w:rsidRDefault="0057157D" w:rsidP="00907261">
      <w:pPr>
        <w:jc w:val="center"/>
        <w:rPr>
          <w:rFonts w:asciiTheme="majorHAnsi" w:eastAsia="Calibri" w:hAnsiTheme="majorHAnsi" w:cs="Arial"/>
          <w:sz w:val="22"/>
          <w:szCs w:val="22"/>
        </w:rPr>
      </w:pPr>
      <w:r w:rsidRPr="0066147B">
        <w:rPr>
          <w:rFonts w:asciiTheme="majorHAnsi" w:eastAsia="Calibri" w:hAnsiTheme="majorHAnsi" w:cs="Arial"/>
          <w:b/>
          <w:bCs/>
          <w:sz w:val="22"/>
          <w:szCs w:val="22"/>
        </w:rPr>
        <w:lastRenderedPageBreak/>
        <w:t>4. Przygotowanie do produkcji materiału sadzeniowego w doniczkach</w:t>
      </w:r>
    </w:p>
    <w:p w14:paraId="70905473" w14:textId="77777777" w:rsidR="0057157D" w:rsidRPr="0066147B" w:rsidRDefault="0057157D" w:rsidP="0057157D">
      <w:pPr>
        <w:rPr>
          <w:rFonts w:asciiTheme="majorHAnsi" w:eastAsia="Calibri" w:hAnsiTheme="majorHAnsi" w:cs="Arial"/>
          <w:sz w:val="22"/>
          <w:szCs w:val="22"/>
        </w:rPr>
      </w:pPr>
    </w:p>
    <w:p w14:paraId="0A717286" w14:textId="0DDFBCC6"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4.1.  Przygotowanie substratu do napełnienia doniczek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79B4F86" w14:textId="77777777" w:rsidTr="00B7435D">
        <w:tc>
          <w:tcPr>
            <w:tcW w:w="1815" w:type="dxa"/>
            <w:tcBorders>
              <w:top w:val="single" w:sz="4" w:space="0" w:color="000000"/>
              <w:left w:val="single" w:sz="4" w:space="0" w:color="000000"/>
              <w:bottom w:val="single" w:sz="4" w:space="0" w:color="000000"/>
            </w:tcBorders>
            <w:shd w:val="clear" w:color="auto" w:fill="auto"/>
          </w:tcPr>
          <w:p w14:paraId="78FF7454"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p w14:paraId="3D433B72" w14:textId="77777777" w:rsidR="007B2CBA" w:rsidRPr="00975C0B" w:rsidRDefault="007B2CBA" w:rsidP="00B7435D">
            <w:pPr>
              <w:rPr>
                <w:rFonts w:asciiTheme="majorHAnsi" w:eastAsia="Calibri" w:hAnsiTheme="majorHAnsi" w:cs="Arial"/>
                <w:b/>
                <w:i/>
                <w:sz w:val="22"/>
                <w:szCs w:val="22"/>
              </w:rPr>
            </w:pPr>
          </w:p>
        </w:tc>
        <w:tc>
          <w:tcPr>
            <w:tcW w:w="5955" w:type="dxa"/>
            <w:tcBorders>
              <w:top w:val="single" w:sz="4" w:space="0" w:color="000000"/>
              <w:left w:val="single" w:sz="4" w:space="0" w:color="000000"/>
              <w:bottom w:val="single" w:sz="4" w:space="0" w:color="000000"/>
            </w:tcBorders>
            <w:shd w:val="clear" w:color="auto" w:fill="auto"/>
          </w:tcPr>
          <w:p w14:paraId="574C6A2A"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991C0B9"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748B24E4" w14:textId="77777777" w:rsidTr="00B7435D">
        <w:tc>
          <w:tcPr>
            <w:tcW w:w="1815" w:type="dxa"/>
            <w:tcBorders>
              <w:left w:val="single" w:sz="4" w:space="0" w:color="000000"/>
              <w:bottom w:val="single" w:sz="4" w:space="0" w:color="000000"/>
            </w:tcBorders>
            <w:shd w:val="clear" w:color="auto" w:fill="auto"/>
          </w:tcPr>
          <w:p w14:paraId="79261A2B" w14:textId="77777777" w:rsidR="0057157D"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PRZER-SUB</w:t>
            </w:r>
          </w:p>
          <w:p w14:paraId="45C6DC55" w14:textId="77777777" w:rsidR="007B2CBA" w:rsidRDefault="007B2CBA" w:rsidP="00B7435D">
            <w:pPr>
              <w:rPr>
                <w:rFonts w:asciiTheme="majorHAnsi" w:eastAsia="Calibri" w:hAnsiTheme="majorHAnsi" w:cs="Arial"/>
                <w:sz w:val="22"/>
                <w:szCs w:val="22"/>
              </w:rPr>
            </w:pPr>
          </w:p>
          <w:p w14:paraId="7C46AB1B" w14:textId="77777777" w:rsidR="007B2CBA" w:rsidRPr="0066147B" w:rsidRDefault="007B2CBA" w:rsidP="00B7435D">
            <w:pPr>
              <w:rPr>
                <w:rFonts w:asciiTheme="majorHAnsi" w:eastAsia="Calibri" w:hAnsiTheme="majorHAnsi" w:cs="Arial"/>
                <w:sz w:val="22"/>
                <w:szCs w:val="22"/>
              </w:rPr>
            </w:pPr>
          </w:p>
        </w:tc>
        <w:tc>
          <w:tcPr>
            <w:tcW w:w="5955" w:type="dxa"/>
            <w:tcBorders>
              <w:left w:val="single" w:sz="4" w:space="0" w:color="000000"/>
              <w:bottom w:val="single" w:sz="4" w:space="0" w:color="000000"/>
            </w:tcBorders>
            <w:shd w:val="clear" w:color="auto" w:fill="auto"/>
          </w:tcPr>
          <w:p w14:paraId="3E1F2C6F"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Jednorazowe przerobienie substratu z wapnem lub nawozami</w:t>
            </w:r>
          </w:p>
        </w:tc>
        <w:tc>
          <w:tcPr>
            <w:tcW w:w="1895" w:type="dxa"/>
            <w:tcBorders>
              <w:left w:val="single" w:sz="4" w:space="0" w:color="000000"/>
              <w:bottom w:val="single" w:sz="4" w:space="0" w:color="000000"/>
              <w:right w:val="single" w:sz="4" w:space="0" w:color="000000"/>
            </w:tcBorders>
            <w:shd w:val="clear" w:color="auto" w:fill="auto"/>
          </w:tcPr>
          <w:p w14:paraId="4CF88174" w14:textId="30E26AC0" w:rsidR="0057157D" w:rsidRPr="0066147B" w:rsidRDefault="007B2CBA" w:rsidP="007B2CBA">
            <w:pPr>
              <w:jc w:val="center"/>
              <w:rPr>
                <w:rFonts w:asciiTheme="majorHAnsi" w:eastAsia="Calibri" w:hAnsiTheme="majorHAnsi" w:cs="Arial"/>
                <w:sz w:val="22"/>
                <w:szCs w:val="22"/>
              </w:rPr>
            </w:pPr>
            <w:r>
              <w:rPr>
                <w:rFonts w:asciiTheme="majorHAnsi" w:eastAsia="Calibri" w:hAnsiTheme="majorHAnsi" w:cs="Arial"/>
                <w:sz w:val="22"/>
                <w:szCs w:val="22"/>
              </w:rPr>
              <w:t>M3P</w:t>
            </w:r>
          </w:p>
        </w:tc>
      </w:tr>
    </w:tbl>
    <w:p w14:paraId="1913324C" w14:textId="77777777" w:rsidR="0057157D" w:rsidRPr="0066147B" w:rsidRDefault="0057157D" w:rsidP="0057157D">
      <w:pPr>
        <w:rPr>
          <w:rFonts w:asciiTheme="majorHAnsi" w:eastAsia="Calibri" w:hAnsiTheme="majorHAnsi" w:cs="Arial"/>
          <w:sz w:val="22"/>
          <w:szCs w:val="22"/>
        </w:rPr>
      </w:pPr>
    </w:p>
    <w:p w14:paraId="107D3DA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2FB2809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doniesienie substratu i wapna lub nawozu</w:t>
      </w:r>
    </w:p>
    <w:p w14:paraId="6DFCDE2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wymieszanie komponentów</w:t>
      </w:r>
    </w:p>
    <w:p w14:paraId="18E447B5"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089F98D7"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5B59A602" w14:textId="77777777" w:rsidR="00907261" w:rsidRDefault="00907261" w:rsidP="0057157D">
      <w:pPr>
        <w:rPr>
          <w:rFonts w:asciiTheme="majorHAnsi" w:eastAsia="Calibri" w:hAnsiTheme="majorHAnsi" w:cs="Arial"/>
          <w:b/>
          <w:bCs/>
          <w:sz w:val="22"/>
          <w:szCs w:val="22"/>
        </w:rPr>
      </w:pPr>
    </w:p>
    <w:p w14:paraId="6DB7186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24309013"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miary stosowaną do rozliczenia między Zamawiającym a Wykonawcą jest przygotowanie 1 mp przerobionego substratu.</w:t>
      </w:r>
    </w:p>
    <w:p w14:paraId="7613DC3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 sprawdzenie prawidłowości i jakości wykonania prac z opisem czynności i zleceniem oraz poprzez określenie ilości wykonanych jednostek poprzez ich pomiar.</w:t>
      </w:r>
    </w:p>
    <w:p w14:paraId="72F4872A" w14:textId="77777777" w:rsidR="0057157D" w:rsidRPr="0066147B" w:rsidRDefault="0057157D" w:rsidP="0057157D">
      <w:pPr>
        <w:rPr>
          <w:rFonts w:asciiTheme="majorHAnsi" w:eastAsia="Calibri" w:hAnsiTheme="majorHAnsi" w:cs="Arial"/>
          <w:sz w:val="22"/>
          <w:szCs w:val="22"/>
        </w:rPr>
      </w:pPr>
    </w:p>
    <w:p w14:paraId="5216B12A" w14:textId="19428FC4"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4.2.  Napełnienie doniczek przygotowanym substratem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5494ADE2" w14:textId="77777777" w:rsidTr="00B7435D">
        <w:tc>
          <w:tcPr>
            <w:tcW w:w="1815" w:type="dxa"/>
            <w:tcBorders>
              <w:top w:val="single" w:sz="4" w:space="0" w:color="000000"/>
              <w:left w:val="single" w:sz="4" w:space="0" w:color="000000"/>
              <w:bottom w:val="single" w:sz="4" w:space="0" w:color="000000"/>
            </w:tcBorders>
            <w:shd w:val="clear" w:color="auto" w:fill="auto"/>
          </w:tcPr>
          <w:p w14:paraId="4B977206"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0BFE1AE3"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E5A2D9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0C029389" w14:textId="77777777" w:rsidTr="00B7435D">
        <w:tc>
          <w:tcPr>
            <w:tcW w:w="1815" w:type="dxa"/>
            <w:tcBorders>
              <w:left w:val="single" w:sz="4" w:space="0" w:color="000000"/>
              <w:bottom w:val="single" w:sz="4" w:space="0" w:color="000000"/>
            </w:tcBorders>
            <w:shd w:val="clear" w:color="auto" w:fill="auto"/>
          </w:tcPr>
          <w:p w14:paraId="66DFACBD"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NAP-DONSU</w:t>
            </w:r>
          </w:p>
        </w:tc>
        <w:tc>
          <w:tcPr>
            <w:tcW w:w="5955" w:type="dxa"/>
            <w:tcBorders>
              <w:left w:val="single" w:sz="4" w:space="0" w:color="000000"/>
              <w:bottom w:val="single" w:sz="4" w:space="0" w:color="000000"/>
            </w:tcBorders>
            <w:shd w:val="clear" w:color="auto" w:fill="auto"/>
          </w:tcPr>
          <w:p w14:paraId="2DF2AF3F"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Napełnienie doniczek lub woreczków foliowych substratem oraz ubicie</w:t>
            </w:r>
          </w:p>
        </w:tc>
        <w:tc>
          <w:tcPr>
            <w:tcW w:w="1895" w:type="dxa"/>
            <w:tcBorders>
              <w:left w:val="single" w:sz="4" w:space="0" w:color="000000"/>
              <w:bottom w:val="single" w:sz="4" w:space="0" w:color="000000"/>
              <w:right w:val="single" w:sz="4" w:space="0" w:color="000000"/>
            </w:tcBorders>
            <w:shd w:val="clear" w:color="auto" w:fill="auto"/>
          </w:tcPr>
          <w:p w14:paraId="5239BC88" w14:textId="63592B88" w:rsidR="0057157D" w:rsidRPr="0066147B" w:rsidRDefault="007B2CBA" w:rsidP="007B2CBA">
            <w:pPr>
              <w:jc w:val="center"/>
              <w:rPr>
                <w:rFonts w:asciiTheme="majorHAnsi" w:eastAsia="Calibri" w:hAnsiTheme="majorHAnsi" w:cs="Arial"/>
                <w:sz w:val="22"/>
                <w:szCs w:val="22"/>
              </w:rPr>
            </w:pPr>
            <w:r>
              <w:rPr>
                <w:rFonts w:asciiTheme="majorHAnsi" w:eastAsia="Calibri" w:hAnsiTheme="majorHAnsi" w:cs="Arial"/>
                <w:sz w:val="22"/>
                <w:szCs w:val="22"/>
              </w:rPr>
              <w:t>tszt</w:t>
            </w:r>
          </w:p>
        </w:tc>
      </w:tr>
    </w:tbl>
    <w:p w14:paraId="59E2B859" w14:textId="77777777" w:rsidR="0057157D" w:rsidRPr="0066147B" w:rsidRDefault="0057157D" w:rsidP="0057157D">
      <w:pPr>
        <w:rPr>
          <w:rFonts w:asciiTheme="majorHAnsi" w:eastAsia="Calibri" w:hAnsiTheme="majorHAnsi" w:cs="Arial"/>
          <w:sz w:val="22"/>
          <w:szCs w:val="22"/>
        </w:rPr>
      </w:pPr>
    </w:p>
    <w:p w14:paraId="69C7166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15B3791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przyniesienie doniczek</w:t>
      </w:r>
    </w:p>
    <w:p w14:paraId="21390AA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napełnienie doniczek substratem i ubicie substratu w doniczce</w:t>
      </w:r>
    </w:p>
    <w:p w14:paraId="245A4AF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36FB86B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29922167" w14:textId="77777777" w:rsidR="00907261" w:rsidRDefault="00907261" w:rsidP="0057157D">
      <w:pPr>
        <w:rPr>
          <w:rFonts w:asciiTheme="majorHAnsi" w:eastAsia="Calibri" w:hAnsiTheme="majorHAnsi" w:cs="Arial"/>
          <w:b/>
          <w:bCs/>
          <w:sz w:val="22"/>
          <w:szCs w:val="22"/>
        </w:rPr>
      </w:pPr>
    </w:p>
    <w:p w14:paraId="6A6C7DF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5F2931E3"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miary stosowaną do rozliczenia między Zamawiającym a Wykonawcą jest napełnienie substratem i ubicie 1000 szt. doniczek</w:t>
      </w:r>
    </w:p>
    <w:p w14:paraId="4A6BC46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Odbiór prac nastąpi poprzez sprawdzenie prawidłowości i jakości wykonania prac z opisem czynności i zleceniem oraz poprzez określenie ilości wykonanych jednostek poprzez ich policzenie</w:t>
      </w:r>
    </w:p>
    <w:p w14:paraId="235A95B0" w14:textId="77777777" w:rsidR="0057157D" w:rsidRPr="0066147B" w:rsidRDefault="0057157D" w:rsidP="0057157D">
      <w:pPr>
        <w:rPr>
          <w:rFonts w:asciiTheme="majorHAnsi" w:eastAsia="Calibri" w:hAnsiTheme="majorHAnsi" w:cs="Arial"/>
          <w:sz w:val="22"/>
          <w:szCs w:val="22"/>
        </w:rPr>
      </w:pPr>
    </w:p>
    <w:p w14:paraId="1243780E" w14:textId="66184608" w:rsidR="0057157D" w:rsidRPr="0066147B" w:rsidRDefault="0057157D" w:rsidP="0057157D">
      <w:pPr>
        <w:rPr>
          <w:rFonts w:asciiTheme="majorHAnsi" w:eastAsia="Calibri" w:hAnsiTheme="majorHAnsi" w:cs="Arial"/>
          <w:b/>
          <w:sz w:val="22"/>
          <w:szCs w:val="22"/>
        </w:rPr>
      </w:pPr>
      <w:r w:rsidRPr="0066147B">
        <w:rPr>
          <w:rFonts w:asciiTheme="majorHAnsi" w:eastAsia="Calibri" w:hAnsiTheme="majorHAnsi" w:cs="Arial"/>
          <w:b/>
          <w:sz w:val="22"/>
          <w:szCs w:val="22"/>
        </w:rPr>
        <w:t>4.3 Załadunek/rozładunek doniczek i ich ułożenie.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0D25960C" w14:textId="77777777" w:rsidTr="00B7435D">
        <w:tc>
          <w:tcPr>
            <w:tcW w:w="1815" w:type="dxa"/>
            <w:tcBorders>
              <w:top w:val="single" w:sz="4" w:space="0" w:color="000000"/>
              <w:left w:val="single" w:sz="4" w:space="0" w:color="000000"/>
              <w:bottom w:val="single" w:sz="4" w:space="0" w:color="000000"/>
            </w:tcBorders>
            <w:shd w:val="clear" w:color="auto" w:fill="auto"/>
          </w:tcPr>
          <w:p w14:paraId="41615FFE"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4FAC61DF"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2333969C"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3A3C88C8" w14:textId="77777777" w:rsidTr="00B7435D">
        <w:tc>
          <w:tcPr>
            <w:tcW w:w="1815" w:type="dxa"/>
            <w:tcBorders>
              <w:left w:val="single" w:sz="4" w:space="0" w:color="000000"/>
              <w:bottom w:val="single" w:sz="4" w:space="0" w:color="000000"/>
            </w:tcBorders>
            <w:shd w:val="clear" w:color="auto" w:fill="auto"/>
          </w:tcPr>
          <w:p w14:paraId="75FA06C0"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ZAŁ-DONT</w:t>
            </w:r>
          </w:p>
        </w:tc>
        <w:tc>
          <w:tcPr>
            <w:tcW w:w="5955" w:type="dxa"/>
            <w:tcBorders>
              <w:left w:val="single" w:sz="4" w:space="0" w:color="000000"/>
              <w:bottom w:val="single" w:sz="4" w:space="0" w:color="000000"/>
            </w:tcBorders>
            <w:shd w:val="clear" w:color="auto" w:fill="auto"/>
          </w:tcPr>
          <w:p w14:paraId="13E1DD07"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Załadunek pojemników z doniczkami na pojazd lub rozładunek i układanie doniczek w tunelu</w:t>
            </w:r>
          </w:p>
        </w:tc>
        <w:tc>
          <w:tcPr>
            <w:tcW w:w="1895" w:type="dxa"/>
            <w:tcBorders>
              <w:left w:val="single" w:sz="4" w:space="0" w:color="000000"/>
              <w:bottom w:val="single" w:sz="4" w:space="0" w:color="000000"/>
              <w:right w:val="single" w:sz="4" w:space="0" w:color="000000"/>
            </w:tcBorders>
            <w:shd w:val="clear" w:color="auto" w:fill="auto"/>
          </w:tcPr>
          <w:p w14:paraId="5AE910F6" w14:textId="502DCEBD" w:rsidR="0057157D" w:rsidRPr="0066147B" w:rsidRDefault="007B2CBA" w:rsidP="007B2CBA">
            <w:pPr>
              <w:jc w:val="center"/>
              <w:rPr>
                <w:rFonts w:asciiTheme="majorHAnsi" w:eastAsia="Calibri" w:hAnsiTheme="majorHAnsi" w:cs="Arial"/>
                <w:sz w:val="22"/>
                <w:szCs w:val="22"/>
              </w:rPr>
            </w:pPr>
            <w:r>
              <w:rPr>
                <w:rFonts w:asciiTheme="majorHAnsi" w:eastAsia="Calibri" w:hAnsiTheme="majorHAnsi" w:cs="Arial"/>
                <w:sz w:val="22"/>
                <w:szCs w:val="22"/>
              </w:rPr>
              <w:t>tszt</w:t>
            </w:r>
          </w:p>
        </w:tc>
      </w:tr>
    </w:tbl>
    <w:p w14:paraId="3F582B36" w14:textId="77777777" w:rsidR="0057157D" w:rsidRPr="0066147B" w:rsidRDefault="0057157D" w:rsidP="0057157D">
      <w:pPr>
        <w:rPr>
          <w:rFonts w:asciiTheme="majorHAnsi" w:eastAsia="Calibri" w:hAnsiTheme="majorHAnsi" w:cs="Arial"/>
          <w:b/>
          <w:sz w:val="22"/>
          <w:szCs w:val="22"/>
        </w:rPr>
      </w:pPr>
    </w:p>
    <w:p w14:paraId="347E8631"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74EEDBE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xml:space="preserve">- załadunek na pojazd lub rozładunek wypełnionych doniczek  </w:t>
      </w:r>
    </w:p>
    <w:p w14:paraId="0A76AEB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ułożenie doniczek we wskazanym miejscu</w:t>
      </w:r>
    </w:p>
    <w:p w14:paraId="06198A1C"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uprzątnięcie powierzchni</w:t>
      </w:r>
    </w:p>
    <w:p w14:paraId="1CD40FA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Urządzenia i materiały niezbędne do wykonania czynności zapewnia Zamawiający.</w:t>
      </w:r>
    </w:p>
    <w:p w14:paraId="4C438409" w14:textId="77777777" w:rsidR="00907261" w:rsidRDefault="00907261" w:rsidP="0057157D">
      <w:pPr>
        <w:rPr>
          <w:rFonts w:asciiTheme="majorHAnsi" w:eastAsia="Calibri" w:hAnsiTheme="majorHAnsi" w:cs="Arial"/>
          <w:b/>
          <w:bCs/>
          <w:sz w:val="22"/>
          <w:szCs w:val="22"/>
        </w:rPr>
      </w:pPr>
    </w:p>
    <w:p w14:paraId="0E69CF2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Odbiór prac</w:t>
      </w:r>
    </w:p>
    <w:p w14:paraId="0C3C5E8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miary stosowaną do rozliczenia między Zamawiającym a Wykonawcą jest napełnienie substratem i ubicie 1000 szt. doniczek</w:t>
      </w:r>
    </w:p>
    <w:p w14:paraId="0302978B"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lastRenderedPageBreak/>
        <w:t>Odbiór prac nastąpi poprzez sprawdzenie prawidłowości i jakości wykonania prac z opisem czynności i zleceniem oraz poprzez określenie ilości wykonanych jednostek poprzez ich policzenie.</w:t>
      </w:r>
    </w:p>
    <w:p w14:paraId="5ED6E8AD" w14:textId="77777777" w:rsidR="0057157D" w:rsidRPr="0066147B" w:rsidRDefault="0057157D" w:rsidP="0057157D">
      <w:pPr>
        <w:rPr>
          <w:rFonts w:asciiTheme="majorHAnsi" w:eastAsia="Calibri" w:hAnsiTheme="majorHAnsi" w:cs="Arial"/>
          <w:color w:val="0000FF"/>
          <w:sz w:val="22"/>
          <w:szCs w:val="22"/>
        </w:rPr>
      </w:pPr>
    </w:p>
    <w:p w14:paraId="75A90EFC" w14:textId="77777777" w:rsidR="0057157D" w:rsidRPr="0066147B" w:rsidRDefault="0057157D" w:rsidP="00907261">
      <w:pPr>
        <w:jc w:val="center"/>
        <w:rPr>
          <w:rFonts w:asciiTheme="majorHAnsi" w:eastAsia="Calibri" w:hAnsiTheme="majorHAnsi" w:cs="Arial"/>
          <w:sz w:val="22"/>
          <w:szCs w:val="22"/>
        </w:rPr>
      </w:pPr>
      <w:r w:rsidRPr="0066147B">
        <w:rPr>
          <w:rFonts w:asciiTheme="majorHAnsi" w:eastAsia="Calibri" w:hAnsiTheme="majorHAnsi" w:cs="Arial"/>
          <w:b/>
          <w:bCs/>
          <w:sz w:val="22"/>
          <w:szCs w:val="22"/>
        </w:rPr>
        <w:t>5. Ręczne pielenie sadzonek w kontenerach.</w:t>
      </w:r>
    </w:p>
    <w:p w14:paraId="71B0C717" w14:textId="77777777" w:rsidR="0057157D" w:rsidRPr="0066147B" w:rsidRDefault="0057157D" w:rsidP="0057157D">
      <w:pPr>
        <w:rPr>
          <w:rFonts w:asciiTheme="majorHAnsi" w:eastAsia="Calibri" w:hAnsiTheme="majorHAnsi" w:cs="Arial"/>
          <w:b/>
          <w:bCs/>
          <w:color w:val="0000FF"/>
          <w:sz w:val="22"/>
          <w:szCs w:val="22"/>
        </w:rPr>
      </w:pPr>
    </w:p>
    <w:p w14:paraId="1E3B05AB" w14:textId="552D3305" w:rsidR="0057157D" w:rsidRPr="0066147B" w:rsidRDefault="0057157D" w:rsidP="0057157D">
      <w:pPr>
        <w:rPr>
          <w:rFonts w:asciiTheme="majorHAnsi" w:eastAsia="Calibri" w:hAnsiTheme="majorHAnsi" w:cs="Arial"/>
          <w:b/>
          <w:bCs/>
          <w:sz w:val="22"/>
          <w:szCs w:val="22"/>
        </w:rPr>
      </w:pPr>
      <w:r w:rsidRPr="0066147B">
        <w:rPr>
          <w:rFonts w:asciiTheme="majorHAnsi" w:eastAsia="Calibri" w:hAnsiTheme="majorHAnsi" w:cs="Arial"/>
          <w:b/>
          <w:bCs/>
          <w:sz w:val="22"/>
          <w:szCs w:val="22"/>
        </w:rPr>
        <w:t>5.1. Ręczne pielenie chwastów.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5"/>
        <w:gridCol w:w="5955"/>
        <w:gridCol w:w="1895"/>
      </w:tblGrid>
      <w:tr w:rsidR="0057157D" w:rsidRPr="0066147B" w14:paraId="7802C2B7" w14:textId="77777777" w:rsidTr="00B7435D">
        <w:tc>
          <w:tcPr>
            <w:tcW w:w="1815" w:type="dxa"/>
            <w:tcBorders>
              <w:top w:val="single" w:sz="4" w:space="0" w:color="000000"/>
              <w:left w:val="single" w:sz="4" w:space="0" w:color="000000"/>
              <w:bottom w:val="single" w:sz="4" w:space="0" w:color="000000"/>
            </w:tcBorders>
            <w:shd w:val="clear" w:color="auto" w:fill="auto"/>
          </w:tcPr>
          <w:p w14:paraId="59552D83"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Kod czynności</w:t>
            </w:r>
          </w:p>
        </w:tc>
        <w:tc>
          <w:tcPr>
            <w:tcW w:w="5955" w:type="dxa"/>
            <w:tcBorders>
              <w:top w:val="single" w:sz="4" w:space="0" w:color="000000"/>
              <w:left w:val="single" w:sz="4" w:space="0" w:color="000000"/>
              <w:bottom w:val="single" w:sz="4" w:space="0" w:color="000000"/>
            </w:tcBorders>
            <w:shd w:val="clear" w:color="auto" w:fill="auto"/>
          </w:tcPr>
          <w:p w14:paraId="33BFE3D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Opis kodu czynności</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14:paraId="639576FD" w14:textId="77777777" w:rsidR="0057157D" w:rsidRPr="00975C0B" w:rsidRDefault="0057157D" w:rsidP="00B7435D">
            <w:pPr>
              <w:rPr>
                <w:rFonts w:asciiTheme="majorHAnsi" w:eastAsia="Calibri" w:hAnsiTheme="majorHAnsi" w:cs="Arial"/>
                <w:b/>
                <w:i/>
                <w:sz w:val="22"/>
                <w:szCs w:val="22"/>
              </w:rPr>
            </w:pPr>
            <w:r w:rsidRPr="00975C0B">
              <w:rPr>
                <w:rFonts w:asciiTheme="majorHAnsi" w:eastAsia="Calibri" w:hAnsiTheme="majorHAnsi" w:cs="Arial"/>
                <w:b/>
                <w:i/>
                <w:sz w:val="22"/>
                <w:szCs w:val="22"/>
              </w:rPr>
              <w:t>Jednostka miary</w:t>
            </w:r>
          </w:p>
        </w:tc>
      </w:tr>
      <w:tr w:rsidR="0057157D" w:rsidRPr="0066147B" w14:paraId="028D9ABE" w14:textId="77777777" w:rsidTr="00B7435D">
        <w:tc>
          <w:tcPr>
            <w:tcW w:w="1815" w:type="dxa"/>
            <w:tcBorders>
              <w:left w:val="single" w:sz="4" w:space="0" w:color="000000"/>
              <w:bottom w:val="single" w:sz="4" w:space="0" w:color="000000"/>
            </w:tcBorders>
            <w:shd w:val="clear" w:color="auto" w:fill="auto"/>
          </w:tcPr>
          <w:p w14:paraId="1CF4DB85"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PIEL-KON1</w:t>
            </w:r>
          </w:p>
        </w:tc>
        <w:tc>
          <w:tcPr>
            <w:tcW w:w="5955" w:type="dxa"/>
            <w:tcBorders>
              <w:left w:val="single" w:sz="4" w:space="0" w:color="000000"/>
              <w:bottom w:val="single" w:sz="4" w:space="0" w:color="000000"/>
            </w:tcBorders>
            <w:shd w:val="clear" w:color="auto" w:fill="auto"/>
          </w:tcPr>
          <w:p w14:paraId="78964CAA"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Pielenie chwastów w kontenerach o zagęszczeniu cel do 400 sztuk na 1 m2.</w:t>
            </w:r>
          </w:p>
        </w:tc>
        <w:tc>
          <w:tcPr>
            <w:tcW w:w="1895" w:type="dxa"/>
            <w:tcBorders>
              <w:left w:val="single" w:sz="4" w:space="0" w:color="000000"/>
              <w:bottom w:val="single" w:sz="4" w:space="0" w:color="000000"/>
              <w:right w:val="single" w:sz="4" w:space="0" w:color="000000"/>
            </w:tcBorders>
            <w:shd w:val="clear" w:color="auto" w:fill="auto"/>
          </w:tcPr>
          <w:p w14:paraId="3907FD4F" w14:textId="16B76946" w:rsidR="0057157D" w:rsidRPr="0066147B" w:rsidRDefault="0057157D" w:rsidP="00706895">
            <w:pPr>
              <w:rPr>
                <w:rFonts w:asciiTheme="majorHAnsi" w:eastAsia="Calibri" w:hAnsiTheme="majorHAnsi" w:cs="Arial"/>
                <w:sz w:val="22"/>
                <w:szCs w:val="22"/>
              </w:rPr>
            </w:pPr>
            <w:r w:rsidRPr="0066147B">
              <w:rPr>
                <w:rFonts w:asciiTheme="majorHAnsi" w:eastAsia="Calibri" w:hAnsiTheme="majorHAnsi" w:cs="Arial"/>
                <w:sz w:val="22"/>
                <w:szCs w:val="22"/>
              </w:rPr>
              <w:t xml:space="preserve">        m²</w:t>
            </w:r>
          </w:p>
        </w:tc>
      </w:tr>
      <w:tr w:rsidR="0057157D" w:rsidRPr="0066147B" w14:paraId="02751C91" w14:textId="77777777" w:rsidTr="00B7435D">
        <w:tc>
          <w:tcPr>
            <w:tcW w:w="1815" w:type="dxa"/>
            <w:tcBorders>
              <w:left w:val="single" w:sz="4" w:space="0" w:color="000000"/>
              <w:bottom w:val="single" w:sz="4" w:space="0" w:color="000000"/>
            </w:tcBorders>
            <w:shd w:val="clear" w:color="auto" w:fill="auto"/>
          </w:tcPr>
          <w:p w14:paraId="0D7612BD"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 xml:space="preserve">  PIEL-KON2</w:t>
            </w:r>
          </w:p>
        </w:tc>
        <w:tc>
          <w:tcPr>
            <w:tcW w:w="5955" w:type="dxa"/>
            <w:tcBorders>
              <w:left w:val="single" w:sz="4" w:space="0" w:color="000000"/>
              <w:bottom w:val="single" w:sz="4" w:space="0" w:color="000000"/>
            </w:tcBorders>
            <w:shd w:val="clear" w:color="auto" w:fill="auto"/>
          </w:tcPr>
          <w:p w14:paraId="05B99A7B" w14:textId="77777777" w:rsidR="0057157D" w:rsidRPr="0066147B" w:rsidRDefault="0057157D" w:rsidP="00B7435D">
            <w:pPr>
              <w:rPr>
                <w:rFonts w:asciiTheme="majorHAnsi" w:eastAsia="Calibri" w:hAnsiTheme="majorHAnsi" w:cs="Arial"/>
                <w:sz w:val="22"/>
                <w:szCs w:val="22"/>
              </w:rPr>
            </w:pPr>
            <w:r w:rsidRPr="0066147B">
              <w:rPr>
                <w:rFonts w:asciiTheme="majorHAnsi" w:eastAsia="Calibri" w:hAnsiTheme="majorHAnsi" w:cs="Arial"/>
                <w:sz w:val="22"/>
                <w:szCs w:val="22"/>
              </w:rPr>
              <w:t>Pielenie chwastów w kontenerach o zagęszczeniu cel ponad 400 sztuk na 1 m2.</w:t>
            </w:r>
          </w:p>
        </w:tc>
        <w:tc>
          <w:tcPr>
            <w:tcW w:w="1895" w:type="dxa"/>
            <w:tcBorders>
              <w:left w:val="single" w:sz="4" w:space="0" w:color="000000"/>
              <w:bottom w:val="single" w:sz="4" w:space="0" w:color="000000"/>
              <w:right w:val="single" w:sz="4" w:space="0" w:color="000000"/>
            </w:tcBorders>
            <w:shd w:val="clear" w:color="auto" w:fill="auto"/>
          </w:tcPr>
          <w:p w14:paraId="3C68258B" w14:textId="7A64C9E3" w:rsidR="0057157D" w:rsidRPr="0066147B" w:rsidRDefault="0057157D" w:rsidP="00706895">
            <w:pPr>
              <w:rPr>
                <w:rFonts w:asciiTheme="majorHAnsi" w:eastAsia="Calibri" w:hAnsiTheme="majorHAnsi" w:cs="Arial"/>
                <w:sz w:val="22"/>
                <w:szCs w:val="22"/>
              </w:rPr>
            </w:pPr>
            <w:r w:rsidRPr="0066147B">
              <w:rPr>
                <w:rFonts w:asciiTheme="majorHAnsi" w:eastAsia="Calibri" w:hAnsiTheme="majorHAnsi" w:cs="Arial"/>
                <w:sz w:val="22"/>
                <w:szCs w:val="22"/>
              </w:rPr>
              <w:t xml:space="preserve">         m²</w:t>
            </w:r>
          </w:p>
        </w:tc>
      </w:tr>
    </w:tbl>
    <w:p w14:paraId="61D59CB3" w14:textId="77777777" w:rsidR="0057157D" w:rsidRPr="0066147B" w:rsidRDefault="0057157D" w:rsidP="0057157D">
      <w:pPr>
        <w:rPr>
          <w:rFonts w:asciiTheme="majorHAnsi" w:eastAsia="Calibri" w:hAnsiTheme="majorHAnsi" w:cs="Arial"/>
          <w:sz w:val="22"/>
          <w:szCs w:val="22"/>
        </w:rPr>
      </w:pPr>
    </w:p>
    <w:p w14:paraId="5AE95772"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b/>
          <w:bCs/>
          <w:sz w:val="22"/>
          <w:szCs w:val="22"/>
        </w:rPr>
        <w:t>Standard technologii dla tej czynności obejmuje:</w:t>
      </w:r>
    </w:p>
    <w:p w14:paraId="44CC87C8"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ręczne pielenie chwastów w kontenerach,</w:t>
      </w:r>
    </w:p>
    <w:p w14:paraId="7581D58D"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przenoszenie/przesuwanie kontenerów w celu dotarcia do wszystkich kontenerów</w:t>
      </w:r>
    </w:p>
    <w:p w14:paraId="10EA7085"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wyniesienie odpadów w wyznaczone miejsce.</w:t>
      </w:r>
    </w:p>
    <w:p w14:paraId="420B3A48" w14:textId="77777777" w:rsidR="00907261" w:rsidRDefault="00907261" w:rsidP="0057157D">
      <w:pPr>
        <w:rPr>
          <w:rFonts w:asciiTheme="majorHAnsi" w:eastAsia="Calibri" w:hAnsiTheme="majorHAnsi" w:cs="Arial"/>
          <w:b/>
          <w:sz w:val="22"/>
          <w:szCs w:val="22"/>
        </w:rPr>
      </w:pPr>
    </w:p>
    <w:p w14:paraId="0CEB602F" w14:textId="77777777" w:rsidR="0057157D" w:rsidRPr="0066147B" w:rsidRDefault="0057157D" w:rsidP="0057157D">
      <w:pPr>
        <w:rPr>
          <w:rFonts w:asciiTheme="majorHAnsi" w:eastAsia="Calibri" w:hAnsiTheme="majorHAnsi" w:cs="Arial"/>
          <w:b/>
          <w:sz w:val="22"/>
          <w:szCs w:val="22"/>
        </w:rPr>
      </w:pPr>
      <w:r w:rsidRPr="0066147B">
        <w:rPr>
          <w:rFonts w:asciiTheme="majorHAnsi" w:eastAsia="Calibri" w:hAnsiTheme="majorHAnsi" w:cs="Arial"/>
          <w:b/>
          <w:sz w:val="22"/>
          <w:szCs w:val="22"/>
        </w:rPr>
        <w:t>Uwagi:</w:t>
      </w:r>
    </w:p>
    <w:p w14:paraId="3CD5919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Stawka wynagrodzenia za pielenie sadzonki kontenerowej będzie wyliczana przed</w:t>
      </w:r>
    </w:p>
    <w:p w14:paraId="683F0F44"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wystawieniem zlecenia na podstawie procentowego pokrycia chwastów w celach.</w:t>
      </w:r>
    </w:p>
    <w:p w14:paraId="5639937F"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Jednostką rozliczeniową w zestawieniu prac będzie zredukowana powierzchnia w m2, wynikająca</w:t>
      </w:r>
    </w:p>
    <w:p w14:paraId="79DC4946"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ze stopnia zachwaszczenia, gdzie przy zachwaszczeniu:</w:t>
      </w:r>
    </w:p>
    <w:p w14:paraId="12F3EFFA"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 20% powierzchni przyjmuje się powierzchnię zredukowaną 25% ,</w:t>
      </w:r>
    </w:p>
    <w:p w14:paraId="334A12E0"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 40% powierzchni przyjmuje się powierzchnię zredukowaną 45%,</w:t>
      </w:r>
    </w:p>
    <w:p w14:paraId="3BC2F909"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do 60% powierzchni przyjmuje się powierzchnię zredukowaną 65%</w:t>
      </w:r>
    </w:p>
    <w:p w14:paraId="41D8AA0F" w14:textId="77777777" w:rsidR="0057157D" w:rsidRPr="0066147B" w:rsidRDefault="0057157D" w:rsidP="0057157D">
      <w:pPr>
        <w:rPr>
          <w:rFonts w:asciiTheme="majorHAnsi" w:eastAsia="Calibri" w:hAnsiTheme="majorHAnsi" w:cs="Arial"/>
          <w:sz w:val="22"/>
          <w:szCs w:val="22"/>
        </w:rPr>
      </w:pPr>
      <w:r w:rsidRPr="0066147B">
        <w:rPr>
          <w:rFonts w:asciiTheme="majorHAnsi" w:eastAsia="Calibri" w:hAnsiTheme="majorHAnsi" w:cs="Arial"/>
          <w:sz w:val="22"/>
          <w:szCs w:val="22"/>
        </w:rPr>
        <w:t>- powyżej 60% powierzchni przyjmuje się powierzchnię 100%.</w:t>
      </w:r>
    </w:p>
    <w:p w14:paraId="3000C87C" w14:textId="77777777" w:rsidR="0057157D" w:rsidRPr="0066147B" w:rsidRDefault="0057157D" w:rsidP="0057157D">
      <w:pPr>
        <w:rPr>
          <w:rFonts w:asciiTheme="majorHAnsi" w:eastAsia="Calibri" w:hAnsiTheme="majorHAnsi" w:cs="Arial"/>
          <w:sz w:val="22"/>
          <w:szCs w:val="22"/>
        </w:rPr>
      </w:pPr>
    </w:p>
    <w:p w14:paraId="2917F804" w14:textId="77777777" w:rsidR="0057157D" w:rsidRPr="0066147B" w:rsidRDefault="0057157D" w:rsidP="0057157D">
      <w:pPr>
        <w:rPr>
          <w:rFonts w:asciiTheme="majorHAnsi" w:eastAsia="Calibri" w:hAnsiTheme="majorHAnsi" w:cs="Arial"/>
          <w:b/>
          <w:bCs/>
          <w:sz w:val="22"/>
          <w:szCs w:val="22"/>
        </w:rPr>
      </w:pPr>
      <w:r w:rsidRPr="0066147B">
        <w:rPr>
          <w:rFonts w:asciiTheme="majorHAnsi" w:eastAsia="Calibri" w:hAnsiTheme="majorHAnsi" w:cs="Arial"/>
          <w:b/>
          <w:bCs/>
          <w:sz w:val="22"/>
          <w:szCs w:val="22"/>
        </w:rPr>
        <w:t>Odbiór prac:</w:t>
      </w:r>
    </w:p>
    <w:p w14:paraId="6BAEB126" w14:textId="5F16AF63" w:rsidR="0057157D" w:rsidRPr="0066147B" w:rsidRDefault="00907261" w:rsidP="0057157D">
      <w:pPr>
        <w:rPr>
          <w:rFonts w:asciiTheme="majorHAnsi" w:eastAsia="Calibri" w:hAnsiTheme="majorHAnsi" w:cs="Arial"/>
          <w:sz w:val="22"/>
          <w:szCs w:val="22"/>
        </w:rPr>
      </w:pPr>
      <w:r>
        <w:rPr>
          <w:rFonts w:asciiTheme="majorHAnsi" w:eastAsia="Calibri" w:hAnsiTheme="majorHAnsi" w:cs="Arial"/>
          <w:sz w:val="22"/>
          <w:szCs w:val="22"/>
        </w:rPr>
        <w:t>O</w:t>
      </w:r>
      <w:r w:rsidR="0057157D" w:rsidRPr="0066147B">
        <w:rPr>
          <w:rFonts w:asciiTheme="majorHAnsi" w:eastAsia="Calibri" w:hAnsiTheme="majorHAnsi" w:cs="Arial"/>
          <w:sz w:val="22"/>
          <w:szCs w:val="22"/>
        </w:rPr>
        <w:t>dbiór prac nastąpi poprzez sprawdzenie prawidłowości i jakości wykonania prac z opisem czynności i zleceniem oraz pomiar powierzchni objętej pieleniem.</w:t>
      </w:r>
    </w:p>
    <w:p w14:paraId="2A7CD6AB" w14:textId="77777777" w:rsidR="00025C1F" w:rsidRPr="0066147B" w:rsidRDefault="00025C1F" w:rsidP="00025C1F">
      <w:pPr>
        <w:rPr>
          <w:rFonts w:asciiTheme="majorHAnsi" w:eastAsia="Calibri" w:hAnsiTheme="majorHAnsi" w:cs="Arial"/>
          <w:color w:val="0000FF"/>
          <w:sz w:val="22"/>
          <w:szCs w:val="22"/>
        </w:rPr>
      </w:pPr>
    </w:p>
    <w:p w14:paraId="1244320B" w14:textId="77777777" w:rsidR="00025C1F" w:rsidRPr="0066147B" w:rsidRDefault="00025C1F" w:rsidP="00025C1F">
      <w:pPr>
        <w:suppressAutoHyphens w:val="0"/>
        <w:spacing w:before="120" w:after="120"/>
        <w:rPr>
          <w:rFonts w:asciiTheme="majorHAnsi" w:eastAsia="Calibri" w:hAnsiTheme="majorHAnsi" w:cs="Arial"/>
          <w:bCs/>
          <w:iCs/>
          <w:sz w:val="22"/>
          <w:szCs w:val="22"/>
          <w:lang w:eastAsia="en-US"/>
        </w:rPr>
      </w:pPr>
    </w:p>
    <w:p w14:paraId="5D409441" w14:textId="77777777" w:rsidR="00025C1F" w:rsidRPr="0066147B" w:rsidRDefault="00025C1F" w:rsidP="00025C1F">
      <w:pPr>
        <w:suppressAutoHyphens w:val="0"/>
        <w:spacing w:after="200" w:line="276" w:lineRule="auto"/>
        <w:rPr>
          <w:rFonts w:asciiTheme="majorHAnsi" w:hAnsiTheme="majorHAnsi"/>
          <w:sz w:val="22"/>
          <w:szCs w:val="22"/>
        </w:rPr>
      </w:pPr>
    </w:p>
    <w:p w14:paraId="11846DAA" w14:textId="77777777" w:rsidR="00025C1F" w:rsidRPr="0066147B" w:rsidRDefault="00025C1F" w:rsidP="00025C1F">
      <w:pPr>
        <w:suppressAutoHyphens w:val="0"/>
        <w:spacing w:after="200" w:line="276" w:lineRule="auto"/>
        <w:rPr>
          <w:rFonts w:asciiTheme="majorHAnsi" w:hAnsiTheme="majorHAnsi"/>
          <w:sz w:val="22"/>
          <w:szCs w:val="22"/>
        </w:rPr>
      </w:pPr>
    </w:p>
    <w:p w14:paraId="206FC363" w14:textId="77777777" w:rsidR="00025C1F" w:rsidRPr="0066147B" w:rsidRDefault="00025C1F" w:rsidP="00025C1F">
      <w:pPr>
        <w:suppressAutoHyphens w:val="0"/>
        <w:spacing w:after="200" w:line="276" w:lineRule="auto"/>
        <w:rPr>
          <w:rFonts w:asciiTheme="majorHAnsi" w:hAnsiTheme="majorHAnsi"/>
          <w:sz w:val="22"/>
          <w:szCs w:val="22"/>
        </w:rPr>
      </w:pPr>
    </w:p>
    <w:p w14:paraId="7AA78261" w14:textId="77777777" w:rsidR="00025C1F" w:rsidRPr="0066147B" w:rsidRDefault="00025C1F" w:rsidP="00025C1F">
      <w:pPr>
        <w:suppressAutoHyphens w:val="0"/>
        <w:spacing w:after="200" w:line="276" w:lineRule="auto"/>
        <w:rPr>
          <w:rFonts w:asciiTheme="majorHAnsi" w:hAnsiTheme="majorHAnsi"/>
          <w:sz w:val="22"/>
          <w:szCs w:val="22"/>
        </w:rPr>
      </w:pPr>
    </w:p>
    <w:p w14:paraId="0741C624" w14:textId="77777777" w:rsidR="00025C1F" w:rsidRPr="0066147B" w:rsidRDefault="00025C1F" w:rsidP="00025C1F">
      <w:pPr>
        <w:suppressAutoHyphens w:val="0"/>
        <w:spacing w:after="200" w:line="276" w:lineRule="auto"/>
        <w:rPr>
          <w:rFonts w:asciiTheme="majorHAnsi" w:hAnsiTheme="majorHAnsi"/>
          <w:sz w:val="22"/>
          <w:szCs w:val="22"/>
        </w:rPr>
      </w:pPr>
    </w:p>
    <w:p w14:paraId="015B1325" w14:textId="77777777" w:rsidR="00025C1F" w:rsidRPr="0066147B" w:rsidRDefault="00025C1F" w:rsidP="00025C1F">
      <w:pPr>
        <w:suppressAutoHyphens w:val="0"/>
        <w:spacing w:after="200" w:line="276" w:lineRule="auto"/>
        <w:rPr>
          <w:rFonts w:asciiTheme="majorHAnsi" w:hAnsiTheme="majorHAnsi"/>
          <w:sz w:val="22"/>
          <w:szCs w:val="22"/>
        </w:rPr>
      </w:pPr>
    </w:p>
    <w:p w14:paraId="1DFA3189" w14:textId="77777777" w:rsidR="00025C1F" w:rsidRPr="0066147B" w:rsidRDefault="00025C1F" w:rsidP="00025C1F">
      <w:pPr>
        <w:suppressAutoHyphens w:val="0"/>
        <w:spacing w:after="200" w:line="276" w:lineRule="auto"/>
        <w:rPr>
          <w:rFonts w:asciiTheme="majorHAnsi" w:hAnsiTheme="majorHAnsi"/>
          <w:sz w:val="22"/>
          <w:szCs w:val="22"/>
        </w:rPr>
      </w:pPr>
    </w:p>
    <w:p w14:paraId="224B0600" w14:textId="77777777" w:rsidR="00025C1F" w:rsidRPr="0066147B" w:rsidRDefault="00025C1F" w:rsidP="00025C1F">
      <w:pPr>
        <w:suppressAutoHyphens w:val="0"/>
        <w:spacing w:after="200" w:line="276" w:lineRule="auto"/>
        <w:rPr>
          <w:rFonts w:asciiTheme="majorHAnsi" w:hAnsiTheme="majorHAnsi"/>
          <w:sz w:val="22"/>
          <w:szCs w:val="22"/>
        </w:rPr>
      </w:pPr>
    </w:p>
    <w:p w14:paraId="3331F9F1" w14:textId="77777777" w:rsidR="00025C1F" w:rsidRPr="0066147B" w:rsidRDefault="00025C1F" w:rsidP="00025C1F">
      <w:pPr>
        <w:suppressAutoHyphens w:val="0"/>
        <w:spacing w:after="200" w:line="276" w:lineRule="auto"/>
        <w:rPr>
          <w:rFonts w:asciiTheme="majorHAnsi" w:hAnsiTheme="majorHAnsi"/>
          <w:sz w:val="22"/>
          <w:szCs w:val="22"/>
        </w:rPr>
      </w:pPr>
    </w:p>
    <w:p w14:paraId="75779FDD" w14:textId="77777777" w:rsidR="00025C1F" w:rsidRPr="0066147B" w:rsidRDefault="00025C1F" w:rsidP="00025C1F">
      <w:pPr>
        <w:suppressAutoHyphens w:val="0"/>
        <w:spacing w:after="200" w:line="276" w:lineRule="auto"/>
        <w:rPr>
          <w:rFonts w:asciiTheme="majorHAnsi" w:hAnsiTheme="majorHAnsi"/>
          <w:sz w:val="22"/>
          <w:szCs w:val="22"/>
        </w:rPr>
      </w:pPr>
    </w:p>
    <w:p w14:paraId="093CCFA9" w14:textId="77777777" w:rsidR="00625D46" w:rsidRPr="0066147B" w:rsidRDefault="00D20EA9" w:rsidP="00625D46">
      <w:pPr>
        <w:widowControl w:val="0"/>
        <w:suppressAutoHyphens w:val="0"/>
        <w:spacing w:before="120" w:after="120"/>
        <w:jc w:val="center"/>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br w:type="page"/>
      </w:r>
      <w:r w:rsidR="00625D46" w:rsidRPr="0066147B">
        <w:rPr>
          <w:rFonts w:asciiTheme="majorHAnsi" w:eastAsia="Verdana" w:hAnsiTheme="majorHAnsi" w:cs="Verdana"/>
          <w:b/>
          <w:kern w:val="1"/>
          <w:sz w:val="22"/>
          <w:szCs w:val="22"/>
          <w:lang w:eastAsia="zh-CN" w:bidi="hi-IN"/>
        </w:rPr>
        <w:lastRenderedPageBreak/>
        <w:t>Dział VIII – NASIENNICTWO I SELEKCJA</w:t>
      </w:r>
    </w:p>
    <w:p w14:paraId="7CF728EF" w14:textId="77777777" w:rsidR="00625D46" w:rsidRPr="0066147B" w:rsidRDefault="00625D46" w:rsidP="00625D46">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30EA4EEA"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27E224AD" w14:textId="77777777" w:rsidR="00625D46" w:rsidRPr="0066147B" w:rsidRDefault="00625D46" w:rsidP="00625D46">
      <w:pPr>
        <w:suppressAutoHyphens w:val="0"/>
        <w:spacing w:before="120" w:after="120"/>
        <w:jc w:val="center"/>
        <w:rPr>
          <w:rFonts w:asciiTheme="majorHAnsi" w:eastAsia="Verdana" w:hAnsiTheme="majorHAnsi" w:cs="Verdana"/>
          <w:kern w:val="1"/>
          <w:sz w:val="22"/>
          <w:szCs w:val="22"/>
          <w:lang w:eastAsia="zh-CN" w:bidi="hi-IN"/>
        </w:rPr>
      </w:pPr>
    </w:p>
    <w:p w14:paraId="29A5C722" w14:textId="77777777" w:rsidR="00625D46" w:rsidRPr="0066147B" w:rsidRDefault="00625D46" w:rsidP="00625D46">
      <w:pPr>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b/>
          <w:kern w:val="1"/>
          <w:sz w:val="22"/>
          <w:szCs w:val="22"/>
          <w:lang w:eastAsia="zh-CN" w:bidi="hi-IN"/>
        </w:rPr>
        <w:t>VIII.1 Nasiennictwo i selekcja</w:t>
      </w:r>
    </w:p>
    <w:p w14:paraId="57D5255D"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p>
    <w:p w14:paraId="27073B9A"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1.1 </w:t>
      </w:r>
    </w:p>
    <w:tbl>
      <w:tblPr>
        <w:tblW w:w="5000" w:type="pct"/>
        <w:jc w:val="center"/>
        <w:tblLook w:val="0000" w:firstRow="0" w:lastRow="0" w:firstColumn="0" w:lastColumn="0" w:noHBand="0" w:noVBand="0"/>
      </w:tblPr>
      <w:tblGrid>
        <w:gridCol w:w="1598"/>
        <w:gridCol w:w="5865"/>
        <w:gridCol w:w="1599"/>
      </w:tblGrid>
      <w:tr w:rsidR="00625D46" w:rsidRPr="0066147B" w14:paraId="5FFC7B1E"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B863C1D"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47BD1514"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DE735D"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116B0E2A"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40C20E9" w14:textId="77777777" w:rsidR="00625D46" w:rsidRPr="0066147B" w:rsidRDefault="00625D46"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N-ZSGDNSO</w:t>
            </w:r>
          </w:p>
        </w:tc>
        <w:tc>
          <w:tcPr>
            <w:tcW w:w="3236" w:type="pct"/>
            <w:tcBorders>
              <w:top w:val="single" w:sz="4" w:space="0" w:color="000001"/>
              <w:left w:val="single" w:sz="4" w:space="0" w:color="000001"/>
              <w:bottom w:val="single" w:sz="4" w:space="0" w:color="000001"/>
            </w:tcBorders>
            <w:shd w:val="clear" w:color="auto" w:fill="auto"/>
          </w:tcPr>
          <w:p w14:paraId="105783E2"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szyszek z gospodarczych drzewostanów nasiennych sosnowych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6B24A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D17001" w:rsidRPr="0066147B" w14:paraId="31F59CDD"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F2168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N-ZSGDNDG</w:t>
            </w:r>
          </w:p>
        </w:tc>
        <w:tc>
          <w:tcPr>
            <w:tcW w:w="3236" w:type="pct"/>
            <w:tcBorders>
              <w:top w:val="single" w:sz="4" w:space="0" w:color="000001"/>
              <w:left w:val="single" w:sz="4" w:space="0" w:color="000001"/>
              <w:bottom w:val="single" w:sz="4" w:space="0" w:color="000001"/>
            </w:tcBorders>
            <w:shd w:val="clear" w:color="auto" w:fill="auto"/>
          </w:tcPr>
          <w:p w14:paraId="495782E6"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Dg-z drzew ściętych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45986F"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D17001" w:rsidRPr="0066147B" w14:paraId="4243A73B"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68F8927"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N-ZSGDNMD</w:t>
            </w:r>
          </w:p>
        </w:tc>
        <w:tc>
          <w:tcPr>
            <w:tcW w:w="3236" w:type="pct"/>
            <w:tcBorders>
              <w:top w:val="single" w:sz="4" w:space="0" w:color="000001"/>
              <w:left w:val="single" w:sz="4" w:space="0" w:color="000001"/>
              <w:bottom w:val="single" w:sz="4" w:space="0" w:color="000001"/>
            </w:tcBorders>
            <w:shd w:val="clear" w:color="auto" w:fill="auto"/>
          </w:tcPr>
          <w:p w14:paraId="3B8D5FD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Md-z drzew ściętych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A3215C"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bl>
    <w:p w14:paraId="0453443B"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38734FFC"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AD05050" w14:textId="77777777" w:rsidR="00625D46" w:rsidRPr="0066147B" w:rsidRDefault="00625D46" w:rsidP="00625D46">
      <w:pPr>
        <w:pStyle w:val="Akapitzlist"/>
        <w:widowControl w:val="0"/>
        <w:numPr>
          <w:ilvl w:val="0"/>
          <w:numId w:val="69"/>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64A5D7C4" w14:textId="36D16808" w:rsidR="00625D46" w:rsidRPr="0066147B" w:rsidRDefault="00625D46" w:rsidP="00625D46">
      <w:pPr>
        <w:pStyle w:val="Akapitzlist"/>
        <w:widowControl w:val="0"/>
        <w:numPr>
          <w:ilvl w:val="0"/>
          <w:numId w:val="69"/>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szyszki należy zbierać do worków i przewozić do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zbierany materiał musi być czysty, bez gałązek i igieł.</w:t>
      </w:r>
    </w:p>
    <w:p w14:paraId="096D480E" w14:textId="77777777" w:rsidR="00907261" w:rsidRDefault="00907261" w:rsidP="00625D46">
      <w:pPr>
        <w:widowControl w:val="0"/>
        <w:suppressAutoHyphens w:val="0"/>
        <w:spacing w:before="120" w:after="120"/>
        <w:jc w:val="both"/>
        <w:rPr>
          <w:rFonts w:asciiTheme="majorHAnsi" w:eastAsia="Calibri" w:hAnsiTheme="majorHAnsi" w:cs="Arial"/>
          <w:b/>
          <w:sz w:val="22"/>
          <w:szCs w:val="22"/>
          <w:lang w:eastAsia="pl-PL"/>
        </w:rPr>
      </w:pPr>
    </w:p>
    <w:p w14:paraId="495357B7" w14:textId="77777777" w:rsidR="00625D46" w:rsidRPr="0066147B" w:rsidRDefault="00625D46" w:rsidP="00625D46">
      <w:pPr>
        <w:widowControl w:val="0"/>
        <w:suppressAutoHyphens w:val="0"/>
        <w:spacing w:before="120" w:after="120"/>
        <w:jc w:val="both"/>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Uwagi:</w:t>
      </w:r>
    </w:p>
    <w:p w14:paraId="1D58D555" w14:textId="3D19C4C8"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szyszek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73FCED26"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Worki zapewnia Zamawiający.</w:t>
      </w:r>
    </w:p>
    <w:p w14:paraId="4071F28A"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4922D1C0"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57D591D5"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3748857A"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4355EC7" w14:textId="77777777" w:rsidR="00625D46" w:rsidRPr="0066147B" w:rsidRDefault="00625D46" w:rsidP="00625D46">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3E81E0BE" w14:textId="77777777" w:rsidR="00625D46" w:rsidRPr="0066147B" w:rsidRDefault="00625D46" w:rsidP="00625D46">
      <w:pPr>
        <w:widowControl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1.2 </w:t>
      </w:r>
    </w:p>
    <w:tbl>
      <w:tblPr>
        <w:tblW w:w="5000" w:type="pct"/>
        <w:jc w:val="center"/>
        <w:tblLook w:val="0000" w:firstRow="0" w:lastRow="0" w:firstColumn="0" w:lastColumn="0" w:noHBand="0" w:noVBand="0"/>
      </w:tblPr>
      <w:tblGrid>
        <w:gridCol w:w="1598"/>
        <w:gridCol w:w="5865"/>
        <w:gridCol w:w="1599"/>
      </w:tblGrid>
      <w:tr w:rsidR="00625D46" w:rsidRPr="0066147B" w14:paraId="7C3937D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797BAF5"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2EC0BFE"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94D196"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5F76A2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A1F1BFA"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N-ZSDNSO</w:t>
            </w:r>
          </w:p>
        </w:tc>
        <w:tc>
          <w:tcPr>
            <w:tcW w:w="3236" w:type="pct"/>
            <w:tcBorders>
              <w:top w:val="single" w:sz="4" w:space="0" w:color="000001"/>
              <w:left w:val="single" w:sz="4" w:space="0" w:color="000001"/>
              <w:bottom w:val="single" w:sz="4" w:space="0" w:color="000001"/>
            </w:tcBorders>
            <w:shd w:val="clear" w:color="auto" w:fill="auto"/>
          </w:tcPr>
          <w:p w14:paraId="56811192"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drzewostanów nasiennych sosnowych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08C0062"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09534F26"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93397C"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N-ZSDNMD</w:t>
            </w:r>
          </w:p>
        </w:tc>
        <w:tc>
          <w:tcPr>
            <w:tcW w:w="3236" w:type="pct"/>
            <w:tcBorders>
              <w:top w:val="single" w:sz="4" w:space="0" w:color="000001"/>
              <w:left w:val="single" w:sz="4" w:space="0" w:color="000001"/>
              <w:bottom w:val="single" w:sz="4" w:space="0" w:color="000001"/>
            </w:tcBorders>
            <w:shd w:val="clear" w:color="auto" w:fill="auto"/>
          </w:tcPr>
          <w:p w14:paraId="4E113DD0"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drzewostanów nasiennych modrzewiowych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67D2078"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6408F1D6" w14:textId="77777777" w:rsidTr="00D17001">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C101715"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N-ZSDNDG</w:t>
            </w:r>
          </w:p>
        </w:tc>
        <w:tc>
          <w:tcPr>
            <w:tcW w:w="3236" w:type="pct"/>
            <w:tcBorders>
              <w:top w:val="single" w:sz="4" w:space="0" w:color="000001"/>
              <w:left w:val="single" w:sz="4" w:space="0" w:color="000001"/>
              <w:bottom w:val="single" w:sz="4" w:space="0" w:color="000001"/>
            </w:tcBorders>
            <w:shd w:val="clear" w:color="auto" w:fill="auto"/>
          </w:tcPr>
          <w:p w14:paraId="705255E5"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daglezjowych z drzew stojących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1B62728" w14:textId="77777777" w:rsidR="00625D46" w:rsidRPr="0066147B" w:rsidRDefault="00625D46" w:rsidP="00384C70">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5AAAFE7A" w14:textId="77777777" w:rsidTr="00384C70">
        <w:trPr>
          <w:trHeight w:val="153"/>
          <w:jc w:val="center"/>
        </w:trPr>
        <w:tc>
          <w:tcPr>
            <w:tcW w:w="882" w:type="pct"/>
            <w:tcBorders>
              <w:top w:val="single" w:sz="4" w:space="0" w:color="000001"/>
              <w:left w:val="single" w:sz="4" w:space="0" w:color="000001"/>
              <w:bottom w:val="single" w:sz="4" w:space="0" w:color="auto"/>
            </w:tcBorders>
            <w:shd w:val="clear" w:color="auto" w:fill="auto"/>
          </w:tcPr>
          <w:p w14:paraId="5446AFD9"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lastRenderedPageBreak/>
              <w:t>N-ZSDMSO</w:t>
            </w:r>
          </w:p>
        </w:tc>
        <w:tc>
          <w:tcPr>
            <w:tcW w:w="3236" w:type="pct"/>
            <w:tcBorders>
              <w:top w:val="single" w:sz="4" w:space="0" w:color="000001"/>
              <w:left w:val="single" w:sz="4" w:space="0" w:color="000001"/>
              <w:bottom w:val="single" w:sz="4" w:space="0" w:color="auto"/>
            </w:tcBorders>
            <w:shd w:val="clear" w:color="auto" w:fill="auto"/>
          </w:tcPr>
          <w:p w14:paraId="36D4E861"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drzew matecznych sosnowych</w:t>
            </w:r>
          </w:p>
        </w:tc>
        <w:tc>
          <w:tcPr>
            <w:tcW w:w="882" w:type="pct"/>
            <w:tcBorders>
              <w:top w:val="single" w:sz="4" w:space="0" w:color="000001"/>
              <w:left w:val="single" w:sz="4" w:space="0" w:color="000001"/>
              <w:bottom w:val="single" w:sz="4" w:space="0" w:color="auto"/>
              <w:right w:val="single" w:sz="4" w:space="0" w:color="000001"/>
            </w:tcBorders>
            <w:shd w:val="clear" w:color="auto" w:fill="auto"/>
          </w:tcPr>
          <w:p w14:paraId="20E3B532"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69BE323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D1454AE"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N-ZSPNMD</w:t>
            </w:r>
          </w:p>
        </w:tc>
        <w:tc>
          <w:tcPr>
            <w:tcW w:w="3236" w:type="pct"/>
            <w:tcBorders>
              <w:top w:val="single" w:sz="4" w:space="0" w:color="000001"/>
              <w:left w:val="single" w:sz="4" w:space="0" w:color="000001"/>
              <w:bottom w:val="single" w:sz="4" w:space="0" w:color="000001"/>
            </w:tcBorders>
            <w:shd w:val="clear" w:color="auto" w:fill="auto"/>
          </w:tcPr>
          <w:p w14:paraId="400184E8"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plantacji nasiennych modrzewiowych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5549AAA"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0CA2240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5270EE1"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N-ZSPUNSO</w:t>
            </w:r>
          </w:p>
        </w:tc>
        <w:tc>
          <w:tcPr>
            <w:tcW w:w="3236" w:type="pct"/>
            <w:tcBorders>
              <w:top w:val="single" w:sz="4" w:space="0" w:color="000001"/>
              <w:left w:val="single" w:sz="4" w:space="0" w:color="000001"/>
              <w:bottom w:val="single" w:sz="4" w:space="0" w:color="000001"/>
            </w:tcBorders>
            <w:shd w:val="clear" w:color="auto" w:fill="auto"/>
          </w:tcPr>
          <w:p w14:paraId="2672BC2F"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szyszek z plantacyjnej uprawy nasiennej sosnowej</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AAA26E0"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625D46" w:rsidRPr="0066147B" w14:paraId="246293D9" w14:textId="77777777" w:rsidTr="00384C70">
        <w:trPr>
          <w:trHeight w:val="153"/>
          <w:jc w:val="center"/>
        </w:trPr>
        <w:tc>
          <w:tcPr>
            <w:tcW w:w="882" w:type="pct"/>
            <w:tcBorders>
              <w:top w:val="single" w:sz="4" w:space="0" w:color="000001"/>
              <w:left w:val="single" w:sz="4" w:space="0" w:color="000001"/>
              <w:bottom w:val="single" w:sz="4" w:space="0" w:color="auto"/>
            </w:tcBorders>
            <w:shd w:val="clear" w:color="auto" w:fill="auto"/>
          </w:tcPr>
          <w:p w14:paraId="28C6DC17"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ZB-OCENA</w:t>
            </w:r>
          </w:p>
        </w:tc>
        <w:tc>
          <w:tcPr>
            <w:tcW w:w="3236" w:type="pct"/>
            <w:tcBorders>
              <w:top w:val="single" w:sz="4" w:space="0" w:color="000001"/>
              <w:left w:val="single" w:sz="4" w:space="0" w:color="000001"/>
              <w:bottom w:val="single" w:sz="4" w:space="0" w:color="auto"/>
            </w:tcBorders>
            <w:shd w:val="clear" w:color="auto" w:fill="auto"/>
          </w:tcPr>
          <w:p w14:paraId="6FF62C0E"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Prognostyczny zbiór szyszek z drzew stojących</w:t>
            </w:r>
          </w:p>
        </w:tc>
        <w:tc>
          <w:tcPr>
            <w:tcW w:w="882" w:type="pct"/>
            <w:tcBorders>
              <w:top w:val="single" w:sz="4" w:space="0" w:color="000001"/>
              <w:left w:val="single" w:sz="4" w:space="0" w:color="000001"/>
              <w:bottom w:val="single" w:sz="4" w:space="0" w:color="auto"/>
              <w:right w:val="single" w:sz="4" w:space="0" w:color="000001"/>
            </w:tcBorders>
            <w:shd w:val="clear" w:color="auto" w:fill="auto"/>
          </w:tcPr>
          <w:p w14:paraId="5204FCC9"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SZT</w:t>
            </w:r>
          </w:p>
        </w:tc>
      </w:tr>
    </w:tbl>
    <w:p w14:paraId="6E726D79"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74CEA3BA"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366C03BE" w14:textId="77777777" w:rsidR="00625D46" w:rsidRPr="0066147B" w:rsidRDefault="00625D46" w:rsidP="00625D46">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szyszek ze wskazanych drzew stojących pod nadzorem Zamawiającego przy użyciu wysięgnika, drabinek, ciągnika z platformą lub maszyny specjalistycznej. </w:t>
      </w:r>
    </w:p>
    <w:p w14:paraId="36DEB6E4" w14:textId="77777777" w:rsidR="00907261" w:rsidRDefault="00907261" w:rsidP="00625D46">
      <w:pPr>
        <w:widowControl w:val="0"/>
        <w:suppressAutoHyphens w:val="0"/>
        <w:spacing w:before="120" w:after="120"/>
        <w:jc w:val="both"/>
        <w:rPr>
          <w:rFonts w:asciiTheme="majorHAnsi" w:eastAsia="Calibri" w:hAnsiTheme="majorHAnsi" w:cs="Arial"/>
          <w:b/>
          <w:sz w:val="22"/>
          <w:szCs w:val="22"/>
          <w:lang w:eastAsia="pl-PL"/>
        </w:rPr>
      </w:pPr>
    </w:p>
    <w:p w14:paraId="68D85C86"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4F626BFA" w14:textId="0DA40083"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przewozić do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w:t>
      </w:r>
    </w:p>
    <w:p w14:paraId="0DD533DC" w14:textId="0F18BD5B"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szyszek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473330D3" w14:textId="77777777" w:rsidR="00625D46" w:rsidRPr="0066147B" w:rsidRDefault="00625D46" w:rsidP="00625D46">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Worki zapewnia Zamawiający.</w:t>
      </w:r>
    </w:p>
    <w:p w14:paraId="191B0D17"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11E4E772"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158FBD42"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1. Dla prac, gdzie jednostką przeliczeniową jest kilogram [KG] odbiór prac nastąpi poprzez dokonanie weryfikacji prawidłowego ich wykonania z opisem czynności i zleceniem oraz poprzez zważenie zebranych szyszek.</w:t>
      </w:r>
    </w:p>
    <w:p w14:paraId="465C5356"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5EF5D339"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2. Dla prac, gdzie jednostką przeliczeniową jest sztuka [SZT] odbiór prac nastąpi poprzez dokonanie weryfikacji zgodności wykonania zbioru, co do zakresu oraz jakości. Ilość drzew zostanie ustalona poprzez ich policzenie posztucznie.</w:t>
      </w:r>
    </w:p>
    <w:p w14:paraId="4D4EF22C" w14:textId="67E1468B" w:rsidR="00876C62" w:rsidRPr="0066147B" w:rsidRDefault="00625D46" w:rsidP="00907261">
      <w:pPr>
        <w:tabs>
          <w:tab w:val="left" w:pos="68"/>
        </w:tabs>
        <w:suppressAutoHyphens w:val="0"/>
        <w:autoSpaceDE w:val="0"/>
        <w:spacing w:before="120" w:after="120"/>
        <w:jc w:val="both"/>
        <w:rPr>
          <w:rFonts w:asciiTheme="majorHAnsi" w:eastAsia="Verdana" w:hAnsiTheme="majorHAnsi" w:cs="Verdana"/>
          <w:b/>
          <w:i/>
          <w:kern w:val="1"/>
          <w:sz w:val="22"/>
          <w:szCs w:val="22"/>
          <w:lang w:eastAsia="zh-CN" w:bidi="hi-IN"/>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1 sztuki</w:t>
      </w:r>
      <w:r w:rsidRPr="0066147B">
        <w:rPr>
          <w:rFonts w:asciiTheme="majorHAnsi" w:eastAsia="Calibri" w:hAnsiTheme="majorHAnsi" w:cs="Arial"/>
          <w:bCs/>
          <w:i/>
          <w:sz w:val="22"/>
          <w:szCs w:val="22"/>
          <w:lang w:eastAsia="en-US"/>
        </w:rPr>
        <w:t>)</w:t>
      </w:r>
    </w:p>
    <w:p w14:paraId="68AD60C4" w14:textId="77777777" w:rsidR="00876C62" w:rsidRPr="0066147B" w:rsidRDefault="00876C62" w:rsidP="00625D46">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5E679A63" w14:textId="681B3E26"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1.3</w:t>
      </w:r>
    </w:p>
    <w:tbl>
      <w:tblPr>
        <w:tblW w:w="5159" w:type="pct"/>
        <w:jc w:val="center"/>
        <w:tblLook w:val="0000" w:firstRow="0" w:lastRow="0" w:firstColumn="0" w:lastColumn="0" w:noHBand="0" w:noVBand="0"/>
      </w:tblPr>
      <w:tblGrid>
        <w:gridCol w:w="1694"/>
        <w:gridCol w:w="6212"/>
        <w:gridCol w:w="1444"/>
      </w:tblGrid>
      <w:tr w:rsidR="00C66288" w:rsidRPr="0066147B" w14:paraId="1B6A310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7C6EDB3"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322" w:type="pct"/>
            <w:tcBorders>
              <w:top w:val="single" w:sz="4" w:space="0" w:color="000001"/>
              <w:left w:val="single" w:sz="4" w:space="0" w:color="000001"/>
              <w:bottom w:val="single" w:sz="4" w:space="0" w:color="000001"/>
            </w:tcBorders>
            <w:shd w:val="clear" w:color="auto" w:fill="auto"/>
            <w:vAlign w:val="center"/>
          </w:tcPr>
          <w:p w14:paraId="0599D2FC"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3FB0AF" w14:textId="77777777" w:rsidR="00C66288" w:rsidRPr="0066147B" w:rsidRDefault="00C66288" w:rsidP="00975C0B">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C66288" w:rsidRPr="0066147B" w14:paraId="002115F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3E85C6B" w14:textId="11C06D95" w:rsidR="00C66288" w:rsidRPr="0066147B" w:rsidRDefault="00894A4A"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ZB-NASDB</w:t>
            </w:r>
          </w:p>
        </w:tc>
        <w:tc>
          <w:tcPr>
            <w:tcW w:w="3322" w:type="pct"/>
            <w:tcBorders>
              <w:top w:val="single" w:sz="4" w:space="0" w:color="000001"/>
              <w:left w:val="single" w:sz="4" w:space="0" w:color="000001"/>
              <w:bottom w:val="single" w:sz="4" w:space="0" w:color="000001"/>
            </w:tcBorders>
            <w:shd w:val="clear" w:color="auto" w:fill="auto"/>
          </w:tcPr>
          <w:p w14:paraId="142E648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dębu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2D2E828"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894A4A" w:rsidRPr="0066147B" w14:paraId="01C149FE" w14:textId="77777777" w:rsidTr="00B707D2">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8F43195" w14:textId="77777777" w:rsidR="00894A4A" w:rsidRPr="0066147B" w:rsidRDefault="00894A4A" w:rsidP="00B707D2">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ZB-NASBRZ</w:t>
            </w:r>
          </w:p>
        </w:tc>
        <w:tc>
          <w:tcPr>
            <w:tcW w:w="3322" w:type="pct"/>
            <w:tcBorders>
              <w:top w:val="single" w:sz="4" w:space="0" w:color="000001"/>
              <w:left w:val="single" w:sz="4" w:space="0" w:color="000001"/>
              <w:bottom w:val="single" w:sz="4" w:space="0" w:color="000001"/>
            </w:tcBorders>
            <w:shd w:val="clear" w:color="auto" w:fill="auto"/>
          </w:tcPr>
          <w:p w14:paraId="2B1F0708" w14:textId="77777777" w:rsidR="00894A4A" w:rsidRPr="0066147B" w:rsidRDefault="00894A4A" w:rsidP="00B707D2">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brzozy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05D98F1" w14:textId="77777777" w:rsidR="00894A4A" w:rsidRPr="0066147B" w:rsidRDefault="00894A4A" w:rsidP="00B707D2">
            <w:pPr>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B98342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054202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ZB-NASBK</w:t>
            </w:r>
          </w:p>
        </w:tc>
        <w:tc>
          <w:tcPr>
            <w:tcW w:w="3322" w:type="pct"/>
            <w:tcBorders>
              <w:top w:val="single" w:sz="4" w:space="0" w:color="000001"/>
              <w:left w:val="single" w:sz="4" w:space="0" w:color="000001"/>
              <w:bottom w:val="single" w:sz="4" w:space="0" w:color="000001"/>
            </w:tcBorders>
            <w:shd w:val="clear" w:color="auto" w:fill="auto"/>
          </w:tcPr>
          <w:p w14:paraId="06629BA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buka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FFA97A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3F0BA0F"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9162D7E"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ZB-NASLP</w:t>
            </w:r>
          </w:p>
        </w:tc>
        <w:tc>
          <w:tcPr>
            <w:tcW w:w="3322" w:type="pct"/>
            <w:tcBorders>
              <w:top w:val="single" w:sz="4" w:space="0" w:color="000001"/>
              <w:left w:val="single" w:sz="4" w:space="0" w:color="000001"/>
              <w:bottom w:val="single" w:sz="4" w:space="0" w:color="000001"/>
            </w:tcBorders>
            <w:shd w:val="clear" w:color="auto" w:fill="auto"/>
          </w:tcPr>
          <w:p w14:paraId="22DC1EF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lipy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19C4ADB"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21D8119"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51E86BA"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ZB-NASGB</w:t>
            </w:r>
          </w:p>
        </w:tc>
        <w:tc>
          <w:tcPr>
            <w:tcW w:w="3322" w:type="pct"/>
            <w:tcBorders>
              <w:top w:val="single" w:sz="4" w:space="0" w:color="000001"/>
              <w:left w:val="single" w:sz="4" w:space="0" w:color="000001"/>
              <w:bottom w:val="single" w:sz="4" w:space="0" w:color="000001"/>
            </w:tcBorders>
            <w:shd w:val="clear" w:color="auto" w:fill="auto"/>
          </w:tcPr>
          <w:p w14:paraId="4F2346A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graba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75AD156"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56E6E0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0EE600C"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ZB-NASWZ</w:t>
            </w:r>
          </w:p>
        </w:tc>
        <w:tc>
          <w:tcPr>
            <w:tcW w:w="3322" w:type="pct"/>
            <w:tcBorders>
              <w:top w:val="single" w:sz="4" w:space="0" w:color="000001"/>
              <w:left w:val="single" w:sz="4" w:space="0" w:color="000001"/>
              <w:bottom w:val="single" w:sz="4" w:space="0" w:color="000001"/>
            </w:tcBorders>
            <w:shd w:val="clear" w:color="auto" w:fill="auto"/>
          </w:tcPr>
          <w:p w14:paraId="23E7562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wiązu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CE19718"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648DA1C" w14:textId="77777777" w:rsidTr="00B7435D">
        <w:trPr>
          <w:trHeight w:val="706"/>
          <w:jc w:val="center"/>
        </w:trPr>
        <w:tc>
          <w:tcPr>
            <w:tcW w:w="906" w:type="pct"/>
            <w:tcBorders>
              <w:top w:val="single" w:sz="4" w:space="0" w:color="000001"/>
              <w:left w:val="single" w:sz="4" w:space="0" w:color="000001"/>
              <w:bottom w:val="single" w:sz="4" w:space="0" w:color="000001"/>
            </w:tcBorders>
            <w:shd w:val="clear" w:color="auto" w:fill="auto"/>
          </w:tcPr>
          <w:p w14:paraId="287EE0A0" w14:textId="77777777" w:rsidR="00C66288" w:rsidRPr="0066147B" w:rsidRDefault="00C66288" w:rsidP="00B7435D">
            <w:pPr>
              <w:widowControl w:val="0"/>
              <w:suppressAutoHyphens w:val="0"/>
              <w:spacing w:before="120" w:after="120"/>
              <w:ind w:left="171"/>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ZB-NASP</w:t>
            </w:r>
          </w:p>
        </w:tc>
        <w:tc>
          <w:tcPr>
            <w:tcW w:w="3322" w:type="pct"/>
            <w:tcBorders>
              <w:top w:val="single" w:sz="4" w:space="0" w:color="000001"/>
              <w:left w:val="single" w:sz="4" w:space="0" w:color="000001"/>
              <w:bottom w:val="single" w:sz="4" w:space="0" w:color="000001"/>
            </w:tcBorders>
            <w:shd w:val="clear" w:color="auto" w:fill="auto"/>
          </w:tcPr>
          <w:p w14:paraId="267C1FE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pozostałych gatunków (niewymienionych w tabeli)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2DFFF11" w14:textId="77777777" w:rsidR="00C66288" w:rsidRPr="0066147B" w:rsidRDefault="00C66288" w:rsidP="00B7435D">
            <w:pPr>
              <w:widowControl w:val="0"/>
              <w:suppressAutoHyphens w:val="0"/>
              <w:spacing w:before="120" w:after="120"/>
              <w:ind w:left="171"/>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0379E69"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3E4411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ZB-NASBER</w:t>
            </w:r>
          </w:p>
        </w:tc>
        <w:tc>
          <w:tcPr>
            <w:tcW w:w="3322" w:type="pct"/>
            <w:tcBorders>
              <w:top w:val="single" w:sz="4" w:space="0" w:color="000001"/>
              <w:left w:val="single" w:sz="4" w:space="0" w:color="000001"/>
              <w:bottom w:val="single" w:sz="4" w:space="0" w:color="000001"/>
            </w:tcBorders>
            <w:shd w:val="clear" w:color="auto" w:fill="auto"/>
          </w:tcPr>
          <w:p w14:paraId="36A1BC7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berberysu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5C7E20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6B151E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0C4D08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ZB-NASBZC</w:t>
            </w:r>
          </w:p>
        </w:tc>
        <w:tc>
          <w:tcPr>
            <w:tcW w:w="3322" w:type="pct"/>
            <w:tcBorders>
              <w:top w:val="single" w:sz="4" w:space="0" w:color="000001"/>
              <w:left w:val="single" w:sz="4" w:space="0" w:color="000001"/>
              <w:bottom w:val="single" w:sz="4" w:space="0" w:color="000001"/>
            </w:tcBorders>
            <w:shd w:val="clear" w:color="auto" w:fill="auto"/>
          </w:tcPr>
          <w:p w14:paraId="59808F3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bzu czarnego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34038926"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E57D5A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BA0796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ZB-NASBZK</w:t>
            </w:r>
          </w:p>
        </w:tc>
        <w:tc>
          <w:tcPr>
            <w:tcW w:w="3322" w:type="pct"/>
            <w:tcBorders>
              <w:top w:val="single" w:sz="4" w:space="0" w:color="000001"/>
              <w:left w:val="single" w:sz="4" w:space="0" w:color="000001"/>
              <w:bottom w:val="single" w:sz="4" w:space="0" w:color="000001"/>
            </w:tcBorders>
            <w:shd w:val="clear" w:color="auto" w:fill="auto"/>
          </w:tcPr>
          <w:p w14:paraId="365EB79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bzu koralowego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AB50A4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221F6D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AAD3B2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ZB-NASCYP</w:t>
            </w:r>
          </w:p>
        </w:tc>
        <w:tc>
          <w:tcPr>
            <w:tcW w:w="3322" w:type="pct"/>
            <w:tcBorders>
              <w:top w:val="single" w:sz="4" w:space="0" w:color="000001"/>
              <w:left w:val="single" w:sz="4" w:space="0" w:color="000001"/>
              <w:bottom w:val="single" w:sz="4" w:space="0" w:color="000001"/>
            </w:tcBorders>
            <w:shd w:val="clear" w:color="auto" w:fill="auto"/>
          </w:tcPr>
          <w:p w14:paraId="72C3BAF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cyprysika Lawsona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9E931A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3F03638"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C07213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ZB-NASCZM</w:t>
            </w:r>
          </w:p>
        </w:tc>
        <w:tc>
          <w:tcPr>
            <w:tcW w:w="3322" w:type="pct"/>
            <w:tcBorders>
              <w:top w:val="single" w:sz="4" w:space="0" w:color="000001"/>
              <w:left w:val="single" w:sz="4" w:space="0" w:color="000001"/>
              <w:bottom w:val="single" w:sz="4" w:space="0" w:color="000001"/>
            </w:tcBorders>
            <w:shd w:val="clear" w:color="auto" w:fill="auto"/>
          </w:tcPr>
          <w:p w14:paraId="4891508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czeremchy zwyczajnej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9CA60C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3BD1C13"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215CE07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ZB-NASCZR</w:t>
            </w:r>
          </w:p>
        </w:tc>
        <w:tc>
          <w:tcPr>
            <w:tcW w:w="3322" w:type="pct"/>
            <w:tcBorders>
              <w:top w:val="single" w:sz="4" w:space="0" w:color="000001"/>
              <w:left w:val="single" w:sz="4" w:space="0" w:color="000001"/>
              <w:bottom w:val="single" w:sz="4" w:space="0" w:color="000001"/>
            </w:tcBorders>
            <w:shd w:val="clear" w:color="auto" w:fill="auto"/>
          </w:tcPr>
          <w:p w14:paraId="031BA16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czereśni ptasiej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60AB48B"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648D70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8EB051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ZB-NASDER</w:t>
            </w:r>
          </w:p>
        </w:tc>
        <w:tc>
          <w:tcPr>
            <w:tcW w:w="3322" w:type="pct"/>
            <w:tcBorders>
              <w:top w:val="single" w:sz="4" w:space="0" w:color="000001"/>
              <w:left w:val="single" w:sz="4" w:space="0" w:color="000001"/>
              <w:bottom w:val="single" w:sz="4" w:space="0" w:color="000001"/>
            </w:tcBorders>
            <w:shd w:val="clear" w:color="auto" w:fill="auto"/>
          </w:tcPr>
          <w:p w14:paraId="2B2FAE8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derenia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F485DF1"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75FADC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36DA6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ZB-NASGŁ</w:t>
            </w:r>
          </w:p>
        </w:tc>
        <w:tc>
          <w:tcPr>
            <w:tcW w:w="3322" w:type="pct"/>
            <w:tcBorders>
              <w:top w:val="single" w:sz="4" w:space="0" w:color="000001"/>
              <w:left w:val="single" w:sz="4" w:space="0" w:color="000001"/>
              <w:bottom w:val="single" w:sz="4" w:space="0" w:color="000001"/>
            </w:tcBorders>
            <w:shd w:val="clear" w:color="auto" w:fill="auto"/>
          </w:tcPr>
          <w:p w14:paraId="00AA5A6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głogu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259BAC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39A1C7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C9A7AD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ZB-NASGR</w:t>
            </w:r>
          </w:p>
        </w:tc>
        <w:tc>
          <w:tcPr>
            <w:tcW w:w="3322" w:type="pct"/>
            <w:tcBorders>
              <w:top w:val="single" w:sz="4" w:space="0" w:color="000001"/>
              <w:left w:val="single" w:sz="4" w:space="0" w:color="000001"/>
              <w:bottom w:val="single" w:sz="4" w:space="0" w:color="000001"/>
            </w:tcBorders>
            <w:shd w:val="clear" w:color="auto" w:fill="auto"/>
          </w:tcPr>
          <w:p w14:paraId="2D66FCC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gruszy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2FBDEA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44861FF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A41D81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ZB-NASJAŁ</w:t>
            </w:r>
          </w:p>
        </w:tc>
        <w:tc>
          <w:tcPr>
            <w:tcW w:w="3322" w:type="pct"/>
            <w:tcBorders>
              <w:top w:val="single" w:sz="4" w:space="0" w:color="000001"/>
              <w:left w:val="single" w:sz="4" w:space="0" w:color="000001"/>
              <w:bottom w:val="single" w:sz="4" w:space="0" w:color="000001"/>
            </w:tcBorders>
            <w:shd w:val="clear" w:color="auto" w:fill="auto"/>
          </w:tcPr>
          <w:p w14:paraId="4B0CD2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jałowca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5EA31D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DE340B2"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884A5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ZB-NASJB</w:t>
            </w:r>
          </w:p>
        </w:tc>
        <w:tc>
          <w:tcPr>
            <w:tcW w:w="3322" w:type="pct"/>
            <w:tcBorders>
              <w:top w:val="single" w:sz="4" w:space="0" w:color="000001"/>
              <w:left w:val="single" w:sz="4" w:space="0" w:color="000001"/>
              <w:bottom w:val="single" w:sz="4" w:space="0" w:color="000001"/>
            </w:tcBorders>
            <w:shd w:val="clear" w:color="auto" w:fill="auto"/>
          </w:tcPr>
          <w:p w14:paraId="43C3E79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jabłoni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D981179"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E1F0FF5"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235E28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ZB-NASJRZ</w:t>
            </w:r>
          </w:p>
        </w:tc>
        <w:tc>
          <w:tcPr>
            <w:tcW w:w="3322" w:type="pct"/>
            <w:tcBorders>
              <w:top w:val="single" w:sz="4" w:space="0" w:color="000001"/>
              <w:left w:val="single" w:sz="4" w:space="0" w:color="000001"/>
              <w:bottom w:val="single" w:sz="4" w:space="0" w:color="000001"/>
            </w:tcBorders>
            <w:shd w:val="clear" w:color="auto" w:fill="auto"/>
          </w:tcPr>
          <w:p w14:paraId="1840242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jarzębu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FB8584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99A86A2"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8B3E92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ZB-NASJW</w:t>
            </w:r>
          </w:p>
        </w:tc>
        <w:tc>
          <w:tcPr>
            <w:tcW w:w="3322" w:type="pct"/>
            <w:tcBorders>
              <w:top w:val="single" w:sz="4" w:space="0" w:color="000001"/>
              <w:left w:val="single" w:sz="4" w:space="0" w:color="000001"/>
              <w:bottom w:val="single" w:sz="4" w:space="0" w:color="000001"/>
            </w:tcBorders>
            <w:shd w:val="clear" w:color="auto" w:fill="auto"/>
          </w:tcPr>
          <w:p w14:paraId="0904F52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jaworu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E3EC86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017AD93"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82BDAA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ZB-NASKAL</w:t>
            </w:r>
          </w:p>
        </w:tc>
        <w:tc>
          <w:tcPr>
            <w:tcW w:w="3322" w:type="pct"/>
            <w:tcBorders>
              <w:top w:val="single" w:sz="4" w:space="0" w:color="000001"/>
              <w:left w:val="single" w:sz="4" w:space="0" w:color="000001"/>
              <w:bottom w:val="single" w:sz="4" w:space="0" w:color="000001"/>
            </w:tcBorders>
            <w:shd w:val="clear" w:color="auto" w:fill="auto"/>
          </w:tcPr>
          <w:p w14:paraId="7571194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kaliny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EE3B15B"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C3DABFF"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76ABF1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ZB-NASKL</w:t>
            </w:r>
          </w:p>
        </w:tc>
        <w:tc>
          <w:tcPr>
            <w:tcW w:w="3322" w:type="pct"/>
            <w:tcBorders>
              <w:top w:val="single" w:sz="4" w:space="0" w:color="000001"/>
              <w:left w:val="single" w:sz="4" w:space="0" w:color="000001"/>
              <w:bottom w:val="single" w:sz="4" w:space="0" w:color="000001"/>
            </w:tcBorders>
            <w:shd w:val="clear" w:color="auto" w:fill="auto"/>
          </w:tcPr>
          <w:p w14:paraId="153285C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klonu zwyczajnego lub polnego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E437072"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1257E7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4FBFC4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ZB-NASKRU</w:t>
            </w:r>
          </w:p>
        </w:tc>
        <w:tc>
          <w:tcPr>
            <w:tcW w:w="3322" w:type="pct"/>
            <w:tcBorders>
              <w:top w:val="single" w:sz="4" w:space="0" w:color="000001"/>
              <w:left w:val="single" w:sz="4" w:space="0" w:color="000001"/>
              <w:bottom w:val="single" w:sz="4" w:space="0" w:color="000001"/>
            </w:tcBorders>
            <w:shd w:val="clear" w:color="auto" w:fill="auto"/>
          </w:tcPr>
          <w:p w14:paraId="420AE55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kruszyny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370C6257"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09745DF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46728E4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ZB-NASKSZ</w:t>
            </w:r>
          </w:p>
        </w:tc>
        <w:tc>
          <w:tcPr>
            <w:tcW w:w="3322" w:type="pct"/>
            <w:tcBorders>
              <w:top w:val="single" w:sz="4" w:space="0" w:color="000001"/>
              <w:left w:val="single" w:sz="4" w:space="0" w:color="000001"/>
              <w:bottom w:val="single" w:sz="4" w:space="0" w:color="000001"/>
            </w:tcBorders>
            <w:shd w:val="clear" w:color="auto" w:fill="auto"/>
          </w:tcPr>
          <w:p w14:paraId="33C8FFD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kasztanowca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10C21A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82D6A7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044783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ZB-NASLIG</w:t>
            </w:r>
          </w:p>
        </w:tc>
        <w:tc>
          <w:tcPr>
            <w:tcW w:w="3322" w:type="pct"/>
            <w:tcBorders>
              <w:top w:val="single" w:sz="4" w:space="0" w:color="000001"/>
              <w:left w:val="single" w:sz="4" w:space="0" w:color="000001"/>
              <w:bottom w:val="single" w:sz="4" w:space="0" w:color="000001"/>
            </w:tcBorders>
            <w:shd w:val="clear" w:color="auto" w:fill="auto"/>
          </w:tcPr>
          <w:p w14:paraId="6DC56A8A"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ligustra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9951AAE"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AC9E2A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15933BE"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ZB-NASLSZ</w:t>
            </w:r>
          </w:p>
        </w:tc>
        <w:tc>
          <w:tcPr>
            <w:tcW w:w="3322" w:type="pct"/>
            <w:tcBorders>
              <w:top w:val="single" w:sz="4" w:space="0" w:color="000001"/>
              <w:left w:val="single" w:sz="4" w:space="0" w:color="000001"/>
              <w:bottom w:val="single" w:sz="4" w:space="0" w:color="000001"/>
            </w:tcBorders>
            <w:shd w:val="clear" w:color="auto" w:fill="auto"/>
          </w:tcPr>
          <w:p w14:paraId="5622A69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leszczyny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A5E9D6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B049687"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E08A67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ZB-NASMAG</w:t>
            </w:r>
          </w:p>
        </w:tc>
        <w:tc>
          <w:tcPr>
            <w:tcW w:w="3322" w:type="pct"/>
            <w:tcBorders>
              <w:top w:val="single" w:sz="4" w:space="0" w:color="000001"/>
              <w:left w:val="single" w:sz="4" w:space="0" w:color="000001"/>
              <w:bottom w:val="single" w:sz="4" w:space="0" w:color="000001"/>
            </w:tcBorders>
            <w:shd w:val="clear" w:color="auto" w:fill="auto"/>
          </w:tcPr>
          <w:p w14:paraId="0CE5F01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magnolii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6C37FD7D"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CA804B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A0F8519"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ZB-NASMAH</w:t>
            </w:r>
          </w:p>
        </w:tc>
        <w:tc>
          <w:tcPr>
            <w:tcW w:w="3322" w:type="pct"/>
            <w:tcBorders>
              <w:top w:val="single" w:sz="4" w:space="0" w:color="000001"/>
              <w:left w:val="single" w:sz="4" w:space="0" w:color="000001"/>
              <w:bottom w:val="single" w:sz="4" w:space="0" w:color="000001"/>
            </w:tcBorders>
            <w:shd w:val="clear" w:color="auto" w:fill="auto"/>
          </w:tcPr>
          <w:p w14:paraId="0071D19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mahonii</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9819E70"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F2640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4C966D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ZB-NASŻYZ</w:t>
            </w:r>
          </w:p>
        </w:tc>
        <w:tc>
          <w:tcPr>
            <w:tcW w:w="3322" w:type="pct"/>
            <w:tcBorders>
              <w:top w:val="single" w:sz="4" w:space="0" w:color="000001"/>
              <w:left w:val="single" w:sz="4" w:space="0" w:color="000001"/>
              <w:bottom w:val="single" w:sz="4" w:space="0" w:color="000001"/>
            </w:tcBorders>
            <w:shd w:val="clear" w:color="auto" w:fill="auto"/>
          </w:tcPr>
          <w:p w14:paraId="3D7A0DB5"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żywotnika zachodniego</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E6CB1EC"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DC919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FF5453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ZB-NASOLC</w:t>
            </w:r>
          </w:p>
        </w:tc>
        <w:tc>
          <w:tcPr>
            <w:tcW w:w="3322" w:type="pct"/>
            <w:tcBorders>
              <w:top w:val="single" w:sz="4" w:space="0" w:color="000001"/>
              <w:left w:val="single" w:sz="4" w:space="0" w:color="000001"/>
              <w:bottom w:val="single" w:sz="4" w:space="0" w:color="000001"/>
            </w:tcBorders>
            <w:shd w:val="clear" w:color="auto" w:fill="auto"/>
          </w:tcPr>
          <w:p w14:paraId="3F6CA6BF"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olchy czarnej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645B27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70C787C"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7AC937B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ZB-NASOLS</w:t>
            </w:r>
          </w:p>
        </w:tc>
        <w:tc>
          <w:tcPr>
            <w:tcW w:w="3322" w:type="pct"/>
            <w:tcBorders>
              <w:top w:val="single" w:sz="4" w:space="0" w:color="000001"/>
              <w:left w:val="single" w:sz="4" w:space="0" w:color="000001"/>
              <w:bottom w:val="single" w:sz="4" w:space="0" w:color="000001"/>
            </w:tcBorders>
            <w:shd w:val="clear" w:color="auto" w:fill="auto"/>
          </w:tcPr>
          <w:p w14:paraId="146AA79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olchy szarej</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AAB41E9"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3B51791B"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4771C0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ZB-NASPER</w:t>
            </w:r>
          </w:p>
        </w:tc>
        <w:tc>
          <w:tcPr>
            <w:tcW w:w="3322" w:type="pct"/>
            <w:tcBorders>
              <w:top w:val="single" w:sz="4" w:space="0" w:color="000001"/>
              <w:left w:val="single" w:sz="4" w:space="0" w:color="000001"/>
              <w:bottom w:val="single" w:sz="4" w:space="0" w:color="000001"/>
            </w:tcBorders>
            <w:shd w:val="clear" w:color="auto" w:fill="auto"/>
          </w:tcPr>
          <w:p w14:paraId="587A9FBE"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perukowca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34F112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CF957C6"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F9FD15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ZB-NASPGC</w:t>
            </w:r>
          </w:p>
        </w:tc>
        <w:tc>
          <w:tcPr>
            <w:tcW w:w="3322" w:type="pct"/>
            <w:tcBorders>
              <w:top w:val="single" w:sz="4" w:space="0" w:color="000001"/>
              <w:left w:val="single" w:sz="4" w:space="0" w:color="000001"/>
              <w:bottom w:val="single" w:sz="4" w:space="0" w:color="000001"/>
            </w:tcBorders>
            <w:shd w:val="clear" w:color="auto" w:fill="auto"/>
          </w:tcPr>
          <w:p w14:paraId="712F7403"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pigwowca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44827CC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7A8F6BE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4A92856"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ZB-NASROK</w:t>
            </w:r>
          </w:p>
        </w:tc>
        <w:tc>
          <w:tcPr>
            <w:tcW w:w="3322" w:type="pct"/>
            <w:tcBorders>
              <w:top w:val="single" w:sz="4" w:space="0" w:color="000001"/>
              <w:left w:val="single" w:sz="4" w:space="0" w:color="000001"/>
              <w:bottom w:val="single" w:sz="4" w:space="0" w:color="000001"/>
            </w:tcBorders>
            <w:shd w:val="clear" w:color="auto" w:fill="auto"/>
          </w:tcPr>
          <w:p w14:paraId="487D4A2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rokitnika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9937F83"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99EC1AB"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B2C4ACC"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ZB-NASSZK</w:t>
            </w:r>
          </w:p>
        </w:tc>
        <w:tc>
          <w:tcPr>
            <w:tcW w:w="3322" w:type="pct"/>
            <w:tcBorders>
              <w:top w:val="single" w:sz="4" w:space="0" w:color="000001"/>
              <w:left w:val="single" w:sz="4" w:space="0" w:color="000001"/>
              <w:bottom w:val="single" w:sz="4" w:space="0" w:color="000001"/>
            </w:tcBorders>
            <w:shd w:val="clear" w:color="auto" w:fill="auto"/>
          </w:tcPr>
          <w:p w14:paraId="1D3E5CF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szakłaka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C801B2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40B2172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3A78AB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ZB-NASŚLA</w:t>
            </w:r>
          </w:p>
        </w:tc>
        <w:tc>
          <w:tcPr>
            <w:tcW w:w="3322" w:type="pct"/>
            <w:tcBorders>
              <w:top w:val="single" w:sz="4" w:space="0" w:color="000001"/>
              <w:left w:val="single" w:sz="4" w:space="0" w:color="000001"/>
              <w:bottom w:val="single" w:sz="4" w:space="0" w:color="000001"/>
            </w:tcBorders>
            <w:shd w:val="clear" w:color="auto" w:fill="auto"/>
          </w:tcPr>
          <w:p w14:paraId="426908D4"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śliwy ałyczy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52848368"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68F9C0E"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0B3016DB"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ZB-NASTRZ</w:t>
            </w:r>
          </w:p>
        </w:tc>
        <w:tc>
          <w:tcPr>
            <w:tcW w:w="3322" w:type="pct"/>
            <w:tcBorders>
              <w:top w:val="single" w:sz="4" w:space="0" w:color="000001"/>
              <w:left w:val="single" w:sz="4" w:space="0" w:color="000001"/>
              <w:bottom w:val="single" w:sz="4" w:space="0" w:color="000001"/>
            </w:tcBorders>
            <w:shd w:val="clear" w:color="auto" w:fill="auto"/>
          </w:tcPr>
          <w:p w14:paraId="4EE98C8D"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trzmieliny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70C1D184"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6A1077BD"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5E629C87"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ZB-NASSWIS</w:t>
            </w:r>
          </w:p>
        </w:tc>
        <w:tc>
          <w:tcPr>
            <w:tcW w:w="3322" w:type="pct"/>
            <w:tcBorders>
              <w:top w:val="single" w:sz="4" w:space="0" w:color="000001"/>
              <w:left w:val="single" w:sz="4" w:space="0" w:color="000001"/>
              <w:bottom w:val="single" w:sz="4" w:space="0" w:color="000001"/>
            </w:tcBorders>
            <w:shd w:val="clear" w:color="auto" w:fill="auto"/>
          </w:tcPr>
          <w:p w14:paraId="081BBFE9"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świdośliwy</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2B9E1175"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09CBC50"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14CE7D62"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ZB-NASZŁT</w:t>
            </w:r>
          </w:p>
        </w:tc>
        <w:tc>
          <w:tcPr>
            <w:tcW w:w="3322" w:type="pct"/>
            <w:tcBorders>
              <w:top w:val="single" w:sz="4" w:space="0" w:color="000001"/>
              <w:left w:val="single" w:sz="4" w:space="0" w:color="000001"/>
              <w:bottom w:val="single" w:sz="4" w:space="0" w:color="000001"/>
            </w:tcBorders>
            <w:shd w:val="clear" w:color="auto" w:fill="auto"/>
          </w:tcPr>
          <w:p w14:paraId="50ACC568"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złotokapu</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0F1E1873"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1EB06874" w14:textId="77777777" w:rsidTr="00B7435D">
        <w:trPr>
          <w:trHeight w:val="153"/>
          <w:jc w:val="center"/>
        </w:trPr>
        <w:tc>
          <w:tcPr>
            <w:tcW w:w="906" w:type="pct"/>
            <w:tcBorders>
              <w:top w:val="single" w:sz="4" w:space="0" w:color="000001"/>
              <w:left w:val="single" w:sz="4" w:space="0" w:color="000001"/>
              <w:bottom w:val="single" w:sz="4" w:space="0" w:color="000001"/>
            </w:tcBorders>
            <w:shd w:val="clear" w:color="auto" w:fill="auto"/>
          </w:tcPr>
          <w:p w14:paraId="67F0F5F1"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ZB-NASZYW</w:t>
            </w:r>
          </w:p>
        </w:tc>
        <w:tc>
          <w:tcPr>
            <w:tcW w:w="3322" w:type="pct"/>
            <w:tcBorders>
              <w:top w:val="single" w:sz="4" w:space="0" w:color="000001"/>
              <w:left w:val="single" w:sz="4" w:space="0" w:color="000001"/>
              <w:bottom w:val="single" w:sz="4" w:space="0" w:color="000001"/>
            </w:tcBorders>
            <w:shd w:val="clear" w:color="auto" w:fill="auto"/>
          </w:tcPr>
          <w:p w14:paraId="22181730" w14:textId="77777777" w:rsidR="00C66288" w:rsidRPr="0066147B" w:rsidRDefault="00C66288" w:rsidP="00B7435D">
            <w:pPr>
              <w:widowControl w:val="0"/>
              <w:suppressAutoHyphens w:val="0"/>
              <w:spacing w:before="120" w:after="120"/>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Zbiór nasion żywotnika</w:t>
            </w:r>
          </w:p>
        </w:tc>
        <w:tc>
          <w:tcPr>
            <w:tcW w:w="772" w:type="pct"/>
            <w:tcBorders>
              <w:top w:val="single" w:sz="4" w:space="0" w:color="000001"/>
              <w:left w:val="single" w:sz="4" w:space="0" w:color="000001"/>
              <w:bottom w:val="single" w:sz="4" w:space="0" w:color="000001"/>
              <w:right w:val="single" w:sz="4" w:space="0" w:color="000001"/>
            </w:tcBorders>
            <w:shd w:val="clear" w:color="auto" w:fill="auto"/>
          </w:tcPr>
          <w:p w14:paraId="113E50DA" w14:textId="77777777" w:rsidR="00C66288" w:rsidRPr="0066147B" w:rsidRDefault="00C66288" w:rsidP="00B7435D">
            <w:pPr>
              <w:widowControl w:val="0"/>
              <w:suppressAutoHyphens w:val="0"/>
              <w:spacing w:before="120" w:after="120"/>
              <w:ind w:left="171"/>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KG</w:t>
            </w:r>
          </w:p>
        </w:tc>
      </w:tr>
      <w:tr w:rsidR="00C66288" w:rsidRPr="0066147B" w14:paraId="5045C93C"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4284A042"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ZB-NROZD</w:t>
            </w:r>
          </w:p>
          <w:p w14:paraId="70A3F8E3"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5D9018FF"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Zbiór nasion róży dzikiej</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1BC447"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r w:rsidR="00C66288" w:rsidRPr="0066147B" w14:paraId="17742399"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7504D007"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ZB-NROZF</w:t>
            </w:r>
          </w:p>
          <w:p w14:paraId="2045DCF0"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3339AA5F"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Zbiór nasion róży fałdzistolistnej</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49C76B"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r w:rsidR="00C66288" w:rsidRPr="0066147B" w14:paraId="27804779" w14:textId="77777777" w:rsidTr="00EB453A">
        <w:trPr>
          <w:trHeight w:val="153"/>
          <w:jc w:val="center"/>
        </w:trPr>
        <w:tc>
          <w:tcPr>
            <w:tcW w:w="906" w:type="pct"/>
            <w:tcBorders>
              <w:top w:val="single" w:sz="4" w:space="0" w:color="000001"/>
              <w:left w:val="single" w:sz="4" w:space="0" w:color="000001"/>
              <w:bottom w:val="single" w:sz="4" w:space="0" w:color="000001"/>
            </w:tcBorders>
            <w:shd w:val="clear" w:color="auto" w:fill="auto"/>
            <w:vAlign w:val="center"/>
          </w:tcPr>
          <w:p w14:paraId="54AD8465" w14:textId="77777777" w:rsidR="00C66288" w:rsidRPr="0066147B" w:rsidRDefault="00C66288" w:rsidP="00B7435D">
            <w:pPr>
              <w:ind w:left="171"/>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ZB-NŚLT</w:t>
            </w:r>
          </w:p>
          <w:p w14:paraId="5D86623F" w14:textId="77777777" w:rsidR="00EB453A" w:rsidRPr="0066147B" w:rsidRDefault="00EB453A" w:rsidP="00B7435D">
            <w:pPr>
              <w:ind w:left="171"/>
              <w:rPr>
                <w:rFonts w:asciiTheme="majorHAnsi" w:hAnsiTheme="majorHAnsi"/>
                <w:sz w:val="22"/>
                <w:szCs w:val="22"/>
              </w:rPr>
            </w:pPr>
          </w:p>
        </w:tc>
        <w:tc>
          <w:tcPr>
            <w:tcW w:w="3322" w:type="pct"/>
            <w:tcBorders>
              <w:top w:val="single" w:sz="4" w:space="0" w:color="000001"/>
              <w:left w:val="single" w:sz="4" w:space="0" w:color="000001"/>
              <w:bottom w:val="single" w:sz="4" w:space="0" w:color="000001"/>
            </w:tcBorders>
            <w:shd w:val="clear" w:color="auto" w:fill="auto"/>
            <w:vAlign w:val="center"/>
          </w:tcPr>
          <w:p w14:paraId="0773F789" w14:textId="77777777" w:rsidR="00C66288" w:rsidRPr="0066147B" w:rsidRDefault="00C66288" w:rsidP="00B7435D">
            <w:pPr>
              <w:ind w:left="171"/>
              <w:rPr>
                <w:rFonts w:asciiTheme="majorHAnsi" w:hAnsiTheme="majorHAnsi"/>
                <w:sz w:val="22"/>
                <w:szCs w:val="22"/>
              </w:rPr>
            </w:pPr>
            <w:r w:rsidRPr="0066147B">
              <w:rPr>
                <w:rFonts w:asciiTheme="majorHAnsi" w:eastAsia="Verdana" w:hAnsiTheme="majorHAnsi" w:cs="Verdana"/>
                <w:kern w:val="1"/>
                <w:sz w:val="22"/>
                <w:szCs w:val="22"/>
                <w:lang w:eastAsia="zh-CN" w:bidi="hi-IN"/>
              </w:rPr>
              <w:t>Zbiór nasion śliwy tarniny</w:t>
            </w:r>
          </w:p>
        </w:tc>
        <w:tc>
          <w:tcPr>
            <w:tcW w:w="77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EC04C9" w14:textId="77777777" w:rsidR="00C66288" w:rsidRPr="0066147B" w:rsidRDefault="00C66288" w:rsidP="00B7435D">
            <w:pPr>
              <w:ind w:left="171"/>
              <w:jc w:val="center"/>
              <w:rPr>
                <w:rFonts w:asciiTheme="majorHAnsi" w:hAnsiTheme="majorHAnsi"/>
                <w:sz w:val="22"/>
                <w:szCs w:val="22"/>
              </w:rPr>
            </w:pPr>
            <w:r w:rsidRPr="0066147B">
              <w:rPr>
                <w:rFonts w:asciiTheme="majorHAnsi" w:eastAsia="Verdana" w:hAnsiTheme="majorHAnsi" w:cs="Verdana"/>
                <w:kern w:val="1"/>
                <w:sz w:val="22"/>
                <w:szCs w:val="22"/>
                <w:lang w:eastAsia="zh-CN" w:bidi="hi-IN"/>
              </w:rPr>
              <w:t>KG</w:t>
            </w:r>
          </w:p>
        </w:tc>
      </w:tr>
    </w:tbl>
    <w:p w14:paraId="485C1F08" w14:textId="77777777" w:rsidR="00907261" w:rsidRDefault="00907261" w:rsidP="00CB6359">
      <w:pPr>
        <w:widowControl w:val="0"/>
        <w:suppressAutoHyphens w:val="0"/>
        <w:spacing w:before="120" w:after="120"/>
        <w:jc w:val="both"/>
        <w:rPr>
          <w:rFonts w:asciiTheme="majorHAnsi" w:eastAsia="Calibri" w:hAnsiTheme="majorHAnsi" w:cs="Arial"/>
          <w:b/>
          <w:bCs/>
          <w:sz w:val="22"/>
          <w:szCs w:val="22"/>
          <w:lang w:eastAsia="pl-PL"/>
        </w:rPr>
      </w:pPr>
    </w:p>
    <w:p w14:paraId="2AFA5243" w14:textId="77777777" w:rsidR="00CB6359" w:rsidRPr="0066147B" w:rsidRDefault="00CB6359" w:rsidP="00CB6359">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032AC9B"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13148F1A"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wydobycie nasion z owocni lub owocostanów  (dla gatunków z nasionami w owocniach lub owocostanach), </w:t>
      </w:r>
    </w:p>
    <w:p w14:paraId="16C2954A"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dojazd na powierzchnię, </w:t>
      </w:r>
    </w:p>
    <w:p w14:paraId="41E5FE3E"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powierzchni w wyznaczonych drzewostanach, miejscach zbioru nasion, </w:t>
      </w:r>
    </w:p>
    <w:p w14:paraId="2F575981" w14:textId="77777777" w:rsidR="00CB6359" w:rsidRPr="0066147B" w:rsidRDefault="00CB6359" w:rsidP="00CB6359">
      <w:pPr>
        <w:pStyle w:val="Akapitzlist"/>
        <w:widowControl w:val="0"/>
        <w:numPr>
          <w:ilvl w:val="0"/>
          <w:numId w:val="70"/>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111F5C43"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0E8570AE" w14:textId="77777777"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30407CC2" w14:textId="7E605172" w:rsidR="00625D46" w:rsidRPr="0066147B" w:rsidRDefault="00625D46" w:rsidP="00625D46">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Przewidywane ilości nasion i miejsce zbioru zawiera załącznik nr </w:t>
      </w:r>
      <w:r w:rsidR="00975C0B">
        <w:rPr>
          <w:rFonts w:asciiTheme="majorHAnsi" w:eastAsia="Calibri" w:hAnsiTheme="majorHAnsi"/>
          <w:sz w:val="22"/>
          <w:szCs w:val="22"/>
          <w:lang w:eastAsia="en-US"/>
        </w:rPr>
        <w:t>……….</w:t>
      </w:r>
      <w:r w:rsidRPr="0066147B">
        <w:rPr>
          <w:rFonts w:asciiTheme="majorHAnsi" w:eastAsia="Verdana" w:hAnsiTheme="majorHAnsi" w:cs="Verdana"/>
          <w:kern w:val="1"/>
          <w:sz w:val="22"/>
          <w:szCs w:val="22"/>
          <w:lang w:eastAsia="zh-CN" w:bidi="hi-IN"/>
        </w:rPr>
        <w:t xml:space="preserve"> do SIWZ. </w:t>
      </w:r>
    </w:p>
    <w:p w14:paraId="34FEE523" w14:textId="77777777"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Płachty i worki na nasiona zapewnia Zamawiający.</w:t>
      </w:r>
    </w:p>
    <w:p w14:paraId="7B232E75"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31A92E35" w14:textId="77777777"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425E6D76"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0FCF5882" w14:textId="774C5431" w:rsidR="003E23C5"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dwóch miejsc po przecinku</w:t>
      </w:r>
      <w:r w:rsidRPr="0066147B">
        <w:rPr>
          <w:rFonts w:asciiTheme="majorHAnsi" w:eastAsia="Calibri" w:hAnsiTheme="majorHAnsi" w:cs="Arial"/>
          <w:bCs/>
          <w:i/>
          <w:sz w:val="22"/>
          <w:szCs w:val="22"/>
          <w:lang w:eastAsia="en-US"/>
        </w:rPr>
        <w:t>)</w:t>
      </w:r>
    </w:p>
    <w:p w14:paraId="7E0967A3" w14:textId="77777777" w:rsidR="00876C62" w:rsidRPr="0066147B" w:rsidRDefault="00876C62" w:rsidP="00625D46">
      <w:pPr>
        <w:widowControl w:val="0"/>
        <w:suppressAutoHyphens w:val="0"/>
        <w:spacing w:before="120" w:after="120"/>
        <w:jc w:val="both"/>
        <w:rPr>
          <w:rFonts w:asciiTheme="majorHAnsi" w:eastAsia="Verdana" w:hAnsiTheme="majorHAnsi" w:cs="Verdana"/>
          <w:kern w:val="1"/>
          <w:sz w:val="22"/>
          <w:szCs w:val="22"/>
          <w:lang w:eastAsia="zh-CN" w:bidi="hi-IN"/>
        </w:rPr>
      </w:pPr>
    </w:p>
    <w:p w14:paraId="1D8E6BF2" w14:textId="77777777" w:rsidR="00625D46" w:rsidRPr="0066147B" w:rsidRDefault="00625D46" w:rsidP="00625D46">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1.4 </w:t>
      </w:r>
    </w:p>
    <w:tbl>
      <w:tblPr>
        <w:tblW w:w="5000" w:type="pct"/>
        <w:jc w:val="center"/>
        <w:tblLook w:val="0000" w:firstRow="0" w:lastRow="0" w:firstColumn="0" w:lastColumn="0" w:noHBand="0" w:noVBand="0"/>
      </w:tblPr>
      <w:tblGrid>
        <w:gridCol w:w="1598"/>
        <w:gridCol w:w="5865"/>
        <w:gridCol w:w="1599"/>
      </w:tblGrid>
      <w:tr w:rsidR="00625D46" w:rsidRPr="0066147B" w14:paraId="077C329A"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BCFF09D"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734E9EBC"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2C7B20"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134E211"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2ADE55C" w14:textId="77777777" w:rsidR="00625D46" w:rsidRPr="0066147B" w:rsidRDefault="00625D46"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TERMO-NAS</w:t>
            </w:r>
          </w:p>
        </w:tc>
        <w:tc>
          <w:tcPr>
            <w:tcW w:w="3236" w:type="pct"/>
            <w:tcBorders>
              <w:top w:val="single" w:sz="4" w:space="0" w:color="000001"/>
              <w:left w:val="single" w:sz="4" w:space="0" w:color="000001"/>
              <w:bottom w:val="single" w:sz="4" w:space="0" w:color="000001"/>
            </w:tcBorders>
            <w:shd w:val="clear" w:color="auto" w:fill="auto"/>
          </w:tcPr>
          <w:p w14:paraId="2444C2BB"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termoterapii żołędzi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CEF3E45"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KG</w:t>
            </w:r>
          </w:p>
        </w:tc>
      </w:tr>
    </w:tbl>
    <w:p w14:paraId="4646C141"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64D16989"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50CA91EC" w14:textId="77777777" w:rsidR="00625D46" w:rsidRPr="0066147B" w:rsidRDefault="00625D46" w:rsidP="00625D46">
      <w:pPr>
        <w:pStyle w:val="Akapitzlist"/>
        <w:numPr>
          <w:ilvl w:val="0"/>
          <w:numId w:val="71"/>
        </w:num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doniesienie lub dowóz żołędzi z miejsca przechowywania </w:t>
      </w:r>
    </w:p>
    <w:p w14:paraId="064CF849"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przygotowanie żołędzi (spławianie w wodzie),</w:t>
      </w:r>
    </w:p>
    <w:p w14:paraId="51DDAB10"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lastRenderedPageBreak/>
        <w:t>wykonanie termoterapii żołędzi zgodnie z obowiązującą technologią</w:t>
      </w:r>
    </w:p>
    <w:p w14:paraId="3FF85489"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zaprawianie żołędzi zaprawą nasienną</w:t>
      </w:r>
    </w:p>
    <w:p w14:paraId="34CFEFCD" w14:textId="77777777" w:rsidR="00625D46" w:rsidRPr="0066147B" w:rsidRDefault="00625D46" w:rsidP="00625D46">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napełnienie pojemników i doniesienie lub dowóz  do miejsca przechowywania</w:t>
      </w:r>
    </w:p>
    <w:p w14:paraId="2370B25B"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282F51C2" w14:textId="35644B04" w:rsidR="00625D46" w:rsidRPr="0066147B" w:rsidRDefault="00625D46" w:rsidP="00625D46">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w:t>
      </w:r>
      <w:r w:rsidR="00907261">
        <w:rPr>
          <w:rFonts w:asciiTheme="majorHAnsi" w:eastAsia="Calibri" w:hAnsiTheme="majorHAnsi" w:cs="Arial"/>
          <w:b/>
          <w:sz w:val="22"/>
          <w:szCs w:val="22"/>
          <w:lang w:eastAsia="pl-PL"/>
        </w:rPr>
        <w:t>agi</w:t>
      </w:r>
      <w:r w:rsidRPr="0066147B">
        <w:rPr>
          <w:rFonts w:asciiTheme="majorHAnsi" w:eastAsia="Calibri" w:hAnsiTheme="majorHAnsi" w:cs="Arial"/>
          <w:b/>
          <w:sz w:val="22"/>
          <w:szCs w:val="22"/>
          <w:lang w:eastAsia="pl-PL"/>
        </w:rPr>
        <w:t>:</w:t>
      </w:r>
    </w:p>
    <w:p w14:paraId="3C102B2C" w14:textId="77777777" w:rsidR="00876C62"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i sprzęt do termoterapii zapewnia Zamawiający.</w:t>
      </w:r>
    </w:p>
    <w:p w14:paraId="639E9C30" w14:textId="77777777" w:rsidR="00907261" w:rsidRDefault="00907261" w:rsidP="00625D46">
      <w:pPr>
        <w:suppressAutoHyphens w:val="0"/>
        <w:spacing w:before="120" w:after="120"/>
        <w:rPr>
          <w:rFonts w:asciiTheme="majorHAnsi" w:eastAsia="Calibri" w:hAnsiTheme="majorHAnsi" w:cs="Arial"/>
          <w:b/>
          <w:sz w:val="22"/>
          <w:szCs w:val="22"/>
          <w:lang w:eastAsia="pl-PL"/>
        </w:rPr>
      </w:pPr>
    </w:p>
    <w:p w14:paraId="19BD333A" w14:textId="5354FA0B" w:rsidR="00625D46" w:rsidRPr="0066147B" w:rsidRDefault="00625D46" w:rsidP="00625D46">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0A62F13F"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10CDA1B5"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jednego miejsca po przecinku</w:t>
      </w:r>
      <w:r w:rsidRPr="0066147B">
        <w:rPr>
          <w:rFonts w:asciiTheme="majorHAnsi" w:eastAsia="Calibri" w:hAnsiTheme="majorHAnsi" w:cs="Arial"/>
          <w:bCs/>
          <w:i/>
          <w:sz w:val="22"/>
          <w:szCs w:val="22"/>
          <w:lang w:eastAsia="en-US"/>
        </w:rPr>
        <w:t>)</w:t>
      </w:r>
    </w:p>
    <w:p w14:paraId="745BEF4C" w14:textId="77777777" w:rsidR="00C97D7C" w:rsidRPr="0066147B" w:rsidRDefault="00C97D7C"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p>
    <w:p w14:paraId="06EFEA4E" w14:textId="0C8F6680" w:rsidR="00C97D7C" w:rsidRPr="0066147B" w:rsidRDefault="00C97D7C" w:rsidP="00C97D7C">
      <w:pPr>
        <w:widowControl w:val="0"/>
        <w:suppressAutoHyphens w:val="0"/>
        <w:spacing w:before="120" w:after="120"/>
        <w:jc w:val="both"/>
        <w:rPr>
          <w:rFonts w:asciiTheme="majorHAnsi" w:eastAsia="Verdana" w:hAnsiTheme="majorHAnsi" w:cs="Verdana"/>
          <w:b/>
          <w:kern w:val="1"/>
          <w:sz w:val="22"/>
          <w:szCs w:val="22"/>
          <w:lang w:eastAsia="zh-CN" w:bidi="hi-IN"/>
        </w:rPr>
      </w:pPr>
      <w:r w:rsidRPr="0066147B">
        <w:rPr>
          <w:rFonts w:asciiTheme="majorHAnsi" w:eastAsia="Verdana" w:hAnsiTheme="majorHAnsi" w:cs="Verdana"/>
          <w:b/>
          <w:kern w:val="1"/>
          <w:sz w:val="22"/>
          <w:szCs w:val="22"/>
          <w:lang w:eastAsia="zh-CN" w:bidi="hi-IN"/>
        </w:rPr>
        <w:t xml:space="preserve">1.5 </w:t>
      </w:r>
    </w:p>
    <w:tbl>
      <w:tblPr>
        <w:tblW w:w="5000" w:type="pct"/>
        <w:jc w:val="center"/>
        <w:tblLook w:val="0000" w:firstRow="0" w:lastRow="0" w:firstColumn="0" w:lastColumn="0" w:noHBand="0" w:noVBand="0"/>
      </w:tblPr>
      <w:tblGrid>
        <w:gridCol w:w="1598"/>
        <w:gridCol w:w="5865"/>
        <w:gridCol w:w="1599"/>
      </w:tblGrid>
      <w:tr w:rsidR="00C97D7C" w:rsidRPr="0066147B" w14:paraId="1B32EC80"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CFC6151"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392E35FF"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CDA3BBF" w14:textId="77777777" w:rsidR="00C97D7C" w:rsidRPr="0066147B" w:rsidRDefault="00C97D7C"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C97D7C" w:rsidRPr="0066147B" w14:paraId="5E633015"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BA7A360" w14:textId="265D7F39" w:rsidR="00C97D7C" w:rsidRPr="0066147B" w:rsidRDefault="00C97D7C" w:rsidP="000618C2">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STRAT-NAS</w:t>
            </w:r>
          </w:p>
        </w:tc>
        <w:tc>
          <w:tcPr>
            <w:tcW w:w="3236" w:type="pct"/>
            <w:tcBorders>
              <w:top w:val="single" w:sz="4" w:space="0" w:color="000001"/>
              <w:left w:val="single" w:sz="4" w:space="0" w:color="000001"/>
              <w:bottom w:val="single" w:sz="4" w:space="0" w:color="000001"/>
            </w:tcBorders>
            <w:shd w:val="clear" w:color="auto" w:fill="auto"/>
          </w:tcPr>
          <w:p w14:paraId="3933482E" w14:textId="019B0932" w:rsidR="00C97D7C" w:rsidRPr="0066147B" w:rsidRDefault="00C97D7C" w:rsidP="00C97D7C">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stratyfikacji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F64F049" w14:textId="6184B337" w:rsidR="00C97D7C" w:rsidRPr="0066147B" w:rsidRDefault="00C97D7C" w:rsidP="000618C2">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9314ED" w:rsidRPr="0066147B" w14:paraId="2DE2376F" w14:textId="77777777" w:rsidTr="000618C2">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227484C" w14:textId="05F41BBF" w:rsidR="009314ED" w:rsidRPr="0066147B" w:rsidRDefault="009314ED" w:rsidP="009314ED">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Bitstream Vera Sans" w:hAnsiTheme="majorHAnsi" w:cs="FreeSans"/>
                <w:kern w:val="1"/>
                <w:sz w:val="22"/>
                <w:szCs w:val="22"/>
                <w:lang w:eastAsia="zh-CN" w:bidi="hi-IN"/>
              </w:rPr>
              <w:t>ZAPR-NAS</w:t>
            </w:r>
          </w:p>
        </w:tc>
        <w:tc>
          <w:tcPr>
            <w:tcW w:w="3236" w:type="pct"/>
            <w:tcBorders>
              <w:top w:val="single" w:sz="4" w:space="0" w:color="000001"/>
              <w:left w:val="single" w:sz="4" w:space="0" w:color="000001"/>
              <w:bottom w:val="single" w:sz="4" w:space="0" w:color="000001"/>
            </w:tcBorders>
            <w:shd w:val="clear" w:color="auto" w:fill="auto"/>
          </w:tcPr>
          <w:p w14:paraId="680D88D0" w14:textId="00D926F6" w:rsidR="009314ED" w:rsidRPr="0066147B" w:rsidRDefault="009314ED" w:rsidP="009314ED">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Zaprawianie nasion zaprawą nasienną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A46817B" w14:textId="25B8642A" w:rsidR="009314ED" w:rsidRPr="0066147B" w:rsidRDefault="009314ED" w:rsidP="009314ED">
            <w:pPr>
              <w:widowControl w:val="0"/>
              <w:suppressAutoHyphens w:val="0"/>
              <w:spacing w:before="120" w:after="120"/>
              <w:jc w:val="center"/>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H</w:t>
            </w:r>
          </w:p>
        </w:tc>
      </w:tr>
    </w:tbl>
    <w:p w14:paraId="56DABF11" w14:textId="77777777" w:rsidR="00907261" w:rsidRDefault="00907261" w:rsidP="00C97D7C">
      <w:pPr>
        <w:widowControl w:val="0"/>
        <w:suppressAutoHyphens w:val="0"/>
        <w:spacing w:before="120" w:after="120"/>
        <w:jc w:val="both"/>
        <w:rPr>
          <w:rFonts w:asciiTheme="majorHAnsi" w:eastAsia="Calibri" w:hAnsiTheme="majorHAnsi" w:cs="Arial"/>
          <w:b/>
          <w:bCs/>
          <w:sz w:val="22"/>
          <w:szCs w:val="22"/>
          <w:lang w:eastAsia="pl-PL"/>
        </w:rPr>
      </w:pPr>
    </w:p>
    <w:p w14:paraId="1E38705F" w14:textId="77777777" w:rsidR="00C97D7C" w:rsidRPr="0066147B" w:rsidRDefault="00C97D7C" w:rsidP="00C97D7C">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63B9EB6" w14:textId="2854AD7F" w:rsidR="00C97D7C" w:rsidRPr="0066147B" w:rsidRDefault="00C97D7C" w:rsidP="00C97D7C">
      <w:pPr>
        <w:pStyle w:val="Akapitzlist"/>
        <w:numPr>
          <w:ilvl w:val="0"/>
          <w:numId w:val="71"/>
        </w:numPr>
        <w:spacing w:before="120" w:after="120"/>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doniesienie lub dowóz nasion z miejsca przechowywania </w:t>
      </w:r>
    </w:p>
    <w:p w14:paraId="0F485DEA" w14:textId="32E04F71" w:rsidR="009314ED" w:rsidRPr="0066147B" w:rsidRDefault="00C97D7C" w:rsidP="00CB6359">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sz w:val="22"/>
          <w:szCs w:val="22"/>
          <w:lang w:eastAsia="en-US"/>
        </w:rPr>
        <w:t>przygotowanie nasion (spławianie w wodzie),</w:t>
      </w:r>
    </w:p>
    <w:p w14:paraId="2BD8EB74" w14:textId="4524AAFE"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wykonanie stratyfikacji nasion zgodnie z obowiązującą technologią dla danego gatunku</w:t>
      </w:r>
    </w:p>
    <w:p w14:paraId="3BCD8FF7" w14:textId="3B1397AB"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zaprawianie nasion zaprawą nasienną</w:t>
      </w:r>
    </w:p>
    <w:p w14:paraId="5818D3DD" w14:textId="2D0FF4CB" w:rsidR="00C97D7C" w:rsidRPr="0066147B" w:rsidRDefault="00C97D7C" w:rsidP="00C97D7C">
      <w:pPr>
        <w:pStyle w:val="Akapitzlist"/>
        <w:widowControl w:val="0"/>
        <w:numPr>
          <w:ilvl w:val="0"/>
          <w:numId w:val="71"/>
        </w:numPr>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napełnienie pojemników i doniesienie lub dowóz  do miejsca stratyfikacji</w:t>
      </w:r>
    </w:p>
    <w:p w14:paraId="20E0E304" w14:textId="77777777" w:rsidR="00907261" w:rsidRDefault="00907261" w:rsidP="00C97D7C">
      <w:pPr>
        <w:suppressAutoHyphens w:val="0"/>
        <w:spacing w:before="120" w:after="120"/>
        <w:rPr>
          <w:rFonts w:asciiTheme="majorHAnsi" w:eastAsia="Calibri" w:hAnsiTheme="majorHAnsi" w:cs="Arial"/>
          <w:b/>
          <w:sz w:val="22"/>
          <w:szCs w:val="22"/>
          <w:lang w:eastAsia="pl-PL"/>
        </w:rPr>
      </w:pPr>
    </w:p>
    <w:p w14:paraId="4B84BD05" w14:textId="2227DD14" w:rsidR="00C97D7C" w:rsidRPr="0066147B" w:rsidRDefault="00C97D7C" w:rsidP="00C97D7C">
      <w:pPr>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w:t>
      </w:r>
      <w:r w:rsidR="00907261">
        <w:rPr>
          <w:rFonts w:asciiTheme="majorHAnsi" w:eastAsia="Calibri" w:hAnsiTheme="majorHAnsi" w:cs="Arial"/>
          <w:b/>
          <w:sz w:val="22"/>
          <w:szCs w:val="22"/>
          <w:lang w:eastAsia="pl-PL"/>
        </w:rPr>
        <w:t>i</w:t>
      </w:r>
      <w:r w:rsidRPr="0066147B">
        <w:rPr>
          <w:rFonts w:asciiTheme="majorHAnsi" w:eastAsia="Calibri" w:hAnsiTheme="majorHAnsi" w:cs="Arial"/>
          <w:b/>
          <w:sz w:val="22"/>
          <w:szCs w:val="22"/>
          <w:lang w:eastAsia="pl-PL"/>
        </w:rPr>
        <w:t>:</w:t>
      </w:r>
    </w:p>
    <w:p w14:paraId="3E544CB2" w14:textId="3F2431D2" w:rsidR="00C97D7C" w:rsidRPr="0066147B" w:rsidRDefault="00C97D7C" w:rsidP="00C97D7C">
      <w:pPr>
        <w:suppressAutoHyphens w:val="0"/>
        <w:spacing w:before="120" w:after="120"/>
        <w:rPr>
          <w:rFonts w:asciiTheme="majorHAnsi" w:eastAsia="Calibri" w:hAnsiTheme="majorHAnsi" w:cs="Arial"/>
          <w:b/>
          <w:sz w:val="22"/>
          <w:szCs w:val="22"/>
          <w:lang w:eastAsia="pl-PL"/>
        </w:rPr>
      </w:pPr>
      <w:r w:rsidRPr="0066147B">
        <w:rPr>
          <w:rFonts w:asciiTheme="majorHAnsi" w:eastAsia="Verdana" w:hAnsiTheme="majorHAnsi" w:cs="Verdana"/>
          <w:kern w:val="1"/>
          <w:sz w:val="22"/>
          <w:szCs w:val="22"/>
          <w:lang w:eastAsia="zh-CN" w:bidi="hi-IN"/>
        </w:rPr>
        <w:t>Materiał i sprzęt do stratyfikacji</w:t>
      </w:r>
      <w:r w:rsidR="000618C2" w:rsidRPr="0066147B">
        <w:rPr>
          <w:rFonts w:asciiTheme="majorHAnsi" w:eastAsia="Verdana" w:hAnsiTheme="majorHAnsi" w:cs="Verdana"/>
          <w:kern w:val="1"/>
          <w:sz w:val="22"/>
          <w:szCs w:val="22"/>
          <w:lang w:eastAsia="zh-CN" w:bidi="hi-IN"/>
        </w:rPr>
        <w:t xml:space="preserve"> </w:t>
      </w:r>
      <w:r w:rsidRPr="0066147B">
        <w:rPr>
          <w:rFonts w:asciiTheme="majorHAnsi" w:eastAsia="Verdana" w:hAnsiTheme="majorHAnsi" w:cs="Verdana"/>
          <w:kern w:val="1"/>
          <w:sz w:val="22"/>
          <w:szCs w:val="22"/>
          <w:lang w:eastAsia="zh-CN" w:bidi="hi-IN"/>
        </w:rPr>
        <w:t>zapewnia Zamawiający.</w:t>
      </w:r>
    </w:p>
    <w:p w14:paraId="6E58FF09" w14:textId="77777777" w:rsidR="00907261" w:rsidRDefault="00907261" w:rsidP="00C97D7C">
      <w:pPr>
        <w:suppressAutoHyphens w:val="0"/>
        <w:spacing w:before="120" w:after="120"/>
        <w:rPr>
          <w:rFonts w:asciiTheme="majorHAnsi" w:eastAsia="Calibri" w:hAnsiTheme="majorHAnsi" w:cs="Arial"/>
          <w:b/>
          <w:sz w:val="22"/>
          <w:szCs w:val="22"/>
          <w:lang w:eastAsia="pl-PL"/>
        </w:rPr>
      </w:pPr>
    </w:p>
    <w:p w14:paraId="430F2760" w14:textId="77777777" w:rsidR="00C97D7C" w:rsidRPr="0066147B" w:rsidRDefault="00C97D7C" w:rsidP="00C97D7C">
      <w:pPr>
        <w:suppressAutoHyphens w:val="0"/>
        <w:spacing w:before="120" w:after="120"/>
        <w:rPr>
          <w:rFonts w:asciiTheme="majorHAnsi" w:eastAsia="Calibri" w:hAnsiTheme="majorHAnsi" w:cs="Arial"/>
          <w:b/>
          <w:sz w:val="22"/>
          <w:szCs w:val="22"/>
          <w:lang w:eastAsia="pl-PL"/>
        </w:rPr>
      </w:pPr>
      <w:r w:rsidRPr="0066147B">
        <w:rPr>
          <w:rFonts w:asciiTheme="majorHAnsi" w:eastAsia="Calibri" w:hAnsiTheme="majorHAnsi" w:cs="Arial"/>
          <w:b/>
          <w:sz w:val="22"/>
          <w:szCs w:val="22"/>
          <w:lang w:eastAsia="pl-PL"/>
        </w:rPr>
        <w:t>Procedura odbioru:</w:t>
      </w:r>
    </w:p>
    <w:p w14:paraId="37665821" w14:textId="72635E5E" w:rsidR="00C97D7C" w:rsidRPr="0066147B" w:rsidRDefault="00C97D7C" w:rsidP="00C97D7C">
      <w:pPr>
        <w:tabs>
          <w:tab w:val="left" w:pos="68"/>
        </w:tabs>
        <w:suppressAutoHyphens w:val="0"/>
        <w:autoSpaceDE w:val="0"/>
        <w:spacing w:before="120" w:after="120"/>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Odbiór prac nastąpi poprzez dokonanie weryfikacji prawidłowego ich wykonania z opisem czynności i zleceniem oraz poprzez zważenie nasion przed zabiegiem.</w:t>
      </w:r>
    </w:p>
    <w:p w14:paraId="6C4FC40D" w14:textId="77777777" w:rsidR="00C97D7C" w:rsidRPr="0066147B" w:rsidRDefault="00C97D7C" w:rsidP="00C97D7C">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w:t>
      </w:r>
      <w:r w:rsidRPr="0066147B">
        <w:rPr>
          <w:rFonts w:asciiTheme="majorHAnsi" w:eastAsia="Calibri" w:hAnsiTheme="majorHAnsi" w:cs="Arial"/>
          <w:i/>
          <w:sz w:val="22"/>
          <w:szCs w:val="22"/>
          <w:lang w:eastAsia="en-US"/>
        </w:rPr>
        <w:t>z dokładnością do jednego miejsca po przecinku</w:t>
      </w:r>
      <w:r w:rsidRPr="0066147B">
        <w:rPr>
          <w:rFonts w:asciiTheme="majorHAnsi" w:eastAsia="Calibri" w:hAnsiTheme="majorHAnsi" w:cs="Arial"/>
          <w:bCs/>
          <w:i/>
          <w:sz w:val="22"/>
          <w:szCs w:val="22"/>
          <w:lang w:eastAsia="en-US"/>
        </w:rPr>
        <w:t>)</w:t>
      </w:r>
    </w:p>
    <w:p w14:paraId="3A41BCAC" w14:textId="77777777" w:rsidR="00C97D7C" w:rsidRPr="0066147B" w:rsidRDefault="00C97D7C" w:rsidP="00625D46">
      <w:pPr>
        <w:suppressAutoHyphens w:val="0"/>
        <w:spacing w:before="120" w:after="120"/>
        <w:rPr>
          <w:rFonts w:asciiTheme="majorHAnsi" w:eastAsia="Verdana" w:hAnsiTheme="majorHAnsi" w:cs="Verdana"/>
          <w:b/>
          <w:kern w:val="1"/>
          <w:sz w:val="22"/>
          <w:szCs w:val="22"/>
          <w:lang w:eastAsia="zh-CN" w:bidi="hi-IN"/>
        </w:rPr>
      </w:pPr>
    </w:p>
    <w:p w14:paraId="012D04C0" w14:textId="54D64987" w:rsidR="00625D46" w:rsidRPr="0066147B" w:rsidRDefault="00C97D7C" w:rsidP="00625D46">
      <w:pPr>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b/>
          <w:kern w:val="1"/>
          <w:sz w:val="22"/>
          <w:szCs w:val="22"/>
          <w:lang w:eastAsia="zh-CN" w:bidi="hi-IN"/>
        </w:rPr>
        <w:t>1.6</w:t>
      </w:r>
      <w:r w:rsidR="00625D46" w:rsidRPr="0066147B">
        <w:rPr>
          <w:rFonts w:asciiTheme="majorHAnsi" w:eastAsia="Verdana" w:hAnsiTheme="majorHAnsi"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625D46" w:rsidRPr="0066147B" w14:paraId="371CD64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71BE00A"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436EB281"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C2E020" w14:textId="77777777" w:rsidR="00625D46" w:rsidRPr="0066147B" w:rsidRDefault="00625D46" w:rsidP="00975C0B">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b/>
                <w:i/>
                <w:kern w:val="1"/>
                <w:sz w:val="22"/>
                <w:szCs w:val="22"/>
                <w:lang w:eastAsia="zh-CN" w:bidi="hi-IN"/>
              </w:rPr>
              <w:t>Jednostka miary</w:t>
            </w:r>
          </w:p>
        </w:tc>
      </w:tr>
      <w:tr w:rsidR="00625D46" w:rsidRPr="0066147B" w14:paraId="0EC6A363"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8548960" w14:textId="0AE9FE2F" w:rsidR="00625D46" w:rsidRPr="0066147B" w:rsidRDefault="00126EC7"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sz w:val="22"/>
                <w:szCs w:val="22"/>
              </w:rPr>
              <w:t>GODZ RH8</w:t>
            </w:r>
          </w:p>
        </w:tc>
        <w:tc>
          <w:tcPr>
            <w:tcW w:w="3236" w:type="pct"/>
            <w:tcBorders>
              <w:top w:val="single" w:sz="4" w:space="0" w:color="000001"/>
              <w:left w:val="single" w:sz="4" w:space="0" w:color="000001"/>
              <w:bottom w:val="single" w:sz="4" w:space="0" w:color="000001"/>
            </w:tcBorders>
            <w:shd w:val="clear" w:color="auto" w:fill="auto"/>
          </w:tcPr>
          <w:p w14:paraId="0E271B31"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Pozostałe prace z nasiennictwa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D4AEF2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625D46" w:rsidRPr="0066147B" w14:paraId="6EABF780" w14:textId="77777777" w:rsidTr="00384C70">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576C11D" w14:textId="560923A9" w:rsidR="00625D46" w:rsidRPr="0066147B" w:rsidRDefault="00126EC7" w:rsidP="00384C70">
            <w:pPr>
              <w:widowControl w:val="0"/>
              <w:suppressAutoHyphens w:val="0"/>
              <w:spacing w:before="120" w:after="120"/>
              <w:rPr>
                <w:rFonts w:asciiTheme="majorHAnsi" w:eastAsia="Bitstream Vera Sans" w:hAnsiTheme="majorHAnsi" w:cs="FreeSans"/>
                <w:kern w:val="1"/>
                <w:sz w:val="22"/>
                <w:szCs w:val="22"/>
                <w:lang w:eastAsia="zh-CN" w:bidi="hi-IN"/>
              </w:rPr>
            </w:pPr>
            <w:r w:rsidRPr="0066147B">
              <w:rPr>
                <w:rFonts w:asciiTheme="majorHAnsi" w:hAnsiTheme="majorHAnsi"/>
                <w:sz w:val="22"/>
                <w:szCs w:val="22"/>
              </w:rPr>
              <w:t>GODZ MH8</w:t>
            </w:r>
          </w:p>
        </w:tc>
        <w:tc>
          <w:tcPr>
            <w:tcW w:w="3236" w:type="pct"/>
            <w:tcBorders>
              <w:top w:val="single" w:sz="4" w:space="0" w:color="000001"/>
              <w:left w:val="single" w:sz="4" w:space="0" w:color="000001"/>
              <w:bottom w:val="single" w:sz="4" w:space="0" w:color="000001"/>
            </w:tcBorders>
            <w:shd w:val="clear" w:color="auto" w:fill="auto"/>
          </w:tcPr>
          <w:p w14:paraId="67DB5F8E" w14:textId="77777777" w:rsidR="00625D46" w:rsidRPr="0066147B" w:rsidRDefault="00625D46" w:rsidP="00384C70">
            <w:pPr>
              <w:widowControl w:val="0"/>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Pozostałe prace z nasiennictwa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5EDCBAF" w14:textId="77777777" w:rsidR="00625D46" w:rsidRPr="0066147B" w:rsidRDefault="00625D46" w:rsidP="00384C70">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66147B">
              <w:rPr>
                <w:rFonts w:asciiTheme="majorHAnsi" w:eastAsia="Verdana" w:hAnsiTheme="majorHAnsi" w:cs="Verdana"/>
                <w:kern w:val="1"/>
                <w:sz w:val="22"/>
                <w:szCs w:val="22"/>
                <w:lang w:eastAsia="zh-CN" w:bidi="hi-IN"/>
              </w:rPr>
              <w:t>H</w:t>
            </w:r>
          </w:p>
        </w:tc>
      </w:tr>
      <w:tr w:rsidR="00625D46" w:rsidRPr="0066147B" w14:paraId="5D8F8ABD" w14:textId="77777777" w:rsidTr="00126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817C89" w14:textId="77777777" w:rsidR="00625D46" w:rsidRPr="0066147B" w:rsidRDefault="00625D46" w:rsidP="00384C70">
            <w:pPr>
              <w:suppressAutoHyphens w:val="0"/>
              <w:spacing w:before="120" w:after="120"/>
              <w:rPr>
                <w:rFonts w:asciiTheme="majorHAnsi" w:hAnsiTheme="majorHAnsi"/>
                <w:sz w:val="22"/>
                <w:szCs w:val="22"/>
              </w:rPr>
            </w:pPr>
            <w:r w:rsidRPr="0066147B">
              <w:rPr>
                <w:rFonts w:asciiTheme="majorHAnsi" w:hAnsiTheme="majorHAnsi"/>
                <w:sz w:val="22"/>
                <w:szCs w:val="22"/>
              </w:rPr>
              <w:lastRenderedPageBreak/>
              <w:t>GODZ MH23</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38935CE6" w14:textId="77777777" w:rsidR="00625D46" w:rsidRPr="0066147B" w:rsidRDefault="00625D46" w:rsidP="00384C70">
            <w:pPr>
              <w:suppressAutoHyphens w:val="0"/>
              <w:spacing w:before="120" w:after="120"/>
              <w:rPr>
                <w:rFonts w:asciiTheme="majorHAnsi" w:hAnsiTheme="majorHAnsi"/>
                <w:sz w:val="22"/>
                <w:szCs w:val="22"/>
              </w:rPr>
            </w:pPr>
            <w:r w:rsidRPr="0066147B">
              <w:rPr>
                <w:rFonts w:asciiTheme="majorHAnsi" w:hAnsiTheme="majorHAnsi"/>
                <w:sz w:val="22"/>
                <w:szCs w:val="22"/>
              </w:rPr>
              <w:t>Prace godzinowe mechaniczne 23% VAT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5FC830" w14:textId="77777777" w:rsidR="00625D46" w:rsidRPr="0066147B" w:rsidRDefault="00625D46" w:rsidP="00384C70">
            <w:pPr>
              <w:tabs>
                <w:tab w:val="left" w:pos="1026"/>
              </w:tabs>
              <w:suppressAutoHyphens w:val="0"/>
              <w:spacing w:before="120" w:after="120"/>
              <w:jc w:val="center"/>
              <w:rPr>
                <w:rFonts w:asciiTheme="majorHAnsi" w:hAnsiTheme="majorHAnsi"/>
                <w:sz w:val="22"/>
                <w:szCs w:val="22"/>
              </w:rPr>
            </w:pPr>
            <w:r w:rsidRPr="0066147B">
              <w:rPr>
                <w:rFonts w:asciiTheme="majorHAnsi" w:hAnsiTheme="majorHAnsi"/>
                <w:sz w:val="22"/>
                <w:szCs w:val="22"/>
              </w:rPr>
              <w:t>H</w:t>
            </w:r>
          </w:p>
        </w:tc>
      </w:tr>
    </w:tbl>
    <w:p w14:paraId="673CF401" w14:textId="77777777" w:rsidR="00907261" w:rsidRDefault="00907261" w:rsidP="00625D46">
      <w:pPr>
        <w:widowControl w:val="0"/>
        <w:suppressAutoHyphens w:val="0"/>
        <w:spacing w:before="120" w:after="120"/>
        <w:jc w:val="both"/>
        <w:rPr>
          <w:rFonts w:asciiTheme="majorHAnsi" w:eastAsia="Calibri" w:hAnsiTheme="majorHAnsi" w:cs="Arial"/>
          <w:b/>
          <w:bCs/>
          <w:sz w:val="22"/>
          <w:szCs w:val="22"/>
          <w:lang w:eastAsia="pl-PL"/>
        </w:rPr>
      </w:pPr>
    </w:p>
    <w:p w14:paraId="66CA626E" w14:textId="77777777" w:rsidR="00625D46" w:rsidRPr="0066147B" w:rsidRDefault="00625D46" w:rsidP="00625D46">
      <w:pPr>
        <w:widowControl w:val="0"/>
        <w:suppressAutoHyphens w:val="0"/>
        <w:spacing w:before="120" w:after="12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7D2EF3C5"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beczek do przechowywania nasion, wsypanie nasion do beczek, wstawianie ich do chłodni oraz obsługa chłodni. </w:t>
      </w:r>
    </w:p>
    <w:p w14:paraId="0D4AB64B"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przygotowanie nasion do wysiewu poprzez przenoszenie, ważenie, przerzucanie, mieszanie z piaskiem lub zaprawą nasienną </w:t>
      </w:r>
    </w:p>
    <w:p w14:paraId="06401A1D"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liczenie szyszek i zawiązek. </w:t>
      </w:r>
    </w:p>
    <w:p w14:paraId="64368D38"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2"/>
          <w:sz w:val="22"/>
          <w:szCs w:val="22"/>
          <w:lang w:eastAsia="zh-CN" w:bidi="hi-IN"/>
        </w:rPr>
        <w:t xml:space="preserve">rozłożenie i zebranie siatek/płacht w przypadku braku zbioru nasion przy braku urodzaju. </w:t>
      </w:r>
    </w:p>
    <w:p w14:paraId="1BD49083"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2"/>
          <w:sz w:val="22"/>
          <w:szCs w:val="22"/>
          <w:lang w:eastAsia="zh-CN" w:bidi="hi-IN"/>
        </w:rPr>
        <w:t>dowóz (w granicach obszaru nadleśnictwa) siatek/płacht w przypadku braku zbioru nasion przy braku urodzaju.</w:t>
      </w:r>
    </w:p>
    <w:p w14:paraId="44B8AC09"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7BACA2D1" w14:textId="77777777" w:rsidR="00625D46" w:rsidRPr="0066147B" w:rsidRDefault="00625D46" w:rsidP="00625D46">
      <w:pPr>
        <w:pStyle w:val="Akapitzlist"/>
        <w:widowControl w:val="0"/>
        <w:numPr>
          <w:ilvl w:val="0"/>
          <w:numId w:val="72"/>
        </w:numPr>
        <w:tabs>
          <w:tab w:val="left" w:pos="709"/>
        </w:tabs>
        <w:spacing w:before="120" w:after="120"/>
        <w:jc w:val="both"/>
        <w:rPr>
          <w:rFonts w:asciiTheme="majorHAnsi" w:eastAsia="Verdana" w:hAnsiTheme="majorHAnsi" w:cs="Verdana"/>
          <w:kern w:val="1"/>
          <w:sz w:val="22"/>
          <w:szCs w:val="22"/>
          <w:lang w:eastAsia="zh-CN" w:bidi="hi-IN"/>
        </w:rPr>
      </w:pPr>
      <w:r w:rsidRPr="0066147B">
        <w:rPr>
          <w:rFonts w:asciiTheme="majorHAnsi" w:eastAsia="Verdana" w:hAnsiTheme="majorHAnsi" w:cs="Verdana"/>
          <w:kern w:val="1"/>
          <w:sz w:val="22"/>
          <w:szCs w:val="22"/>
          <w:lang w:eastAsia="zh-CN" w:bidi="hi-IN"/>
        </w:rPr>
        <w:t xml:space="preserve">inne prace rozliczane w systemie godzinowym. </w:t>
      </w:r>
    </w:p>
    <w:p w14:paraId="2869AE65" w14:textId="77777777" w:rsidR="00907261" w:rsidRDefault="00907261" w:rsidP="00625D46">
      <w:pPr>
        <w:tabs>
          <w:tab w:val="left" w:pos="567"/>
        </w:tabs>
        <w:suppressAutoHyphens w:val="0"/>
        <w:spacing w:before="120" w:after="120"/>
        <w:rPr>
          <w:rFonts w:asciiTheme="majorHAnsi" w:eastAsia="Calibri" w:hAnsiTheme="majorHAnsi" w:cs="Arial"/>
          <w:b/>
          <w:sz w:val="22"/>
          <w:szCs w:val="22"/>
          <w:lang w:eastAsia="pl-PL"/>
        </w:rPr>
      </w:pPr>
    </w:p>
    <w:p w14:paraId="28EF2C0E" w14:textId="77777777" w:rsidR="00625D46" w:rsidRPr="0066147B" w:rsidRDefault="00625D46" w:rsidP="00625D46">
      <w:pPr>
        <w:tabs>
          <w:tab w:val="left" w:pos="567"/>
        </w:tabs>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p>
    <w:p w14:paraId="7A79DFF0" w14:textId="77777777" w:rsidR="00625D46" w:rsidRPr="0066147B" w:rsidRDefault="00625D46" w:rsidP="00625D46">
      <w:pPr>
        <w:tabs>
          <w:tab w:val="left" w:pos="567"/>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Materiały zapewnia Zamawiający.</w:t>
      </w:r>
    </w:p>
    <w:p w14:paraId="79541EF9" w14:textId="77777777" w:rsidR="00907261" w:rsidRDefault="00907261" w:rsidP="00625D46">
      <w:pPr>
        <w:widowControl w:val="0"/>
        <w:suppressAutoHyphens w:val="0"/>
        <w:spacing w:before="120" w:after="120"/>
        <w:rPr>
          <w:rFonts w:asciiTheme="majorHAnsi" w:eastAsia="Calibri" w:hAnsiTheme="majorHAnsi" w:cs="Arial"/>
          <w:b/>
          <w:sz w:val="22"/>
          <w:szCs w:val="22"/>
          <w:lang w:eastAsia="pl-PL"/>
        </w:rPr>
      </w:pPr>
    </w:p>
    <w:p w14:paraId="3090E5A3" w14:textId="77777777" w:rsidR="00625D46" w:rsidRPr="0066147B" w:rsidRDefault="00625D46" w:rsidP="00625D46">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41C663F9" w14:textId="77777777" w:rsidR="00625D46" w:rsidRPr="0066147B" w:rsidRDefault="00625D46" w:rsidP="00625D4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2F6256A" w14:textId="77777777" w:rsidR="00625D46" w:rsidRPr="0066147B" w:rsidRDefault="00625D46" w:rsidP="00907261">
      <w:pPr>
        <w:widowControl w:val="0"/>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 xml:space="preserve">(rozliczenie z dokładnością do 1 godziny) </w:t>
      </w:r>
    </w:p>
    <w:p w14:paraId="68064B2B"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547E8D9B"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160B5D1C"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4CFFC0EE"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0A99486D"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357C2888" w14:textId="77777777" w:rsidR="00625D46" w:rsidRPr="0066147B" w:rsidRDefault="00625D46" w:rsidP="00625D46">
      <w:pPr>
        <w:widowControl w:val="0"/>
        <w:suppressAutoHyphens w:val="0"/>
        <w:spacing w:before="120" w:after="120"/>
        <w:jc w:val="center"/>
        <w:rPr>
          <w:rFonts w:asciiTheme="majorHAnsi" w:eastAsia="Calibri" w:hAnsiTheme="majorHAnsi" w:cs="Arial"/>
          <w:bCs/>
          <w:i/>
          <w:sz w:val="22"/>
          <w:szCs w:val="22"/>
          <w:lang w:eastAsia="en-US"/>
        </w:rPr>
      </w:pPr>
    </w:p>
    <w:p w14:paraId="43452A28"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4F6F0FA8"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2083270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627C188B"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4DC67BC4"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286DDED"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1AFCB12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6B240545"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FEB1071"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57E299F0" w14:textId="77777777" w:rsidR="003E23C5" w:rsidRPr="0066147B" w:rsidRDefault="003E23C5" w:rsidP="00625D46">
      <w:pPr>
        <w:widowControl w:val="0"/>
        <w:suppressAutoHyphens w:val="0"/>
        <w:spacing w:before="120" w:after="120"/>
        <w:jc w:val="center"/>
        <w:rPr>
          <w:rFonts w:asciiTheme="majorHAnsi" w:eastAsia="Calibri" w:hAnsiTheme="majorHAnsi" w:cs="Arial"/>
          <w:bCs/>
          <w:i/>
          <w:sz w:val="22"/>
          <w:szCs w:val="22"/>
          <w:lang w:eastAsia="en-US"/>
        </w:rPr>
      </w:pPr>
    </w:p>
    <w:p w14:paraId="72B872AD"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089F2A9D" w14:textId="77777777" w:rsidR="00876C62" w:rsidRPr="0066147B" w:rsidRDefault="00876C62" w:rsidP="00625D46">
      <w:pPr>
        <w:widowControl w:val="0"/>
        <w:suppressAutoHyphens w:val="0"/>
        <w:spacing w:before="120" w:after="120"/>
        <w:jc w:val="center"/>
        <w:rPr>
          <w:rFonts w:asciiTheme="majorHAnsi" w:eastAsia="Calibri" w:hAnsiTheme="majorHAnsi" w:cs="Arial"/>
          <w:bCs/>
          <w:i/>
          <w:sz w:val="22"/>
          <w:szCs w:val="22"/>
          <w:lang w:eastAsia="en-US"/>
        </w:rPr>
      </w:pPr>
    </w:p>
    <w:p w14:paraId="6563F441" w14:textId="77777777" w:rsidR="00D20EA9" w:rsidRPr="0066147B" w:rsidRDefault="00D20EA9" w:rsidP="00551148">
      <w:pPr>
        <w:widowControl w:val="0"/>
        <w:suppressAutoHyphens w:val="0"/>
        <w:spacing w:before="120" w:after="120"/>
        <w:jc w:val="center"/>
        <w:rPr>
          <w:rFonts w:asciiTheme="majorHAnsi" w:eastAsia="Bitstream Vera Sans" w:hAnsiTheme="majorHAnsi" w:cs="Arial"/>
          <w:b/>
          <w:kern w:val="1"/>
          <w:sz w:val="22"/>
          <w:szCs w:val="22"/>
          <w:lang w:eastAsia="pl-PL" w:bidi="hi-IN"/>
        </w:rPr>
      </w:pPr>
      <w:r w:rsidRPr="0066147B">
        <w:rPr>
          <w:rFonts w:asciiTheme="majorHAnsi" w:eastAsia="Bitstream Vera Sans" w:hAnsiTheme="majorHAnsi" w:cs="Arial"/>
          <w:b/>
          <w:kern w:val="1"/>
          <w:sz w:val="22"/>
          <w:szCs w:val="22"/>
          <w:lang w:eastAsia="pl-PL" w:bidi="hi-IN"/>
        </w:rPr>
        <w:lastRenderedPageBreak/>
        <w:t>Dział IX – ZADRZEWIENIA</w:t>
      </w:r>
    </w:p>
    <w:p w14:paraId="469E51EE"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42B9FC04" w14:textId="77777777" w:rsidR="00D20EA9" w:rsidRPr="0066147B" w:rsidRDefault="00D20EA9" w:rsidP="00997D20">
      <w:pPr>
        <w:suppressAutoHyphens w:val="0"/>
        <w:spacing w:before="120" w:after="120"/>
        <w:jc w:val="center"/>
        <w:rPr>
          <w:rFonts w:asciiTheme="majorHAnsi" w:eastAsia="Bitstream Vera Sans" w:hAnsiTheme="majorHAnsi" w:cs="FreeSans"/>
          <w:b/>
          <w:kern w:val="1"/>
          <w:sz w:val="22"/>
          <w:szCs w:val="22"/>
          <w:lang w:eastAsia="pl-PL" w:bidi="hi-IN"/>
        </w:rPr>
      </w:pPr>
      <w:r w:rsidRPr="0066147B">
        <w:rPr>
          <w:rFonts w:asciiTheme="majorHAnsi" w:eastAsia="Bitstream Vera Sans" w:hAnsiTheme="majorHAnsi" w:cs="FreeSans"/>
          <w:b/>
          <w:kern w:val="1"/>
          <w:sz w:val="22"/>
          <w:szCs w:val="22"/>
          <w:lang w:eastAsia="pl-PL" w:bidi="hi-IN"/>
        </w:rPr>
        <w:t>IX.1 Prace w zakresie zadrzewień</w:t>
      </w:r>
    </w:p>
    <w:p w14:paraId="7405F626"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23C101B3" w14:textId="77777777" w:rsidR="00D20EA9" w:rsidRPr="0066147B" w:rsidRDefault="00D20EA9" w:rsidP="00997D20">
      <w:pPr>
        <w:suppressAutoHyphens w:val="0"/>
        <w:spacing w:before="120" w:after="120"/>
        <w:rPr>
          <w:rFonts w:asciiTheme="majorHAnsi" w:eastAsia="Calibri" w:hAnsiTheme="majorHAnsi"/>
          <w:sz w:val="22"/>
          <w:szCs w:val="22"/>
          <w:lang w:eastAsia="en-US"/>
        </w:rPr>
      </w:pPr>
      <w:r w:rsidRPr="0066147B">
        <w:rPr>
          <w:rFonts w:asciiTheme="majorHAnsi" w:eastAsia="Bitstream Vera Sans" w:hAnsiTheme="majorHAnsi" w:cs="FreeSans"/>
          <w:b/>
          <w:kern w:val="1"/>
          <w:sz w:val="22"/>
          <w:szCs w:val="22"/>
          <w:lang w:eastAsia="pl-PL"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3DA27EDA"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E6AE71A"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6309754"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312A44E9"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715A124B"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E953BA" w14:textId="73BB44EA" w:rsidR="00D20EA9" w:rsidRPr="0066147B" w:rsidRDefault="00D20EA9" w:rsidP="00126EC7">
            <w:pPr>
              <w:widowControl w:val="0"/>
              <w:suppressAutoHyphens w:val="0"/>
              <w:spacing w:before="120" w:after="120"/>
              <w:rPr>
                <w:rFonts w:asciiTheme="majorHAnsi" w:eastAsia="Calibri" w:hAnsiTheme="majorHAnsi" w:cs="Arial"/>
                <w:kern w:val="2"/>
                <w:sz w:val="22"/>
                <w:szCs w:val="22"/>
                <w:lang w:eastAsia="en-US" w:bidi="hi-IN"/>
              </w:rPr>
            </w:pPr>
            <w:r w:rsidRPr="0066147B">
              <w:rPr>
                <w:rFonts w:asciiTheme="majorHAnsi" w:eastAsia="Calibri" w:hAnsiTheme="majorHAnsi" w:cs="Arial"/>
                <w:kern w:val="1"/>
                <w:sz w:val="22"/>
                <w:szCs w:val="22"/>
                <w:lang w:eastAsia="en-US" w:bidi="hi-IN"/>
              </w:rPr>
              <w:t>GODZ</w:t>
            </w:r>
            <w:r w:rsidR="00126EC7" w:rsidRPr="0066147B">
              <w:rPr>
                <w:rFonts w:asciiTheme="majorHAnsi" w:eastAsia="Calibri" w:hAnsiTheme="majorHAnsi" w:cs="Arial"/>
                <w:kern w:val="1"/>
                <w:sz w:val="22"/>
                <w:szCs w:val="22"/>
                <w:lang w:eastAsia="en-US" w:bidi="hi-IN"/>
              </w:rPr>
              <w:t xml:space="preserve"> </w:t>
            </w:r>
            <w:r w:rsidRPr="0066147B">
              <w:rPr>
                <w:rFonts w:asciiTheme="majorHAnsi" w:eastAsia="Calibri" w:hAnsiTheme="majorHAnsi" w:cs="Arial"/>
                <w:kern w:val="1"/>
                <w:sz w:val="22"/>
                <w:szCs w:val="22"/>
                <w:lang w:eastAsia="en-US" w:bidi="hi-IN"/>
              </w:rPr>
              <w:t>RH</w:t>
            </w:r>
            <w:r w:rsidR="00126EC7" w:rsidRPr="0066147B">
              <w:rPr>
                <w:rFonts w:asciiTheme="majorHAnsi" w:eastAsia="Calibri" w:hAnsiTheme="majorHAnsi" w:cs="Arial"/>
                <w:kern w:val="1"/>
                <w:sz w:val="22"/>
                <w:szCs w:val="22"/>
                <w:lang w:eastAsia="en-US" w:bidi="hi-IN"/>
              </w:rPr>
              <w:t>8</w:t>
            </w:r>
          </w:p>
        </w:tc>
        <w:tc>
          <w:tcPr>
            <w:tcW w:w="3236" w:type="pct"/>
            <w:tcBorders>
              <w:top w:val="single" w:sz="4" w:space="0" w:color="auto"/>
              <w:left w:val="single" w:sz="4" w:space="0" w:color="auto"/>
              <w:bottom w:val="single" w:sz="4" w:space="0" w:color="auto"/>
              <w:right w:val="single" w:sz="4" w:space="0" w:color="auto"/>
            </w:tcBorders>
            <w:hideMark/>
          </w:tcPr>
          <w:p w14:paraId="1B3DDAF1"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2F051742" w14:textId="77777777" w:rsidR="00D20EA9" w:rsidRPr="0066147B" w:rsidRDefault="00D20EA9" w:rsidP="00997D20">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2B351ED5" w14:textId="77777777" w:rsidR="00907261" w:rsidRDefault="00907261" w:rsidP="00997D20">
      <w:pPr>
        <w:widowControl w:val="0"/>
        <w:suppressAutoHyphens w:val="0"/>
        <w:autoSpaceDE w:val="0"/>
        <w:autoSpaceDN w:val="0"/>
        <w:adjustRightInd w:val="0"/>
        <w:spacing w:before="120" w:after="120"/>
        <w:jc w:val="both"/>
        <w:rPr>
          <w:rFonts w:asciiTheme="majorHAnsi" w:eastAsia="Calibri" w:hAnsiTheme="majorHAnsi" w:cs="Arial"/>
          <w:b/>
          <w:bCs/>
          <w:sz w:val="22"/>
          <w:szCs w:val="22"/>
          <w:lang w:eastAsia="pl-PL"/>
        </w:rPr>
      </w:pPr>
    </w:p>
    <w:p w14:paraId="4F9DBD93" w14:textId="77777777" w:rsidR="00D20EA9" w:rsidRPr="0066147B" w:rsidRDefault="00D20EA9" w:rsidP="00997D20">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66147B">
        <w:rPr>
          <w:rFonts w:asciiTheme="majorHAnsi" w:eastAsia="Calibri" w:hAnsiTheme="majorHAnsi" w:cs="Arial"/>
          <w:b/>
          <w:bCs/>
          <w:sz w:val="22"/>
          <w:szCs w:val="22"/>
          <w:lang w:eastAsia="pl-PL"/>
        </w:rPr>
        <w:t>Standard technologii prac obejmuje:</w:t>
      </w:r>
    </w:p>
    <w:p w14:paraId="717EA25E"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66147B">
        <w:rPr>
          <w:rFonts w:asciiTheme="majorHAnsi" w:eastAsia="Bitstream Vera Sans" w:hAnsiTheme="majorHAnsi" w:cs="FreeSans"/>
          <w:kern w:val="1"/>
          <w:sz w:val="22"/>
          <w:szCs w:val="22"/>
          <w:lang w:bidi="hi-IN"/>
        </w:rPr>
        <w:t xml:space="preserve">sadzenie krzewów i drzew zadrzewieniowych, </w:t>
      </w:r>
    </w:p>
    <w:p w14:paraId="2227D48E"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66147B">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6D120E58" w14:textId="77777777" w:rsidR="00D20EA9" w:rsidRPr="0066147B" w:rsidRDefault="00D20EA9" w:rsidP="002B3E85">
      <w:pPr>
        <w:pStyle w:val="Akapitzlist"/>
        <w:widowControl w:val="0"/>
        <w:numPr>
          <w:ilvl w:val="0"/>
          <w:numId w:val="7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66147B">
        <w:rPr>
          <w:rFonts w:asciiTheme="majorHAnsi" w:eastAsia="Verdana" w:hAnsiTheme="majorHAnsi" w:cs="Verdana"/>
          <w:kern w:val="1"/>
          <w:sz w:val="22"/>
          <w:szCs w:val="22"/>
          <w:lang w:eastAsia="zh-CN" w:bidi="hi-IN"/>
        </w:rPr>
        <w:t xml:space="preserve">inne prace rozliczane w systemie godzinowym. </w:t>
      </w:r>
    </w:p>
    <w:p w14:paraId="2FECAC45" w14:textId="77777777" w:rsidR="00907261" w:rsidRDefault="00907261" w:rsidP="00997D20">
      <w:pPr>
        <w:tabs>
          <w:tab w:val="left" w:pos="567"/>
        </w:tabs>
        <w:suppressAutoHyphens w:val="0"/>
        <w:spacing w:before="120" w:after="120"/>
        <w:rPr>
          <w:rFonts w:asciiTheme="majorHAnsi" w:eastAsia="Calibri" w:hAnsiTheme="majorHAnsi" w:cs="Arial"/>
          <w:b/>
          <w:sz w:val="22"/>
          <w:szCs w:val="22"/>
          <w:lang w:eastAsia="pl-PL"/>
        </w:rPr>
      </w:pPr>
    </w:p>
    <w:p w14:paraId="68BD401A" w14:textId="77777777" w:rsidR="00D20EA9" w:rsidRPr="0066147B" w:rsidRDefault="001955AC" w:rsidP="00997D20">
      <w:pPr>
        <w:tabs>
          <w:tab w:val="left" w:pos="567"/>
        </w:tabs>
        <w:suppressAutoHyphens w:val="0"/>
        <w:spacing w:before="120" w:after="120"/>
        <w:rPr>
          <w:rFonts w:asciiTheme="majorHAnsi" w:eastAsia="Verdana" w:hAnsiTheme="majorHAnsi" w:cs="Verdana"/>
          <w:kern w:val="1"/>
          <w:sz w:val="22"/>
          <w:szCs w:val="22"/>
          <w:lang w:eastAsia="zh-CN" w:bidi="hi-IN"/>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3F510248" w14:textId="77777777" w:rsidR="00D20EA9" w:rsidRPr="0066147B" w:rsidRDefault="00D20EA9" w:rsidP="00997D20">
      <w:pPr>
        <w:tabs>
          <w:tab w:val="left" w:pos="567"/>
        </w:tabs>
        <w:suppressAutoHyphens w:val="0"/>
        <w:spacing w:before="120" w:after="120"/>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Materiał (sadzonki) zapewnia Zamawiający.</w:t>
      </w:r>
    </w:p>
    <w:p w14:paraId="25999335"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21D16005"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2B3872B1"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2F94B65C"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66FA98D9"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p>
    <w:p w14:paraId="536A5BD8" w14:textId="77777777" w:rsidR="00D20EA9" w:rsidRPr="0066147B" w:rsidRDefault="00D20EA9" w:rsidP="00997D20">
      <w:pPr>
        <w:suppressAutoHyphens w:val="0"/>
        <w:spacing w:before="120" w:after="120"/>
        <w:rPr>
          <w:rFonts w:asciiTheme="majorHAnsi" w:eastAsia="Calibri" w:hAnsiTheme="majorHAnsi"/>
          <w:sz w:val="22"/>
          <w:szCs w:val="22"/>
          <w:lang w:eastAsia="en-US"/>
        </w:rPr>
      </w:pPr>
      <w:r w:rsidRPr="0066147B">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7A794655" w14:textId="77777777" w:rsidTr="005C4388">
        <w:trPr>
          <w:trHeight w:val="22"/>
          <w:jc w:val="center"/>
        </w:trPr>
        <w:tc>
          <w:tcPr>
            <w:tcW w:w="882" w:type="pct"/>
            <w:tcBorders>
              <w:top w:val="single" w:sz="4" w:space="0" w:color="auto"/>
              <w:left w:val="single" w:sz="4" w:space="0" w:color="auto"/>
              <w:bottom w:val="single" w:sz="4" w:space="0" w:color="auto"/>
              <w:right w:val="single" w:sz="4" w:space="0" w:color="auto"/>
            </w:tcBorders>
            <w:hideMark/>
          </w:tcPr>
          <w:p w14:paraId="32524C8E"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A4FAA52"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7D45D13F"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2859BACD" w14:textId="77777777" w:rsidTr="005C4388">
        <w:trPr>
          <w:trHeight w:val="22"/>
          <w:jc w:val="center"/>
        </w:trPr>
        <w:tc>
          <w:tcPr>
            <w:tcW w:w="882" w:type="pct"/>
            <w:tcBorders>
              <w:top w:val="single" w:sz="4" w:space="0" w:color="auto"/>
              <w:left w:val="single" w:sz="4" w:space="0" w:color="auto"/>
              <w:bottom w:val="single" w:sz="4" w:space="0" w:color="auto"/>
              <w:right w:val="single" w:sz="4" w:space="0" w:color="auto"/>
            </w:tcBorders>
            <w:hideMark/>
          </w:tcPr>
          <w:p w14:paraId="198C332D" w14:textId="69A60139" w:rsidR="00D20EA9" w:rsidRPr="0066147B" w:rsidRDefault="00126EC7" w:rsidP="00126EC7">
            <w:pPr>
              <w:widowControl w:val="0"/>
              <w:suppressAutoHyphens w:val="0"/>
              <w:spacing w:before="120" w:after="120"/>
              <w:rPr>
                <w:rFonts w:asciiTheme="majorHAnsi" w:eastAsia="Bitstream Vera Sans" w:hAnsiTheme="majorHAnsi" w:cs="Arial"/>
                <w:kern w:val="2"/>
                <w:sz w:val="22"/>
                <w:szCs w:val="22"/>
                <w:lang w:eastAsia="pl-PL" w:bidi="hi-IN"/>
              </w:rPr>
            </w:pPr>
            <w:r w:rsidRPr="0066147B">
              <w:rPr>
                <w:rFonts w:asciiTheme="majorHAnsi" w:eastAsia="Bitstream Vera Sans" w:hAnsiTheme="majorHAnsi" w:cs="Arial"/>
                <w:kern w:val="1"/>
                <w:sz w:val="22"/>
                <w:szCs w:val="22"/>
                <w:lang w:eastAsia="pl-PL" w:bidi="hi-IN"/>
              </w:rPr>
              <w:t>GODZ M</w:t>
            </w:r>
            <w:r w:rsidR="00D20EA9" w:rsidRPr="0066147B">
              <w:rPr>
                <w:rFonts w:asciiTheme="majorHAnsi" w:eastAsia="Bitstream Vera Sans" w:hAnsiTheme="majorHAnsi" w:cs="Arial"/>
                <w:kern w:val="1"/>
                <w:sz w:val="22"/>
                <w:szCs w:val="22"/>
                <w:lang w:eastAsia="pl-PL" w:bidi="hi-IN"/>
              </w:rPr>
              <w:t>H</w:t>
            </w:r>
            <w:r w:rsidRPr="0066147B">
              <w:rPr>
                <w:rFonts w:asciiTheme="majorHAnsi" w:eastAsia="Bitstream Vera Sans" w:hAnsiTheme="majorHAnsi" w:cs="Arial"/>
                <w:kern w:val="1"/>
                <w:sz w:val="22"/>
                <w:szCs w:val="22"/>
                <w:lang w:eastAsia="pl-PL" w:bidi="hi-IN"/>
              </w:rPr>
              <w:t>8</w:t>
            </w:r>
          </w:p>
        </w:tc>
        <w:tc>
          <w:tcPr>
            <w:tcW w:w="3236" w:type="pct"/>
            <w:tcBorders>
              <w:top w:val="single" w:sz="4" w:space="0" w:color="auto"/>
              <w:left w:val="single" w:sz="4" w:space="0" w:color="auto"/>
              <w:bottom w:val="single" w:sz="4" w:space="0" w:color="auto"/>
              <w:right w:val="single" w:sz="4" w:space="0" w:color="auto"/>
            </w:tcBorders>
            <w:hideMark/>
          </w:tcPr>
          <w:p w14:paraId="32940869"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ciągnikowe</w:t>
            </w:r>
          </w:p>
        </w:tc>
        <w:tc>
          <w:tcPr>
            <w:tcW w:w="882" w:type="pct"/>
            <w:tcBorders>
              <w:top w:val="single" w:sz="4" w:space="0" w:color="auto"/>
              <w:left w:val="single" w:sz="4" w:space="0" w:color="auto"/>
              <w:bottom w:val="single" w:sz="4" w:space="0" w:color="auto"/>
              <w:right w:val="single" w:sz="4" w:space="0" w:color="auto"/>
            </w:tcBorders>
            <w:hideMark/>
          </w:tcPr>
          <w:p w14:paraId="74136D6C" w14:textId="77777777" w:rsidR="00D20EA9" w:rsidRPr="0066147B" w:rsidRDefault="00D20EA9" w:rsidP="00975C0B">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0FB11E51" w14:textId="77777777" w:rsidR="00907261" w:rsidRDefault="00907261" w:rsidP="00997D20">
      <w:pPr>
        <w:suppressAutoHyphens w:val="0"/>
        <w:spacing w:before="120" w:after="120"/>
        <w:jc w:val="both"/>
        <w:rPr>
          <w:rFonts w:asciiTheme="majorHAnsi" w:eastAsia="Calibri" w:hAnsiTheme="majorHAnsi" w:cs="Arial"/>
          <w:b/>
          <w:bCs/>
          <w:sz w:val="22"/>
          <w:szCs w:val="22"/>
          <w:lang w:eastAsia="pl-PL"/>
        </w:rPr>
      </w:pPr>
    </w:p>
    <w:p w14:paraId="156019F9" w14:textId="77777777" w:rsidR="00D20EA9" w:rsidRPr="0066147B" w:rsidRDefault="00D20EA9" w:rsidP="00997D20">
      <w:pPr>
        <w:suppressAutoHyphens w:val="0"/>
        <w:spacing w:before="120" w:after="120"/>
        <w:jc w:val="both"/>
        <w:rPr>
          <w:rFonts w:asciiTheme="majorHAnsi" w:eastAsia="Calibri" w:hAnsiTheme="majorHAnsi" w:cs="Arial"/>
          <w:b/>
          <w:bCs/>
          <w:sz w:val="22"/>
          <w:szCs w:val="22"/>
          <w:lang w:eastAsia="pl-PL"/>
        </w:rPr>
      </w:pPr>
      <w:r w:rsidRPr="0066147B">
        <w:rPr>
          <w:rFonts w:asciiTheme="majorHAnsi" w:eastAsia="Calibri" w:hAnsiTheme="majorHAnsi" w:cs="Arial"/>
          <w:b/>
          <w:bCs/>
          <w:sz w:val="22"/>
          <w:szCs w:val="22"/>
          <w:lang w:eastAsia="pl-PL"/>
        </w:rPr>
        <w:t>Standard technologii prac obejmuje:</w:t>
      </w:r>
    </w:p>
    <w:p w14:paraId="22D13495" w14:textId="77777777" w:rsidR="00D20EA9" w:rsidRPr="0066147B" w:rsidRDefault="00D20EA9" w:rsidP="002B3E85">
      <w:pPr>
        <w:pStyle w:val="Akapitzlist"/>
        <w:numPr>
          <w:ilvl w:val="0"/>
          <w:numId w:val="74"/>
        </w:numPr>
        <w:spacing w:before="120" w:after="120"/>
        <w:jc w:val="both"/>
        <w:rPr>
          <w:rFonts w:asciiTheme="majorHAnsi" w:eastAsia="Calibri" w:hAnsiTheme="majorHAnsi"/>
          <w:sz w:val="22"/>
          <w:szCs w:val="22"/>
          <w:lang w:eastAsia="en-US"/>
        </w:rPr>
      </w:pPr>
      <w:r w:rsidRPr="0066147B">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dowóz w granicach obszaru nadleśnictwa,</w:t>
      </w:r>
    </w:p>
    <w:p w14:paraId="4EDB0AC6" w14:textId="77777777" w:rsidR="00D20EA9" w:rsidRPr="0066147B" w:rsidRDefault="00D20EA9" w:rsidP="002B3E85">
      <w:pPr>
        <w:pStyle w:val="Akapitzlist"/>
        <w:numPr>
          <w:ilvl w:val="0"/>
          <w:numId w:val="74"/>
        </w:numPr>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18E4B689"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4439352E"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7724BAE4"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5722A401"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2417FEBF" w14:textId="77777777" w:rsidR="00D20EA9" w:rsidRPr="0066147B" w:rsidRDefault="00D20EA9" w:rsidP="00997D20">
      <w:pPr>
        <w:suppressAutoHyphens w:val="0"/>
        <w:spacing w:before="120" w:after="120"/>
        <w:rPr>
          <w:rFonts w:asciiTheme="majorHAnsi" w:eastAsia="Calibri" w:hAnsiTheme="majorHAnsi"/>
          <w:sz w:val="22"/>
          <w:szCs w:val="22"/>
          <w:lang w:eastAsia="en-US"/>
        </w:rPr>
      </w:pPr>
    </w:p>
    <w:p w14:paraId="4794A094" w14:textId="77777777" w:rsidR="00D20EA9" w:rsidRPr="0066147B" w:rsidRDefault="00D20EA9" w:rsidP="00997D20">
      <w:pPr>
        <w:suppressAutoHyphens w:val="0"/>
        <w:spacing w:before="120" w:after="120"/>
        <w:rPr>
          <w:rFonts w:asciiTheme="majorHAnsi" w:eastAsia="Calibri" w:hAnsiTheme="majorHAnsi"/>
          <w:sz w:val="22"/>
          <w:szCs w:val="22"/>
          <w:lang w:eastAsia="en-US"/>
        </w:rPr>
      </w:pPr>
    </w:p>
    <w:p w14:paraId="2BE13AA3" w14:textId="77777777" w:rsidR="00D20EA9" w:rsidRPr="0066147B" w:rsidRDefault="00D20EA9" w:rsidP="00997D20">
      <w:pPr>
        <w:suppressAutoHyphens w:val="0"/>
        <w:spacing w:before="120" w:after="120"/>
        <w:jc w:val="center"/>
        <w:rPr>
          <w:rFonts w:asciiTheme="majorHAnsi" w:eastAsia="Calibri" w:hAnsiTheme="majorHAnsi"/>
          <w:b/>
          <w:bCs/>
          <w:sz w:val="22"/>
          <w:szCs w:val="22"/>
          <w:lang w:eastAsia="pl-PL"/>
        </w:rPr>
      </w:pPr>
      <w:r w:rsidRPr="0066147B">
        <w:rPr>
          <w:rFonts w:asciiTheme="majorHAnsi" w:eastAsia="Bitstream Vera Sans" w:hAnsiTheme="majorHAnsi" w:cs="Arial"/>
          <w:b/>
          <w:kern w:val="1"/>
          <w:sz w:val="22"/>
          <w:szCs w:val="22"/>
          <w:lang w:eastAsia="pl-PL" w:bidi="hi-IN"/>
        </w:rPr>
        <w:br w:type="page"/>
      </w:r>
      <w:r w:rsidRPr="0066147B">
        <w:rPr>
          <w:rFonts w:asciiTheme="majorHAnsi" w:eastAsia="Bitstream Vera Sans" w:hAnsiTheme="majorHAnsi" w:cs="Arial"/>
          <w:b/>
          <w:kern w:val="1"/>
          <w:sz w:val="22"/>
          <w:szCs w:val="22"/>
          <w:lang w:eastAsia="pl-PL" w:bidi="hi-IN"/>
        </w:rPr>
        <w:lastRenderedPageBreak/>
        <w:t xml:space="preserve">Dział X – </w:t>
      </w:r>
      <w:r w:rsidRPr="0066147B">
        <w:rPr>
          <w:rFonts w:asciiTheme="majorHAnsi" w:eastAsia="Calibri" w:hAnsiTheme="majorHAnsi"/>
          <w:b/>
          <w:bCs/>
          <w:sz w:val="22"/>
          <w:szCs w:val="22"/>
          <w:lang w:eastAsia="pl-PL"/>
        </w:rPr>
        <w:t>UBOCZNE UŻYTKOWANIE LASU</w:t>
      </w:r>
    </w:p>
    <w:p w14:paraId="7A935621" w14:textId="77777777" w:rsidR="00D20EA9" w:rsidRPr="0066147B" w:rsidRDefault="00D20EA9" w:rsidP="00997D20">
      <w:pPr>
        <w:suppressAutoHyphens w:val="0"/>
        <w:spacing w:before="120" w:after="120"/>
        <w:jc w:val="center"/>
        <w:rPr>
          <w:rFonts w:asciiTheme="majorHAnsi" w:eastAsia="Calibri" w:hAnsiTheme="majorHAnsi"/>
          <w:sz w:val="22"/>
          <w:szCs w:val="22"/>
          <w:lang w:eastAsia="en-US"/>
        </w:rPr>
      </w:pPr>
    </w:p>
    <w:p w14:paraId="015C24CE" w14:textId="77777777" w:rsidR="00D20EA9" w:rsidRPr="0066147B" w:rsidRDefault="00D20EA9" w:rsidP="00997D20">
      <w:pPr>
        <w:suppressAutoHyphens w:val="0"/>
        <w:spacing w:before="120" w:after="120"/>
        <w:jc w:val="center"/>
        <w:rPr>
          <w:rFonts w:asciiTheme="majorHAnsi" w:eastAsia="Calibri" w:hAnsiTheme="majorHAnsi"/>
          <w:b/>
          <w:sz w:val="22"/>
          <w:szCs w:val="22"/>
          <w:lang w:eastAsia="en-US"/>
        </w:rPr>
      </w:pPr>
      <w:r w:rsidRPr="0066147B">
        <w:rPr>
          <w:rFonts w:asciiTheme="majorHAnsi" w:eastAsia="Calibri" w:hAnsiTheme="majorHAnsi"/>
          <w:b/>
          <w:sz w:val="22"/>
          <w:szCs w:val="22"/>
          <w:lang w:eastAsia="en-US"/>
        </w:rPr>
        <w:t>X.1 Uboczne użytkowanie lasu</w:t>
      </w:r>
    </w:p>
    <w:p w14:paraId="46FCAD34" w14:textId="77777777" w:rsidR="00D20EA9" w:rsidRPr="0066147B" w:rsidRDefault="00D20EA9" w:rsidP="00997D20">
      <w:pPr>
        <w:suppressAutoHyphens w:val="0"/>
        <w:spacing w:before="120" w:after="120"/>
        <w:rPr>
          <w:rFonts w:asciiTheme="majorHAnsi" w:eastAsia="Calibri" w:hAnsiTheme="majorHAnsi"/>
          <w:b/>
          <w:sz w:val="22"/>
          <w:szCs w:val="22"/>
          <w:lang w:eastAsia="en-US"/>
        </w:rPr>
      </w:pPr>
    </w:p>
    <w:p w14:paraId="668D90D6" w14:textId="77777777" w:rsidR="00D20EA9" w:rsidRPr="0066147B" w:rsidRDefault="00D20EA9" w:rsidP="00997D20">
      <w:pPr>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66147B" w14:paraId="7720A77B"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FFA4B17"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01F9A08"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7764F53A" w14:textId="77777777" w:rsidR="00D20EA9" w:rsidRPr="0066147B" w:rsidRDefault="00D20EA9" w:rsidP="00997D20">
            <w:pPr>
              <w:widowControl w:val="0"/>
              <w:suppressAutoHyphens w:val="0"/>
              <w:spacing w:before="120" w:after="120"/>
              <w:rPr>
                <w:rFonts w:asciiTheme="majorHAnsi" w:eastAsia="Bitstream Vera Sans" w:hAnsiTheme="majorHAnsi" w:cs="Arial"/>
                <w:b/>
                <w:bCs/>
                <w:i/>
                <w:iCs/>
                <w:kern w:val="2"/>
                <w:sz w:val="22"/>
                <w:szCs w:val="22"/>
                <w:lang w:eastAsia="pl-PL" w:bidi="hi-IN"/>
              </w:rPr>
            </w:pPr>
            <w:r w:rsidRPr="0066147B">
              <w:rPr>
                <w:rFonts w:asciiTheme="majorHAnsi" w:eastAsia="Bitstream Vera Sans" w:hAnsiTheme="majorHAnsi" w:cs="Arial"/>
                <w:b/>
                <w:bCs/>
                <w:i/>
                <w:iCs/>
                <w:kern w:val="1"/>
                <w:sz w:val="22"/>
                <w:szCs w:val="22"/>
                <w:lang w:eastAsia="pl-PL" w:bidi="hi-IN"/>
              </w:rPr>
              <w:t>Jednostka miary</w:t>
            </w:r>
          </w:p>
        </w:tc>
      </w:tr>
      <w:tr w:rsidR="00D20EA9" w:rsidRPr="0066147B" w14:paraId="3C9998CE"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AC60BCD" w14:textId="6C3E66BD" w:rsidR="00D20EA9" w:rsidRPr="0066147B" w:rsidRDefault="00126EC7" w:rsidP="00997D20">
            <w:pPr>
              <w:widowControl w:val="0"/>
              <w:suppressAutoHyphens w:val="0"/>
              <w:spacing w:before="120" w:after="120"/>
              <w:rPr>
                <w:rFonts w:asciiTheme="majorHAnsi" w:eastAsia="Calibri" w:hAnsiTheme="majorHAnsi" w:cs="Arial"/>
                <w:kern w:val="2"/>
                <w:sz w:val="22"/>
                <w:szCs w:val="22"/>
                <w:lang w:eastAsia="en-US" w:bidi="hi-IN"/>
              </w:rPr>
            </w:pPr>
            <w:r w:rsidRPr="0066147B">
              <w:rPr>
                <w:rFonts w:asciiTheme="majorHAnsi" w:eastAsia="Calibri" w:hAnsiTheme="majorHAnsi" w:cs="Arial"/>
                <w:kern w:val="1"/>
                <w:sz w:val="22"/>
                <w:szCs w:val="22"/>
                <w:lang w:eastAsia="en-US" w:bidi="hi-IN"/>
              </w:rPr>
              <w:t xml:space="preserve">GODZ </w:t>
            </w:r>
            <w:r w:rsidR="00D20EA9" w:rsidRPr="0066147B">
              <w:rPr>
                <w:rFonts w:asciiTheme="majorHAnsi" w:eastAsia="Calibri" w:hAnsiTheme="majorHAnsi" w:cs="Arial"/>
                <w:kern w:val="1"/>
                <w:sz w:val="22"/>
                <w:szCs w:val="22"/>
                <w:lang w:eastAsia="en-US" w:bidi="hi-IN"/>
              </w:rPr>
              <w:t>RH</w:t>
            </w:r>
            <w:r w:rsidRPr="0066147B">
              <w:rPr>
                <w:rFonts w:asciiTheme="majorHAnsi" w:eastAsia="Calibri" w:hAnsiTheme="majorHAnsi" w:cs="Arial"/>
                <w:kern w:val="1"/>
                <w:sz w:val="22"/>
                <w:szCs w:val="22"/>
                <w:lang w:eastAsia="en-US" w:bidi="hi-IN"/>
              </w:rPr>
              <w:t>8</w:t>
            </w:r>
          </w:p>
        </w:tc>
        <w:tc>
          <w:tcPr>
            <w:tcW w:w="3236" w:type="pct"/>
            <w:tcBorders>
              <w:top w:val="single" w:sz="4" w:space="0" w:color="auto"/>
              <w:left w:val="single" w:sz="4" w:space="0" w:color="auto"/>
              <w:bottom w:val="single" w:sz="4" w:space="0" w:color="auto"/>
              <w:right w:val="single" w:sz="4" w:space="0" w:color="auto"/>
            </w:tcBorders>
            <w:hideMark/>
          </w:tcPr>
          <w:p w14:paraId="5ABF8386" w14:textId="77777777" w:rsidR="00D20EA9" w:rsidRPr="0066147B" w:rsidRDefault="00D20EA9" w:rsidP="00997D20">
            <w:pPr>
              <w:widowControl w:val="0"/>
              <w:suppressAutoHyphens w:val="0"/>
              <w:spacing w:before="120" w:after="120"/>
              <w:rPr>
                <w:rFonts w:asciiTheme="majorHAnsi" w:eastAsia="Bitstream Vera Sans" w:hAnsiTheme="majorHAnsi" w:cs="Arial"/>
                <w:bCs/>
                <w:iCs/>
                <w:kern w:val="1"/>
                <w:sz w:val="22"/>
                <w:szCs w:val="22"/>
                <w:lang w:eastAsia="pl-PL" w:bidi="hi-IN"/>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00259389" w14:textId="77777777" w:rsidR="00D20EA9" w:rsidRPr="0066147B" w:rsidRDefault="00D20EA9" w:rsidP="00997D20">
            <w:pPr>
              <w:widowControl w:val="0"/>
              <w:suppressAutoHyphens w:val="0"/>
              <w:spacing w:before="120" w:after="120"/>
              <w:jc w:val="center"/>
              <w:rPr>
                <w:rFonts w:asciiTheme="majorHAnsi" w:eastAsia="Bitstream Vera Sans" w:hAnsiTheme="majorHAnsi" w:cs="Arial"/>
                <w:bCs/>
                <w:iCs/>
                <w:kern w:val="2"/>
                <w:sz w:val="22"/>
                <w:szCs w:val="22"/>
                <w:lang w:eastAsia="pl-PL" w:bidi="hi-IN"/>
              </w:rPr>
            </w:pPr>
            <w:r w:rsidRPr="0066147B">
              <w:rPr>
                <w:rFonts w:asciiTheme="majorHAnsi" w:eastAsia="Bitstream Vera Sans" w:hAnsiTheme="majorHAnsi" w:cs="Arial"/>
                <w:bCs/>
                <w:iCs/>
                <w:kern w:val="1"/>
                <w:sz w:val="22"/>
                <w:szCs w:val="22"/>
                <w:lang w:eastAsia="pl-PL" w:bidi="hi-IN"/>
              </w:rPr>
              <w:t>H</w:t>
            </w:r>
          </w:p>
        </w:tc>
      </w:tr>
    </w:tbl>
    <w:p w14:paraId="193B6696" w14:textId="77777777" w:rsidR="00907261" w:rsidRDefault="00907261" w:rsidP="00997D20">
      <w:pPr>
        <w:suppressAutoHyphens w:val="0"/>
        <w:autoSpaceDE w:val="0"/>
        <w:autoSpaceDN w:val="0"/>
        <w:spacing w:before="120" w:after="120"/>
        <w:jc w:val="both"/>
        <w:rPr>
          <w:rFonts w:asciiTheme="majorHAnsi" w:eastAsia="Calibri" w:hAnsiTheme="majorHAnsi" w:cs="Arial"/>
          <w:b/>
          <w:bCs/>
          <w:sz w:val="22"/>
          <w:szCs w:val="22"/>
          <w:lang w:eastAsia="pl-PL"/>
        </w:rPr>
      </w:pPr>
    </w:p>
    <w:p w14:paraId="55BD0FF0" w14:textId="77777777" w:rsidR="00D20EA9" w:rsidRPr="0066147B" w:rsidRDefault="00D20EA9" w:rsidP="00997D20">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511953FC"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r w:rsidRPr="0066147B">
        <w:rPr>
          <w:rFonts w:asciiTheme="majorHAnsi" w:eastAsia="Calibri" w:hAnsiTheme="majorHAnsi"/>
          <w:sz w:val="22"/>
          <w:szCs w:val="22"/>
        </w:rPr>
        <w:t xml:space="preserve">pozyskanie choinek i stroiszu, </w:t>
      </w:r>
    </w:p>
    <w:p w14:paraId="53B7D6AB"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r w:rsidRPr="0066147B">
        <w:rPr>
          <w:rFonts w:asciiTheme="majorHAnsi" w:eastAsia="Calibri" w:hAnsiTheme="majorHAnsi"/>
          <w:sz w:val="22"/>
          <w:szCs w:val="22"/>
        </w:rPr>
        <w:t xml:space="preserve">przenoszenie, </w:t>
      </w:r>
    </w:p>
    <w:p w14:paraId="4EB33C15" w14:textId="77777777" w:rsidR="00D20EA9" w:rsidRPr="0066147B" w:rsidRDefault="00D20EA9" w:rsidP="002B3E85">
      <w:pPr>
        <w:pStyle w:val="Akapitzlist"/>
        <w:numPr>
          <w:ilvl w:val="0"/>
          <w:numId w:val="75"/>
        </w:numPr>
        <w:spacing w:before="120" w:after="120"/>
        <w:rPr>
          <w:rFonts w:asciiTheme="majorHAnsi" w:eastAsia="Calibri" w:hAnsiTheme="majorHAnsi"/>
          <w:sz w:val="22"/>
          <w:szCs w:val="22"/>
        </w:rPr>
      </w:pPr>
      <w:r w:rsidRPr="0066147B">
        <w:rPr>
          <w:rFonts w:asciiTheme="majorHAnsi" w:eastAsia="Calibri" w:hAnsiTheme="majorHAnsi"/>
          <w:sz w:val="22"/>
          <w:szCs w:val="22"/>
        </w:rPr>
        <w:t>załadunek i rozładunek wraz z  układaniem,</w:t>
      </w:r>
    </w:p>
    <w:p w14:paraId="4D14C2ED" w14:textId="77777777" w:rsidR="00D20EA9" w:rsidRPr="0066147B" w:rsidRDefault="00D20EA9" w:rsidP="002B3E85">
      <w:pPr>
        <w:pStyle w:val="Akapitzlist"/>
        <w:numPr>
          <w:ilvl w:val="0"/>
          <w:numId w:val="75"/>
        </w:numPr>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16DB408B" w14:textId="77777777" w:rsidR="00907261" w:rsidRDefault="00907261" w:rsidP="00997D20">
      <w:pPr>
        <w:suppressAutoHyphens w:val="0"/>
        <w:spacing w:before="120" w:after="120"/>
        <w:rPr>
          <w:rFonts w:asciiTheme="majorHAnsi" w:eastAsia="Calibri" w:hAnsiTheme="majorHAnsi" w:cs="Arial"/>
          <w:b/>
          <w:sz w:val="22"/>
          <w:szCs w:val="22"/>
          <w:lang w:eastAsia="pl-PL"/>
        </w:rPr>
      </w:pPr>
    </w:p>
    <w:p w14:paraId="3086DB03" w14:textId="77777777" w:rsidR="00D20EA9" w:rsidRPr="0066147B" w:rsidRDefault="001955AC"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408CBE8F" w14:textId="77777777" w:rsidR="00D20EA9" w:rsidRPr="0066147B" w:rsidRDefault="00D20EA9"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8 %</w:t>
      </w:r>
    </w:p>
    <w:p w14:paraId="7447C2E0"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72773DD3"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36C6988C"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7BD6F2EB" w14:textId="77777777" w:rsidR="003E23C5" w:rsidRPr="0066147B" w:rsidRDefault="003E23C5" w:rsidP="003E23C5">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w:t>
      </w:r>
    </w:p>
    <w:p w14:paraId="1E49B53B" w14:textId="77777777" w:rsidR="00D20EA9" w:rsidRPr="0066147B" w:rsidRDefault="00D20EA9" w:rsidP="00997D20">
      <w:pPr>
        <w:suppressAutoHyphens w:val="0"/>
        <w:spacing w:before="120" w:after="120"/>
        <w:rPr>
          <w:rFonts w:asciiTheme="majorHAnsi" w:eastAsia="Calibri" w:hAnsiTheme="majorHAnsi"/>
          <w:b/>
          <w:sz w:val="22"/>
          <w:szCs w:val="22"/>
          <w:lang w:eastAsia="en-US"/>
        </w:rPr>
      </w:pPr>
    </w:p>
    <w:p w14:paraId="0CBA4EE9" w14:textId="77777777" w:rsidR="00D20EA9" w:rsidRPr="0066147B" w:rsidRDefault="00D20EA9" w:rsidP="00997D20">
      <w:pPr>
        <w:suppressAutoHyphens w:val="0"/>
        <w:spacing w:before="120" w:after="120"/>
        <w:rPr>
          <w:rFonts w:asciiTheme="majorHAnsi" w:eastAsia="Calibri" w:hAnsiTheme="majorHAnsi"/>
          <w:b/>
          <w:bCs/>
          <w:sz w:val="22"/>
          <w:szCs w:val="22"/>
          <w:lang w:eastAsia="pl-PL"/>
        </w:rPr>
      </w:pPr>
      <w:r w:rsidRPr="0066147B">
        <w:rPr>
          <w:rFonts w:asciiTheme="majorHAnsi" w:eastAsia="Calibri" w:hAnsiTheme="majorHAnsi"/>
          <w:b/>
          <w:bCs/>
          <w:sz w:val="22"/>
          <w:szCs w:val="22"/>
          <w:lang w:eastAsia="pl-PL"/>
        </w:rPr>
        <w:t>1.2</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7"/>
        <w:gridCol w:w="5858"/>
        <w:gridCol w:w="1597"/>
      </w:tblGrid>
      <w:tr w:rsidR="00D20EA9" w:rsidRPr="0066147B" w14:paraId="4BB8ADAE" w14:textId="77777777" w:rsidTr="00907261">
        <w:trPr>
          <w:trHeight w:val="153"/>
          <w:jc w:val="center"/>
        </w:trPr>
        <w:tc>
          <w:tcPr>
            <w:tcW w:w="882" w:type="pct"/>
            <w:tcMar>
              <w:top w:w="0" w:type="dxa"/>
              <w:left w:w="108" w:type="dxa"/>
              <w:bottom w:w="0" w:type="dxa"/>
              <w:right w:w="108" w:type="dxa"/>
            </w:tcMar>
            <w:hideMark/>
          </w:tcPr>
          <w:p w14:paraId="6271F624"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Kod czynności</w:t>
            </w:r>
          </w:p>
        </w:tc>
        <w:tc>
          <w:tcPr>
            <w:tcW w:w="3236" w:type="pct"/>
            <w:tcMar>
              <w:top w:w="0" w:type="dxa"/>
              <w:left w:w="108" w:type="dxa"/>
              <w:bottom w:w="0" w:type="dxa"/>
              <w:right w:w="108" w:type="dxa"/>
            </w:tcMar>
            <w:hideMark/>
          </w:tcPr>
          <w:p w14:paraId="48FCB771"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Opis kodu czynności</w:t>
            </w:r>
          </w:p>
        </w:tc>
        <w:tc>
          <w:tcPr>
            <w:tcW w:w="882" w:type="pct"/>
            <w:tcMar>
              <w:top w:w="0" w:type="dxa"/>
              <w:left w:w="108" w:type="dxa"/>
              <w:bottom w:w="0" w:type="dxa"/>
              <w:right w:w="108" w:type="dxa"/>
            </w:tcMar>
            <w:hideMark/>
          </w:tcPr>
          <w:p w14:paraId="22164744" w14:textId="77777777" w:rsidR="00D20EA9" w:rsidRPr="0066147B" w:rsidRDefault="00D20EA9" w:rsidP="00997D20">
            <w:pPr>
              <w:suppressAutoHyphens w:val="0"/>
              <w:spacing w:before="120" w:after="120"/>
              <w:rPr>
                <w:rFonts w:asciiTheme="majorHAnsi" w:eastAsia="Calibri" w:hAnsiTheme="majorHAnsi"/>
                <w:b/>
                <w:bCs/>
                <w:i/>
                <w:iCs/>
                <w:sz w:val="22"/>
                <w:szCs w:val="22"/>
                <w:lang w:eastAsia="pl-PL"/>
              </w:rPr>
            </w:pPr>
            <w:r w:rsidRPr="0066147B">
              <w:rPr>
                <w:rFonts w:asciiTheme="majorHAnsi" w:eastAsia="Calibri" w:hAnsiTheme="majorHAnsi"/>
                <w:b/>
                <w:bCs/>
                <w:i/>
                <w:iCs/>
                <w:sz w:val="22"/>
                <w:szCs w:val="22"/>
                <w:lang w:eastAsia="pl-PL"/>
              </w:rPr>
              <w:t>Jednostka miary</w:t>
            </w:r>
          </w:p>
        </w:tc>
      </w:tr>
      <w:tr w:rsidR="00D20EA9" w:rsidRPr="0066147B" w14:paraId="08C601E0" w14:textId="77777777" w:rsidTr="00907261">
        <w:trPr>
          <w:trHeight w:val="153"/>
          <w:jc w:val="center"/>
        </w:trPr>
        <w:tc>
          <w:tcPr>
            <w:tcW w:w="882" w:type="pct"/>
            <w:tcMar>
              <w:top w:w="0" w:type="dxa"/>
              <w:left w:w="108" w:type="dxa"/>
              <w:bottom w:w="0" w:type="dxa"/>
              <w:right w:w="108" w:type="dxa"/>
            </w:tcMar>
            <w:hideMark/>
          </w:tcPr>
          <w:p w14:paraId="06EBCBF9" w14:textId="5C419046" w:rsidR="00D20EA9" w:rsidRPr="0066147B" w:rsidRDefault="00D20EA9" w:rsidP="00126EC7">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en-US"/>
              </w:rPr>
              <w:t>GODZ</w:t>
            </w:r>
            <w:r w:rsidR="00126EC7" w:rsidRPr="0066147B">
              <w:rPr>
                <w:rFonts w:asciiTheme="majorHAnsi" w:eastAsia="Calibri" w:hAnsiTheme="majorHAnsi"/>
                <w:sz w:val="22"/>
                <w:szCs w:val="22"/>
                <w:lang w:eastAsia="en-US"/>
              </w:rPr>
              <w:t xml:space="preserve"> M</w:t>
            </w:r>
            <w:r w:rsidRPr="0066147B">
              <w:rPr>
                <w:rFonts w:asciiTheme="majorHAnsi" w:eastAsia="Calibri" w:hAnsiTheme="majorHAnsi"/>
                <w:sz w:val="22"/>
                <w:szCs w:val="22"/>
                <w:lang w:eastAsia="en-US"/>
              </w:rPr>
              <w:t>H</w:t>
            </w:r>
            <w:r w:rsidR="00126EC7" w:rsidRPr="0066147B">
              <w:rPr>
                <w:rFonts w:asciiTheme="majorHAnsi" w:eastAsia="Calibri" w:hAnsiTheme="majorHAnsi"/>
                <w:sz w:val="22"/>
                <w:szCs w:val="22"/>
                <w:lang w:eastAsia="en-US"/>
              </w:rPr>
              <w:t>23</w:t>
            </w:r>
          </w:p>
        </w:tc>
        <w:tc>
          <w:tcPr>
            <w:tcW w:w="3236" w:type="pct"/>
            <w:tcMar>
              <w:top w:w="0" w:type="dxa"/>
              <w:left w:w="108" w:type="dxa"/>
              <w:bottom w:w="0" w:type="dxa"/>
              <w:right w:w="108" w:type="dxa"/>
            </w:tcMar>
            <w:hideMark/>
          </w:tcPr>
          <w:p w14:paraId="1EFCC82E" w14:textId="77777777" w:rsidR="00D20EA9" w:rsidRPr="0066147B" w:rsidRDefault="00D20EA9" w:rsidP="00997D20">
            <w:pPr>
              <w:suppressAutoHyphens w:val="0"/>
              <w:spacing w:before="120" w:after="12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wykonywane ciągnikiem</w:t>
            </w:r>
          </w:p>
        </w:tc>
        <w:tc>
          <w:tcPr>
            <w:tcW w:w="882" w:type="pct"/>
            <w:tcMar>
              <w:top w:w="0" w:type="dxa"/>
              <w:left w:w="108" w:type="dxa"/>
              <w:bottom w:w="0" w:type="dxa"/>
              <w:right w:w="108" w:type="dxa"/>
            </w:tcMar>
            <w:hideMark/>
          </w:tcPr>
          <w:p w14:paraId="62985371" w14:textId="77777777" w:rsidR="00D20EA9" w:rsidRPr="0066147B" w:rsidRDefault="00D20EA9" w:rsidP="00B64378">
            <w:pPr>
              <w:suppressAutoHyphens w:val="0"/>
              <w:spacing w:before="120" w:after="120"/>
              <w:jc w:val="center"/>
              <w:rPr>
                <w:rFonts w:asciiTheme="majorHAnsi" w:eastAsia="Calibri" w:hAnsiTheme="majorHAnsi"/>
                <w:sz w:val="22"/>
                <w:szCs w:val="22"/>
                <w:lang w:eastAsia="pl-PL"/>
              </w:rPr>
            </w:pPr>
            <w:r w:rsidRPr="0066147B">
              <w:rPr>
                <w:rFonts w:asciiTheme="majorHAnsi" w:eastAsia="Calibri" w:hAnsiTheme="majorHAnsi"/>
                <w:sz w:val="22"/>
                <w:szCs w:val="22"/>
                <w:lang w:eastAsia="pl-PL"/>
              </w:rPr>
              <w:t>H</w:t>
            </w:r>
          </w:p>
        </w:tc>
      </w:tr>
    </w:tbl>
    <w:p w14:paraId="000BF5ED" w14:textId="77777777" w:rsidR="00907261" w:rsidRDefault="00907261" w:rsidP="00997D20">
      <w:pPr>
        <w:suppressAutoHyphens w:val="0"/>
        <w:autoSpaceDE w:val="0"/>
        <w:autoSpaceDN w:val="0"/>
        <w:spacing w:before="120" w:after="120"/>
        <w:jc w:val="both"/>
        <w:rPr>
          <w:rFonts w:asciiTheme="majorHAnsi" w:eastAsia="Calibri" w:hAnsiTheme="majorHAnsi" w:cs="Arial"/>
          <w:b/>
          <w:bCs/>
          <w:sz w:val="22"/>
          <w:szCs w:val="22"/>
          <w:lang w:eastAsia="pl-PL"/>
        </w:rPr>
      </w:pPr>
    </w:p>
    <w:p w14:paraId="2F42B077" w14:textId="77777777" w:rsidR="00D20EA9" w:rsidRPr="0066147B" w:rsidRDefault="00D20EA9" w:rsidP="00997D20">
      <w:pPr>
        <w:suppressAutoHyphens w:val="0"/>
        <w:autoSpaceDE w:val="0"/>
        <w:autoSpaceDN w:val="0"/>
        <w:spacing w:before="120" w:after="120"/>
        <w:jc w:val="both"/>
        <w:rPr>
          <w:rFonts w:asciiTheme="majorHAnsi" w:eastAsia="Calibri" w:hAnsiTheme="majorHAnsi"/>
          <w:sz w:val="22"/>
          <w:szCs w:val="22"/>
          <w:lang w:eastAsia="pl-PL"/>
        </w:rPr>
      </w:pPr>
      <w:r w:rsidRPr="0066147B">
        <w:rPr>
          <w:rFonts w:asciiTheme="majorHAnsi" w:eastAsia="Calibri" w:hAnsiTheme="majorHAnsi" w:cs="Arial"/>
          <w:b/>
          <w:bCs/>
          <w:sz w:val="22"/>
          <w:szCs w:val="22"/>
          <w:lang w:eastAsia="pl-PL"/>
        </w:rPr>
        <w:t>Standard technologii prac obejmuje:</w:t>
      </w:r>
    </w:p>
    <w:p w14:paraId="2C7880A6" w14:textId="77777777" w:rsidR="00D20EA9" w:rsidRPr="0066147B" w:rsidRDefault="00D20EA9" w:rsidP="002B3E85">
      <w:pPr>
        <w:pStyle w:val="Akapitzlist"/>
        <w:numPr>
          <w:ilvl w:val="0"/>
          <w:numId w:val="76"/>
        </w:numPr>
        <w:spacing w:before="120" w:after="120"/>
        <w:rPr>
          <w:rFonts w:asciiTheme="majorHAnsi" w:eastAsia="Calibri" w:hAnsiTheme="majorHAnsi"/>
          <w:sz w:val="22"/>
          <w:szCs w:val="22"/>
        </w:rPr>
      </w:pPr>
      <w:r w:rsidRPr="0066147B">
        <w:rPr>
          <w:rFonts w:asciiTheme="majorHAnsi" w:eastAsia="Calibri" w:hAnsiTheme="majorHAnsi"/>
          <w:sz w:val="22"/>
          <w:szCs w:val="22"/>
        </w:rPr>
        <w:t xml:space="preserve">transport choinek i stroiszu, </w:t>
      </w:r>
    </w:p>
    <w:p w14:paraId="25EC3BB8" w14:textId="77777777" w:rsidR="00D20EA9" w:rsidRPr="0066147B" w:rsidRDefault="00D20EA9" w:rsidP="002B3E85">
      <w:pPr>
        <w:pStyle w:val="Akapitzlist"/>
        <w:numPr>
          <w:ilvl w:val="0"/>
          <w:numId w:val="76"/>
        </w:numPr>
        <w:spacing w:before="120" w:after="120"/>
        <w:jc w:val="both"/>
        <w:rPr>
          <w:rFonts w:asciiTheme="majorHAnsi" w:eastAsia="Calibri" w:hAnsiTheme="majorHAnsi"/>
          <w:sz w:val="22"/>
          <w:szCs w:val="22"/>
          <w:lang w:eastAsia="en-US"/>
        </w:rPr>
      </w:pPr>
      <w:r w:rsidRPr="0066147B">
        <w:rPr>
          <w:rFonts w:asciiTheme="majorHAnsi" w:eastAsia="Verdana" w:hAnsiTheme="majorHAnsi" w:cs="Verdana"/>
          <w:kern w:val="1"/>
          <w:sz w:val="22"/>
          <w:szCs w:val="22"/>
          <w:lang w:eastAsia="zh-CN" w:bidi="hi-IN"/>
        </w:rPr>
        <w:t>inne prace rozliczane w systemie godzinowym.</w:t>
      </w:r>
    </w:p>
    <w:p w14:paraId="65E643F6" w14:textId="77777777" w:rsidR="00907261" w:rsidRDefault="00907261" w:rsidP="00997D20">
      <w:pPr>
        <w:suppressAutoHyphens w:val="0"/>
        <w:spacing w:before="120" w:after="120"/>
        <w:rPr>
          <w:rFonts w:asciiTheme="majorHAnsi" w:eastAsia="Calibri" w:hAnsiTheme="majorHAnsi" w:cs="Arial"/>
          <w:b/>
          <w:sz w:val="22"/>
          <w:szCs w:val="22"/>
          <w:lang w:eastAsia="pl-PL"/>
        </w:rPr>
      </w:pPr>
    </w:p>
    <w:p w14:paraId="72BBCC65" w14:textId="77777777" w:rsidR="00D20EA9" w:rsidRPr="0066147B" w:rsidRDefault="001955AC" w:rsidP="00907261">
      <w:pPr>
        <w:suppressAutoHyphens w:val="0"/>
        <w:rPr>
          <w:rFonts w:asciiTheme="majorHAnsi" w:eastAsia="Calibri" w:hAnsiTheme="majorHAnsi"/>
          <w:sz w:val="22"/>
          <w:szCs w:val="22"/>
          <w:lang w:eastAsia="pl-PL"/>
        </w:rPr>
      </w:pPr>
      <w:r w:rsidRPr="0066147B">
        <w:rPr>
          <w:rFonts w:asciiTheme="majorHAnsi" w:eastAsia="Calibri" w:hAnsiTheme="majorHAnsi" w:cs="Arial"/>
          <w:b/>
          <w:sz w:val="22"/>
          <w:szCs w:val="22"/>
          <w:lang w:eastAsia="pl-PL"/>
        </w:rPr>
        <w:t>Uwagi</w:t>
      </w:r>
      <w:r w:rsidR="00D20EA9" w:rsidRPr="0066147B">
        <w:rPr>
          <w:rFonts w:asciiTheme="majorHAnsi" w:eastAsia="Calibri" w:hAnsiTheme="majorHAnsi" w:cs="Arial"/>
          <w:b/>
          <w:sz w:val="22"/>
          <w:szCs w:val="22"/>
          <w:lang w:eastAsia="pl-PL"/>
        </w:rPr>
        <w:t>:</w:t>
      </w:r>
    </w:p>
    <w:p w14:paraId="299D34A1" w14:textId="77777777" w:rsidR="00D20EA9" w:rsidRPr="0066147B" w:rsidRDefault="00D20EA9" w:rsidP="00907261">
      <w:pPr>
        <w:suppressAutoHyphens w:val="0"/>
        <w:rPr>
          <w:rFonts w:asciiTheme="majorHAnsi" w:eastAsia="Calibri" w:hAnsiTheme="majorHAnsi"/>
          <w:sz w:val="22"/>
          <w:szCs w:val="22"/>
          <w:lang w:eastAsia="pl-PL"/>
        </w:rPr>
      </w:pPr>
      <w:r w:rsidRPr="0066147B">
        <w:rPr>
          <w:rFonts w:asciiTheme="majorHAnsi" w:eastAsia="Calibri" w:hAnsiTheme="majorHAnsi"/>
          <w:sz w:val="22"/>
          <w:szCs w:val="22"/>
          <w:lang w:eastAsia="pl-PL"/>
        </w:rPr>
        <w:t>Prace objęte VAT 23 %</w:t>
      </w:r>
    </w:p>
    <w:p w14:paraId="4DCA1D6B" w14:textId="77777777" w:rsidR="00907261" w:rsidRDefault="00907261" w:rsidP="00997D20">
      <w:pPr>
        <w:widowControl w:val="0"/>
        <w:suppressAutoHyphens w:val="0"/>
        <w:spacing w:before="120" w:after="120"/>
        <w:rPr>
          <w:rFonts w:asciiTheme="majorHAnsi" w:eastAsia="Calibri" w:hAnsiTheme="majorHAnsi" w:cs="Arial"/>
          <w:b/>
          <w:sz w:val="22"/>
          <w:szCs w:val="22"/>
          <w:lang w:eastAsia="pl-PL"/>
        </w:rPr>
      </w:pPr>
    </w:p>
    <w:p w14:paraId="0EF8DABC" w14:textId="77777777" w:rsidR="00D20EA9" w:rsidRPr="0066147B" w:rsidRDefault="00D20EA9" w:rsidP="00997D20">
      <w:pPr>
        <w:widowControl w:val="0"/>
        <w:suppressAutoHyphens w:val="0"/>
        <w:spacing w:before="120" w:after="120"/>
        <w:rPr>
          <w:rFonts w:asciiTheme="majorHAnsi" w:eastAsia="Verdana" w:hAnsiTheme="majorHAnsi" w:cs="Verdana"/>
          <w:b/>
          <w:kern w:val="1"/>
          <w:sz w:val="22"/>
          <w:szCs w:val="22"/>
          <w:lang w:eastAsia="zh-CN" w:bidi="hi-IN"/>
        </w:rPr>
      </w:pPr>
      <w:r w:rsidRPr="0066147B">
        <w:rPr>
          <w:rFonts w:asciiTheme="majorHAnsi" w:eastAsia="Calibri" w:hAnsiTheme="majorHAnsi" w:cs="Arial"/>
          <w:b/>
          <w:sz w:val="22"/>
          <w:szCs w:val="22"/>
          <w:lang w:eastAsia="pl-PL"/>
        </w:rPr>
        <w:t>Procedura odbioru:</w:t>
      </w:r>
    </w:p>
    <w:p w14:paraId="00322D31" w14:textId="77777777" w:rsidR="003E23C5" w:rsidRPr="0066147B" w:rsidRDefault="003E23C5" w:rsidP="003E23C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6614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3FB48B95" w14:textId="76BC276F" w:rsidR="001C7EE4" w:rsidRPr="0066147B" w:rsidRDefault="003E23C5" w:rsidP="00907261">
      <w:pPr>
        <w:suppressAutoHyphens w:val="0"/>
        <w:spacing w:before="120" w:after="120"/>
        <w:rPr>
          <w:rFonts w:asciiTheme="majorHAnsi" w:hAnsiTheme="majorHAnsi"/>
          <w:sz w:val="22"/>
          <w:szCs w:val="22"/>
        </w:rPr>
      </w:pPr>
      <w:r w:rsidRPr="0066147B">
        <w:rPr>
          <w:rFonts w:asciiTheme="majorHAnsi" w:eastAsia="Calibri" w:hAnsiTheme="majorHAnsi" w:cs="Arial"/>
          <w:bCs/>
          <w:i/>
          <w:sz w:val="22"/>
          <w:szCs w:val="22"/>
          <w:lang w:eastAsia="en-US"/>
        </w:rPr>
        <w:t>(rozliczenie z dokładnością do 1 godziny)</w:t>
      </w:r>
    </w:p>
    <w:p w14:paraId="0D733668" w14:textId="77777777" w:rsidR="001C7EE4" w:rsidRPr="0066147B" w:rsidRDefault="001C7EE4" w:rsidP="001C7EE4">
      <w:pPr>
        <w:suppressAutoHyphens w:val="0"/>
        <w:spacing w:line="276" w:lineRule="auto"/>
        <w:jc w:val="center"/>
        <w:rPr>
          <w:rFonts w:asciiTheme="majorHAnsi" w:eastAsia="Calibri" w:hAnsiTheme="majorHAnsi" w:cs="Arial"/>
          <w:b/>
          <w:sz w:val="22"/>
          <w:szCs w:val="22"/>
          <w:lang w:eastAsia="en-US"/>
        </w:rPr>
      </w:pPr>
      <w:r w:rsidRPr="0066147B">
        <w:rPr>
          <w:rFonts w:asciiTheme="majorHAnsi" w:eastAsia="Calibri" w:hAnsiTheme="majorHAnsi" w:cs="Arial"/>
          <w:b/>
          <w:sz w:val="22"/>
          <w:szCs w:val="22"/>
          <w:lang w:eastAsia="en-US"/>
        </w:rPr>
        <w:lastRenderedPageBreak/>
        <w:t>DZIAŁ XI – utrzymanie dróg leśnych</w:t>
      </w:r>
    </w:p>
    <w:p w14:paraId="21BD180D" w14:textId="77777777" w:rsidR="001C7EE4" w:rsidRPr="0066147B" w:rsidRDefault="001C7EE4" w:rsidP="001C7EE4">
      <w:pPr>
        <w:suppressAutoHyphens w:val="0"/>
        <w:spacing w:line="276" w:lineRule="auto"/>
        <w:jc w:val="center"/>
        <w:rPr>
          <w:rFonts w:asciiTheme="majorHAnsi" w:eastAsia="Calibri" w:hAnsiTheme="majorHAnsi" w:cs="Arial"/>
          <w:b/>
          <w:sz w:val="22"/>
          <w:szCs w:val="22"/>
          <w:lang w:eastAsia="en-US"/>
        </w:rPr>
      </w:pPr>
    </w:p>
    <w:p w14:paraId="17FAE5C3" w14:textId="6D604828" w:rsidR="001C7EE4" w:rsidRPr="0066147B" w:rsidRDefault="001C7EE4" w:rsidP="001C7EE4">
      <w:pPr>
        <w:suppressAutoHyphens w:val="0"/>
        <w:spacing w:line="276" w:lineRule="auto"/>
        <w:rPr>
          <w:rFonts w:asciiTheme="majorHAnsi" w:eastAsia="Calibri" w:hAnsiTheme="majorHAnsi" w:cs="Arial"/>
          <w:sz w:val="22"/>
          <w:szCs w:val="22"/>
          <w:lang w:eastAsia="pl-PL"/>
        </w:rPr>
      </w:pPr>
      <w:r w:rsidRPr="0066147B">
        <w:rPr>
          <w:rFonts w:asciiTheme="majorHAnsi" w:eastAsia="Calibri" w:hAnsiTheme="majorHAnsi"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C7EE4" w:rsidRPr="0066147B" w14:paraId="5BE5D633"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0F4D233D"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D4D93E2"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42F0BD5" w14:textId="77777777" w:rsidR="001C7EE4" w:rsidRPr="0066147B" w:rsidRDefault="001C7EE4" w:rsidP="00975C0B">
            <w:pPr>
              <w:suppressAutoHyphens w:val="0"/>
              <w:rPr>
                <w:rFonts w:asciiTheme="majorHAnsi" w:eastAsia="Calibri" w:hAnsiTheme="majorHAnsi" w:cs="Arial"/>
                <w:b/>
                <w:bCs/>
                <w:i/>
                <w:iCs/>
                <w:sz w:val="22"/>
                <w:szCs w:val="22"/>
                <w:lang w:eastAsia="pl-PL"/>
              </w:rPr>
            </w:pPr>
            <w:r w:rsidRPr="0066147B">
              <w:rPr>
                <w:rFonts w:asciiTheme="majorHAnsi" w:eastAsia="Calibri" w:hAnsiTheme="majorHAnsi" w:cs="Arial"/>
                <w:b/>
                <w:bCs/>
                <w:i/>
                <w:iCs/>
                <w:sz w:val="22"/>
                <w:szCs w:val="22"/>
                <w:lang w:eastAsia="pl-PL"/>
              </w:rPr>
              <w:t>Jednostka miary</w:t>
            </w:r>
          </w:p>
        </w:tc>
      </w:tr>
      <w:tr w:rsidR="001C7EE4" w:rsidRPr="0066147B" w14:paraId="32A5F0FA"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B574AFB"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ODSN-ZUL</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EE43A99"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 xml:space="preserve">Odśnieżanie odcinków dróg leśnych  </w:t>
            </w:r>
          </w:p>
        </w:tc>
        <w:tc>
          <w:tcPr>
            <w:tcW w:w="882" w:type="pct"/>
            <w:tcBorders>
              <w:top w:val="single" w:sz="4" w:space="0" w:color="auto"/>
              <w:left w:val="single" w:sz="4" w:space="0" w:color="auto"/>
              <w:bottom w:val="single" w:sz="4" w:space="0" w:color="auto"/>
              <w:right w:val="single" w:sz="4" w:space="0" w:color="auto"/>
            </w:tcBorders>
            <w:vAlign w:val="center"/>
          </w:tcPr>
          <w:p w14:paraId="14A9015C" w14:textId="21F64B95" w:rsidR="001C7EE4"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1C7EE4" w:rsidRPr="0066147B" w14:paraId="6DA9DB1F"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231A7665"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ROW-ZUL</w:t>
            </w:r>
          </w:p>
        </w:tc>
        <w:tc>
          <w:tcPr>
            <w:tcW w:w="3236" w:type="pct"/>
            <w:tcBorders>
              <w:top w:val="single" w:sz="4" w:space="0" w:color="auto"/>
              <w:left w:val="single" w:sz="4" w:space="0" w:color="auto"/>
              <w:bottom w:val="single" w:sz="4" w:space="0" w:color="auto"/>
              <w:right w:val="single" w:sz="4" w:space="0" w:color="auto"/>
            </w:tcBorders>
            <w:vAlign w:val="center"/>
          </w:tcPr>
          <w:p w14:paraId="493CD6C9"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Wyrównywanie istniejącej nawierzchni jezdni dróg leśnych</w:t>
            </w:r>
          </w:p>
        </w:tc>
        <w:tc>
          <w:tcPr>
            <w:tcW w:w="882" w:type="pct"/>
            <w:tcBorders>
              <w:top w:val="single" w:sz="4" w:space="0" w:color="auto"/>
              <w:left w:val="single" w:sz="4" w:space="0" w:color="auto"/>
              <w:bottom w:val="single" w:sz="4" w:space="0" w:color="auto"/>
              <w:right w:val="single" w:sz="4" w:space="0" w:color="auto"/>
            </w:tcBorders>
            <w:vAlign w:val="center"/>
          </w:tcPr>
          <w:p w14:paraId="3E08AB8B" w14:textId="0695528B" w:rsidR="001C7EE4" w:rsidRPr="0066147B" w:rsidRDefault="001C7EE4"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M2</w:t>
            </w:r>
          </w:p>
        </w:tc>
      </w:tr>
      <w:tr w:rsidR="001C7EE4" w:rsidRPr="0066147B" w14:paraId="7F7A2BBB"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2848161F" w14:textId="77777777" w:rsidR="001C7EE4" w:rsidRPr="0066147B" w:rsidRDefault="001C7EE4"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bCs/>
                <w:sz w:val="22"/>
                <w:szCs w:val="22"/>
                <w:lang w:eastAsia="en-US"/>
              </w:rPr>
              <w:t>KOSZ-ZUL</w:t>
            </w:r>
          </w:p>
        </w:tc>
        <w:tc>
          <w:tcPr>
            <w:tcW w:w="3236" w:type="pct"/>
            <w:tcBorders>
              <w:top w:val="single" w:sz="4" w:space="0" w:color="auto"/>
              <w:left w:val="single" w:sz="4" w:space="0" w:color="auto"/>
              <w:bottom w:val="single" w:sz="4" w:space="0" w:color="auto"/>
              <w:right w:val="single" w:sz="4" w:space="0" w:color="auto"/>
            </w:tcBorders>
            <w:vAlign w:val="center"/>
          </w:tcPr>
          <w:p w14:paraId="70855F6D" w14:textId="77777777" w:rsidR="001C7EE4" w:rsidRPr="0066147B" w:rsidRDefault="001C7EE4"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Wykaszanie rowów i poboczy dróg leśnych</w:t>
            </w:r>
          </w:p>
        </w:tc>
        <w:tc>
          <w:tcPr>
            <w:tcW w:w="882" w:type="pct"/>
            <w:tcBorders>
              <w:top w:val="single" w:sz="4" w:space="0" w:color="auto"/>
              <w:left w:val="single" w:sz="4" w:space="0" w:color="auto"/>
              <w:bottom w:val="single" w:sz="4" w:space="0" w:color="auto"/>
              <w:right w:val="single" w:sz="4" w:space="0" w:color="auto"/>
            </w:tcBorders>
            <w:vAlign w:val="center"/>
          </w:tcPr>
          <w:p w14:paraId="47AAD354" w14:textId="0ADCD01A" w:rsidR="001C7EE4" w:rsidRPr="0066147B" w:rsidRDefault="009078C7" w:rsidP="009078C7">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KMTR</w:t>
            </w:r>
          </w:p>
        </w:tc>
      </w:tr>
      <w:tr w:rsidR="002505E6" w:rsidRPr="0066147B" w14:paraId="2972A175"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70A851B7" w14:textId="62AE6D95" w:rsidR="002505E6" w:rsidRPr="0066147B" w:rsidRDefault="009078C7"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sz w:val="22"/>
                <w:szCs w:val="22"/>
                <w:lang w:eastAsia="en-US"/>
              </w:rPr>
              <w:t>GODZ MH23</w:t>
            </w:r>
          </w:p>
        </w:tc>
        <w:tc>
          <w:tcPr>
            <w:tcW w:w="3236" w:type="pct"/>
            <w:tcBorders>
              <w:top w:val="single" w:sz="4" w:space="0" w:color="auto"/>
              <w:left w:val="single" w:sz="4" w:space="0" w:color="auto"/>
              <w:bottom w:val="single" w:sz="4" w:space="0" w:color="auto"/>
              <w:right w:val="single" w:sz="4" w:space="0" w:color="auto"/>
            </w:tcBorders>
            <w:vAlign w:val="center"/>
          </w:tcPr>
          <w:p w14:paraId="0453CF32" w14:textId="6D871F71" w:rsidR="002505E6" w:rsidRPr="0066147B" w:rsidRDefault="009078C7"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Calibri" w:hAnsiTheme="majorHAnsi"/>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vAlign w:val="center"/>
          </w:tcPr>
          <w:p w14:paraId="1E40726E" w14:textId="5718976F" w:rsidR="002505E6"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r w:rsidR="002505E6" w:rsidRPr="0066147B" w14:paraId="3CADF047" w14:textId="77777777" w:rsidTr="00750941">
        <w:trPr>
          <w:trHeight w:val="153"/>
          <w:jc w:val="center"/>
        </w:trPr>
        <w:tc>
          <w:tcPr>
            <w:tcW w:w="882" w:type="pct"/>
            <w:tcBorders>
              <w:top w:val="single" w:sz="4" w:space="0" w:color="auto"/>
              <w:left w:val="single" w:sz="4" w:space="0" w:color="auto"/>
              <w:bottom w:val="single" w:sz="4" w:space="0" w:color="auto"/>
              <w:right w:val="single" w:sz="4" w:space="0" w:color="auto"/>
            </w:tcBorders>
            <w:vAlign w:val="center"/>
          </w:tcPr>
          <w:p w14:paraId="7C65093E" w14:textId="00A5C443" w:rsidR="002505E6" w:rsidRPr="0066147B" w:rsidRDefault="009078C7" w:rsidP="00750941">
            <w:pPr>
              <w:suppressAutoHyphens w:val="0"/>
              <w:autoSpaceDE w:val="0"/>
              <w:autoSpaceDN w:val="0"/>
              <w:adjustRightInd w:val="0"/>
              <w:spacing w:before="120" w:line="360" w:lineRule="auto"/>
              <w:jc w:val="center"/>
              <w:rPr>
                <w:rFonts w:asciiTheme="majorHAnsi" w:eastAsia="Calibri" w:hAnsiTheme="majorHAnsi" w:cs="Arial"/>
                <w:bCs/>
                <w:sz w:val="22"/>
                <w:szCs w:val="22"/>
                <w:lang w:eastAsia="en-US"/>
              </w:rPr>
            </w:pPr>
            <w:r w:rsidRPr="0066147B">
              <w:rPr>
                <w:rFonts w:asciiTheme="majorHAnsi" w:eastAsia="Calibri" w:hAnsiTheme="majorHAnsi" w:cs="Arial"/>
                <w:kern w:val="1"/>
                <w:sz w:val="22"/>
                <w:szCs w:val="22"/>
                <w:lang w:eastAsia="en-US" w:bidi="hi-IN"/>
              </w:rPr>
              <w:t>GODZ RH23</w:t>
            </w:r>
          </w:p>
        </w:tc>
        <w:tc>
          <w:tcPr>
            <w:tcW w:w="3236" w:type="pct"/>
            <w:tcBorders>
              <w:top w:val="single" w:sz="4" w:space="0" w:color="auto"/>
              <w:left w:val="single" w:sz="4" w:space="0" w:color="auto"/>
              <w:bottom w:val="single" w:sz="4" w:space="0" w:color="auto"/>
              <w:right w:val="single" w:sz="4" w:space="0" w:color="auto"/>
            </w:tcBorders>
            <w:vAlign w:val="center"/>
          </w:tcPr>
          <w:p w14:paraId="4B207EF1" w14:textId="765558BF" w:rsidR="002505E6" w:rsidRPr="0066147B" w:rsidRDefault="009078C7" w:rsidP="00750941">
            <w:pPr>
              <w:suppressAutoHyphens w:val="0"/>
              <w:spacing w:before="120" w:line="360" w:lineRule="auto"/>
              <w:rPr>
                <w:rFonts w:asciiTheme="majorHAnsi" w:eastAsia="Calibri" w:hAnsiTheme="majorHAnsi" w:cs="Arial"/>
                <w:bCs/>
                <w:iCs/>
                <w:sz w:val="22"/>
                <w:szCs w:val="22"/>
                <w:lang w:eastAsia="pl-PL"/>
              </w:rPr>
            </w:pPr>
            <w:r w:rsidRPr="0066147B">
              <w:rPr>
                <w:rFonts w:asciiTheme="majorHAnsi" w:eastAsia="Bitstream Vera Sans" w:hAnsiTheme="majorHAnsi"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vAlign w:val="center"/>
          </w:tcPr>
          <w:p w14:paraId="38B2C149" w14:textId="433A8BE6" w:rsidR="002505E6" w:rsidRPr="0066147B" w:rsidRDefault="009078C7" w:rsidP="00750941">
            <w:pPr>
              <w:suppressAutoHyphens w:val="0"/>
              <w:spacing w:before="120" w:line="360" w:lineRule="auto"/>
              <w:jc w:val="center"/>
              <w:rPr>
                <w:rFonts w:asciiTheme="majorHAnsi" w:eastAsia="Calibri" w:hAnsiTheme="majorHAnsi" w:cs="Arial"/>
                <w:bCs/>
                <w:iCs/>
                <w:sz w:val="22"/>
                <w:szCs w:val="22"/>
                <w:lang w:eastAsia="pl-PL"/>
              </w:rPr>
            </w:pPr>
            <w:r w:rsidRPr="0066147B">
              <w:rPr>
                <w:rFonts w:asciiTheme="majorHAnsi" w:eastAsia="Calibri" w:hAnsiTheme="majorHAnsi" w:cs="Arial"/>
                <w:bCs/>
                <w:iCs/>
                <w:sz w:val="22"/>
                <w:szCs w:val="22"/>
                <w:lang w:eastAsia="pl-PL"/>
              </w:rPr>
              <w:t>H</w:t>
            </w:r>
          </w:p>
        </w:tc>
      </w:tr>
    </w:tbl>
    <w:p w14:paraId="2B41CB5B" w14:textId="77777777" w:rsidR="00907261" w:rsidRDefault="00907261" w:rsidP="001C7EE4">
      <w:pPr>
        <w:widowControl w:val="0"/>
        <w:suppressAutoHyphens w:val="0"/>
        <w:spacing w:before="120" w:after="120"/>
        <w:jc w:val="both"/>
        <w:rPr>
          <w:rFonts w:asciiTheme="majorHAnsi" w:eastAsia="Calibri" w:hAnsiTheme="majorHAnsi" w:cs="Arial"/>
          <w:b/>
          <w:bCs/>
          <w:sz w:val="22"/>
          <w:szCs w:val="22"/>
          <w:lang w:eastAsia="pl-PL"/>
        </w:rPr>
      </w:pPr>
    </w:p>
    <w:p w14:paraId="0CECAC8F" w14:textId="77777777" w:rsidR="001C7EE4" w:rsidRPr="0066147B" w:rsidRDefault="001C7EE4" w:rsidP="00907261">
      <w:pPr>
        <w:widowControl w:val="0"/>
        <w:suppressAutoHyphens w:val="0"/>
        <w:jc w:val="both"/>
        <w:rPr>
          <w:rFonts w:asciiTheme="majorHAnsi" w:eastAsia="Verdana" w:hAnsiTheme="majorHAnsi" w:cs="Verdana"/>
          <w:kern w:val="1"/>
          <w:sz w:val="22"/>
          <w:szCs w:val="22"/>
          <w:lang w:eastAsia="zh-CN" w:bidi="hi-IN"/>
        </w:rPr>
      </w:pPr>
      <w:r w:rsidRPr="0066147B">
        <w:rPr>
          <w:rFonts w:asciiTheme="majorHAnsi" w:eastAsia="Calibri" w:hAnsiTheme="majorHAnsi" w:cs="Arial"/>
          <w:b/>
          <w:bCs/>
          <w:sz w:val="22"/>
          <w:szCs w:val="22"/>
          <w:lang w:eastAsia="pl-PL"/>
        </w:rPr>
        <w:t>Standard technologii prac obejmuje:</w:t>
      </w:r>
    </w:p>
    <w:p w14:paraId="61319D3E" w14:textId="2FA220E3" w:rsidR="00F975CF" w:rsidRPr="0066147B" w:rsidRDefault="001C7EE4" w:rsidP="00907261">
      <w:pPr>
        <w:suppressAutoHyphens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 xml:space="preserve">Roboty utrzymaniowe polegają na doprowadzeniu elementów dróg leśnych do takiego stanu, </w:t>
      </w:r>
      <w:r w:rsidRPr="0066147B">
        <w:rPr>
          <w:rFonts w:asciiTheme="majorHAnsi" w:eastAsia="Calibri" w:hAnsiTheme="majorHAnsi"/>
          <w:sz w:val="22"/>
          <w:szCs w:val="22"/>
          <w:lang w:eastAsia="en-US"/>
        </w:rPr>
        <w:br/>
        <w:t xml:space="preserve">w którym możliwe będzie ich poprawne użytkowanie i funkcjonowanie. Wyrównanie istniejącej nawierzchni ma umożliwić bezpieczne poruszanie się pojazdów poprzez wyeliminowanie kolein, nierówności oraz lokalnych ubytków górnej warstwy nawierzchni jezdni. Wykoszenie rowów </w:t>
      </w:r>
      <w:r w:rsidRPr="0066147B">
        <w:rPr>
          <w:rFonts w:asciiTheme="majorHAnsi" w:eastAsia="Calibri" w:hAnsiTheme="majorHAnsi"/>
          <w:sz w:val="22"/>
          <w:szCs w:val="22"/>
          <w:lang w:eastAsia="en-US"/>
        </w:rPr>
        <w:br/>
        <w:t xml:space="preserve">i poboczy </w:t>
      </w:r>
      <w:r w:rsidR="003E23C5" w:rsidRPr="0066147B">
        <w:rPr>
          <w:rFonts w:asciiTheme="majorHAnsi" w:eastAsia="Calibri" w:hAnsiTheme="majorHAnsi"/>
          <w:sz w:val="22"/>
          <w:szCs w:val="22"/>
          <w:lang w:eastAsia="en-US"/>
        </w:rPr>
        <w:t xml:space="preserve">z trawy nalotów i krzewów </w:t>
      </w:r>
      <w:r w:rsidRPr="0066147B">
        <w:rPr>
          <w:rFonts w:asciiTheme="majorHAnsi" w:eastAsia="Calibri" w:hAnsiTheme="majorHAnsi"/>
          <w:sz w:val="22"/>
          <w:szCs w:val="22"/>
          <w:lang w:eastAsia="en-US"/>
        </w:rPr>
        <w:t>ma na celu zminimalizowanie ich degradacji poprzez wrastające korzenie oraz umożliwić swobodny spływ wody opadowej do rowów – eliminując zastoiska wody. Odśnieżenie dróg leśnych polegać będzie na usunięciu pokrywy śniegu w sposób umożliwiający przejazd pojazdom mechanicznym.</w:t>
      </w:r>
      <w:r w:rsidR="002505E6" w:rsidRPr="0066147B">
        <w:rPr>
          <w:rFonts w:asciiTheme="majorHAnsi" w:eastAsia="Calibri" w:hAnsiTheme="majorHAnsi"/>
          <w:sz w:val="22"/>
          <w:szCs w:val="22"/>
          <w:lang w:eastAsia="en-US"/>
        </w:rPr>
        <w:t xml:space="preserve"> </w:t>
      </w:r>
    </w:p>
    <w:p w14:paraId="6EA494BB" w14:textId="243A96A0" w:rsidR="001C7EE4" w:rsidRPr="0066147B" w:rsidRDefault="00907261" w:rsidP="00907261">
      <w:pPr>
        <w:suppressAutoHyphens w:val="0"/>
        <w:spacing w:line="276" w:lineRule="auto"/>
        <w:jc w:val="both"/>
        <w:rPr>
          <w:rFonts w:asciiTheme="majorHAnsi" w:eastAsia="Calibri" w:hAnsiTheme="majorHAnsi"/>
          <w:sz w:val="22"/>
          <w:szCs w:val="22"/>
          <w:lang w:eastAsia="en-US"/>
        </w:rPr>
      </w:pPr>
      <w:r>
        <w:rPr>
          <w:rFonts w:asciiTheme="majorHAnsi" w:eastAsia="Verdana" w:hAnsiTheme="majorHAnsi" w:cs="Verdana"/>
          <w:kern w:val="1"/>
          <w:sz w:val="22"/>
          <w:szCs w:val="22"/>
          <w:lang w:eastAsia="zh-CN" w:bidi="hi-IN"/>
        </w:rPr>
        <w:t>I</w:t>
      </w:r>
      <w:r w:rsidR="00F975CF" w:rsidRPr="0066147B">
        <w:rPr>
          <w:rFonts w:asciiTheme="majorHAnsi" w:eastAsia="Verdana" w:hAnsiTheme="majorHAnsi" w:cs="Verdana"/>
          <w:kern w:val="1"/>
          <w:sz w:val="22"/>
          <w:szCs w:val="22"/>
          <w:lang w:eastAsia="zh-CN" w:bidi="hi-IN"/>
        </w:rPr>
        <w:t>nne prace rozliczane w systemie godzinowym</w:t>
      </w:r>
      <w:r>
        <w:rPr>
          <w:rFonts w:asciiTheme="majorHAnsi" w:eastAsia="Verdana" w:hAnsiTheme="majorHAnsi" w:cs="Verdana"/>
          <w:kern w:val="1"/>
          <w:sz w:val="22"/>
          <w:szCs w:val="22"/>
          <w:lang w:eastAsia="zh-CN" w:bidi="hi-IN"/>
        </w:rPr>
        <w:t>.</w:t>
      </w:r>
    </w:p>
    <w:p w14:paraId="3AEABF46" w14:textId="77777777" w:rsidR="001C7EE4" w:rsidRPr="0066147B" w:rsidRDefault="001C7EE4" w:rsidP="001C7EE4">
      <w:pPr>
        <w:suppressAutoHyphens w:val="0"/>
        <w:spacing w:before="120" w:after="120"/>
        <w:jc w:val="both"/>
        <w:rPr>
          <w:rFonts w:asciiTheme="majorHAnsi" w:eastAsia="Calibri" w:hAnsiTheme="majorHAnsi"/>
          <w:b/>
          <w:color w:val="7030A0"/>
          <w:sz w:val="22"/>
          <w:szCs w:val="22"/>
          <w:lang w:eastAsia="en-US"/>
        </w:rPr>
      </w:pPr>
    </w:p>
    <w:p w14:paraId="5AB8A54A" w14:textId="77777777" w:rsidR="001C7EE4" w:rsidRPr="0066147B" w:rsidRDefault="001C7EE4" w:rsidP="00907261">
      <w:pPr>
        <w:suppressAutoHyphens w:val="0"/>
        <w:jc w:val="both"/>
        <w:rPr>
          <w:rFonts w:asciiTheme="majorHAnsi" w:eastAsia="Calibri" w:hAnsiTheme="majorHAnsi"/>
          <w:sz w:val="22"/>
          <w:szCs w:val="22"/>
          <w:lang w:eastAsia="en-US"/>
        </w:rPr>
      </w:pPr>
      <w:r w:rsidRPr="0066147B">
        <w:rPr>
          <w:rFonts w:asciiTheme="majorHAnsi" w:eastAsia="Calibri" w:hAnsiTheme="majorHAnsi"/>
          <w:b/>
          <w:sz w:val="22"/>
          <w:szCs w:val="22"/>
          <w:lang w:eastAsia="en-US"/>
        </w:rPr>
        <w:t>Uwagi:</w:t>
      </w:r>
    </w:p>
    <w:p w14:paraId="78A9DEF2" w14:textId="77777777" w:rsidR="001C7EE4" w:rsidRPr="0066147B" w:rsidRDefault="001C7EE4" w:rsidP="00907261">
      <w:pPr>
        <w:suppressAutoHyphens w:val="0"/>
        <w:autoSpaceDE w:val="0"/>
        <w:autoSpaceDN w:val="0"/>
        <w:adjustRightInd w:val="0"/>
        <w:spacing w:line="276" w:lineRule="auto"/>
        <w:jc w:val="both"/>
        <w:rPr>
          <w:rFonts w:asciiTheme="majorHAnsi" w:eastAsia="Calibri" w:hAnsiTheme="majorHAnsi"/>
          <w:sz w:val="22"/>
          <w:szCs w:val="22"/>
          <w:lang w:eastAsia="en-US"/>
        </w:rPr>
      </w:pPr>
      <w:r w:rsidRPr="0066147B">
        <w:rPr>
          <w:rFonts w:asciiTheme="majorHAnsi" w:eastAsia="Calibri" w:hAnsiTheme="majorHAnsi"/>
          <w:sz w:val="22"/>
          <w:szCs w:val="22"/>
          <w:lang w:eastAsia="en-US"/>
        </w:rPr>
        <w:t>Sprzęt i urządzenia/narzędzia niezbędne do wykonania prac zapewnia Wykonawca.</w:t>
      </w:r>
    </w:p>
    <w:p w14:paraId="27DAECAA" w14:textId="77777777" w:rsidR="001C7EE4" w:rsidRPr="0066147B" w:rsidRDefault="001C7EE4" w:rsidP="001C7EE4">
      <w:pPr>
        <w:suppressAutoHyphens w:val="0"/>
        <w:spacing w:before="120" w:line="276" w:lineRule="auto"/>
        <w:rPr>
          <w:rFonts w:asciiTheme="majorHAnsi" w:eastAsia="Calibri" w:hAnsiTheme="majorHAnsi"/>
          <w:b/>
          <w:bCs/>
          <w:color w:val="7030A0"/>
          <w:sz w:val="22"/>
          <w:szCs w:val="22"/>
          <w:lang w:eastAsia="en-US"/>
        </w:rPr>
      </w:pPr>
    </w:p>
    <w:p w14:paraId="14B60E40" w14:textId="77777777" w:rsidR="001C7EE4" w:rsidRPr="0066147B" w:rsidRDefault="001C7EE4" w:rsidP="001C7EE4">
      <w:pPr>
        <w:suppressAutoHyphens w:val="0"/>
        <w:spacing w:before="120" w:line="276" w:lineRule="auto"/>
        <w:rPr>
          <w:rFonts w:asciiTheme="majorHAnsi" w:eastAsia="Calibri" w:hAnsiTheme="majorHAnsi"/>
          <w:b/>
          <w:bCs/>
          <w:sz w:val="22"/>
          <w:szCs w:val="22"/>
          <w:lang w:eastAsia="en-US"/>
        </w:rPr>
      </w:pPr>
      <w:r w:rsidRPr="0066147B">
        <w:rPr>
          <w:rFonts w:asciiTheme="majorHAnsi" w:eastAsia="Calibri" w:hAnsiTheme="majorHAnsi"/>
          <w:b/>
          <w:bCs/>
          <w:sz w:val="22"/>
          <w:szCs w:val="22"/>
          <w:lang w:eastAsia="en-US"/>
        </w:rPr>
        <w:t>Procedura odbioru prac:</w:t>
      </w:r>
    </w:p>
    <w:p w14:paraId="274D7495" w14:textId="77777777" w:rsidR="001C7EE4" w:rsidRPr="0066147B" w:rsidRDefault="001C7EE4" w:rsidP="001C7EE4">
      <w:pPr>
        <w:pStyle w:val="Akapitzlist"/>
        <w:numPr>
          <w:ilvl w:val="0"/>
          <w:numId w:val="173"/>
        </w:numPr>
        <w:autoSpaceDE w:val="0"/>
        <w:spacing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odbiór prac nastąpi poprzez zweryfikowanie prawidłowości ich wykonania (zgodności z opisem czynności i zleceniem);</w:t>
      </w:r>
    </w:p>
    <w:p w14:paraId="617E4EF8" w14:textId="77777777" w:rsidR="001C7EE4" w:rsidRPr="0066147B" w:rsidRDefault="001C7EE4" w:rsidP="001C7EE4">
      <w:pPr>
        <w:pStyle w:val="Akapitzlist"/>
        <w:numPr>
          <w:ilvl w:val="0"/>
          <w:numId w:val="173"/>
        </w:numPr>
        <w:autoSpaceDE w:val="0"/>
        <w:spacing w:before="120" w:line="276" w:lineRule="auto"/>
        <w:jc w:val="both"/>
        <w:rPr>
          <w:rFonts w:asciiTheme="majorHAnsi" w:eastAsia="Calibri" w:hAnsiTheme="majorHAnsi" w:cs="Arial"/>
          <w:strike/>
          <w:sz w:val="22"/>
          <w:szCs w:val="22"/>
          <w:lang w:eastAsia="en-US"/>
        </w:rPr>
      </w:pPr>
      <w:r w:rsidRPr="0066147B">
        <w:rPr>
          <w:rFonts w:asciiTheme="majorHAnsi" w:eastAsia="Calibri" w:hAnsiTheme="majorHAnsi" w:cs="Verdana"/>
          <w:sz w:val="22"/>
          <w:szCs w:val="22"/>
          <w:lang w:eastAsia="en-US"/>
        </w:rPr>
        <w:t>powierzchnia równania jest to iloczyn długości i szerokości równanej nawierzchni drogi leśnej;</w:t>
      </w:r>
    </w:p>
    <w:p w14:paraId="45A86DF0" w14:textId="70C63FFA" w:rsidR="001C7EE4" w:rsidRPr="0066147B" w:rsidRDefault="00907261" w:rsidP="001C7EE4">
      <w:pPr>
        <w:autoSpaceDE w:val="0"/>
        <w:spacing w:before="120" w:line="276" w:lineRule="auto"/>
        <w:ind w:left="708" w:hanging="348"/>
        <w:jc w:val="both"/>
        <w:rPr>
          <w:rFonts w:asciiTheme="majorHAnsi" w:eastAsia="Calibri" w:hAnsiTheme="majorHAnsi" w:cs="Arial"/>
          <w:sz w:val="22"/>
          <w:szCs w:val="22"/>
          <w:lang w:eastAsia="en-US"/>
        </w:rPr>
      </w:pPr>
      <w:r>
        <w:rPr>
          <w:rFonts w:asciiTheme="majorHAnsi" w:eastAsia="Calibri" w:hAnsiTheme="majorHAnsi" w:cs="Arial"/>
          <w:strike/>
          <w:sz w:val="22"/>
          <w:szCs w:val="22"/>
          <w:lang w:eastAsia="en-US"/>
        </w:rPr>
        <w:t>-</w:t>
      </w:r>
      <w:r w:rsidR="001C7EE4" w:rsidRPr="0066147B">
        <w:rPr>
          <w:rFonts w:asciiTheme="majorHAnsi" w:eastAsia="Calibri" w:hAnsiTheme="majorHAnsi" w:cs="Arial"/>
          <w:sz w:val="22"/>
          <w:szCs w:val="22"/>
          <w:lang w:eastAsia="en-US"/>
        </w:rPr>
        <w:tab/>
        <w:t>poprawność wykonania wykaszania poboczy i rowów stwierdzona zostanie w momencie potwierdzenia możliwości swobodnego spływu wody opadowej</w:t>
      </w:r>
    </w:p>
    <w:p w14:paraId="698E74F7" w14:textId="77777777" w:rsidR="001C7EE4" w:rsidRPr="0066147B" w:rsidRDefault="001C7EE4" w:rsidP="001C7EE4">
      <w:pPr>
        <w:autoSpaceDE w:val="0"/>
        <w:spacing w:before="120" w:line="276" w:lineRule="auto"/>
        <w:ind w:left="708" w:hanging="348"/>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ab/>
        <w:t>poprawność wykonania równania nawierzchni zostanie stwierdzona w momencie potwierdzenia zlikwidowania lokalnych kolein, nierówności bądź innych deformacji uniemożliwiających swobodne i bezpieczne poruszanie się pojazdów</w:t>
      </w:r>
    </w:p>
    <w:p w14:paraId="5E65E530" w14:textId="77777777" w:rsidR="003E23C5" w:rsidRPr="0066147B" w:rsidRDefault="001C7EE4" w:rsidP="003E23C5">
      <w:pPr>
        <w:autoSpaceDE w:val="0"/>
        <w:spacing w:before="120" w:line="276" w:lineRule="auto"/>
        <w:ind w:left="708" w:hanging="348"/>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 </w:t>
      </w:r>
      <w:r w:rsidRPr="0066147B">
        <w:rPr>
          <w:rFonts w:asciiTheme="majorHAnsi" w:eastAsia="Calibri" w:hAnsiTheme="majorHAnsi" w:cs="Arial"/>
          <w:sz w:val="22"/>
          <w:szCs w:val="22"/>
          <w:lang w:eastAsia="en-US"/>
        </w:rPr>
        <w:tab/>
        <w:t>poprawność wykonania odśnieżania drogi leśnej polegać będzie na zweryfikowaniu usunięcia</w:t>
      </w:r>
      <w:r w:rsidR="003E23C5" w:rsidRPr="0066147B">
        <w:rPr>
          <w:rFonts w:asciiTheme="majorHAnsi" w:eastAsia="Calibri" w:hAnsiTheme="majorHAnsi" w:cs="Arial"/>
          <w:sz w:val="22"/>
          <w:szCs w:val="22"/>
          <w:lang w:eastAsia="en-US"/>
        </w:rPr>
        <w:t xml:space="preserve"> zalegającej warstwy śnieżnej  </w:t>
      </w:r>
    </w:p>
    <w:p w14:paraId="7611946B" w14:textId="21495C7B" w:rsidR="003E23C5" w:rsidRPr="0066147B" w:rsidRDefault="003E23C5" w:rsidP="003E23C5">
      <w:pPr>
        <w:autoSpaceDE w:val="0"/>
        <w:spacing w:before="120" w:line="276" w:lineRule="auto"/>
        <w:ind w:left="708" w:hanging="348"/>
        <w:jc w:val="both"/>
        <w:rPr>
          <w:rFonts w:asciiTheme="majorHAnsi" w:eastAsia="Calibri" w:hAnsiTheme="majorHAnsi" w:cs="Arial"/>
          <w:sz w:val="22"/>
          <w:szCs w:val="22"/>
          <w:lang w:eastAsia="en-US"/>
        </w:rPr>
      </w:pPr>
      <w:r w:rsidRPr="0066147B">
        <w:rPr>
          <w:rFonts w:asciiTheme="majorHAnsi" w:eastAsia="Calibri" w:hAnsiTheme="majorHAnsi" w:cs="Arial"/>
          <w:sz w:val="22"/>
          <w:szCs w:val="22"/>
          <w:lang w:eastAsia="en-US"/>
        </w:rPr>
        <w:t xml:space="preserve">-    odbiór prac nastąpi poprzez zweryfikowanie prawidłowości ich wykonania ze zleceniem oraz poprzez potwierdzenie faktycznej ilości </w:t>
      </w:r>
      <w:r w:rsidRPr="0066147B">
        <w:rPr>
          <w:rFonts w:asciiTheme="majorHAnsi" w:eastAsia="Calibri" w:hAnsiTheme="majorHAnsi" w:cs="Verdana"/>
          <w:sz w:val="22"/>
          <w:szCs w:val="22"/>
          <w:lang w:eastAsia="en-US"/>
        </w:rPr>
        <w:t>przepracowanych godzin</w:t>
      </w:r>
      <w:r w:rsidRPr="0066147B">
        <w:rPr>
          <w:rFonts w:asciiTheme="majorHAnsi" w:eastAsia="Calibri" w:hAnsiTheme="majorHAnsi" w:cs="Arial"/>
          <w:sz w:val="22"/>
          <w:szCs w:val="22"/>
          <w:lang w:eastAsia="en-US"/>
        </w:rPr>
        <w:t>.</w:t>
      </w:r>
    </w:p>
    <w:p w14:paraId="45803286" w14:textId="77777777" w:rsidR="00907261" w:rsidRDefault="003E23C5" w:rsidP="00907261">
      <w:pPr>
        <w:suppressAutoHyphens w:val="0"/>
        <w:spacing w:before="120" w:after="120"/>
        <w:rPr>
          <w:rFonts w:asciiTheme="majorHAnsi" w:eastAsia="Calibri" w:hAnsiTheme="majorHAnsi" w:cs="Arial"/>
          <w:bCs/>
          <w:i/>
          <w:sz w:val="22"/>
          <w:szCs w:val="22"/>
          <w:lang w:eastAsia="en-US"/>
        </w:rPr>
      </w:pPr>
      <w:r w:rsidRPr="0066147B">
        <w:rPr>
          <w:rFonts w:asciiTheme="majorHAnsi" w:eastAsia="Calibri" w:hAnsiTheme="majorHAnsi" w:cs="Arial"/>
          <w:bCs/>
          <w:i/>
          <w:sz w:val="22"/>
          <w:szCs w:val="22"/>
          <w:lang w:eastAsia="en-US"/>
        </w:rPr>
        <w:t>(rozliczenie z dokładnością do 1 godziny lub jedności, w przypadku rozliczenia w kilometrach – do dwóch miejsc po przecinku)</w:t>
      </w:r>
    </w:p>
    <w:p w14:paraId="283AF21C" w14:textId="621F2687" w:rsidR="00C77E78" w:rsidRDefault="00C77E78" w:rsidP="00907261">
      <w:pPr>
        <w:suppressAutoHyphens w:val="0"/>
        <w:jc w:val="center"/>
        <w:rPr>
          <w:rFonts w:asciiTheme="majorHAnsi" w:eastAsia="Calibri" w:hAnsiTheme="majorHAnsi" w:cs="Arial"/>
          <w:b/>
          <w:kern w:val="1"/>
          <w:sz w:val="22"/>
          <w:szCs w:val="22"/>
          <w:lang w:eastAsia="zh-CN" w:bidi="hi-IN"/>
        </w:rPr>
      </w:pPr>
      <w:r w:rsidRPr="0066147B">
        <w:rPr>
          <w:rFonts w:asciiTheme="majorHAnsi" w:eastAsia="Calibri" w:hAnsiTheme="majorHAnsi" w:cs="Arial"/>
          <w:b/>
          <w:kern w:val="1"/>
          <w:sz w:val="22"/>
          <w:szCs w:val="22"/>
          <w:lang w:eastAsia="zh-CN" w:bidi="hi-IN"/>
        </w:rPr>
        <w:lastRenderedPageBreak/>
        <w:t>Dział XII- Łowiectwo</w:t>
      </w:r>
    </w:p>
    <w:p w14:paraId="4DE1A285" w14:textId="77777777" w:rsidR="00907261"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p>
    <w:p w14:paraId="2609DA1F" w14:textId="79302752" w:rsidR="00907261"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r>
        <w:rPr>
          <w:rFonts w:asciiTheme="majorHAnsi" w:eastAsia="Calibri" w:hAnsiTheme="majorHAnsi" w:cs="Arial"/>
          <w:b/>
          <w:kern w:val="1"/>
          <w:sz w:val="22"/>
          <w:szCs w:val="22"/>
          <w:lang w:eastAsia="zh-CN" w:bidi="hi-IN"/>
        </w:rPr>
        <w:t>XII.1 – Organizacja polowań</w:t>
      </w:r>
    </w:p>
    <w:p w14:paraId="4761707F" w14:textId="77777777" w:rsidR="00907261" w:rsidRPr="0066147B" w:rsidRDefault="00907261" w:rsidP="00907261">
      <w:pPr>
        <w:suppressAutoHyphens w:val="0"/>
        <w:spacing w:line="360" w:lineRule="auto"/>
        <w:jc w:val="center"/>
        <w:rPr>
          <w:rFonts w:asciiTheme="majorHAnsi" w:eastAsia="Calibri" w:hAnsiTheme="majorHAnsi" w:cs="Arial"/>
          <w:b/>
          <w:kern w:val="1"/>
          <w:sz w:val="22"/>
          <w:szCs w:val="22"/>
          <w:lang w:eastAsia="zh-CN" w:bidi="hi-IN"/>
        </w:rPr>
      </w:pPr>
    </w:p>
    <w:p w14:paraId="61E462FE" w14:textId="77777777" w:rsidR="008A507F" w:rsidRPr="0066147B" w:rsidRDefault="008A507F" w:rsidP="00907261">
      <w:pPr>
        <w:suppressAutoHyphens w:val="0"/>
        <w:spacing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 xml:space="preserve">1.1. </w:t>
      </w:r>
      <w:r w:rsidRPr="0066147B">
        <w:rPr>
          <w:rFonts w:asciiTheme="majorHAnsi" w:eastAsia="Calibri" w:hAnsiTheme="majorHAnsi" w:cstheme="minorHAnsi"/>
          <w:b/>
          <w:kern w:val="1"/>
          <w:sz w:val="22"/>
          <w:szCs w:val="22"/>
          <w:lang w:eastAsia="zh-CN" w:bidi="hi-IN"/>
        </w:rPr>
        <w:tab/>
        <w:t>Organizacja polowań zbiorowych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1CC670E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1B6932D"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bookmarkStart w:id="20" w:name="_Hlk39495442"/>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438E437"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597D4AB"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437CBC5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3E6EE8C"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POLPRZYG1</w:t>
            </w:r>
          </w:p>
        </w:tc>
        <w:tc>
          <w:tcPr>
            <w:tcW w:w="3236" w:type="pct"/>
            <w:tcBorders>
              <w:top w:val="single" w:sz="4" w:space="0" w:color="auto"/>
              <w:left w:val="single" w:sz="4" w:space="0" w:color="auto"/>
              <w:bottom w:val="single" w:sz="4" w:space="0" w:color="auto"/>
              <w:right w:val="single" w:sz="4" w:space="0" w:color="auto"/>
            </w:tcBorders>
            <w:hideMark/>
          </w:tcPr>
          <w:p w14:paraId="4D5A180C"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Przygotowanie i obsługa polowania zbiorowego, do 10 myśliwych</w:t>
            </w:r>
          </w:p>
        </w:tc>
        <w:tc>
          <w:tcPr>
            <w:tcW w:w="882" w:type="pct"/>
            <w:tcBorders>
              <w:top w:val="single" w:sz="4" w:space="0" w:color="auto"/>
              <w:left w:val="single" w:sz="4" w:space="0" w:color="auto"/>
              <w:bottom w:val="single" w:sz="4" w:space="0" w:color="auto"/>
              <w:right w:val="single" w:sz="4" w:space="0" w:color="auto"/>
            </w:tcBorders>
          </w:tcPr>
          <w:p w14:paraId="14595E20" w14:textId="30BEF0BB"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DN</w:t>
            </w:r>
          </w:p>
        </w:tc>
      </w:tr>
      <w:tr w:rsidR="008A507F" w:rsidRPr="0066147B" w14:paraId="06895B51"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351C00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POLPRZYG2</w:t>
            </w:r>
          </w:p>
        </w:tc>
        <w:tc>
          <w:tcPr>
            <w:tcW w:w="3236" w:type="pct"/>
            <w:tcBorders>
              <w:top w:val="single" w:sz="4" w:space="0" w:color="auto"/>
              <w:left w:val="single" w:sz="4" w:space="0" w:color="auto"/>
              <w:bottom w:val="single" w:sz="4" w:space="0" w:color="auto"/>
              <w:right w:val="single" w:sz="4" w:space="0" w:color="auto"/>
            </w:tcBorders>
          </w:tcPr>
          <w:p w14:paraId="12409A6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Przygotowanie polowania zbiorowego, pow. 10 myśliwych </w:t>
            </w:r>
          </w:p>
        </w:tc>
        <w:tc>
          <w:tcPr>
            <w:tcW w:w="882" w:type="pct"/>
            <w:tcBorders>
              <w:top w:val="single" w:sz="4" w:space="0" w:color="auto"/>
              <w:left w:val="single" w:sz="4" w:space="0" w:color="auto"/>
              <w:bottom w:val="single" w:sz="4" w:space="0" w:color="auto"/>
              <w:right w:val="single" w:sz="4" w:space="0" w:color="auto"/>
            </w:tcBorders>
          </w:tcPr>
          <w:p w14:paraId="536FE3F7" w14:textId="50217D25"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DN</w:t>
            </w:r>
          </w:p>
        </w:tc>
      </w:tr>
      <w:tr w:rsidR="008A507F" w:rsidRPr="0066147B" w14:paraId="1744CF1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E80EB1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POL-TRANL</w:t>
            </w:r>
          </w:p>
        </w:tc>
        <w:tc>
          <w:tcPr>
            <w:tcW w:w="3236" w:type="pct"/>
            <w:tcBorders>
              <w:top w:val="single" w:sz="4" w:space="0" w:color="auto"/>
              <w:left w:val="single" w:sz="4" w:space="0" w:color="auto"/>
              <w:bottom w:val="single" w:sz="4" w:space="0" w:color="auto"/>
              <w:right w:val="single" w:sz="4" w:space="0" w:color="auto"/>
            </w:tcBorders>
          </w:tcPr>
          <w:p w14:paraId="12C6F7A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Transport ludzi na polowaniu zbiorowym</w:t>
            </w:r>
          </w:p>
        </w:tc>
        <w:tc>
          <w:tcPr>
            <w:tcW w:w="882" w:type="pct"/>
            <w:tcBorders>
              <w:top w:val="single" w:sz="4" w:space="0" w:color="auto"/>
              <w:left w:val="single" w:sz="4" w:space="0" w:color="auto"/>
              <w:bottom w:val="single" w:sz="4" w:space="0" w:color="auto"/>
              <w:right w:val="single" w:sz="4" w:space="0" w:color="auto"/>
            </w:tcBorders>
          </w:tcPr>
          <w:p w14:paraId="761824B3"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r w:rsidR="008A507F" w:rsidRPr="0066147B" w14:paraId="127B3E5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5C9FDD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POL-TRANZ</w:t>
            </w:r>
          </w:p>
        </w:tc>
        <w:tc>
          <w:tcPr>
            <w:tcW w:w="3236" w:type="pct"/>
            <w:tcBorders>
              <w:top w:val="single" w:sz="4" w:space="0" w:color="auto"/>
              <w:left w:val="single" w:sz="4" w:space="0" w:color="auto"/>
              <w:bottom w:val="single" w:sz="4" w:space="0" w:color="auto"/>
              <w:right w:val="single" w:sz="4" w:space="0" w:color="auto"/>
            </w:tcBorders>
          </w:tcPr>
          <w:p w14:paraId="711B584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Transport zwierzyny na polowaniu zbiorowym</w:t>
            </w:r>
          </w:p>
        </w:tc>
        <w:tc>
          <w:tcPr>
            <w:tcW w:w="882" w:type="pct"/>
            <w:tcBorders>
              <w:top w:val="single" w:sz="4" w:space="0" w:color="auto"/>
              <w:left w:val="single" w:sz="4" w:space="0" w:color="auto"/>
              <w:bottom w:val="single" w:sz="4" w:space="0" w:color="auto"/>
              <w:right w:val="single" w:sz="4" w:space="0" w:color="auto"/>
            </w:tcBorders>
          </w:tcPr>
          <w:p w14:paraId="4116605A"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bookmarkEnd w:id="20"/>
    </w:tbl>
    <w:p w14:paraId="00258DC9" w14:textId="77777777" w:rsidR="00907261" w:rsidRDefault="00907261" w:rsidP="008A507F">
      <w:pPr>
        <w:widowControl w:val="0"/>
        <w:suppressAutoHyphens w:val="0"/>
        <w:spacing w:before="120" w:line="360" w:lineRule="auto"/>
        <w:rPr>
          <w:rFonts w:asciiTheme="majorHAnsi" w:eastAsia="Calibri" w:hAnsiTheme="majorHAnsi" w:cstheme="minorHAnsi"/>
          <w:b/>
          <w:iCs/>
          <w:kern w:val="1"/>
          <w:sz w:val="22"/>
          <w:szCs w:val="22"/>
          <w:lang w:eastAsia="pl-PL" w:bidi="hi-IN"/>
        </w:rPr>
      </w:pPr>
    </w:p>
    <w:p w14:paraId="1D12E9FE" w14:textId="77777777" w:rsidR="008A507F" w:rsidRPr="0066147B" w:rsidRDefault="008A507F" w:rsidP="008A507F">
      <w:pPr>
        <w:widowControl w:val="0"/>
        <w:suppressAutoHyphens w:val="0"/>
        <w:spacing w:before="120"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79A78811" w14:textId="15664EA8" w:rsidR="008A507F" w:rsidRPr="0066147B" w:rsidRDefault="008A507F" w:rsidP="008A507F">
      <w:pPr>
        <w:widowControl w:val="0"/>
        <w:suppressAutoHyphens w:val="0"/>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na odległość maksymalną …</w:t>
      </w:r>
      <w:r w:rsidRPr="0066147B">
        <w:rPr>
          <w:rFonts w:asciiTheme="majorHAnsi" w:eastAsia="Calibri" w:hAnsiTheme="majorHAnsi" w:cstheme="minorHAnsi"/>
          <w:b/>
          <w:bCs/>
          <w:iCs/>
          <w:kern w:val="1"/>
          <w:sz w:val="22"/>
          <w:szCs w:val="22"/>
          <w:lang w:eastAsia="pl-PL" w:bidi="hi-IN"/>
        </w:rPr>
        <w:t xml:space="preserve">… </w:t>
      </w:r>
      <w:r w:rsidRPr="0066147B">
        <w:rPr>
          <w:rFonts w:asciiTheme="majorHAnsi" w:eastAsia="Calibri" w:hAnsiTheme="majorHAnsi" w:cstheme="minorHAnsi"/>
          <w:bCs/>
          <w:iCs/>
          <w:kern w:val="1"/>
          <w:sz w:val="22"/>
          <w:szCs w:val="22"/>
          <w:lang w:eastAsia="pl-PL" w:bidi="hi-IN"/>
        </w:rPr>
        <w:t xml:space="preserve">i ustawienie tablic informacyjnych (w ilości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sztuk) w miejscach wyznaczonych przez Zamawiającego,</w:t>
      </w:r>
      <w:r w:rsidRPr="0066147B">
        <w:rPr>
          <w:rFonts w:asciiTheme="majorHAnsi" w:eastAsia="Calibri" w:hAnsiTheme="majorHAnsi" w:cstheme="minorHAnsi"/>
          <w:bCs/>
          <w:iCs/>
          <w:kern w:val="1"/>
          <w:sz w:val="22"/>
          <w:szCs w:val="22"/>
          <w:lang w:eastAsia="pl-PL" w:bidi="hi-IN"/>
        </w:rPr>
        <w:br/>
        <w:t>- uporządkowanie miejsca zbiórki, wiaty na posiłki, miejsce pokotu,</w:t>
      </w:r>
    </w:p>
    <w:p w14:paraId="2B1BE95D"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przygotowanie ogniska i/lub pochodni w miejscach wskazanych przez Zamawiającego,</w:t>
      </w:r>
    </w:p>
    <w:p w14:paraId="68D471EB"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przygotowanie miejsca na pokot według wskazań prowadzącego polowanie i obowiązujących zasad, które określa Regulamin polowań oraz zbiór zasad etyki i tradycji łowieckich,</w:t>
      </w:r>
    </w:p>
    <w:p w14:paraId="39233C1B" w14:textId="77777777" w:rsidR="008A507F" w:rsidRPr="0066147B" w:rsidRDefault="008A507F" w:rsidP="008A507F">
      <w:pPr>
        <w:spacing w:after="120"/>
        <w:rPr>
          <w:ins w:id="21" w:author="Jerzy Bargiel" w:date="2020-07-27T11:43: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patroszenie zwierzyny w miejscu wskazanym przez Zamawiającego. Patroszenie dzików z zachowaniem aktualnie obowiązujących zasad bioasekuracji. </w:t>
      </w:r>
    </w:p>
    <w:p w14:paraId="17C5BBB1" w14:textId="77777777" w:rsidR="008A507F" w:rsidRPr="0066147B" w:rsidRDefault="008A507F" w:rsidP="008A507F">
      <w:pPr>
        <w:tabs>
          <w:tab w:val="left" w:pos="7410"/>
        </w:tabs>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odbicie łbów lub oręża celem preparacji trofeów,</w:t>
      </w:r>
      <w:r w:rsidRPr="0066147B">
        <w:rPr>
          <w:rFonts w:asciiTheme="majorHAnsi" w:eastAsia="Calibri" w:hAnsiTheme="majorHAnsi" w:cstheme="minorHAnsi"/>
          <w:bCs/>
          <w:iCs/>
          <w:kern w:val="1"/>
          <w:sz w:val="22"/>
          <w:szCs w:val="22"/>
          <w:lang w:eastAsia="pl-PL" w:bidi="hi-IN"/>
        </w:rPr>
        <w:tab/>
      </w:r>
    </w:p>
    <w:p w14:paraId="17BE2DA6"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ułożenie tusz zwierzyny na pokocie zgodnie z ceremoniałem łowieckim,</w:t>
      </w:r>
    </w:p>
    <w:p w14:paraId="75EA038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myśliwych i osób towarzyszących Środki transportu dla myśliwych, osób towarzyszących i naganiaczy powinny być przystosowane do jazdy w terenie</w:t>
      </w:r>
    </w:p>
    <w:p w14:paraId="2D975F0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transport naganiaczy zapewniający sprawną organizację polowania, przemieszczania się miedzy miotami,</w:t>
      </w:r>
    </w:p>
    <w:p w14:paraId="2324DCD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doniesienie ubitej zwierzyny i jej załadunek na środki transportu,</w:t>
      </w:r>
    </w:p>
    <w:p w14:paraId="583818E3"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ułożenie zwierzyny w sposób zapewniający prawidłowe wystudzenie tusz,</w:t>
      </w:r>
    </w:p>
    <w:p w14:paraId="7B1FA9E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wyładunek/załadunek tusz ze środka transportowego, w zależności od potrzeb </w:t>
      </w:r>
    </w:p>
    <w:p w14:paraId="08C71E2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transport ubitej zwierzyny do chłodni wskazanej przez Zamawiającego, </w:t>
      </w:r>
    </w:p>
    <w:p w14:paraId="59DB8578" w14:textId="10E42DAB"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materiały (w tym: środki transportu dla ludzi, środki transportu na pozyskaną zwierzynę,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worki na śmieci, stroisz, itd.</w:t>
      </w:r>
      <w:r w:rsidRPr="0066147B">
        <w:rPr>
          <w:rFonts w:asciiTheme="majorHAnsi" w:hAnsiTheme="majorHAnsi" w:cstheme="minorHAnsi"/>
          <w:bCs/>
          <w:sz w:val="22"/>
          <w:szCs w:val="22"/>
        </w:rPr>
        <w:t>) zapewnia:</w:t>
      </w:r>
    </w:p>
    <w:p w14:paraId="559C303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w:t>
      </w:r>
    </w:p>
    <w:p w14:paraId="63F3D10D"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Tablice zapewnia Zamawiający.</w:t>
      </w:r>
    </w:p>
    <w:p w14:paraId="1BA7DCB5" w14:textId="77777777" w:rsidR="008A507F" w:rsidRPr="0066147B" w:rsidRDefault="008A507F" w:rsidP="008A507F">
      <w:pPr>
        <w:spacing w:line="360" w:lineRule="auto"/>
        <w:rPr>
          <w:rFonts w:asciiTheme="majorHAnsi" w:hAnsiTheme="majorHAnsi" w:cstheme="minorHAnsi"/>
          <w:bCs/>
          <w:sz w:val="22"/>
          <w:szCs w:val="22"/>
        </w:rPr>
      </w:pPr>
    </w:p>
    <w:p w14:paraId="3BBCFCBC" w14:textId="77777777" w:rsidR="00907261" w:rsidRDefault="00907261" w:rsidP="008A507F">
      <w:pPr>
        <w:spacing w:line="360" w:lineRule="auto"/>
        <w:rPr>
          <w:rFonts w:asciiTheme="majorHAnsi" w:hAnsiTheme="majorHAnsi" w:cstheme="minorHAnsi"/>
          <w:b/>
          <w:sz w:val="22"/>
          <w:szCs w:val="22"/>
        </w:rPr>
      </w:pPr>
    </w:p>
    <w:p w14:paraId="11CABE55" w14:textId="77777777" w:rsidR="008A507F" w:rsidRPr="0066147B" w:rsidRDefault="008A507F" w:rsidP="008A507F">
      <w:pPr>
        <w:spacing w:line="360" w:lineRule="auto"/>
        <w:rPr>
          <w:rFonts w:asciiTheme="majorHAnsi" w:hAnsiTheme="majorHAnsi" w:cstheme="minorHAnsi"/>
          <w:b/>
          <w:sz w:val="22"/>
          <w:szCs w:val="22"/>
        </w:rPr>
      </w:pPr>
      <w:r w:rsidRPr="0066147B">
        <w:rPr>
          <w:rFonts w:asciiTheme="majorHAnsi" w:hAnsiTheme="majorHAnsi" w:cstheme="minorHAnsi"/>
          <w:b/>
          <w:sz w:val="22"/>
          <w:szCs w:val="22"/>
        </w:rPr>
        <w:lastRenderedPageBreak/>
        <w:t>Odbiór prac:</w:t>
      </w:r>
    </w:p>
    <w:p w14:paraId="29F48DA9" w14:textId="77777777" w:rsidR="008A507F" w:rsidRDefault="008A507F" w:rsidP="008A507F">
      <w:pPr>
        <w:spacing w:line="360" w:lineRule="auto"/>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poprzez sprawdzenie prawidłowości wykonania prac z opisem czynności i zleceniem. </w:t>
      </w:r>
    </w:p>
    <w:p w14:paraId="5C389249" w14:textId="77777777" w:rsidR="00907261" w:rsidRPr="0066147B" w:rsidRDefault="00907261" w:rsidP="008A507F">
      <w:pPr>
        <w:spacing w:line="360" w:lineRule="auto"/>
        <w:rPr>
          <w:rFonts w:asciiTheme="majorHAnsi" w:hAnsiTheme="majorHAnsi" w:cstheme="minorHAnsi"/>
          <w:bCs/>
          <w:sz w:val="22"/>
          <w:szCs w:val="22"/>
        </w:rPr>
      </w:pPr>
    </w:p>
    <w:p w14:paraId="25EB4A83"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 xml:space="preserve">1.2 Poszukiwanie postrzałków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3CADA34E"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E964D52"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721126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ACD2FC0"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0B351D9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6C5EB6E8"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POSZ-POST</w:t>
            </w:r>
          </w:p>
        </w:tc>
        <w:tc>
          <w:tcPr>
            <w:tcW w:w="3236" w:type="pct"/>
            <w:tcBorders>
              <w:top w:val="single" w:sz="4" w:space="0" w:color="auto"/>
              <w:left w:val="single" w:sz="4" w:space="0" w:color="auto"/>
              <w:bottom w:val="single" w:sz="4" w:space="0" w:color="auto"/>
              <w:right w:val="single" w:sz="4" w:space="0" w:color="auto"/>
            </w:tcBorders>
          </w:tcPr>
          <w:p w14:paraId="089BDEB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Poszukiwanie postrzałków</w:t>
            </w:r>
          </w:p>
        </w:tc>
        <w:tc>
          <w:tcPr>
            <w:tcW w:w="882" w:type="pct"/>
            <w:tcBorders>
              <w:top w:val="single" w:sz="4" w:space="0" w:color="auto"/>
              <w:left w:val="single" w:sz="4" w:space="0" w:color="auto"/>
              <w:bottom w:val="single" w:sz="4" w:space="0" w:color="auto"/>
              <w:right w:val="single" w:sz="4" w:space="0" w:color="auto"/>
            </w:tcBorders>
          </w:tcPr>
          <w:p w14:paraId="5EBCC742"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bl>
    <w:p w14:paraId="0150E885"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0FBC47C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451A59A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dochodzenie postrzałka przy użyciu ułożonego psa myśliwskiego. Zaleca się wyposażenie psa w  urządzenie umożliwiające  jego śledzenie drogą radiową lub satelitarną.</w:t>
      </w:r>
    </w:p>
    <w:p w14:paraId="1EEF77DA"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Psa oraz sprzęt potrzebny przy poszukiwaniu postrzałka zapewnia Wykonawca.</w:t>
      </w:r>
    </w:p>
    <w:p w14:paraId="63D5A189"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Obsługę weterynaryjną, w przypadku zranienia psa, zapewnia Wykonawca.</w:t>
      </w:r>
    </w:p>
    <w:p w14:paraId="17F4DC4F"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15A2FF94"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29339F71"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Odbiór prac nastąpi poprzez sprawdzenie prawidłowości wykonania prac godzinowych z opisem czynności i zleceniem oraz potwierdzeniu faktycznie przepracowanych godzin</w:t>
      </w:r>
    </w:p>
    <w:p w14:paraId="3C788140"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(rozliczenie z dokładnością do 1 godziny).</w:t>
      </w:r>
    </w:p>
    <w:p w14:paraId="76034DDC" w14:textId="77777777" w:rsidR="008A507F" w:rsidRPr="0066147B" w:rsidRDefault="008A507F" w:rsidP="008A507F">
      <w:pPr>
        <w:spacing w:line="360" w:lineRule="auto"/>
        <w:rPr>
          <w:rFonts w:asciiTheme="majorHAnsi" w:eastAsia="Calibri" w:hAnsiTheme="majorHAnsi" w:cstheme="minorHAnsi"/>
          <w:bCs/>
          <w:iCs/>
          <w:color w:val="FF66FF"/>
          <w:kern w:val="1"/>
          <w:sz w:val="22"/>
          <w:szCs w:val="22"/>
          <w:lang w:eastAsia="pl-PL" w:bidi="hi-IN"/>
        </w:rPr>
      </w:pPr>
    </w:p>
    <w:p w14:paraId="77CEFA6A" w14:textId="0BD59E9F" w:rsidR="008A507F" w:rsidRPr="0066147B" w:rsidRDefault="00A67A35" w:rsidP="008A507F">
      <w:pPr>
        <w:spacing w:line="360" w:lineRule="auto"/>
        <w:rPr>
          <w:rFonts w:asciiTheme="majorHAnsi" w:eastAsia="Calibri" w:hAnsiTheme="majorHAnsi" w:cstheme="minorHAnsi"/>
          <w:b/>
          <w:kern w:val="1"/>
          <w:sz w:val="22"/>
          <w:szCs w:val="22"/>
          <w:lang w:eastAsia="zh-CN" w:bidi="hi-IN"/>
        </w:rPr>
      </w:pPr>
      <w:r>
        <w:rPr>
          <w:rFonts w:asciiTheme="majorHAnsi" w:eastAsia="Calibri" w:hAnsiTheme="majorHAnsi" w:cstheme="minorHAnsi"/>
          <w:b/>
          <w:kern w:val="1"/>
          <w:sz w:val="22"/>
          <w:szCs w:val="22"/>
          <w:lang w:eastAsia="zh-CN" w:bidi="hi-IN"/>
        </w:rPr>
        <w:t>1.</w:t>
      </w:r>
      <w:r w:rsidR="008A507F" w:rsidRPr="0066147B">
        <w:rPr>
          <w:rFonts w:asciiTheme="majorHAnsi" w:eastAsia="Calibri" w:hAnsiTheme="majorHAnsi" w:cstheme="minorHAnsi"/>
          <w:b/>
          <w:kern w:val="1"/>
          <w:sz w:val="22"/>
          <w:szCs w:val="22"/>
          <w:lang w:eastAsia="zh-CN" w:bidi="hi-IN"/>
        </w:rPr>
        <w:t>3. Preparacja trofeów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0EC615A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A699A5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2052A964"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391422"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29E7258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03A3F9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PREP-JEL</w:t>
            </w:r>
          </w:p>
        </w:tc>
        <w:tc>
          <w:tcPr>
            <w:tcW w:w="3235" w:type="pct"/>
            <w:tcBorders>
              <w:top w:val="single" w:sz="4" w:space="0" w:color="auto"/>
              <w:left w:val="single" w:sz="4" w:space="0" w:color="auto"/>
              <w:bottom w:val="single" w:sz="4" w:space="0" w:color="auto"/>
              <w:right w:val="single" w:sz="4" w:space="0" w:color="auto"/>
            </w:tcBorders>
            <w:hideMark/>
          </w:tcPr>
          <w:p w14:paraId="35A6C1CD"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poroża byka jelenia</w:t>
            </w:r>
          </w:p>
        </w:tc>
        <w:tc>
          <w:tcPr>
            <w:tcW w:w="882" w:type="pct"/>
            <w:tcBorders>
              <w:top w:val="single" w:sz="4" w:space="0" w:color="auto"/>
              <w:left w:val="single" w:sz="4" w:space="0" w:color="auto"/>
              <w:bottom w:val="single" w:sz="4" w:space="0" w:color="auto"/>
              <w:right w:val="single" w:sz="4" w:space="0" w:color="auto"/>
            </w:tcBorders>
          </w:tcPr>
          <w:p w14:paraId="59659A8E"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6EF79CF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398AEF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PREP-ORĘŻ</w:t>
            </w:r>
          </w:p>
        </w:tc>
        <w:tc>
          <w:tcPr>
            <w:tcW w:w="3235" w:type="pct"/>
            <w:tcBorders>
              <w:top w:val="single" w:sz="4" w:space="0" w:color="auto"/>
              <w:left w:val="single" w:sz="4" w:space="0" w:color="auto"/>
              <w:bottom w:val="single" w:sz="4" w:space="0" w:color="auto"/>
              <w:right w:val="single" w:sz="4" w:space="0" w:color="auto"/>
            </w:tcBorders>
          </w:tcPr>
          <w:p w14:paraId="337D5FFF"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oręży dzika</w:t>
            </w:r>
          </w:p>
        </w:tc>
        <w:tc>
          <w:tcPr>
            <w:tcW w:w="882" w:type="pct"/>
            <w:tcBorders>
              <w:top w:val="single" w:sz="4" w:space="0" w:color="auto"/>
              <w:left w:val="single" w:sz="4" w:space="0" w:color="auto"/>
              <w:bottom w:val="single" w:sz="4" w:space="0" w:color="auto"/>
              <w:right w:val="single" w:sz="4" w:space="0" w:color="auto"/>
            </w:tcBorders>
          </w:tcPr>
          <w:p w14:paraId="6BD895CC"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E0AE92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C4E3C5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PREP-ROG</w:t>
            </w:r>
          </w:p>
        </w:tc>
        <w:tc>
          <w:tcPr>
            <w:tcW w:w="3235" w:type="pct"/>
            <w:tcBorders>
              <w:top w:val="single" w:sz="4" w:space="0" w:color="auto"/>
              <w:left w:val="single" w:sz="4" w:space="0" w:color="auto"/>
              <w:bottom w:val="single" w:sz="4" w:space="0" w:color="auto"/>
              <w:right w:val="single" w:sz="4" w:space="0" w:color="auto"/>
            </w:tcBorders>
          </w:tcPr>
          <w:p w14:paraId="506E0337"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parostków rogacza</w:t>
            </w:r>
          </w:p>
        </w:tc>
        <w:tc>
          <w:tcPr>
            <w:tcW w:w="882" w:type="pct"/>
            <w:tcBorders>
              <w:top w:val="single" w:sz="4" w:space="0" w:color="auto"/>
              <w:left w:val="single" w:sz="4" w:space="0" w:color="auto"/>
              <w:bottom w:val="single" w:sz="4" w:space="0" w:color="auto"/>
              <w:right w:val="single" w:sz="4" w:space="0" w:color="auto"/>
            </w:tcBorders>
          </w:tcPr>
          <w:p w14:paraId="277E2980"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7F1D6E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39EFB84"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PREP-DAN</w:t>
            </w:r>
          </w:p>
        </w:tc>
        <w:tc>
          <w:tcPr>
            <w:tcW w:w="3235" w:type="pct"/>
            <w:tcBorders>
              <w:top w:val="single" w:sz="4" w:space="0" w:color="auto"/>
              <w:left w:val="single" w:sz="4" w:space="0" w:color="auto"/>
              <w:bottom w:val="single" w:sz="4" w:space="0" w:color="auto"/>
              <w:right w:val="single" w:sz="4" w:space="0" w:color="auto"/>
            </w:tcBorders>
          </w:tcPr>
          <w:p w14:paraId="3523F74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Preparacja poroża byka daniela </w:t>
            </w:r>
          </w:p>
        </w:tc>
        <w:tc>
          <w:tcPr>
            <w:tcW w:w="882" w:type="pct"/>
            <w:tcBorders>
              <w:top w:val="single" w:sz="4" w:space="0" w:color="auto"/>
              <w:left w:val="single" w:sz="4" w:space="0" w:color="auto"/>
              <w:bottom w:val="single" w:sz="4" w:space="0" w:color="auto"/>
              <w:right w:val="single" w:sz="4" w:space="0" w:color="auto"/>
            </w:tcBorders>
          </w:tcPr>
          <w:p w14:paraId="3FD34B05"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1B7E6E5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3CF59AE"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SKÓR</w:t>
            </w:r>
          </w:p>
        </w:tc>
        <w:tc>
          <w:tcPr>
            <w:tcW w:w="3235" w:type="pct"/>
            <w:tcBorders>
              <w:top w:val="single" w:sz="4" w:space="0" w:color="auto"/>
              <w:left w:val="single" w:sz="4" w:space="0" w:color="auto"/>
              <w:bottom w:val="single" w:sz="4" w:space="0" w:color="auto"/>
              <w:right w:val="single" w:sz="4" w:space="0" w:color="auto"/>
            </w:tcBorders>
          </w:tcPr>
          <w:p w14:paraId="44B02D4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Skórowanie</w:t>
            </w:r>
          </w:p>
        </w:tc>
        <w:tc>
          <w:tcPr>
            <w:tcW w:w="882" w:type="pct"/>
            <w:tcBorders>
              <w:top w:val="single" w:sz="4" w:space="0" w:color="auto"/>
              <w:left w:val="single" w:sz="4" w:space="0" w:color="auto"/>
              <w:bottom w:val="single" w:sz="4" w:space="0" w:color="auto"/>
              <w:right w:val="single" w:sz="4" w:space="0" w:color="auto"/>
            </w:tcBorders>
          </w:tcPr>
          <w:p w14:paraId="35C68238"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160120C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C5CE5B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PREP-MED</w:t>
            </w:r>
          </w:p>
        </w:tc>
        <w:tc>
          <w:tcPr>
            <w:tcW w:w="3235" w:type="pct"/>
            <w:tcBorders>
              <w:top w:val="single" w:sz="4" w:space="0" w:color="auto"/>
              <w:left w:val="single" w:sz="4" w:space="0" w:color="auto"/>
              <w:bottom w:val="single" w:sz="4" w:space="0" w:color="auto"/>
              <w:right w:val="single" w:sz="4" w:space="0" w:color="auto"/>
            </w:tcBorders>
          </w:tcPr>
          <w:p w14:paraId="72E46D19"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medalionu</w:t>
            </w:r>
          </w:p>
        </w:tc>
        <w:tc>
          <w:tcPr>
            <w:tcW w:w="882" w:type="pct"/>
            <w:tcBorders>
              <w:top w:val="single" w:sz="4" w:space="0" w:color="auto"/>
              <w:left w:val="single" w:sz="4" w:space="0" w:color="auto"/>
              <w:bottom w:val="single" w:sz="4" w:space="0" w:color="auto"/>
              <w:right w:val="single" w:sz="4" w:space="0" w:color="auto"/>
            </w:tcBorders>
          </w:tcPr>
          <w:p w14:paraId="403A41F5"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766A41F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4545FA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PREP-DRAP</w:t>
            </w:r>
          </w:p>
        </w:tc>
        <w:tc>
          <w:tcPr>
            <w:tcW w:w="3235" w:type="pct"/>
            <w:tcBorders>
              <w:top w:val="single" w:sz="4" w:space="0" w:color="auto"/>
              <w:left w:val="single" w:sz="4" w:space="0" w:color="auto"/>
              <w:bottom w:val="single" w:sz="4" w:space="0" w:color="auto"/>
              <w:right w:val="single" w:sz="4" w:space="0" w:color="auto"/>
            </w:tcBorders>
          </w:tcPr>
          <w:p w14:paraId="73E60A7D"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Preparacja czaszek drapieżników</w:t>
            </w:r>
          </w:p>
        </w:tc>
        <w:tc>
          <w:tcPr>
            <w:tcW w:w="882" w:type="pct"/>
            <w:tcBorders>
              <w:top w:val="single" w:sz="4" w:space="0" w:color="auto"/>
              <w:left w:val="single" w:sz="4" w:space="0" w:color="auto"/>
              <w:bottom w:val="single" w:sz="4" w:space="0" w:color="auto"/>
              <w:right w:val="single" w:sz="4" w:space="0" w:color="auto"/>
            </w:tcBorders>
          </w:tcPr>
          <w:p w14:paraId="5B2D5D8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bl>
    <w:p w14:paraId="27B479B3"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65724BFE"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6CDA3B6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odbiór trofeum przeznaczonego do preparacji,</w:t>
      </w:r>
    </w:p>
    <w:p w14:paraId="0B256FA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oskórowanie czaszki lub wyjęcie oręża z czaszki, </w:t>
      </w:r>
    </w:p>
    <w:p w14:paraId="36392B1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lastRenderedPageBreak/>
        <w:t>- przygotowanie do oczyszczenia poprzez wygotowanie,</w:t>
      </w:r>
      <w:r w:rsidRPr="0066147B">
        <w:rPr>
          <w:rFonts w:asciiTheme="majorHAnsi" w:eastAsia="Calibri" w:hAnsiTheme="majorHAnsi" w:cstheme="minorHAnsi"/>
          <w:bCs/>
          <w:iCs/>
          <w:kern w:val="1"/>
          <w:sz w:val="22"/>
          <w:szCs w:val="22"/>
          <w:lang w:eastAsia="pl-PL" w:bidi="hi-IN"/>
        </w:rPr>
        <w:br/>
        <w:t xml:space="preserve">- oczyszczenie i spreparowanie trofeum zgodnie z zasadami sztuki łowieckiej, a w szczególności: oczyszczenie z pozostałości tkanek (mięśni, ścięgien, przyczepów, mózgu), mycie, odtłuszczenie, wybielenie czaszki przy pomocy 10% roztworu perhydrolu, </w:t>
      </w:r>
    </w:p>
    <w:p w14:paraId="4A37E26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wypełnienie oręża dzika parafiną, silikonem lub innymi stosowanymi wypełniaczami,</w:t>
      </w:r>
    </w:p>
    <w:p w14:paraId="5CF4A430"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ściągnięcie i zabezpieczenie skóry z przeznaczeniem na medalion,</w:t>
      </w:r>
    </w:p>
    <w:p w14:paraId="304BB66E"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zdjęcie skóry z upolowanej zwierzyny, zabezpieczenie zdjętej skóry solą, szczelne zapakowanie do transportu i przekazanie właścicielowi leśniczemu ds. łowieckich,</w:t>
      </w:r>
    </w:p>
    <w:p w14:paraId="63A27080"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przekazanie gotowego trofeum leśniczemu ds. łowieckich.</w:t>
      </w:r>
    </w:p>
    <w:p w14:paraId="69C2D6D5"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72B89EA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Materiały i narzędzia niezbędne do preparacji zapewnia Wykonawca.</w:t>
      </w:r>
    </w:p>
    <w:p w14:paraId="2FAADDA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49074FD3"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bookmarkStart w:id="22" w:name="_Hlk39522811"/>
      <w:r w:rsidRPr="0066147B">
        <w:rPr>
          <w:rFonts w:asciiTheme="majorHAnsi" w:eastAsia="Calibri" w:hAnsiTheme="majorHAnsi" w:cstheme="minorHAnsi"/>
          <w:b/>
          <w:iCs/>
          <w:kern w:val="1"/>
          <w:sz w:val="22"/>
          <w:szCs w:val="22"/>
          <w:lang w:eastAsia="pl-PL" w:bidi="hi-IN"/>
        </w:rPr>
        <w:t>Odbiór prac:</w:t>
      </w:r>
    </w:p>
    <w:p w14:paraId="388E35E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bookmarkStart w:id="23" w:name="_Hlk39522724"/>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sztuka (SZT) trofeum.</w:t>
      </w:r>
      <w:bookmarkEnd w:id="23"/>
      <w:r w:rsidRPr="0066147B">
        <w:rPr>
          <w:rFonts w:asciiTheme="majorHAnsi" w:hAnsiTheme="majorHAnsi" w:cstheme="minorHAnsi"/>
          <w:sz w:val="22"/>
          <w:szCs w:val="22"/>
        </w:rPr>
        <w:t xml:space="preserve"> </w:t>
      </w:r>
      <w:r w:rsidRPr="0066147B">
        <w:rPr>
          <w:rFonts w:asciiTheme="majorHAnsi" w:eastAsia="Calibri" w:hAnsiTheme="majorHAnsi" w:cstheme="minorHAnsi"/>
          <w:bCs/>
          <w:iCs/>
          <w:kern w:val="1"/>
          <w:sz w:val="22"/>
          <w:szCs w:val="22"/>
          <w:lang w:eastAsia="pl-PL" w:bidi="hi-IN"/>
        </w:rPr>
        <w:t>Dla prac, gdzie jednostką rozliczeniową jest sztuka (SZT) odbiór prac nastąpi poprzez sprawdzenie prawidłowości i jakości wykonania prac z opisem czynności i zleceniem oraz poprzez określenie ilości wykonanych jednostek poprzez ich policzenie posztuczne.</w:t>
      </w:r>
    </w:p>
    <w:p w14:paraId="42B6E07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7CCE379A"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 xml:space="preserve">1.4 Praca naganiaczy na polowaniu zbiorowym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1014F" w:rsidRPr="0066147B" w14:paraId="780C66E8"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E38114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7FA72E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E17F484"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D1014F" w:rsidRPr="0066147B" w14:paraId="1C94899F"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ED4D556"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NAGANKA</w:t>
            </w:r>
          </w:p>
        </w:tc>
        <w:tc>
          <w:tcPr>
            <w:tcW w:w="3236" w:type="pct"/>
            <w:tcBorders>
              <w:top w:val="single" w:sz="4" w:space="0" w:color="auto"/>
              <w:left w:val="single" w:sz="4" w:space="0" w:color="auto"/>
              <w:bottom w:val="single" w:sz="4" w:space="0" w:color="auto"/>
              <w:right w:val="single" w:sz="4" w:space="0" w:color="auto"/>
            </w:tcBorders>
          </w:tcPr>
          <w:p w14:paraId="1608EBE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Praca naganiacza</w:t>
            </w:r>
          </w:p>
        </w:tc>
        <w:tc>
          <w:tcPr>
            <w:tcW w:w="882" w:type="pct"/>
            <w:tcBorders>
              <w:top w:val="single" w:sz="4" w:space="0" w:color="auto"/>
              <w:left w:val="single" w:sz="4" w:space="0" w:color="auto"/>
              <w:bottom w:val="single" w:sz="4" w:space="0" w:color="auto"/>
              <w:right w:val="single" w:sz="4" w:space="0" w:color="auto"/>
            </w:tcBorders>
          </w:tcPr>
          <w:p w14:paraId="6F4DF3F2"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H</w:t>
            </w:r>
          </w:p>
        </w:tc>
      </w:tr>
    </w:tbl>
    <w:p w14:paraId="51AD9371"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0970523C"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350F877D" w14:textId="77777777" w:rsidR="008A507F" w:rsidRPr="0066147B" w:rsidRDefault="008A507F" w:rsidP="008A507F">
      <w:pPr>
        <w:spacing w:after="120"/>
        <w:rPr>
          <w:ins w:id="24" w:author="Jerzy Bargiel" w:date="2020-07-27T11:43: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Zapewnienie osób do udziału w polowaniu w charakterze naganiaczy – w zależności od potrzeb,</w:t>
      </w:r>
    </w:p>
    <w:p w14:paraId="0AFE3C38"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2FCD8906"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7B0E7102"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Odbiór prac nastąpi poprzez sprawdzenie prawidłowości wykonania prac godzinowych z opisem czynności i zleceniem oraz potwierdzeniu faktycznie przepracowanych godzin</w:t>
      </w:r>
    </w:p>
    <w:p w14:paraId="74126504"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(rozliczenie z dokładnością do 1 godziny).</w:t>
      </w:r>
    </w:p>
    <w:p w14:paraId="00BA3E12"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p>
    <w:p w14:paraId="03EBF682" w14:textId="77777777" w:rsidR="008A507F" w:rsidRPr="0066147B" w:rsidRDefault="008A507F" w:rsidP="008A507F">
      <w:pPr>
        <w:spacing w:after="120"/>
        <w:rPr>
          <w:rFonts w:asciiTheme="majorHAnsi" w:eastAsia="Calibri" w:hAnsiTheme="majorHAnsi" w:cstheme="minorHAnsi"/>
          <w:bCs/>
          <w:iCs/>
          <w:color w:val="FF66FF"/>
          <w:kern w:val="1"/>
          <w:sz w:val="22"/>
          <w:szCs w:val="22"/>
          <w:lang w:eastAsia="pl-PL" w:bidi="hi-IN"/>
        </w:rPr>
      </w:pPr>
    </w:p>
    <w:bookmarkEnd w:id="22"/>
    <w:p w14:paraId="0E5C9506" w14:textId="77777777" w:rsidR="008A507F"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XII.2. Budowa urządzeń łowieckich</w:t>
      </w:r>
    </w:p>
    <w:p w14:paraId="5658EA30" w14:textId="77777777" w:rsidR="00907261" w:rsidRPr="0066147B" w:rsidRDefault="00907261" w:rsidP="008A507F">
      <w:pPr>
        <w:suppressAutoHyphens w:val="0"/>
        <w:spacing w:before="120" w:line="360" w:lineRule="auto"/>
        <w:jc w:val="center"/>
        <w:rPr>
          <w:rFonts w:asciiTheme="majorHAnsi" w:eastAsia="Calibri" w:hAnsiTheme="majorHAnsi" w:cstheme="minorHAnsi"/>
          <w:b/>
          <w:kern w:val="1"/>
          <w:sz w:val="22"/>
          <w:szCs w:val="22"/>
          <w:lang w:eastAsia="zh-CN" w:bidi="hi-IN"/>
        </w:rPr>
      </w:pPr>
    </w:p>
    <w:p w14:paraId="10CDC435"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2.1 Budowa nowych urządzeń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0C49FCED"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0ECE23A"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AFA73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FAEB45C"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30DC18A0"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D78B8DD"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BUD-AMB</w:t>
            </w:r>
          </w:p>
        </w:tc>
        <w:tc>
          <w:tcPr>
            <w:tcW w:w="3236" w:type="pct"/>
            <w:tcBorders>
              <w:top w:val="single" w:sz="4" w:space="0" w:color="auto"/>
              <w:left w:val="single" w:sz="4" w:space="0" w:color="auto"/>
              <w:bottom w:val="single" w:sz="4" w:space="0" w:color="auto"/>
              <w:right w:val="single" w:sz="4" w:space="0" w:color="auto"/>
            </w:tcBorders>
          </w:tcPr>
          <w:p w14:paraId="6B58A291"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ambony</w:t>
            </w:r>
          </w:p>
        </w:tc>
        <w:tc>
          <w:tcPr>
            <w:tcW w:w="882" w:type="pct"/>
            <w:tcBorders>
              <w:top w:val="single" w:sz="4" w:space="0" w:color="auto"/>
              <w:left w:val="single" w:sz="4" w:space="0" w:color="auto"/>
              <w:bottom w:val="single" w:sz="4" w:space="0" w:color="auto"/>
              <w:right w:val="single" w:sz="4" w:space="0" w:color="auto"/>
            </w:tcBorders>
          </w:tcPr>
          <w:p w14:paraId="42617BED"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8A507F" w:rsidRPr="0066147B" w14:paraId="2D32AC3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6A990B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lastRenderedPageBreak/>
              <w:t>BUD-LIZ</w:t>
            </w:r>
          </w:p>
        </w:tc>
        <w:tc>
          <w:tcPr>
            <w:tcW w:w="3236" w:type="pct"/>
            <w:tcBorders>
              <w:top w:val="single" w:sz="4" w:space="0" w:color="auto"/>
              <w:left w:val="single" w:sz="4" w:space="0" w:color="auto"/>
              <w:bottom w:val="single" w:sz="4" w:space="0" w:color="auto"/>
              <w:right w:val="single" w:sz="4" w:space="0" w:color="auto"/>
            </w:tcBorders>
          </w:tcPr>
          <w:p w14:paraId="32206C4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lizawki</w:t>
            </w:r>
          </w:p>
        </w:tc>
        <w:tc>
          <w:tcPr>
            <w:tcW w:w="882" w:type="pct"/>
            <w:tcBorders>
              <w:top w:val="single" w:sz="4" w:space="0" w:color="auto"/>
              <w:left w:val="single" w:sz="4" w:space="0" w:color="auto"/>
              <w:bottom w:val="single" w:sz="4" w:space="0" w:color="auto"/>
              <w:right w:val="single" w:sz="4" w:space="0" w:color="auto"/>
            </w:tcBorders>
          </w:tcPr>
          <w:p w14:paraId="20E5DBEC"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3B656FD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C04F49A"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BUD-ZWYŻ</w:t>
            </w:r>
          </w:p>
        </w:tc>
        <w:tc>
          <w:tcPr>
            <w:tcW w:w="3236" w:type="pct"/>
            <w:tcBorders>
              <w:top w:val="single" w:sz="4" w:space="0" w:color="auto"/>
              <w:left w:val="single" w:sz="4" w:space="0" w:color="auto"/>
              <w:bottom w:val="single" w:sz="4" w:space="0" w:color="auto"/>
              <w:right w:val="single" w:sz="4" w:space="0" w:color="auto"/>
            </w:tcBorders>
          </w:tcPr>
          <w:p w14:paraId="352863C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zwyżki</w:t>
            </w:r>
          </w:p>
        </w:tc>
        <w:tc>
          <w:tcPr>
            <w:tcW w:w="882" w:type="pct"/>
            <w:tcBorders>
              <w:top w:val="single" w:sz="4" w:space="0" w:color="auto"/>
              <w:left w:val="single" w:sz="4" w:space="0" w:color="auto"/>
              <w:bottom w:val="single" w:sz="4" w:space="0" w:color="auto"/>
              <w:right w:val="single" w:sz="4" w:space="0" w:color="auto"/>
            </w:tcBorders>
          </w:tcPr>
          <w:p w14:paraId="6988AD1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r w:rsidR="00D1014F" w:rsidRPr="0066147B" w14:paraId="08E4B60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D7FC00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BUD-PAS</w:t>
            </w:r>
          </w:p>
        </w:tc>
        <w:tc>
          <w:tcPr>
            <w:tcW w:w="3236" w:type="pct"/>
            <w:tcBorders>
              <w:top w:val="single" w:sz="4" w:space="0" w:color="auto"/>
              <w:left w:val="single" w:sz="4" w:space="0" w:color="auto"/>
              <w:bottom w:val="single" w:sz="4" w:space="0" w:color="auto"/>
              <w:right w:val="single" w:sz="4" w:space="0" w:color="auto"/>
            </w:tcBorders>
          </w:tcPr>
          <w:p w14:paraId="68F6A63B"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Budowa paśnika</w:t>
            </w:r>
          </w:p>
        </w:tc>
        <w:tc>
          <w:tcPr>
            <w:tcW w:w="882" w:type="pct"/>
            <w:tcBorders>
              <w:top w:val="single" w:sz="4" w:space="0" w:color="auto"/>
              <w:left w:val="single" w:sz="4" w:space="0" w:color="auto"/>
              <w:bottom w:val="single" w:sz="4" w:space="0" w:color="auto"/>
              <w:right w:val="single" w:sz="4" w:space="0" w:color="auto"/>
            </w:tcBorders>
          </w:tcPr>
          <w:p w14:paraId="59540F8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SZT</w:t>
            </w:r>
          </w:p>
        </w:tc>
      </w:tr>
    </w:tbl>
    <w:p w14:paraId="2C1D15F8"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49286B1C"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2EA1E3F8" w14:textId="77777777" w:rsidR="008A507F" w:rsidRPr="0066147B" w:rsidRDefault="008A507F" w:rsidP="008A507F">
      <w:pPr>
        <w:spacing w:line="360" w:lineRule="auto"/>
        <w:rPr>
          <w:ins w:id="25" w:author="Jerzy Bargiel" w:date="2020-07-27T11:51:00Z"/>
          <w:rFonts w:asciiTheme="majorHAnsi" w:hAnsiTheme="majorHAnsi" w:cstheme="minorHAnsi"/>
          <w:bCs/>
          <w:sz w:val="22"/>
          <w:szCs w:val="22"/>
        </w:rPr>
      </w:pPr>
      <w:r w:rsidRPr="0066147B">
        <w:rPr>
          <w:rFonts w:asciiTheme="majorHAnsi" w:hAnsiTheme="majorHAnsi" w:cstheme="minorHAnsi"/>
          <w:bCs/>
          <w:sz w:val="22"/>
          <w:szCs w:val="22"/>
        </w:rPr>
        <w:t xml:space="preserve">– budowa urządzeń łowieckich według projektu załączonego do SIWZ wraz z przewozem i posadowieniem we wskazane miejsce. </w:t>
      </w:r>
    </w:p>
    <w:p w14:paraId="13B36FEC" w14:textId="77777777" w:rsidR="008A507F" w:rsidRPr="0066147B" w:rsidRDefault="008A507F" w:rsidP="008A507F">
      <w:pPr>
        <w:spacing w:line="360" w:lineRule="auto"/>
        <w:rPr>
          <w:rFonts w:asciiTheme="majorHAnsi" w:hAnsiTheme="majorHAnsi" w:cstheme="minorHAnsi"/>
          <w:bCs/>
          <w:sz w:val="22"/>
          <w:szCs w:val="22"/>
        </w:rPr>
      </w:pPr>
      <w:bookmarkStart w:id="26" w:name="_Hlk39514244"/>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drabina, siekiera, młotki, wkrętarki, piły, deski, żerdzie, gwoździe</w:t>
      </w:r>
      <w:r w:rsidRPr="0066147B">
        <w:rPr>
          <w:rFonts w:asciiTheme="majorHAnsi" w:hAnsiTheme="majorHAnsi" w:cstheme="minorHAnsi"/>
          <w:bCs/>
          <w:sz w:val="22"/>
          <w:szCs w:val="22"/>
        </w:rPr>
        <w:t>) zapewnia:</w:t>
      </w:r>
    </w:p>
    <w:p w14:paraId="65D96781" w14:textId="72E09F76" w:rsidR="008A507F" w:rsidRPr="0066147B" w:rsidRDefault="008A507F" w:rsidP="008A507F">
      <w:pPr>
        <w:spacing w:line="360" w:lineRule="auto"/>
        <w:rPr>
          <w:rFonts w:asciiTheme="majorHAnsi" w:hAnsiTheme="majorHAnsi" w:cstheme="minorHAnsi"/>
          <w:bCs/>
          <w:sz w:val="22"/>
          <w:szCs w:val="22"/>
        </w:rPr>
      </w:pPr>
      <w:r w:rsidRPr="0066147B">
        <w:rPr>
          <w:rFonts w:asciiTheme="majorHAnsi" w:hAnsiTheme="majorHAnsi" w:cstheme="minorHAnsi"/>
          <w:bCs/>
          <w:sz w:val="22"/>
          <w:szCs w:val="22"/>
        </w:rPr>
        <w:t>Wykonawca</w:t>
      </w:r>
    </w:p>
    <w:p w14:paraId="6064B799" w14:textId="77777777" w:rsidR="008A507F" w:rsidRPr="0066147B" w:rsidRDefault="008A507F" w:rsidP="008A507F">
      <w:pPr>
        <w:spacing w:line="360" w:lineRule="auto"/>
        <w:rPr>
          <w:rFonts w:asciiTheme="majorHAnsi" w:hAnsiTheme="majorHAnsi" w:cstheme="minorHAnsi"/>
          <w:bCs/>
          <w:color w:val="FF66FF"/>
          <w:sz w:val="22"/>
          <w:szCs w:val="22"/>
        </w:rPr>
      </w:pPr>
    </w:p>
    <w:p w14:paraId="12E44C77" w14:textId="77777777" w:rsidR="008A507F" w:rsidRPr="0066147B" w:rsidRDefault="008A507F" w:rsidP="008A507F">
      <w:pPr>
        <w:spacing w:line="360" w:lineRule="auto"/>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1385DD06" w14:textId="2E525FF0" w:rsidR="008A507F" w:rsidRDefault="008A507F" w:rsidP="00907261">
      <w:pPr>
        <w:spacing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sztuka (SZT) urządzenia łowieckiego.</w:t>
      </w:r>
      <w:r w:rsidRPr="0066147B">
        <w:rPr>
          <w:rFonts w:asciiTheme="majorHAnsi" w:hAnsiTheme="majorHAnsi" w:cstheme="minorHAnsi"/>
          <w:sz w:val="22"/>
          <w:szCs w:val="22"/>
        </w:rPr>
        <w:t xml:space="preserve"> </w:t>
      </w:r>
      <w:r w:rsidRPr="0066147B">
        <w:rPr>
          <w:rFonts w:asciiTheme="majorHAnsi" w:eastAsia="Calibri" w:hAnsiTheme="majorHAnsi" w:cstheme="minorHAnsi"/>
          <w:bCs/>
          <w:iCs/>
          <w:kern w:val="1"/>
          <w:sz w:val="22"/>
          <w:szCs w:val="22"/>
          <w:lang w:eastAsia="pl-PL" w:bidi="hi-IN"/>
        </w:rPr>
        <w:t>Dla prac, gdzie jednostką rozliczeniową jest sztuka (SZT) odbiór prac nastąpi poprzez sprawdzenie prawidłowości i jakości wykonania prac z opisem czynności, projektem i zleceniem oraz poprzez określenie ilości wykonanych jednostek poprzez ich policzenie posztuczne.</w:t>
      </w:r>
      <w:bookmarkEnd w:id="26"/>
    </w:p>
    <w:p w14:paraId="68F65236" w14:textId="77777777" w:rsidR="00907261" w:rsidRPr="00907261" w:rsidRDefault="00907261" w:rsidP="00907261">
      <w:pPr>
        <w:spacing w:line="360" w:lineRule="auto"/>
        <w:rPr>
          <w:rFonts w:asciiTheme="majorHAnsi" w:eastAsia="Calibri" w:hAnsiTheme="majorHAnsi" w:cstheme="minorHAnsi"/>
          <w:bCs/>
          <w:iCs/>
          <w:kern w:val="1"/>
          <w:sz w:val="22"/>
          <w:szCs w:val="22"/>
          <w:lang w:eastAsia="pl-PL" w:bidi="hi-IN"/>
        </w:rPr>
      </w:pPr>
    </w:p>
    <w:p w14:paraId="117CE2E2" w14:textId="77777777" w:rsidR="008A507F" w:rsidRPr="0066147B" w:rsidRDefault="008A507F" w:rsidP="00907261">
      <w:pPr>
        <w:suppressAutoHyphens w:val="0"/>
        <w:spacing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2.2. Konserwacja / remont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235D780A"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F18B85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263C873"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90DD97D"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443EE90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3D2D33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REM-AMB</w:t>
            </w:r>
          </w:p>
        </w:tc>
        <w:tc>
          <w:tcPr>
            <w:tcW w:w="3236" w:type="pct"/>
            <w:tcBorders>
              <w:top w:val="single" w:sz="4" w:space="0" w:color="auto"/>
              <w:left w:val="single" w:sz="4" w:space="0" w:color="auto"/>
              <w:bottom w:val="single" w:sz="4" w:space="0" w:color="auto"/>
              <w:right w:val="single" w:sz="4" w:space="0" w:color="auto"/>
            </w:tcBorders>
            <w:hideMark/>
          </w:tcPr>
          <w:p w14:paraId="59FD34E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ambony</w:t>
            </w:r>
          </w:p>
        </w:tc>
        <w:tc>
          <w:tcPr>
            <w:tcW w:w="882" w:type="pct"/>
            <w:tcBorders>
              <w:top w:val="single" w:sz="4" w:space="0" w:color="auto"/>
              <w:left w:val="single" w:sz="4" w:space="0" w:color="auto"/>
              <w:bottom w:val="single" w:sz="4" w:space="0" w:color="auto"/>
              <w:right w:val="single" w:sz="4" w:space="0" w:color="auto"/>
            </w:tcBorders>
          </w:tcPr>
          <w:p w14:paraId="61E25E0C"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7B856E78"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C7F406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REM-PAS</w:t>
            </w:r>
          </w:p>
        </w:tc>
        <w:tc>
          <w:tcPr>
            <w:tcW w:w="3236" w:type="pct"/>
            <w:tcBorders>
              <w:top w:val="single" w:sz="4" w:space="0" w:color="auto"/>
              <w:left w:val="single" w:sz="4" w:space="0" w:color="auto"/>
              <w:bottom w:val="single" w:sz="4" w:space="0" w:color="auto"/>
              <w:right w:val="single" w:sz="4" w:space="0" w:color="auto"/>
            </w:tcBorders>
          </w:tcPr>
          <w:p w14:paraId="78D6C7D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paśnika</w:t>
            </w:r>
          </w:p>
        </w:tc>
        <w:tc>
          <w:tcPr>
            <w:tcW w:w="882" w:type="pct"/>
            <w:tcBorders>
              <w:top w:val="single" w:sz="4" w:space="0" w:color="auto"/>
              <w:left w:val="single" w:sz="4" w:space="0" w:color="auto"/>
              <w:bottom w:val="single" w:sz="4" w:space="0" w:color="auto"/>
              <w:right w:val="single" w:sz="4" w:space="0" w:color="auto"/>
            </w:tcBorders>
          </w:tcPr>
          <w:p w14:paraId="62BCAEA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2AE5A808"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8EBF31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REM-ZWYŻ</w:t>
            </w:r>
          </w:p>
        </w:tc>
        <w:tc>
          <w:tcPr>
            <w:tcW w:w="3236" w:type="pct"/>
            <w:tcBorders>
              <w:top w:val="single" w:sz="4" w:space="0" w:color="auto"/>
              <w:left w:val="single" w:sz="4" w:space="0" w:color="auto"/>
              <w:bottom w:val="single" w:sz="4" w:space="0" w:color="auto"/>
              <w:right w:val="single" w:sz="4" w:space="0" w:color="auto"/>
            </w:tcBorders>
          </w:tcPr>
          <w:p w14:paraId="1ED8CE96"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zwyżki</w:t>
            </w:r>
          </w:p>
        </w:tc>
        <w:tc>
          <w:tcPr>
            <w:tcW w:w="882" w:type="pct"/>
            <w:tcBorders>
              <w:top w:val="single" w:sz="4" w:space="0" w:color="auto"/>
              <w:left w:val="single" w:sz="4" w:space="0" w:color="auto"/>
              <w:bottom w:val="single" w:sz="4" w:space="0" w:color="auto"/>
              <w:right w:val="single" w:sz="4" w:space="0" w:color="auto"/>
            </w:tcBorders>
          </w:tcPr>
          <w:p w14:paraId="7E7A0A2F"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363FC309" w14:textId="77777777" w:rsidTr="00454BC4">
        <w:trPr>
          <w:trHeight w:val="164"/>
          <w:jc w:val="center"/>
          <w:ins w:id="27" w:author="Jerzy Bargiel" w:date="2020-07-27T11:54:00Z"/>
        </w:trPr>
        <w:tc>
          <w:tcPr>
            <w:tcW w:w="882" w:type="pct"/>
            <w:tcBorders>
              <w:top w:val="single" w:sz="4" w:space="0" w:color="auto"/>
              <w:left w:val="single" w:sz="4" w:space="0" w:color="auto"/>
              <w:bottom w:val="single" w:sz="4" w:space="0" w:color="auto"/>
              <w:right w:val="single" w:sz="4" w:space="0" w:color="auto"/>
            </w:tcBorders>
            <w:shd w:val="clear" w:color="auto" w:fill="auto"/>
          </w:tcPr>
          <w:p w14:paraId="476C1798" w14:textId="77777777" w:rsidR="008A507F" w:rsidRPr="0066147B" w:rsidRDefault="008A507F" w:rsidP="00454BC4">
            <w:pPr>
              <w:suppressAutoHyphens w:val="0"/>
              <w:spacing w:before="120" w:line="360" w:lineRule="auto"/>
              <w:rPr>
                <w:ins w:id="28" w:author="Jerzy Bargiel" w:date="2020-07-27T11:54:00Z"/>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REM-DRAB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18D1F026" w14:textId="77777777" w:rsidR="008A507F" w:rsidRPr="0066147B" w:rsidRDefault="008A507F" w:rsidP="00454BC4">
            <w:pPr>
              <w:widowControl w:val="0"/>
              <w:suppressAutoHyphens w:val="0"/>
              <w:spacing w:before="120" w:line="360" w:lineRule="auto"/>
              <w:rPr>
                <w:ins w:id="29" w:author="Jerzy Bargiel" w:date="2020-07-27T11:54:00Z"/>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drabiny</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F691AF" w14:textId="77777777" w:rsidR="008A507F" w:rsidRPr="0066147B" w:rsidRDefault="008A507F" w:rsidP="00975C0B">
            <w:pPr>
              <w:tabs>
                <w:tab w:val="left" w:pos="1026"/>
              </w:tabs>
              <w:suppressAutoHyphens w:val="0"/>
              <w:spacing w:before="120" w:line="360" w:lineRule="auto"/>
              <w:jc w:val="center"/>
              <w:rPr>
                <w:ins w:id="30" w:author="Jerzy Bargiel" w:date="2020-07-27T11:54:00Z"/>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CBCD335" w14:textId="77777777" w:rsidR="00907261" w:rsidRDefault="00907261"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p>
    <w:p w14:paraId="472A0FA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33A75C46" w14:textId="75CA83D8" w:rsidR="008A507F" w:rsidRPr="0066147B" w:rsidRDefault="008A507F" w:rsidP="008A507F">
      <w:pPr>
        <w:suppressAutoHyphens w:val="0"/>
        <w:spacing w:after="120"/>
        <w:rPr>
          <w:rFonts w:asciiTheme="majorHAnsi" w:eastAsia="Calibri" w:hAnsiTheme="majorHAnsi" w:cstheme="minorHAnsi"/>
          <w:bCs/>
          <w:kern w:val="1"/>
          <w:sz w:val="22"/>
          <w:szCs w:val="22"/>
          <w:lang w:eastAsia="zh-CN" w:bidi="hi-IN"/>
        </w:rPr>
      </w:pPr>
      <w:bookmarkStart w:id="31" w:name="_Hlk38451117"/>
      <w:r w:rsidRPr="0066147B">
        <w:rPr>
          <w:rFonts w:asciiTheme="majorHAnsi" w:eastAsia="Calibri" w:hAnsiTheme="majorHAnsi" w:cstheme="minorHAnsi"/>
          <w:bCs/>
          <w:kern w:val="1"/>
          <w:sz w:val="22"/>
          <w:szCs w:val="22"/>
          <w:lang w:eastAsia="zh-CN" w:bidi="hi-IN"/>
        </w:rPr>
        <w:t xml:space="preserve">- demontaż uszkodzonych części  (drabin, szczebli, siedzisk, koryt, ławek, stołów, itp.) </w:t>
      </w:r>
      <w:r w:rsidRPr="0066147B">
        <w:rPr>
          <w:rFonts w:asciiTheme="majorHAnsi" w:eastAsia="Calibri" w:hAnsiTheme="majorHAnsi" w:cstheme="minorHAnsi"/>
          <w:bCs/>
          <w:kern w:val="1"/>
          <w:sz w:val="22"/>
          <w:szCs w:val="22"/>
          <w:lang w:eastAsia="zh-CN" w:bidi="hi-IN"/>
        </w:rPr>
        <w:br/>
        <w:t>- wymiana zmurszałych elementów niebędących elementami nośnymi konstrukcji,</w:t>
      </w:r>
      <w:r w:rsidRPr="0066147B">
        <w:rPr>
          <w:rFonts w:asciiTheme="majorHAnsi" w:eastAsia="Calibri" w:hAnsiTheme="majorHAnsi" w:cstheme="minorHAnsi"/>
          <w:bCs/>
          <w:kern w:val="1"/>
          <w:sz w:val="22"/>
          <w:szCs w:val="22"/>
          <w:lang w:eastAsia="zh-CN" w:bidi="hi-IN"/>
        </w:rPr>
        <w:br/>
        <w:t xml:space="preserve">- drobne naprawy w postaci, np. przybicia odstających elementów, wypoziomowania, ustabilizowania, itp., </w:t>
      </w:r>
      <w:r w:rsidRPr="0066147B">
        <w:rPr>
          <w:rFonts w:asciiTheme="majorHAnsi" w:eastAsia="Calibri" w:hAnsiTheme="majorHAnsi" w:cstheme="minorHAnsi"/>
          <w:bCs/>
          <w:kern w:val="1"/>
          <w:sz w:val="22"/>
          <w:szCs w:val="22"/>
          <w:lang w:eastAsia="zh-CN" w:bidi="hi-IN"/>
        </w:rPr>
        <w:br/>
        <w:t xml:space="preserve">- wymiana elementów poszycia dachowego, </w:t>
      </w:r>
      <w:r w:rsidRPr="0066147B">
        <w:rPr>
          <w:rFonts w:asciiTheme="majorHAnsi" w:eastAsia="Calibri" w:hAnsiTheme="majorHAnsi" w:cstheme="minorHAnsi"/>
          <w:bCs/>
          <w:kern w:val="1"/>
          <w:sz w:val="22"/>
          <w:szCs w:val="22"/>
          <w:lang w:eastAsia="zh-CN" w:bidi="hi-IN"/>
        </w:rPr>
        <w:br/>
        <w:t xml:space="preserve">- załadunek i rozładunek rozebranych elementów, </w:t>
      </w:r>
      <w:r w:rsidRPr="0066147B">
        <w:rPr>
          <w:rFonts w:asciiTheme="majorHAnsi" w:eastAsia="Calibri" w:hAnsiTheme="majorHAnsi" w:cstheme="minorHAnsi"/>
          <w:bCs/>
          <w:kern w:val="1"/>
          <w:sz w:val="22"/>
          <w:szCs w:val="22"/>
          <w:lang w:eastAsia="zh-CN" w:bidi="hi-IN"/>
        </w:rPr>
        <w:br/>
        <w:t>- transport na odległość maksymalną</w:t>
      </w:r>
      <w:r w:rsidR="00975C0B">
        <w:rPr>
          <w:rFonts w:asciiTheme="majorHAnsi" w:eastAsia="Calibri" w:hAnsiTheme="majorHAnsi"/>
          <w:sz w:val="22"/>
          <w:szCs w:val="22"/>
          <w:lang w:eastAsia="en-US"/>
        </w:rPr>
        <w:t>……….</w:t>
      </w:r>
      <w:r w:rsidRPr="0066147B">
        <w:rPr>
          <w:rFonts w:asciiTheme="majorHAnsi" w:eastAsia="Calibri" w:hAnsiTheme="majorHAnsi" w:cstheme="minorHAnsi"/>
          <w:bCs/>
          <w:kern w:val="1"/>
          <w:sz w:val="22"/>
          <w:szCs w:val="22"/>
          <w:lang w:eastAsia="zh-CN" w:bidi="hi-IN"/>
        </w:rPr>
        <w:t>km.</w:t>
      </w:r>
    </w:p>
    <w:p w14:paraId="368BC4C5"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młotki, wkrętarki, piły, deski, żerdzie, gwoździe</w:t>
      </w:r>
      <w:r w:rsidRPr="0066147B">
        <w:rPr>
          <w:rFonts w:asciiTheme="majorHAnsi" w:hAnsiTheme="majorHAnsi" w:cstheme="minorHAnsi"/>
          <w:bCs/>
          <w:sz w:val="22"/>
          <w:szCs w:val="22"/>
        </w:rPr>
        <w:t>) zapewnia:</w:t>
      </w:r>
    </w:p>
    <w:p w14:paraId="2B087D2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lastRenderedPageBreak/>
        <w:t>- Wykonawca</w:t>
      </w:r>
    </w:p>
    <w:p w14:paraId="7FB614DC" w14:textId="77777777" w:rsidR="008A507F" w:rsidRPr="0066147B" w:rsidRDefault="008A507F" w:rsidP="008A507F">
      <w:pPr>
        <w:spacing w:after="120"/>
        <w:rPr>
          <w:rFonts w:asciiTheme="majorHAnsi" w:hAnsiTheme="majorHAnsi" w:cstheme="minorHAnsi"/>
          <w:bCs/>
          <w:color w:val="FF66FF"/>
          <w:sz w:val="22"/>
          <w:szCs w:val="22"/>
        </w:rPr>
      </w:pPr>
    </w:p>
    <w:p w14:paraId="074B3802"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6BB05068"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godzina (H) konieczna do naprawienia (przywróconego do sprawności) urządzenia łowieckiego.</w:t>
      </w:r>
      <w:r w:rsidRPr="0066147B">
        <w:rPr>
          <w:rFonts w:asciiTheme="majorHAnsi" w:hAnsiTheme="majorHAnsi" w:cstheme="minorHAnsi"/>
          <w:sz w:val="22"/>
          <w:szCs w:val="22"/>
        </w:rPr>
        <w:t xml:space="preserve"> </w:t>
      </w:r>
    </w:p>
    <w:p w14:paraId="6609A203" w14:textId="77777777" w:rsidR="008A507F" w:rsidRPr="0066147B" w:rsidRDefault="008A507F" w:rsidP="008A507F">
      <w:pPr>
        <w:spacing w:line="360" w:lineRule="auto"/>
        <w:rPr>
          <w:rFonts w:asciiTheme="majorHAnsi" w:hAnsiTheme="majorHAnsi" w:cstheme="minorHAnsi"/>
          <w:bCs/>
          <w:color w:val="FF66FF"/>
          <w:sz w:val="22"/>
          <w:szCs w:val="22"/>
        </w:rPr>
      </w:pPr>
    </w:p>
    <w:bookmarkEnd w:id="31"/>
    <w:p w14:paraId="1A992D3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2.3. Likwidacja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478D8F80"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168BF46"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A7E928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C93F48"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7585C25C"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CC6F7AC"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LIKW-AMB</w:t>
            </w:r>
          </w:p>
        </w:tc>
        <w:tc>
          <w:tcPr>
            <w:tcW w:w="3236" w:type="pct"/>
            <w:tcBorders>
              <w:top w:val="single" w:sz="4" w:space="0" w:color="auto"/>
              <w:left w:val="single" w:sz="4" w:space="0" w:color="auto"/>
              <w:bottom w:val="single" w:sz="4" w:space="0" w:color="auto"/>
              <w:right w:val="single" w:sz="4" w:space="0" w:color="auto"/>
            </w:tcBorders>
            <w:hideMark/>
          </w:tcPr>
          <w:p w14:paraId="1818309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Likwidacja ambony</w:t>
            </w:r>
          </w:p>
        </w:tc>
        <w:tc>
          <w:tcPr>
            <w:tcW w:w="882" w:type="pct"/>
            <w:tcBorders>
              <w:top w:val="single" w:sz="4" w:space="0" w:color="auto"/>
              <w:left w:val="single" w:sz="4" w:space="0" w:color="auto"/>
              <w:bottom w:val="single" w:sz="4" w:space="0" w:color="auto"/>
              <w:right w:val="single" w:sz="4" w:space="0" w:color="auto"/>
            </w:tcBorders>
          </w:tcPr>
          <w:p w14:paraId="730DDA8A"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4BE54567" w14:textId="77777777" w:rsidTr="00454BC4">
        <w:trPr>
          <w:trHeight w:val="164"/>
          <w:jc w:val="center"/>
          <w:ins w:id="32" w:author="Jerzy Bargiel" w:date="2020-07-27T11:57:00Z"/>
        </w:trPr>
        <w:tc>
          <w:tcPr>
            <w:tcW w:w="882" w:type="pct"/>
            <w:tcBorders>
              <w:top w:val="single" w:sz="4" w:space="0" w:color="auto"/>
              <w:left w:val="single" w:sz="4" w:space="0" w:color="auto"/>
              <w:bottom w:val="single" w:sz="4" w:space="0" w:color="auto"/>
              <w:right w:val="single" w:sz="4" w:space="0" w:color="auto"/>
            </w:tcBorders>
          </w:tcPr>
          <w:p w14:paraId="277E48B9" w14:textId="0FA6EDCE" w:rsidR="008A507F" w:rsidRPr="0066147B" w:rsidRDefault="003A1CAD" w:rsidP="00454BC4">
            <w:pPr>
              <w:suppressAutoHyphens w:val="0"/>
              <w:spacing w:before="120" w:line="360" w:lineRule="auto"/>
              <w:rPr>
                <w:ins w:id="33" w:author="Jerzy Bargiel" w:date="2020-07-27T11:57:00Z"/>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LIKW-PAS</w:t>
            </w:r>
          </w:p>
        </w:tc>
        <w:tc>
          <w:tcPr>
            <w:tcW w:w="3236" w:type="pct"/>
            <w:tcBorders>
              <w:top w:val="single" w:sz="4" w:space="0" w:color="auto"/>
              <w:left w:val="single" w:sz="4" w:space="0" w:color="auto"/>
              <w:bottom w:val="single" w:sz="4" w:space="0" w:color="auto"/>
              <w:right w:val="single" w:sz="4" w:space="0" w:color="auto"/>
            </w:tcBorders>
          </w:tcPr>
          <w:p w14:paraId="32B89A14" w14:textId="77777777" w:rsidR="008A507F" w:rsidRPr="0066147B" w:rsidRDefault="008A507F" w:rsidP="00454BC4">
            <w:pPr>
              <w:widowControl w:val="0"/>
              <w:suppressAutoHyphens w:val="0"/>
              <w:spacing w:before="120" w:line="360" w:lineRule="auto"/>
              <w:rPr>
                <w:ins w:id="34" w:author="Jerzy Bargiel" w:date="2020-07-27T11:57:00Z"/>
                <w:rFonts w:asciiTheme="majorHAnsi" w:eastAsia="Calibri" w:hAnsiTheme="majorHAnsi" w:cstheme="minorHAnsi"/>
                <w:iCs/>
                <w:kern w:val="1"/>
                <w:sz w:val="22"/>
                <w:szCs w:val="22"/>
                <w:lang w:eastAsia="pl-PL" w:bidi="hi-IN"/>
              </w:rPr>
            </w:pPr>
            <w:r w:rsidRPr="0066147B">
              <w:rPr>
                <w:rFonts w:asciiTheme="majorHAnsi" w:eastAsia="Calibri" w:hAnsiTheme="majorHAnsi" w:cstheme="minorHAnsi"/>
                <w:iCs/>
                <w:kern w:val="1"/>
                <w:sz w:val="22"/>
                <w:szCs w:val="22"/>
                <w:lang w:eastAsia="pl-PL" w:bidi="hi-IN"/>
              </w:rPr>
              <w:t>Likwidacja paśnika</w:t>
            </w:r>
          </w:p>
        </w:tc>
        <w:tc>
          <w:tcPr>
            <w:tcW w:w="882" w:type="pct"/>
            <w:tcBorders>
              <w:top w:val="single" w:sz="4" w:space="0" w:color="auto"/>
              <w:left w:val="single" w:sz="4" w:space="0" w:color="auto"/>
              <w:bottom w:val="single" w:sz="4" w:space="0" w:color="auto"/>
              <w:right w:val="single" w:sz="4" w:space="0" w:color="auto"/>
            </w:tcBorders>
          </w:tcPr>
          <w:p w14:paraId="6EFBC5EF" w14:textId="77777777" w:rsidR="008A507F" w:rsidRPr="0066147B" w:rsidDel="005250A7" w:rsidRDefault="008A507F" w:rsidP="00454BC4">
            <w:pPr>
              <w:tabs>
                <w:tab w:val="left" w:pos="1026"/>
              </w:tabs>
              <w:suppressAutoHyphens w:val="0"/>
              <w:spacing w:before="120" w:line="360" w:lineRule="auto"/>
              <w:jc w:val="center"/>
              <w:rPr>
                <w:ins w:id="35" w:author="Jerzy Bargiel" w:date="2020-07-27T11:57:00Z"/>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H</w:t>
            </w:r>
          </w:p>
        </w:tc>
      </w:tr>
      <w:tr w:rsidR="00D1014F" w:rsidRPr="0066147B" w14:paraId="6CB518B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5A469B1" w14:textId="77777777" w:rsidR="008A507F" w:rsidRPr="0066147B" w:rsidRDefault="008A507F" w:rsidP="00454BC4">
            <w:pPr>
              <w:suppressAutoHyphens w:val="0"/>
              <w:spacing w:before="120" w:line="360" w:lineRule="auto"/>
              <w:rPr>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LIKW-ZWYŻ</w:t>
            </w:r>
          </w:p>
        </w:tc>
        <w:tc>
          <w:tcPr>
            <w:tcW w:w="3236" w:type="pct"/>
            <w:tcBorders>
              <w:top w:val="single" w:sz="4" w:space="0" w:color="auto"/>
              <w:left w:val="single" w:sz="4" w:space="0" w:color="auto"/>
              <w:bottom w:val="single" w:sz="4" w:space="0" w:color="auto"/>
              <w:right w:val="single" w:sz="4" w:space="0" w:color="auto"/>
            </w:tcBorders>
          </w:tcPr>
          <w:p w14:paraId="7F778D01" w14:textId="77777777" w:rsidR="008A507F" w:rsidRPr="0066147B" w:rsidRDefault="008A507F" w:rsidP="00454BC4">
            <w:pPr>
              <w:widowControl w:val="0"/>
              <w:suppressAutoHyphens w:val="0"/>
              <w:spacing w:before="120" w:line="360" w:lineRule="auto"/>
              <w:rPr>
                <w:rFonts w:asciiTheme="majorHAnsi" w:eastAsia="Calibri" w:hAnsiTheme="majorHAnsi" w:cstheme="minorHAnsi"/>
                <w:iCs/>
                <w:kern w:val="1"/>
                <w:sz w:val="22"/>
                <w:szCs w:val="22"/>
                <w:lang w:eastAsia="pl-PL" w:bidi="hi-IN"/>
              </w:rPr>
            </w:pPr>
            <w:r w:rsidRPr="0066147B">
              <w:rPr>
                <w:rFonts w:asciiTheme="majorHAnsi" w:eastAsia="Calibri" w:hAnsiTheme="majorHAnsi" w:cstheme="minorHAnsi"/>
                <w:iCs/>
                <w:kern w:val="1"/>
                <w:sz w:val="22"/>
                <w:szCs w:val="22"/>
                <w:lang w:eastAsia="pl-PL" w:bidi="hi-IN"/>
              </w:rPr>
              <w:t>Likwidacja zwyżki</w:t>
            </w:r>
          </w:p>
        </w:tc>
        <w:tc>
          <w:tcPr>
            <w:tcW w:w="882" w:type="pct"/>
            <w:tcBorders>
              <w:top w:val="single" w:sz="4" w:space="0" w:color="auto"/>
              <w:left w:val="single" w:sz="4" w:space="0" w:color="auto"/>
              <w:bottom w:val="single" w:sz="4" w:space="0" w:color="auto"/>
              <w:right w:val="single" w:sz="4" w:space="0" w:color="auto"/>
            </w:tcBorders>
          </w:tcPr>
          <w:p w14:paraId="28695A2C"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iCs/>
                <w:sz w:val="22"/>
                <w:szCs w:val="22"/>
                <w:lang w:eastAsia="pl-PL"/>
              </w:rPr>
            </w:pPr>
            <w:r w:rsidRPr="0066147B">
              <w:rPr>
                <w:rFonts w:asciiTheme="majorHAnsi" w:eastAsia="Calibri" w:hAnsiTheme="majorHAnsi" w:cstheme="minorHAnsi"/>
                <w:iCs/>
                <w:sz w:val="22"/>
                <w:szCs w:val="22"/>
                <w:lang w:eastAsia="pl-PL"/>
              </w:rPr>
              <w:t>H</w:t>
            </w:r>
          </w:p>
        </w:tc>
      </w:tr>
    </w:tbl>
    <w:p w14:paraId="02FF802F" w14:textId="77777777" w:rsidR="00907261" w:rsidRDefault="00907261" w:rsidP="008A507F">
      <w:pPr>
        <w:widowControl w:val="0"/>
        <w:suppressAutoHyphens w:val="0"/>
        <w:spacing w:after="120"/>
        <w:jc w:val="both"/>
        <w:rPr>
          <w:rFonts w:asciiTheme="majorHAnsi" w:eastAsia="Calibri" w:hAnsiTheme="majorHAnsi" w:cstheme="minorHAnsi"/>
          <w:b/>
          <w:bCs/>
          <w:iCs/>
          <w:kern w:val="1"/>
          <w:sz w:val="22"/>
          <w:szCs w:val="22"/>
          <w:lang w:eastAsia="pl-PL" w:bidi="hi-IN"/>
        </w:rPr>
      </w:pPr>
      <w:bookmarkStart w:id="36" w:name="_Hlk38451737"/>
    </w:p>
    <w:p w14:paraId="7A82BA76" w14:textId="77777777" w:rsidR="008A507F" w:rsidRPr="00907261" w:rsidRDefault="008A507F" w:rsidP="008A507F">
      <w:pPr>
        <w:widowControl w:val="0"/>
        <w:suppressAutoHyphens w:val="0"/>
        <w:spacing w:after="120"/>
        <w:jc w:val="both"/>
        <w:rPr>
          <w:rFonts w:asciiTheme="majorHAnsi" w:eastAsia="Calibri" w:hAnsiTheme="majorHAnsi" w:cstheme="minorHAnsi"/>
          <w:b/>
          <w:bCs/>
          <w:iCs/>
          <w:kern w:val="1"/>
          <w:sz w:val="22"/>
          <w:szCs w:val="22"/>
          <w:lang w:eastAsia="pl-PL" w:bidi="hi-IN"/>
        </w:rPr>
      </w:pPr>
      <w:r w:rsidRPr="00907261">
        <w:rPr>
          <w:rFonts w:asciiTheme="majorHAnsi" w:eastAsia="Calibri" w:hAnsiTheme="majorHAnsi" w:cstheme="minorHAnsi"/>
          <w:b/>
          <w:bCs/>
          <w:iCs/>
          <w:kern w:val="1"/>
          <w:sz w:val="22"/>
          <w:szCs w:val="22"/>
          <w:lang w:eastAsia="pl-PL" w:bidi="hi-IN"/>
        </w:rPr>
        <w:t>Standard technologii dla tej czynności obejmuje:</w:t>
      </w:r>
    </w:p>
    <w:bookmarkEnd w:id="36"/>
    <w:p w14:paraId="04383CE1" w14:textId="6FAFD770" w:rsidR="008A507F" w:rsidRPr="0066147B" w:rsidRDefault="008A507F" w:rsidP="008A507F">
      <w:pPr>
        <w:suppressAutoHyphens w:val="0"/>
        <w:spacing w:after="120"/>
        <w:rPr>
          <w:rFonts w:asciiTheme="majorHAnsi" w:eastAsia="Calibri" w:hAnsiTheme="majorHAnsi" w:cstheme="minorHAnsi"/>
          <w:bCs/>
          <w:kern w:val="1"/>
          <w:sz w:val="22"/>
          <w:szCs w:val="22"/>
          <w:lang w:eastAsia="zh-CN" w:bidi="hi-IN"/>
        </w:rPr>
      </w:pPr>
      <w:r w:rsidRPr="0066147B">
        <w:rPr>
          <w:rFonts w:asciiTheme="majorHAnsi" w:eastAsia="Calibri" w:hAnsiTheme="majorHAnsi" w:cstheme="minorHAnsi"/>
          <w:bCs/>
          <w:kern w:val="1"/>
          <w:sz w:val="22"/>
          <w:szCs w:val="22"/>
          <w:lang w:eastAsia="zh-CN" w:bidi="hi-IN"/>
        </w:rPr>
        <w:t>- demontaż urządzenia,</w:t>
      </w:r>
      <w:bookmarkStart w:id="37" w:name="_Hlk38451159"/>
      <w:bookmarkStart w:id="38" w:name="_Hlk38451291"/>
      <w:r w:rsidRPr="0066147B">
        <w:rPr>
          <w:rFonts w:asciiTheme="majorHAnsi" w:eastAsia="Calibri" w:hAnsiTheme="majorHAnsi" w:cstheme="minorHAnsi"/>
          <w:bCs/>
          <w:kern w:val="1"/>
          <w:sz w:val="22"/>
          <w:szCs w:val="22"/>
          <w:lang w:eastAsia="zh-CN" w:bidi="hi-IN"/>
        </w:rPr>
        <w:br/>
        <w:t>- załadunek i rozładunek rozebranych elementów,</w:t>
      </w:r>
      <w:bookmarkEnd w:id="37"/>
      <w:r w:rsidRPr="0066147B">
        <w:rPr>
          <w:rFonts w:asciiTheme="majorHAnsi" w:eastAsia="Calibri" w:hAnsiTheme="majorHAnsi" w:cstheme="minorHAnsi"/>
          <w:bCs/>
          <w:kern w:val="1"/>
          <w:sz w:val="22"/>
          <w:szCs w:val="22"/>
          <w:lang w:eastAsia="zh-CN" w:bidi="hi-IN"/>
        </w:rPr>
        <w:br/>
        <w:t>- transport na odległość maksymalną</w:t>
      </w:r>
      <w:r w:rsidR="00975C0B">
        <w:rPr>
          <w:rFonts w:asciiTheme="majorHAnsi" w:eastAsia="Calibri" w:hAnsiTheme="majorHAnsi"/>
          <w:sz w:val="22"/>
          <w:szCs w:val="22"/>
          <w:lang w:eastAsia="en-US"/>
        </w:rPr>
        <w:t>……….</w:t>
      </w:r>
      <w:r w:rsidRPr="0066147B">
        <w:rPr>
          <w:rFonts w:asciiTheme="majorHAnsi" w:eastAsia="Calibri" w:hAnsiTheme="majorHAnsi" w:cstheme="minorHAnsi"/>
          <w:bCs/>
          <w:kern w:val="1"/>
          <w:sz w:val="22"/>
          <w:szCs w:val="22"/>
          <w:lang w:eastAsia="zh-CN" w:bidi="hi-IN"/>
        </w:rPr>
        <w:t xml:space="preserve"> km,</w:t>
      </w:r>
      <w:bookmarkEnd w:id="38"/>
      <w:r w:rsidRPr="0066147B">
        <w:rPr>
          <w:rFonts w:asciiTheme="majorHAnsi" w:eastAsia="Calibri" w:hAnsiTheme="majorHAnsi" w:cstheme="minorHAnsi"/>
          <w:bCs/>
          <w:kern w:val="1"/>
          <w:sz w:val="22"/>
          <w:szCs w:val="22"/>
          <w:lang w:eastAsia="zh-CN" w:bidi="hi-IN"/>
        </w:rPr>
        <w:br/>
        <w:t>- uprzątnięcie terenu wokół zlikwidowanego urządzenia.</w:t>
      </w:r>
      <w:r w:rsidRPr="0066147B">
        <w:rPr>
          <w:rFonts w:asciiTheme="majorHAnsi" w:eastAsia="Calibri" w:hAnsiTheme="majorHAnsi" w:cstheme="minorHAnsi"/>
          <w:bCs/>
          <w:color w:val="FF66FF"/>
          <w:kern w:val="1"/>
          <w:sz w:val="22"/>
          <w:szCs w:val="22"/>
          <w:lang w:eastAsia="zh-CN" w:bidi="hi-IN"/>
        </w:rPr>
        <w:br/>
      </w:r>
    </w:p>
    <w:p w14:paraId="7C842886"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w:t>
      </w:r>
      <w:r w:rsidRPr="0066147B">
        <w:rPr>
          <w:rFonts w:asciiTheme="majorHAnsi" w:eastAsia="Calibri" w:hAnsiTheme="majorHAnsi" w:cstheme="minorHAnsi"/>
          <w:bCs/>
          <w:kern w:val="1"/>
          <w:sz w:val="22"/>
          <w:szCs w:val="22"/>
          <w:lang w:eastAsia="zh-CN" w:bidi="hi-IN"/>
        </w:rPr>
        <w:t>, młotki, wkrętarki, piły</w:t>
      </w:r>
      <w:r w:rsidRPr="0066147B">
        <w:rPr>
          <w:rFonts w:asciiTheme="majorHAnsi" w:hAnsiTheme="majorHAnsi" w:cstheme="minorHAnsi"/>
          <w:bCs/>
          <w:sz w:val="22"/>
          <w:szCs w:val="22"/>
        </w:rPr>
        <w:t>) zapewnia:</w:t>
      </w:r>
    </w:p>
    <w:p w14:paraId="7513A3F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w:t>
      </w:r>
    </w:p>
    <w:p w14:paraId="0D876FA4" w14:textId="77777777" w:rsidR="008A507F" w:rsidRPr="0066147B" w:rsidRDefault="008A507F" w:rsidP="008A507F">
      <w:pPr>
        <w:spacing w:after="120"/>
        <w:rPr>
          <w:rFonts w:asciiTheme="majorHAnsi" w:hAnsiTheme="majorHAnsi" w:cstheme="minorHAnsi"/>
          <w:bCs/>
          <w:sz w:val="22"/>
          <w:szCs w:val="22"/>
        </w:rPr>
      </w:pPr>
    </w:p>
    <w:p w14:paraId="1FD29FC0" w14:textId="77777777" w:rsidR="008A507F" w:rsidRPr="0066147B" w:rsidRDefault="008A507F" w:rsidP="008A507F">
      <w:pPr>
        <w:spacing w:after="120"/>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6E4752ED"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eastAsia="Calibri" w:hAnsiTheme="majorHAnsi" w:cstheme="minorHAnsi"/>
          <w:bCs/>
          <w:iCs/>
          <w:kern w:val="1"/>
          <w:sz w:val="22"/>
          <w:szCs w:val="22"/>
          <w:lang w:eastAsia="pl-PL" w:bidi="hi-IN"/>
        </w:rPr>
        <w:t>Jednostką miary stosowaną do rozliczenia między Zamawiającym a Wykonawcą jest godzina (H) konieczna do likwidacji urządzenia łowieckiego.</w:t>
      </w:r>
      <w:r w:rsidRPr="0066147B">
        <w:rPr>
          <w:rFonts w:asciiTheme="majorHAnsi" w:hAnsiTheme="majorHAnsi" w:cstheme="minorHAnsi"/>
          <w:sz w:val="22"/>
          <w:szCs w:val="22"/>
        </w:rPr>
        <w:t xml:space="preserve"> </w:t>
      </w:r>
    </w:p>
    <w:p w14:paraId="4145478F" w14:textId="77777777"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bookmarkStart w:id="39" w:name="_Hlk38448071"/>
    </w:p>
    <w:p w14:paraId="19D6FD5D" w14:textId="1D32FC73"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w:t>
      </w:r>
      <w:r w:rsidR="00A67A35">
        <w:rPr>
          <w:rFonts w:asciiTheme="majorHAnsi" w:eastAsia="Calibri" w:hAnsiTheme="majorHAnsi" w:cstheme="minorHAnsi"/>
          <w:b/>
          <w:kern w:val="1"/>
          <w:sz w:val="22"/>
          <w:szCs w:val="22"/>
          <w:lang w:eastAsia="zh-CN" w:bidi="hi-IN"/>
        </w:rPr>
        <w:t>3</w:t>
      </w:r>
      <w:r w:rsidRPr="0066147B">
        <w:rPr>
          <w:rFonts w:asciiTheme="majorHAnsi" w:eastAsia="Calibri" w:hAnsiTheme="majorHAnsi" w:cstheme="minorHAnsi"/>
          <w:b/>
          <w:kern w:val="1"/>
          <w:sz w:val="22"/>
          <w:szCs w:val="22"/>
          <w:lang w:eastAsia="zh-CN" w:bidi="hi-IN"/>
        </w:rPr>
        <w:t xml:space="preserve"> Dokarmianie i nęcenie zwierzyny</w:t>
      </w:r>
    </w:p>
    <w:p w14:paraId="67C2860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6851F2C5"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C9D22BF"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34ACF8E"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095015"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780C1A" w:rsidRPr="0066147B" w14:paraId="4FEA0157"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2ADB51CD"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W-KARM</w:t>
            </w:r>
          </w:p>
        </w:tc>
        <w:tc>
          <w:tcPr>
            <w:tcW w:w="3236" w:type="pct"/>
            <w:tcBorders>
              <w:top w:val="single" w:sz="4" w:space="0" w:color="auto"/>
              <w:left w:val="single" w:sz="4" w:space="0" w:color="auto"/>
              <w:bottom w:val="single" w:sz="4" w:space="0" w:color="auto"/>
              <w:right w:val="single" w:sz="4" w:space="0" w:color="auto"/>
            </w:tcBorders>
            <w:hideMark/>
          </w:tcPr>
          <w:p w14:paraId="3ADDDDF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Wykładanie karmy</w:t>
            </w:r>
          </w:p>
        </w:tc>
        <w:tc>
          <w:tcPr>
            <w:tcW w:w="882" w:type="pct"/>
            <w:tcBorders>
              <w:top w:val="single" w:sz="4" w:space="0" w:color="auto"/>
              <w:left w:val="single" w:sz="4" w:space="0" w:color="auto"/>
              <w:bottom w:val="single" w:sz="4" w:space="0" w:color="auto"/>
              <w:right w:val="single" w:sz="4" w:space="0" w:color="auto"/>
            </w:tcBorders>
          </w:tcPr>
          <w:p w14:paraId="6C994B48"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780C1A" w:rsidRPr="0066147B" w14:paraId="3C6FF253"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F424DEE"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WYKŁ-SOLI</w:t>
            </w:r>
          </w:p>
        </w:tc>
        <w:tc>
          <w:tcPr>
            <w:tcW w:w="3236" w:type="pct"/>
            <w:tcBorders>
              <w:top w:val="single" w:sz="4" w:space="0" w:color="auto"/>
              <w:left w:val="single" w:sz="4" w:space="0" w:color="auto"/>
              <w:bottom w:val="single" w:sz="4" w:space="0" w:color="auto"/>
              <w:right w:val="single" w:sz="4" w:space="0" w:color="auto"/>
            </w:tcBorders>
          </w:tcPr>
          <w:p w14:paraId="0DB48FD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Wykładanie soli</w:t>
            </w:r>
          </w:p>
        </w:tc>
        <w:tc>
          <w:tcPr>
            <w:tcW w:w="882" w:type="pct"/>
            <w:tcBorders>
              <w:top w:val="single" w:sz="4" w:space="0" w:color="auto"/>
              <w:left w:val="single" w:sz="4" w:space="0" w:color="auto"/>
              <w:bottom w:val="single" w:sz="4" w:space="0" w:color="auto"/>
              <w:right w:val="single" w:sz="4" w:space="0" w:color="auto"/>
            </w:tcBorders>
          </w:tcPr>
          <w:p w14:paraId="62FDC4B3"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8A507F" w:rsidRPr="0066147B" w14:paraId="5E483AEA"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DB0383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ROZRZ-KUK</w:t>
            </w:r>
          </w:p>
        </w:tc>
        <w:tc>
          <w:tcPr>
            <w:tcW w:w="3236" w:type="pct"/>
            <w:tcBorders>
              <w:top w:val="single" w:sz="4" w:space="0" w:color="auto"/>
              <w:left w:val="single" w:sz="4" w:space="0" w:color="auto"/>
              <w:bottom w:val="single" w:sz="4" w:space="0" w:color="auto"/>
              <w:right w:val="single" w:sz="4" w:space="0" w:color="auto"/>
            </w:tcBorders>
          </w:tcPr>
          <w:p w14:paraId="5C6861B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Zadawanie karmy na pasach zaporowych</w:t>
            </w:r>
          </w:p>
        </w:tc>
        <w:tc>
          <w:tcPr>
            <w:tcW w:w="882" w:type="pct"/>
            <w:tcBorders>
              <w:top w:val="single" w:sz="4" w:space="0" w:color="auto"/>
              <w:left w:val="single" w:sz="4" w:space="0" w:color="auto"/>
              <w:bottom w:val="single" w:sz="4" w:space="0" w:color="auto"/>
              <w:right w:val="single" w:sz="4" w:space="0" w:color="auto"/>
            </w:tcBorders>
          </w:tcPr>
          <w:p w14:paraId="2B790F2F"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bookmarkEnd w:id="39"/>
    </w:tbl>
    <w:p w14:paraId="14090FBB"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1EE53C14"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5B3E9D2A"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3AAD41EA"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lastRenderedPageBreak/>
        <w:t>Standard technologii dla tej czynności obejmuje:</w:t>
      </w:r>
    </w:p>
    <w:p w14:paraId="23C684B4"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załadunek karmy/soli z miejsca jej przechowywania na środek transportowy i rozładunek karmy ze środka transportowego w miejscu dokarmiania,</w:t>
      </w:r>
    </w:p>
    <w:p w14:paraId="11DDA6F0" w14:textId="48EF1C71"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transport karmy/soli na odległość maksymalną</w:t>
      </w:r>
      <w:r w:rsidR="00975C0B">
        <w:rPr>
          <w:rFonts w:asciiTheme="majorHAnsi" w:eastAsia="Calibri" w:hAnsiTheme="majorHAnsi"/>
          <w:sz w:val="22"/>
          <w:szCs w:val="22"/>
          <w:lang w:eastAsia="en-US"/>
        </w:rPr>
        <w:t>……….</w:t>
      </w:r>
      <w:r w:rsidRPr="0066147B">
        <w:rPr>
          <w:rFonts w:asciiTheme="majorHAnsi" w:hAnsiTheme="majorHAnsi" w:cstheme="minorHAnsi"/>
          <w:sz w:val="22"/>
          <w:szCs w:val="22"/>
        </w:rPr>
        <w:t>km,</w:t>
      </w:r>
    </w:p>
    <w:p w14:paraId="7F5A0BD7"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wyłożenie karmy w paśnikach, na buchtowiskach, pasach zaporowych,</w:t>
      </w:r>
    </w:p>
    <w:p w14:paraId="3C854253"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uzupełnienie soli w lizawkach,</w:t>
      </w:r>
    </w:p>
    <w:p w14:paraId="5F4E3082" w14:textId="77777777" w:rsidR="008A507F" w:rsidRPr="0066147B" w:rsidRDefault="008A507F" w:rsidP="008A507F">
      <w:pPr>
        <w:spacing w:after="120"/>
        <w:rPr>
          <w:rFonts w:asciiTheme="majorHAnsi" w:hAnsiTheme="majorHAnsi" w:cstheme="minorHAnsi"/>
          <w:sz w:val="22"/>
          <w:szCs w:val="22"/>
        </w:rPr>
      </w:pPr>
      <w:r w:rsidRPr="0066147B">
        <w:rPr>
          <w:rFonts w:asciiTheme="majorHAnsi" w:hAnsiTheme="majorHAnsi" w:cstheme="minorHAnsi"/>
          <w:sz w:val="22"/>
          <w:szCs w:val="22"/>
        </w:rPr>
        <w:t>- przyoranie dostarczonej karmy na pasach zaporowych, buchtowiskach, zadawanie karmy z płytkim, powierzchniowym przemieszaniem z glebą na głębokość minimum 15 cm.</w:t>
      </w:r>
    </w:p>
    <w:p w14:paraId="55A7DA92" w14:textId="77777777" w:rsidR="008A507F" w:rsidRPr="0066147B" w:rsidRDefault="008A507F" w:rsidP="008A507F">
      <w:pPr>
        <w:spacing w:after="120"/>
        <w:rPr>
          <w:rFonts w:asciiTheme="majorHAnsi" w:hAnsiTheme="majorHAnsi" w:cstheme="minorHAnsi"/>
          <w:color w:val="FF66FF"/>
          <w:sz w:val="22"/>
          <w:szCs w:val="22"/>
        </w:rPr>
      </w:pPr>
    </w:p>
    <w:p w14:paraId="2378E9BC" w14:textId="77777777" w:rsidR="008A507F" w:rsidRPr="0066147B" w:rsidRDefault="008A507F" w:rsidP="008A507F">
      <w:pPr>
        <w:spacing w:after="120"/>
        <w:rPr>
          <w:rFonts w:asciiTheme="majorHAnsi" w:hAnsiTheme="majorHAnsi" w:cstheme="minorHAnsi"/>
          <w:bCs/>
          <w:sz w:val="22"/>
          <w:szCs w:val="22"/>
        </w:rPr>
      </w:pPr>
      <w:bookmarkStart w:id="40" w:name="_Hlk39514042"/>
      <w:r w:rsidRPr="0066147B">
        <w:rPr>
          <w:rFonts w:asciiTheme="majorHAnsi" w:hAnsiTheme="majorHAnsi" w:cstheme="minorHAnsi"/>
          <w:bCs/>
          <w:sz w:val="22"/>
          <w:szCs w:val="22"/>
        </w:rPr>
        <w:t xml:space="preserve">Sprzęt, narzędzia, materiał (w tym: </w:t>
      </w:r>
      <w:r w:rsidRPr="0066147B">
        <w:rPr>
          <w:rFonts w:asciiTheme="majorHAnsi" w:hAnsiTheme="majorHAnsi" w:cstheme="minorHAnsi"/>
          <w:sz w:val="22"/>
          <w:szCs w:val="22"/>
        </w:rPr>
        <w:t>ciągnik, przyczepa, brona, siewnik, sól, kukurydza, itd.</w:t>
      </w:r>
      <w:r w:rsidRPr="0066147B">
        <w:rPr>
          <w:rFonts w:asciiTheme="majorHAnsi" w:hAnsiTheme="majorHAnsi" w:cstheme="minorHAnsi"/>
          <w:bCs/>
          <w:sz w:val="22"/>
          <w:szCs w:val="22"/>
        </w:rPr>
        <w:t>) zapewnia:</w:t>
      </w:r>
    </w:p>
    <w:p w14:paraId="70AB8AD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 ciągnik, przyczepa, brona, siewnik</w:t>
      </w:r>
    </w:p>
    <w:p w14:paraId="7FFA471F"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Zamawiający: sól, kukurydzę itp.</w:t>
      </w:r>
    </w:p>
    <w:p w14:paraId="0C203332" w14:textId="77777777" w:rsidR="00907261" w:rsidRDefault="00907261" w:rsidP="008A507F">
      <w:pPr>
        <w:spacing w:after="120"/>
        <w:rPr>
          <w:rFonts w:asciiTheme="majorHAnsi" w:hAnsiTheme="majorHAnsi" w:cstheme="minorHAnsi"/>
          <w:b/>
          <w:sz w:val="22"/>
          <w:szCs w:val="22"/>
        </w:rPr>
      </w:pPr>
    </w:p>
    <w:p w14:paraId="3F877B8E" w14:textId="77777777"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Opis prac:</w:t>
      </w:r>
    </w:p>
    <w:p w14:paraId="4B9BC3D6"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xml:space="preserve">Odbiór prac nastąpi poprzez zweryfikowanie prawidłowości ich wykonania z opisem czynności i Zleceniem poprzez sprawdzenie i potwierdzenie w terenie. Rozliczenie nastąpi na podstawie ilości wydanej do wyłożenia karmy i/lub soli. Uśrednia się stawkę za godzinę i wypłaca odpowiednią ilość (np. pasów zaporowych, które w jednym okresie funkcjonują jako pasy, w innym jako nęciska). </w:t>
      </w:r>
    </w:p>
    <w:p w14:paraId="31B4CCFF" w14:textId="77777777"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bookmarkStart w:id="41" w:name="_Hlk38479230"/>
      <w:bookmarkEnd w:id="40"/>
    </w:p>
    <w:p w14:paraId="00292DD4" w14:textId="480B9494"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XII.4 Budowa i utrzymanie ogrodzeń elektrycznych</w:t>
      </w:r>
    </w:p>
    <w:p w14:paraId="46CFD3AA"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4.1 Grodzenie pól / konserwacja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410FD946"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DF7FCB3"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A61C05"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88DC01D"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7863FA7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80F29E0"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bookmarkStart w:id="42" w:name="_Hlk40203937"/>
            <w:r w:rsidRPr="0066147B">
              <w:rPr>
                <w:rFonts w:asciiTheme="majorHAnsi" w:eastAsia="Calibri" w:hAnsiTheme="majorHAnsi" w:cstheme="minorHAnsi"/>
                <w:bCs/>
                <w:iCs/>
                <w:sz w:val="22"/>
                <w:szCs w:val="22"/>
                <w:lang w:eastAsia="pl-PL"/>
              </w:rPr>
              <w:t>GRODZ-EL1</w:t>
            </w:r>
          </w:p>
        </w:tc>
        <w:tc>
          <w:tcPr>
            <w:tcW w:w="3236" w:type="pct"/>
            <w:tcBorders>
              <w:top w:val="single" w:sz="4" w:space="0" w:color="auto"/>
              <w:left w:val="single" w:sz="4" w:space="0" w:color="auto"/>
              <w:bottom w:val="single" w:sz="4" w:space="0" w:color="auto"/>
              <w:right w:val="single" w:sz="4" w:space="0" w:color="auto"/>
            </w:tcBorders>
            <w:hideMark/>
          </w:tcPr>
          <w:p w14:paraId="18C628E1"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–1 przewód</w:t>
            </w:r>
          </w:p>
        </w:tc>
        <w:tc>
          <w:tcPr>
            <w:tcW w:w="882" w:type="pct"/>
            <w:tcBorders>
              <w:top w:val="single" w:sz="4" w:space="0" w:color="auto"/>
              <w:left w:val="single" w:sz="4" w:space="0" w:color="auto"/>
              <w:bottom w:val="single" w:sz="4" w:space="0" w:color="auto"/>
              <w:right w:val="single" w:sz="4" w:space="0" w:color="auto"/>
            </w:tcBorders>
          </w:tcPr>
          <w:p w14:paraId="051B038D"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bookmarkEnd w:id="42"/>
      <w:tr w:rsidR="008A507F" w:rsidRPr="0066147B" w14:paraId="3DA8E66B"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2E8C4A3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GRODZ-EL2</w:t>
            </w:r>
          </w:p>
        </w:tc>
        <w:tc>
          <w:tcPr>
            <w:tcW w:w="3236" w:type="pct"/>
            <w:tcBorders>
              <w:top w:val="single" w:sz="4" w:space="0" w:color="auto"/>
              <w:left w:val="single" w:sz="4" w:space="0" w:color="auto"/>
              <w:bottom w:val="single" w:sz="4" w:space="0" w:color="auto"/>
              <w:right w:val="single" w:sz="4" w:space="0" w:color="auto"/>
            </w:tcBorders>
          </w:tcPr>
          <w:p w14:paraId="57083FF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–2 przewody</w:t>
            </w:r>
          </w:p>
        </w:tc>
        <w:tc>
          <w:tcPr>
            <w:tcW w:w="882" w:type="pct"/>
            <w:tcBorders>
              <w:top w:val="single" w:sz="4" w:space="0" w:color="auto"/>
              <w:left w:val="single" w:sz="4" w:space="0" w:color="auto"/>
              <w:bottom w:val="single" w:sz="4" w:space="0" w:color="auto"/>
              <w:right w:val="single" w:sz="4" w:space="0" w:color="auto"/>
            </w:tcBorders>
          </w:tcPr>
          <w:p w14:paraId="728A45E9"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r w:rsidR="008A507F" w:rsidRPr="0066147B" w14:paraId="4FD9EE9A"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39C6A92"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GRODZ-EL3</w:t>
            </w:r>
          </w:p>
        </w:tc>
        <w:tc>
          <w:tcPr>
            <w:tcW w:w="3236" w:type="pct"/>
            <w:tcBorders>
              <w:top w:val="single" w:sz="4" w:space="0" w:color="auto"/>
              <w:left w:val="single" w:sz="4" w:space="0" w:color="auto"/>
              <w:bottom w:val="single" w:sz="4" w:space="0" w:color="auto"/>
              <w:right w:val="single" w:sz="4" w:space="0" w:color="auto"/>
            </w:tcBorders>
          </w:tcPr>
          <w:p w14:paraId="72B11264"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Grodzenie pól pastuchem elektrycznym –3 przewody</w:t>
            </w:r>
          </w:p>
        </w:tc>
        <w:tc>
          <w:tcPr>
            <w:tcW w:w="882" w:type="pct"/>
            <w:tcBorders>
              <w:top w:val="single" w:sz="4" w:space="0" w:color="auto"/>
              <w:left w:val="single" w:sz="4" w:space="0" w:color="auto"/>
              <w:bottom w:val="single" w:sz="4" w:space="0" w:color="auto"/>
              <w:right w:val="single" w:sz="4" w:space="0" w:color="auto"/>
            </w:tcBorders>
          </w:tcPr>
          <w:p w14:paraId="0E1B7EBE"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r w:rsidR="008A507F" w:rsidRPr="0066147B" w14:paraId="392BE9F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6A370E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KONS-EL</w:t>
            </w:r>
          </w:p>
        </w:tc>
        <w:tc>
          <w:tcPr>
            <w:tcW w:w="3236" w:type="pct"/>
            <w:tcBorders>
              <w:top w:val="single" w:sz="4" w:space="0" w:color="auto"/>
              <w:left w:val="single" w:sz="4" w:space="0" w:color="auto"/>
              <w:bottom w:val="single" w:sz="4" w:space="0" w:color="auto"/>
              <w:right w:val="single" w:sz="4" w:space="0" w:color="auto"/>
            </w:tcBorders>
          </w:tcPr>
          <w:p w14:paraId="772EF10E"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Konserwacja pastucha elektrycznego</w:t>
            </w:r>
          </w:p>
        </w:tc>
        <w:tc>
          <w:tcPr>
            <w:tcW w:w="882" w:type="pct"/>
            <w:tcBorders>
              <w:top w:val="single" w:sz="4" w:space="0" w:color="auto"/>
              <w:left w:val="single" w:sz="4" w:space="0" w:color="auto"/>
              <w:bottom w:val="single" w:sz="4" w:space="0" w:color="auto"/>
              <w:right w:val="single" w:sz="4" w:space="0" w:color="auto"/>
            </w:tcBorders>
          </w:tcPr>
          <w:p w14:paraId="5EE2ADA1"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A58BDF6"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bookmarkStart w:id="43" w:name="_Hlk38479355"/>
      <w:bookmarkEnd w:id="41"/>
    </w:p>
    <w:p w14:paraId="64BB2821"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bookmarkEnd w:id="43"/>
    <w:p w14:paraId="7AFF68CE" w14:textId="68198790"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dowiezienie materiałów na powierzchnię na odległość maksymalną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km, </w:t>
      </w:r>
      <w:r w:rsidRPr="0066147B">
        <w:rPr>
          <w:rFonts w:asciiTheme="majorHAnsi" w:eastAsia="Calibri" w:hAnsiTheme="majorHAnsi" w:cstheme="minorHAnsi"/>
          <w:bCs/>
          <w:iCs/>
          <w:kern w:val="1"/>
          <w:sz w:val="22"/>
          <w:szCs w:val="22"/>
          <w:lang w:eastAsia="pl-PL" w:bidi="hi-IN"/>
        </w:rPr>
        <w:br/>
        <w:t>- rozniesienie materiałów w postaci elementów zabezpieczenia po powierzchni przewidzianej do ogrodzenia,</w:t>
      </w:r>
    </w:p>
    <w:p w14:paraId="3364997A" w14:textId="710B680D"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przygotowanie słupków drewnianych (kołków) o długości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m i grubości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cm,</w:t>
      </w:r>
    </w:p>
    <w:p w14:paraId="3560B3DD"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wkopanie lub wbijanie słupków co 5-8 m na długości ogrodzenia,</w:t>
      </w:r>
    </w:p>
    <w:p w14:paraId="59E0F74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zamocowanie izolatorów, max. 3 szt/słupek,</w:t>
      </w:r>
      <w:r w:rsidRPr="0066147B">
        <w:rPr>
          <w:rFonts w:asciiTheme="majorHAnsi" w:eastAsia="Calibri" w:hAnsiTheme="majorHAnsi" w:cstheme="minorHAnsi"/>
          <w:bCs/>
          <w:iCs/>
          <w:kern w:val="1"/>
          <w:sz w:val="22"/>
          <w:szCs w:val="22"/>
          <w:lang w:eastAsia="pl-PL" w:bidi="hi-IN"/>
        </w:rPr>
        <w:br/>
        <w:t xml:space="preserve">- wykoszenie roślinności zielnej w miejscu usytuowania zabezpieczenia na szerokości ok. 1 m </w:t>
      </w:r>
      <w:r w:rsidRPr="0066147B">
        <w:rPr>
          <w:rFonts w:asciiTheme="majorHAnsi" w:eastAsia="Calibri" w:hAnsiTheme="majorHAnsi" w:cstheme="minorHAnsi"/>
          <w:bCs/>
          <w:iCs/>
          <w:kern w:val="1"/>
          <w:sz w:val="22"/>
          <w:szCs w:val="22"/>
          <w:lang w:eastAsia="pl-PL" w:bidi="hi-IN"/>
        </w:rPr>
        <w:lastRenderedPageBreak/>
        <w:t xml:space="preserve">oraz zastosowanie oprysku herbicydem, </w:t>
      </w:r>
      <w:r w:rsidRPr="0066147B">
        <w:rPr>
          <w:rFonts w:asciiTheme="majorHAnsi" w:eastAsia="Calibri" w:hAnsiTheme="majorHAnsi" w:cstheme="minorHAnsi"/>
          <w:bCs/>
          <w:iCs/>
          <w:kern w:val="1"/>
          <w:sz w:val="22"/>
          <w:szCs w:val="22"/>
          <w:lang w:eastAsia="pl-PL" w:bidi="hi-IN"/>
        </w:rPr>
        <w:br/>
        <w:t xml:space="preserve">- </w:t>
      </w:r>
      <w:bookmarkStart w:id="44" w:name="_Hlk40203870"/>
      <w:r w:rsidRPr="0066147B">
        <w:rPr>
          <w:rFonts w:asciiTheme="majorHAnsi" w:eastAsia="Calibri" w:hAnsiTheme="majorHAnsi" w:cstheme="minorHAnsi"/>
          <w:bCs/>
          <w:iCs/>
          <w:kern w:val="1"/>
          <w:sz w:val="22"/>
          <w:szCs w:val="22"/>
          <w:lang w:eastAsia="pl-PL" w:bidi="hi-IN"/>
        </w:rPr>
        <w:t xml:space="preserve">rozciągnięcie pomiędzy słupkami oraz zamocowanie na izolatorze </w:t>
      </w:r>
      <w:bookmarkEnd w:id="44"/>
      <w:r w:rsidRPr="0066147B">
        <w:rPr>
          <w:rFonts w:asciiTheme="majorHAnsi" w:eastAsia="Calibri" w:hAnsiTheme="majorHAnsi" w:cstheme="minorHAnsi"/>
          <w:bCs/>
          <w:iCs/>
          <w:kern w:val="1"/>
          <w:sz w:val="22"/>
          <w:szCs w:val="22"/>
          <w:lang w:eastAsia="pl-PL" w:bidi="hi-IN"/>
        </w:rPr>
        <w:t>jednego przewodu, w sposób zapewniający jego prawidłowe funkcjonowanie,</w:t>
      </w:r>
    </w:p>
    <w:p w14:paraId="267A6DE1"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rozciągnięcie pomiędzy słupkami oraz zamocowanie na izolatorach dwóch równoległych przewodów, w sposób zapewniający ich prawidłowe funkcjonowanie, </w:t>
      </w:r>
    </w:p>
    <w:p w14:paraId="41D60E7B"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rozciągnięcie pomiędzy słupkami oraz zamocowanie na izolatorach trzech równoległych przewodów, w sposób zapewniający ich prawidłowe funkcjonowanie, </w:t>
      </w:r>
    </w:p>
    <w:p w14:paraId="4BF651EF"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w przypadku dwóch i trzech przewodów wykonanie „mostków” co 100-150 metrów, poprzez połączenie ich za pomocą przewodnika (drut lub specjalny złącznik),</w:t>
      </w:r>
      <w:r w:rsidRPr="0066147B">
        <w:rPr>
          <w:rFonts w:asciiTheme="majorHAnsi" w:eastAsia="Calibri" w:hAnsiTheme="majorHAnsi" w:cstheme="minorHAnsi"/>
          <w:bCs/>
          <w:iCs/>
          <w:kern w:val="1"/>
          <w:sz w:val="22"/>
          <w:szCs w:val="22"/>
          <w:lang w:eastAsia="pl-PL" w:bidi="hi-IN"/>
        </w:rPr>
        <w:br/>
        <w:t xml:space="preserve">- utrzymanie ogrodzenia elektrycznego w pełnej sprawności przez okres wegetacyjny wykaszanie, naprawy uszkodzeń, zabezpieczanie przed zarastaniem herbicydem), </w:t>
      </w:r>
    </w:p>
    <w:p w14:paraId="43B22214" w14:textId="77777777" w:rsidR="008A507F" w:rsidRPr="0066147B" w:rsidRDefault="008A507F" w:rsidP="008A507F">
      <w:pPr>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 remont ogrodzenia elektrycznego obejmujący: bieżącą naprawę linki, taśmy, wymianę izolatorów, wymianę żerdzi, obejście i kontrolę ogrodzenia elektrycznego, naprawa  przyłącza do źródła prądu, wymiana linki, taśmy, ściągnięcie linki, taśmy, założenie linki i taśmy. </w:t>
      </w:r>
    </w:p>
    <w:p w14:paraId="23D23475"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Sprzęt, narzędzia, materiał (w tym:</w:t>
      </w:r>
      <w:r w:rsidRPr="0066147B">
        <w:rPr>
          <w:rFonts w:asciiTheme="majorHAnsi" w:hAnsiTheme="majorHAnsi" w:cstheme="minorHAnsi"/>
          <w:sz w:val="22"/>
          <w:szCs w:val="22"/>
        </w:rPr>
        <w:t xml:space="preserve"> </w:t>
      </w:r>
      <w:r w:rsidRPr="0066147B">
        <w:rPr>
          <w:rFonts w:asciiTheme="majorHAnsi" w:hAnsiTheme="majorHAnsi" w:cstheme="minorHAnsi"/>
          <w:bCs/>
          <w:sz w:val="22"/>
          <w:szCs w:val="22"/>
        </w:rPr>
        <w:t>ciągnik, przyczepa, pilarka, szpadel, siekiera, młotek, gwoździe, wykaszarka, kosa, herbicydy, elementy pastucha, itd.) zapewnia:</w:t>
      </w:r>
    </w:p>
    <w:p w14:paraId="52332227"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Wykonawca: narzędzia, ciągnik, przyczepa</w:t>
      </w:r>
    </w:p>
    <w:p w14:paraId="0EB20E1C"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 Zamawiający: pastuch, herbicydy</w:t>
      </w:r>
    </w:p>
    <w:p w14:paraId="5FD3F6C7" w14:textId="77777777" w:rsidR="008A507F" w:rsidRPr="0066147B" w:rsidRDefault="008A507F" w:rsidP="008A507F">
      <w:pPr>
        <w:spacing w:after="120"/>
        <w:rPr>
          <w:rFonts w:asciiTheme="majorHAnsi" w:hAnsiTheme="majorHAnsi" w:cstheme="minorHAnsi"/>
          <w:bCs/>
          <w:sz w:val="22"/>
          <w:szCs w:val="22"/>
        </w:rPr>
      </w:pPr>
    </w:p>
    <w:p w14:paraId="61AF0962" w14:textId="77777777"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Odbiór prac:</w:t>
      </w:r>
    </w:p>
    <w:p w14:paraId="1307CD52"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Odbiór prac nastąpi po sprawdzeniu jakości wykonania lub konserwacji ogrodzenia, a następnie przy pomocy taśmy mierniczej, dalmierza lub GPS-u zostanie zmierzona długość wykonanego ogrodzenia.</w:t>
      </w:r>
    </w:p>
    <w:p w14:paraId="2D5C78AA" w14:textId="77777777" w:rsidR="008A507F"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Jednostką miary stosowaną do rozliczenia grodzenia między Zamawiającym a Wykonawcą jest 1 hektometr (HM) a do konserwacji godzina.</w:t>
      </w:r>
    </w:p>
    <w:p w14:paraId="497C5411" w14:textId="77777777" w:rsidR="00907261" w:rsidRPr="0066147B" w:rsidRDefault="00907261" w:rsidP="008A507F">
      <w:pPr>
        <w:spacing w:after="120"/>
        <w:rPr>
          <w:rFonts w:asciiTheme="majorHAnsi" w:hAnsiTheme="majorHAnsi" w:cstheme="minorHAnsi"/>
          <w:bCs/>
          <w:sz w:val="22"/>
          <w:szCs w:val="22"/>
        </w:rPr>
      </w:pPr>
    </w:p>
    <w:p w14:paraId="4F8DDC3C" w14:textId="77777777"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 xml:space="preserve">4.2 Likwidacja grodzenia </w:t>
      </w:r>
      <w:r w:rsidRPr="0066147B">
        <w:rPr>
          <w:rFonts w:asciiTheme="majorHAnsi" w:eastAsia="Calibri" w:hAnsiTheme="majorHAnsi" w:cstheme="minorHAnsi"/>
          <w:b/>
          <w:iCs/>
          <w:sz w:val="22"/>
          <w:szCs w:val="22"/>
          <w:lang w:eastAsia="pl-PL"/>
        </w:rPr>
        <w:t>elektrycznego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1014F" w:rsidRPr="0066147B" w14:paraId="75CFBEF6"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046D8C5"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8F6B16C"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B012405"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D1014F" w:rsidRPr="0066147B" w14:paraId="16C10D6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DDDD9FB"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LIKW-EL</w:t>
            </w:r>
          </w:p>
        </w:tc>
        <w:tc>
          <w:tcPr>
            <w:tcW w:w="3236" w:type="pct"/>
            <w:tcBorders>
              <w:top w:val="single" w:sz="4" w:space="0" w:color="auto"/>
              <w:left w:val="single" w:sz="4" w:space="0" w:color="auto"/>
              <w:bottom w:val="single" w:sz="4" w:space="0" w:color="auto"/>
              <w:right w:val="single" w:sz="4" w:space="0" w:color="auto"/>
            </w:tcBorders>
          </w:tcPr>
          <w:p w14:paraId="03003A58"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Likwidacja grodzenia elektrycznego</w:t>
            </w:r>
          </w:p>
        </w:tc>
        <w:tc>
          <w:tcPr>
            <w:tcW w:w="882" w:type="pct"/>
            <w:tcBorders>
              <w:top w:val="single" w:sz="4" w:space="0" w:color="auto"/>
              <w:left w:val="single" w:sz="4" w:space="0" w:color="auto"/>
              <w:bottom w:val="single" w:sz="4" w:space="0" w:color="auto"/>
              <w:right w:val="single" w:sz="4" w:space="0" w:color="auto"/>
            </w:tcBorders>
          </w:tcPr>
          <w:p w14:paraId="3ACAF260" w14:textId="77777777" w:rsidR="008A507F" w:rsidRPr="0066147B" w:rsidRDefault="008A507F" w:rsidP="00975C0B">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HM</w:t>
            </w:r>
          </w:p>
        </w:tc>
      </w:tr>
    </w:tbl>
    <w:p w14:paraId="2228C3CA"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072B8EDF"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p>
    <w:p w14:paraId="10EBE331" w14:textId="6B0241F7" w:rsidR="00907261" w:rsidRDefault="008A507F" w:rsidP="008A507F">
      <w:pPr>
        <w:spacing w:after="120"/>
        <w:rPr>
          <w:rFonts w:asciiTheme="majorHAnsi" w:hAnsiTheme="majorHAnsi" w:cstheme="minorHAnsi"/>
          <w:b/>
          <w:sz w:val="22"/>
          <w:szCs w:val="22"/>
        </w:rPr>
      </w:pPr>
      <w:r w:rsidRPr="0066147B">
        <w:rPr>
          <w:rFonts w:asciiTheme="majorHAnsi" w:eastAsia="Calibri" w:hAnsiTheme="majorHAnsi" w:cstheme="minorHAnsi"/>
          <w:bCs/>
          <w:iCs/>
          <w:kern w:val="1"/>
          <w:sz w:val="22"/>
          <w:szCs w:val="22"/>
          <w:lang w:eastAsia="pl-PL" w:bidi="hi-IN"/>
        </w:rPr>
        <w:t xml:space="preserve">– zdemontowanie i zwiezienie urządzeń do magazynu na odległość max. </w:t>
      </w:r>
      <w:r w:rsidR="00975C0B">
        <w:rPr>
          <w:rFonts w:asciiTheme="majorHAnsi" w:eastAsia="Calibri" w:hAnsiTheme="majorHAnsi"/>
          <w:sz w:val="22"/>
          <w:szCs w:val="22"/>
          <w:lang w:eastAsia="en-US"/>
        </w:rPr>
        <w:t>……….</w:t>
      </w:r>
      <w:r w:rsidRPr="0066147B">
        <w:rPr>
          <w:rFonts w:asciiTheme="majorHAnsi" w:eastAsia="Calibri" w:hAnsiTheme="majorHAnsi" w:cstheme="minorHAnsi"/>
          <w:bCs/>
          <w:iCs/>
          <w:kern w:val="1"/>
          <w:sz w:val="22"/>
          <w:szCs w:val="22"/>
          <w:lang w:eastAsia="pl-PL" w:bidi="hi-IN"/>
        </w:rPr>
        <w:t xml:space="preserve"> km, </w:t>
      </w:r>
      <w:r w:rsidRPr="0066147B">
        <w:rPr>
          <w:rFonts w:asciiTheme="majorHAnsi" w:eastAsia="Calibri" w:hAnsiTheme="majorHAnsi" w:cstheme="minorHAnsi"/>
          <w:bCs/>
          <w:iCs/>
          <w:kern w:val="1"/>
          <w:sz w:val="22"/>
          <w:szCs w:val="22"/>
          <w:lang w:eastAsia="pl-PL" w:bidi="hi-IN"/>
        </w:rPr>
        <w:br/>
      </w:r>
    </w:p>
    <w:p w14:paraId="2D14B6D0" w14:textId="44779B3A" w:rsidR="008A507F" w:rsidRPr="0066147B" w:rsidRDefault="008A507F" w:rsidP="008A507F">
      <w:pPr>
        <w:spacing w:after="120"/>
        <w:rPr>
          <w:rFonts w:asciiTheme="majorHAnsi" w:hAnsiTheme="majorHAnsi" w:cstheme="minorHAnsi"/>
          <w:b/>
          <w:sz w:val="22"/>
          <w:szCs w:val="22"/>
        </w:rPr>
      </w:pPr>
      <w:r w:rsidRPr="0066147B">
        <w:rPr>
          <w:rFonts w:asciiTheme="majorHAnsi" w:hAnsiTheme="majorHAnsi" w:cstheme="minorHAnsi"/>
          <w:b/>
          <w:sz w:val="22"/>
          <w:szCs w:val="22"/>
        </w:rPr>
        <w:t>Odbiór prac:</w:t>
      </w:r>
    </w:p>
    <w:p w14:paraId="0EB60D14"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Odbiór prac nastąpi po sprawdzeniu jakości wykonania usługi demontażu ogrodzenia,</w:t>
      </w:r>
    </w:p>
    <w:p w14:paraId="79205EA0" w14:textId="77777777" w:rsidR="008A507F" w:rsidRPr="0066147B" w:rsidRDefault="008A507F" w:rsidP="008A507F">
      <w:pPr>
        <w:spacing w:after="120"/>
        <w:rPr>
          <w:rFonts w:asciiTheme="majorHAnsi" w:hAnsiTheme="majorHAnsi" w:cstheme="minorHAnsi"/>
          <w:bCs/>
          <w:sz w:val="22"/>
          <w:szCs w:val="22"/>
        </w:rPr>
      </w:pPr>
      <w:r w:rsidRPr="0066147B">
        <w:rPr>
          <w:rFonts w:asciiTheme="majorHAnsi" w:hAnsiTheme="majorHAnsi" w:cstheme="minorHAnsi"/>
          <w:bCs/>
          <w:sz w:val="22"/>
          <w:szCs w:val="22"/>
        </w:rPr>
        <w:t>Jednostką miary stosowaną do rozliczenia usługi między Zamawiającym a Wykonawcą jest 1 hektometr (HM).</w:t>
      </w:r>
    </w:p>
    <w:p w14:paraId="69DB2053" w14:textId="77777777" w:rsidR="008A507F" w:rsidRDefault="008A507F" w:rsidP="008A507F">
      <w:pPr>
        <w:spacing w:after="120"/>
        <w:rPr>
          <w:rFonts w:asciiTheme="majorHAnsi" w:hAnsiTheme="majorHAnsi" w:cstheme="minorHAnsi"/>
          <w:bCs/>
          <w:color w:val="FF66FF"/>
          <w:sz w:val="22"/>
          <w:szCs w:val="22"/>
        </w:rPr>
      </w:pPr>
    </w:p>
    <w:p w14:paraId="3B8AE466" w14:textId="77777777" w:rsidR="00907261" w:rsidRDefault="00907261" w:rsidP="008A507F">
      <w:pPr>
        <w:spacing w:after="120"/>
        <w:rPr>
          <w:rFonts w:asciiTheme="majorHAnsi" w:hAnsiTheme="majorHAnsi" w:cstheme="minorHAnsi"/>
          <w:bCs/>
          <w:color w:val="FF66FF"/>
          <w:sz w:val="22"/>
          <w:szCs w:val="22"/>
        </w:rPr>
      </w:pPr>
    </w:p>
    <w:p w14:paraId="5A68FF36" w14:textId="77777777" w:rsidR="00907261" w:rsidRDefault="00907261" w:rsidP="008A507F">
      <w:pPr>
        <w:spacing w:after="120"/>
        <w:rPr>
          <w:rFonts w:asciiTheme="majorHAnsi" w:hAnsiTheme="majorHAnsi" w:cstheme="minorHAnsi"/>
          <w:bCs/>
          <w:color w:val="FF66FF"/>
          <w:sz w:val="22"/>
          <w:szCs w:val="22"/>
        </w:rPr>
      </w:pPr>
    </w:p>
    <w:p w14:paraId="09139283" w14:textId="77777777" w:rsidR="00907261" w:rsidRDefault="00907261" w:rsidP="008A507F">
      <w:pPr>
        <w:spacing w:after="120"/>
        <w:rPr>
          <w:rFonts w:asciiTheme="majorHAnsi" w:hAnsiTheme="majorHAnsi" w:cstheme="minorHAnsi"/>
          <w:bCs/>
          <w:color w:val="FF66FF"/>
          <w:sz w:val="22"/>
          <w:szCs w:val="22"/>
        </w:rPr>
      </w:pPr>
    </w:p>
    <w:p w14:paraId="4EE8618A" w14:textId="77777777" w:rsidR="00907261" w:rsidRPr="0066147B" w:rsidRDefault="00907261" w:rsidP="008A507F">
      <w:pPr>
        <w:spacing w:after="120"/>
        <w:rPr>
          <w:rFonts w:asciiTheme="majorHAnsi" w:hAnsiTheme="majorHAnsi" w:cstheme="minorHAnsi"/>
          <w:bCs/>
          <w:color w:val="FF66FF"/>
          <w:sz w:val="22"/>
          <w:szCs w:val="22"/>
        </w:rPr>
      </w:pPr>
    </w:p>
    <w:p w14:paraId="16740844" w14:textId="7F4FD292" w:rsidR="008A507F" w:rsidRPr="0066147B" w:rsidRDefault="008A507F" w:rsidP="008A507F">
      <w:pPr>
        <w:suppressAutoHyphens w:val="0"/>
        <w:spacing w:before="120" w:line="360" w:lineRule="auto"/>
        <w:jc w:val="center"/>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XII.5 Pozostałe prace z zakresu gospodarki łowieckiej</w:t>
      </w:r>
    </w:p>
    <w:p w14:paraId="7C6DD2B2" w14:textId="344E1EF4" w:rsidR="008A507F" w:rsidRPr="0066147B" w:rsidRDefault="008A507F" w:rsidP="008A507F">
      <w:pPr>
        <w:suppressAutoHyphens w:val="0"/>
        <w:spacing w:before="120" w:line="360" w:lineRule="auto"/>
        <w:rPr>
          <w:rFonts w:asciiTheme="majorHAnsi" w:eastAsia="Calibri" w:hAnsiTheme="majorHAnsi" w:cstheme="minorHAnsi"/>
          <w:b/>
          <w:kern w:val="1"/>
          <w:sz w:val="22"/>
          <w:szCs w:val="22"/>
          <w:lang w:eastAsia="zh-CN" w:bidi="hi-IN"/>
        </w:rPr>
      </w:pPr>
      <w:r w:rsidRPr="0066147B">
        <w:rPr>
          <w:rFonts w:asciiTheme="majorHAnsi" w:eastAsia="Calibri" w:hAnsiTheme="majorHAnsi" w:cstheme="minorHAnsi"/>
          <w:b/>
          <w:kern w:val="1"/>
          <w:sz w:val="22"/>
          <w:szCs w:val="22"/>
          <w:lang w:eastAsia="zh-CN" w:bidi="hi-IN"/>
        </w:rPr>
        <w:t>5.1 Prace godzinowe mechaniczne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7ECE1D3E"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38E722"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E07CF8E"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CB24A03"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0090A9B4"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444D0A7"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MH8</w:t>
            </w:r>
          </w:p>
        </w:tc>
        <w:tc>
          <w:tcPr>
            <w:tcW w:w="3236" w:type="pct"/>
            <w:tcBorders>
              <w:top w:val="single" w:sz="4" w:space="0" w:color="auto"/>
              <w:left w:val="single" w:sz="4" w:space="0" w:color="auto"/>
              <w:bottom w:val="single" w:sz="4" w:space="0" w:color="auto"/>
              <w:right w:val="single" w:sz="4" w:space="0" w:color="auto"/>
            </w:tcBorders>
            <w:hideMark/>
          </w:tcPr>
          <w:p w14:paraId="1F057DB2"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w gospodarce łowieckiej wykonane ciągnikiem VAT 8%</w:t>
            </w:r>
          </w:p>
        </w:tc>
        <w:tc>
          <w:tcPr>
            <w:tcW w:w="882" w:type="pct"/>
            <w:tcBorders>
              <w:top w:val="single" w:sz="4" w:space="0" w:color="auto"/>
              <w:left w:val="single" w:sz="4" w:space="0" w:color="auto"/>
              <w:bottom w:val="single" w:sz="4" w:space="0" w:color="auto"/>
              <w:right w:val="single" w:sz="4" w:space="0" w:color="auto"/>
            </w:tcBorders>
          </w:tcPr>
          <w:p w14:paraId="30B3E623"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4A4A8C57"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48CB21D3"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MH23</w:t>
            </w:r>
          </w:p>
        </w:tc>
        <w:tc>
          <w:tcPr>
            <w:tcW w:w="3236" w:type="pct"/>
            <w:tcBorders>
              <w:top w:val="single" w:sz="4" w:space="0" w:color="auto"/>
              <w:left w:val="single" w:sz="4" w:space="0" w:color="auto"/>
              <w:bottom w:val="single" w:sz="4" w:space="0" w:color="auto"/>
              <w:right w:val="single" w:sz="4" w:space="0" w:color="auto"/>
            </w:tcBorders>
          </w:tcPr>
          <w:p w14:paraId="33DD87C7"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w gospodarce łowieckiej wykonane ciągnikiem VAT 23%</w:t>
            </w:r>
          </w:p>
        </w:tc>
        <w:tc>
          <w:tcPr>
            <w:tcW w:w="882" w:type="pct"/>
            <w:tcBorders>
              <w:top w:val="single" w:sz="4" w:space="0" w:color="auto"/>
              <w:left w:val="single" w:sz="4" w:space="0" w:color="auto"/>
              <w:bottom w:val="single" w:sz="4" w:space="0" w:color="auto"/>
              <w:right w:val="single" w:sz="4" w:space="0" w:color="auto"/>
            </w:tcBorders>
          </w:tcPr>
          <w:p w14:paraId="54AEA05A"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43F2BC94" w14:textId="77777777" w:rsidR="00907261" w:rsidRDefault="00907261" w:rsidP="008A507F">
      <w:pPr>
        <w:widowControl w:val="0"/>
        <w:suppressAutoHyphens w:val="0"/>
        <w:spacing w:after="120"/>
        <w:rPr>
          <w:rFonts w:asciiTheme="majorHAnsi" w:eastAsia="Calibri" w:hAnsiTheme="majorHAnsi" w:cstheme="minorHAnsi"/>
          <w:b/>
          <w:iCs/>
          <w:kern w:val="1"/>
          <w:sz w:val="22"/>
          <w:szCs w:val="22"/>
          <w:lang w:eastAsia="pl-PL" w:bidi="hi-IN"/>
        </w:rPr>
      </w:pPr>
    </w:p>
    <w:p w14:paraId="28F6B1CF" w14:textId="77777777" w:rsidR="008A507F" w:rsidRPr="0066147B" w:rsidRDefault="008A507F" w:rsidP="008A507F">
      <w:pPr>
        <w:widowControl w:val="0"/>
        <w:suppressAutoHyphens w:val="0"/>
        <w:spacing w:after="120"/>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
          <w:iCs/>
          <w:kern w:val="1"/>
          <w:sz w:val="22"/>
          <w:szCs w:val="22"/>
          <w:lang w:eastAsia="pl-PL" w:bidi="hi-IN"/>
        </w:rPr>
        <w:t>Standard technologii dla tej czynności obejmuje</w:t>
      </w:r>
      <w:r w:rsidRPr="0066147B">
        <w:rPr>
          <w:rFonts w:asciiTheme="majorHAnsi" w:eastAsia="Calibri" w:hAnsiTheme="majorHAnsi" w:cstheme="minorHAnsi"/>
          <w:bCs/>
          <w:iCs/>
          <w:kern w:val="1"/>
          <w:sz w:val="22"/>
          <w:szCs w:val="22"/>
          <w:lang w:eastAsia="pl-PL" w:bidi="hi-IN"/>
        </w:rPr>
        <w:t>:</w:t>
      </w:r>
      <w:r w:rsidRPr="0066147B">
        <w:rPr>
          <w:rFonts w:asciiTheme="majorHAnsi" w:eastAsia="Calibri" w:hAnsiTheme="majorHAnsi" w:cstheme="minorHAnsi"/>
          <w:bCs/>
          <w:iCs/>
          <w:kern w:val="1"/>
          <w:sz w:val="22"/>
          <w:szCs w:val="22"/>
          <w:lang w:eastAsia="pl-PL" w:bidi="hi-IN"/>
        </w:rPr>
        <w:br/>
        <w:t>pozostałe prace godzinowe ciągnikowe w gospodarce łowieckiej, których nie można zakwalifikować do wymienionych w opisie czynności ujętych w opisie technologii wykonawstwa prac.</w:t>
      </w:r>
    </w:p>
    <w:p w14:paraId="1B1021A0" w14:textId="77777777" w:rsidR="008A507F" w:rsidRPr="0066147B" w:rsidRDefault="008A507F" w:rsidP="008A507F">
      <w:pPr>
        <w:widowControl w:val="0"/>
        <w:suppressAutoHyphens w:val="0"/>
        <w:spacing w:after="120"/>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Szczegółowy zakres prac określony zostanie przez Zamawiającego w zleceniu.</w:t>
      </w:r>
    </w:p>
    <w:p w14:paraId="5239649D" w14:textId="77777777" w:rsidR="00907261" w:rsidRDefault="00907261" w:rsidP="008A507F">
      <w:pPr>
        <w:widowControl w:val="0"/>
        <w:suppressAutoHyphens w:val="0"/>
        <w:spacing w:after="120"/>
        <w:jc w:val="both"/>
        <w:rPr>
          <w:rFonts w:asciiTheme="majorHAnsi" w:eastAsia="Calibri" w:hAnsiTheme="majorHAnsi" w:cstheme="minorHAnsi"/>
          <w:b/>
          <w:iCs/>
          <w:kern w:val="1"/>
          <w:sz w:val="22"/>
          <w:szCs w:val="22"/>
          <w:lang w:eastAsia="pl-PL" w:bidi="hi-IN"/>
        </w:rPr>
      </w:pPr>
    </w:p>
    <w:p w14:paraId="54E6BF48" w14:textId="77777777" w:rsidR="008A507F" w:rsidRPr="0066147B" w:rsidRDefault="008A507F" w:rsidP="008A507F">
      <w:pPr>
        <w:widowControl w:val="0"/>
        <w:suppressAutoHyphens w:val="0"/>
        <w:spacing w:after="120"/>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334503ED" w14:textId="77777777" w:rsidR="008A507F" w:rsidRPr="0066147B" w:rsidRDefault="008A507F" w:rsidP="008A507F">
      <w:pPr>
        <w:tabs>
          <w:tab w:val="left" w:pos="68"/>
        </w:tabs>
        <w:suppressAutoHyphens w:val="0"/>
        <w:autoSpaceDE w:val="0"/>
        <w:spacing w:before="120" w:after="120"/>
        <w:jc w:val="both"/>
        <w:rPr>
          <w:rFonts w:asciiTheme="majorHAnsi" w:eastAsia="Calibri" w:hAnsiTheme="majorHAnsi" w:cstheme="minorHAnsi"/>
          <w:bCs/>
          <w:i/>
          <w:sz w:val="22"/>
          <w:szCs w:val="22"/>
          <w:lang w:eastAsia="en-US"/>
        </w:rPr>
      </w:pPr>
      <w:r w:rsidRPr="0066147B">
        <w:rPr>
          <w:rFonts w:asciiTheme="majorHAnsi" w:eastAsia="Calibri" w:hAnsiTheme="majorHAnsi" w:cstheme="minorHAnsi"/>
          <w:sz w:val="22"/>
          <w:szCs w:val="22"/>
          <w:lang w:eastAsia="en-US"/>
        </w:rPr>
        <w:t>Odbiór prac nastąpi poprzez zweryfikowanie prawidłowości ich wykonania ze zleceniem oraz poprzez potwierdzenie faktycznej ilości przepracowanych godzin.</w:t>
      </w:r>
    </w:p>
    <w:p w14:paraId="79B45B9C" w14:textId="77777777" w:rsidR="008A507F" w:rsidRDefault="008A507F" w:rsidP="008A507F">
      <w:pPr>
        <w:suppressAutoHyphens w:val="0"/>
        <w:spacing w:before="120" w:after="120"/>
        <w:rPr>
          <w:rFonts w:asciiTheme="majorHAnsi" w:eastAsia="Calibri" w:hAnsiTheme="majorHAnsi" w:cstheme="minorHAnsi"/>
          <w:bCs/>
          <w:i/>
          <w:sz w:val="22"/>
          <w:szCs w:val="22"/>
          <w:lang w:eastAsia="en-US"/>
        </w:rPr>
      </w:pPr>
      <w:r w:rsidRPr="0066147B">
        <w:rPr>
          <w:rFonts w:asciiTheme="majorHAnsi" w:eastAsia="Calibri" w:hAnsiTheme="majorHAnsi" w:cstheme="minorHAnsi"/>
          <w:bCs/>
          <w:i/>
          <w:sz w:val="22"/>
          <w:szCs w:val="22"/>
          <w:lang w:eastAsia="en-US"/>
        </w:rPr>
        <w:t>(rozliczenie z dokładnością do 1 godziny)</w:t>
      </w:r>
    </w:p>
    <w:p w14:paraId="7ED5B59F" w14:textId="77777777" w:rsidR="00907261" w:rsidRPr="0066147B" w:rsidRDefault="00907261" w:rsidP="008A507F">
      <w:pPr>
        <w:suppressAutoHyphens w:val="0"/>
        <w:spacing w:before="120" w:after="120"/>
        <w:rPr>
          <w:rFonts w:asciiTheme="majorHAnsi" w:eastAsia="Calibri" w:hAnsiTheme="majorHAnsi" w:cstheme="minorHAnsi"/>
          <w:bCs/>
          <w:i/>
          <w:sz w:val="22"/>
          <w:szCs w:val="22"/>
          <w:lang w:eastAsia="en-US"/>
        </w:rPr>
      </w:pPr>
    </w:p>
    <w:p w14:paraId="172B5893" w14:textId="714A505A" w:rsidR="008A507F" w:rsidRPr="0066147B" w:rsidRDefault="00A67A35" w:rsidP="008A507F">
      <w:pPr>
        <w:suppressAutoHyphens w:val="0"/>
        <w:spacing w:before="120" w:line="360" w:lineRule="auto"/>
        <w:rPr>
          <w:rFonts w:asciiTheme="majorHAnsi" w:eastAsia="Calibri" w:hAnsiTheme="majorHAnsi" w:cstheme="minorHAnsi"/>
          <w:b/>
          <w:kern w:val="1"/>
          <w:sz w:val="22"/>
          <w:szCs w:val="22"/>
          <w:lang w:eastAsia="zh-CN" w:bidi="hi-IN"/>
        </w:rPr>
      </w:pPr>
      <w:r>
        <w:rPr>
          <w:rFonts w:asciiTheme="majorHAnsi" w:eastAsia="Calibri" w:hAnsiTheme="majorHAnsi" w:cstheme="minorHAnsi"/>
          <w:b/>
          <w:kern w:val="1"/>
          <w:sz w:val="22"/>
          <w:szCs w:val="22"/>
          <w:lang w:eastAsia="zh-CN" w:bidi="hi-IN"/>
        </w:rPr>
        <w:t>5.2</w:t>
      </w:r>
      <w:r w:rsidR="008A507F" w:rsidRPr="0066147B">
        <w:rPr>
          <w:rFonts w:asciiTheme="majorHAnsi" w:eastAsia="Calibri" w:hAnsiTheme="majorHAnsi" w:cstheme="minorHAnsi"/>
          <w:b/>
          <w:kern w:val="1"/>
          <w:sz w:val="22"/>
          <w:szCs w:val="22"/>
          <w:lang w:eastAsia="zh-CN" w:bidi="hi-IN"/>
        </w:rPr>
        <w:t xml:space="preserve"> Prace godzinowe ręczne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8A507F" w:rsidRPr="0066147B" w14:paraId="636DE0A1" w14:textId="77777777" w:rsidTr="00454BC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4F1BE44"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1D1FC0" w14:textId="77777777" w:rsidR="008A507F" w:rsidRPr="0066147B" w:rsidRDefault="008A507F" w:rsidP="00454BC4">
            <w:pPr>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D57FC10" w14:textId="77777777" w:rsidR="008A507F" w:rsidRPr="0066147B" w:rsidRDefault="008A507F" w:rsidP="00454BC4">
            <w:pPr>
              <w:tabs>
                <w:tab w:val="left" w:pos="1026"/>
              </w:tabs>
              <w:suppressAutoHyphens w:val="0"/>
              <w:spacing w:before="120" w:line="360" w:lineRule="auto"/>
              <w:rPr>
                <w:rFonts w:asciiTheme="majorHAnsi" w:eastAsia="Calibri" w:hAnsiTheme="majorHAnsi" w:cstheme="minorHAnsi"/>
                <w:b/>
                <w:bCs/>
                <w:i/>
                <w:iCs/>
                <w:sz w:val="22"/>
                <w:szCs w:val="22"/>
                <w:lang w:eastAsia="pl-PL"/>
              </w:rPr>
            </w:pPr>
            <w:r w:rsidRPr="0066147B">
              <w:rPr>
                <w:rFonts w:asciiTheme="majorHAnsi" w:eastAsia="Calibri" w:hAnsiTheme="majorHAnsi" w:cstheme="minorHAnsi"/>
                <w:b/>
                <w:bCs/>
                <w:i/>
                <w:iCs/>
                <w:sz w:val="22"/>
                <w:szCs w:val="22"/>
                <w:lang w:eastAsia="pl-PL"/>
              </w:rPr>
              <w:t xml:space="preserve">Jednostka miary </w:t>
            </w:r>
          </w:p>
        </w:tc>
      </w:tr>
      <w:tr w:rsidR="008A507F" w:rsidRPr="0066147B" w14:paraId="2D7FA290"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94F7335"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RH8</w:t>
            </w:r>
          </w:p>
        </w:tc>
        <w:tc>
          <w:tcPr>
            <w:tcW w:w="3236" w:type="pct"/>
            <w:tcBorders>
              <w:top w:val="single" w:sz="4" w:space="0" w:color="auto"/>
              <w:left w:val="single" w:sz="4" w:space="0" w:color="auto"/>
              <w:bottom w:val="single" w:sz="4" w:space="0" w:color="auto"/>
              <w:right w:val="single" w:sz="4" w:space="0" w:color="auto"/>
            </w:tcBorders>
            <w:hideMark/>
          </w:tcPr>
          <w:p w14:paraId="48036F40"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ręczne w gospodarce łowieckiej VAT 8%</w:t>
            </w:r>
          </w:p>
        </w:tc>
        <w:tc>
          <w:tcPr>
            <w:tcW w:w="882" w:type="pct"/>
            <w:tcBorders>
              <w:top w:val="single" w:sz="4" w:space="0" w:color="auto"/>
              <w:left w:val="single" w:sz="4" w:space="0" w:color="auto"/>
              <w:bottom w:val="single" w:sz="4" w:space="0" w:color="auto"/>
              <w:right w:val="single" w:sz="4" w:space="0" w:color="auto"/>
            </w:tcBorders>
          </w:tcPr>
          <w:p w14:paraId="46CFD087"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r w:rsidR="00D1014F" w:rsidRPr="0066147B" w14:paraId="10A6C4C5" w14:textId="77777777" w:rsidTr="00454BC4">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148C27C9" w14:textId="77777777" w:rsidR="008A507F" w:rsidRPr="0066147B" w:rsidRDefault="008A507F" w:rsidP="00454BC4">
            <w:pPr>
              <w:suppressAutoHyphens w:val="0"/>
              <w:spacing w:before="120" w:line="360" w:lineRule="auto"/>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GODZ RH23</w:t>
            </w:r>
          </w:p>
        </w:tc>
        <w:tc>
          <w:tcPr>
            <w:tcW w:w="3236" w:type="pct"/>
            <w:tcBorders>
              <w:top w:val="single" w:sz="4" w:space="0" w:color="auto"/>
              <w:left w:val="single" w:sz="4" w:space="0" w:color="auto"/>
              <w:bottom w:val="single" w:sz="4" w:space="0" w:color="auto"/>
              <w:right w:val="single" w:sz="4" w:space="0" w:color="auto"/>
            </w:tcBorders>
          </w:tcPr>
          <w:p w14:paraId="5FDF09B5" w14:textId="77777777" w:rsidR="008A507F" w:rsidRPr="0066147B" w:rsidRDefault="008A507F" w:rsidP="00454BC4">
            <w:pPr>
              <w:widowControl w:val="0"/>
              <w:suppressAutoHyphens w:val="0"/>
              <w:spacing w:before="120" w:line="360" w:lineRule="auto"/>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Prace godzinowe ręczne w gospodarce łowieckiej VAT 23%</w:t>
            </w:r>
          </w:p>
        </w:tc>
        <w:tc>
          <w:tcPr>
            <w:tcW w:w="882" w:type="pct"/>
            <w:tcBorders>
              <w:top w:val="single" w:sz="4" w:space="0" w:color="auto"/>
              <w:left w:val="single" w:sz="4" w:space="0" w:color="auto"/>
              <w:bottom w:val="single" w:sz="4" w:space="0" w:color="auto"/>
              <w:right w:val="single" w:sz="4" w:space="0" w:color="auto"/>
            </w:tcBorders>
          </w:tcPr>
          <w:p w14:paraId="0A844DBB" w14:textId="77777777" w:rsidR="008A507F" w:rsidRPr="0066147B" w:rsidRDefault="008A507F" w:rsidP="00454BC4">
            <w:pPr>
              <w:tabs>
                <w:tab w:val="left" w:pos="1026"/>
              </w:tabs>
              <w:suppressAutoHyphens w:val="0"/>
              <w:spacing w:before="120" w:line="360" w:lineRule="auto"/>
              <w:jc w:val="center"/>
              <w:rPr>
                <w:rFonts w:asciiTheme="majorHAnsi" w:eastAsia="Calibri" w:hAnsiTheme="majorHAnsi" w:cstheme="minorHAnsi"/>
                <w:bCs/>
                <w:iCs/>
                <w:sz w:val="22"/>
                <w:szCs w:val="22"/>
                <w:lang w:eastAsia="pl-PL"/>
              </w:rPr>
            </w:pPr>
            <w:r w:rsidRPr="0066147B">
              <w:rPr>
                <w:rFonts w:asciiTheme="majorHAnsi" w:eastAsia="Calibri" w:hAnsiTheme="majorHAnsi" w:cstheme="minorHAnsi"/>
                <w:bCs/>
                <w:iCs/>
                <w:sz w:val="22"/>
                <w:szCs w:val="22"/>
                <w:lang w:eastAsia="pl-PL"/>
              </w:rPr>
              <w:t>H</w:t>
            </w:r>
          </w:p>
        </w:tc>
      </w:tr>
    </w:tbl>
    <w:p w14:paraId="68D77821"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 xml:space="preserve">Standard technologii dla tej czynności obejmuje: pozostałe prace godzinowe ręczne </w:t>
      </w:r>
      <w:r w:rsidRPr="0066147B">
        <w:rPr>
          <w:rFonts w:asciiTheme="majorHAnsi" w:eastAsia="Calibri" w:hAnsiTheme="majorHAnsi" w:cstheme="minorHAnsi"/>
          <w:bCs/>
          <w:iCs/>
          <w:kern w:val="1"/>
          <w:sz w:val="22"/>
          <w:szCs w:val="22"/>
          <w:lang w:eastAsia="pl-PL" w:bidi="hi-IN"/>
        </w:rPr>
        <w:br/>
        <w:t xml:space="preserve">w gospodarce łowieckiej, których nie można zakwalifikować do wymienionych w opisie czynności ujętych w opisie technologii wykonawstwa prac leśnych (np. przygotowanie poletek do czynności agrotechnicznych poprzez: zbiór kamieni i ich ułożenie w pryzmy w miejscu wskazanym przez Zleceniodawcę, zbiór i wyniesienie gałęzi, usunięcie przeszkadzającej roślinności poprzez jej wycięcie i wyniesienie w miejsce wskazane przez Zamawiającego,  kontrola szczelności ogrodzeń, wykładanie repelentów,  wypłaszanie zwierzyny z miejsc wskazanych przez Zamawiającego w celu ograniczenia szkód w uprawach rolnych, porządkowanie miejsc wokół paśników poprzez zebranie odpadów karmy i odchodów zwierząt w najbliższej okolicy paśnika, dezynfekcja gleby wokół paśnika poprzez zastosowanie wapnowania, przekazanie odchodów do utylizacji </w:t>
      </w:r>
      <w:r w:rsidRPr="0066147B">
        <w:rPr>
          <w:rFonts w:asciiTheme="majorHAnsi" w:eastAsia="Calibri" w:hAnsiTheme="majorHAnsi" w:cstheme="minorHAnsi"/>
          <w:bCs/>
          <w:iCs/>
          <w:kern w:val="1"/>
          <w:sz w:val="22"/>
          <w:szCs w:val="22"/>
          <w:lang w:eastAsia="pl-PL" w:bidi="hi-IN"/>
        </w:rPr>
        <w:lastRenderedPageBreak/>
        <w:t>przedstawicielowi Zamawiającego, dozorowanie pól, porąbanie i ułożenie drewna na potrzeby kwatery łowieckiej, itd…).</w:t>
      </w:r>
    </w:p>
    <w:p w14:paraId="2D287D87"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Cs/>
          <w:iCs/>
          <w:kern w:val="1"/>
          <w:sz w:val="22"/>
          <w:szCs w:val="22"/>
          <w:lang w:eastAsia="pl-PL" w:bidi="hi-IN"/>
        </w:rPr>
      </w:pPr>
      <w:r w:rsidRPr="0066147B">
        <w:rPr>
          <w:rFonts w:asciiTheme="majorHAnsi" w:eastAsia="Calibri" w:hAnsiTheme="majorHAnsi" w:cstheme="minorHAnsi"/>
          <w:bCs/>
          <w:iCs/>
          <w:kern w:val="1"/>
          <w:sz w:val="22"/>
          <w:szCs w:val="22"/>
          <w:lang w:eastAsia="pl-PL" w:bidi="hi-IN"/>
        </w:rPr>
        <w:t>Szczegółowy zakres prac określony zostanie przez Zamawiającego w zleceniu.</w:t>
      </w:r>
    </w:p>
    <w:p w14:paraId="05648155" w14:textId="77777777" w:rsidR="008A507F" w:rsidRPr="0066147B" w:rsidRDefault="008A507F" w:rsidP="008A507F">
      <w:pPr>
        <w:widowControl w:val="0"/>
        <w:suppressAutoHyphens w:val="0"/>
        <w:spacing w:before="120" w:line="360" w:lineRule="auto"/>
        <w:jc w:val="both"/>
        <w:rPr>
          <w:rFonts w:asciiTheme="majorHAnsi" w:eastAsia="Calibri" w:hAnsiTheme="majorHAnsi" w:cstheme="minorHAnsi"/>
          <w:b/>
          <w:iCs/>
          <w:kern w:val="1"/>
          <w:sz w:val="22"/>
          <w:szCs w:val="22"/>
          <w:lang w:eastAsia="pl-PL" w:bidi="hi-IN"/>
        </w:rPr>
      </w:pPr>
      <w:r w:rsidRPr="0066147B">
        <w:rPr>
          <w:rFonts w:asciiTheme="majorHAnsi" w:eastAsia="Calibri" w:hAnsiTheme="majorHAnsi" w:cstheme="minorHAnsi"/>
          <w:b/>
          <w:iCs/>
          <w:kern w:val="1"/>
          <w:sz w:val="22"/>
          <w:szCs w:val="22"/>
          <w:lang w:eastAsia="pl-PL" w:bidi="hi-IN"/>
        </w:rPr>
        <w:t>Odbiór prac:</w:t>
      </w:r>
    </w:p>
    <w:p w14:paraId="7BC252D2" w14:textId="77777777" w:rsidR="008A507F" w:rsidRPr="0066147B" w:rsidRDefault="008A507F" w:rsidP="008A507F">
      <w:pPr>
        <w:tabs>
          <w:tab w:val="left" w:pos="68"/>
        </w:tabs>
        <w:suppressAutoHyphens w:val="0"/>
        <w:autoSpaceDE w:val="0"/>
        <w:spacing w:before="120" w:after="120"/>
        <w:jc w:val="both"/>
        <w:rPr>
          <w:rFonts w:asciiTheme="majorHAnsi" w:eastAsia="Calibri" w:hAnsiTheme="majorHAnsi" w:cstheme="minorHAnsi"/>
          <w:bCs/>
          <w:i/>
          <w:sz w:val="22"/>
          <w:szCs w:val="22"/>
          <w:lang w:eastAsia="en-US"/>
        </w:rPr>
      </w:pPr>
      <w:r w:rsidRPr="0066147B">
        <w:rPr>
          <w:rFonts w:asciiTheme="majorHAnsi" w:eastAsia="Calibri" w:hAnsiTheme="majorHAnsi" w:cstheme="minorHAnsi"/>
          <w:sz w:val="22"/>
          <w:szCs w:val="22"/>
          <w:lang w:eastAsia="en-US"/>
        </w:rPr>
        <w:t>Odbiór prac nastąpi poprzez zweryfikowanie prawidłowości ich wykonania ze zleceniem oraz poprzez potwierdzenie faktycznej ilości przepracowanych godzin.</w:t>
      </w:r>
    </w:p>
    <w:p w14:paraId="68F0444A" w14:textId="77777777" w:rsidR="008A507F" w:rsidRPr="0066147B" w:rsidRDefault="008A507F" w:rsidP="008A507F">
      <w:pPr>
        <w:suppressAutoHyphens w:val="0"/>
        <w:spacing w:before="120" w:after="120"/>
        <w:rPr>
          <w:rFonts w:asciiTheme="majorHAnsi" w:eastAsia="Calibri" w:hAnsiTheme="majorHAnsi" w:cstheme="minorHAnsi"/>
          <w:bCs/>
          <w:i/>
          <w:sz w:val="22"/>
          <w:szCs w:val="22"/>
          <w:lang w:eastAsia="en-US"/>
        </w:rPr>
      </w:pPr>
      <w:r w:rsidRPr="0066147B">
        <w:rPr>
          <w:rFonts w:asciiTheme="majorHAnsi" w:eastAsia="Calibri" w:hAnsiTheme="majorHAnsi" w:cstheme="minorHAnsi"/>
          <w:bCs/>
          <w:i/>
          <w:sz w:val="22"/>
          <w:szCs w:val="22"/>
          <w:lang w:eastAsia="en-US"/>
        </w:rPr>
        <w:t>(rozliczenie z dokładnością do 1 godziny)</w:t>
      </w:r>
    </w:p>
    <w:p w14:paraId="3E610D84" w14:textId="77777777" w:rsidR="00DB2971" w:rsidRPr="0066147B" w:rsidRDefault="00DB2971" w:rsidP="00C8689E">
      <w:pPr>
        <w:widowControl w:val="0"/>
        <w:suppressAutoHyphens w:val="0"/>
        <w:spacing w:after="120"/>
        <w:jc w:val="both"/>
        <w:rPr>
          <w:rFonts w:asciiTheme="majorHAnsi" w:eastAsia="Calibri" w:hAnsiTheme="majorHAnsi" w:cs="Arial"/>
          <w:bCs/>
          <w:iCs/>
          <w:color w:val="FF66FF"/>
          <w:kern w:val="1"/>
          <w:sz w:val="22"/>
          <w:szCs w:val="22"/>
          <w:lang w:eastAsia="pl-PL" w:bidi="hi-IN"/>
        </w:rPr>
      </w:pPr>
    </w:p>
    <w:p w14:paraId="2B5A20D5" w14:textId="77777777" w:rsidR="00C77E78" w:rsidRPr="0066147B" w:rsidRDefault="00C77E78" w:rsidP="00C77E78">
      <w:pPr>
        <w:suppressAutoHyphens w:val="0"/>
        <w:spacing w:after="200" w:line="276" w:lineRule="auto"/>
        <w:rPr>
          <w:rFonts w:asciiTheme="majorHAnsi" w:hAnsiTheme="majorHAnsi"/>
          <w:sz w:val="22"/>
          <w:szCs w:val="22"/>
        </w:rPr>
      </w:pPr>
      <w:r w:rsidRPr="0066147B">
        <w:rPr>
          <w:rFonts w:asciiTheme="majorHAnsi" w:hAnsiTheme="majorHAnsi"/>
          <w:sz w:val="22"/>
          <w:szCs w:val="22"/>
        </w:rPr>
        <w:br w:type="page"/>
      </w:r>
    </w:p>
    <w:p w14:paraId="79E6D9B5" w14:textId="77777777" w:rsidR="00C77E78" w:rsidRPr="0066147B" w:rsidRDefault="00C77E78" w:rsidP="00997D20">
      <w:pPr>
        <w:spacing w:before="120" w:after="120"/>
        <w:rPr>
          <w:rFonts w:asciiTheme="majorHAnsi" w:hAnsiTheme="majorHAnsi"/>
          <w:sz w:val="22"/>
          <w:szCs w:val="22"/>
        </w:rPr>
      </w:pPr>
    </w:p>
    <w:sectPr w:rsidR="00C77E78" w:rsidRPr="0066147B" w:rsidSect="00EE4318">
      <w:footerReference w:type="default" r:id="rId9"/>
      <w:pgSz w:w="11906" w:h="16838"/>
      <w:pgMar w:top="1135"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1F2D08" w16cid:durableId="23147957"/>
  <w16cid:commentId w16cid:paraId="74CF34BC" w16cid:durableId="2314795B"/>
  <w16cid:commentId w16cid:paraId="4C2700C4" w16cid:durableId="2314795C"/>
  <w16cid:commentId w16cid:paraId="0F552B69" w16cid:durableId="23147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EB61" w14:textId="77777777" w:rsidR="007D273A" w:rsidRDefault="007D273A" w:rsidP="00B707D2">
      <w:r>
        <w:separator/>
      </w:r>
    </w:p>
  </w:endnote>
  <w:endnote w:type="continuationSeparator" w:id="0">
    <w:p w14:paraId="29CA3316" w14:textId="77777777" w:rsidR="007D273A" w:rsidRDefault="007D273A" w:rsidP="00B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 w:name="Minion Pro">
    <w:altName w:val="Minion Pro"/>
    <w:panose1 w:val="00000000000000000000"/>
    <w:charset w:val="EE"/>
    <w:family w:val="roman"/>
    <w:notTrueType/>
    <w:pitch w:val="default"/>
    <w:sig w:usb0="00000005" w:usb1="00000000" w:usb2="00000000" w:usb3="00000000" w:csb0="00000002"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017691620"/>
      <w:docPartObj>
        <w:docPartGallery w:val="Page Numbers (Bottom of Page)"/>
        <w:docPartUnique/>
      </w:docPartObj>
    </w:sdtPr>
    <w:sdtEndPr>
      <w:rPr>
        <w:sz w:val="28"/>
        <w:szCs w:val="28"/>
      </w:rPr>
    </w:sdtEndPr>
    <w:sdtContent>
      <w:p w14:paraId="09F4460C" w14:textId="7934175E" w:rsidR="00706895" w:rsidRPr="00B707D2" w:rsidRDefault="00706895">
        <w:pPr>
          <w:pStyle w:val="Stopka"/>
          <w:jc w:val="right"/>
          <w:rPr>
            <w:rFonts w:asciiTheme="majorHAnsi" w:eastAsiaTheme="majorEastAsia" w:hAnsiTheme="majorHAnsi" w:cstheme="majorBidi"/>
            <w:sz w:val="28"/>
            <w:szCs w:val="28"/>
          </w:rPr>
        </w:pPr>
        <w:r w:rsidRPr="00B707D2">
          <w:rPr>
            <w:rFonts w:asciiTheme="majorHAnsi" w:eastAsiaTheme="majorEastAsia" w:hAnsiTheme="majorHAnsi" w:cstheme="majorBidi"/>
          </w:rPr>
          <w:t xml:space="preserve">str. </w:t>
        </w:r>
        <w:r w:rsidRPr="00B707D2">
          <w:rPr>
            <w:rFonts w:asciiTheme="majorHAnsi" w:eastAsiaTheme="minorEastAsia" w:hAnsiTheme="majorHAnsi"/>
          </w:rPr>
          <w:fldChar w:fldCharType="begin"/>
        </w:r>
        <w:r w:rsidRPr="00B707D2">
          <w:rPr>
            <w:rFonts w:asciiTheme="majorHAnsi" w:hAnsiTheme="majorHAnsi"/>
          </w:rPr>
          <w:instrText>PAGE    \* MERGEFORMAT</w:instrText>
        </w:r>
        <w:r w:rsidRPr="00B707D2">
          <w:rPr>
            <w:rFonts w:asciiTheme="majorHAnsi" w:eastAsiaTheme="minorEastAsia" w:hAnsiTheme="majorHAnsi"/>
          </w:rPr>
          <w:fldChar w:fldCharType="separate"/>
        </w:r>
        <w:r w:rsidR="00BB7D82" w:rsidRPr="00BB7D82">
          <w:rPr>
            <w:rFonts w:asciiTheme="majorHAnsi" w:eastAsiaTheme="majorEastAsia" w:hAnsiTheme="majorHAnsi" w:cstheme="majorBidi"/>
            <w:noProof/>
          </w:rPr>
          <w:t>1</w:t>
        </w:r>
        <w:r w:rsidRPr="00B707D2">
          <w:rPr>
            <w:rFonts w:asciiTheme="majorHAnsi" w:eastAsiaTheme="majorEastAsia" w:hAnsiTheme="majorHAnsi" w:cstheme="majorBidi"/>
          </w:rPr>
          <w:fldChar w:fldCharType="end"/>
        </w:r>
      </w:p>
    </w:sdtContent>
  </w:sdt>
  <w:p w14:paraId="4EE35C59" w14:textId="77777777" w:rsidR="00706895" w:rsidRDefault="00706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1B4C5" w14:textId="77777777" w:rsidR="007D273A" w:rsidRDefault="007D273A" w:rsidP="00B707D2">
      <w:r>
        <w:separator/>
      </w:r>
    </w:p>
  </w:footnote>
  <w:footnote w:type="continuationSeparator" w:id="0">
    <w:p w14:paraId="77F17C87" w14:textId="77777777" w:rsidR="007D273A" w:rsidRDefault="007D273A" w:rsidP="00B7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15:restartNumberingAfterBreak="0">
    <w:nsid w:val="016533EF"/>
    <w:multiLevelType w:val="hybridMultilevel"/>
    <w:tmpl w:val="409030DC"/>
    <w:lvl w:ilvl="0" w:tplc="04150001">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1C10826"/>
    <w:multiLevelType w:val="hybridMultilevel"/>
    <w:tmpl w:val="AEE0589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2B2760"/>
    <w:multiLevelType w:val="hybridMultilevel"/>
    <w:tmpl w:val="8D1839F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A53147"/>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12364A"/>
    <w:multiLevelType w:val="hybridMultilevel"/>
    <w:tmpl w:val="6636868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114575D"/>
    <w:multiLevelType w:val="multilevel"/>
    <w:tmpl w:val="9696A4A4"/>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8D00B5"/>
    <w:multiLevelType w:val="hybridMultilevel"/>
    <w:tmpl w:val="7E8C207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0C790C"/>
    <w:multiLevelType w:val="hybridMultilevel"/>
    <w:tmpl w:val="30103488"/>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B07F1A"/>
    <w:multiLevelType w:val="hybridMultilevel"/>
    <w:tmpl w:val="9860190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5102EAC"/>
    <w:multiLevelType w:val="hybridMultilevel"/>
    <w:tmpl w:val="5FCC963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B742CE"/>
    <w:multiLevelType w:val="hybridMultilevel"/>
    <w:tmpl w:val="108C1624"/>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7A428C0"/>
    <w:multiLevelType w:val="hybridMultilevel"/>
    <w:tmpl w:val="291A4E6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BF12015"/>
    <w:multiLevelType w:val="hybridMultilevel"/>
    <w:tmpl w:val="1D2A42BE"/>
    <w:lvl w:ilvl="0" w:tplc="BE22A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9478B"/>
    <w:multiLevelType w:val="hybridMultilevel"/>
    <w:tmpl w:val="A6FC9C2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F74854"/>
    <w:multiLevelType w:val="hybridMultilevel"/>
    <w:tmpl w:val="28F83C2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1A15732"/>
    <w:multiLevelType w:val="hybridMultilevel"/>
    <w:tmpl w:val="E8B27A52"/>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5D33F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B337E88"/>
    <w:multiLevelType w:val="hybridMultilevel"/>
    <w:tmpl w:val="EF80C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400337"/>
    <w:multiLevelType w:val="hybridMultilevel"/>
    <w:tmpl w:val="2CC292A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85" w15:restartNumberingAfterBreak="0">
    <w:nsid w:val="311B2221"/>
    <w:multiLevelType w:val="hybridMultilevel"/>
    <w:tmpl w:val="055E41CE"/>
    <w:lvl w:ilvl="0" w:tplc="B0C4F65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6"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7"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6"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8"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9"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E575B36"/>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03"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424E6DD5"/>
    <w:multiLevelType w:val="hybridMultilevel"/>
    <w:tmpl w:val="CB10C4A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1"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DA3BE9"/>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6876361"/>
    <w:multiLevelType w:val="hybridMultilevel"/>
    <w:tmpl w:val="9DA8CFAA"/>
    <w:lvl w:ilvl="0" w:tplc="4642C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900459E"/>
    <w:multiLevelType w:val="hybridMultilevel"/>
    <w:tmpl w:val="1B18EA4C"/>
    <w:lvl w:ilvl="0" w:tplc="E99A6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5"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61768F3"/>
    <w:multiLevelType w:val="hybridMultilevel"/>
    <w:tmpl w:val="EA0427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4"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C1F4887"/>
    <w:multiLevelType w:val="hybridMultilevel"/>
    <w:tmpl w:val="39EC946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212095F"/>
    <w:multiLevelType w:val="hybridMultilevel"/>
    <w:tmpl w:val="7CF063D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71"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8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9"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0" w15:restartNumberingAfterBreak="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D1C62CE"/>
    <w:multiLevelType w:val="multilevel"/>
    <w:tmpl w:val="64547D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6"/>
  </w:num>
  <w:num w:numId="2">
    <w:abstractNumId w:val="0"/>
  </w:num>
  <w:num w:numId="3">
    <w:abstractNumId w:val="1"/>
  </w:num>
  <w:num w:numId="4">
    <w:abstractNumId w:val="126"/>
  </w:num>
  <w:num w:numId="5">
    <w:abstractNumId w:val="169"/>
  </w:num>
  <w:num w:numId="6">
    <w:abstractNumId w:val="5"/>
  </w:num>
  <w:num w:numId="7">
    <w:abstractNumId w:val="6"/>
  </w:num>
  <w:num w:numId="8">
    <w:abstractNumId w:val="97"/>
  </w:num>
  <w:num w:numId="9">
    <w:abstractNumId w:val="138"/>
  </w:num>
  <w:num w:numId="10">
    <w:abstractNumId w:val="128"/>
  </w:num>
  <w:num w:numId="11">
    <w:abstractNumId w:val="89"/>
  </w:num>
  <w:num w:numId="12">
    <w:abstractNumId w:val="108"/>
  </w:num>
  <w:num w:numId="13">
    <w:abstractNumId w:val="14"/>
  </w:num>
  <w:num w:numId="14">
    <w:abstractNumId w:val="33"/>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0"/>
    <w:lvlOverride w:ilvl="0">
      <w:startOverride w:val="1"/>
    </w:lvlOverride>
  </w:num>
  <w:num w:numId="17">
    <w:abstractNumId w:val="155"/>
    <w:lvlOverride w:ilvl="0">
      <w:startOverride w:val="1"/>
    </w:lvlOverride>
  </w:num>
  <w:num w:numId="18">
    <w:abstractNumId w:val="110"/>
    <w:lvlOverride w:ilvl="0">
      <w:startOverride w:val="1"/>
    </w:lvlOverride>
  </w:num>
  <w:num w:numId="19">
    <w:abstractNumId w:val="136"/>
  </w:num>
  <w:num w:numId="20">
    <w:abstractNumId w:val="99"/>
  </w:num>
  <w:num w:numId="21">
    <w:abstractNumId w:val="185"/>
  </w:num>
  <w:num w:numId="22">
    <w:abstractNumId w:val="24"/>
  </w:num>
  <w:num w:numId="23">
    <w:abstractNumId w:val="78"/>
  </w:num>
  <w:num w:numId="24">
    <w:abstractNumId w:val="174"/>
  </w:num>
  <w:num w:numId="25">
    <w:abstractNumId w:val="148"/>
  </w:num>
  <w:num w:numId="26">
    <w:abstractNumId w:val="81"/>
  </w:num>
  <w:num w:numId="27">
    <w:abstractNumId w:val="87"/>
  </w:num>
  <w:num w:numId="28">
    <w:abstractNumId w:val="88"/>
  </w:num>
  <w:num w:numId="29">
    <w:abstractNumId w:val="193"/>
  </w:num>
  <w:num w:numId="30">
    <w:abstractNumId w:val="55"/>
  </w:num>
  <w:num w:numId="31">
    <w:abstractNumId w:val="121"/>
  </w:num>
  <w:num w:numId="32">
    <w:abstractNumId w:val="30"/>
  </w:num>
  <w:num w:numId="33">
    <w:abstractNumId w:val="51"/>
  </w:num>
  <w:num w:numId="34">
    <w:abstractNumId w:val="19"/>
  </w:num>
  <w:num w:numId="35">
    <w:abstractNumId w:val="149"/>
  </w:num>
  <w:num w:numId="36">
    <w:abstractNumId w:val="199"/>
  </w:num>
  <w:num w:numId="37">
    <w:abstractNumId w:val="156"/>
  </w:num>
  <w:num w:numId="38">
    <w:abstractNumId w:val="116"/>
  </w:num>
  <w:num w:numId="39">
    <w:abstractNumId w:val="190"/>
  </w:num>
  <w:num w:numId="40">
    <w:abstractNumId w:val="176"/>
  </w:num>
  <w:num w:numId="41">
    <w:abstractNumId w:val="91"/>
  </w:num>
  <w:num w:numId="42">
    <w:abstractNumId w:val="122"/>
  </w:num>
  <w:num w:numId="43">
    <w:abstractNumId w:val="70"/>
  </w:num>
  <w:num w:numId="44">
    <w:abstractNumId w:val="200"/>
  </w:num>
  <w:num w:numId="45">
    <w:abstractNumId w:val="188"/>
  </w:num>
  <w:num w:numId="46">
    <w:abstractNumId w:val="17"/>
  </w:num>
  <w:num w:numId="47">
    <w:abstractNumId w:val="117"/>
  </w:num>
  <w:num w:numId="48">
    <w:abstractNumId w:val="28"/>
  </w:num>
  <w:num w:numId="49">
    <w:abstractNumId w:val="115"/>
  </w:num>
  <w:num w:numId="50">
    <w:abstractNumId w:val="98"/>
  </w:num>
  <w:num w:numId="51">
    <w:abstractNumId w:val="94"/>
  </w:num>
  <w:num w:numId="52">
    <w:abstractNumId w:val="144"/>
  </w:num>
  <w:num w:numId="53">
    <w:abstractNumId w:val="18"/>
  </w:num>
  <w:num w:numId="54">
    <w:abstractNumId w:val="100"/>
  </w:num>
  <w:num w:numId="55">
    <w:abstractNumId w:val="161"/>
  </w:num>
  <w:num w:numId="56">
    <w:abstractNumId w:val="25"/>
  </w:num>
  <w:num w:numId="57">
    <w:abstractNumId w:val="45"/>
  </w:num>
  <w:num w:numId="58">
    <w:abstractNumId w:val="82"/>
  </w:num>
  <w:num w:numId="59">
    <w:abstractNumId w:val="39"/>
  </w:num>
  <w:num w:numId="60">
    <w:abstractNumId w:val="159"/>
  </w:num>
  <w:num w:numId="61">
    <w:abstractNumId w:val="105"/>
  </w:num>
  <w:num w:numId="62">
    <w:abstractNumId w:val="167"/>
  </w:num>
  <w:num w:numId="63">
    <w:abstractNumId w:val="123"/>
  </w:num>
  <w:num w:numId="64">
    <w:abstractNumId w:val="179"/>
  </w:num>
  <w:num w:numId="65">
    <w:abstractNumId w:val="142"/>
  </w:num>
  <w:num w:numId="66">
    <w:abstractNumId w:val="181"/>
  </w:num>
  <w:num w:numId="67">
    <w:abstractNumId w:val="154"/>
  </w:num>
  <w:num w:numId="68">
    <w:abstractNumId w:val="71"/>
  </w:num>
  <w:num w:numId="69">
    <w:abstractNumId w:val="106"/>
  </w:num>
  <w:num w:numId="70">
    <w:abstractNumId w:val="101"/>
  </w:num>
  <w:num w:numId="71">
    <w:abstractNumId w:val="198"/>
  </w:num>
  <w:num w:numId="72">
    <w:abstractNumId w:val="197"/>
  </w:num>
  <w:num w:numId="73">
    <w:abstractNumId w:val="43"/>
  </w:num>
  <w:num w:numId="74">
    <w:abstractNumId w:val="150"/>
  </w:num>
  <w:num w:numId="75">
    <w:abstractNumId w:val="83"/>
  </w:num>
  <w:num w:numId="76">
    <w:abstractNumId w:val="107"/>
  </w:num>
  <w:num w:numId="77">
    <w:abstractNumId w:val="187"/>
  </w:num>
  <w:num w:numId="78">
    <w:abstractNumId w:val="72"/>
  </w:num>
  <w:num w:numId="79">
    <w:abstractNumId w:val="135"/>
  </w:num>
  <w:num w:numId="80">
    <w:abstractNumId w:val="134"/>
  </w:num>
  <w:num w:numId="81">
    <w:abstractNumId w:val="11"/>
  </w:num>
  <w:num w:numId="82">
    <w:abstractNumId w:val="4"/>
  </w:num>
  <w:num w:numId="83">
    <w:abstractNumId w:val="13"/>
  </w:num>
  <w:num w:numId="84">
    <w:abstractNumId w:val="95"/>
  </w:num>
  <w:num w:numId="85">
    <w:abstractNumId w:val="7"/>
  </w:num>
  <w:num w:numId="86">
    <w:abstractNumId w:val="3"/>
  </w:num>
  <w:num w:numId="87">
    <w:abstractNumId w:val="9"/>
  </w:num>
  <w:num w:numId="88">
    <w:abstractNumId w:val="12"/>
  </w:num>
  <w:num w:numId="89">
    <w:abstractNumId w:val="8"/>
  </w:num>
  <w:num w:numId="90">
    <w:abstractNumId w:val="84"/>
  </w:num>
  <w:num w:numId="91">
    <w:abstractNumId w:val="143"/>
  </w:num>
  <w:num w:numId="92">
    <w:abstractNumId w:val="90"/>
  </w:num>
  <w:num w:numId="93">
    <w:abstractNumId w:val="80"/>
  </w:num>
  <w:num w:numId="94">
    <w:abstractNumId w:val="162"/>
  </w:num>
  <w:num w:numId="95">
    <w:abstractNumId w:val="189"/>
  </w:num>
  <w:num w:numId="96">
    <w:abstractNumId w:val="127"/>
  </w:num>
  <w:num w:numId="97">
    <w:abstractNumId w:val="40"/>
  </w:num>
  <w:num w:numId="98">
    <w:abstractNumId w:val="124"/>
  </w:num>
  <w:num w:numId="99">
    <w:abstractNumId w:val="21"/>
  </w:num>
  <w:num w:numId="100">
    <w:abstractNumId w:val="104"/>
  </w:num>
  <w:num w:numId="101">
    <w:abstractNumId w:val="67"/>
  </w:num>
  <w:num w:numId="102">
    <w:abstractNumId w:val="31"/>
  </w:num>
  <w:num w:numId="103">
    <w:abstractNumId w:val="47"/>
  </w:num>
  <w:num w:numId="104">
    <w:abstractNumId w:val="172"/>
  </w:num>
  <w:num w:numId="105">
    <w:abstractNumId w:val="96"/>
  </w:num>
  <w:num w:numId="106">
    <w:abstractNumId w:val="129"/>
  </w:num>
  <w:num w:numId="107">
    <w:abstractNumId w:val="35"/>
  </w:num>
  <w:num w:numId="108">
    <w:abstractNumId w:val="194"/>
  </w:num>
  <w:num w:numId="109">
    <w:abstractNumId w:val="192"/>
  </w:num>
  <w:num w:numId="110">
    <w:abstractNumId w:val="73"/>
  </w:num>
  <w:num w:numId="111">
    <w:abstractNumId w:val="20"/>
  </w:num>
  <w:num w:numId="112">
    <w:abstractNumId w:val="151"/>
  </w:num>
  <w:num w:numId="113">
    <w:abstractNumId w:val="27"/>
  </w:num>
  <w:num w:numId="114">
    <w:abstractNumId w:val="119"/>
  </w:num>
  <w:num w:numId="115">
    <w:abstractNumId w:val="166"/>
  </w:num>
  <w:num w:numId="116">
    <w:abstractNumId w:val="153"/>
  </w:num>
  <w:num w:numId="117">
    <w:abstractNumId w:val="132"/>
  </w:num>
  <w:num w:numId="118">
    <w:abstractNumId w:val="141"/>
  </w:num>
  <w:num w:numId="119">
    <w:abstractNumId w:val="175"/>
  </w:num>
  <w:num w:numId="120">
    <w:abstractNumId w:val="93"/>
  </w:num>
  <w:num w:numId="121">
    <w:abstractNumId w:val="2"/>
  </w:num>
  <w:num w:numId="122">
    <w:abstractNumId w:val="49"/>
  </w:num>
  <w:num w:numId="123">
    <w:abstractNumId w:val="173"/>
  </w:num>
  <w:num w:numId="124">
    <w:abstractNumId w:val="183"/>
  </w:num>
  <w:num w:numId="125">
    <w:abstractNumId w:val="130"/>
  </w:num>
  <w:num w:numId="126">
    <w:abstractNumId w:val="147"/>
  </w:num>
  <w:num w:numId="127">
    <w:abstractNumId w:val="165"/>
  </w:num>
  <w:num w:numId="128">
    <w:abstractNumId w:val="69"/>
  </w:num>
  <w:num w:numId="129">
    <w:abstractNumId w:val="164"/>
  </w:num>
  <w:num w:numId="130">
    <w:abstractNumId w:val="137"/>
  </w:num>
  <w:num w:numId="131">
    <w:abstractNumId w:val="180"/>
  </w:num>
  <w:num w:numId="132">
    <w:abstractNumId w:val="177"/>
  </w:num>
  <w:num w:numId="133">
    <w:abstractNumId w:val="158"/>
  </w:num>
  <w:num w:numId="134">
    <w:abstractNumId w:val="103"/>
  </w:num>
  <w:num w:numId="135">
    <w:abstractNumId w:val="168"/>
  </w:num>
  <w:num w:numId="136">
    <w:abstractNumId w:val="196"/>
  </w:num>
  <w:num w:numId="137">
    <w:abstractNumId w:val="36"/>
  </w:num>
  <w:num w:numId="138">
    <w:abstractNumId w:val="77"/>
  </w:num>
  <w:num w:numId="139">
    <w:abstractNumId w:val="139"/>
  </w:num>
  <w:num w:numId="140">
    <w:abstractNumId w:val="56"/>
  </w:num>
  <w:num w:numId="141">
    <w:abstractNumId w:val="145"/>
  </w:num>
  <w:num w:numId="142">
    <w:abstractNumId w:val="92"/>
  </w:num>
  <w:num w:numId="143">
    <w:abstractNumId w:val="114"/>
  </w:num>
  <w:num w:numId="144">
    <w:abstractNumId w:val="53"/>
  </w:num>
  <w:num w:numId="145">
    <w:abstractNumId w:val="23"/>
  </w:num>
  <w:num w:numId="146">
    <w:abstractNumId w:val="191"/>
  </w:num>
  <w:num w:numId="147">
    <w:abstractNumId w:val="74"/>
  </w:num>
  <w:num w:numId="148">
    <w:abstractNumId w:val="86"/>
  </w:num>
  <w:num w:numId="149">
    <w:abstractNumId w:val="184"/>
  </w:num>
  <w:num w:numId="150">
    <w:abstractNumId w:val="37"/>
  </w:num>
  <w:num w:numId="151">
    <w:abstractNumId w:val="131"/>
  </w:num>
  <w:num w:numId="152">
    <w:abstractNumId w:val="171"/>
  </w:num>
  <w:num w:numId="153">
    <w:abstractNumId w:val="38"/>
  </w:num>
  <w:num w:numId="154">
    <w:abstractNumId w:val="26"/>
  </w:num>
  <w:num w:numId="155">
    <w:abstractNumId w:val="79"/>
  </w:num>
  <w:num w:numId="156">
    <w:abstractNumId w:val="42"/>
  </w:num>
  <w:num w:numId="157">
    <w:abstractNumId w:val="146"/>
  </w:num>
  <w:num w:numId="158">
    <w:abstractNumId w:val="182"/>
  </w:num>
  <w:num w:numId="159">
    <w:abstractNumId w:val="111"/>
  </w:num>
  <w:num w:numId="160">
    <w:abstractNumId w:val="163"/>
  </w:num>
  <w:num w:numId="161">
    <w:abstractNumId w:val="102"/>
  </w:num>
  <w:num w:numId="162">
    <w:abstractNumId w:val="113"/>
  </w:num>
  <w:num w:numId="163">
    <w:abstractNumId w:val="32"/>
  </w:num>
  <w:num w:numId="164">
    <w:abstractNumId w:val="68"/>
  </w:num>
  <w:num w:numId="165">
    <w:abstractNumId w:val="48"/>
  </w:num>
  <w:num w:numId="166">
    <w:abstractNumId w:val="50"/>
  </w:num>
  <w:num w:numId="167">
    <w:abstractNumId w:val="152"/>
  </w:num>
  <w:num w:numId="168">
    <w:abstractNumId w:val="52"/>
  </w:num>
  <w:num w:numId="169">
    <w:abstractNumId w:val="160"/>
  </w:num>
  <w:num w:numId="170">
    <w:abstractNumId w:val="109"/>
  </w:num>
  <w:num w:numId="171">
    <w:abstractNumId w:val="44"/>
  </w:num>
  <w:num w:numId="172">
    <w:abstractNumId w:val="54"/>
  </w:num>
  <w:num w:numId="173">
    <w:abstractNumId w:val="29"/>
  </w:num>
  <w:num w:numId="174">
    <w:abstractNumId w:val="16"/>
  </w:num>
  <w:num w:numId="175">
    <w:abstractNumId w:val="46"/>
  </w:num>
  <w:num w:numId="176">
    <w:abstractNumId w:val="76"/>
  </w:num>
  <w:num w:numId="177">
    <w:abstractNumId w:val="59"/>
  </w:num>
  <w:num w:numId="17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58"/>
  </w:num>
  <w:num w:numId="181">
    <w:abstractNumId w:val="120"/>
  </w:num>
  <w:num w:numId="182">
    <w:abstractNumId w:val="195"/>
  </w:num>
  <w:num w:numId="183">
    <w:abstractNumId w:val="75"/>
  </w:num>
  <w:num w:numId="184">
    <w:abstractNumId w:val="41"/>
  </w:num>
  <w:num w:numId="185">
    <w:abstractNumId w:val="140"/>
  </w:num>
  <w:num w:numId="186">
    <w:abstractNumId w:val="118"/>
  </w:num>
  <w:num w:numId="187">
    <w:abstractNumId w:val="85"/>
  </w:num>
  <w:num w:numId="188">
    <w:abstractNumId w:val="34"/>
  </w:num>
  <w:num w:numId="189">
    <w:abstractNumId w:val="64"/>
  </w:num>
  <w:numIdMacAtCleanup w:val="1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zy Bargiel">
    <w15:presenceInfo w15:providerId="AD" w15:userId="S-1-5-21-1258824510-3303949563-3469234235-9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2351"/>
    <w:rsid w:val="00007ADC"/>
    <w:rsid w:val="00007B39"/>
    <w:rsid w:val="000119E5"/>
    <w:rsid w:val="00011E08"/>
    <w:rsid w:val="00020366"/>
    <w:rsid w:val="00020B55"/>
    <w:rsid w:val="00022BEC"/>
    <w:rsid w:val="00023451"/>
    <w:rsid w:val="00025C1F"/>
    <w:rsid w:val="00031CE1"/>
    <w:rsid w:val="00034824"/>
    <w:rsid w:val="000416EE"/>
    <w:rsid w:val="000477C2"/>
    <w:rsid w:val="000479E7"/>
    <w:rsid w:val="00060159"/>
    <w:rsid w:val="000618C2"/>
    <w:rsid w:val="0007086E"/>
    <w:rsid w:val="00091364"/>
    <w:rsid w:val="000958DB"/>
    <w:rsid w:val="000B272A"/>
    <w:rsid w:val="000B38A2"/>
    <w:rsid w:val="000B7E2B"/>
    <w:rsid w:val="000C02EA"/>
    <w:rsid w:val="000C0D14"/>
    <w:rsid w:val="000C6675"/>
    <w:rsid w:val="000C66F4"/>
    <w:rsid w:val="000C7629"/>
    <w:rsid w:val="000C7EC4"/>
    <w:rsid w:val="000D501E"/>
    <w:rsid w:val="000E11CC"/>
    <w:rsid w:val="000E3E5A"/>
    <w:rsid w:val="000E4BB2"/>
    <w:rsid w:val="000E573F"/>
    <w:rsid w:val="000F3FF9"/>
    <w:rsid w:val="001075B1"/>
    <w:rsid w:val="00114C04"/>
    <w:rsid w:val="00115EC4"/>
    <w:rsid w:val="00120119"/>
    <w:rsid w:val="0012084C"/>
    <w:rsid w:val="001234C2"/>
    <w:rsid w:val="00123B5D"/>
    <w:rsid w:val="00126EC7"/>
    <w:rsid w:val="00130D36"/>
    <w:rsid w:val="00135978"/>
    <w:rsid w:val="001705EF"/>
    <w:rsid w:val="0017268F"/>
    <w:rsid w:val="00174699"/>
    <w:rsid w:val="001844F0"/>
    <w:rsid w:val="001955AC"/>
    <w:rsid w:val="001A0BCE"/>
    <w:rsid w:val="001A1645"/>
    <w:rsid w:val="001A1E5D"/>
    <w:rsid w:val="001A3BA5"/>
    <w:rsid w:val="001A3D92"/>
    <w:rsid w:val="001A7AB1"/>
    <w:rsid w:val="001B1DC5"/>
    <w:rsid w:val="001B5583"/>
    <w:rsid w:val="001B5FED"/>
    <w:rsid w:val="001C2E24"/>
    <w:rsid w:val="001C7EA6"/>
    <w:rsid w:val="001C7EE4"/>
    <w:rsid w:val="001E08F5"/>
    <w:rsid w:val="001E230E"/>
    <w:rsid w:val="001E5E75"/>
    <w:rsid w:val="001F6AFA"/>
    <w:rsid w:val="0020658A"/>
    <w:rsid w:val="00217CD3"/>
    <w:rsid w:val="00222EC1"/>
    <w:rsid w:val="00225D78"/>
    <w:rsid w:val="0022716B"/>
    <w:rsid w:val="00230F4C"/>
    <w:rsid w:val="002401F3"/>
    <w:rsid w:val="00245D2B"/>
    <w:rsid w:val="002505E6"/>
    <w:rsid w:val="00252F5E"/>
    <w:rsid w:val="0026023F"/>
    <w:rsid w:val="00270C34"/>
    <w:rsid w:val="00282B12"/>
    <w:rsid w:val="00290441"/>
    <w:rsid w:val="002A565B"/>
    <w:rsid w:val="002A7A15"/>
    <w:rsid w:val="002B3E85"/>
    <w:rsid w:val="002B3EA1"/>
    <w:rsid w:val="002C1F7D"/>
    <w:rsid w:val="002C528C"/>
    <w:rsid w:val="002D19E8"/>
    <w:rsid w:val="002D4BF5"/>
    <w:rsid w:val="002F1597"/>
    <w:rsid w:val="003058D7"/>
    <w:rsid w:val="00315CD7"/>
    <w:rsid w:val="00321366"/>
    <w:rsid w:val="003244FB"/>
    <w:rsid w:val="00324860"/>
    <w:rsid w:val="00351D50"/>
    <w:rsid w:val="00371A70"/>
    <w:rsid w:val="00384C70"/>
    <w:rsid w:val="00393DFF"/>
    <w:rsid w:val="00397C11"/>
    <w:rsid w:val="003A1CAD"/>
    <w:rsid w:val="003A39BE"/>
    <w:rsid w:val="003A4FF7"/>
    <w:rsid w:val="003A6C69"/>
    <w:rsid w:val="003B0CED"/>
    <w:rsid w:val="003C080D"/>
    <w:rsid w:val="003D2CE4"/>
    <w:rsid w:val="003E23C5"/>
    <w:rsid w:val="003F05CE"/>
    <w:rsid w:val="003F05D3"/>
    <w:rsid w:val="003F07F2"/>
    <w:rsid w:val="00400B8A"/>
    <w:rsid w:val="00403743"/>
    <w:rsid w:val="0040444A"/>
    <w:rsid w:val="00407349"/>
    <w:rsid w:val="00407905"/>
    <w:rsid w:val="00414366"/>
    <w:rsid w:val="00424AE7"/>
    <w:rsid w:val="00446E1F"/>
    <w:rsid w:val="004541DE"/>
    <w:rsid w:val="00454797"/>
    <w:rsid w:val="00454BC4"/>
    <w:rsid w:val="00456F3D"/>
    <w:rsid w:val="00457B05"/>
    <w:rsid w:val="00457FEC"/>
    <w:rsid w:val="0046364F"/>
    <w:rsid w:val="004647EE"/>
    <w:rsid w:val="00474E76"/>
    <w:rsid w:val="004760E0"/>
    <w:rsid w:val="00477F60"/>
    <w:rsid w:val="00482120"/>
    <w:rsid w:val="004848B5"/>
    <w:rsid w:val="00485E4F"/>
    <w:rsid w:val="00490F4E"/>
    <w:rsid w:val="004A489F"/>
    <w:rsid w:val="004A5A5F"/>
    <w:rsid w:val="004B4D2C"/>
    <w:rsid w:val="004B583E"/>
    <w:rsid w:val="004C1B13"/>
    <w:rsid w:val="004D3266"/>
    <w:rsid w:val="004D7498"/>
    <w:rsid w:val="004E273F"/>
    <w:rsid w:val="004F3A35"/>
    <w:rsid w:val="004F7F5C"/>
    <w:rsid w:val="005114FA"/>
    <w:rsid w:val="00524872"/>
    <w:rsid w:val="005278E7"/>
    <w:rsid w:val="00530F8D"/>
    <w:rsid w:val="00531112"/>
    <w:rsid w:val="00534550"/>
    <w:rsid w:val="00542C00"/>
    <w:rsid w:val="00551148"/>
    <w:rsid w:val="00570E52"/>
    <w:rsid w:val="0057113B"/>
    <w:rsid w:val="0057157D"/>
    <w:rsid w:val="0057199A"/>
    <w:rsid w:val="00571E68"/>
    <w:rsid w:val="0058057D"/>
    <w:rsid w:val="00585B84"/>
    <w:rsid w:val="005873F8"/>
    <w:rsid w:val="005A4039"/>
    <w:rsid w:val="005A79D3"/>
    <w:rsid w:val="005B18F0"/>
    <w:rsid w:val="005C4388"/>
    <w:rsid w:val="005D52BE"/>
    <w:rsid w:val="00603CA6"/>
    <w:rsid w:val="006070E6"/>
    <w:rsid w:val="00607127"/>
    <w:rsid w:val="00611E6A"/>
    <w:rsid w:val="00614473"/>
    <w:rsid w:val="00614F9D"/>
    <w:rsid w:val="00625D46"/>
    <w:rsid w:val="006308B1"/>
    <w:rsid w:val="0063168B"/>
    <w:rsid w:val="00632DEE"/>
    <w:rsid w:val="00633A96"/>
    <w:rsid w:val="0064657F"/>
    <w:rsid w:val="006601F8"/>
    <w:rsid w:val="00660895"/>
    <w:rsid w:val="0066147B"/>
    <w:rsid w:val="0066171D"/>
    <w:rsid w:val="00670FAE"/>
    <w:rsid w:val="006844A4"/>
    <w:rsid w:val="00684C9C"/>
    <w:rsid w:val="00690716"/>
    <w:rsid w:val="006929E6"/>
    <w:rsid w:val="0069754E"/>
    <w:rsid w:val="006A0F3C"/>
    <w:rsid w:val="006A3B8D"/>
    <w:rsid w:val="006B3C2A"/>
    <w:rsid w:val="006C7C99"/>
    <w:rsid w:val="006D3C84"/>
    <w:rsid w:val="006E185E"/>
    <w:rsid w:val="006E312E"/>
    <w:rsid w:val="006F0E7A"/>
    <w:rsid w:val="007064F6"/>
    <w:rsid w:val="00706895"/>
    <w:rsid w:val="00716312"/>
    <w:rsid w:val="00717746"/>
    <w:rsid w:val="007232CB"/>
    <w:rsid w:val="00723603"/>
    <w:rsid w:val="00723FB9"/>
    <w:rsid w:val="00732C63"/>
    <w:rsid w:val="007436F6"/>
    <w:rsid w:val="00750941"/>
    <w:rsid w:val="00752198"/>
    <w:rsid w:val="00752A6D"/>
    <w:rsid w:val="007737E8"/>
    <w:rsid w:val="007808E8"/>
    <w:rsid w:val="00780C1A"/>
    <w:rsid w:val="007850E0"/>
    <w:rsid w:val="007B20A5"/>
    <w:rsid w:val="007B2CBA"/>
    <w:rsid w:val="007B2E1D"/>
    <w:rsid w:val="007C18B8"/>
    <w:rsid w:val="007D0005"/>
    <w:rsid w:val="007D273A"/>
    <w:rsid w:val="007D33B7"/>
    <w:rsid w:val="007D53E3"/>
    <w:rsid w:val="007D6614"/>
    <w:rsid w:val="007E087D"/>
    <w:rsid w:val="007E3782"/>
    <w:rsid w:val="007E6370"/>
    <w:rsid w:val="008014B0"/>
    <w:rsid w:val="00803E8F"/>
    <w:rsid w:val="00820F65"/>
    <w:rsid w:val="00832322"/>
    <w:rsid w:val="00833187"/>
    <w:rsid w:val="00854CF6"/>
    <w:rsid w:val="00872586"/>
    <w:rsid w:val="00876C62"/>
    <w:rsid w:val="00877533"/>
    <w:rsid w:val="00880A9A"/>
    <w:rsid w:val="00881B11"/>
    <w:rsid w:val="00891474"/>
    <w:rsid w:val="008935FC"/>
    <w:rsid w:val="00894A4A"/>
    <w:rsid w:val="008A14DB"/>
    <w:rsid w:val="008A1935"/>
    <w:rsid w:val="008A3952"/>
    <w:rsid w:val="008A443D"/>
    <w:rsid w:val="008A507F"/>
    <w:rsid w:val="008A7D17"/>
    <w:rsid w:val="008B56B2"/>
    <w:rsid w:val="008C026C"/>
    <w:rsid w:val="008C1E40"/>
    <w:rsid w:val="008D02AB"/>
    <w:rsid w:val="008D0BBE"/>
    <w:rsid w:val="008D2221"/>
    <w:rsid w:val="008E7A87"/>
    <w:rsid w:val="008F0072"/>
    <w:rsid w:val="008F62CF"/>
    <w:rsid w:val="00906FF3"/>
    <w:rsid w:val="00907261"/>
    <w:rsid w:val="009078C7"/>
    <w:rsid w:val="009100FF"/>
    <w:rsid w:val="00915AA6"/>
    <w:rsid w:val="00917170"/>
    <w:rsid w:val="009314ED"/>
    <w:rsid w:val="00933736"/>
    <w:rsid w:val="00934228"/>
    <w:rsid w:val="0093755A"/>
    <w:rsid w:val="00937DF0"/>
    <w:rsid w:val="0094240A"/>
    <w:rsid w:val="00952EDD"/>
    <w:rsid w:val="00957361"/>
    <w:rsid w:val="00960278"/>
    <w:rsid w:val="009646EE"/>
    <w:rsid w:val="00966B64"/>
    <w:rsid w:val="009747E3"/>
    <w:rsid w:val="00975C0B"/>
    <w:rsid w:val="009766BD"/>
    <w:rsid w:val="00983DCC"/>
    <w:rsid w:val="009843CE"/>
    <w:rsid w:val="00991304"/>
    <w:rsid w:val="00991A45"/>
    <w:rsid w:val="00997D20"/>
    <w:rsid w:val="009A3D02"/>
    <w:rsid w:val="009B2119"/>
    <w:rsid w:val="009C32DC"/>
    <w:rsid w:val="009C5252"/>
    <w:rsid w:val="009D6BC7"/>
    <w:rsid w:val="009D768F"/>
    <w:rsid w:val="009E4CCE"/>
    <w:rsid w:val="009F03B7"/>
    <w:rsid w:val="00A12343"/>
    <w:rsid w:val="00A15ACA"/>
    <w:rsid w:val="00A16F24"/>
    <w:rsid w:val="00A2034D"/>
    <w:rsid w:val="00A24589"/>
    <w:rsid w:val="00A30B4D"/>
    <w:rsid w:val="00A46DDA"/>
    <w:rsid w:val="00A5441E"/>
    <w:rsid w:val="00A5506D"/>
    <w:rsid w:val="00A60DB9"/>
    <w:rsid w:val="00A63D50"/>
    <w:rsid w:val="00A65995"/>
    <w:rsid w:val="00A67A35"/>
    <w:rsid w:val="00A85E1B"/>
    <w:rsid w:val="00A870C2"/>
    <w:rsid w:val="00A872EB"/>
    <w:rsid w:val="00A90297"/>
    <w:rsid w:val="00AA32AF"/>
    <w:rsid w:val="00AA60BB"/>
    <w:rsid w:val="00AB4176"/>
    <w:rsid w:val="00AB7038"/>
    <w:rsid w:val="00AC4151"/>
    <w:rsid w:val="00AC50F5"/>
    <w:rsid w:val="00AC6FE2"/>
    <w:rsid w:val="00AD5FCE"/>
    <w:rsid w:val="00AE1360"/>
    <w:rsid w:val="00AE63E9"/>
    <w:rsid w:val="00AE75EE"/>
    <w:rsid w:val="00AF0C70"/>
    <w:rsid w:val="00AF3196"/>
    <w:rsid w:val="00B15F7B"/>
    <w:rsid w:val="00B22416"/>
    <w:rsid w:val="00B32CA2"/>
    <w:rsid w:val="00B351E6"/>
    <w:rsid w:val="00B37D8F"/>
    <w:rsid w:val="00B44848"/>
    <w:rsid w:val="00B528CC"/>
    <w:rsid w:val="00B55758"/>
    <w:rsid w:val="00B62C65"/>
    <w:rsid w:val="00B64378"/>
    <w:rsid w:val="00B707D2"/>
    <w:rsid w:val="00B72717"/>
    <w:rsid w:val="00B72B8A"/>
    <w:rsid w:val="00B7435D"/>
    <w:rsid w:val="00B74675"/>
    <w:rsid w:val="00BA16CA"/>
    <w:rsid w:val="00BB24C6"/>
    <w:rsid w:val="00BB7D82"/>
    <w:rsid w:val="00BC0630"/>
    <w:rsid w:val="00BE69E7"/>
    <w:rsid w:val="00BF2AC3"/>
    <w:rsid w:val="00C010B6"/>
    <w:rsid w:val="00C03C3D"/>
    <w:rsid w:val="00C07901"/>
    <w:rsid w:val="00C11453"/>
    <w:rsid w:val="00C11715"/>
    <w:rsid w:val="00C13FC0"/>
    <w:rsid w:val="00C163F9"/>
    <w:rsid w:val="00C24114"/>
    <w:rsid w:val="00C31FB2"/>
    <w:rsid w:val="00C3462C"/>
    <w:rsid w:val="00C51C0E"/>
    <w:rsid w:val="00C542F2"/>
    <w:rsid w:val="00C64BA7"/>
    <w:rsid w:val="00C66288"/>
    <w:rsid w:val="00C72B8E"/>
    <w:rsid w:val="00C74991"/>
    <w:rsid w:val="00C77E78"/>
    <w:rsid w:val="00C836AD"/>
    <w:rsid w:val="00C8689E"/>
    <w:rsid w:val="00C97D7C"/>
    <w:rsid w:val="00CA3801"/>
    <w:rsid w:val="00CB6359"/>
    <w:rsid w:val="00CB6F2D"/>
    <w:rsid w:val="00CC0AD3"/>
    <w:rsid w:val="00CD3F00"/>
    <w:rsid w:val="00CD6222"/>
    <w:rsid w:val="00CE38CA"/>
    <w:rsid w:val="00CE4EBE"/>
    <w:rsid w:val="00CE6568"/>
    <w:rsid w:val="00CE786C"/>
    <w:rsid w:val="00CE7EED"/>
    <w:rsid w:val="00CF5DDA"/>
    <w:rsid w:val="00CF720B"/>
    <w:rsid w:val="00D1014F"/>
    <w:rsid w:val="00D14D2A"/>
    <w:rsid w:val="00D17001"/>
    <w:rsid w:val="00D20EA9"/>
    <w:rsid w:val="00D247D8"/>
    <w:rsid w:val="00D346A1"/>
    <w:rsid w:val="00D354F4"/>
    <w:rsid w:val="00D37ACB"/>
    <w:rsid w:val="00D42760"/>
    <w:rsid w:val="00D42FB6"/>
    <w:rsid w:val="00D46BB4"/>
    <w:rsid w:val="00D47307"/>
    <w:rsid w:val="00D55135"/>
    <w:rsid w:val="00D60F1F"/>
    <w:rsid w:val="00D610DA"/>
    <w:rsid w:val="00D70E6A"/>
    <w:rsid w:val="00D90E03"/>
    <w:rsid w:val="00D924E7"/>
    <w:rsid w:val="00D92AC7"/>
    <w:rsid w:val="00D92D04"/>
    <w:rsid w:val="00D95167"/>
    <w:rsid w:val="00D97624"/>
    <w:rsid w:val="00DA71EF"/>
    <w:rsid w:val="00DB1D6D"/>
    <w:rsid w:val="00DB2209"/>
    <w:rsid w:val="00DB2971"/>
    <w:rsid w:val="00DC6824"/>
    <w:rsid w:val="00DD2E5E"/>
    <w:rsid w:val="00DD2F22"/>
    <w:rsid w:val="00DD3535"/>
    <w:rsid w:val="00DD3E38"/>
    <w:rsid w:val="00DD451E"/>
    <w:rsid w:val="00DD74F1"/>
    <w:rsid w:val="00DF6C60"/>
    <w:rsid w:val="00E0222D"/>
    <w:rsid w:val="00E148C5"/>
    <w:rsid w:val="00E305E8"/>
    <w:rsid w:val="00E312D4"/>
    <w:rsid w:val="00E31B33"/>
    <w:rsid w:val="00E32DEA"/>
    <w:rsid w:val="00E379D9"/>
    <w:rsid w:val="00E462CE"/>
    <w:rsid w:val="00E52497"/>
    <w:rsid w:val="00E53908"/>
    <w:rsid w:val="00E64C01"/>
    <w:rsid w:val="00E7585B"/>
    <w:rsid w:val="00E83719"/>
    <w:rsid w:val="00E87143"/>
    <w:rsid w:val="00E902E5"/>
    <w:rsid w:val="00E9294E"/>
    <w:rsid w:val="00E94094"/>
    <w:rsid w:val="00E969E8"/>
    <w:rsid w:val="00EB1FDB"/>
    <w:rsid w:val="00EB453A"/>
    <w:rsid w:val="00EE4318"/>
    <w:rsid w:val="00EE4A44"/>
    <w:rsid w:val="00EE61CF"/>
    <w:rsid w:val="00EE6EF1"/>
    <w:rsid w:val="00EF2BE7"/>
    <w:rsid w:val="00F02608"/>
    <w:rsid w:val="00F12D65"/>
    <w:rsid w:val="00F14A3A"/>
    <w:rsid w:val="00F164D7"/>
    <w:rsid w:val="00F21C4D"/>
    <w:rsid w:val="00F40710"/>
    <w:rsid w:val="00F42F86"/>
    <w:rsid w:val="00F440A9"/>
    <w:rsid w:val="00F45D34"/>
    <w:rsid w:val="00F53BA0"/>
    <w:rsid w:val="00F624EC"/>
    <w:rsid w:val="00F7176E"/>
    <w:rsid w:val="00F71A61"/>
    <w:rsid w:val="00F72829"/>
    <w:rsid w:val="00F74D5B"/>
    <w:rsid w:val="00F80249"/>
    <w:rsid w:val="00F852B3"/>
    <w:rsid w:val="00F95EA7"/>
    <w:rsid w:val="00F975CF"/>
    <w:rsid w:val="00FA0D22"/>
    <w:rsid w:val="00FB4586"/>
    <w:rsid w:val="00FC1F44"/>
    <w:rsid w:val="00FC2209"/>
    <w:rsid w:val="00FC7F24"/>
    <w:rsid w:val="00FE1F57"/>
    <w:rsid w:val="00FF3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EBE9"/>
  <w15:docId w15:val="{A9C940CA-4F46-45DF-8430-A230607D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7"/>
      </w:numPr>
    </w:pPr>
  </w:style>
  <w:style w:type="paragraph" w:customStyle="1" w:styleId="Tiret1">
    <w:name w:val="Tiret 1"/>
    <w:basedOn w:val="Point1"/>
    <w:rsid w:val="00D20EA9"/>
    <w:pPr>
      <w:numPr>
        <w:numId w:val="18"/>
      </w:numPr>
    </w:pPr>
  </w:style>
  <w:style w:type="paragraph" w:customStyle="1" w:styleId="Tiret2">
    <w:name w:val="Tiret 2"/>
    <w:basedOn w:val="Point2"/>
    <w:rsid w:val="00D20EA9"/>
    <w:pPr>
      <w:numPr>
        <w:numId w:val="16"/>
      </w:numPr>
    </w:pPr>
  </w:style>
  <w:style w:type="paragraph" w:customStyle="1" w:styleId="NumPar1">
    <w:name w:val="NumPar 1"/>
    <w:basedOn w:val="Normalny"/>
    <w:next w:val="Text1"/>
    <w:rsid w:val="00D20EA9"/>
    <w:pPr>
      <w:numPr>
        <w:numId w:val="15"/>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5"/>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5"/>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5"/>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numbering" w:customStyle="1" w:styleId="Bezlisty8">
    <w:name w:val="Bez listy8"/>
    <w:next w:val="Bezlisty"/>
    <w:uiPriority w:val="99"/>
    <w:semiHidden/>
    <w:unhideWhenUsed/>
    <w:rsid w:val="000E3E5A"/>
  </w:style>
  <w:style w:type="numbering" w:customStyle="1" w:styleId="Bezlisty12">
    <w:name w:val="Bez listy12"/>
    <w:next w:val="Bezlisty"/>
    <w:uiPriority w:val="99"/>
    <w:semiHidden/>
    <w:unhideWhenUsed/>
    <w:rsid w:val="000E3E5A"/>
  </w:style>
  <w:style w:type="table" w:customStyle="1" w:styleId="Tabela-Siatka8">
    <w:name w:val="Tabela - Siatka8"/>
    <w:basedOn w:val="Standardowy"/>
    <w:next w:val="Tabela-Siatka"/>
    <w:uiPriority w:val="59"/>
    <w:rsid w:val="000E3E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0E3E5A"/>
  </w:style>
  <w:style w:type="numbering" w:customStyle="1" w:styleId="Bezlisty31">
    <w:name w:val="Bez listy31"/>
    <w:next w:val="Bezlisty"/>
    <w:uiPriority w:val="99"/>
    <w:semiHidden/>
    <w:unhideWhenUsed/>
    <w:rsid w:val="000E3E5A"/>
  </w:style>
  <w:style w:type="table" w:customStyle="1" w:styleId="Tabela-Siatka12">
    <w:name w:val="Tabela - Siatka1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0E3E5A"/>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0E3E5A"/>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E3E5A"/>
  </w:style>
  <w:style w:type="table" w:customStyle="1" w:styleId="Tabela-Siatka61">
    <w:name w:val="Tabela - Siatka61"/>
    <w:basedOn w:val="Standardowy"/>
    <w:next w:val="Tabela-Siatka"/>
    <w:uiPriority w:val="39"/>
    <w:rsid w:val="000E3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E3E5A"/>
  </w:style>
  <w:style w:type="table" w:customStyle="1" w:styleId="Tabela-Siatka71">
    <w:name w:val="Tabela - Siatka71"/>
    <w:basedOn w:val="Standardowy"/>
    <w:next w:val="Tabela-Siatka"/>
    <w:uiPriority w:val="39"/>
    <w:rsid w:val="000E3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E3E5A"/>
  </w:style>
  <w:style w:type="numbering" w:customStyle="1" w:styleId="Bezlisty71">
    <w:name w:val="Bez listy71"/>
    <w:next w:val="Bezlisty"/>
    <w:uiPriority w:val="99"/>
    <w:semiHidden/>
    <w:unhideWhenUsed/>
    <w:rsid w:val="000E3E5A"/>
  </w:style>
  <w:style w:type="numbering" w:customStyle="1" w:styleId="Bezlisty111">
    <w:name w:val="Bez listy111"/>
    <w:next w:val="Bezlisty"/>
    <w:uiPriority w:val="99"/>
    <w:semiHidden/>
    <w:unhideWhenUsed/>
    <w:rsid w:val="000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0027">
      <w:bodyDiv w:val="1"/>
      <w:marLeft w:val="0"/>
      <w:marRight w:val="0"/>
      <w:marTop w:val="0"/>
      <w:marBottom w:val="0"/>
      <w:divBdr>
        <w:top w:val="none" w:sz="0" w:space="0" w:color="auto"/>
        <w:left w:val="none" w:sz="0" w:space="0" w:color="auto"/>
        <w:bottom w:val="none" w:sz="0" w:space="0" w:color="auto"/>
        <w:right w:val="none" w:sz="0" w:space="0" w:color="auto"/>
      </w:divBdr>
    </w:div>
    <w:div w:id="20616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0404-1D06-44E8-9EA8-AD72C530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37314</Words>
  <Characters>223884</Characters>
  <Application>Microsoft Office Word</Application>
  <DocSecurity>0</DocSecurity>
  <Lines>1865</Lines>
  <Paragraphs>521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260677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1205 N.Dobrzejewice Szymon Kowalski2</cp:lastModifiedBy>
  <cp:revision>2</cp:revision>
  <cp:lastPrinted>2020-09-22T05:42:00Z</cp:lastPrinted>
  <dcterms:created xsi:type="dcterms:W3CDTF">2021-07-13T11:56:00Z</dcterms:created>
  <dcterms:modified xsi:type="dcterms:W3CDTF">2021-07-13T11:56:00Z</dcterms:modified>
</cp:coreProperties>
</file>