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B8008D2" w:rsidR="00316945" w:rsidRPr="00603F71" w:rsidRDefault="00E764F8"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603F71">
              <w:rPr>
                <w:rFonts w:ascii="Arial" w:eastAsia="Times New Roman" w:hAnsi="Arial" w:cs="Arial"/>
                <w:sz w:val="20"/>
                <w:szCs w:val="20"/>
                <w:vertAlign w:val="subscript"/>
              </w:rPr>
              <w:t xml:space="preserve">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DA0DFE">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944B4C"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tc>
        <w:tc>
          <w:tcPr>
            <w:tcW w:w="5684" w:type="dxa"/>
            <w:tcBorders>
              <w:left w:val="nil"/>
              <w:bottom w:val="nil"/>
              <w:right w:val="nil"/>
            </w:tcBorders>
            <w:vAlign w:val="center"/>
          </w:tcPr>
          <w:p w14:paraId="41C8F396" w14:textId="77777777" w:rsidR="00316945" w:rsidRPr="00CD7CCE" w:rsidRDefault="00316945" w:rsidP="00316945">
            <w:pPr>
              <w:autoSpaceDE w:val="0"/>
              <w:autoSpaceDN w:val="0"/>
              <w:adjustRightInd w:val="0"/>
              <w:spacing w:before="60" w:after="60" w:line="260" w:lineRule="exact"/>
              <w:rPr>
                <w:rFonts w:ascii="Arial" w:eastAsia="Times New Roman" w:hAnsi="Arial" w:cs="Arial"/>
                <w:sz w:val="20"/>
                <w:szCs w:val="20"/>
              </w:rPr>
            </w:pPr>
          </w:p>
          <w:p w14:paraId="008F0BEE" w14:textId="4B55E28C" w:rsidR="00E764F8" w:rsidRPr="0040470C" w:rsidRDefault="00E764F8" w:rsidP="00E764F8">
            <w:pPr>
              <w:autoSpaceDE w:val="0"/>
              <w:autoSpaceDN w:val="0"/>
              <w:adjustRightInd w:val="0"/>
              <w:spacing w:before="60" w:after="60" w:line="280" w:lineRule="exact"/>
              <w:ind w:left="284"/>
              <w:rPr>
                <w:rFonts w:ascii="Arial" w:hAnsi="Arial" w:cs="Arial"/>
                <w:b/>
                <w:color w:val="000000"/>
                <w:sz w:val="20"/>
                <w:szCs w:val="20"/>
              </w:rPr>
            </w:pPr>
            <w:r w:rsidRPr="00AE142D">
              <w:rPr>
                <w:rFonts w:ascii="Arial" w:hAnsi="Arial" w:cs="Arial"/>
                <w:b/>
                <w:color w:val="000000"/>
                <w:sz w:val="20"/>
                <w:szCs w:val="20"/>
              </w:rPr>
              <w:t xml:space="preserve">STOWARZYSZENIE NA RZECZ </w:t>
            </w:r>
            <w:r>
              <w:rPr>
                <w:rFonts w:ascii="Arial" w:hAnsi="Arial" w:cs="Arial"/>
                <w:b/>
                <w:color w:val="000000"/>
                <w:sz w:val="20"/>
                <w:szCs w:val="20"/>
              </w:rPr>
              <w:br/>
            </w:r>
            <w:r w:rsidRPr="00AE142D">
              <w:rPr>
                <w:rFonts w:ascii="Arial" w:hAnsi="Arial" w:cs="Arial"/>
                <w:b/>
                <w:color w:val="000000"/>
                <w:sz w:val="20"/>
                <w:szCs w:val="20"/>
              </w:rPr>
              <w:t>EDUKACJI I KULTURY W PILSZCZU</w:t>
            </w:r>
          </w:p>
          <w:p w14:paraId="0AC95FDD" w14:textId="77777777" w:rsidR="00E764F8" w:rsidRPr="00B02593" w:rsidRDefault="00E764F8" w:rsidP="00E764F8">
            <w:pPr>
              <w:autoSpaceDE w:val="0"/>
              <w:autoSpaceDN w:val="0"/>
              <w:adjustRightInd w:val="0"/>
              <w:spacing w:before="60" w:after="60" w:line="280" w:lineRule="exact"/>
              <w:ind w:left="284"/>
              <w:rPr>
                <w:rFonts w:ascii="Arial" w:hAnsi="Arial" w:cs="Arial"/>
                <w:color w:val="000000"/>
                <w:sz w:val="20"/>
                <w:szCs w:val="20"/>
              </w:rPr>
            </w:pPr>
            <w:r w:rsidRPr="00B02593">
              <w:rPr>
                <w:rFonts w:ascii="Arial" w:hAnsi="Arial" w:cs="Arial"/>
                <w:color w:val="000000"/>
                <w:sz w:val="20"/>
                <w:szCs w:val="20"/>
              </w:rPr>
              <w:t xml:space="preserve">ul. </w:t>
            </w:r>
            <w:r>
              <w:rPr>
                <w:rFonts w:ascii="Arial" w:hAnsi="Arial" w:cs="Arial"/>
                <w:color w:val="000000"/>
                <w:sz w:val="20"/>
                <w:szCs w:val="20"/>
              </w:rPr>
              <w:t xml:space="preserve">Owsiana 3, 48-130 </w:t>
            </w:r>
            <w:proofErr w:type="spellStart"/>
            <w:r>
              <w:rPr>
                <w:rFonts w:ascii="Arial" w:hAnsi="Arial" w:cs="Arial"/>
                <w:color w:val="000000"/>
                <w:sz w:val="20"/>
                <w:szCs w:val="20"/>
              </w:rPr>
              <w:t>Pilszcz</w:t>
            </w:r>
            <w:proofErr w:type="spellEnd"/>
            <w:r>
              <w:rPr>
                <w:rFonts w:ascii="Arial" w:hAnsi="Arial" w:cs="Arial"/>
                <w:color w:val="000000"/>
                <w:sz w:val="20"/>
                <w:szCs w:val="20"/>
              </w:rPr>
              <w:t xml:space="preserve"> </w:t>
            </w:r>
          </w:p>
          <w:p w14:paraId="29D6B04F" w14:textId="6A6F4FD1"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234E0C54" w14:textId="77777777" w:rsidR="00E764F8" w:rsidRP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 xml:space="preserve">„Budowa wielofunkcyjnego kompleksu sportowego przy ul. Krasickiego </w:t>
      </w:r>
    </w:p>
    <w:p w14:paraId="01CE899B" w14:textId="462A9123" w:rsidR="00CA1469"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działki 208,209,210. Etap I”</w:t>
      </w:r>
    </w:p>
    <w:p w14:paraId="6A0EB37E" w14:textId="77777777" w:rsidR="00E764F8" w:rsidRPr="000930E2"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535A4FE0"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1925FE">
        <w:rPr>
          <w:rFonts w:ascii="Arial" w:eastAsia="Times New Roman" w:hAnsi="Arial" w:cs="Arial"/>
          <w:b/>
          <w:sz w:val="20"/>
          <w:szCs w:val="20"/>
        </w:rPr>
        <w:t xml:space="preserve"> </w:t>
      </w:r>
      <w:bookmarkEnd w:id="0"/>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3F372D">
        <w:rPr>
          <w:rFonts w:ascii="Arial" w:eastAsia="Times New Roman" w:hAnsi="Arial" w:cs="Arial"/>
          <w:b/>
          <w:sz w:val="20"/>
          <w:szCs w:val="20"/>
        </w:rPr>
        <w:t>.</w:t>
      </w:r>
    </w:p>
    <w:p w14:paraId="24AFA401" w14:textId="77777777" w:rsidR="001925FE" w:rsidRPr="001925FE" w:rsidRDefault="001925FE" w:rsidP="001925FE">
      <w:pPr>
        <w:pStyle w:val="Akapitzlist"/>
        <w:autoSpaceDE w:val="0"/>
        <w:autoSpaceDN w:val="0"/>
        <w:adjustRightInd w:val="0"/>
        <w:spacing w:before="60" w:after="60" w:line="360" w:lineRule="auto"/>
        <w:ind w:left="426"/>
        <w:jc w:val="both"/>
        <w:rPr>
          <w:rFonts w:ascii="Arial" w:eastAsia="Times New Roman" w:hAnsi="Arial" w:cs="Arial"/>
          <w:sz w:val="20"/>
          <w:szCs w:val="20"/>
        </w:rPr>
      </w:pPr>
    </w:p>
    <w:p w14:paraId="7ADDB99B" w14:textId="3A889457" w:rsidR="005E3CAA" w:rsidRPr="001925FE" w:rsidRDefault="005E3CAA" w:rsidP="003442B3">
      <w:pPr>
        <w:pStyle w:val="Akapitzlist"/>
        <w:numPr>
          <w:ilvl w:val="0"/>
          <w:numId w:val="1"/>
        </w:numPr>
        <w:tabs>
          <w:tab w:val="clear" w:pos="1065"/>
        </w:tabs>
        <w:autoSpaceDE w:val="0"/>
        <w:autoSpaceDN w:val="0"/>
        <w:adjustRightInd w:val="0"/>
        <w:spacing w:before="60" w:after="60" w:line="360" w:lineRule="auto"/>
        <w:ind w:left="426" w:hanging="426"/>
        <w:jc w:val="both"/>
        <w:rPr>
          <w:rFonts w:ascii="Arial" w:eastAsia="Times New Roman" w:hAnsi="Arial" w:cs="Arial"/>
          <w:sz w:val="20"/>
          <w:szCs w:val="20"/>
        </w:rPr>
      </w:pPr>
      <w:r w:rsidRPr="001925FE">
        <w:rPr>
          <w:rFonts w:ascii="Arial" w:eastAsia="Times New Roman" w:hAnsi="Arial" w:cs="Arial"/>
          <w:b/>
          <w:sz w:val="20"/>
          <w:szCs w:val="20"/>
        </w:rPr>
        <w:t>Deklarujemy, że na wykonanie roboty budowlane udzielamy …………………….</w:t>
      </w:r>
      <w:r w:rsidRPr="00CF45C8">
        <w:rPr>
          <w:rFonts w:ascii="Arial" w:eastAsia="Times New Roman" w:hAnsi="Arial" w:cs="Times New Roman"/>
          <w:b/>
          <w:sz w:val="20"/>
          <w:szCs w:val="20"/>
          <w:vertAlign w:val="superscript"/>
        </w:rPr>
        <w:footnoteReference w:id="1"/>
      </w:r>
      <w:r w:rsidRPr="001925FE">
        <w:rPr>
          <w:rFonts w:ascii="Arial" w:eastAsia="Times New Roman" w:hAnsi="Arial" w:cs="Arial"/>
          <w:b/>
          <w:sz w:val="20"/>
          <w:szCs w:val="20"/>
        </w:rPr>
        <w:t xml:space="preserve"> miesięcznej gwarancji jakości. </w:t>
      </w:r>
    </w:p>
    <w:p w14:paraId="760344C5" w14:textId="77777777" w:rsidR="00EF4205" w:rsidRPr="00CF45C8" w:rsidRDefault="00EF4205" w:rsidP="00EF4205">
      <w:pPr>
        <w:autoSpaceDE w:val="0"/>
        <w:autoSpaceDN w:val="0"/>
        <w:adjustRightInd w:val="0"/>
        <w:spacing w:before="60" w:after="60" w:line="360" w:lineRule="auto"/>
        <w:ind w:left="426"/>
        <w:jc w:val="both"/>
        <w:rPr>
          <w:rFonts w:ascii="Arial" w:eastAsia="Times New Roman" w:hAnsi="Arial" w:cs="Arial"/>
          <w:sz w:val="20"/>
          <w:szCs w:val="20"/>
        </w:rPr>
      </w:pPr>
    </w:p>
    <w:p w14:paraId="42A81E90" w14:textId="16A85B62"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lastRenderedPageBreak/>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EB22C0">
        <w:rPr>
          <w:rFonts w:ascii="Arial" w:eastAsia="Times New Roman" w:hAnsi="Arial" w:cs="Arial"/>
          <w:sz w:val="20"/>
          <w:szCs w:val="20"/>
        </w:rPr>
        <w:t xml:space="preserve">stosunku </w:t>
      </w:r>
      <w:r w:rsidRPr="00CF45C8">
        <w:rPr>
          <w:rFonts w:ascii="Arial" w:eastAsia="Times New Roman" w:hAnsi="Arial" w:cs="Arial"/>
          <w:sz w:val="20"/>
          <w:szCs w:val="20"/>
        </w:rPr>
        <w:t>prac</w:t>
      </w:r>
      <w:r w:rsidR="00EB22C0">
        <w:rPr>
          <w:rFonts w:ascii="Arial" w:eastAsia="Times New Roman" w:hAnsi="Arial" w:cs="Arial"/>
          <w:sz w:val="20"/>
          <w:szCs w:val="20"/>
        </w:rPr>
        <w:t>y</w:t>
      </w:r>
      <w:r w:rsidRPr="00CF45C8">
        <w:rPr>
          <w:rFonts w:ascii="Arial" w:eastAsia="Times New Roman" w:hAnsi="Arial" w:cs="Arial"/>
          <w:sz w:val="20"/>
          <w:szCs w:val="20"/>
        </w:rPr>
        <w:t xml:space="preserve">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2"/>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3"/>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14A1F1EA"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w:t>
      </w:r>
      <w:r w:rsidR="00EF4205">
        <w:rPr>
          <w:rFonts w:ascii="Arial" w:hAnsi="Arial" w:cs="Arial"/>
          <w:sz w:val="20"/>
          <w:szCs w:val="20"/>
        </w:rPr>
        <w:t>22</w:t>
      </w:r>
      <w:r w:rsidRPr="00E42F03">
        <w:rPr>
          <w:rFonts w:ascii="Arial" w:hAnsi="Arial" w:cs="Arial"/>
          <w:sz w:val="20"/>
          <w:szCs w:val="20"/>
        </w:rPr>
        <w:t xml:space="preserve"> r. poz. 1</w:t>
      </w:r>
      <w:r w:rsidR="00EF4205">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6FE363B" w14:textId="77777777" w:rsidR="00BF2E7F" w:rsidRDefault="00BF2E7F" w:rsidP="00E962DA">
      <w:pPr>
        <w:spacing w:after="120" w:line="360" w:lineRule="auto"/>
        <w:jc w:val="center"/>
        <w:rPr>
          <w:rFonts w:ascii="Arial" w:eastAsia="Times New Roman" w:hAnsi="Arial" w:cs="Arial"/>
          <w:b/>
          <w:sz w:val="24"/>
          <w:szCs w:val="24"/>
          <w:u w:val="single"/>
        </w:rPr>
      </w:pPr>
    </w:p>
    <w:p w14:paraId="02D33886" w14:textId="00C8EB7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7794B8BE"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80373A" w14:textId="77777777" w:rsidR="00E764F8" w:rsidRP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 xml:space="preserve">„Budowa wielofunkcyjnego kompleksu sportowego przy ul. Krasickiego </w:t>
      </w:r>
    </w:p>
    <w:p w14:paraId="14D37C9F"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działki 208,209,210. Etap I”</w:t>
      </w:r>
    </w:p>
    <w:p w14:paraId="10609D5B" w14:textId="77777777" w:rsidR="00E764F8" w:rsidRPr="000930E2"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52C25E2C"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5FE4010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Pr>
          <w:rFonts w:ascii="Arial" w:hAnsi="Arial" w:cs="Arial"/>
          <w:sz w:val="20"/>
          <w:szCs w:val="20"/>
        </w:rPr>
        <w:t>Dz. U. z 2023 poz. 1497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4"/>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C3ADD5D"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615C937"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sidRPr="006C71E4">
        <w:rPr>
          <w:rFonts w:ascii="Arial" w:hAnsi="Arial" w:cs="Arial"/>
          <w:sz w:val="20"/>
          <w:szCs w:val="20"/>
        </w:rPr>
        <w:t>(</w:t>
      </w:r>
      <w:r w:rsidR="00687071">
        <w:rPr>
          <w:rFonts w:ascii="Arial" w:hAnsi="Arial" w:cs="Arial"/>
          <w:sz w:val="20"/>
          <w:szCs w:val="20"/>
        </w:rPr>
        <w:t>Dz. U. z 2023 poz. 1497 ze zm.</w:t>
      </w:r>
      <w:r w:rsidR="00687071" w:rsidRPr="006C71E4">
        <w:rPr>
          <w:rFonts w:ascii="Arial" w:hAnsi="Arial" w:cs="Arial"/>
          <w:sz w:val="20"/>
          <w:szCs w:val="20"/>
        </w:rPr>
        <w:t>)</w:t>
      </w:r>
      <w:r w:rsidRPr="00B20A5A">
        <w:rPr>
          <w:rFonts w:ascii="Arial" w:hAnsi="Arial" w:cs="Arial"/>
          <w:sz w:val="20"/>
          <w:szCs w:val="20"/>
        </w:rPr>
        <w:t xml:space="preserve">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08CA3DE"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BF2E7F">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5"/>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65816B5F"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31010802" w14:textId="77777777" w:rsidR="00E764F8" w:rsidRP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 xml:space="preserve">„Budowa wielofunkcyjnego kompleksu sportowego przy ul. Krasickiego </w:t>
      </w:r>
    </w:p>
    <w:p w14:paraId="0F9D0F2B"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działki 208,209,210. Etap I”</w:t>
      </w:r>
    </w:p>
    <w:p w14:paraId="175BA151" w14:textId="77777777" w:rsidR="00E764F8" w:rsidRPr="000930E2"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37EAF5E"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nie należymy grupy kapitałowej z innymi uczestnikami postępowania</w:t>
      </w:r>
      <w:r w:rsidRPr="004F1F73">
        <w:rPr>
          <w:rFonts w:ascii="Arial" w:eastAsiaTheme="minorHAnsi" w:hAnsi="Arial" w:cs="Arial"/>
          <w:sz w:val="20"/>
          <w:szCs w:val="20"/>
          <w:lang w:eastAsia="en-US"/>
        </w:rPr>
        <w:t xml:space="preserve">, o której mowa w art. </w:t>
      </w:r>
      <w:r w:rsidR="00082ACE"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(Dz. U. </w:t>
      </w:r>
      <w:r w:rsidR="000B4486">
        <w:rPr>
          <w:rFonts w:ascii="Arial" w:eastAsiaTheme="minorHAnsi" w:hAnsi="Arial" w:cs="Arial"/>
          <w:sz w:val="20"/>
          <w:szCs w:val="20"/>
          <w:lang w:eastAsia="en-US"/>
        </w:rPr>
        <w:t>z 2023 r. poz. 1689 ze zm.</w:t>
      </w:r>
      <w:r w:rsidRPr="004F1F73">
        <w:rPr>
          <w:rFonts w:ascii="Arial" w:eastAsiaTheme="minorHAnsi" w:hAnsi="Arial" w:cs="Arial"/>
          <w:sz w:val="20"/>
          <w:szCs w:val="20"/>
          <w:lang w:eastAsia="en-US"/>
        </w:rPr>
        <w:t>).</w:t>
      </w:r>
    </w:p>
    <w:p w14:paraId="3AFB8584" w14:textId="77777777" w:rsidR="00873B4E" w:rsidRPr="004F1F73"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4F1F73" w:rsidRDefault="0026013D" w:rsidP="00ED26F3">
      <w:pPr>
        <w:spacing w:before="120" w:after="0" w:line="360" w:lineRule="auto"/>
        <w:ind w:firstLine="5220"/>
        <w:jc w:val="center"/>
        <w:rPr>
          <w:rFonts w:ascii="Arial" w:eastAsia="Times New Roman" w:hAnsi="Arial" w:cs="Arial"/>
          <w:i/>
          <w:sz w:val="20"/>
          <w:szCs w:val="20"/>
        </w:rPr>
      </w:pPr>
      <w:r w:rsidRPr="004F1F73">
        <w:rPr>
          <w:rFonts w:ascii="Arial" w:eastAsia="Times New Roman" w:hAnsi="Arial" w:cs="Arial"/>
          <w:i/>
          <w:sz w:val="20"/>
          <w:szCs w:val="20"/>
        </w:rPr>
        <w:t>______________________________</w:t>
      </w:r>
    </w:p>
    <w:p w14:paraId="4D15C0A2" w14:textId="77777777" w:rsidR="0026013D" w:rsidRPr="004F1F73"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F1F73">
        <w:rPr>
          <w:rFonts w:ascii="Arial" w:eastAsia="Times New Roman" w:hAnsi="Arial" w:cs="Arial"/>
          <w:i/>
          <w:iCs/>
          <w:color w:val="FF0000"/>
          <w:sz w:val="20"/>
          <w:szCs w:val="20"/>
          <w:vertAlign w:val="superscript"/>
        </w:rPr>
        <w:t>elektroniczny podpis kwalifikowany, podpis zaufany lub podpis osobisty</w:t>
      </w:r>
    </w:p>
    <w:p w14:paraId="20AD014C" w14:textId="77777777" w:rsidR="00642429" w:rsidRPr="004F1F73"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4F1F73" w:rsidRDefault="001B6ECB"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81FE09A">
          <v:rect id="_x0000_i1025" alt="" style="width:453.6pt;height:.05pt;mso-width-percent:0;mso-height-percent:0;mso-width-percent:0;mso-height-percent:0" o:hralign="center" o:hrstd="t" o:hr="t" fillcolor="#aca899" stroked="f"/>
        </w:pict>
      </w:r>
    </w:p>
    <w:p w14:paraId="799AFB34" w14:textId="0CCFDCC7"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należymy do grupy kapitałowej z innymi uczestnikami postępowania</w:t>
      </w:r>
      <w:r w:rsidRPr="004F1F73">
        <w:rPr>
          <w:rFonts w:ascii="Arial" w:eastAsiaTheme="minorHAnsi" w:hAnsi="Arial" w:cs="Arial"/>
          <w:b/>
          <w:sz w:val="20"/>
          <w:szCs w:val="20"/>
          <w:vertAlign w:val="superscript"/>
          <w:lang w:eastAsia="en-US"/>
        </w:rPr>
        <w:footnoteReference w:id="6"/>
      </w:r>
      <w:r w:rsidRPr="004F1F73">
        <w:rPr>
          <w:rFonts w:ascii="Arial" w:eastAsiaTheme="minorHAnsi" w:hAnsi="Arial" w:cs="Arial"/>
          <w:sz w:val="20"/>
          <w:szCs w:val="20"/>
          <w:lang w:eastAsia="en-US"/>
        </w:rPr>
        <w:t xml:space="preserve">, o której mowa w art. </w:t>
      </w:r>
      <w:r w:rsidR="00CB57C9"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w:t>
      </w:r>
      <w:r w:rsidR="000B4486" w:rsidRPr="004F1F73">
        <w:rPr>
          <w:rFonts w:ascii="Arial" w:eastAsiaTheme="minorHAnsi" w:hAnsi="Arial" w:cs="Arial"/>
          <w:sz w:val="20"/>
          <w:szCs w:val="20"/>
          <w:lang w:eastAsia="en-US"/>
        </w:rPr>
        <w:t xml:space="preserve">(Dz. U. </w:t>
      </w:r>
      <w:r w:rsidR="000B4486">
        <w:rPr>
          <w:rFonts w:ascii="Arial" w:eastAsiaTheme="minorHAnsi" w:hAnsi="Arial" w:cs="Arial"/>
          <w:sz w:val="20"/>
          <w:szCs w:val="20"/>
          <w:lang w:eastAsia="en-US"/>
        </w:rPr>
        <w:t>z 2023 r. poz. 1689 ze zm.</w:t>
      </w:r>
      <w:r w:rsidR="000B4486" w:rsidRPr="004F1F73">
        <w:rPr>
          <w:rFonts w:ascii="Arial" w:eastAsiaTheme="minorHAnsi" w:hAnsi="Arial" w:cs="Arial"/>
          <w:sz w:val="20"/>
          <w:szCs w:val="20"/>
          <w:lang w:eastAsia="en-US"/>
        </w:rPr>
        <w:t>)</w:t>
      </w:r>
      <w:r w:rsidRPr="004F1F73">
        <w:rPr>
          <w:rFonts w:ascii="Arial" w:eastAsiaTheme="minorHAnsi" w:hAnsi="Arial" w:cs="Arial"/>
          <w:sz w:val="20"/>
          <w:szCs w:val="20"/>
          <w:lang w:eastAsia="en-US"/>
        </w:rPr>
        <w:t>.</w:t>
      </w:r>
    </w:p>
    <w:p w14:paraId="49A3E3B0" w14:textId="1C09C8B5"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F1F73">
        <w:rPr>
          <w:rFonts w:ascii="Arial" w:eastAsiaTheme="minorHAnsi" w:hAnsi="Arial" w:cs="Arial"/>
          <w:b/>
          <w:sz w:val="20"/>
          <w:szCs w:val="20"/>
          <w:lang w:eastAsia="en-US"/>
        </w:rPr>
        <w:t xml:space="preserve"> wskazujące, iż oferty były przyg</w:t>
      </w:r>
      <w:r w:rsidR="00A92C30" w:rsidRPr="004F1F73">
        <w:rPr>
          <w:rFonts w:ascii="Arial" w:eastAsiaTheme="minorHAnsi" w:hAnsi="Arial" w:cs="Arial"/>
          <w:b/>
          <w:sz w:val="20"/>
          <w:szCs w:val="20"/>
          <w:lang w:eastAsia="en-US"/>
        </w:rPr>
        <w:t>o</w:t>
      </w:r>
      <w:r w:rsidR="00D91F54" w:rsidRPr="004F1F73">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314858D9"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3F854E0E" w14:textId="77777777" w:rsidR="00E764F8" w:rsidRP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 xml:space="preserve">„Budowa wielofunkcyjnego kompleksu sportowego przy ul. Krasickiego </w:t>
      </w:r>
    </w:p>
    <w:p w14:paraId="78104507"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działki 208,209,210. Etap I”</w:t>
      </w:r>
    </w:p>
    <w:p w14:paraId="2335047F" w14:textId="77777777" w:rsidR="00E764F8" w:rsidRPr="000930E2"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F6D2B2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AA297D">
        <w:rPr>
          <w:rFonts w:ascii="Arial" w:eastAsia="Times New Roman" w:hAnsi="Arial" w:cs="Arial"/>
          <w:sz w:val="21"/>
          <w:szCs w:val="21"/>
        </w:rPr>
        <w:t xml:space="preserve">1 </w:t>
      </w:r>
      <w:r w:rsidRPr="00CB2907">
        <w:rPr>
          <w:rFonts w:ascii="Arial" w:eastAsia="Times New Roman" w:hAnsi="Arial" w:cs="Arial"/>
          <w:sz w:val="21"/>
          <w:szCs w:val="21"/>
        </w:rPr>
        <w:t xml:space="preserve">(słownie: </w:t>
      </w:r>
      <w:r w:rsidR="00AA297D">
        <w:rPr>
          <w:rFonts w:ascii="Arial" w:eastAsia="Times New Roman" w:hAnsi="Arial" w:cs="Arial"/>
          <w:sz w:val="21"/>
          <w:szCs w:val="21"/>
        </w:rPr>
        <w:t>jedną</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AA297D">
        <w:rPr>
          <w:rFonts w:ascii="Arial" w:eastAsia="Times New Roman" w:hAnsi="Arial" w:cs="Arial"/>
          <w:sz w:val="21"/>
          <w:szCs w:val="21"/>
        </w:rPr>
        <w:t>ę</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AA297D">
        <w:rPr>
          <w:rFonts w:ascii="Arial" w:eastAsia="Times New Roman" w:hAnsi="Arial" w:cs="Arial"/>
          <w:sz w:val="21"/>
          <w:szCs w:val="21"/>
        </w:rPr>
        <w:t>ą</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7767A77B"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sidR="00181692">
              <w:rPr>
                <w:rFonts w:ascii="Arial" w:eastAsia="MS Mincho" w:hAnsi="Arial" w:cs="Arial"/>
                <w:b/>
                <w:bCs/>
                <w:sz w:val="20"/>
                <w:szCs w:val="20"/>
              </w:rPr>
              <w:t xml:space="preserve"> / powierzchnia boiska</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0A06C4B0"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40B442EB" w14:textId="77777777" w:rsidR="00E764F8" w:rsidRDefault="00E764F8" w:rsidP="007271FD">
      <w:pPr>
        <w:tabs>
          <w:tab w:val="num" w:pos="2340"/>
        </w:tabs>
        <w:spacing w:after="0"/>
        <w:jc w:val="both"/>
        <w:rPr>
          <w:rFonts w:ascii="Arial" w:eastAsia="Times New Roman" w:hAnsi="Arial" w:cs="Arial"/>
          <w:bCs/>
          <w:sz w:val="20"/>
          <w:szCs w:val="20"/>
        </w:rPr>
      </w:pPr>
    </w:p>
    <w:p w14:paraId="25CE8070" w14:textId="77777777" w:rsidR="007F5C8F" w:rsidRDefault="007F5C8F"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59E2A21" w14:textId="1210B3CD" w:rsidR="00E764F8" w:rsidRP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 xml:space="preserve">„Budowa wielofunkcyjnego kompleksu sportowego przy ul. Krasickiego </w:t>
      </w:r>
    </w:p>
    <w:p w14:paraId="7FC32640"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działki 208,209,210. Etap I”</w:t>
      </w:r>
    </w:p>
    <w:p w14:paraId="7C9F6586" w14:textId="77777777" w:rsidR="00E764F8" w:rsidRPr="000930E2"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FFA508E" w14:textId="77777777" w:rsidR="007271FD" w:rsidRDefault="007271FD" w:rsidP="00E764F8">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5E912161"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7 ustawy Prawo zamówień publicznych.</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604B82F"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w:t>
      </w:r>
      <w:r w:rsidR="005F3D08">
        <w:rPr>
          <w:rFonts w:ascii="Arial" w:hAnsi="Arial" w:cs="Arial"/>
          <w:sz w:val="20"/>
          <w:szCs w:val="20"/>
        </w:rPr>
        <w:t>Dz. U. z 2023 r. poz. 1497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3DAF0FA9"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E764F8">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7B7E93E9" w14:textId="77777777" w:rsidR="00CD7CCE" w:rsidRPr="00CD7CCE" w:rsidRDefault="00CD7CCE" w:rsidP="00CD7CCE">
      <w:pPr>
        <w:pStyle w:val="Akapitzlist"/>
        <w:spacing w:line="360" w:lineRule="auto"/>
        <w:ind w:left="284"/>
        <w:jc w:val="both"/>
        <w:rPr>
          <w:rFonts w:ascii="Arial" w:hAnsi="Arial" w:cs="Arial"/>
          <w:sz w:val="20"/>
          <w:szCs w:val="20"/>
        </w:rPr>
      </w:pPr>
    </w:p>
    <w:p w14:paraId="41FD567E" w14:textId="77777777" w:rsidR="00CD7CCE" w:rsidRPr="00CD7CCE" w:rsidRDefault="00CD7CCE" w:rsidP="00CD7CCE">
      <w:pPr>
        <w:pStyle w:val="Akapitzlist"/>
        <w:numPr>
          <w:ilvl w:val="0"/>
          <w:numId w:val="68"/>
        </w:numPr>
        <w:tabs>
          <w:tab w:val="clear" w:pos="595"/>
          <w:tab w:val="num" w:pos="284"/>
        </w:tabs>
        <w:spacing w:after="0" w:line="360" w:lineRule="auto"/>
        <w:ind w:left="284" w:hanging="284"/>
        <w:contextualSpacing w:val="0"/>
        <w:jc w:val="both"/>
        <w:rPr>
          <w:rFonts w:ascii="Arial" w:hAnsi="Arial" w:cs="Arial"/>
          <w:sz w:val="20"/>
          <w:szCs w:val="20"/>
        </w:rPr>
      </w:pPr>
      <w:r w:rsidRPr="00CD7CCE">
        <w:rPr>
          <w:rFonts w:ascii="Arial" w:hAnsi="Arial" w:cs="Arial"/>
          <w:sz w:val="20"/>
          <w:szCs w:val="20"/>
        </w:rPr>
        <w:t>Przedmiotem zamówienia pn.: „Budowa wielofunkcyjnego kompleksu sportowego przy ul. Krasickiego działki 208,209,210. Etap I”.</w:t>
      </w:r>
    </w:p>
    <w:p w14:paraId="2EEBFB90" w14:textId="77777777" w:rsidR="00CD7CCE" w:rsidRPr="00CD7CCE" w:rsidRDefault="00CD7CCE" w:rsidP="00CD7CCE">
      <w:pPr>
        <w:pStyle w:val="Akapitzlist"/>
        <w:numPr>
          <w:ilvl w:val="0"/>
          <w:numId w:val="68"/>
        </w:numPr>
        <w:tabs>
          <w:tab w:val="left" w:pos="284"/>
        </w:tabs>
        <w:spacing w:after="0" w:line="360" w:lineRule="auto"/>
        <w:ind w:left="426" w:hanging="426"/>
        <w:contextualSpacing w:val="0"/>
        <w:jc w:val="both"/>
        <w:rPr>
          <w:rFonts w:ascii="Arial" w:hAnsi="Arial" w:cs="Arial"/>
          <w:sz w:val="20"/>
          <w:szCs w:val="20"/>
        </w:rPr>
      </w:pPr>
      <w:r w:rsidRPr="00CD7CCE">
        <w:rPr>
          <w:rFonts w:ascii="Arial" w:hAnsi="Arial" w:cs="Arial"/>
          <w:sz w:val="20"/>
          <w:szCs w:val="20"/>
        </w:rPr>
        <w:t>Wspólny Słownik Zamówień (CPV):</w:t>
      </w:r>
    </w:p>
    <w:p w14:paraId="2E1E8A59" w14:textId="77777777" w:rsidR="00CD7CCE" w:rsidRPr="00CD7CCE" w:rsidRDefault="00CD7CCE" w:rsidP="00CD7CCE">
      <w:pPr>
        <w:pStyle w:val="Akapitzlist"/>
        <w:spacing w:line="360" w:lineRule="auto"/>
        <w:ind w:left="284"/>
        <w:jc w:val="both"/>
        <w:rPr>
          <w:rFonts w:ascii="Arial" w:hAnsi="Arial" w:cs="Arial"/>
          <w:sz w:val="20"/>
          <w:szCs w:val="20"/>
        </w:rPr>
      </w:pPr>
      <w:r w:rsidRPr="00CD7CCE">
        <w:rPr>
          <w:rFonts w:ascii="Arial" w:hAnsi="Arial" w:cs="Arial"/>
          <w:sz w:val="20"/>
          <w:szCs w:val="20"/>
        </w:rPr>
        <w:t>45111000-8 Roboty w zakresie burzenia, roboty ziemne</w:t>
      </w:r>
    </w:p>
    <w:p w14:paraId="64AE334C" w14:textId="77777777" w:rsidR="00CD7CCE" w:rsidRPr="00CD7CCE" w:rsidRDefault="00CD7CCE" w:rsidP="00CD7CCE">
      <w:pPr>
        <w:pStyle w:val="Akapitzlist"/>
        <w:spacing w:line="360" w:lineRule="auto"/>
        <w:ind w:left="284"/>
        <w:jc w:val="both"/>
        <w:rPr>
          <w:rFonts w:ascii="Arial" w:hAnsi="Arial" w:cs="Arial"/>
          <w:sz w:val="20"/>
          <w:szCs w:val="20"/>
        </w:rPr>
      </w:pPr>
      <w:r w:rsidRPr="00CD7CCE">
        <w:rPr>
          <w:rFonts w:ascii="Arial" w:hAnsi="Arial" w:cs="Arial"/>
          <w:sz w:val="20"/>
          <w:szCs w:val="20"/>
        </w:rPr>
        <w:t>45112000-5 Roboty w zakresie usuwania gleby</w:t>
      </w:r>
    </w:p>
    <w:p w14:paraId="09F2E8F1" w14:textId="77777777" w:rsidR="00CD7CCE" w:rsidRPr="00CD7CCE" w:rsidRDefault="00CD7CCE" w:rsidP="00CD7CCE">
      <w:pPr>
        <w:pStyle w:val="Akapitzlist"/>
        <w:spacing w:line="360" w:lineRule="auto"/>
        <w:ind w:left="284"/>
        <w:jc w:val="both"/>
        <w:rPr>
          <w:rFonts w:ascii="Arial" w:hAnsi="Arial" w:cs="Arial"/>
          <w:sz w:val="20"/>
          <w:szCs w:val="20"/>
        </w:rPr>
      </w:pPr>
      <w:r w:rsidRPr="00CD7CCE">
        <w:rPr>
          <w:rFonts w:ascii="Arial" w:hAnsi="Arial" w:cs="Arial"/>
          <w:sz w:val="20"/>
          <w:szCs w:val="20"/>
        </w:rPr>
        <w:t>45112720-8Roboty w zakresie kształtowania terenów sportowych i rekreacyjnych</w:t>
      </w:r>
    </w:p>
    <w:p w14:paraId="46DF2278" w14:textId="77777777" w:rsidR="00CD7CCE" w:rsidRPr="00CD7CCE" w:rsidRDefault="00CD7CCE" w:rsidP="00CD7CCE">
      <w:pPr>
        <w:pStyle w:val="Akapitzlist"/>
        <w:numPr>
          <w:ilvl w:val="0"/>
          <w:numId w:val="68"/>
        </w:numPr>
        <w:tabs>
          <w:tab w:val="clear" w:pos="595"/>
          <w:tab w:val="num" w:pos="426"/>
          <w:tab w:val="left" w:pos="3855"/>
        </w:tabs>
        <w:spacing w:after="0" w:line="360" w:lineRule="auto"/>
        <w:ind w:left="284" w:hanging="284"/>
        <w:contextualSpacing w:val="0"/>
        <w:jc w:val="both"/>
        <w:rPr>
          <w:rFonts w:ascii="Arial" w:hAnsi="Arial" w:cs="Arial"/>
          <w:sz w:val="20"/>
          <w:szCs w:val="20"/>
        </w:rPr>
      </w:pPr>
      <w:r w:rsidRPr="00CD7CCE">
        <w:rPr>
          <w:rFonts w:ascii="Arial" w:hAnsi="Arial" w:cs="Arial"/>
          <w:sz w:val="20"/>
          <w:szCs w:val="20"/>
        </w:rPr>
        <w:t>Zamawiający nie dopuszcza składania ofert częściowych. Zamówienie nie zostało podzielone na części z uwagi na konieczność zachowania kompleksowości jego realizacji. Podział zamówienia na części mógłby powodować nadmierne trudności organizacyjne, wymagałby skoordynowania działań różnych wykonawców realizujących poszczególne elementy zamówienia, co mogłoby poważnie zagrozić właściwemu wykonaniu zamówienia. Brak podziału na części nie wpływa negatywnie na konkurencyjność postępowania ponieważ przedmiot zamówienia może być realizowany przez każdego uczestnika/uczestników rynku posiadającego/posiadających w dyspozycji zasoby spełniające wymagania opisane w OPZ.</w:t>
      </w:r>
    </w:p>
    <w:p w14:paraId="793A22EB" w14:textId="77777777" w:rsidR="00CD7CCE" w:rsidRPr="00CD7CCE" w:rsidRDefault="00CD7CCE" w:rsidP="00CD7CCE">
      <w:pPr>
        <w:pStyle w:val="Akapitzlist"/>
        <w:numPr>
          <w:ilvl w:val="0"/>
          <w:numId w:val="68"/>
        </w:numPr>
        <w:tabs>
          <w:tab w:val="clear" w:pos="595"/>
          <w:tab w:val="num" w:pos="426"/>
          <w:tab w:val="left" w:pos="3855"/>
        </w:tabs>
        <w:spacing w:after="0" w:line="360" w:lineRule="auto"/>
        <w:ind w:left="284" w:hanging="284"/>
        <w:contextualSpacing w:val="0"/>
        <w:jc w:val="both"/>
        <w:rPr>
          <w:rFonts w:ascii="Arial" w:hAnsi="Arial" w:cs="Arial"/>
          <w:sz w:val="20"/>
          <w:szCs w:val="20"/>
        </w:rPr>
      </w:pPr>
      <w:r w:rsidRPr="003F372D">
        <w:rPr>
          <w:rFonts w:ascii="Arial" w:hAnsi="Arial" w:cs="Arial"/>
          <w:b/>
          <w:sz w:val="20"/>
          <w:szCs w:val="20"/>
        </w:rPr>
        <w:t>Równocześnie Zamawiający informuje, że zamówienie jest elementem (I-</w:t>
      </w:r>
      <w:proofErr w:type="spellStart"/>
      <w:r w:rsidRPr="003F372D">
        <w:rPr>
          <w:rFonts w:ascii="Arial" w:hAnsi="Arial" w:cs="Arial"/>
          <w:b/>
          <w:sz w:val="20"/>
          <w:szCs w:val="20"/>
        </w:rPr>
        <w:t>szym</w:t>
      </w:r>
      <w:proofErr w:type="spellEnd"/>
      <w:r w:rsidRPr="003F372D">
        <w:rPr>
          <w:rFonts w:ascii="Arial" w:hAnsi="Arial" w:cs="Arial"/>
          <w:b/>
          <w:sz w:val="20"/>
          <w:szCs w:val="20"/>
        </w:rPr>
        <w:t xml:space="preserve"> etapem) większej inwestycji.</w:t>
      </w:r>
      <w:r w:rsidRPr="00CD7CCE">
        <w:rPr>
          <w:rFonts w:ascii="Arial" w:hAnsi="Arial" w:cs="Arial"/>
          <w:sz w:val="20"/>
          <w:szCs w:val="20"/>
        </w:rPr>
        <w:t xml:space="preserve"> Przedmiotem całej inwestycji jest projekt budowy wielofunkcyjnego kompleksu sportowego. Inwestycja przeznaczona jest do celów sportowo-rekreacyjnych i planowana jest na terenie działek nr 208, 209, 210 stanowiących własność Gminy Kietrz. Zakres inwestycji obejmuje:</w:t>
      </w:r>
    </w:p>
    <w:p w14:paraId="465A7C98"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 rozbiórkę istniejących obiektów na terenie inwestycji;</w:t>
      </w:r>
    </w:p>
    <w:p w14:paraId="186AAA5D"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2) usunięcie części nasypu niebudowlanego pod projektowanym budynkiem zaplecza szatni;</w:t>
      </w:r>
    </w:p>
    <w:p w14:paraId="4F166EC7"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3) montaż układu drenarskiego pod boiskami i bieżniami;</w:t>
      </w:r>
    </w:p>
    <w:p w14:paraId="2AA49C97"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6) wykonanie przyłączy kanalizacji deszczowej, elektroenergetycznej, wodociągowej;</w:t>
      </w:r>
    </w:p>
    <w:p w14:paraId="08180D99"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7) montaż bezodpływowego zbiornika na ścieki;</w:t>
      </w:r>
    </w:p>
    <w:p w14:paraId="1DCE57AA"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8) budowę budynku zaplecza szatniowego;</w:t>
      </w:r>
    </w:p>
    <w:p w14:paraId="1005C743"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9) budowę boiska do piłki nożnej, koszykówki i siatkówki;</w:t>
      </w:r>
    </w:p>
    <w:p w14:paraId="48BA1926"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10) budowę bieżni okrężnej wokół boisk z przedłużeniem;</w:t>
      </w:r>
    </w:p>
    <w:p w14:paraId="2663AF68"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11) budowę bieżni prostej na dystans 100m;</w:t>
      </w:r>
    </w:p>
    <w:p w14:paraId="594CF223"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12) budowę skoczni do skoku w dal;</w:t>
      </w:r>
    </w:p>
    <w:p w14:paraId="77F1FBE2"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13) budowę ciągu komunikacyjnego;</w:t>
      </w:r>
    </w:p>
    <w:p w14:paraId="1958FEC5"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14) budowę oświetlenia boisk z instalacją odgromową;</w:t>
      </w:r>
    </w:p>
    <w:p w14:paraId="0632942D"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15) montaż elementów małej architektury i śmietników;</w:t>
      </w:r>
    </w:p>
    <w:p w14:paraId="5D6B3632"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16) budowę ogrodzenia terenu z bramą wjazdową i furtkami wejściowymi;</w:t>
      </w:r>
    </w:p>
    <w:p w14:paraId="750B10AD"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17) budowę zjazdu z drogi publicznej wraz z placem parkingowym;</w:t>
      </w:r>
    </w:p>
    <w:p w14:paraId="448BA7FF"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r w:rsidRPr="00CD7CCE">
        <w:rPr>
          <w:rFonts w:ascii="Arial" w:hAnsi="Arial" w:cs="Arial"/>
          <w:sz w:val="20"/>
          <w:szCs w:val="20"/>
        </w:rPr>
        <w:t>18) zagospodarowanie terenu, wykonanie trawników.</w:t>
      </w:r>
    </w:p>
    <w:p w14:paraId="3CB8B1BC" w14:textId="77777777" w:rsidR="00CD7CCE" w:rsidRPr="00CD7CCE" w:rsidRDefault="00CD7CCE" w:rsidP="00CD7CCE">
      <w:pPr>
        <w:pStyle w:val="Akapitzlist"/>
        <w:tabs>
          <w:tab w:val="left" w:pos="3855"/>
        </w:tabs>
        <w:spacing w:line="360" w:lineRule="auto"/>
        <w:ind w:left="284"/>
        <w:jc w:val="both"/>
        <w:rPr>
          <w:rFonts w:ascii="Arial" w:hAnsi="Arial" w:cs="Arial"/>
          <w:sz w:val="20"/>
          <w:szCs w:val="20"/>
        </w:rPr>
      </w:pPr>
    </w:p>
    <w:p w14:paraId="148759CF"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lastRenderedPageBreak/>
        <w:t>Zakres zlecany w niniejszym postępowaniu obejmuje jedynie część z powyższego wyliczenia, tj.:</w:t>
      </w:r>
    </w:p>
    <w:p w14:paraId="278D0BE1"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t>1) Montaż układu drenarskiego pod boiskami;</w:t>
      </w:r>
    </w:p>
    <w:p w14:paraId="690D7A9F"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t>2) Budowa boiska do gry w piłkę nożną;</w:t>
      </w:r>
    </w:p>
    <w:p w14:paraId="45261554"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t>3) Budowa boiska do piłki  siatkowej;</w:t>
      </w:r>
    </w:p>
    <w:p w14:paraId="610D231C"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t>4) Budowa bieżni okrężnej;</w:t>
      </w:r>
    </w:p>
    <w:p w14:paraId="5008E314"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t>5) Budowa bieżni do skoku w dal;</w:t>
      </w:r>
    </w:p>
    <w:p w14:paraId="7FFC6468"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p>
    <w:p w14:paraId="10A4EA70" w14:textId="77777777" w:rsidR="00CD7CCE" w:rsidRPr="00CD7CCE" w:rsidRDefault="00CD7CCE" w:rsidP="00CD7CCE">
      <w:pPr>
        <w:pStyle w:val="Akapitzlist"/>
        <w:tabs>
          <w:tab w:val="left" w:pos="3855"/>
        </w:tabs>
        <w:spacing w:line="360" w:lineRule="auto"/>
        <w:ind w:left="284"/>
        <w:jc w:val="both"/>
        <w:rPr>
          <w:rFonts w:ascii="Arial" w:hAnsi="Arial" w:cs="Arial"/>
          <w:b/>
          <w:bCs/>
          <w:sz w:val="20"/>
          <w:szCs w:val="20"/>
        </w:rPr>
      </w:pPr>
      <w:r w:rsidRPr="00CD7CCE">
        <w:rPr>
          <w:rFonts w:ascii="Arial" w:hAnsi="Arial" w:cs="Arial"/>
          <w:b/>
          <w:bCs/>
          <w:sz w:val="20"/>
          <w:szCs w:val="20"/>
        </w:rPr>
        <w:t xml:space="preserve">UWAGA: Wykonawcy do wyceny oferty uwzględniają jedynie wyżej wyspecyfikowane prace. Dołączona do SWZ dokumentacja obejmuje szerszy zakres pracy, które będę realizowane na kolejnych etapach inwestycji. </w:t>
      </w:r>
    </w:p>
    <w:p w14:paraId="73328AD1" w14:textId="77777777" w:rsidR="00471CE6" w:rsidRDefault="00471CE6" w:rsidP="00471CE6">
      <w:pPr>
        <w:pStyle w:val="Nagwek1"/>
        <w:tabs>
          <w:tab w:val="left" w:pos="1195"/>
          <w:tab w:val="left" w:pos="1196"/>
        </w:tabs>
        <w:spacing w:before="40" w:after="40" w:line="276" w:lineRule="auto"/>
        <w:ind w:left="0" w:firstLine="0"/>
        <w:jc w:val="both"/>
        <w:rPr>
          <w:rFonts w:ascii="Arial" w:hAnsi="Arial" w:cs="Arial"/>
          <w:sz w:val="20"/>
          <w:szCs w:val="20"/>
        </w:rPr>
      </w:pPr>
    </w:p>
    <w:p w14:paraId="75046DC2" w14:textId="77777777" w:rsidR="00471CE6" w:rsidRPr="00680A50" w:rsidRDefault="00471CE6" w:rsidP="00471CE6">
      <w:pPr>
        <w:pStyle w:val="Nagwek1"/>
        <w:tabs>
          <w:tab w:val="left" w:pos="1195"/>
          <w:tab w:val="left" w:pos="1196"/>
        </w:tabs>
        <w:spacing w:before="40" w:after="40" w:line="276" w:lineRule="auto"/>
        <w:ind w:left="0" w:firstLine="0"/>
        <w:jc w:val="both"/>
        <w:rPr>
          <w:rFonts w:ascii="Arial" w:hAnsi="Arial" w:cs="Arial"/>
          <w:b w:val="0"/>
          <w:bCs w:val="0"/>
          <w:spacing w:val="-2"/>
          <w:sz w:val="20"/>
          <w:szCs w:val="20"/>
          <w:u w:val="single"/>
        </w:rPr>
      </w:pPr>
      <w:r w:rsidRPr="00680A50">
        <w:rPr>
          <w:rFonts w:ascii="Arial" w:hAnsi="Arial" w:cs="Arial"/>
          <w:b w:val="0"/>
          <w:bCs w:val="0"/>
          <w:spacing w:val="-2"/>
          <w:sz w:val="20"/>
          <w:szCs w:val="20"/>
          <w:u w:val="single"/>
        </w:rPr>
        <w:t>II. Pozostałe warunki zamówienia</w:t>
      </w:r>
    </w:p>
    <w:p w14:paraId="45F392CD" w14:textId="77777777" w:rsidR="00471CE6" w:rsidRPr="0001261D"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Wykonawca robót powinien zapoznać się z całością dostępnej dokumentacji przetargowej.</w:t>
      </w:r>
    </w:p>
    <w:p w14:paraId="21695AAA" w14:textId="5561EE5F" w:rsidR="00471CE6" w:rsidRPr="00680A5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Podstawą do ustalenia ceny ofertowej są: przedmiary robót, dokumentacja projektowa</w:t>
      </w:r>
      <w:r w:rsidR="00C11F17">
        <w:rPr>
          <w:rFonts w:ascii="Arial" w:hAnsi="Arial" w:cs="Arial"/>
          <w:b w:val="0"/>
          <w:bCs w:val="0"/>
          <w:sz w:val="20"/>
          <w:szCs w:val="20"/>
        </w:rPr>
        <w:t xml:space="preserve">, specyfikacja techniczna wykonania i odbioru robót budowlanych, opisy pomocnicze, </w:t>
      </w:r>
      <w:r w:rsidRPr="00680A50">
        <w:rPr>
          <w:rFonts w:ascii="Arial" w:hAnsi="Arial" w:cs="Arial"/>
          <w:b w:val="0"/>
          <w:bCs w:val="0"/>
          <w:sz w:val="20"/>
          <w:szCs w:val="20"/>
        </w:rPr>
        <w:t>stanowiące załączniki do SWZ, a także wymagania i informacje zawarte w</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niniejszym opracowaniu i SWZ.</w:t>
      </w:r>
    </w:p>
    <w:p w14:paraId="61C7EC92" w14:textId="77777777" w:rsidR="00471CE6" w:rsidRPr="00155E15"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Przed złożeniem oferty</w:t>
      </w:r>
      <w:r w:rsidRPr="00680A50">
        <w:rPr>
          <w:rFonts w:ascii="Arial" w:hAnsi="Arial" w:cs="Arial"/>
          <w:b w:val="0"/>
          <w:bCs w:val="0"/>
          <w:spacing w:val="-2"/>
          <w:sz w:val="20"/>
          <w:szCs w:val="20"/>
        </w:rPr>
        <w:t xml:space="preserve"> zaleca się </w:t>
      </w:r>
      <w:r w:rsidRPr="00680A50">
        <w:rPr>
          <w:rFonts w:ascii="Arial" w:hAnsi="Arial" w:cs="Arial"/>
          <w:b w:val="0"/>
          <w:bCs w:val="0"/>
          <w:sz w:val="20"/>
          <w:szCs w:val="20"/>
        </w:rPr>
        <w:t>wykonawcy robót dokonać wizję w terenie oraz analizę</w:t>
      </w:r>
      <w:r w:rsidRPr="00680A50">
        <w:rPr>
          <w:rFonts w:ascii="Arial" w:hAnsi="Arial" w:cs="Arial"/>
          <w:b w:val="0"/>
          <w:bCs w:val="0"/>
          <w:spacing w:val="-2"/>
          <w:sz w:val="20"/>
          <w:szCs w:val="20"/>
        </w:rPr>
        <w:t xml:space="preserve"> </w:t>
      </w:r>
      <w:r w:rsidRPr="00680A50">
        <w:rPr>
          <w:rFonts w:ascii="Arial" w:hAnsi="Arial" w:cs="Arial"/>
          <w:b w:val="0"/>
          <w:bCs w:val="0"/>
          <w:sz w:val="20"/>
          <w:szCs w:val="20"/>
        </w:rPr>
        <w:t>wszelkich załączników do SWZ w celu uwzględnienia w ofercie wszystkich elementów robót i czynności niezbędnych do zrealizowania przedmiotu zamówienia oraz osiągnięcia celu zamówienia.</w:t>
      </w:r>
    </w:p>
    <w:p w14:paraId="124BBF86" w14:textId="77777777" w:rsidR="00471CE6" w:rsidRPr="00680A50" w:rsidRDefault="00471CE6"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 xml:space="preserve">Wszelkie wątpliwości dotyczące zakresu robót i czynności, rozbieżności, </w:t>
      </w:r>
      <w:proofErr w:type="spellStart"/>
      <w:r w:rsidRPr="00680A50">
        <w:rPr>
          <w:rFonts w:ascii="Arial" w:hAnsi="Arial" w:cs="Arial"/>
          <w:b w:val="0"/>
          <w:bCs w:val="0"/>
          <w:sz w:val="20"/>
          <w:szCs w:val="20"/>
        </w:rPr>
        <w:t>opuszczeń</w:t>
      </w:r>
      <w:proofErr w:type="spellEnd"/>
      <w:r w:rsidRPr="00680A50">
        <w:rPr>
          <w:rFonts w:ascii="Arial" w:hAnsi="Arial" w:cs="Arial"/>
          <w:b w:val="0"/>
          <w:bCs w:val="0"/>
          <w:sz w:val="20"/>
          <w:szCs w:val="20"/>
        </w:rPr>
        <w:t xml:space="preserve"> należy wyjaśnić z Zamawiającym</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przed</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złożeniem oferty.</w:t>
      </w:r>
    </w:p>
    <w:p w14:paraId="65869F8F" w14:textId="7FD10C1F" w:rsidR="00C11F17" w:rsidRPr="00257003" w:rsidRDefault="00C11F17" w:rsidP="00944B4C">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Pr>
          <w:rFonts w:ascii="Arial" w:hAnsi="Arial" w:cs="Arial"/>
          <w:b w:val="0"/>
          <w:bCs w:val="0"/>
          <w:sz w:val="20"/>
          <w:szCs w:val="20"/>
        </w:rPr>
        <w:t>Rozliczenie przedmiotu zamówienia będzie miało charakter powykonawczy na podstawie zatwierdzonych przez Inspektora Nadzoru Inwestorskiego kosztorysów obmiarowych</w:t>
      </w:r>
      <w:r w:rsidR="00257003">
        <w:rPr>
          <w:rFonts w:ascii="Arial" w:hAnsi="Arial" w:cs="Arial"/>
          <w:b w:val="0"/>
          <w:bCs w:val="0"/>
          <w:sz w:val="20"/>
          <w:szCs w:val="20"/>
        </w:rPr>
        <w:t xml:space="preserve">, </w:t>
      </w:r>
      <w:r>
        <w:rPr>
          <w:rFonts w:ascii="Arial" w:hAnsi="Arial" w:cs="Arial"/>
          <w:b w:val="0"/>
          <w:bCs w:val="0"/>
          <w:sz w:val="20"/>
          <w:szCs w:val="20"/>
        </w:rPr>
        <w:t xml:space="preserve">zgodnie z zasadami ujętymi w projekcie umowy stanowiącym załącznik nr </w:t>
      </w:r>
      <w:r w:rsidR="00E764F8">
        <w:rPr>
          <w:rFonts w:ascii="Arial" w:hAnsi="Arial" w:cs="Arial"/>
          <w:b w:val="0"/>
          <w:bCs w:val="0"/>
          <w:sz w:val="20"/>
          <w:szCs w:val="20"/>
        </w:rPr>
        <w:t>8</w:t>
      </w:r>
      <w:r>
        <w:rPr>
          <w:rFonts w:ascii="Arial" w:hAnsi="Arial" w:cs="Arial"/>
          <w:b w:val="0"/>
          <w:bCs w:val="0"/>
          <w:sz w:val="20"/>
          <w:szCs w:val="20"/>
        </w:rPr>
        <w:t xml:space="preserve"> do niniejszej SWZ.</w:t>
      </w:r>
      <w:r w:rsidR="00257003">
        <w:rPr>
          <w:rFonts w:ascii="Arial" w:hAnsi="Arial" w:cs="Arial"/>
          <w:b w:val="0"/>
          <w:bCs w:val="0"/>
          <w:sz w:val="20"/>
          <w:szCs w:val="20"/>
        </w:rPr>
        <w:t xml:space="preserve"> Przyjęty rodzaj rozliczenia umożliwi dostosowanie wysokości wynagrodzenia do rzeczywistego zakresu i kosztów wykonanych robót, stosownie do zmiany okoliczności wykonania umowy.</w:t>
      </w:r>
    </w:p>
    <w:p w14:paraId="5E832170" w14:textId="047EAA76" w:rsidR="00C11F17" w:rsidRPr="00680A50" w:rsidRDefault="00C11F17" w:rsidP="00C11F17">
      <w:pPr>
        <w:pStyle w:val="Nagwek1"/>
        <w:tabs>
          <w:tab w:val="left" w:pos="1195"/>
          <w:tab w:val="left" w:pos="1196"/>
        </w:tabs>
        <w:spacing w:before="40" w:after="40" w:line="276" w:lineRule="auto"/>
        <w:jc w:val="both"/>
        <w:rPr>
          <w:rFonts w:ascii="Arial" w:hAnsi="Arial" w:cs="Arial"/>
          <w:b w:val="0"/>
          <w:bCs w:val="0"/>
          <w:spacing w:val="-2"/>
          <w:sz w:val="20"/>
          <w:szCs w:val="20"/>
        </w:rPr>
      </w:pPr>
    </w:p>
    <w:p w14:paraId="51A726AA" w14:textId="64876454" w:rsidR="00044ED5" w:rsidRPr="004368CE" w:rsidRDefault="00044ED5" w:rsidP="00C11F17">
      <w:pPr>
        <w:pStyle w:val="Akapitzlist"/>
        <w:widowControl w:val="0"/>
        <w:tabs>
          <w:tab w:val="left" w:pos="514"/>
        </w:tabs>
        <w:autoSpaceDE w:val="0"/>
        <w:autoSpaceDN w:val="0"/>
        <w:spacing w:before="40" w:after="40" w:line="360" w:lineRule="auto"/>
        <w:ind w:left="835" w:right="104"/>
        <w:contextualSpacing w:val="0"/>
        <w:jc w:val="both"/>
        <w:rPr>
          <w:rFonts w:ascii="Arial" w:hAnsi="Arial" w:cs="Arial"/>
          <w:sz w:val="20"/>
          <w:szCs w:val="20"/>
        </w:rPr>
      </w:pPr>
      <w:r w:rsidRPr="004368CE">
        <w:rPr>
          <w:rFonts w:ascii="Arial" w:hAnsi="Arial" w:cs="Arial"/>
          <w:sz w:val="20"/>
          <w:szCs w:val="20"/>
        </w:rPr>
        <w:br w:type="page"/>
      </w:r>
    </w:p>
    <w:p w14:paraId="3B590595" w14:textId="34BEDB7F"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E764F8">
        <w:rPr>
          <w:rFonts w:ascii="Arial" w:hAnsi="Arial" w:cs="Arial"/>
          <w:b/>
          <w:sz w:val="20"/>
          <w:szCs w:val="20"/>
        </w:rPr>
        <w:t>8</w:t>
      </w:r>
      <w:r w:rsidRPr="000B2D0D">
        <w:rPr>
          <w:rFonts w:ascii="Arial" w:hAnsi="Arial" w:cs="Arial"/>
          <w:b/>
          <w:sz w:val="20"/>
          <w:szCs w:val="20"/>
        </w:rPr>
        <w:t xml:space="preserve"> do SWZ</w:t>
      </w:r>
    </w:p>
    <w:p w14:paraId="4258FD70" w14:textId="77777777" w:rsidR="00EB22C0" w:rsidRPr="00EB22C0" w:rsidRDefault="00EB22C0" w:rsidP="003442B3">
      <w:pPr>
        <w:jc w:val="center"/>
        <w:rPr>
          <w:rFonts w:ascii="Arial" w:hAnsi="Arial" w:cs="Arial"/>
          <w:b/>
          <w:sz w:val="20"/>
          <w:szCs w:val="20"/>
        </w:rPr>
      </w:pPr>
      <w:bookmarkStart w:id="1" w:name="_Hlk91747056"/>
    </w:p>
    <w:p w14:paraId="6AFF7BCA" w14:textId="77777777" w:rsidR="00EB22C0" w:rsidRPr="007F5C8F" w:rsidRDefault="00EB22C0" w:rsidP="003442B3">
      <w:pPr>
        <w:jc w:val="center"/>
        <w:rPr>
          <w:rFonts w:ascii="Arial" w:hAnsi="Arial" w:cs="Arial"/>
          <w:b/>
          <w:sz w:val="20"/>
          <w:szCs w:val="20"/>
        </w:rPr>
      </w:pPr>
      <w:r w:rsidRPr="007F5C8F">
        <w:rPr>
          <w:rFonts w:ascii="Arial" w:hAnsi="Arial" w:cs="Arial"/>
          <w:b/>
          <w:sz w:val="20"/>
          <w:szCs w:val="20"/>
        </w:rPr>
        <w:t>UMOWA NR .................</w:t>
      </w:r>
    </w:p>
    <w:p w14:paraId="663CE6DF" w14:textId="7CC83FD4" w:rsidR="00EB22C0" w:rsidRPr="007F5C8F" w:rsidRDefault="00EB22C0" w:rsidP="00EB22C0">
      <w:pPr>
        <w:jc w:val="both"/>
        <w:rPr>
          <w:rFonts w:ascii="Arial" w:hAnsi="Arial" w:cs="Arial"/>
          <w:sz w:val="20"/>
          <w:szCs w:val="20"/>
        </w:rPr>
      </w:pPr>
      <w:r w:rsidRPr="007F5C8F">
        <w:rPr>
          <w:rFonts w:ascii="Arial" w:hAnsi="Arial" w:cs="Arial"/>
          <w:sz w:val="20"/>
          <w:szCs w:val="20"/>
        </w:rPr>
        <w:t xml:space="preserve">zawarta w </w:t>
      </w:r>
      <w:proofErr w:type="spellStart"/>
      <w:r w:rsidR="007F5C8F">
        <w:rPr>
          <w:rFonts w:ascii="Arial" w:hAnsi="Arial" w:cs="Arial"/>
          <w:sz w:val="20"/>
          <w:szCs w:val="20"/>
        </w:rPr>
        <w:t>Pilszczu</w:t>
      </w:r>
      <w:proofErr w:type="spellEnd"/>
      <w:r w:rsidR="007F5C8F">
        <w:rPr>
          <w:rFonts w:ascii="Arial" w:hAnsi="Arial" w:cs="Arial"/>
          <w:sz w:val="20"/>
          <w:szCs w:val="20"/>
        </w:rPr>
        <w:t xml:space="preserve"> </w:t>
      </w:r>
      <w:r w:rsidRPr="007F5C8F">
        <w:rPr>
          <w:rFonts w:ascii="Arial" w:hAnsi="Arial" w:cs="Arial"/>
          <w:sz w:val="20"/>
          <w:szCs w:val="20"/>
        </w:rPr>
        <w:t>w dniu ............... 202</w:t>
      </w:r>
      <w:r w:rsidR="003442B3" w:rsidRPr="007F5C8F">
        <w:rPr>
          <w:rFonts w:ascii="Arial" w:hAnsi="Arial" w:cs="Arial"/>
          <w:sz w:val="20"/>
          <w:szCs w:val="20"/>
        </w:rPr>
        <w:t>4</w:t>
      </w:r>
      <w:r w:rsidRPr="007F5C8F">
        <w:rPr>
          <w:rFonts w:ascii="Arial" w:hAnsi="Arial" w:cs="Arial"/>
          <w:sz w:val="20"/>
          <w:szCs w:val="20"/>
        </w:rPr>
        <w:t xml:space="preserve"> roku pomiędzy:</w:t>
      </w:r>
    </w:p>
    <w:p w14:paraId="4971E7D5" w14:textId="77777777" w:rsidR="00EB22C0" w:rsidRPr="007F5C8F" w:rsidRDefault="00EB22C0" w:rsidP="00EB22C0">
      <w:pPr>
        <w:jc w:val="both"/>
        <w:rPr>
          <w:rFonts w:ascii="Arial" w:hAnsi="Arial" w:cs="Arial"/>
          <w:sz w:val="20"/>
          <w:szCs w:val="20"/>
        </w:rPr>
      </w:pPr>
      <w:r w:rsidRPr="007F5C8F">
        <w:rPr>
          <w:rFonts w:ascii="Arial" w:hAnsi="Arial" w:cs="Arial"/>
          <w:sz w:val="20"/>
          <w:szCs w:val="20"/>
        </w:rPr>
        <w:t>pomiędzy:</w:t>
      </w:r>
    </w:p>
    <w:p w14:paraId="1A0F68FF" w14:textId="5F809C45" w:rsidR="001B430A" w:rsidRPr="007F5C8F" w:rsidRDefault="001B430A" w:rsidP="001B430A">
      <w:pPr>
        <w:jc w:val="both"/>
        <w:rPr>
          <w:rFonts w:ascii="Arial" w:hAnsi="Arial" w:cs="Arial"/>
          <w:sz w:val="20"/>
          <w:szCs w:val="20"/>
        </w:rPr>
      </w:pPr>
      <w:r>
        <w:rPr>
          <w:rFonts w:ascii="Arial" w:hAnsi="Arial" w:cs="Arial"/>
          <w:sz w:val="20"/>
          <w:szCs w:val="20"/>
        </w:rPr>
        <w:t xml:space="preserve">Stowarzyszeniem na rzecz edukacji i kultury w </w:t>
      </w:r>
      <w:proofErr w:type="spellStart"/>
      <w:r>
        <w:rPr>
          <w:rFonts w:ascii="Arial" w:hAnsi="Arial" w:cs="Arial"/>
          <w:sz w:val="20"/>
          <w:szCs w:val="20"/>
        </w:rPr>
        <w:t>Pilszczu</w:t>
      </w:r>
      <w:proofErr w:type="spellEnd"/>
      <w:r>
        <w:rPr>
          <w:rFonts w:ascii="Arial" w:hAnsi="Arial" w:cs="Arial"/>
          <w:sz w:val="20"/>
          <w:szCs w:val="20"/>
        </w:rPr>
        <w:t xml:space="preserve">, </w:t>
      </w:r>
      <w:r w:rsidRPr="00B02593">
        <w:rPr>
          <w:rFonts w:ascii="Arial" w:hAnsi="Arial" w:cs="Arial"/>
          <w:color w:val="000000"/>
          <w:sz w:val="20"/>
          <w:szCs w:val="20"/>
        </w:rPr>
        <w:t xml:space="preserve">ul. </w:t>
      </w:r>
      <w:r>
        <w:rPr>
          <w:rFonts w:ascii="Arial" w:hAnsi="Arial" w:cs="Arial"/>
          <w:color w:val="000000"/>
          <w:sz w:val="20"/>
          <w:szCs w:val="20"/>
        </w:rPr>
        <w:t xml:space="preserve">Owsiana 3, 48-130 </w:t>
      </w:r>
      <w:proofErr w:type="spellStart"/>
      <w:r>
        <w:rPr>
          <w:rFonts w:ascii="Arial" w:hAnsi="Arial" w:cs="Arial"/>
          <w:color w:val="000000"/>
          <w:sz w:val="20"/>
          <w:szCs w:val="20"/>
        </w:rPr>
        <w:t>Pilszcz</w:t>
      </w:r>
      <w:proofErr w:type="spellEnd"/>
      <w:r>
        <w:rPr>
          <w:rFonts w:ascii="Arial" w:hAnsi="Arial" w:cs="Arial"/>
          <w:color w:val="000000"/>
          <w:sz w:val="20"/>
          <w:szCs w:val="20"/>
        </w:rPr>
        <w:t xml:space="preserve"> </w:t>
      </w:r>
      <w:r w:rsidRPr="00AE142D">
        <w:rPr>
          <w:rFonts w:ascii="Arial" w:hAnsi="Arial" w:cs="Arial"/>
          <w:color w:val="000000"/>
          <w:sz w:val="20"/>
          <w:szCs w:val="20"/>
        </w:rPr>
        <w:t>REGON: 160239889, NIP: 7481564428</w:t>
      </w:r>
    </w:p>
    <w:p w14:paraId="31D7A2A8" w14:textId="5CA3F5AC" w:rsidR="00EB22C0" w:rsidRPr="007F5C8F" w:rsidRDefault="001B430A" w:rsidP="00EB22C0">
      <w:pPr>
        <w:jc w:val="both"/>
        <w:rPr>
          <w:rFonts w:ascii="Arial" w:hAnsi="Arial" w:cs="Arial"/>
          <w:sz w:val="20"/>
          <w:szCs w:val="20"/>
        </w:rPr>
      </w:pPr>
      <w:r w:rsidRPr="007F5C8F">
        <w:rPr>
          <w:rFonts w:ascii="Arial" w:hAnsi="Arial" w:cs="Arial"/>
          <w:sz w:val="20"/>
          <w:szCs w:val="20"/>
        </w:rPr>
        <w:t>R</w:t>
      </w:r>
      <w:r w:rsidR="00EB22C0" w:rsidRPr="007F5C8F">
        <w:rPr>
          <w:rFonts w:ascii="Arial" w:hAnsi="Arial" w:cs="Arial"/>
          <w:sz w:val="20"/>
          <w:szCs w:val="20"/>
        </w:rPr>
        <w:t>eprezentowan</w:t>
      </w:r>
      <w:r>
        <w:rPr>
          <w:rFonts w:ascii="Arial" w:hAnsi="Arial" w:cs="Arial"/>
          <w:sz w:val="20"/>
          <w:szCs w:val="20"/>
        </w:rPr>
        <w:t>ym przez …………………………. - …………………………………….</w:t>
      </w:r>
      <w:r w:rsidR="00EB22C0" w:rsidRPr="007F5C8F">
        <w:rPr>
          <w:rFonts w:ascii="Arial" w:hAnsi="Arial" w:cs="Arial"/>
          <w:sz w:val="20"/>
          <w:szCs w:val="20"/>
        </w:rPr>
        <w:t>, zwan</w:t>
      </w:r>
      <w:r>
        <w:rPr>
          <w:rFonts w:ascii="Arial" w:hAnsi="Arial" w:cs="Arial"/>
          <w:sz w:val="20"/>
          <w:szCs w:val="20"/>
        </w:rPr>
        <w:t>ym</w:t>
      </w:r>
      <w:r w:rsidR="00EB22C0" w:rsidRPr="007F5C8F">
        <w:rPr>
          <w:rFonts w:ascii="Arial" w:hAnsi="Arial" w:cs="Arial"/>
          <w:sz w:val="20"/>
          <w:szCs w:val="20"/>
        </w:rPr>
        <w:t xml:space="preserve"> dalej „Zamawiającym", </w:t>
      </w:r>
    </w:p>
    <w:p w14:paraId="3887DD6D" w14:textId="77777777" w:rsidR="00EB22C0" w:rsidRPr="007F5C8F" w:rsidRDefault="00EB22C0" w:rsidP="00EB22C0">
      <w:pPr>
        <w:jc w:val="both"/>
        <w:rPr>
          <w:rFonts w:ascii="Arial" w:hAnsi="Arial" w:cs="Arial"/>
          <w:sz w:val="20"/>
          <w:szCs w:val="20"/>
        </w:rPr>
      </w:pPr>
      <w:r w:rsidRPr="007F5C8F">
        <w:rPr>
          <w:rFonts w:ascii="Arial" w:hAnsi="Arial" w:cs="Arial"/>
          <w:sz w:val="20"/>
          <w:szCs w:val="20"/>
        </w:rPr>
        <w:t>a</w:t>
      </w:r>
    </w:p>
    <w:p w14:paraId="4F4662A2" w14:textId="77777777" w:rsidR="00EB22C0" w:rsidRPr="007F5C8F" w:rsidRDefault="00EB22C0" w:rsidP="00EB22C0">
      <w:pPr>
        <w:jc w:val="both"/>
        <w:rPr>
          <w:rFonts w:ascii="Arial" w:hAnsi="Arial" w:cs="Arial"/>
          <w:sz w:val="20"/>
          <w:szCs w:val="20"/>
        </w:rPr>
      </w:pPr>
      <w:r w:rsidRPr="007F5C8F">
        <w:rPr>
          <w:rFonts w:ascii="Arial" w:hAnsi="Arial" w:cs="Arial"/>
          <w:sz w:val="20"/>
          <w:szCs w:val="20"/>
        </w:rPr>
        <w:t>…………………………………………………………………………………………………………………………………………………………………………………………………………….,</w:t>
      </w:r>
    </w:p>
    <w:p w14:paraId="5A42B7FE" w14:textId="77777777" w:rsidR="00EB22C0" w:rsidRPr="007F5C8F" w:rsidRDefault="00EB22C0" w:rsidP="00EB22C0">
      <w:pPr>
        <w:jc w:val="both"/>
        <w:rPr>
          <w:rFonts w:ascii="Arial" w:hAnsi="Arial" w:cs="Arial"/>
          <w:sz w:val="20"/>
          <w:szCs w:val="20"/>
        </w:rPr>
      </w:pPr>
      <w:r w:rsidRPr="007F5C8F">
        <w:rPr>
          <w:rFonts w:ascii="Arial" w:hAnsi="Arial" w:cs="Arial"/>
          <w:sz w:val="20"/>
          <w:szCs w:val="20"/>
        </w:rPr>
        <w:t>reprezentowanym przez:</w:t>
      </w:r>
    </w:p>
    <w:p w14:paraId="4C996EA1" w14:textId="77777777" w:rsidR="00EB22C0" w:rsidRPr="007F5C8F" w:rsidRDefault="00EB22C0" w:rsidP="00EB22C0">
      <w:pPr>
        <w:jc w:val="both"/>
        <w:rPr>
          <w:rFonts w:ascii="Arial" w:hAnsi="Arial" w:cs="Arial"/>
          <w:sz w:val="20"/>
          <w:szCs w:val="20"/>
        </w:rPr>
      </w:pPr>
      <w:r w:rsidRPr="007F5C8F">
        <w:rPr>
          <w:rFonts w:ascii="Arial" w:hAnsi="Arial" w:cs="Arial"/>
          <w:sz w:val="20"/>
          <w:szCs w:val="20"/>
        </w:rPr>
        <w:t>…………………………………………</w:t>
      </w:r>
    </w:p>
    <w:p w14:paraId="3535EAC9" w14:textId="77777777" w:rsidR="00EB22C0" w:rsidRPr="00EB22C0" w:rsidRDefault="00EB22C0" w:rsidP="00EB22C0">
      <w:pPr>
        <w:jc w:val="both"/>
        <w:rPr>
          <w:rFonts w:ascii="Arial" w:hAnsi="Arial" w:cs="Arial"/>
          <w:sz w:val="20"/>
          <w:szCs w:val="20"/>
        </w:rPr>
      </w:pPr>
      <w:r w:rsidRPr="007F5C8F">
        <w:rPr>
          <w:rFonts w:ascii="Arial" w:hAnsi="Arial" w:cs="Arial"/>
          <w:sz w:val="20"/>
          <w:szCs w:val="20"/>
        </w:rPr>
        <w:t>zwanym dalej „Wykonawcą".</w:t>
      </w:r>
    </w:p>
    <w:p w14:paraId="707CE1C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łącznie zwanymi „Stronami”</w:t>
      </w:r>
    </w:p>
    <w:p w14:paraId="01EDA6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o następującej treści:</w:t>
      </w:r>
    </w:p>
    <w:p w14:paraId="15295E50" w14:textId="77777777" w:rsidR="00EB22C0" w:rsidRPr="00EB22C0" w:rsidRDefault="00EB22C0" w:rsidP="00EB22C0">
      <w:pPr>
        <w:jc w:val="both"/>
        <w:rPr>
          <w:rFonts w:ascii="Arial" w:hAnsi="Arial" w:cs="Arial"/>
          <w:sz w:val="20"/>
          <w:szCs w:val="20"/>
        </w:rPr>
      </w:pPr>
    </w:p>
    <w:p w14:paraId="6F13EDD7" w14:textId="273D3589"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na podstawie dokonanego przez Zamawiającego wyboru oferty Wykonawcy w postępowaniu o udzielenie zamówienia publicznego o wartości poniżej 5 </w:t>
      </w:r>
      <w:r w:rsidR="003F372D">
        <w:rPr>
          <w:rFonts w:ascii="Arial" w:hAnsi="Arial" w:cs="Arial"/>
          <w:sz w:val="20"/>
          <w:szCs w:val="20"/>
        </w:rPr>
        <w:t>538</w:t>
      </w:r>
      <w:r w:rsidRPr="00EB22C0">
        <w:rPr>
          <w:rFonts w:ascii="Arial" w:hAnsi="Arial" w:cs="Arial"/>
          <w:sz w:val="20"/>
          <w:szCs w:val="20"/>
        </w:rPr>
        <w:t xml:space="preserve"> 000 euro dla robót budowlanych przeprowadzonym na podstawie ustawy z dnia 11 września 2019 roku – Prawo zamówień publicznych (Dz.U. z 202</w:t>
      </w:r>
      <w:r w:rsidR="003442B3">
        <w:rPr>
          <w:rFonts w:ascii="Arial" w:hAnsi="Arial" w:cs="Arial"/>
          <w:sz w:val="20"/>
          <w:szCs w:val="20"/>
        </w:rPr>
        <w:t>3</w:t>
      </w:r>
      <w:r w:rsidRPr="00EB22C0">
        <w:rPr>
          <w:rFonts w:ascii="Arial" w:hAnsi="Arial" w:cs="Arial"/>
          <w:sz w:val="20"/>
          <w:szCs w:val="20"/>
        </w:rPr>
        <w:t xml:space="preserve"> r. poz. </w:t>
      </w:r>
      <w:r w:rsidR="003442B3">
        <w:rPr>
          <w:rFonts w:ascii="Arial" w:hAnsi="Arial" w:cs="Arial"/>
          <w:sz w:val="20"/>
          <w:szCs w:val="20"/>
        </w:rPr>
        <w:t>16</w:t>
      </w:r>
      <w:r w:rsidR="007F5C8F">
        <w:rPr>
          <w:rFonts w:ascii="Arial" w:hAnsi="Arial" w:cs="Arial"/>
          <w:sz w:val="20"/>
          <w:szCs w:val="20"/>
        </w:rPr>
        <w:t>05</w:t>
      </w:r>
      <w:r w:rsidRPr="00EB22C0">
        <w:rPr>
          <w:rFonts w:ascii="Arial" w:hAnsi="Arial" w:cs="Arial"/>
          <w:sz w:val="20"/>
          <w:szCs w:val="20"/>
        </w:rPr>
        <w:t>), zwaną w dalszej części Umowy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6A984C96" w14:textId="77777777" w:rsidR="00EB22C0" w:rsidRPr="00EB22C0" w:rsidRDefault="00EB22C0" w:rsidP="00EB22C0">
      <w:pPr>
        <w:jc w:val="both"/>
        <w:rPr>
          <w:rFonts w:ascii="Arial" w:hAnsi="Arial" w:cs="Arial"/>
          <w:sz w:val="20"/>
          <w:szCs w:val="20"/>
        </w:rPr>
      </w:pPr>
    </w:p>
    <w:p w14:paraId="6FBEFD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PRZEDMIOT UMOWY</w:t>
      </w:r>
    </w:p>
    <w:p w14:paraId="0D10A7CB" w14:textId="77777777" w:rsidR="00EB22C0" w:rsidRPr="003442B3" w:rsidRDefault="00EB22C0" w:rsidP="001B430A">
      <w:pPr>
        <w:spacing w:line="360" w:lineRule="auto"/>
        <w:jc w:val="center"/>
        <w:rPr>
          <w:rFonts w:ascii="Arial" w:hAnsi="Arial" w:cs="Arial"/>
          <w:b/>
          <w:sz w:val="20"/>
          <w:szCs w:val="20"/>
        </w:rPr>
      </w:pPr>
      <w:r w:rsidRPr="003442B3">
        <w:rPr>
          <w:rFonts w:ascii="Arial" w:hAnsi="Arial" w:cs="Arial"/>
          <w:b/>
          <w:sz w:val="20"/>
          <w:szCs w:val="20"/>
        </w:rPr>
        <w:t>§ 1</w:t>
      </w:r>
    </w:p>
    <w:p w14:paraId="5301CD85" w14:textId="748692E5" w:rsidR="003442B3" w:rsidRPr="00EB22C0" w:rsidRDefault="00EB22C0" w:rsidP="001B430A">
      <w:pPr>
        <w:spacing w:line="360" w:lineRule="auto"/>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bookmarkStart w:id="2" w:name="_Hlk159225743"/>
      <w:r w:rsidR="001B430A">
        <w:rPr>
          <w:rFonts w:ascii="Arial" w:hAnsi="Arial" w:cs="Arial"/>
          <w:sz w:val="20"/>
          <w:szCs w:val="20"/>
        </w:rPr>
        <w:t>„</w:t>
      </w:r>
      <w:r w:rsidR="001B430A" w:rsidRPr="00560F98">
        <w:rPr>
          <w:rFonts w:ascii="Arial" w:hAnsi="Arial" w:cs="Arial"/>
          <w:sz w:val="20"/>
          <w:szCs w:val="20"/>
        </w:rPr>
        <w:t>Budowa wielofunkcyjnego kompleksu sportowego przy ul. Krasickiego działki 208,209,210. Etap I</w:t>
      </w:r>
      <w:r w:rsidR="001B430A">
        <w:rPr>
          <w:rFonts w:ascii="Arial" w:hAnsi="Arial" w:cs="Arial"/>
          <w:sz w:val="20"/>
          <w:szCs w:val="20"/>
        </w:rPr>
        <w:t>”.</w:t>
      </w:r>
      <w:bookmarkEnd w:id="2"/>
    </w:p>
    <w:p w14:paraId="454B7FA3" w14:textId="33A19797" w:rsidR="00EB22C0" w:rsidRPr="00EB22C0" w:rsidRDefault="00EB22C0" w:rsidP="001B430A">
      <w:pPr>
        <w:spacing w:line="360" w:lineRule="auto"/>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przedmiary robót oraz SWZ. Dokumenty te stanowią integralną część umowy.</w:t>
      </w:r>
    </w:p>
    <w:p w14:paraId="7C6C5A77" w14:textId="30ACC0C5"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Przedmiot umowy jest dofinansowany ze środków </w:t>
      </w:r>
      <w:r w:rsidR="000263A1">
        <w:rPr>
          <w:rFonts w:ascii="Arial" w:hAnsi="Arial" w:cs="Arial"/>
          <w:sz w:val="20"/>
          <w:szCs w:val="20"/>
        </w:rPr>
        <w:t xml:space="preserve">Gminy Kietrz przekazanych w ramach dotacji celowej. </w:t>
      </w:r>
    </w:p>
    <w:p w14:paraId="66205D28" w14:textId="76D0B8CC"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 a w szczególności</w:t>
      </w:r>
      <w:r w:rsidR="00913F0C">
        <w:rPr>
          <w:rFonts w:ascii="Arial" w:hAnsi="Arial" w:cs="Arial"/>
          <w:sz w:val="20"/>
          <w:szCs w:val="20"/>
        </w:rPr>
        <w:t xml:space="preserve"> </w:t>
      </w:r>
      <w:r w:rsidRPr="00EB22C0">
        <w:rPr>
          <w:rFonts w:ascii="Arial" w:hAnsi="Arial" w:cs="Arial"/>
          <w:sz w:val="20"/>
          <w:szCs w:val="20"/>
        </w:rPr>
        <w:t xml:space="preserve">roboty </w:t>
      </w:r>
      <w:r w:rsidRPr="00EB22C0">
        <w:rPr>
          <w:rFonts w:ascii="Arial" w:hAnsi="Arial" w:cs="Arial"/>
          <w:sz w:val="20"/>
          <w:szCs w:val="20"/>
        </w:rPr>
        <w:lastRenderedPageBreak/>
        <w:t xml:space="preserve">przygotowawcze polegające na oznakowaniu objazdów i dojazdów na </w:t>
      </w:r>
      <w:bookmarkStart w:id="3" w:name="_GoBack"/>
      <w:r w:rsidRPr="00EB22C0">
        <w:rPr>
          <w:rFonts w:ascii="Arial" w:hAnsi="Arial" w:cs="Arial"/>
          <w:sz w:val="20"/>
          <w:szCs w:val="20"/>
        </w:rPr>
        <w:t>drog</w:t>
      </w:r>
      <w:bookmarkEnd w:id="3"/>
      <w:r w:rsidRPr="00EB22C0">
        <w:rPr>
          <w:rFonts w:ascii="Arial" w:hAnsi="Arial" w:cs="Arial"/>
          <w:sz w:val="20"/>
          <w:szCs w:val="20"/>
        </w:rPr>
        <w:t>ach zgodnie projektem tymczasowej organizacji ruchu.</w:t>
      </w:r>
    </w:p>
    <w:p w14:paraId="02A2AFD6" w14:textId="1C42C5F3" w:rsidR="00EB22C0" w:rsidRPr="00EB22C0" w:rsidRDefault="00913F0C" w:rsidP="00EB22C0">
      <w:pPr>
        <w:jc w:val="both"/>
        <w:rPr>
          <w:rFonts w:ascii="Arial" w:hAnsi="Arial" w:cs="Arial"/>
          <w:sz w:val="20"/>
          <w:szCs w:val="20"/>
        </w:rPr>
      </w:pPr>
      <w:r>
        <w:rPr>
          <w:rFonts w:ascii="Arial" w:hAnsi="Arial" w:cs="Arial"/>
          <w:sz w:val="20"/>
          <w:szCs w:val="20"/>
        </w:rPr>
        <w:t>5</w:t>
      </w:r>
      <w:r w:rsidR="00EB22C0" w:rsidRPr="00EB22C0">
        <w:rPr>
          <w:rFonts w:ascii="Arial" w:hAnsi="Arial" w:cs="Arial"/>
          <w:sz w:val="20"/>
          <w:szCs w:val="20"/>
        </w:rPr>
        <w:t>.</w:t>
      </w:r>
      <w:r w:rsidR="00EB22C0"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36405239" w14:textId="3E048A16" w:rsidR="00EB22C0" w:rsidRPr="00EB22C0" w:rsidRDefault="00913F0C" w:rsidP="00EB22C0">
      <w:pPr>
        <w:jc w:val="both"/>
        <w:rPr>
          <w:rFonts w:ascii="Arial" w:hAnsi="Arial" w:cs="Arial"/>
          <w:sz w:val="20"/>
          <w:szCs w:val="20"/>
        </w:rPr>
      </w:pPr>
      <w:r>
        <w:rPr>
          <w:rFonts w:ascii="Arial" w:hAnsi="Arial" w:cs="Arial"/>
          <w:sz w:val="20"/>
          <w:szCs w:val="20"/>
        </w:rPr>
        <w:t>6</w:t>
      </w:r>
      <w:r w:rsidR="00EB22C0" w:rsidRPr="00EB22C0">
        <w:rPr>
          <w:rFonts w:ascii="Arial" w:hAnsi="Arial" w:cs="Arial"/>
          <w:sz w:val="20"/>
          <w:szCs w:val="20"/>
        </w:rPr>
        <w:t>.</w:t>
      </w:r>
      <w:r w:rsidR="00EB22C0"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5C9F385D" w14:textId="77777777" w:rsidR="00EB22C0" w:rsidRPr="00EB22C0" w:rsidRDefault="00EB22C0" w:rsidP="00EB22C0">
      <w:pPr>
        <w:jc w:val="both"/>
        <w:rPr>
          <w:rFonts w:ascii="Arial" w:hAnsi="Arial" w:cs="Arial"/>
          <w:sz w:val="20"/>
          <w:szCs w:val="20"/>
        </w:rPr>
      </w:pPr>
    </w:p>
    <w:p w14:paraId="6342289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MATERIAŁY</w:t>
      </w:r>
    </w:p>
    <w:p w14:paraId="7C1C1CC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2</w:t>
      </w:r>
    </w:p>
    <w:p w14:paraId="5D888B5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5A5606B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Materiały, o których mowa w ust. 1, powinny odpowiadać, co do jakości wymaganiom określonym ustawą z dnia 16 kwietnia 2004 r. o wyrobach budowlanych (Dz.U. z 2021r. poz.1213 tj.) oraz wymaganiom określonym w dokumentacji projektowej.</w:t>
      </w:r>
    </w:p>
    <w:p w14:paraId="314D1F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76B9B835" w14:textId="77777777" w:rsidR="00EB22C0" w:rsidRPr="00EB22C0" w:rsidRDefault="00EB22C0" w:rsidP="00EB22C0">
      <w:pPr>
        <w:jc w:val="both"/>
        <w:rPr>
          <w:rFonts w:ascii="Arial" w:hAnsi="Arial" w:cs="Arial"/>
          <w:sz w:val="20"/>
          <w:szCs w:val="20"/>
        </w:rPr>
      </w:pPr>
    </w:p>
    <w:p w14:paraId="4DDCBFA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HARMONOGRAM I KOSZTORYS</w:t>
      </w:r>
    </w:p>
    <w:p w14:paraId="28B0D01F"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3</w:t>
      </w:r>
    </w:p>
    <w:p w14:paraId="222CEB10" w14:textId="5DC1108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określony w § 1 będzie realizowany zgodnie z zatwierdzonym przez Zamawiającego harmonogramem rzeczowo – finansowym realizacji robót (dalej zwany również harmonogramem), dostarczonym Zamawiającemu w terminie nie późniejszym niż 7 dni od daty podpisania umowy. Harmonogram musi uwzględniać m.in. zasady płatności wskazane w § 11 Umowy.</w:t>
      </w:r>
    </w:p>
    <w:p w14:paraId="304288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zgodą stron harmonogram może być aktualizowany w trakcie realizacji umowy. Wykonawca zobowiązany jest przedłożyć Zamawiającemu do zatwierdzenia uaktualniony harmonogram w terminie 7 dni roboczych od daty wprowadzenia zmian.</w:t>
      </w:r>
    </w:p>
    <w:p w14:paraId="0374A4E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zgłosi uwagi do harmonogramu lub zatwierdzi harmonogram, o którym mowa w ust. 2 w ciągu 7 dni roboczych od daty przedłożenia harmonogramu do zatwierdzenia.</w:t>
      </w:r>
    </w:p>
    <w:p w14:paraId="2CE62594" w14:textId="45077D83"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dostarczy Zamawiającemu najpóźniej w terminie 7 dni roboczych od daty zawarcia niniejszej Umowy kosztorys ofertowy (zwany dalej również kosztorysem)</w:t>
      </w:r>
      <w:r w:rsidR="004177CE">
        <w:rPr>
          <w:rFonts w:ascii="Arial" w:hAnsi="Arial" w:cs="Arial"/>
          <w:sz w:val="20"/>
          <w:szCs w:val="20"/>
        </w:rPr>
        <w:t xml:space="preserve">. </w:t>
      </w:r>
      <w:r w:rsidR="004177CE"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005E602F" w:rsidRPr="005E602F">
        <w:rPr>
          <w:rFonts w:ascii="Arial" w:hAnsi="Arial" w:cs="Arial"/>
          <w:sz w:val="20"/>
          <w:szCs w:val="20"/>
        </w:rPr>
        <w:t>Kosztorys winien być sporządzony m.in. w taki sposób by zestawienie prac do wykonania odpowiadało pracom wskazanym w przedmiarach robót udostępnionych przez Zamawiającego. Wycena poszczególnych pozycji nie może być dokonana w oderwaniu od realiów rynkowych, a ceny jednostkowe muszą oddawać rzeczywisty koszt wycenionych pozycji. Zamawiający nie zaakceptuje kosztorysu, w którym Wykonawca np. sztucznie zawyży bądź zaniży wartość poszczególnych pozycji.</w:t>
      </w:r>
    </w:p>
    <w:p w14:paraId="143C707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wykona kosztorys z zachowaniem co najmniej warunków realizacji robót określonych w SWZ i dokumentacji projektowej.</w:t>
      </w:r>
    </w:p>
    <w:p w14:paraId="6DB2521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Kosztorys oraz harmonogram muszą być spójne ze sobą, jak również z metodologią, jednostkami obmiarowymi oraz nazewnictwem robót występującymi w SWZ i dokumentacji projektowej. Warunkiem rozpoczęcia realizacji robót jest zatwierdzenie kosztorysu i harmonogramu przez Zamawiającego.</w:t>
      </w:r>
    </w:p>
    <w:p w14:paraId="6D03977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Zamawiającemu przysługuje prawo wezwania Wykonawcy do skorygowania wad kosztorysu lub harmonogramu na każdym etapie realizacji robót.</w:t>
      </w:r>
    </w:p>
    <w:p w14:paraId="3DD7888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Wszelkie błędy i zaniechania w kosztorysie lub w harmonogramie obciążać będą wyłącznie Wykonawcę.</w:t>
      </w:r>
    </w:p>
    <w:p w14:paraId="02BBD393" w14:textId="77777777" w:rsidR="00EB22C0" w:rsidRPr="00EB22C0" w:rsidRDefault="00EB22C0" w:rsidP="00EB22C0">
      <w:pPr>
        <w:jc w:val="both"/>
        <w:rPr>
          <w:rFonts w:ascii="Arial" w:hAnsi="Arial" w:cs="Arial"/>
          <w:sz w:val="20"/>
          <w:szCs w:val="20"/>
        </w:rPr>
      </w:pPr>
    </w:p>
    <w:p w14:paraId="7AB0586F"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TERMIN WYKONANIA ZAMÓWIENIA</w:t>
      </w:r>
    </w:p>
    <w:p w14:paraId="5A3D96B5"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4</w:t>
      </w:r>
    </w:p>
    <w:p w14:paraId="07CB7C6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14 dni roboczych od daty zawarcia Umowy przekaże Wykonawcy protokolarnie teren budowy.</w:t>
      </w:r>
    </w:p>
    <w:p w14:paraId="246FCB9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6FE324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77F15E8B" w14:textId="46D3841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sidR="008C6495">
        <w:rPr>
          <w:rFonts w:ascii="Arial" w:hAnsi="Arial" w:cs="Arial"/>
          <w:sz w:val="20"/>
          <w:szCs w:val="20"/>
        </w:rPr>
        <w:t xml:space="preserve">do </w:t>
      </w:r>
      <w:r w:rsidR="000263A1" w:rsidRPr="000263A1">
        <w:rPr>
          <w:rFonts w:ascii="Arial" w:hAnsi="Arial" w:cs="Arial"/>
          <w:b/>
          <w:bCs/>
          <w:sz w:val="20"/>
          <w:szCs w:val="20"/>
        </w:rPr>
        <w:t xml:space="preserve">4 </w:t>
      </w:r>
      <w:r w:rsidR="007820B5" w:rsidRPr="007820B5">
        <w:rPr>
          <w:rFonts w:ascii="Arial" w:hAnsi="Arial" w:cs="Arial"/>
          <w:b/>
          <w:bCs/>
          <w:sz w:val="20"/>
          <w:szCs w:val="20"/>
        </w:rPr>
        <w:t>miesięcy</w:t>
      </w:r>
      <w:r w:rsidR="007820B5">
        <w:rPr>
          <w:rFonts w:ascii="Arial" w:hAnsi="Arial" w:cs="Arial"/>
          <w:sz w:val="20"/>
          <w:szCs w:val="20"/>
        </w:rPr>
        <w:t>, licząc od</w:t>
      </w:r>
      <w:r w:rsidR="003442B3">
        <w:rPr>
          <w:rFonts w:ascii="Arial" w:hAnsi="Arial" w:cs="Arial"/>
          <w:sz w:val="20"/>
          <w:szCs w:val="20"/>
        </w:rPr>
        <w:t xml:space="preserve"> dnia zawarcia umowy. </w:t>
      </w:r>
    </w:p>
    <w:p w14:paraId="01C4F16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7B6E06C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47081FD9" w14:textId="77777777" w:rsidR="00EB22C0" w:rsidRPr="00EB22C0" w:rsidRDefault="00EB22C0" w:rsidP="00EB22C0">
      <w:pPr>
        <w:jc w:val="both"/>
        <w:rPr>
          <w:rFonts w:ascii="Arial" w:hAnsi="Arial" w:cs="Arial"/>
          <w:sz w:val="20"/>
          <w:szCs w:val="20"/>
        </w:rPr>
      </w:pPr>
    </w:p>
    <w:p w14:paraId="1DBAA0ED"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OBOWIĄZKI WYKONAWCY</w:t>
      </w:r>
    </w:p>
    <w:p w14:paraId="1BBC567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5</w:t>
      </w:r>
    </w:p>
    <w:p w14:paraId="234D56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68E9A1EE" w14:textId="479BC2A8"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harmonogramu i kosztorysu o jakich mowa w § 3 Umowy w celu zatwierdzenia obydwu dokumentów, co jest warunkiem rozpoczęcia realizacji robót, </w:t>
      </w:r>
      <w:r w:rsidR="000F5482">
        <w:rPr>
          <w:rFonts w:ascii="Arial" w:hAnsi="Arial" w:cs="Arial"/>
          <w:sz w:val="20"/>
          <w:szCs w:val="20"/>
        </w:rPr>
        <w:t>Harmonogram musi uwzględniać odbiory częściowe zaplanowane przy uwzględnieniu reguł wskazanych w § 10 Umowy</w:t>
      </w:r>
      <w:r w:rsidR="006440F6">
        <w:rPr>
          <w:rFonts w:ascii="Arial" w:hAnsi="Arial" w:cs="Arial"/>
          <w:sz w:val="20"/>
          <w:szCs w:val="20"/>
        </w:rPr>
        <w:t>.</w:t>
      </w:r>
    </w:p>
    <w:p w14:paraId="65F6166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2CC754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zapewnienia do realizacji przedmiotu Umowy wykwalifikowanej kadry posiadającej wymagane uprawnienia,</w:t>
      </w:r>
    </w:p>
    <w:p w14:paraId="75F510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5586C34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kontroli jakości materiałów i robót zgodnie z postanowieniami dokumentacji projektowej, prowadzonych na koszt Wykonawcy,</w:t>
      </w:r>
    </w:p>
    <w:p w14:paraId="2DFE97C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1B1128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7C51381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52E2287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49365F9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45FD732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2737767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15C857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1DCF92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554F81B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66314C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odpadami, jako warunek dokonania odbioru końcowego przedmiotu umowy, </w:t>
      </w:r>
    </w:p>
    <w:p w14:paraId="0C5B910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2FD7F4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0ABFC13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7963098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informowania Zamawiającego o terminie wykonania robót ulegających zakryciu oraz terminie odbioru robót zanikających,</w:t>
      </w:r>
    </w:p>
    <w:p w14:paraId="6772727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2C9F007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AE109D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5643D4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03373B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78E5C7B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222BDB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07965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2ECDFC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2F4CE7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3464ACF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Wykonawca zobowiązuje się, że pracownicy wykonujący roboty budowlane wskazane w ust. 4 będą zatrudnieni na podstawie umowy o pracę w rozumieniu przepisów ustawy z dnia 26 czerwca 1974 roku – Kodeks pracy (Dz.U. z 2020r., poz. 1320 z </w:t>
      </w:r>
      <w:proofErr w:type="spellStart"/>
      <w:r w:rsidRPr="00EB22C0">
        <w:rPr>
          <w:rFonts w:ascii="Arial" w:hAnsi="Arial" w:cs="Arial"/>
          <w:sz w:val="20"/>
          <w:szCs w:val="20"/>
        </w:rPr>
        <w:t>późn</w:t>
      </w:r>
      <w:proofErr w:type="spellEnd"/>
      <w:r w:rsidRPr="00EB22C0">
        <w:rPr>
          <w:rFonts w:ascii="Arial" w:hAnsi="Arial" w:cs="Arial"/>
          <w:sz w:val="20"/>
          <w:szCs w:val="20"/>
        </w:rPr>
        <w:t>. zm.).</w:t>
      </w:r>
    </w:p>
    <w:p w14:paraId="154B3F6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w terminie 14 dni roboczych przed dniem rozpoczęcia robót zobowiązany jest przedłożyć Zamawiającemu wykaz osób, które będą wykonywać czynności w zakresie realizacji Przedmiotu Umowy w oparciu o umowę o pracę. Wykaz zawierać musi informacje jednoznacznie wskazujące stanowisko pracownika oraz zakres wykonywanych przez niego czynności.</w:t>
      </w:r>
    </w:p>
    <w:p w14:paraId="02CBAEC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Wykonawca jest zobowiązany na każde wezwanie Zamawiającego (faksem, emailem) udowodnić zatrudnienie na umowę o pracę wskazanych w wykazie osób w terminie 3 dni od dnia wezwania, w szczególności przedstawiając kopię </w:t>
      </w:r>
      <w:proofErr w:type="spellStart"/>
      <w:r w:rsidRPr="00EB22C0">
        <w:rPr>
          <w:rFonts w:ascii="Arial" w:hAnsi="Arial" w:cs="Arial"/>
          <w:sz w:val="20"/>
          <w:szCs w:val="20"/>
        </w:rPr>
        <w:t>spseudonimizowanej</w:t>
      </w:r>
      <w:proofErr w:type="spellEnd"/>
      <w:r w:rsidRPr="00EB22C0">
        <w:rPr>
          <w:rFonts w:ascii="Arial" w:hAnsi="Arial" w:cs="Arial"/>
          <w:sz w:val="20"/>
          <w:szCs w:val="20"/>
        </w:rPr>
        <w:t xml:space="preserve"> umowy o pracę, zaświadczenia świadczące o istnieniu umów o pracę lub oświadczenia tych osób, że pozostają w stosunku pracy. </w:t>
      </w:r>
      <w:proofErr w:type="spellStart"/>
      <w:r w:rsidRPr="00EB22C0">
        <w:rPr>
          <w:rFonts w:ascii="Arial" w:hAnsi="Arial" w:cs="Arial"/>
          <w:sz w:val="20"/>
          <w:szCs w:val="20"/>
        </w:rPr>
        <w:t>Pseudonimizacja</w:t>
      </w:r>
      <w:proofErr w:type="spellEnd"/>
      <w:r w:rsidRPr="00EB22C0">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FBEA4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 przypadku niewywiązania się z obowiązku, o którym mowa w ust. 4 i 5, Zamawiający będzie uprawniony do złożenia wniosku o przeprowadzenie kontroli przez Państwową Inspekcję Pracy.</w:t>
      </w:r>
    </w:p>
    <w:p w14:paraId="0D572FD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 xml:space="preserve">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w:t>
      </w:r>
      <w:r w:rsidRPr="00EB22C0">
        <w:rPr>
          <w:rFonts w:ascii="Arial" w:hAnsi="Arial" w:cs="Arial"/>
          <w:sz w:val="20"/>
          <w:szCs w:val="20"/>
        </w:rPr>
        <w:lastRenderedPageBreak/>
        <w:t>obowiązany okazać aktualną opłaconą polisę ubezpieczeniową lub inny dokument potwierdzający posiadanie aktualnego ubezpieczenia.</w:t>
      </w:r>
    </w:p>
    <w:p w14:paraId="64D2FC42" w14:textId="77777777" w:rsidR="00EB22C0" w:rsidRPr="00EB22C0" w:rsidRDefault="00EB22C0" w:rsidP="00EB22C0">
      <w:pPr>
        <w:jc w:val="both"/>
        <w:rPr>
          <w:rFonts w:ascii="Arial" w:hAnsi="Arial" w:cs="Arial"/>
          <w:sz w:val="20"/>
          <w:szCs w:val="20"/>
        </w:rPr>
      </w:pPr>
    </w:p>
    <w:p w14:paraId="0D244FD0"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OBOWIĄZKI ZAMAWIAJĄCEGO</w:t>
      </w:r>
    </w:p>
    <w:p w14:paraId="45169E40"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6</w:t>
      </w:r>
    </w:p>
    <w:p w14:paraId="0FC1E63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1CAA04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418AF6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0B2CB0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4C691A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7717C46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65D658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6B155D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2DBDA4EC" w14:textId="77777777" w:rsidR="00EB22C0" w:rsidRPr="00EB22C0" w:rsidRDefault="00EB22C0" w:rsidP="00EB22C0">
      <w:pPr>
        <w:jc w:val="both"/>
        <w:rPr>
          <w:rFonts w:ascii="Arial" w:hAnsi="Arial" w:cs="Arial"/>
          <w:sz w:val="20"/>
          <w:szCs w:val="20"/>
        </w:rPr>
      </w:pPr>
    </w:p>
    <w:p w14:paraId="5F6CC4FA"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KIEROWANIE ROBOTAMI</w:t>
      </w:r>
    </w:p>
    <w:p w14:paraId="6ACDA37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7</w:t>
      </w:r>
    </w:p>
    <w:p w14:paraId="6E0483E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zapewnić wykonanie i kierowanie budową i robotami specjalistycznymi objętymi Umową przez osoby posiadające stosowne kwalifikacje zawodowe i uprawnienia budowlane.</w:t>
      </w:r>
    </w:p>
    <w:p w14:paraId="563AF333" w14:textId="77777777" w:rsidR="00FD0BF1"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Wykonawca zobowiązuje się skierować do kierowania budową i do kierowania robotami </w:t>
      </w:r>
      <w:r w:rsidR="00FD0BF1">
        <w:rPr>
          <w:rFonts w:ascii="Arial" w:hAnsi="Arial" w:cs="Arial"/>
          <w:sz w:val="20"/>
          <w:szCs w:val="20"/>
        </w:rPr>
        <w:t>następujące osoby:</w:t>
      </w:r>
    </w:p>
    <w:p w14:paraId="6452B74B" w14:textId="77777777" w:rsidR="00FD0BF1" w:rsidRDefault="00FD0BF1" w:rsidP="00EB22C0">
      <w:pPr>
        <w:jc w:val="both"/>
        <w:rPr>
          <w:rFonts w:ascii="Arial" w:hAnsi="Arial" w:cs="Arial"/>
          <w:sz w:val="20"/>
          <w:szCs w:val="20"/>
        </w:rPr>
      </w:pPr>
      <w:r>
        <w:rPr>
          <w:rFonts w:ascii="Arial" w:hAnsi="Arial" w:cs="Arial"/>
          <w:sz w:val="20"/>
          <w:szCs w:val="20"/>
        </w:rPr>
        <w:t>1) …………………………… - ……………………………</w:t>
      </w:r>
    </w:p>
    <w:p w14:paraId="3E457BB4" w14:textId="6CD42EBD" w:rsidR="00EB22C0" w:rsidRPr="00EB22C0" w:rsidRDefault="00FD0BF1" w:rsidP="00EB22C0">
      <w:pPr>
        <w:jc w:val="both"/>
        <w:rPr>
          <w:rFonts w:ascii="Arial" w:hAnsi="Arial" w:cs="Arial"/>
          <w:sz w:val="20"/>
          <w:szCs w:val="20"/>
        </w:rPr>
      </w:pPr>
      <w:r>
        <w:rPr>
          <w:rFonts w:ascii="Arial" w:hAnsi="Arial" w:cs="Arial"/>
          <w:sz w:val="20"/>
          <w:szCs w:val="20"/>
        </w:rPr>
        <w:t>2) …………………………… - ……………………………</w:t>
      </w:r>
      <w:r w:rsidR="00EB22C0" w:rsidRPr="00EB22C0">
        <w:rPr>
          <w:rFonts w:ascii="Arial" w:hAnsi="Arial" w:cs="Arial"/>
          <w:sz w:val="20"/>
          <w:szCs w:val="20"/>
        </w:rPr>
        <w:t xml:space="preserve"> </w:t>
      </w:r>
    </w:p>
    <w:p w14:paraId="0AA77E30" w14:textId="391E59D1"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osoby</w:t>
      </w:r>
      <w:r w:rsidR="00FD0BF1">
        <w:rPr>
          <w:rFonts w:ascii="Arial" w:hAnsi="Arial" w:cs="Arial"/>
          <w:sz w:val="20"/>
          <w:szCs w:val="20"/>
        </w:rPr>
        <w:t>/osób</w:t>
      </w:r>
      <w:r w:rsidRPr="00EB22C0">
        <w:rPr>
          <w:rFonts w:ascii="Arial" w:hAnsi="Arial" w:cs="Arial"/>
          <w:sz w:val="20"/>
          <w:szCs w:val="20"/>
        </w:rPr>
        <w:t>, o które</w:t>
      </w:r>
      <w:r w:rsidR="00FD0BF1">
        <w:rPr>
          <w:rFonts w:ascii="Arial" w:hAnsi="Arial" w:cs="Arial"/>
          <w:sz w:val="20"/>
          <w:szCs w:val="20"/>
        </w:rPr>
        <w:t>/</w:t>
      </w:r>
      <w:proofErr w:type="spellStart"/>
      <w:r w:rsidR="00FD0BF1">
        <w:rPr>
          <w:rFonts w:ascii="Arial" w:hAnsi="Arial" w:cs="Arial"/>
          <w:sz w:val="20"/>
          <w:szCs w:val="20"/>
        </w:rPr>
        <w:t>ych</w:t>
      </w:r>
      <w:r w:rsidRPr="00EB22C0">
        <w:rPr>
          <w:rFonts w:ascii="Arial" w:hAnsi="Arial" w:cs="Arial"/>
          <w:sz w:val="20"/>
          <w:szCs w:val="20"/>
        </w:rPr>
        <w:t>j</w:t>
      </w:r>
      <w:proofErr w:type="spellEnd"/>
      <w:r w:rsidRPr="00EB22C0">
        <w:rPr>
          <w:rFonts w:ascii="Arial" w:hAnsi="Arial" w:cs="Arial"/>
          <w:sz w:val="20"/>
          <w:szCs w:val="20"/>
        </w:rPr>
        <w:t xml:space="preserve"> mowa w ust. 2 w trakcie realizacji przedmiotu niniejszej umowy, musi być zgłoszona na piśmie i zaakceptowana przez Zamawiającego. Zamawiający zaakceptuje taką zmianę w terminie do 3 dni roboczych albo zgłosi uzasadnione uwagi do wskazanej osoby i zażąda jej zmiany. </w:t>
      </w:r>
    </w:p>
    <w:p w14:paraId="56A0AA1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musi przedłożyć Zamawiającemu propozycję zmiany, o której mowa w ust. 3, nie później niż 7 dni roboczych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6CAA061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Zaakceptowana przez Zamawiającego zmiana którejkolwiek z osób, o których mowa powyżej nie wymaga aneksu do niniejszej Umowy.</w:t>
      </w:r>
    </w:p>
    <w:p w14:paraId="51B8F3CD" w14:textId="77777777" w:rsidR="00EB22C0" w:rsidRPr="00EB22C0" w:rsidRDefault="00EB22C0" w:rsidP="00EB22C0">
      <w:pPr>
        <w:jc w:val="both"/>
        <w:rPr>
          <w:rFonts w:ascii="Arial" w:hAnsi="Arial" w:cs="Arial"/>
          <w:sz w:val="20"/>
          <w:szCs w:val="20"/>
        </w:rPr>
      </w:pPr>
    </w:p>
    <w:p w14:paraId="3F6DF01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NADZÓR</w:t>
      </w:r>
    </w:p>
    <w:p w14:paraId="77A07C6B"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8</w:t>
      </w:r>
    </w:p>
    <w:p w14:paraId="62D1FB7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 ........................................... , tel. ……………………………, e-mail: ......................................;</w:t>
      </w:r>
    </w:p>
    <w:p w14:paraId="2CA837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4C74890E" w14:textId="77777777" w:rsidR="00EB22C0" w:rsidRPr="00EB22C0" w:rsidRDefault="00EB22C0" w:rsidP="00EB22C0">
      <w:pPr>
        <w:jc w:val="both"/>
        <w:rPr>
          <w:rFonts w:ascii="Arial" w:hAnsi="Arial" w:cs="Arial"/>
          <w:sz w:val="20"/>
          <w:szCs w:val="20"/>
        </w:rPr>
      </w:pPr>
    </w:p>
    <w:p w14:paraId="2DBAC1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PODWYKONAWSTWO</w:t>
      </w:r>
    </w:p>
    <w:p w14:paraId="709EC037"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9</w:t>
      </w:r>
    </w:p>
    <w:p w14:paraId="1540E0F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75031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 zgodnie z oświadczeniem zawartym w swojej ofercie – Przedmiot Umowy wykona samodzielnie lub przy udziale Podwykonawcy/ów, na którego/</w:t>
      </w:r>
      <w:proofErr w:type="spellStart"/>
      <w:r w:rsidRPr="00EB22C0">
        <w:rPr>
          <w:rFonts w:ascii="Arial" w:hAnsi="Arial" w:cs="Arial"/>
          <w:sz w:val="20"/>
          <w:szCs w:val="20"/>
        </w:rPr>
        <w:t>ych</w:t>
      </w:r>
      <w:proofErr w:type="spellEnd"/>
      <w:r w:rsidRPr="00EB22C0">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1253614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23C8255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504CF25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32FAB4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6E6918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14:paraId="6668D86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5F42DFC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238EBE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361C5D3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umowa nie spełnia innych wymagań określonych w SWZ.</w:t>
      </w:r>
    </w:p>
    <w:p w14:paraId="7930146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448C0AC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B85B6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63AAC64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298625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1A51F70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557FA62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1D153C3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2B410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E3342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5429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42D4D7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7A4E845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18.</w:t>
      </w:r>
      <w:r w:rsidRPr="00EB22C0">
        <w:rPr>
          <w:rFonts w:ascii="Arial" w:hAnsi="Arial" w:cs="Arial"/>
          <w:sz w:val="20"/>
          <w:szCs w:val="20"/>
        </w:rPr>
        <w:tab/>
        <w:t>W przypadku zgłoszenia uwag, o których mowa w ust. 17, w terminie wskazanym przez Zamawiającego, Zamawiający może:</w:t>
      </w:r>
    </w:p>
    <w:p w14:paraId="313754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32BEC38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5EE7F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62F56F6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7CBFB4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Wykonawca odpowiada za działania i zaniechania Podwykonawców i dalszych Podwykonawców jak za swoje własne.</w:t>
      </w:r>
    </w:p>
    <w:p w14:paraId="6180979E" w14:textId="77777777" w:rsidR="00EB22C0" w:rsidRPr="00EB22C0" w:rsidRDefault="00EB22C0" w:rsidP="00EB22C0">
      <w:pPr>
        <w:jc w:val="both"/>
        <w:rPr>
          <w:rFonts w:ascii="Arial" w:hAnsi="Arial" w:cs="Arial"/>
          <w:sz w:val="20"/>
          <w:szCs w:val="20"/>
        </w:rPr>
      </w:pPr>
    </w:p>
    <w:p w14:paraId="1D45653D"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ODBIORY</w:t>
      </w:r>
    </w:p>
    <w:p w14:paraId="0A498AAA"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10</w:t>
      </w:r>
    </w:p>
    <w:p w14:paraId="42594365" w14:textId="7C96E1F8"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sidR="00BC607C">
        <w:rPr>
          <w:rFonts w:ascii="Arial" w:hAnsi="Arial" w:cs="Arial"/>
          <w:sz w:val="20"/>
          <w:szCs w:val="20"/>
        </w:rPr>
        <w:t xml:space="preserve">końcowego </w:t>
      </w:r>
      <w:r w:rsidRPr="00EB22C0">
        <w:rPr>
          <w:rFonts w:ascii="Arial" w:hAnsi="Arial" w:cs="Arial"/>
          <w:sz w:val="20"/>
          <w:szCs w:val="20"/>
        </w:rPr>
        <w:t>jest wykonanie całości przedmiotu Umowy (odbiór końcowy).</w:t>
      </w:r>
      <w:r w:rsidR="00BC607C">
        <w:rPr>
          <w:rFonts w:ascii="Arial" w:hAnsi="Arial" w:cs="Arial"/>
          <w:sz w:val="20"/>
          <w:szCs w:val="20"/>
        </w:rPr>
        <w:t xml:space="preserve"> W trakcie realizacji robót przewiduje się także odbiory częściowe</w:t>
      </w:r>
      <w:r w:rsidR="005A3650">
        <w:rPr>
          <w:rFonts w:ascii="Arial" w:hAnsi="Arial" w:cs="Arial"/>
          <w:sz w:val="20"/>
          <w:szCs w:val="20"/>
        </w:rPr>
        <w:t xml:space="preserve">, które będę miały miejsce nie częściej niż po zakończeniu realizacji jednego z </w:t>
      </w:r>
      <w:r w:rsidR="00FA056D">
        <w:rPr>
          <w:rFonts w:ascii="Arial" w:hAnsi="Arial" w:cs="Arial"/>
          <w:sz w:val="20"/>
          <w:szCs w:val="20"/>
        </w:rPr>
        <w:t xml:space="preserve">etapów przewidzianych w harmonogramie. </w:t>
      </w:r>
    </w:p>
    <w:p w14:paraId="757B56E6" w14:textId="002E8B14"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Zamawiający powoła komisję, która dokona </w:t>
      </w:r>
      <w:r w:rsidR="00D2304E">
        <w:rPr>
          <w:rFonts w:ascii="Arial" w:hAnsi="Arial" w:cs="Arial"/>
          <w:sz w:val="20"/>
          <w:szCs w:val="20"/>
        </w:rPr>
        <w:t xml:space="preserve">końcowego </w:t>
      </w:r>
      <w:r w:rsidRPr="00EB22C0">
        <w:rPr>
          <w:rFonts w:ascii="Arial" w:hAnsi="Arial" w:cs="Arial"/>
          <w:sz w:val="20"/>
          <w:szCs w:val="20"/>
        </w:rPr>
        <w:t>odbioru robót. Rozpoczęcie czynności odbiorowych nastąpi w terminie do 7 dni, licząc od daty zgłoszenia Wykonawcy o zakończeniu robót i przyjęcia przez Zamawiającego dokumentów niezbędnych do oceny wykonania Przedmiotu Umowy.</w:t>
      </w:r>
    </w:p>
    <w:p w14:paraId="17C1B44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Wszystkie odbiory robót (zanikających, ulegających zakryciu, odbiór końcowy, odbiór przed upływem okresu rękojmi) dokonywane będą na zasadach określonych w dokumentacji projektowej oraz Specyfikacjach Technicznych.</w:t>
      </w:r>
    </w:p>
    <w:p w14:paraId="7D2D27C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czynności odbioru końcowego i odbioru przed upływem okresu rękojmi będzie spisany protokół zawierający wszelkie ustalenia dokonane w toku odbioru oraz terminy wyznaczone na usunięcie stwierdzonych w trakcie odbioru wad.</w:t>
      </w:r>
    </w:p>
    <w:p w14:paraId="485D164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14:paraId="362B7E6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3D9BFCA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243822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189548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nienadające się do usunięcia, to Zamawiający może:</w:t>
      </w:r>
    </w:p>
    <w:p w14:paraId="3207E0C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7346023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5FCFB10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3DC62FAE" w14:textId="77777777" w:rsidR="00EB22C0" w:rsidRPr="00EB22C0" w:rsidRDefault="00EB22C0" w:rsidP="00EB22C0">
      <w:pPr>
        <w:jc w:val="both"/>
        <w:rPr>
          <w:rFonts w:ascii="Arial" w:hAnsi="Arial" w:cs="Arial"/>
          <w:sz w:val="20"/>
          <w:szCs w:val="20"/>
        </w:rPr>
      </w:pPr>
    </w:p>
    <w:p w14:paraId="77200884"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WYNAGRODZENIE. ZASADY PŁATNOŚCI</w:t>
      </w:r>
    </w:p>
    <w:p w14:paraId="22F395C8" w14:textId="77777777" w:rsidR="00EB22C0" w:rsidRPr="003442B3" w:rsidRDefault="00EB22C0" w:rsidP="003442B3">
      <w:pPr>
        <w:jc w:val="center"/>
        <w:rPr>
          <w:rFonts w:ascii="Arial" w:hAnsi="Arial" w:cs="Arial"/>
          <w:b/>
          <w:sz w:val="20"/>
          <w:szCs w:val="20"/>
        </w:rPr>
      </w:pPr>
      <w:r w:rsidRPr="003442B3">
        <w:rPr>
          <w:rFonts w:ascii="Arial" w:hAnsi="Arial" w:cs="Arial"/>
          <w:b/>
          <w:sz w:val="20"/>
          <w:szCs w:val="20"/>
        </w:rPr>
        <w:t>§ 11</w:t>
      </w:r>
    </w:p>
    <w:p w14:paraId="75C5ED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wykonanie przedmiotu Umowy Strony ustalają wynagrodzenie w wysokości:</w:t>
      </w:r>
    </w:p>
    <w:p w14:paraId="4540AAA3" w14:textId="2512F87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r w:rsidR="003442B3">
        <w:rPr>
          <w:rFonts w:ascii="Arial" w:hAnsi="Arial" w:cs="Arial"/>
          <w:sz w:val="20"/>
          <w:szCs w:val="20"/>
        </w:rPr>
        <w:t xml:space="preserve"> </w:t>
      </w:r>
      <w:r w:rsidRPr="00EB22C0">
        <w:rPr>
          <w:rFonts w:ascii="Arial" w:hAnsi="Arial" w:cs="Arial"/>
          <w:sz w:val="20"/>
          <w:szCs w:val="20"/>
        </w:rPr>
        <w:t>zł,</w:t>
      </w:r>
    </w:p>
    <w:p w14:paraId="5CDF0F0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stawka VAT….. kwota podatku VAT: …………...……………………………zł,</w:t>
      </w:r>
    </w:p>
    <w:p w14:paraId="74512569" w14:textId="63D294F1"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 zł, słownie: …………………………………………………………….…</w:t>
      </w:r>
      <w:r w:rsidR="003442B3">
        <w:rPr>
          <w:rFonts w:ascii="Arial" w:hAnsi="Arial" w:cs="Arial"/>
          <w:sz w:val="20"/>
          <w:szCs w:val="20"/>
        </w:rPr>
        <w:t xml:space="preserve"> </w:t>
      </w:r>
      <w:r w:rsidRPr="00EB22C0">
        <w:rPr>
          <w:rFonts w:ascii="Arial" w:hAnsi="Arial" w:cs="Arial"/>
          <w:sz w:val="20"/>
          <w:szCs w:val="20"/>
        </w:rPr>
        <w:t>zł.</w:t>
      </w:r>
    </w:p>
    <w:p w14:paraId="6815161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BFE692C" w14:textId="5BDA87F3"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Wynagrodzenie będzie wypłacane zgodnie z </w:t>
      </w:r>
      <w:r w:rsidR="00214053">
        <w:rPr>
          <w:rFonts w:ascii="Arial" w:hAnsi="Arial" w:cs="Arial"/>
          <w:sz w:val="20"/>
          <w:szCs w:val="20"/>
        </w:rPr>
        <w:t>postanowieniami zaakceptowanego harmonogramu</w:t>
      </w:r>
      <w:r w:rsidRPr="00EB22C0">
        <w:rPr>
          <w:rFonts w:ascii="Arial" w:hAnsi="Arial" w:cs="Arial"/>
          <w:sz w:val="20"/>
          <w:szCs w:val="20"/>
        </w:rPr>
        <w:t>.</w:t>
      </w:r>
    </w:p>
    <w:p w14:paraId="433F58F6" w14:textId="597DB0A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Podstawą wystawienia </w:t>
      </w:r>
      <w:r w:rsidR="00214053">
        <w:rPr>
          <w:rFonts w:ascii="Arial" w:hAnsi="Arial" w:cs="Arial"/>
          <w:sz w:val="20"/>
          <w:szCs w:val="20"/>
        </w:rPr>
        <w:t xml:space="preserve">faktur przejściowych i </w:t>
      </w:r>
      <w:r w:rsidRPr="00EB22C0">
        <w:rPr>
          <w:rFonts w:ascii="Arial" w:hAnsi="Arial" w:cs="Arial"/>
          <w:sz w:val="20"/>
          <w:szCs w:val="20"/>
        </w:rPr>
        <w:t xml:space="preserve">końcowej faktury VAT będzie podpisany przez Strony protokół odbioru </w:t>
      </w:r>
      <w:r w:rsidR="00214053">
        <w:rPr>
          <w:rFonts w:ascii="Arial" w:hAnsi="Arial" w:cs="Arial"/>
          <w:sz w:val="20"/>
          <w:szCs w:val="20"/>
        </w:rPr>
        <w:t>/ protokół</w:t>
      </w:r>
      <w:r w:rsidR="007B42E8">
        <w:rPr>
          <w:rFonts w:ascii="Arial" w:hAnsi="Arial" w:cs="Arial"/>
          <w:sz w:val="20"/>
          <w:szCs w:val="20"/>
        </w:rPr>
        <w:t xml:space="preserve"> odbioru </w:t>
      </w:r>
      <w:r w:rsidRPr="00EB22C0">
        <w:rPr>
          <w:rFonts w:ascii="Arial" w:hAnsi="Arial" w:cs="Arial"/>
          <w:sz w:val="20"/>
          <w:szCs w:val="20"/>
        </w:rPr>
        <w:t>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7044B6B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1721C8F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6289BB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766A0A6" w14:textId="3BED77B5" w:rsidR="00EB22C0" w:rsidRPr="00EB22C0" w:rsidRDefault="003F372D" w:rsidP="00EB22C0">
      <w:pPr>
        <w:jc w:val="both"/>
        <w:rPr>
          <w:rFonts w:ascii="Arial" w:hAnsi="Arial" w:cs="Arial"/>
          <w:sz w:val="20"/>
          <w:szCs w:val="20"/>
        </w:rPr>
      </w:pPr>
      <w:r>
        <w:rPr>
          <w:rFonts w:ascii="Arial" w:hAnsi="Arial" w:cs="Arial"/>
          <w:sz w:val="20"/>
          <w:szCs w:val="20"/>
        </w:rPr>
        <w:lastRenderedPageBreak/>
        <w:t>8</w:t>
      </w:r>
      <w:r w:rsidR="00EB22C0" w:rsidRPr="00EB22C0">
        <w:rPr>
          <w:rFonts w:ascii="Arial" w:hAnsi="Arial" w:cs="Arial"/>
          <w:sz w:val="20"/>
          <w:szCs w:val="20"/>
        </w:rPr>
        <w:t>.</w:t>
      </w:r>
      <w:r w:rsidR="00EB22C0"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172DD820" w14:textId="29F56C39" w:rsidR="00EB22C0" w:rsidRPr="00EB22C0" w:rsidRDefault="003F372D" w:rsidP="00EB22C0">
      <w:pPr>
        <w:jc w:val="both"/>
        <w:rPr>
          <w:rFonts w:ascii="Arial" w:hAnsi="Arial" w:cs="Arial"/>
          <w:sz w:val="20"/>
          <w:szCs w:val="20"/>
        </w:rPr>
      </w:pPr>
      <w:r>
        <w:rPr>
          <w:rFonts w:ascii="Arial" w:hAnsi="Arial" w:cs="Arial"/>
          <w:sz w:val="20"/>
          <w:szCs w:val="20"/>
        </w:rPr>
        <w:t>9</w:t>
      </w:r>
      <w:r w:rsidR="00EB22C0" w:rsidRPr="00EB22C0">
        <w:rPr>
          <w:rFonts w:ascii="Arial" w:hAnsi="Arial" w:cs="Arial"/>
          <w:sz w:val="20"/>
          <w:szCs w:val="20"/>
        </w:rPr>
        <w:t>.</w:t>
      </w:r>
      <w:r w:rsidR="00EB22C0" w:rsidRPr="00EB22C0">
        <w:rPr>
          <w:rFonts w:ascii="Arial" w:hAnsi="Arial" w:cs="Arial"/>
          <w:sz w:val="20"/>
          <w:szCs w:val="20"/>
        </w:rPr>
        <w:tab/>
        <w:t>Datą zapłaty jest dzień wydania polecenia przelewu bankowego.</w:t>
      </w:r>
    </w:p>
    <w:p w14:paraId="54C8F29B" w14:textId="5338C308"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3F372D">
        <w:rPr>
          <w:rFonts w:ascii="Arial" w:hAnsi="Arial" w:cs="Arial"/>
          <w:sz w:val="20"/>
          <w:szCs w:val="20"/>
        </w:rPr>
        <w:t>0</w:t>
      </w:r>
      <w:r w:rsidRPr="00EB22C0">
        <w:rPr>
          <w:rFonts w:ascii="Arial" w:hAnsi="Arial" w:cs="Arial"/>
          <w:sz w:val="20"/>
          <w:szCs w:val="20"/>
        </w:rPr>
        <w:t>.</w:t>
      </w:r>
      <w:r w:rsidRPr="00EB22C0">
        <w:rPr>
          <w:rFonts w:ascii="Arial" w:hAnsi="Arial" w:cs="Arial"/>
          <w:sz w:val="20"/>
          <w:szCs w:val="20"/>
        </w:rPr>
        <w:tab/>
        <w:t>Wykonawca nie może bez zgody Zamawiającego wyrażonej na piśmie pod rygorem nieważności dokonać przelewu wierzytelności na rzecz osoby trzeciej.</w:t>
      </w:r>
    </w:p>
    <w:p w14:paraId="3C0FF9E1" w14:textId="457C3B0E"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3F372D">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Wartość podatku Vat zostanie naliczona według stawki obowiązującej w dniu wystawienia przez Wykonawcę faktury VAT.</w:t>
      </w:r>
    </w:p>
    <w:p w14:paraId="4BF1F0D9" w14:textId="705EECE4"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003F372D">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1BB192F2" w14:textId="77777777" w:rsidR="00EB22C0" w:rsidRPr="00EB22C0" w:rsidRDefault="00EB22C0" w:rsidP="00EB22C0">
      <w:pPr>
        <w:jc w:val="both"/>
        <w:rPr>
          <w:rFonts w:ascii="Arial" w:hAnsi="Arial" w:cs="Arial"/>
          <w:sz w:val="20"/>
          <w:szCs w:val="20"/>
        </w:rPr>
      </w:pPr>
    </w:p>
    <w:p w14:paraId="065F06CA"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RĘKOJMIA I GWARANCJA</w:t>
      </w:r>
    </w:p>
    <w:p w14:paraId="069421B1"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12</w:t>
      </w:r>
    </w:p>
    <w:p w14:paraId="7BDD40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7200F12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Uprawnienia Zamawiającego z tytułu rękojmi wygasają po upływie 36 miesięcy. Bieg okresu rękojmi rozpoczyna się w dniu następnym po dniu odbioru końcowego przedmiotu Umowy.</w:t>
      </w:r>
    </w:p>
    <w:p w14:paraId="29303F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3B107F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0308560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71D832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14:paraId="0E27F5F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2E13D3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49996C5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1DDF382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177905A2" w14:textId="77777777" w:rsidR="00EB22C0" w:rsidRPr="00EB22C0" w:rsidRDefault="00EB22C0" w:rsidP="00EB22C0">
      <w:pPr>
        <w:jc w:val="both"/>
        <w:rPr>
          <w:rFonts w:ascii="Arial" w:hAnsi="Arial" w:cs="Arial"/>
          <w:sz w:val="20"/>
          <w:szCs w:val="20"/>
        </w:rPr>
      </w:pPr>
    </w:p>
    <w:p w14:paraId="18D9E1CF"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ZABEZPIECZENIE NALEŻYTEGO WYKONANIA UMOWY</w:t>
      </w:r>
    </w:p>
    <w:p w14:paraId="79B88063"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13</w:t>
      </w:r>
    </w:p>
    <w:p w14:paraId="36224D0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5CF1D1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43F15CD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14:paraId="1D83B39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608DA1F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348C439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040A128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14:paraId="1174DB7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4B14670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68C2637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6ED53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2AF5E0D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35C0683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płatne bezwarunkowo (niedopuszczalne jest stawianie dodatkowych warunków np. załączenia potwierdzenia Wykonawcy o zasadności roszczenia albo opinii rzeczoznawców, czy weryfikacji gwaranta co do wysokości odszkodowania),</w:t>
      </w:r>
    </w:p>
    <w:p w14:paraId="316B997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07EC4C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0F3F4FD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0AE6012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34C73B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5A43049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581382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7F822F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40551684" w14:textId="77777777" w:rsidR="00EB22C0" w:rsidRPr="00EB22C0" w:rsidRDefault="00EB22C0" w:rsidP="00EB22C0">
      <w:pPr>
        <w:jc w:val="both"/>
        <w:rPr>
          <w:rFonts w:ascii="Arial" w:hAnsi="Arial" w:cs="Arial"/>
          <w:sz w:val="20"/>
          <w:szCs w:val="20"/>
        </w:rPr>
      </w:pPr>
    </w:p>
    <w:p w14:paraId="1B4D905C"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KARY UMOWNE</w:t>
      </w:r>
    </w:p>
    <w:p w14:paraId="09A7DB10"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14</w:t>
      </w:r>
    </w:p>
    <w:p w14:paraId="078BACC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147068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377122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0A42213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2600F3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0D80C7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2081A0B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280058D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305DE6D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1D6D5D5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07A26B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7D0513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46B9E71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za brak zmiany umowy o podwykonawstwo w zakresie terminu zapłaty (jeżeli była wymagana) – w wysokości 200,00 zł,</w:t>
      </w:r>
    </w:p>
    <w:p w14:paraId="64E25A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za niespełnienie wymagań w zakresie zatrudnienia osób wykonujących czynności wskazanych w § 5 ust. 4 Umowy – karę umowną w wysokości 0,1% wynagrodzenia brutto, o którym mowa w § 11 ust. 1 pkt 3 Umowy za każdy dzień zwłoki,</w:t>
      </w:r>
    </w:p>
    <w:p w14:paraId="5AAF481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za zwłokę w przedstawieniu wykazu osób, o którym mowa w §5 ust. 6 Umowy – w wysokości 200,00 zł za każdy dzień zwłoki,</w:t>
      </w:r>
    </w:p>
    <w:p w14:paraId="116D677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za zwłokę w przedstawieniu dowodów wskazanych w §5 ust. 7 Umowy – w wysokości 200,00 zł za każdy dzień zwłoki,</w:t>
      </w:r>
    </w:p>
    <w:p w14:paraId="2D26C9D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 zwłokę w dostarczeniu harmonogramu, kosztorysu lub wypełnionej karty gwarancyjnej – w wysokości 200,00 zł za każdy dzień zwłoki.</w:t>
      </w:r>
    </w:p>
    <w:p w14:paraId="441960B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Kara umowna staje się wymagalna po upływie 3 dni od daty odbioru przez Wykonawcę noty obciążeniowej wystawionej przez Zamawiającego.</w:t>
      </w:r>
    </w:p>
    <w:p w14:paraId="1CA04E1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14:paraId="4CE144C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7918D13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481E66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515D4EA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039F4E1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1184622A" w14:textId="77777777" w:rsidR="00EB22C0" w:rsidRPr="00EB22C0" w:rsidRDefault="00EB22C0" w:rsidP="00EB22C0">
      <w:pPr>
        <w:jc w:val="both"/>
        <w:rPr>
          <w:rFonts w:ascii="Arial" w:hAnsi="Arial" w:cs="Arial"/>
          <w:sz w:val="20"/>
          <w:szCs w:val="20"/>
        </w:rPr>
      </w:pPr>
    </w:p>
    <w:p w14:paraId="1EB69E81"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ODSTĄPIENIE OD UMOWY</w:t>
      </w:r>
    </w:p>
    <w:p w14:paraId="5EEB8C02"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15</w:t>
      </w:r>
    </w:p>
    <w:p w14:paraId="0D671E1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47F936E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3EBB6B9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371B8A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36AA7E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45C3BBE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0C911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14:paraId="5A27091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2694296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1D05DB6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14:paraId="04BF60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3CF0820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14:paraId="71B8B77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5663D65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4F223D0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6F8C9161" w14:textId="77777777" w:rsidR="00EB22C0" w:rsidRPr="00EB22C0" w:rsidRDefault="00EB22C0" w:rsidP="00EB22C0">
      <w:pPr>
        <w:jc w:val="both"/>
        <w:rPr>
          <w:rFonts w:ascii="Arial" w:hAnsi="Arial" w:cs="Arial"/>
          <w:sz w:val="20"/>
          <w:szCs w:val="20"/>
        </w:rPr>
      </w:pPr>
      <w:bookmarkStart w:id="4" w:name="_Hlk159226500"/>
    </w:p>
    <w:p w14:paraId="7EB233E4"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ZMIANY UMOWY</w:t>
      </w:r>
    </w:p>
    <w:p w14:paraId="157DA333" w14:textId="77777777" w:rsidR="00EB22C0" w:rsidRPr="0039366D" w:rsidRDefault="00EB22C0" w:rsidP="0039366D">
      <w:pPr>
        <w:jc w:val="center"/>
        <w:rPr>
          <w:rFonts w:ascii="Arial" w:hAnsi="Arial" w:cs="Arial"/>
          <w:b/>
          <w:sz w:val="20"/>
          <w:szCs w:val="20"/>
        </w:rPr>
      </w:pPr>
      <w:r w:rsidRPr="0039366D">
        <w:rPr>
          <w:rFonts w:ascii="Arial" w:hAnsi="Arial" w:cs="Arial"/>
          <w:b/>
          <w:sz w:val="20"/>
          <w:szCs w:val="20"/>
        </w:rPr>
        <w:t>§ 16</w:t>
      </w:r>
    </w:p>
    <w:p w14:paraId="0FEA884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przewiduje, na podstawie art. 455 ust. 1 pkt 1 ustawy </w:t>
      </w:r>
      <w:proofErr w:type="spellStart"/>
      <w:r w:rsidRPr="00EB22C0">
        <w:rPr>
          <w:rFonts w:ascii="Arial" w:hAnsi="Arial" w:cs="Arial"/>
          <w:sz w:val="20"/>
          <w:szCs w:val="20"/>
        </w:rPr>
        <w:t>p.z.p</w:t>
      </w:r>
      <w:proofErr w:type="spellEnd"/>
      <w:r w:rsidRPr="00EB22C0">
        <w:rPr>
          <w:rFonts w:ascii="Arial" w:hAnsi="Arial" w:cs="Arial"/>
          <w:sz w:val="20"/>
          <w:szCs w:val="20"/>
        </w:rPr>
        <w:t>, możliwość dokonywania zmian postanowień niniejszej umowy.</w:t>
      </w:r>
    </w:p>
    <w:p w14:paraId="337A36A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7290577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26799C5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2270BE7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w zakresie podwykonawstwa, szczegółowo opisanej w § 9 Umowy,</w:t>
      </w:r>
    </w:p>
    <w:p w14:paraId="5A474F1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zmian rozwiązań technicznych lub technologicznych,</w:t>
      </w:r>
    </w:p>
    <w:p w14:paraId="7CB215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zmian sposobu wykonania przedmiotu Umowy,</w:t>
      </w:r>
    </w:p>
    <w:p w14:paraId="56E50C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zmiany producenta materiałów budowlanych, urządzeń,</w:t>
      </w:r>
    </w:p>
    <w:p w14:paraId="2C2970F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zmiany wymiarów, położenia lub wysokości części robót budowlanych,</w:t>
      </w:r>
    </w:p>
    <w:p w14:paraId="4CE063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zmiany kierownika budowy.</w:t>
      </w:r>
    </w:p>
    <w:p w14:paraId="574A1B0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14:paraId="50FAC4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3F5C41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514B21E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4A605B6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DA073D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14:paraId="3F89A42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1E6B2EE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F4343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0384982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14:paraId="10CCAB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16D026A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A68BDA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 xml:space="preserve">w przypadku opóźnień w przebiegu procedury udzielania zamówienia, które są niezależne od Zamawiającego i powstały w szczególności na skutek złożenia </w:t>
      </w:r>
      <w:proofErr w:type="spellStart"/>
      <w:r w:rsidRPr="00EB22C0">
        <w:rPr>
          <w:rFonts w:ascii="Arial" w:hAnsi="Arial" w:cs="Arial"/>
          <w:sz w:val="20"/>
          <w:szCs w:val="20"/>
        </w:rPr>
        <w:t>odwołań</w:t>
      </w:r>
      <w:proofErr w:type="spellEnd"/>
      <w:r w:rsidRPr="00EB22C0">
        <w:rPr>
          <w:rFonts w:ascii="Arial" w:hAnsi="Arial" w:cs="Arial"/>
          <w:sz w:val="20"/>
          <w:szCs w:val="20"/>
        </w:rPr>
        <w:t xml:space="preserve"> przez Wykonawców do Krajowej Izby Odwoławczej,</w:t>
      </w:r>
    </w:p>
    <w:p w14:paraId="2F414E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w:t>
      </w:r>
      <w:r w:rsidRPr="00EB22C0">
        <w:rPr>
          <w:rFonts w:ascii="Arial" w:hAnsi="Arial" w:cs="Arial"/>
          <w:sz w:val="20"/>
          <w:szCs w:val="20"/>
        </w:rPr>
        <w:lastRenderedPageBreak/>
        <w:t>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777B7D4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578101F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0B34B14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przedłużenia okresu zabezpieczenia należytego wykonania umowy i okresu rękojmi i gwarancji.</w:t>
      </w:r>
    </w:p>
    <w:p w14:paraId="7F82B1A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Zmiana postanowień Umowy jest możliwa poprzez zmianę sposobu wykonania Przedmiotu Umowy lub poprzez przedłużenie terminu zakończenia robót w przypadku:</w:t>
      </w:r>
    </w:p>
    <w:p w14:paraId="53E58B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wystąpienia siły wyższej uniemożliwiającej wykonanie Przedmiotu Umowy zgodnie z jej postanowieniami,</w:t>
      </w:r>
    </w:p>
    <w:p w14:paraId="28317D0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0D978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085A037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004395B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3BD465A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5E4B8F8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3CE258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668387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5EF46405" w14:textId="78EC786D"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8.</w:t>
      </w:r>
      <w:r w:rsidRPr="00EB22C0">
        <w:rPr>
          <w:rFonts w:ascii="Arial" w:hAnsi="Arial" w:cs="Arial"/>
          <w:sz w:val="20"/>
          <w:szCs w:val="20"/>
        </w:rPr>
        <w:tab/>
        <w:t>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w:t>
      </w:r>
      <w:r w:rsidR="0039366D">
        <w:rPr>
          <w:rFonts w:ascii="Arial" w:hAnsi="Arial" w:cs="Arial"/>
          <w:sz w:val="20"/>
          <w:szCs w:val="20"/>
        </w:rPr>
        <w:t>. W</w:t>
      </w:r>
      <w:r w:rsidRPr="00EB22C0">
        <w:rPr>
          <w:rFonts w:ascii="Arial" w:hAnsi="Arial" w:cs="Arial"/>
          <w:sz w:val="20"/>
          <w:szCs w:val="20"/>
        </w:rPr>
        <w:t>artość robót zaniechanych</w:t>
      </w:r>
      <w:ins w:id="5" w:author="Bartłomiej Kardas [2]" w:date="2024-02-20T19:07:00Z">
        <w:r w:rsidR="001563D8">
          <w:rPr>
            <w:rFonts w:ascii="Arial" w:hAnsi="Arial" w:cs="Arial"/>
            <w:sz w:val="20"/>
            <w:szCs w:val="20"/>
          </w:rPr>
          <w:t xml:space="preserve">, </w:t>
        </w:r>
      </w:ins>
      <w:r w:rsidRPr="00EB22C0">
        <w:rPr>
          <w:rFonts w:ascii="Arial" w:hAnsi="Arial" w:cs="Arial"/>
          <w:sz w:val="20"/>
          <w:szCs w:val="20"/>
        </w:rPr>
        <w:t>dodatkowych</w:t>
      </w:r>
      <w:r w:rsidR="001563D8">
        <w:rPr>
          <w:rFonts w:ascii="Arial" w:hAnsi="Arial" w:cs="Arial"/>
          <w:sz w:val="20"/>
          <w:szCs w:val="20"/>
        </w:rPr>
        <w:t xml:space="preserve">, koniecznych </w:t>
      </w:r>
      <w:r w:rsidRPr="00EB22C0">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na dzień sporządzenia kalkulacji publikacji </w:t>
      </w:r>
      <w:proofErr w:type="spellStart"/>
      <w:r w:rsidRPr="00EB22C0">
        <w:rPr>
          <w:rFonts w:ascii="Arial" w:hAnsi="Arial" w:cs="Arial"/>
          <w:sz w:val="20"/>
          <w:szCs w:val="20"/>
        </w:rPr>
        <w:t>Intercenbud</w:t>
      </w:r>
      <w:proofErr w:type="spellEnd"/>
      <w:r w:rsidRPr="00EB22C0">
        <w:rPr>
          <w:rFonts w:ascii="Arial" w:hAnsi="Arial" w:cs="Arial"/>
          <w:sz w:val="20"/>
          <w:szCs w:val="20"/>
        </w:rPr>
        <w:t xml:space="preserve"> ewentualnie </w:t>
      </w:r>
      <w:proofErr w:type="spellStart"/>
      <w:r w:rsidRPr="00EB22C0">
        <w:rPr>
          <w:rFonts w:ascii="Arial" w:hAnsi="Arial" w:cs="Arial"/>
          <w:sz w:val="20"/>
          <w:szCs w:val="20"/>
        </w:rPr>
        <w:t>Sekocenbud</w:t>
      </w:r>
      <w:proofErr w:type="spellEnd"/>
      <w:r w:rsidRPr="00EB22C0">
        <w:rPr>
          <w:rFonts w:ascii="Arial" w:hAnsi="Arial" w:cs="Arial"/>
          <w:sz w:val="20"/>
          <w:szCs w:val="20"/>
        </w:rPr>
        <w:t xml:space="preserve">: </w:t>
      </w:r>
    </w:p>
    <w:p w14:paraId="60AE034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0EC1D25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w:t>
      </w:r>
      <w:proofErr w:type="spellStart"/>
      <w:r w:rsidRPr="00EB22C0">
        <w:rPr>
          <w:rFonts w:ascii="Arial" w:hAnsi="Arial" w:cs="Arial"/>
          <w:sz w:val="20"/>
          <w:szCs w:val="20"/>
        </w:rPr>
        <w:t>Kp</w:t>
      </w:r>
      <w:proofErr w:type="spellEnd"/>
      <w:r w:rsidRPr="00EB22C0">
        <w:rPr>
          <w:rFonts w:ascii="Arial" w:hAnsi="Arial" w:cs="Arial"/>
          <w:sz w:val="20"/>
          <w:szCs w:val="20"/>
        </w:rPr>
        <w:t>” – średnie dla woj. Opolskiego,</w:t>
      </w:r>
    </w:p>
    <w:p w14:paraId="3CAEB8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w:t>
      </w:r>
      <w:proofErr w:type="spellStart"/>
      <w:r w:rsidRPr="00EB22C0">
        <w:rPr>
          <w:rFonts w:ascii="Arial" w:hAnsi="Arial" w:cs="Arial"/>
          <w:sz w:val="20"/>
          <w:szCs w:val="20"/>
        </w:rPr>
        <w:t>R+S+Kp</w:t>
      </w:r>
      <w:proofErr w:type="spellEnd"/>
      <w:r w:rsidRPr="00EB22C0">
        <w:rPr>
          <w:rFonts w:ascii="Arial" w:hAnsi="Arial" w:cs="Arial"/>
          <w:sz w:val="20"/>
          <w:szCs w:val="20"/>
        </w:rPr>
        <w:t>) – średni dla woj. Opolskiego,</w:t>
      </w:r>
    </w:p>
    <w:p w14:paraId="15DCAA7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4D850E7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nakłady rzeczowe – w oparciu o Katalogi Nakładów Rzeczowych KNR.</w:t>
      </w:r>
    </w:p>
    <w:p w14:paraId="0489E1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 xml:space="preserve">Jeżeli zmiana, o której mowa w ust. 2 - 8 powyżej wymaga zmiany dokumentacji projektowej, Strona inicjująca zmianę przedstawia projekt zamienny (zatwierdzony przez organ </w:t>
      </w:r>
      <w:proofErr w:type="spellStart"/>
      <w:r w:rsidRPr="00EB22C0">
        <w:rPr>
          <w:rFonts w:ascii="Arial" w:hAnsi="Arial" w:cs="Arial"/>
          <w:sz w:val="20"/>
          <w:szCs w:val="20"/>
        </w:rPr>
        <w:t>architektoniczno</w:t>
      </w:r>
      <w:proofErr w:type="spellEnd"/>
      <w:r w:rsidRPr="00EB22C0">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389CAA4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6D3DBAF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jest zobowiązany w terminie 7 dni od zawarcia aneksu terminowego do zaktualizowania i uzgodnienia z Zamawiającym harmonogramu rzeczowo-finansowego, o którym mowa w § 3 ust. 1 umowy, z zastrzeżeniem, że w przypadku zawarcia aneksu terminowego, z uwagi na konieczność wstrzymania robót, aktualizacja i uzgodnienie harmonogramu rzeczowo-finansowego nastąpi nie później niż w terminie 7 dni roboczych od dnia ponownego wprowadzenia Wykonawcy na teren robót.</w:t>
      </w:r>
    </w:p>
    <w:p w14:paraId="743A66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7F80F51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Wniosek o zmianę Umowy powinien zawierać co najmniej:</w:t>
      </w:r>
    </w:p>
    <w:p w14:paraId="1147B79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075B114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4BB24FB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podstawę dokonania zmiany, to jest podstawę prawną wynikającą z przepisów p.z.p. lub postanowień Umowy;</w:t>
      </w:r>
    </w:p>
    <w:p w14:paraId="12AA176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225062B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00E71A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14:paraId="3CFC505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36A3DF7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14:paraId="47C0E22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4DB19B2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Z negocjacji treści zmiany umowy Strony sporządzają notatkę przedstawiającą przebieg spotkania i jego ustalenia.</w:t>
      </w:r>
    </w:p>
    <w:p w14:paraId="319B34D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2A45E82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Zamawiający przewiduje także zmianę wynagrodzenia należnego Wykonawcy w przypadku zmiany:</w:t>
      </w:r>
    </w:p>
    <w:p w14:paraId="56E7084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7835D19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43B6EF2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5C01FF9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3B71BD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32B32A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zmiany, o której mowa w ust. 17pkt 1), wartość wynagrodzenia netto nie zmieni się, a wartość brutto wynagrodzenia zostanie wyliczona na podstawie nowych przepisów.</w:t>
      </w:r>
    </w:p>
    <w:p w14:paraId="1E74F05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 xml:space="preserve">Zmiana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07360B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F5122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22.</w:t>
      </w:r>
      <w:r w:rsidRPr="00EB22C0">
        <w:rPr>
          <w:rFonts w:ascii="Arial" w:hAnsi="Arial" w:cs="Arial"/>
          <w:sz w:val="20"/>
          <w:szCs w:val="20"/>
        </w:rPr>
        <w:tab/>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26B0A22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148CA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097A7E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50C18618" w14:textId="094FFE8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00B2213E">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Nie stanowią istotnej zmiany Umowy, w rozumieniu art. 454 ustawy p.z.p.:</w:t>
      </w:r>
    </w:p>
    <w:p w14:paraId="2B4236E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2640791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1271F3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3899F2D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p.z.p. </w:t>
      </w:r>
    </w:p>
    <w:bookmarkEnd w:id="4"/>
    <w:p w14:paraId="05052069" w14:textId="77777777" w:rsidR="00EB22C0" w:rsidRPr="00EB22C0" w:rsidRDefault="00EB22C0" w:rsidP="00EB22C0">
      <w:pPr>
        <w:jc w:val="both"/>
        <w:rPr>
          <w:rFonts w:ascii="Arial" w:hAnsi="Arial" w:cs="Arial"/>
          <w:sz w:val="20"/>
          <w:szCs w:val="20"/>
        </w:rPr>
      </w:pPr>
    </w:p>
    <w:p w14:paraId="30B8FF83"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SIŁA WYŻSZA</w:t>
      </w:r>
    </w:p>
    <w:p w14:paraId="442F143D"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17</w:t>
      </w:r>
    </w:p>
    <w:p w14:paraId="5D28453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6CF4661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6FE282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0F57FE53" w14:textId="77777777" w:rsidR="00EB22C0" w:rsidRPr="00EB22C0" w:rsidRDefault="00EB22C0" w:rsidP="00EB22C0">
      <w:pPr>
        <w:jc w:val="both"/>
        <w:rPr>
          <w:rFonts w:ascii="Arial" w:hAnsi="Arial" w:cs="Arial"/>
          <w:sz w:val="20"/>
          <w:szCs w:val="20"/>
        </w:rPr>
      </w:pPr>
    </w:p>
    <w:p w14:paraId="3DC45DA4"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lastRenderedPageBreak/>
        <w:t>KLAUZULA SALWATORYJNA</w:t>
      </w:r>
    </w:p>
    <w:p w14:paraId="31492BDA"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18</w:t>
      </w:r>
    </w:p>
    <w:p w14:paraId="5F242AC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0989F34E" w14:textId="77777777" w:rsidR="00EB22C0" w:rsidRPr="00EB22C0" w:rsidRDefault="00EB22C0" w:rsidP="00EB22C0">
      <w:pPr>
        <w:jc w:val="both"/>
        <w:rPr>
          <w:rFonts w:ascii="Arial" w:hAnsi="Arial" w:cs="Arial"/>
          <w:sz w:val="20"/>
          <w:szCs w:val="20"/>
        </w:rPr>
      </w:pPr>
    </w:p>
    <w:p w14:paraId="0C47B71A"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WŁAŚCIWOŚĆ PRAWA</w:t>
      </w:r>
    </w:p>
    <w:p w14:paraId="36482A07"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19</w:t>
      </w:r>
    </w:p>
    <w:p w14:paraId="0981104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14:paraId="375972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D9A6B0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2808B43A" w14:textId="77777777" w:rsidR="00EB22C0" w:rsidRPr="00EB22C0" w:rsidRDefault="00EB22C0" w:rsidP="00EB22C0">
      <w:pPr>
        <w:jc w:val="both"/>
        <w:rPr>
          <w:rFonts w:ascii="Arial" w:hAnsi="Arial" w:cs="Arial"/>
          <w:sz w:val="20"/>
          <w:szCs w:val="20"/>
        </w:rPr>
      </w:pPr>
    </w:p>
    <w:p w14:paraId="70F6D00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PRZETWARZANIE DANYCH OSOBOWYCH</w:t>
      </w:r>
    </w:p>
    <w:p w14:paraId="4797E79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20</w:t>
      </w:r>
    </w:p>
    <w:p w14:paraId="299CBC03" w14:textId="1106C806"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t>
      </w:r>
      <w:r w:rsidR="000C5638">
        <w:rPr>
          <w:rFonts w:ascii="Arial" w:hAnsi="Arial" w:cs="Arial"/>
          <w:sz w:val="20"/>
          <w:szCs w:val="20"/>
        </w:rPr>
        <w:t>Prezes Stowarzyszenia (Zamawiającego)</w:t>
      </w:r>
      <w:r w:rsidRPr="00EB22C0">
        <w:rPr>
          <w:rFonts w:ascii="Arial" w:hAnsi="Arial" w:cs="Arial"/>
          <w:sz w:val="20"/>
          <w:szCs w:val="20"/>
        </w:rPr>
        <w:t>.</w:t>
      </w:r>
    </w:p>
    <w:p w14:paraId="7CE59A5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0F5F51AE" w14:textId="77777777" w:rsidR="00EB22C0" w:rsidRPr="00EB22C0" w:rsidRDefault="00EB22C0" w:rsidP="00EB22C0">
      <w:pPr>
        <w:jc w:val="both"/>
        <w:rPr>
          <w:rFonts w:ascii="Arial" w:hAnsi="Arial" w:cs="Arial"/>
          <w:sz w:val="20"/>
          <w:szCs w:val="20"/>
        </w:rPr>
      </w:pPr>
    </w:p>
    <w:p w14:paraId="56CD31BD"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AUTORSKIE PRAWA MAJĄTKOWE</w:t>
      </w:r>
    </w:p>
    <w:p w14:paraId="18F9FBF9"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21</w:t>
      </w:r>
    </w:p>
    <w:p w14:paraId="494450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5CE098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2F5171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6287435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7A30906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34212AD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77756F8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6F440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20B357C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1B3BF9C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66E980B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6FB9BE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1D9912A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146DAF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4EE4D86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14:paraId="3C500AC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65BAD9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4C452E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5226DA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64D59C6C" w14:textId="77777777" w:rsidR="00EB22C0" w:rsidRPr="00EB22C0" w:rsidRDefault="00EB22C0" w:rsidP="00EB22C0">
      <w:pPr>
        <w:jc w:val="both"/>
        <w:rPr>
          <w:rFonts w:ascii="Arial" w:hAnsi="Arial" w:cs="Arial"/>
          <w:sz w:val="20"/>
          <w:szCs w:val="20"/>
        </w:rPr>
      </w:pPr>
    </w:p>
    <w:p w14:paraId="71DEC5A1"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POSTANOWIENIA KOŃCOWE</w:t>
      </w:r>
    </w:p>
    <w:p w14:paraId="0A50AEFF" w14:textId="77777777" w:rsidR="00EB22C0" w:rsidRPr="00930E38" w:rsidRDefault="00EB22C0" w:rsidP="00930E38">
      <w:pPr>
        <w:jc w:val="center"/>
        <w:rPr>
          <w:rFonts w:ascii="Arial" w:hAnsi="Arial" w:cs="Arial"/>
          <w:b/>
          <w:sz w:val="20"/>
          <w:szCs w:val="20"/>
        </w:rPr>
      </w:pPr>
      <w:r w:rsidRPr="00930E38">
        <w:rPr>
          <w:rFonts w:ascii="Arial" w:hAnsi="Arial" w:cs="Arial"/>
          <w:b/>
          <w:sz w:val="20"/>
          <w:szCs w:val="20"/>
        </w:rPr>
        <w:t>§ 22</w:t>
      </w:r>
    </w:p>
    <w:p w14:paraId="545629B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088AB9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14:paraId="4D011EA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F019E1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Adresy do doręczeń:</w:t>
      </w:r>
    </w:p>
    <w:p w14:paraId="3C1BE09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Wykonawcy: ........................................................................................................................</w:t>
      </w:r>
    </w:p>
    <w:p w14:paraId="14846FE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Zamawiającego: …………………………………………………………………………………..</w:t>
      </w:r>
    </w:p>
    <w:p w14:paraId="37C4CED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144038F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7ED554C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p>
    <w:p w14:paraId="592277B0" w14:textId="77777777" w:rsidR="00EB22C0" w:rsidRPr="00EB22C0" w:rsidRDefault="00EB22C0" w:rsidP="00EB22C0">
      <w:pPr>
        <w:jc w:val="both"/>
        <w:rPr>
          <w:rFonts w:ascii="Arial" w:hAnsi="Arial" w:cs="Arial"/>
          <w:sz w:val="20"/>
          <w:szCs w:val="20"/>
        </w:rPr>
      </w:pPr>
    </w:p>
    <w:p w14:paraId="1A567EAB" w14:textId="77777777" w:rsidR="00EB22C0" w:rsidRPr="00EB22C0" w:rsidRDefault="00EB22C0" w:rsidP="00EB22C0">
      <w:pPr>
        <w:jc w:val="both"/>
        <w:rPr>
          <w:rFonts w:ascii="Arial" w:hAnsi="Arial" w:cs="Arial"/>
          <w:sz w:val="20"/>
          <w:szCs w:val="20"/>
        </w:rPr>
      </w:pPr>
    </w:p>
    <w:p w14:paraId="034636E6" w14:textId="77777777" w:rsidR="00EB22C0" w:rsidRPr="00EB22C0" w:rsidRDefault="00EB22C0" w:rsidP="00EB22C0">
      <w:pPr>
        <w:jc w:val="both"/>
        <w:rPr>
          <w:rFonts w:ascii="Arial" w:hAnsi="Arial" w:cs="Arial"/>
          <w:sz w:val="20"/>
          <w:szCs w:val="20"/>
        </w:rPr>
      </w:pPr>
    </w:p>
    <w:p w14:paraId="37B4C1B0" w14:textId="77777777" w:rsidR="00EB22C0" w:rsidRPr="00EB22C0" w:rsidRDefault="00EB22C0" w:rsidP="00EB22C0">
      <w:pPr>
        <w:jc w:val="both"/>
        <w:rPr>
          <w:rFonts w:ascii="Arial" w:hAnsi="Arial" w:cs="Arial"/>
          <w:sz w:val="20"/>
          <w:szCs w:val="20"/>
        </w:rPr>
      </w:pPr>
    </w:p>
    <w:p w14:paraId="2C77564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Załączniki:</w:t>
      </w:r>
    </w:p>
    <w:p w14:paraId="7934D9D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Oferta Wykonawcy</w:t>
      </w:r>
    </w:p>
    <w:p w14:paraId="7B972D2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Dokumenty potwierdzające spełnienie wymagań dotyczący ubezpieczenia,</w:t>
      </w:r>
    </w:p>
    <w:p w14:paraId="71AD3093" w14:textId="08B9D8EF"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SWZ z załącznikami</w:t>
      </w:r>
      <w:r w:rsidR="00FB7F24">
        <w:rPr>
          <w:rFonts w:ascii="Arial" w:hAnsi="Arial" w:cs="Arial"/>
          <w:sz w:val="20"/>
          <w:szCs w:val="20"/>
        </w:rPr>
        <w:t xml:space="preserve"> </w:t>
      </w:r>
    </w:p>
    <w:p w14:paraId="1C2D62C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Kosztorys i harmonogram – po akceptacji przez Zamawiającego.</w:t>
      </w:r>
    </w:p>
    <w:p w14:paraId="14332B03"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Wzór karty gwarancyjnej</w:t>
      </w:r>
    </w:p>
    <w:p w14:paraId="1AA9FB27" w14:textId="34D2A8D8" w:rsidR="00930E38" w:rsidRDefault="00930E38">
      <w:pPr>
        <w:rPr>
          <w:rFonts w:ascii="Arial" w:hAnsi="Arial" w:cs="Arial"/>
          <w:sz w:val="20"/>
          <w:szCs w:val="20"/>
        </w:rPr>
      </w:pPr>
      <w:r>
        <w:rPr>
          <w:rFonts w:ascii="Arial" w:hAnsi="Arial" w:cs="Arial"/>
          <w:sz w:val="20"/>
          <w:szCs w:val="20"/>
        </w:rPr>
        <w:br w:type="page"/>
      </w:r>
    </w:p>
    <w:p w14:paraId="10A43572" w14:textId="77777777" w:rsidR="00EB22C0" w:rsidRPr="00EB22C0" w:rsidRDefault="00EB22C0" w:rsidP="00EB22C0">
      <w:pPr>
        <w:jc w:val="both"/>
        <w:rPr>
          <w:rFonts w:ascii="Arial" w:hAnsi="Arial" w:cs="Arial"/>
          <w:sz w:val="20"/>
          <w:szCs w:val="20"/>
        </w:rPr>
      </w:pPr>
    </w:p>
    <w:p w14:paraId="0614C0DE" w14:textId="40E5BD96" w:rsidR="00EB22C0" w:rsidRPr="00FB7F24" w:rsidRDefault="00EB22C0" w:rsidP="00FB7F24">
      <w:pPr>
        <w:jc w:val="center"/>
        <w:rPr>
          <w:rFonts w:ascii="Arial" w:hAnsi="Arial" w:cs="Arial"/>
          <w:b/>
          <w:bCs/>
          <w:sz w:val="20"/>
          <w:szCs w:val="20"/>
        </w:rPr>
      </w:pPr>
      <w:r w:rsidRPr="00FB7F24">
        <w:rPr>
          <w:rFonts w:ascii="Arial" w:hAnsi="Arial" w:cs="Arial"/>
          <w:b/>
          <w:bCs/>
          <w:sz w:val="20"/>
          <w:szCs w:val="20"/>
        </w:rPr>
        <w:t>KARTA GWARANCYJNA</w:t>
      </w:r>
      <w:r w:rsidR="00FB7F24" w:rsidRPr="00FB7F24">
        <w:rPr>
          <w:rFonts w:ascii="Arial" w:hAnsi="Arial" w:cs="Arial"/>
          <w:b/>
          <w:bCs/>
          <w:sz w:val="20"/>
          <w:szCs w:val="20"/>
        </w:rPr>
        <w:t xml:space="preserve"> - WZÓR</w:t>
      </w:r>
    </w:p>
    <w:p w14:paraId="6537B2E1" w14:textId="77777777" w:rsidR="00EB22C0" w:rsidRPr="00EB22C0" w:rsidRDefault="00EB22C0" w:rsidP="00FB7F24">
      <w:pPr>
        <w:jc w:val="center"/>
        <w:rPr>
          <w:rFonts w:ascii="Arial" w:hAnsi="Arial" w:cs="Arial"/>
          <w:sz w:val="20"/>
          <w:szCs w:val="20"/>
        </w:rPr>
      </w:pPr>
      <w:r w:rsidRPr="00EB22C0">
        <w:rPr>
          <w:rFonts w:ascii="Arial" w:hAnsi="Arial" w:cs="Arial"/>
          <w:sz w:val="20"/>
          <w:szCs w:val="20"/>
        </w:rPr>
        <w:t>Sporządzona w dniu: ………………………………………. r.</w:t>
      </w:r>
    </w:p>
    <w:p w14:paraId="24D63E5A" w14:textId="77777777" w:rsidR="00EB22C0" w:rsidRPr="00EB22C0" w:rsidRDefault="00EB22C0" w:rsidP="00EB22C0">
      <w:pPr>
        <w:jc w:val="both"/>
        <w:rPr>
          <w:rFonts w:ascii="Arial" w:hAnsi="Arial" w:cs="Arial"/>
          <w:sz w:val="20"/>
          <w:szCs w:val="20"/>
        </w:rPr>
      </w:pPr>
    </w:p>
    <w:p w14:paraId="4A22C9A7" w14:textId="724CEA7A"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 </w:t>
      </w:r>
    </w:p>
    <w:p w14:paraId="339EE6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w:t>
      </w:r>
    </w:p>
    <w:p w14:paraId="71EB9C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Umowa: UMOWA Nr ………………………………………………………….” </w:t>
      </w:r>
    </w:p>
    <w:p w14:paraId="76F29F2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Data odbioru: ……………………….………….. r.</w:t>
      </w:r>
    </w:p>
    <w:p w14:paraId="54D1788F"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Przedmiot gwarancji: Gwarancja obejmuje łącznie wszystkie wykonane roboty budowlane, materiały oraz sprzęt i urządzenia użyte w ramach umowy, o której mowa w pkt 3.</w:t>
      </w:r>
    </w:p>
    <w:p w14:paraId="030ADF7E" w14:textId="77777777" w:rsidR="00EB22C0" w:rsidRPr="00EB22C0" w:rsidRDefault="00EB22C0" w:rsidP="00EB22C0">
      <w:pPr>
        <w:jc w:val="both"/>
        <w:rPr>
          <w:rFonts w:ascii="Arial" w:hAnsi="Arial" w:cs="Arial"/>
          <w:sz w:val="20"/>
          <w:szCs w:val="20"/>
        </w:rPr>
      </w:pPr>
    </w:p>
    <w:p w14:paraId="532C9A9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w:t>
      </w:r>
    </w:p>
    <w:p w14:paraId="7132BCE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oświadcza, że objęty niniejszą kartą gwarancyjną przedmiot gwarancji został zrealizowany zgodnie z umową, specyfikacjami technicznymi i zasadami wiedzy technicznej i przepisami techniczno-budowlanymi.</w:t>
      </w:r>
    </w:p>
    <w:p w14:paraId="428640B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ponosi odpowiedzialność z tytułu gwarancji za wady zmniejszające wartość użytkową, techniczną i estetyczną przedmiotu gwarancji.</w:t>
      </w:r>
    </w:p>
    <w:p w14:paraId="336E638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CEC4BB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okresie gwarancji Wykonawca obowiązany jest do nieodpłatnego usuwania wad ujawnionych po odbiorze końcowym.</w:t>
      </w:r>
    </w:p>
    <w:p w14:paraId="00209A80"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ujawnienia wady Zamawiający zgłosi ten fakt Wykonawcy na piśmie.</w:t>
      </w:r>
    </w:p>
    <w:p w14:paraId="7DD3C1C4"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Ustala się poniższe terminy usunięcia wad:</w:t>
      </w:r>
    </w:p>
    <w:p w14:paraId="3FBD6E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 jeśli wada uniemożliwia użytkowanie przedmiotu gwarancji zgodnie z obowiązującymi przepisami – niezwłocznie,</w:t>
      </w:r>
    </w:p>
    <w:p w14:paraId="6155193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18B4554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59375A0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Usunięcie wady zostanie stwierdzone protokołem podpisanym przez Zamawiającego i Wykonawcę.</w:t>
      </w:r>
    </w:p>
    <w:p w14:paraId="3B85C05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W przypadku usunięcia przez Wykonawcę wady lub wykonania wadliwej części robót na nowo, termin gwarancji biegnie na nowo od chwili usunięcia wad lub wykonania robót.</w:t>
      </w:r>
    </w:p>
    <w:p w14:paraId="152FD45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W przypadku, o którym mowa w pkt. 7. Zamawiający nie traci gwarancji udzielonej przez Wykonawcę.</w:t>
      </w:r>
    </w:p>
    <w:p w14:paraId="66F2038A"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Dokumentację powykonawczą i protokół przekazania przedmiotu gwarancji do użytkowania przechowuje Zamawiający.</w:t>
      </w:r>
    </w:p>
    <w:p w14:paraId="6D7EC196"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Wykonawca jest odpowiedzialny za wszelkie szkody i straty, które spowodował w czasie prac nad usuwaniem wad.</w:t>
      </w:r>
    </w:p>
    <w:p w14:paraId="32D58C6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Wykonawca, niezależnie od udzielonej gwarancji, ponosi odpowiedzialność z tytułu rękojmi za wady przedmiotu gwarancji.</w:t>
      </w:r>
    </w:p>
    <w:p w14:paraId="45774CDD" w14:textId="77777777" w:rsidR="00EB22C0" w:rsidRPr="00EB22C0" w:rsidRDefault="00EB22C0" w:rsidP="00EB22C0">
      <w:pPr>
        <w:jc w:val="both"/>
        <w:rPr>
          <w:rFonts w:ascii="Arial" w:hAnsi="Arial" w:cs="Arial"/>
          <w:sz w:val="20"/>
          <w:szCs w:val="20"/>
        </w:rPr>
      </w:pPr>
    </w:p>
    <w:p w14:paraId="0CCC9C2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Warunki gwarancji podpisali:</w:t>
      </w:r>
    </w:p>
    <w:p w14:paraId="208EF376" w14:textId="77777777" w:rsidR="00EB22C0" w:rsidRPr="00EB22C0" w:rsidRDefault="00EB22C0" w:rsidP="00EB22C0">
      <w:pPr>
        <w:jc w:val="both"/>
        <w:rPr>
          <w:rFonts w:ascii="Arial" w:hAnsi="Arial" w:cs="Arial"/>
          <w:sz w:val="20"/>
          <w:szCs w:val="20"/>
        </w:rPr>
      </w:pPr>
    </w:p>
    <w:p w14:paraId="271EBC4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612AA5EB"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Udzielający gwarancji upoważniony przedstawiciel Wykonawcy</w:t>
      </w:r>
    </w:p>
    <w:p w14:paraId="3C2C214E" w14:textId="77777777" w:rsidR="00EB22C0" w:rsidRPr="00EB22C0" w:rsidRDefault="00EB22C0" w:rsidP="00EB22C0">
      <w:pPr>
        <w:jc w:val="both"/>
        <w:rPr>
          <w:rFonts w:ascii="Arial" w:hAnsi="Arial" w:cs="Arial"/>
          <w:sz w:val="20"/>
          <w:szCs w:val="20"/>
        </w:rPr>
      </w:pPr>
    </w:p>
    <w:p w14:paraId="04068D9F" w14:textId="77777777" w:rsidR="00EB22C0" w:rsidRPr="00EB22C0" w:rsidRDefault="00EB22C0" w:rsidP="00EB22C0">
      <w:pPr>
        <w:jc w:val="both"/>
        <w:rPr>
          <w:rFonts w:ascii="Arial" w:hAnsi="Arial" w:cs="Arial"/>
          <w:sz w:val="20"/>
          <w:szCs w:val="20"/>
        </w:rPr>
      </w:pPr>
    </w:p>
    <w:p w14:paraId="0A73CFE7"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17FB7AC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Przyjmujący gwarancję upoważniony przedstawiciel Zamawiającego </w:t>
      </w:r>
    </w:p>
    <w:p w14:paraId="25A2F8EB" w14:textId="77777777" w:rsidR="00EB22C0" w:rsidRPr="00EB22C0" w:rsidRDefault="00EB22C0" w:rsidP="00EB22C0">
      <w:pPr>
        <w:jc w:val="both"/>
        <w:rPr>
          <w:rFonts w:ascii="Arial" w:hAnsi="Arial" w:cs="Arial"/>
          <w:sz w:val="20"/>
          <w:szCs w:val="20"/>
        </w:rPr>
      </w:pPr>
    </w:p>
    <w:bookmarkEnd w:id="1"/>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02E8882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 xml:space="preserve">Załącznik nr </w:t>
      </w:r>
      <w:r w:rsidR="00E764F8">
        <w:rPr>
          <w:rFonts w:ascii="Arial" w:hAnsi="Arial" w:cs="Arial"/>
          <w:b/>
          <w:sz w:val="20"/>
          <w:szCs w:val="20"/>
        </w:rPr>
        <w:t>9</w:t>
      </w:r>
      <w:r w:rsidRPr="00EC160C">
        <w:rPr>
          <w:rFonts w:ascii="Arial" w:hAnsi="Arial" w:cs="Arial"/>
          <w:b/>
          <w:sz w:val="20"/>
          <w:szCs w:val="20"/>
        </w:rPr>
        <w:t xml:space="preserve">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4A06117F" w14:textId="77777777" w:rsidR="00E02F29" w:rsidRDefault="00E02F29" w:rsidP="00E02F29">
      <w:pPr>
        <w:tabs>
          <w:tab w:val="num" w:pos="2340"/>
        </w:tabs>
        <w:spacing w:after="0"/>
        <w:jc w:val="both"/>
        <w:rPr>
          <w:rFonts w:ascii="Arial" w:eastAsia="Times New Roman" w:hAnsi="Arial" w:cs="Arial"/>
          <w:bCs/>
          <w:sz w:val="20"/>
          <w:szCs w:val="20"/>
        </w:rPr>
      </w:pPr>
    </w:p>
    <w:p w14:paraId="18F77134"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67BE981A" w14:textId="77777777" w:rsidR="00E764F8" w:rsidRP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 xml:space="preserve">„Budowa wielofunkcyjnego kompleksu sportowego przy ul. Krasickiego </w:t>
      </w:r>
    </w:p>
    <w:p w14:paraId="15DE10D6" w14:textId="77777777" w:rsidR="00E764F8"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764F8">
        <w:rPr>
          <w:rFonts w:ascii="Arial" w:eastAsia="Times New Roman" w:hAnsi="Arial" w:cs="Arial"/>
          <w:b/>
          <w:bCs/>
          <w:sz w:val="20"/>
          <w:szCs w:val="20"/>
        </w:rPr>
        <w:t>działki 208,209,210. Etap I”</w:t>
      </w:r>
    </w:p>
    <w:p w14:paraId="0338B118" w14:textId="77777777" w:rsidR="00E764F8" w:rsidRPr="000930E2" w:rsidRDefault="00E764F8" w:rsidP="00E764F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525A7FCA" w14:textId="77777777" w:rsidR="00E02F29" w:rsidRPr="00BA59EF" w:rsidRDefault="00E02F29" w:rsidP="00E02F29">
      <w:pPr>
        <w:spacing w:after="0" w:line="240" w:lineRule="auto"/>
        <w:jc w:val="both"/>
        <w:rPr>
          <w:rFonts w:ascii="Arial" w:eastAsia="Times New Roman" w:hAnsi="Arial" w:cs="Arial"/>
          <w:sz w:val="21"/>
          <w:szCs w:val="21"/>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32DFE824"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w:t>
      </w:r>
      <w:r w:rsidR="006D5AC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0B5D2E">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F82F" w14:textId="77777777" w:rsidR="001B6ECB" w:rsidRDefault="001B6ECB" w:rsidP="00D71B9E">
      <w:pPr>
        <w:spacing w:after="0" w:line="240" w:lineRule="auto"/>
      </w:pPr>
      <w:r>
        <w:separator/>
      </w:r>
    </w:p>
  </w:endnote>
  <w:endnote w:type="continuationSeparator" w:id="0">
    <w:p w14:paraId="0CB704ED" w14:textId="77777777" w:rsidR="001B6ECB" w:rsidRDefault="001B6ECB"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6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Arial Unicode MS"/>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424C" w14:textId="77777777" w:rsidR="001B6ECB" w:rsidRDefault="001B6ECB" w:rsidP="00D71B9E">
      <w:pPr>
        <w:spacing w:after="0" w:line="240" w:lineRule="auto"/>
      </w:pPr>
      <w:r>
        <w:separator/>
      </w:r>
    </w:p>
  </w:footnote>
  <w:footnote w:type="continuationSeparator" w:id="0">
    <w:p w14:paraId="1E8E277D" w14:textId="77777777" w:rsidR="001B6ECB" w:rsidRDefault="001B6ECB" w:rsidP="00D71B9E">
      <w:pPr>
        <w:spacing w:after="0" w:line="240" w:lineRule="auto"/>
      </w:pPr>
      <w:r>
        <w:continuationSeparator/>
      </w:r>
    </w:p>
  </w:footnote>
  <w:footnote w:id="1">
    <w:p w14:paraId="27266F5D" w14:textId="11C45534" w:rsidR="003442B3" w:rsidRPr="008179B6" w:rsidRDefault="003442B3"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2D5B13CE" w14:textId="5ECA7E3E" w:rsidR="003442B3" w:rsidRPr="004D01A9" w:rsidRDefault="00724D42" w:rsidP="004D01A9">
      <w:pPr>
        <w:pStyle w:val="Tekstprzypisudolnego"/>
        <w:jc w:val="both"/>
        <w:rPr>
          <w:rFonts w:ascii="Arial" w:hAnsi="Arial" w:cs="Arial"/>
          <w:sz w:val="16"/>
          <w:szCs w:val="16"/>
        </w:rPr>
      </w:pPr>
      <w:r>
        <w:rPr>
          <w:rStyle w:val="Odwoanieprzypisudolnego"/>
          <w:rFonts w:ascii="Arial" w:hAnsi="Arial" w:cs="Arial"/>
          <w:sz w:val="16"/>
          <w:szCs w:val="16"/>
        </w:rPr>
        <w:t>4</w:t>
      </w:r>
      <w:r w:rsidR="003442B3" w:rsidRPr="004D01A9">
        <w:rPr>
          <w:rFonts w:ascii="Arial" w:hAnsi="Arial" w:cs="Arial"/>
          <w:sz w:val="16"/>
          <w:szCs w:val="16"/>
        </w:rPr>
        <w:t xml:space="preserve"> Niepotrzebne skreślić.</w:t>
      </w:r>
    </w:p>
  </w:footnote>
  <w:footnote w:id="3">
    <w:p w14:paraId="4A55CCD5" w14:textId="77777777" w:rsidR="003442B3" w:rsidRDefault="003442B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4">
    <w:p w14:paraId="78C1D603" w14:textId="77777777" w:rsidR="003442B3" w:rsidRDefault="003442B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5">
    <w:p w14:paraId="36C4702C" w14:textId="09281997" w:rsidR="003442B3" w:rsidRPr="00711142" w:rsidRDefault="003442B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6">
    <w:p w14:paraId="19205F3C" w14:textId="77777777" w:rsidR="003442B3" w:rsidRPr="006F6CB8" w:rsidRDefault="003442B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BA20E7"/>
    <w:multiLevelType w:val="hybridMultilevel"/>
    <w:tmpl w:val="0CB6FA1A"/>
    <w:lvl w:ilvl="0" w:tplc="61AA46BA">
      <w:numFmt w:val="bullet"/>
      <w:lvlText w:val="-"/>
      <w:lvlJc w:val="left"/>
      <w:pPr>
        <w:ind w:left="1146"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4"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7008B"/>
    <w:multiLevelType w:val="hybridMultilevel"/>
    <w:tmpl w:val="CFFC6C28"/>
    <w:lvl w:ilvl="0" w:tplc="2D8A6BCA">
      <w:start w:val="1"/>
      <w:numFmt w:val="decimal"/>
      <w:lvlText w:val="%1."/>
      <w:lvlJc w:val="left"/>
      <w:pPr>
        <w:tabs>
          <w:tab w:val="num" w:pos="595"/>
        </w:tabs>
        <w:ind w:left="595" w:hanging="453"/>
      </w:pPr>
      <w:rPr>
        <w:rFonts w:cs="Times New Roman" w:hint="default"/>
        <w:b/>
      </w:rPr>
    </w:lvl>
    <w:lvl w:ilvl="1" w:tplc="ECB2FA32">
      <w:start w:val="1"/>
      <w:numFmt w:val="decimal"/>
      <w:lvlText w:val="%2)"/>
      <w:lvlJc w:val="left"/>
      <w:pPr>
        <w:ind w:left="1440" w:hanging="360"/>
      </w:pPr>
      <w:rPr>
        <w:b/>
        <w:bCs/>
      </w:rPr>
    </w:lvl>
    <w:lvl w:ilvl="2" w:tplc="111843A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1715161"/>
    <w:multiLevelType w:val="hybridMultilevel"/>
    <w:tmpl w:val="8C088B74"/>
    <w:lvl w:ilvl="0" w:tplc="61AA46BA">
      <w:numFmt w:val="bullet"/>
      <w:lvlText w:val="-"/>
      <w:lvlJc w:val="left"/>
      <w:pPr>
        <w:ind w:left="1068"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7"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2"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69E5D68"/>
    <w:multiLevelType w:val="hybridMultilevel"/>
    <w:tmpl w:val="35D0F432"/>
    <w:lvl w:ilvl="0" w:tplc="D27EC3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5"/>
  </w:num>
  <w:num w:numId="2">
    <w:abstractNumId w:val="17"/>
  </w:num>
  <w:num w:numId="3">
    <w:abstractNumId w:val="16"/>
  </w:num>
  <w:num w:numId="4">
    <w:abstractNumId w:val="2"/>
  </w:num>
  <w:num w:numId="5">
    <w:abstractNumId w:val="53"/>
  </w:num>
  <w:num w:numId="6">
    <w:abstractNumId w:val="8"/>
  </w:num>
  <w:num w:numId="7">
    <w:abstractNumId w:val="33"/>
  </w:num>
  <w:num w:numId="8">
    <w:abstractNumId w:val="29"/>
  </w:num>
  <w:num w:numId="9">
    <w:abstractNumId w:val="40"/>
  </w:num>
  <w:num w:numId="10">
    <w:abstractNumId w:val="31"/>
  </w:num>
  <w:num w:numId="11">
    <w:abstractNumId w:val="6"/>
  </w:num>
  <w:num w:numId="12">
    <w:abstractNumId w:val="26"/>
  </w:num>
  <w:num w:numId="13">
    <w:abstractNumId w:val="18"/>
  </w:num>
  <w:num w:numId="14">
    <w:abstractNumId w:val="0"/>
  </w:num>
  <w:num w:numId="15">
    <w:abstractNumId w:val="32"/>
  </w:num>
  <w:num w:numId="16">
    <w:abstractNumId w:val="60"/>
  </w:num>
  <w:num w:numId="17">
    <w:abstractNumId w:val="48"/>
  </w:num>
  <w:num w:numId="18">
    <w:abstractNumId w:val="42"/>
  </w:num>
  <w:num w:numId="19">
    <w:abstractNumId w:val="30"/>
  </w:num>
  <w:num w:numId="20">
    <w:abstractNumId w:val="44"/>
  </w:num>
  <w:num w:numId="21">
    <w:abstractNumId w:val="38"/>
  </w:num>
  <w:num w:numId="22">
    <w:abstractNumId w:val="41"/>
  </w:num>
  <w:num w:numId="23">
    <w:abstractNumId w:val="50"/>
  </w:num>
  <w:num w:numId="24">
    <w:abstractNumId w:val="7"/>
  </w:num>
  <w:num w:numId="25">
    <w:abstractNumId w:val="43"/>
  </w:num>
  <w:num w:numId="26">
    <w:abstractNumId w:val="10"/>
  </w:num>
  <w:num w:numId="27">
    <w:abstractNumId w:val="56"/>
  </w:num>
  <w:num w:numId="28">
    <w:abstractNumId w:val="34"/>
  </w:num>
  <w:num w:numId="29">
    <w:abstractNumId w:val="49"/>
  </w:num>
  <w:num w:numId="30">
    <w:abstractNumId w:val="5"/>
  </w:num>
  <w:num w:numId="31">
    <w:abstractNumId w:val="20"/>
  </w:num>
  <w:num w:numId="32">
    <w:abstractNumId w:val="35"/>
  </w:num>
  <w:num w:numId="33">
    <w:abstractNumId w:val="12"/>
  </w:num>
  <w:num w:numId="34">
    <w:abstractNumId w:val="55"/>
  </w:num>
  <w:num w:numId="35">
    <w:abstractNumId w:val="21"/>
  </w:num>
  <w:num w:numId="36">
    <w:abstractNumId w:val="14"/>
  </w:num>
  <w:num w:numId="37">
    <w:abstractNumId w:val="58"/>
  </w:num>
  <w:num w:numId="38">
    <w:abstractNumId w:val="28"/>
  </w:num>
  <w:num w:numId="39">
    <w:abstractNumId w:val="4"/>
  </w:num>
  <w:num w:numId="40">
    <w:abstractNumId w:val="62"/>
  </w:num>
  <w:num w:numId="41">
    <w:abstractNumId w:val="23"/>
  </w:num>
  <w:num w:numId="42">
    <w:abstractNumId w:val="57"/>
  </w:num>
  <w:num w:numId="43">
    <w:abstractNumId w:val="39"/>
  </w:num>
  <w:num w:numId="44">
    <w:abstractNumId w:val="52"/>
  </w:num>
  <w:num w:numId="45">
    <w:abstractNumId w:val="37"/>
  </w:num>
  <w:num w:numId="46">
    <w:abstractNumId w:val="13"/>
  </w:num>
  <w:num w:numId="47">
    <w:abstractNumId w:val="9"/>
  </w:num>
  <w:num w:numId="48">
    <w:abstractNumId w:val="59"/>
  </w:num>
  <w:num w:numId="49">
    <w:abstractNumId w:val="65"/>
  </w:num>
  <w:num w:numId="50">
    <w:abstractNumId w:val="24"/>
  </w:num>
  <w:num w:numId="51">
    <w:abstractNumId w:val="19"/>
  </w:num>
  <w:num w:numId="52">
    <w:abstractNumId w:val="45"/>
  </w:num>
  <w:num w:numId="53">
    <w:abstractNumId w:val="61"/>
  </w:num>
  <w:num w:numId="54">
    <w:abstractNumId w:val="64"/>
  </w:num>
  <w:num w:numId="55">
    <w:abstractNumId w:val="66"/>
  </w:num>
  <w:num w:numId="56">
    <w:abstractNumId w:val="3"/>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7"/>
  </w:num>
  <w:num w:numId="62">
    <w:abstractNumId w:val="27"/>
  </w:num>
  <w:num w:numId="63">
    <w:abstractNumId w:val="46"/>
  </w:num>
  <w:num w:numId="64">
    <w:abstractNumId w:val="25"/>
  </w:num>
  <w:num w:numId="65">
    <w:abstractNumId w:val="1"/>
  </w:num>
  <w:num w:numId="66">
    <w:abstractNumId w:val="36"/>
  </w:num>
  <w:num w:numId="67">
    <w:abstractNumId w:val="63"/>
  </w:num>
  <w:num w:numId="68">
    <w:abstractNumId w:val="1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Kardas [2]">
    <w15:presenceInfo w15:providerId="Windows Live" w15:userId="5aab0c3948058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263A1"/>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4486"/>
    <w:rsid w:val="000B523D"/>
    <w:rsid w:val="000B5D2E"/>
    <w:rsid w:val="000B5EA4"/>
    <w:rsid w:val="000C267C"/>
    <w:rsid w:val="000C40F4"/>
    <w:rsid w:val="000C5638"/>
    <w:rsid w:val="000C79BB"/>
    <w:rsid w:val="000D0ED7"/>
    <w:rsid w:val="000D2E6B"/>
    <w:rsid w:val="000D45C4"/>
    <w:rsid w:val="000D483B"/>
    <w:rsid w:val="000D4861"/>
    <w:rsid w:val="000D4B54"/>
    <w:rsid w:val="000D4F39"/>
    <w:rsid w:val="000D5138"/>
    <w:rsid w:val="000F13A8"/>
    <w:rsid w:val="000F2C6E"/>
    <w:rsid w:val="000F4139"/>
    <w:rsid w:val="000F4836"/>
    <w:rsid w:val="000F5482"/>
    <w:rsid w:val="000F6AAD"/>
    <w:rsid w:val="000F6D9C"/>
    <w:rsid w:val="00102066"/>
    <w:rsid w:val="00102144"/>
    <w:rsid w:val="00106955"/>
    <w:rsid w:val="00110304"/>
    <w:rsid w:val="001103E3"/>
    <w:rsid w:val="00110A82"/>
    <w:rsid w:val="001115CA"/>
    <w:rsid w:val="001148EA"/>
    <w:rsid w:val="001170C3"/>
    <w:rsid w:val="001179B2"/>
    <w:rsid w:val="00125498"/>
    <w:rsid w:val="001266A9"/>
    <w:rsid w:val="00127945"/>
    <w:rsid w:val="001304AD"/>
    <w:rsid w:val="001311C6"/>
    <w:rsid w:val="00136A0D"/>
    <w:rsid w:val="00136D36"/>
    <w:rsid w:val="001431DD"/>
    <w:rsid w:val="00143CEC"/>
    <w:rsid w:val="00145A5A"/>
    <w:rsid w:val="00150CFF"/>
    <w:rsid w:val="001563D8"/>
    <w:rsid w:val="00156672"/>
    <w:rsid w:val="00162CBB"/>
    <w:rsid w:val="00165F77"/>
    <w:rsid w:val="00166EBD"/>
    <w:rsid w:val="00167827"/>
    <w:rsid w:val="001738BE"/>
    <w:rsid w:val="00174B43"/>
    <w:rsid w:val="00176B96"/>
    <w:rsid w:val="001802AB"/>
    <w:rsid w:val="00181692"/>
    <w:rsid w:val="00190C80"/>
    <w:rsid w:val="001925FE"/>
    <w:rsid w:val="001A1776"/>
    <w:rsid w:val="001B1D46"/>
    <w:rsid w:val="001B430A"/>
    <w:rsid w:val="001B4A9D"/>
    <w:rsid w:val="001B6C89"/>
    <w:rsid w:val="001B6ECB"/>
    <w:rsid w:val="001B7469"/>
    <w:rsid w:val="001C11D5"/>
    <w:rsid w:val="001D0420"/>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12EE6"/>
    <w:rsid w:val="00214053"/>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003"/>
    <w:rsid w:val="00257792"/>
    <w:rsid w:val="0026013D"/>
    <w:rsid w:val="00270951"/>
    <w:rsid w:val="00273EA3"/>
    <w:rsid w:val="00274B20"/>
    <w:rsid w:val="00277B72"/>
    <w:rsid w:val="00281CF7"/>
    <w:rsid w:val="0028656A"/>
    <w:rsid w:val="002A0F95"/>
    <w:rsid w:val="002A1C81"/>
    <w:rsid w:val="002A228B"/>
    <w:rsid w:val="002A2A33"/>
    <w:rsid w:val="002C6FE7"/>
    <w:rsid w:val="002D244B"/>
    <w:rsid w:val="002D3C57"/>
    <w:rsid w:val="002D4895"/>
    <w:rsid w:val="002D55BD"/>
    <w:rsid w:val="002D6D92"/>
    <w:rsid w:val="002D6FFF"/>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1832"/>
    <w:rsid w:val="00332D05"/>
    <w:rsid w:val="00333A9A"/>
    <w:rsid w:val="003344C4"/>
    <w:rsid w:val="003442B3"/>
    <w:rsid w:val="003444FB"/>
    <w:rsid w:val="00351A8F"/>
    <w:rsid w:val="00353036"/>
    <w:rsid w:val="00355BA5"/>
    <w:rsid w:val="00356FDB"/>
    <w:rsid w:val="00362C77"/>
    <w:rsid w:val="003659A4"/>
    <w:rsid w:val="00366125"/>
    <w:rsid w:val="00366440"/>
    <w:rsid w:val="003679F0"/>
    <w:rsid w:val="003734D4"/>
    <w:rsid w:val="00374B7F"/>
    <w:rsid w:val="00375FF5"/>
    <w:rsid w:val="0037689A"/>
    <w:rsid w:val="0037780E"/>
    <w:rsid w:val="00382028"/>
    <w:rsid w:val="003905E5"/>
    <w:rsid w:val="0039366D"/>
    <w:rsid w:val="0039386B"/>
    <w:rsid w:val="0039550C"/>
    <w:rsid w:val="003957F1"/>
    <w:rsid w:val="003A0167"/>
    <w:rsid w:val="003C2819"/>
    <w:rsid w:val="003C3A32"/>
    <w:rsid w:val="003C5CBC"/>
    <w:rsid w:val="003C7915"/>
    <w:rsid w:val="003D5741"/>
    <w:rsid w:val="003E155C"/>
    <w:rsid w:val="003E1D21"/>
    <w:rsid w:val="003E226E"/>
    <w:rsid w:val="003E35E6"/>
    <w:rsid w:val="003E6784"/>
    <w:rsid w:val="003E7F5F"/>
    <w:rsid w:val="003F10A0"/>
    <w:rsid w:val="003F161B"/>
    <w:rsid w:val="003F281F"/>
    <w:rsid w:val="003F372D"/>
    <w:rsid w:val="003F3AFF"/>
    <w:rsid w:val="003F3F60"/>
    <w:rsid w:val="003F7125"/>
    <w:rsid w:val="00400509"/>
    <w:rsid w:val="00400A38"/>
    <w:rsid w:val="00401F6E"/>
    <w:rsid w:val="004051FF"/>
    <w:rsid w:val="00406F10"/>
    <w:rsid w:val="0041133F"/>
    <w:rsid w:val="004121A6"/>
    <w:rsid w:val="004122FD"/>
    <w:rsid w:val="004134C3"/>
    <w:rsid w:val="0041441C"/>
    <w:rsid w:val="004177CE"/>
    <w:rsid w:val="004201A1"/>
    <w:rsid w:val="0042055A"/>
    <w:rsid w:val="004246D4"/>
    <w:rsid w:val="00430328"/>
    <w:rsid w:val="004345DB"/>
    <w:rsid w:val="0043587D"/>
    <w:rsid w:val="004368CE"/>
    <w:rsid w:val="00437181"/>
    <w:rsid w:val="004456E5"/>
    <w:rsid w:val="00446147"/>
    <w:rsid w:val="004565E8"/>
    <w:rsid w:val="00462D30"/>
    <w:rsid w:val="00464715"/>
    <w:rsid w:val="00470752"/>
    <w:rsid w:val="004709FA"/>
    <w:rsid w:val="00471CE6"/>
    <w:rsid w:val="00471D32"/>
    <w:rsid w:val="00476107"/>
    <w:rsid w:val="00476D1C"/>
    <w:rsid w:val="00482A19"/>
    <w:rsid w:val="0048544A"/>
    <w:rsid w:val="00492DD7"/>
    <w:rsid w:val="00493EDA"/>
    <w:rsid w:val="004A6B19"/>
    <w:rsid w:val="004A78D1"/>
    <w:rsid w:val="004B1898"/>
    <w:rsid w:val="004B1D1A"/>
    <w:rsid w:val="004B2DA4"/>
    <w:rsid w:val="004C4FA9"/>
    <w:rsid w:val="004C5B04"/>
    <w:rsid w:val="004C602D"/>
    <w:rsid w:val="004C613A"/>
    <w:rsid w:val="004D01A9"/>
    <w:rsid w:val="004D1C58"/>
    <w:rsid w:val="004D3AE8"/>
    <w:rsid w:val="004D458C"/>
    <w:rsid w:val="004D7B14"/>
    <w:rsid w:val="004E09F3"/>
    <w:rsid w:val="004E18DB"/>
    <w:rsid w:val="004E3FCB"/>
    <w:rsid w:val="004E6937"/>
    <w:rsid w:val="004F1F73"/>
    <w:rsid w:val="004F2857"/>
    <w:rsid w:val="004F6C59"/>
    <w:rsid w:val="00500550"/>
    <w:rsid w:val="00510A90"/>
    <w:rsid w:val="00513794"/>
    <w:rsid w:val="00521A4B"/>
    <w:rsid w:val="00522359"/>
    <w:rsid w:val="0052409F"/>
    <w:rsid w:val="00524F9B"/>
    <w:rsid w:val="00527F1C"/>
    <w:rsid w:val="00536AF8"/>
    <w:rsid w:val="0054277F"/>
    <w:rsid w:val="00544786"/>
    <w:rsid w:val="00545A2E"/>
    <w:rsid w:val="005460F3"/>
    <w:rsid w:val="00550B70"/>
    <w:rsid w:val="005510C3"/>
    <w:rsid w:val="0055471D"/>
    <w:rsid w:val="005554FE"/>
    <w:rsid w:val="00555DA2"/>
    <w:rsid w:val="00560740"/>
    <w:rsid w:val="0056311B"/>
    <w:rsid w:val="00563C29"/>
    <w:rsid w:val="00563FBD"/>
    <w:rsid w:val="005640D1"/>
    <w:rsid w:val="00567E16"/>
    <w:rsid w:val="00570D4C"/>
    <w:rsid w:val="005757C2"/>
    <w:rsid w:val="005765DA"/>
    <w:rsid w:val="00580375"/>
    <w:rsid w:val="00581612"/>
    <w:rsid w:val="005845F3"/>
    <w:rsid w:val="0059057C"/>
    <w:rsid w:val="005A00A2"/>
    <w:rsid w:val="005A0CA8"/>
    <w:rsid w:val="005A3650"/>
    <w:rsid w:val="005A4F95"/>
    <w:rsid w:val="005B32B7"/>
    <w:rsid w:val="005B60E0"/>
    <w:rsid w:val="005B6A89"/>
    <w:rsid w:val="005B77EE"/>
    <w:rsid w:val="005C2DCE"/>
    <w:rsid w:val="005C5A2B"/>
    <w:rsid w:val="005C618E"/>
    <w:rsid w:val="005D665B"/>
    <w:rsid w:val="005E1C3E"/>
    <w:rsid w:val="005E3CAA"/>
    <w:rsid w:val="005E5CEB"/>
    <w:rsid w:val="005E602F"/>
    <w:rsid w:val="005F0751"/>
    <w:rsid w:val="005F3D08"/>
    <w:rsid w:val="005F4C51"/>
    <w:rsid w:val="005F602B"/>
    <w:rsid w:val="00600292"/>
    <w:rsid w:val="006003D0"/>
    <w:rsid w:val="00600CD3"/>
    <w:rsid w:val="00602408"/>
    <w:rsid w:val="00603F71"/>
    <w:rsid w:val="006125AB"/>
    <w:rsid w:val="00613C5F"/>
    <w:rsid w:val="006209AD"/>
    <w:rsid w:val="00621640"/>
    <w:rsid w:val="00621D41"/>
    <w:rsid w:val="00622717"/>
    <w:rsid w:val="00622D1E"/>
    <w:rsid w:val="006252AD"/>
    <w:rsid w:val="00625A37"/>
    <w:rsid w:val="006271D5"/>
    <w:rsid w:val="0062723A"/>
    <w:rsid w:val="0063153D"/>
    <w:rsid w:val="00641F6F"/>
    <w:rsid w:val="00642429"/>
    <w:rsid w:val="0064391F"/>
    <w:rsid w:val="006440F6"/>
    <w:rsid w:val="0064411F"/>
    <w:rsid w:val="00646893"/>
    <w:rsid w:val="006634C4"/>
    <w:rsid w:val="00671567"/>
    <w:rsid w:val="006772FF"/>
    <w:rsid w:val="00682043"/>
    <w:rsid w:val="00682E1F"/>
    <w:rsid w:val="00687071"/>
    <w:rsid w:val="0069260E"/>
    <w:rsid w:val="006A3D41"/>
    <w:rsid w:val="006A5736"/>
    <w:rsid w:val="006B362E"/>
    <w:rsid w:val="006B6666"/>
    <w:rsid w:val="006B6B4C"/>
    <w:rsid w:val="006C66E1"/>
    <w:rsid w:val="006C71E4"/>
    <w:rsid w:val="006D514D"/>
    <w:rsid w:val="006D56EF"/>
    <w:rsid w:val="006D5AC1"/>
    <w:rsid w:val="006E035E"/>
    <w:rsid w:val="006F796B"/>
    <w:rsid w:val="006F7FDD"/>
    <w:rsid w:val="0070154D"/>
    <w:rsid w:val="0070281F"/>
    <w:rsid w:val="007033B6"/>
    <w:rsid w:val="00704DAE"/>
    <w:rsid w:val="00711142"/>
    <w:rsid w:val="00716A22"/>
    <w:rsid w:val="00717754"/>
    <w:rsid w:val="00717E11"/>
    <w:rsid w:val="00717FCF"/>
    <w:rsid w:val="00721CC0"/>
    <w:rsid w:val="0072447A"/>
    <w:rsid w:val="00724D42"/>
    <w:rsid w:val="007271FD"/>
    <w:rsid w:val="007278B9"/>
    <w:rsid w:val="00730224"/>
    <w:rsid w:val="00731955"/>
    <w:rsid w:val="00736910"/>
    <w:rsid w:val="007373E3"/>
    <w:rsid w:val="00743D23"/>
    <w:rsid w:val="00744454"/>
    <w:rsid w:val="0074515F"/>
    <w:rsid w:val="00745200"/>
    <w:rsid w:val="00751F35"/>
    <w:rsid w:val="00753AC9"/>
    <w:rsid w:val="007628AD"/>
    <w:rsid w:val="007630B8"/>
    <w:rsid w:val="00766509"/>
    <w:rsid w:val="00775ECD"/>
    <w:rsid w:val="00776AF8"/>
    <w:rsid w:val="007820B5"/>
    <w:rsid w:val="00791CEC"/>
    <w:rsid w:val="00792CEE"/>
    <w:rsid w:val="00795AD4"/>
    <w:rsid w:val="007A0040"/>
    <w:rsid w:val="007A0840"/>
    <w:rsid w:val="007B098C"/>
    <w:rsid w:val="007B42E8"/>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5C8F"/>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FFA"/>
    <w:rsid w:val="00852243"/>
    <w:rsid w:val="00854981"/>
    <w:rsid w:val="00855A27"/>
    <w:rsid w:val="00855BD9"/>
    <w:rsid w:val="00873B4E"/>
    <w:rsid w:val="0087692A"/>
    <w:rsid w:val="00882733"/>
    <w:rsid w:val="0088609C"/>
    <w:rsid w:val="00886CBB"/>
    <w:rsid w:val="00896854"/>
    <w:rsid w:val="008A171B"/>
    <w:rsid w:val="008A2926"/>
    <w:rsid w:val="008A3CD7"/>
    <w:rsid w:val="008B3310"/>
    <w:rsid w:val="008B6615"/>
    <w:rsid w:val="008C38DB"/>
    <w:rsid w:val="008C50A2"/>
    <w:rsid w:val="008C6495"/>
    <w:rsid w:val="008C682D"/>
    <w:rsid w:val="008D1179"/>
    <w:rsid w:val="008D2064"/>
    <w:rsid w:val="008D33BB"/>
    <w:rsid w:val="008D5B6C"/>
    <w:rsid w:val="008E017E"/>
    <w:rsid w:val="008E0E43"/>
    <w:rsid w:val="008E1CE2"/>
    <w:rsid w:val="008E3449"/>
    <w:rsid w:val="008E5585"/>
    <w:rsid w:val="008F0AF0"/>
    <w:rsid w:val="008F16D4"/>
    <w:rsid w:val="008F1764"/>
    <w:rsid w:val="008F1888"/>
    <w:rsid w:val="008F4353"/>
    <w:rsid w:val="008F4627"/>
    <w:rsid w:val="008F5027"/>
    <w:rsid w:val="008F7964"/>
    <w:rsid w:val="009011B7"/>
    <w:rsid w:val="009016A3"/>
    <w:rsid w:val="00902D0B"/>
    <w:rsid w:val="0090511A"/>
    <w:rsid w:val="009060C1"/>
    <w:rsid w:val="00913F0C"/>
    <w:rsid w:val="0091495A"/>
    <w:rsid w:val="00914C92"/>
    <w:rsid w:val="00915A9A"/>
    <w:rsid w:val="009238B4"/>
    <w:rsid w:val="00930E38"/>
    <w:rsid w:val="00941123"/>
    <w:rsid w:val="00941BDE"/>
    <w:rsid w:val="00941C68"/>
    <w:rsid w:val="00944B4C"/>
    <w:rsid w:val="00947147"/>
    <w:rsid w:val="00956622"/>
    <w:rsid w:val="00956B29"/>
    <w:rsid w:val="00962F5C"/>
    <w:rsid w:val="00964983"/>
    <w:rsid w:val="009649DC"/>
    <w:rsid w:val="0096765F"/>
    <w:rsid w:val="009704C6"/>
    <w:rsid w:val="00972B8B"/>
    <w:rsid w:val="00973CB7"/>
    <w:rsid w:val="00985628"/>
    <w:rsid w:val="009925E6"/>
    <w:rsid w:val="00994477"/>
    <w:rsid w:val="00995161"/>
    <w:rsid w:val="0099704B"/>
    <w:rsid w:val="00997A69"/>
    <w:rsid w:val="009A1008"/>
    <w:rsid w:val="009A1EBE"/>
    <w:rsid w:val="009A3B1C"/>
    <w:rsid w:val="009B002D"/>
    <w:rsid w:val="009B3935"/>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1E3F"/>
    <w:rsid w:val="00A56805"/>
    <w:rsid w:val="00A57750"/>
    <w:rsid w:val="00A57EE6"/>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3FB2"/>
    <w:rsid w:val="00AD400D"/>
    <w:rsid w:val="00AD5FA9"/>
    <w:rsid w:val="00AD6495"/>
    <w:rsid w:val="00AD6CF9"/>
    <w:rsid w:val="00AE0EA9"/>
    <w:rsid w:val="00AE2A6E"/>
    <w:rsid w:val="00AE3CF3"/>
    <w:rsid w:val="00B007BC"/>
    <w:rsid w:val="00B021BC"/>
    <w:rsid w:val="00B02E83"/>
    <w:rsid w:val="00B05B4B"/>
    <w:rsid w:val="00B06D41"/>
    <w:rsid w:val="00B10FBE"/>
    <w:rsid w:val="00B12057"/>
    <w:rsid w:val="00B15F9E"/>
    <w:rsid w:val="00B162E1"/>
    <w:rsid w:val="00B20A5A"/>
    <w:rsid w:val="00B2213E"/>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A7348"/>
    <w:rsid w:val="00BB08A6"/>
    <w:rsid w:val="00BB35D9"/>
    <w:rsid w:val="00BC080A"/>
    <w:rsid w:val="00BC5CB7"/>
    <w:rsid w:val="00BC607C"/>
    <w:rsid w:val="00BC7C1A"/>
    <w:rsid w:val="00BD0901"/>
    <w:rsid w:val="00BD1732"/>
    <w:rsid w:val="00BD276C"/>
    <w:rsid w:val="00BD2826"/>
    <w:rsid w:val="00BD2FAB"/>
    <w:rsid w:val="00BD3995"/>
    <w:rsid w:val="00BD5385"/>
    <w:rsid w:val="00BE1949"/>
    <w:rsid w:val="00BE5B9F"/>
    <w:rsid w:val="00BE5F61"/>
    <w:rsid w:val="00BE7391"/>
    <w:rsid w:val="00BF0256"/>
    <w:rsid w:val="00BF0283"/>
    <w:rsid w:val="00BF0445"/>
    <w:rsid w:val="00BF19B4"/>
    <w:rsid w:val="00BF2E7F"/>
    <w:rsid w:val="00BF2FB1"/>
    <w:rsid w:val="00BF70A1"/>
    <w:rsid w:val="00C04577"/>
    <w:rsid w:val="00C04C57"/>
    <w:rsid w:val="00C10E4D"/>
    <w:rsid w:val="00C11F17"/>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07BD"/>
    <w:rsid w:val="00C81287"/>
    <w:rsid w:val="00C946BB"/>
    <w:rsid w:val="00C9695C"/>
    <w:rsid w:val="00CA1469"/>
    <w:rsid w:val="00CA581C"/>
    <w:rsid w:val="00CA5E8A"/>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D7CCE"/>
    <w:rsid w:val="00CE1569"/>
    <w:rsid w:val="00CE4508"/>
    <w:rsid w:val="00CE5993"/>
    <w:rsid w:val="00CE6BB5"/>
    <w:rsid w:val="00CE7256"/>
    <w:rsid w:val="00CF36D1"/>
    <w:rsid w:val="00CF45C8"/>
    <w:rsid w:val="00CF531A"/>
    <w:rsid w:val="00D01096"/>
    <w:rsid w:val="00D03220"/>
    <w:rsid w:val="00D03B36"/>
    <w:rsid w:val="00D1510F"/>
    <w:rsid w:val="00D17F3E"/>
    <w:rsid w:val="00D2057D"/>
    <w:rsid w:val="00D20D2B"/>
    <w:rsid w:val="00D2304E"/>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24F4"/>
    <w:rsid w:val="00D96AC8"/>
    <w:rsid w:val="00DA0DFE"/>
    <w:rsid w:val="00DA45F1"/>
    <w:rsid w:val="00DA652D"/>
    <w:rsid w:val="00DB3A5D"/>
    <w:rsid w:val="00DB43DB"/>
    <w:rsid w:val="00DB5835"/>
    <w:rsid w:val="00DB5A22"/>
    <w:rsid w:val="00DB5DDB"/>
    <w:rsid w:val="00DB7818"/>
    <w:rsid w:val="00DC56FA"/>
    <w:rsid w:val="00DC65DD"/>
    <w:rsid w:val="00DD0BC7"/>
    <w:rsid w:val="00DD2C02"/>
    <w:rsid w:val="00DD4895"/>
    <w:rsid w:val="00DE3025"/>
    <w:rsid w:val="00DE3464"/>
    <w:rsid w:val="00DE434D"/>
    <w:rsid w:val="00DE5A8C"/>
    <w:rsid w:val="00DF0445"/>
    <w:rsid w:val="00DF2FED"/>
    <w:rsid w:val="00DF6A73"/>
    <w:rsid w:val="00DF6DD9"/>
    <w:rsid w:val="00DF6F58"/>
    <w:rsid w:val="00E02F29"/>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764F8"/>
    <w:rsid w:val="00E823F2"/>
    <w:rsid w:val="00E85F3C"/>
    <w:rsid w:val="00E86828"/>
    <w:rsid w:val="00E868EF"/>
    <w:rsid w:val="00E949B0"/>
    <w:rsid w:val="00E962DA"/>
    <w:rsid w:val="00EA07DF"/>
    <w:rsid w:val="00EA0AF6"/>
    <w:rsid w:val="00EA33EE"/>
    <w:rsid w:val="00EB14E2"/>
    <w:rsid w:val="00EB22C0"/>
    <w:rsid w:val="00EB2320"/>
    <w:rsid w:val="00EB3FCD"/>
    <w:rsid w:val="00EB681D"/>
    <w:rsid w:val="00EC160C"/>
    <w:rsid w:val="00EC7B43"/>
    <w:rsid w:val="00ED26F3"/>
    <w:rsid w:val="00ED653F"/>
    <w:rsid w:val="00ED761E"/>
    <w:rsid w:val="00EE1D13"/>
    <w:rsid w:val="00EE2C7A"/>
    <w:rsid w:val="00EE7C63"/>
    <w:rsid w:val="00EF3A40"/>
    <w:rsid w:val="00EF4205"/>
    <w:rsid w:val="00EF466B"/>
    <w:rsid w:val="00EF6B4D"/>
    <w:rsid w:val="00F0071A"/>
    <w:rsid w:val="00F012C4"/>
    <w:rsid w:val="00F06FE8"/>
    <w:rsid w:val="00F108BB"/>
    <w:rsid w:val="00F112C6"/>
    <w:rsid w:val="00F1294A"/>
    <w:rsid w:val="00F14D22"/>
    <w:rsid w:val="00F15457"/>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4B20"/>
    <w:rsid w:val="00F754B5"/>
    <w:rsid w:val="00F8256C"/>
    <w:rsid w:val="00F829EB"/>
    <w:rsid w:val="00F82CA5"/>
    <w:rsid w:val="00F83CFD"/>
    <w:rsid w:val="00F8542E"/>
    <w:rsid w:val="00F86198"/>
    <w:rsid w:val="00F911D6"/>
    <w:rsid w:val="00F915AC"/>
    <w:rsid w:val="00F91BEA"/>
    <w:rsid w:val="00F937BF"/>
    <w:rsid w:val="00F95AC1"/>
    <w:rsid w:val="00FA056D"/>
    <w:rsid w:val="00FA58D4"/>
    <w:rsid w:val="00FB0540"/>
    <w:rsid w:val="00FB2B92"/>
    <w:rsid w:val="00FB5FD9"/>
    <w:rsid w:val="00FB6286"/>
    <w:rsid w:val="00FB7F24"/>
    <w:rsid w:val="00FC07DC"/>
    <w:rsid w:val="00FC73F7"/>
    <w:rsid w:val="00FD057E"/>
    <w:rsid w:val="00FD0BF1"/>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styleId="Hipercze">
    <w:name w:val="Hyperlink"/>
    <w:basedOn w:val="Domylnaczcionkaakapitu"/>
    <w:uiPriority w:val="99"/>
    <w:unhideWhenUsed/>
    <w:rsid w:val="00110A82"/>
    <w:rPr>
      <w:color w:val="0000FF" w:themeColor="hyperlink"/>
      <w:u w:val="single"/>
    </w:rPr>
  </w:style>
  <w:style w:type="character" w:styleId="Nierozpoznanawzmianka">
    <w:name w:val="Unresolved Mention"/>
    <w:basedOn w:val="Domylnaczcionkaakapitu"/>
    <w:uiPriority w:val="99"/>
    <w:semiHidden/>
    <w:unhideWhenUsed/>
    <w:rsid w:val="00110A82"/>
    <w:rPr>
      <w:color w:val="605E5C"/>
      <w:shd w:val="clear" w:color="auto" w:fill="E1DFDD"/>
    </w:rPr>
  </w:style>
  <w:style w:type="character" w:styleId="Pogrubienie">
    <w:name w:val="Strong"/>
    <w:basedOn w:val="Domylnaczcionkaakapitu"/>
    <w:uiPriority w:val="22"/>
    <w:qFormat/>
    <w:rsid w:val="0025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4C84-AB8F-4943-8695-850673EF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36</Pages>
  <Words>11966</Words>
  <Characters>71797</Characters>
  <Application>Microsoft Office Word</Application>
  <DocSecurity>0</DocSecurity>
  <Lines>598</Lines>
  <Paragraphs>167</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Załączniki SWZ IN Lipiany</vt:lpstr>
      <vt:lpstr>Załącznik nr 2 do SWZ</vt:lpstr>
      <vt:lpstr>Załącznik nr 3 do SWZ</vt:lpstr>
      <vt:lpstr/>
      <vt:lpstr/>
      <vt:lpstr/>
      <vt:lpstr>II. Pozostałe warunki zamówienia</vt:lpstr>
      <vt:lpstr>Wykonawca robót powinien zapoznać się z całością dostępnej dokumentacji przetarg</vt:lpstr>
      <vt:lpstr>Przebudowy dróg objęte są zgłoszeniami robót nie wymagającymi pozwolenia na budo</vt:lpstr>
      <vt:lpstr>Podstawą do ustalenia ceny ofertowej są: przedmiary robót, dokumentacja projekto</vt:lpstr>
      <vt:lpstr>Przed złożeniem oferty zaleca się wykonawcy robót dokonać wizję w terenie oraz a</vt:lpstr>
      <vt:lpstr>Wszelkie wątpliwości dotyczące zakresu robót i czynności, rozbieżności, opuszcze</vt:lpstr>
      <vt:lpstr>Rozliczenie przedmiotu zamówienia będzie miało charakter powykonawczy na podstaw</vt:lpstr>
      <vt:lpstr/>
    </vt:vector>
  </TitlesOfParts>
  <Manager/>
  <Company/>
  <LinksUpToDate>false</LinksUpToDate>
  <CharactersWithSpaces>83596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134</cp:revision>
  <cp:lastPrinted>2020-09-21T12:19:00Z</cp:lastPrinted>
  <dcterms:created xsi:type="dcterms:W3CDTF">2020-09-23T07:58:00Z</dcterms:created>
  <dcterms:modified xsi:type="dcterms:W3CDTF">2024-06-24T13:30:00Z</dcterms:modified>
  <cp:category/>
</cp:coreProperties>
</file>