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6C41" w14:textId="77777777" w:rsidR="003F566E" w:rsidRPr="00275638" w:rsidRDefault="00CE64C7" w:rsidP="00CB2040">
      <w:pPr>
        <w:spacing w:after="0" w:line="288" w:lineRule="auto"/>
        <w:jc w:val="right"/>
        <w:rPr>
          <w:rFonts w:asciiTheme="minorHAnsi" w:hAnsiTheme="minorHAnsi" w:cstheme="minorHAnsi"/>
          <w:iCs/>
          <w:sz w:val="24"/>
          <w:szCs w:val="24"/>
          <w:u w:val="single"/>
        </w:rPr>
      </w:pPr>
      <w:r w:rsidRPr="00275638">
        <w:rPr>
          <w:rFonts w:asciiTheme="minorHAnsi" w:hAnsiTheme="minorHAnsi" w:cstheme="minorHAnsi"/>
          <w:iCs/>
          <w:sz w:val="24"/>
          <w:szCs w:val="24"/>
          <w:u w:val="single"/>
        </w:rPr>
        <w:t>Załącznik N</w:t>
      </w:r>
      <w:r w:rsidR="00F44711" w:rsidRPr="00275638">
        <w:rPr>
          <w:rFonts w:asciiTheme="minorHAnsi" w:hAnsiTheme="minorHAnsi" w:cstheme="minorHAnsi"/>
          <w:iCs/>
          <w:sz w:val="24"/>
          <w:szCs w:val="24"/>
          <w:u w:val="single"/>
        </w:rPr>
        <w:t xml:space="preserve">r </w:t>
      </w:r>
      <w:r w:rsidR="005E67C4" w:rsidRPr="00275638">
        <w:rPr>
          <w:rFonts w:asciiTheme="minorHAnsi" w:hAnsiTheme="minorHAnsi" w:cstheme="minorHAnsi"/>
          <w:iCs/>
          <w:sz w:val="24"/>
          <w:szCs w:val="24"/>
          <w:u w:val="single"/>
        </w:rPr>
        <w:t>2</w:t>
      </w:r>
      <w:r w:rsidR="00F44711" w:rsidRPr="00275638">
        <w:rPr>
          <w:rFonts w:asciiTheme="minorHAnsi" w:hAnsiTheme="minorHAnsi" w:cstheme="minorHAnsi"/>
          <w:iCs/>
          <w:sz w:val="24"/>
          <w:szCs w:val="24"/>
          <w:u w:val="single"/>
        </w:rPr>
        <w:t xml:space="preserve"> do S</w:t>
      </w:r>
      <w:r w:rsidR="005137B1" w:rsidRPr="00275638">
        <w:rPr>
          <w:rFonts w:asciiTheme="minorHAnsi" w:hAnsiTheme="minorHAnsi" w:cstheme="minorHAnsi"/>
          <w:iCs/>
          <w:sz w:val="24"/>
          <w:szCs w:val="24"/>
          <w:u w:val="single"/>
        </w:rPr>
        <w:t>WZ – projekt umowy</w:t>
      </w:r>
    </w:p>
    <w:p w14:paraId="5255D77F" w14:textId="77777777" w:rsidR="00CE64C7" w:rsidRPr="00275638" w:rsidRDefault="00CE64C7" w:rsidP="00CB2040">
      <w:pPr>
        <w:spacing w:after="0" w:line="288" w:lineRule="auto"/>
        <w:jc w:val="both"/>
        <w:rPr>
          <w:rFonts w:asciiTheme="minorHAnsi" w:hAnsiTheme="minorHAnsi" w:cstheme="minorHAnsi"/>
          <w:iCs/>
          <w:sz w:val="24"/>
          <w:szCs w:val="24"/>
          <w:u w:val="single"/>
        </w:rPr>
      </w:pPr>
    </w:p>
    <w:p w14:paraId="423913D4" w14:textId="77777777" w:rsidR="003F566E" w:rsidRPr="00275638" w:rsidRDefault="003F566E" w:rsidP="00CB2040">
      <w:pPr>
        <w:spacing w:after="0" w:line="288" w:lineRule="auto"/>
        <w:jc w:val="center"/>
        <w:rPr>
          <w:rFonts w:asciiTheme="minorHAnsi" w:hAnsiTheme="minorHAnsi" w:cstheme="minorHAnsi"/>
          <w:b/>
          <w:iCs/>
          <w:sz w:val="24"/>
          <w:szCs w:val="24"/>
        </w:rPr>
      </w:pPr>
      <w:r w:rsidRPr="00275638">
        <w:rPr>
          <w:rFonts w:asciiTheme="minorHAnsi" w:hAnsiTheme="minorHAnsi" w:cstheme="minorHAnsi"/>
          <w:b/>
          <w:iCs/>
          <w:sz w:val="24"/>
          <w:szCs w:val="24"/>
        </w:rPr>
        <w:t xml:space="preserve">Umowa </w:t>
      </w:r>
      <w:r w:rsidR="009C2587" w:rsidRPr="00275638">
        <w:rPr>
          <w:rFonts w:asciiTheme="minorHAnsi" w:hAnsiTheme="minorHAnsi" w:cstheme="minorHAnsi"/>
          <w:b/>
          <w:iCs/>
          <w:sz w:val="24"/>
          <w:szCs w:val="24"/>
        </w:rPr>
        <w:t xml:space="preserve"> Nr</w:t>
      </w:r>
      <w:r w:rsidR="00C009C1">
        <w:rPr>
          <w:rFonts w:asciiTheme="minorHAnsi" w:hAnsiTheme="minorHAnsi" w:cstheme="minorHAnsi"/>
          <w:b/>
          <w:iCs/>
          <w:sz w:val="24"/>
          <w:szCs w:val="24"/>
        </w:rPr>
        <w:t>____</w:t>
      </w:r>
      <w:r w:rsidR="009C2587" w:rsidRPr="00275638">
        <w:rPr>
          <w:rFonts w:asciiTheme="minorHAnsi" w:hAnsiTheme="minorHAnsi" w:cstheme="minorHAnsi"/>
          <w:b/>
          <w:iCs/>
          <w:sz w:val="24"/>
          <w:szCs w:val="24"/>
        </w:rPr>
        <w:t>/202</w:t>
      </w:r>
      <w:r w:rsidR="005E67C4" w:rsidRPr="00275638">
        <w:rPr>
          <w:rFonts w:asciiTheme="minorHAnsi" w:hAnsiTheme="minorHAnsi" w:cstheme="minorHAnsi"/>
          <w:b/>
          <w:iCs/>
          <w:sz w:val="24"/>
          <w:szCs w:val="24"/>
        </w:rPr>
        <w:t>3</w:t>
      </w:r>
    </w:p>
    <w:p w14:paraId="22BA8D0D" w14:textId="77777777" w:rsidR="00C861DA" w:rsidRPr="00275638" w:rsidRDefault="00C861DA" w:rsidP="00CB2040">
      <w:pPr>
        <w:spacing w:after="0" w:line="288" w:lineRule="auto"/>
        <w:jc w:val="both"/>
        <w:rPr>
          <w:rFonts w:asciiTheme="minorHAnsi" w:hAnsiTheme="minorHAnsi" w:cstheme="minorHAnsi"/>
          <w:b/>
          <w:iCs/>
          <w:sz w:val="24"/>
          <w:szCs w:val="24"/>
        </w:rPr>
      </w:pPr>
    </w:p>
    <w:p w14:paraId="69C1E7D0" w14:textId="77777777" w:rsidR="00676953" w:rsidRPr="00275638" w:rsidRDefault="00676953" w:rsidP="00CB2040">
      <w:pPr>
        <w:spacing w:after="0" w:line="288" w:lineRule="auto"/>
        <w:jc w:val="both"/>
        <w:rPr>
          <w:rFonts w:asciiTheme="minorHAnsi" w:hAnsiTheme="minorHAnsi" w:cstheme="minorHAnsi"/>
          <w:iCs/>
          <w:sz w:val="24"/>
          <w:szCs w:val="24"/>
        </w:rPr>
      </w:pPr>
      <w:r w:rsidRPr="00275638">
        <w:rPr>
          <w:rFonts w:asciiTheme="minorHAnsi" w:hAnsiTheme="minorHAnsi" w:cstheme="minorHAnsi"/>
          <w:iCs/>
          <w:color w:val="000000"/>
          <w:sz w:val="24"/>
          <w:szCs w:val="24"/>
        </w:rPr>
        <w:t xml:space="preserve">W dniu  </w:t>
      </w:r>
      <w:r w:rsidR="00C009C1">
        <w:rPr>
          <w:rFonts w:asciiTheme="minorHAnsi" w:hAnsiTheme="minorHAnsi" w:cstheme="minorHAnsi"/>
          <w:iCs/>
          <w:color w:val="000000"/>
          <w:sz w:val="24"/>
          <w:szCs w:val="24"/>
        </w:rPr>
        <w:t>___</w:t>
      </w:r>
      <w:r w:rsidRPr="00275638">
        <w:rPr>
          <w:rFonts w:asciiTheme="minorHAnsi" w:hAnsiTheme="minorHAnsi" w:cstheme="minorHAnsi"/>
          <w:iCs/>
          <w:color w:val="000000"/>
          <w:sz w:val="24"/>
          <w:szCs w:val="24"/>
        </w:rPr>
        <w:t xml:space="preserve">w wyniku przeprowadzonego </w:t>
      </w:r>
      <w:r w:rsidR="00F44711" w:rsidRPr="00275638">
        <w:rPr>
          <w:rFonts w:asciiTheme="minorHAnsi" w:hAnsiTheme="minorHAnsi" w:cstheme="minorHAnsi"/>
          <w:iCs/>
          <w:color w:val="000000"/>
          <w:sz w:val="24"/>
          <w:szCs w:val="24"/>
        </w:rPr>
        <w:t>postępowania o udzielenie zamówienia publicznego w trybie podstawowym bez negocjacji  (art.275 pkt. 1 ustawy Pzp)</w:t>
      </w:r>
      <w:r w:rsidRPr="00275638">
        <w:rPr>
          <w:rFonts w:asciiTheme="minorHAnsi" w:hAnsiTheme="minorHAnsi" w:cstheme="minorHAnsi"/>
          <w:iCs/>
          <w:sz w:val="24"/>
          <w:szCs w:val="24"/>
        </w:rPr>
        <w:t xml:space="preserve">pomiędzy: </w:t>
      </w:r>
    </w:p>
    <w:p w14:paraId="4EE70A53" w14:textId="77777777" w:rsidR="00676953" w:rsidRPr="00275638" w:rsidRDefault="00676953" w:rsidP="00CB2040">
      <w:pPr>
        <w:spacing w:after="0" w:line="288" w:lineRule="auto"/>
        <w:jc w:val="both"/>
        <w:rPr>
          <w:rFonts w:asciiTheme="minorHAnsi" w:hAnsiTheme="minorHAnsi" w:cstheme="minorHAnsi"/>
          <w:iCs/>
          <w:sz w:val="24"/>
          <w:szCs w:val="24"/>
        </w:rPr>
      </w:pPr>
      <w:r w:rsidRPr="00275638">
        <w:rPr>
          <w:rFonts w:asciiTheme="minorHAnsi" w:hAnsiTheme="minorHAnsi" w:cstheme="minorHAnsi"/>
          <w:b/>
          <w:iCs/>
          <w:sz w:val="24"/>
          <w:szCs w:val="24"/>
        </w:rPr>
        <w:t>Wykonawcą</w:t>
      </w:r>
      <w:r w:rsidRPr="00275638">
        <w:rPr>
          <w:rFonts w:asciiTheme="minorHAnsi" w:hAnsiTheme="minorHAnsi" w:cstheme="minorHAnsi"/>
          <w:iCs/>
          <w:sz w:val="24"/>
          <w:szCs w:val="24"/>
        </w:rPr>
        <w:t xml:space="preserve">: </w:t>
      </w:r>
      <w:r w:rsidR="00C009C1">
        <w:rPr>
          <w:rFonts w:asciiTheme="minorHAnsi" w:hAnsiTheme="minorHAnsi" w:cstheme="minorHAnsi"/>
          <w:iCs/>
          <w:sz w:val="24"/>
          <w:szCs w:val="24"/>
        </w:rPr>
        <w:t>_____</w:t>
      </w:r>
      <w:r w:rsidRPr="00275638">
        <w:rPr>
          <w:rFonts w:asciiTheme="minorHAnsi" w:hAnsiTheme="minorHAnsi" w:cstheme="minorHAnsi"/>
          <w:iCs/>
          <w:sz w:val="24"/>
          <w:szCs w:val="24"/>
        </w:rPr>
        <w:t xml:space="preserve">, reprezentowanym przez </w:t>
      </w:r>
      <w:r w:rsidR="00C009C1">
        <w:rPr>
          <w:rFonts w:asciiTheme="minorHAnsi" w:hAnsiTheme="minorHAnsi" w:cstheme="minorHAnsi"/>
          <w:iCs/>
          <w:sz w:val="24"/>
          <w:szCs w:val="24"/>
        </w:rPr>
        <w:t>_________</w:t>
      </w:r>
    </w:p>
    <w:p w14:paraId="10840459" w14:textId="77777777" w:rsidR="00676953" w:rsidRPr="00275638" w:rsidRDefault="00676953" w:rsidP="00CB2040">
      <w:pPr>
        <w:spacing w:after="0" w:line="288" w:lineRule="auto"/>
        <w:jc w:val="both"/>
        <w:rPr>
          <w:rFonts w:asciiTheme="minorHAnsi" w:hAnsiTheme="minorHAnsi" w:cstheme="minorHAnsi"/>
          <w:iCs/>
          <w:sz w:val="24"/>
          <w:szCs w:val="24"/>
        </w:rPr>
      </w:pPr>
      <w:r w:rsidRPr="00275638">
        <w:rPr>
          <w:rFonts w:asciiTheme="minorHAnsi" w:hAnsiTheme="minorHAnsi" w:cstheme="minorHAnsi"/>
          <w:iCs/>
          <w:sz w:val="24"/>
          <w:szCs w:val="24"/>
        </w:rPr>
        <w:t>a</w:t>
      </w:r>
    </w:p>
    <w:p w14:paraId="33A776EA" w14:textId="77777777" w:rsidR="00676953" w:rsidRPr="00275638" w:rsidRDefault="00E67B48" w:rsidP="00CB2040">
      <w:pPr>
        <w:spacing w:after="0" w:line="288" w:lineRule="auto"/>
        <w:jc w:val="both"/>
        <w:rPr>
          <w:rFonts w:asciiTheme="minorHAnsi" w:eastAsia="Arial" w:hAnsiTheme="minorHAnsi" w:cstheme="minorHAnsi"/>
          <w:iCs/>
          <w:sz w:val="24"/>
          <w:szCs w:val="24"/>
        </w:rPr>
      </w:pPr>
      <w:r w:rsidRPr="00275638">
        <w:rPr>
          <w:rFonts w:asciiTheme="minorHAnsi" w:hAnsiTheme="minorHAnsi" w:cstheme="minorHAnsi"/>
          <w:iCs/>
          <w:color w:val="000000"/>
          <w:sz w:val="24"/>
          <w:szCs w:val="24"/>
        </w:rPr>
        <w:t>Zespołem Szkół Centrum Kształcenia Rolniczego w Powierciu, Powiercie31, 62-600 Koło,NIP:666-10-69-316, REGON:</w:t>
      </w:r>
      <w:r w:rsidRPr="00275638">
        <w:rPr>
          <w:rFonts w:asciiTheme="minorHAnsi" w:eastAsia="Arial" w:hAnsiTheme="minorHAnsi" w:cstheme="minorHAnsi"/>
          <w:iCs/>
          <w:sz w:val="24"/>
          <w:szCs w:val="24"/>
        </w:rPr>
        <w:t>000097590</w:t>
      </w:r>
      <w:r w:rsidRPr="00275638">
        <w:rPr>
          <w:rFonts w:asciiTheme="minorHAnsi" w:hAnsiTheme="minorHAnsi" w:cstheme="minorHAnsi"/>
          <w:iCs/>
          <w:color w:val="000000"/>
          <w:sz w:val="24"/>
          <w:szCs w:val="24"/>
        </w:rPr>
        <w:t xml:space="preserve"> reprezentowanym przez:                                                   Dyrektora -  Marka Sobolewskiego</w:t>
      </w:r>
      <w:r w:rsidR="004419D6" w:rsidRPr="00275638">
        <w:rPr>
          <w:rFonts w:asciiTheme="minorHAnsi" w:hAnsiTheme="minorHAnsi" w:cstheme="minorHAnsi"/>
          <w:iCs/>
          <w:color w:val="000000"/>
          <w:sz w:val="24"/>
          <w:szCs w:val="24"/>
        </w:rPr>
        <w:t xml:space="preserve"> zwanym dalej </w:t>
      </w:r>
      <w:r w:rsidR="004419D6" w:rsidRPr="00275638">
        <w:rPr>
          <w:rFonts w:asciiTheme="minorHAnsi" w:hAnsiTheme="minorHAnsi" w:cstheme="minorHAnsi"/>
          <w:b/>
          <w:iCs/>
          <w:color w:val="000000"/>
          <w:sz w:val="24"/>
          <w:szCs w:val="24"/>
        </w:rPr>
        <w:t>Zamawiającym</w:t>
      </w:r>
      <w:r w:rsidR="001C5CBE" w:rsidRPr="00275638">
        <w:rPr>
          <w:rFonts w:asciiTheme="minorHAnsi" w:hAnsiTheme="minorHAnsi" w:cstheme="minorHAnsi"/>
          <w:b/>
          <w:iCs/>
          <w:color w:val="000000"/>
          <w:sz w:val="24"/>
          <w:szCs w:val="24"/>
        </w:rPr>
        <w:t>,</w:t>
      </w:r>
    </w:p>
    <w:p w14:paraId="3A89CBC5" w14:textId="77777777" w:rsidR="003F566E" w:rsidRPr="00275638" w:rsidRDefault="00676953"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iCs/>
          <w:sz w:val="24"/>
          <w:szCs w:val="24"/>
        </w:rPr>
        <w:t xml:space="preserve">została zawarta umowa </w:t>
      </w:r>
      <w:r w:rsidR="003F566E" w:rsidRPr="00275638">
        <w:rPr>
          <w:rFonts w:asciiTheme="minorHAnsi" w:hAnsiTheme="minorHAnsi" w:cstheme="minorHAnsi"/>
          <w:iCs/>
          <w:sz w:val="24"/>
          <w:szCs w:val="24"/>
        </w:rPr>
        <w:t>o następującej treści:</w:t>
      </w:r>
    </w:p>
    <w:p w14:paraId="535B1976" w14:textId="77777777" w:rsidR="00556B5F" w:rsidRPr="00275638" w:rsidRDefault="00556B5F" w:rsidP="00CB2040">
      <w:pPr>
        <w:spacing w:after="0" w:line="288" w:lineRule="auto"/>
        <w:jc w:val="both"/>
        <w:rPr>
          <w:rFonts w:asciiTheme="minorHAnsi" w:hAnsiTheme="minorHAnsi" w:cstheme="minorHAnsi"/>
          <w:b/>
          <w:iCs/>
          <w:sz w:val="24"/>
          <w:szCs w:val="24"/>
        </w:rPr>
      </w:pPr>
    </w:p>
    <w:p w14:paraId="68EC95FD" w14:textId="77777777" w:rsidR="003F566E" w:rsidRPr="00275638" w:rsidRDefault="003F566E" w:rsidP="00CB2040">
      <w:pPr>
        <w:spacing w:after="0" w:line="288" w:lineRule="auto"/>
        <w:jc w:val="center"/>
        <w:rPr>
          <w:rFonts w:asciiTheme="minorHAnsi" w:hAnsiTheme="minorHAnsi" w:cstheme="minorHAnsi"/>
          <w:b/>
          <w:iCs/>
          <w:sz w:val="24"/>
          <w:szCs w:val="24"/>
        </w:rPr>
      </w:pPr>
      <w:r w:rsidRPr="00275638">
        <w:rPr>
          <w:rFonts w:asciiTheme="minorHAnsi" w:hAnsiTheme="minorHAnsi" w:cstheme="minorHAnsi"/>
          <w:b/>
          <w:iCs/>
          <w:sz w:val="24"/>
          <w:szCs w:val="24"/>
        </w:rPr>
        <w:t>Oświadczenia Stron</w:t>
      </w:r>
    </w:p>
    <w:p w14:paraId="5742E7BF" w14:textId="77777777" w:rsidR="003F566E" w:rsidRPr="00275638" w:rsidRDefault="003F566E" w:rsidP="00CB2040">
      <w:pPr>
        <w:numPr>
          <w:ilvl w:val="0"/>
          <w:numId w:val="24"/>
        </w:numPr>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Strony oświadczają, że niniejsza umowa, zwana dalej „umową”, została zawarta w wyniku udzielenia zamówienia publicznego</w:t>
      </w:r>
      <w:r w:rsidR="00963199" w:rsidRPr="00275638">
        <w:rPr>
          <w:rFonts w:asciiTheme="minorHAnsi" w:hAnsiTheme="minorHAnsi" w:cstheme="minorHAnsi"/>
          <w:iCs/>
          <w:sz w:val="24"/>
          <w:szCs w:val="24"/>
        </w:rPr>
        <w:t xml:space="preserve"> prowadzonego</w:t>
      </w:r>
      <w:r w:rsidRPr="00275638">
        <w:rPr>
          <w:rFonts w:asciiTheme="minorHAnsi" w:hAnsiTheme="minorHAnsi" w:cstheme="minorHAnsi"/>
          <w:iCs/>
          <w:sz w:val="24"/>
          <w:szCs w:val="24"/>
        </w:rPr>
        <w:t xml:space="preserve"> w trybie </w:t>
      </w:r>
      <w:r w:rsidR="00F44711" w:rsidRPr="00275638">
        <w:rPr>
          <w:rFonts w:asciiTheme="minorHAnsi" w:hAnsiTheme="minorHAnsi" w:cstheme="minorHAnsi"/>
          <w:iCs/>
          <w:sz w:val="24"/>
          <w:szCs w:val="24"/>
        </w:rPr>
        <w:t xml:space="preserve">podstawowym bez negocjacji </w:t>
      </w:r>
      <w:r w:rsidRPr="00275638">
        <w:rPr>
          <w:rFonts w:asciiTheme="minorHAnsi" w:hAnsiTheme="minorHAnsi" w:cstheme="minorHAnsi"/>
          <w:iCs/>
          <w:sz w:val="24"/>
          <w:szCs w:val="24"/>
        </w:rPr>
        <w:t xml:space="preserve"> zgodnie z art. </w:t>
      </w:r>
      <w:r w:rsidR="00F44711" w:rsidRPr="00275638">
        <w:rPr>
          <w:rFonts w:asciiTheme="minorHAnsi" w:hAnsiTheme="minorHAnsi" w:cstheme="minorHAnsi"/>
          <w:iCs/>
          <w:sz w:val="24"/>
          <w:szCs w:val="24"/>
        </w:rPr>
        <w:t xml:space="preserve">275 pkt. 1 </w:t>
      </w:r>
      <w:r w:rsidRPr="00275638">
        <w:rPr>
          <w:rFonts w:asciiTheme="minorHAnsi" w:hAnsiTheme="minorHAnsi" w:cstheme="minorHAnsi"/>
          <w:iCs/>
          <w:sz w:val="24"/>
          <w:szCs w:val="24"/>
        </w:rPr>
        <w:t xml:space="preserve">ustawy z dnia </w:t>
      </w:r>
      <w:r w:rsidR="00F44711" w:rsidRPr="00275638">
        <w:rPr>
          <w:rFonts w:asciiTheme="minorHAnsi" w:hAnsiTheme="minorHAnsi" w:cstheme="minorHAnsi"/>
          <w:iCs/>
          <w:sz w:val="24"/>
          <w:szCs w:val="24"/>
        </w:rPr>
        <w:t>11 września 2019</w:t>
      </w:r>
      <w:r w:rsidRPr="00275638">
        <w:rPr>
          <w:rFonts w:asciiTheme="minorHAnsi" w:hAnsiTheme="minorHAnsi" w:cstheme="minorHAnsi"/>
          <w:iCs/>
          <w:sz w:val="24"/>
          <w:szCs w:val="24"/>
        </w:rPr>
        <w:t xml:space="preserve"> r. – Prawo zamówień publicznych</w:t>
      </w:r>
      <w:r w:rsidR="00B34610" w:rsidRPr="00275638">
        <w:rPr>
          <w:rFonts w:asciiTheme="minorHAnsi" w:hAnsiTheme="minorHAnsi" w:cstheme="minorHAnsi"/>
          <w:iCs/>
          <w:sz w:val="24"/>
          <w:szCs w:val="24"/>
        </w:rPr>
        <w:t>.</w:t>
      </w:r>
    </w:p>
    <w:p w14:paraId="627C7340"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1</w:t>
      </w:r>
    </w:p>
    <w:p w14:paraId="5B5E3B76"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Przedmiot umowy</w:t>
      </w:r>
    </w:p>
    <w:p w14:paraId="491BF635" w14:textId="229C92E7" w:rsidR="00972921" w:rsidRPr="00275638" w:rsidRDefault="00DD07FF" w:rsidP="00CB2040">
      <w:pPr>
        <w:pStyle w:val="Akapitzlist"/>
        <w:numPr>
          <w:ilvl w:val="0"/>
          <w:numId w:val="37"/>
        </w:numPr>
        <w:tabs>
          <w:tab w:val="left" w:pos="567"/>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Zamawiający </w:t>
      </w:r>
      <w:r w:rsidR="00972921" w:rsidRPr="00275638">
        <w:rPr>
          <w:rFonts w:asciiTheme="minorHAnsi" w:hAnsiTheme="minorHAnsi" w:cstheme="minorHAnsi"/>
          <w:iCs/>
          <w:sz w:val="24"/>
          <w:szCs w:val="24"/>
        </w:rPr>
        <w:t>powierza</w:t>
      </w:r>
      <w:r w:rsidRPr="00275638">
        <w:rPr>
          <w:rFonts w:asciiTheme="minorHAnsi" w:hAnsiTheme="minorHAnsi" w:cstheme="minorHAnsi"/>
          <w:iCs/>
          <w:sz w:val="24"/>
          <w:szCs w:val="24"/>
        </w:rPr>
        <w:t xml:space="preserve">, a Wykonawca </w:t>
      </w:r>
      <w:r w:rsidR="00972921" w:rsidRPr="00275638">
        <w:rPr>
          <w:rFonts w:asciiTheme="minorHAnsi" w:hAnsiTheme="minorHAnsi" w:cstheme="minorHAnsi"/>
          <w:iCs/>
          <w:sz w:val="24"/>
          <w:szCs w:val="24"/>
        </w:rPr>
        <w:t xml:space="preserve">zobowiązuje się do dostawy przedmiotu zamówienia </w:t>
      </w:r>
      <w:r w:rsidRPr="00275638">
        <w:rPr>
          <w:rFonts w:asciiTheme="minorHAnsi" w:hAnsiTheme="minorHAnsi" w:cstheme="minorHAnsi"/>
          <w:iCs/>
          <w:sz w:val="24"/>
          <w:szCs w:val="24"/>
        </w:rPr>
        <w:t xml:space="preserve">– zgodnie z ofertą Wykonawcy sporządzoną na podstawie materiałów otrzymanych od Zamawiającego w trakcie postępowania o udzielenie zamówienia publicznego, w szczególności w ramach Specyfikacji Warunków Zamówienia i wynikiem przeprowadzonego </w:t>
      </w:r>
      <w:r w:rsidR="00F44711" w:rsidRPr="00275638">
        <w:rPr>
          <w:rFonts w:asciiTheme="minorHAnsi" w:hAnsiTheme="minorHAnsi" w:cstheme="minorHAnsi"/>
          <w:iCs/>
          <w:sz w:val="24"/>
          <w:szCs w:val="24"/>
        </w:rPr>
        <w:t>postępowania w trybie podstawowym bez negocjacji</w:t>
      </w:r>
      <w:r w:rsidR="00C40281">
        <w:rPr>
          <w:rFonts w:asciiTheme="minorHAnsi" w:hAnsiTheme="minorHAnsi" w:cstheme="minorHAnsi"/>
          <w:iCs/>
          <w:sz w:val="24"/>
          <w:szCs w:val="24"/>
        </w:rPr>
        <w:t xml:space="preserve"> </w:t>
      </w:r>
      <w:r w:rsidR="008B15CA" w:rsidRPr="00275638">
        <w:rPr>
          <w:rFonts w:asciiTheme="minorHAnsi" w:hAnsiTheme="minorHAnsi" w:cstheme="minorHAnsi"/>
          <w:iCs/>
          <w:sz w:val="24"/>
          <w:szCs w:val="24"/>
        </w:rPr>
        <w:t xml:space="preserve">(znak sprawy: </w:t>
      </w:r>
      <w:r w:rsidR="00C009C1" w:rsidRPr="00C009C1">
        <w:rPr>
          <w:rFonts w:asciiTheme="minorHAnsi" w:hAnsiTheme="minorHAnsi" w:cstheme="minorHAnsi"/>
          <w:iCs/>
          <w:sz w:val="24"/>
          <w:szCs w:val="24"/>
        </w:rPr>
        <w:t>ZSCKR-ZP-6/2023</w:t>
      </w:r>
      <w:r w:rsidR="00A04B9B" w:rsidRPr="00275638">
        <w:rPr>
          <w:rFonts w:asciiTheme="minorHAnsi" w:hAnsiTheme="minorHAnsi" w:cstheme="minorHAnsi"/>
          <w:iCs/>
          <w:sz w:val="24"/>
          <w:szCs w:val="24"/>
        </w:rPr>
        <w:t>)</w:t>
      </w:r>
      <w:r w:rsidR="00972921" w:rsidRPr="00275638">
        <w:rPr>
          <w:rFonts w:asciiTheme="minorHAnsi" w:hAnsiTheme="minorHAnsi" w:cstheme="minorHAnsi"/>
          <w:iCs/>
          <w:sz w:val="24"/>
          <w:szCs w:val="24"/>
        </w:rPr>
        <w:t xml:space="preserve">, </w:t>
      </w:r>
      <w:r w:rsidRPr="00275638">
        <w:rPr>
          <w:rFonts w:asciiTheme="minorHAnsi" w:hAnsiTheme="minorHAnsi" w:cstheme="minorHAnsi"/>
          <w:iCs/>
          <w:sz w:val="24"/>
          <w:szCs w:val="24"/>
        </w:rPr>
        <w:t xml:space="preserve">dalej: </w:t>
      </w:r>
      <w:r w:rsidRPr="00275638">
        <w:rPr>
          <w:rFonts w:asciiTheme="minorHAnsi" w:hAnsiTheme="minorHAnsi" w:cstheme="minorHAnsi"/>
          <w:bCs/>
          <w:iCs/>
          <w:sz w:val="24"/>
          <w:szCs w:val="24"/>
        </w:rPr>
        <w:t xml:space="preserve">„Przedmiot </w:t>
      </w:r>
      <w:r w:rsidR="005B27FF" w:rsidRPr="00275638">
        <w:rPr>
          <w:rFonts w:asciiTheme="minorHAnsi" w:hAnsiTheme="minorHAnsi" w:cstheme="minorHAnsi"/>
          <w:bCs/>
          <w:iCs/>
          <w:sz w:val="24"/>
          <w:szCs w:val="24"/>
        </w:rPr>
        <w:t>U</w:t>
      </w:r>
      <w:r w:rsidRPr="00275638">
        <w:rPr>
          <w:rFonts w:asciiTheme="minorHAnsi" w:hAnsiTheme="minorHAnsi" w:cstheme="minorHAnsi"/>
          <w:bCs/>
          <w:iCs/>
          <w:sz w:val="24"/>
          <w:szCs w:val="24"/>
        </w:rPr>
        <w:t>mowy”</w:t>
      </w:r>
      <w:r w:rsidR="00972921" w:rsidRPr="00275638">
        <w:rPr>
          <w:rFonts w:asciiTheme="minorHAnsi" w:hAnsiTheme="minorHAnsi" w:cstheme="minorHAnsi"/>
          <w:iCs/>
          <w:sz w:val="24"/>
          <w:szCs w:val="24"/>
        </w:rPr>
        <w:t>.</w:t>
      </w:r>
    </w:p>
    <w:p w14:paraId="50C12F03" w14:textId="77777777" w:rsidR="003F566E" w:rsidRPr="00275638" w:rsidRDefault="003F566E" w:rsidP="00CB2040">
      <w:pPr>
        <w:pStyle w:val="Akapitzlist"/>
        <w:numPr>
          <w:ilvl w:val="0"/>
          <w:numId w:val="37"/>
        </w:numPr>
        <w:tabs>
          <w:tab w:val="left" w:pos="567"/>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Szczegółowy zakres </w:t>
      </w:r>
      <w:r w:rsidR="00BB16C6" w:rsidRPr="00275638">
        <w:rPr>
          <w:rFonts w:asciiTheme="minorHAnsi" w:hAnsiTheme="minorHAnsi" w:cstheme="minorHAnsi"/>
          <w:iCs/>
          <w:sz w:val="24"/>
          <w:szCs w:val="24"/>
        </w:rPr>
        <w:t xml:space="preserve">przedmiotu umowy określa </w:t>
      </w:r>
      <w:r w:rsidR="005B27FF" w:rsidRPr="00275638">
        <w:rPr>
          <w:rFonts w:asciiTheme="minorHAnsi" w:hAnsiTheme="minorHAnsi" w:cstheme="minorHAnsi"/>
          <w:iCs/>
          <w:sz w:val="24"/>
          <w:szCs w:val="24"/>
        </w:rPr>
        <w:t xml:space="preserve">Załącznik nr 1 do SWZ, stanowiący Załącznik nr 1 do niniejszej Umowy. </w:t>
      </w:r>
    </w:p>
    <w:p w14:paraId="1E35652D" w14:textId="77777777" w:rsidR="005B27FF" w:rsidRPr="00275638" w:rsidRDefault="005B27FF" w:rsidP="00CB2040">
      <w:pPr>
        <w:pStyle w:val="Akapitzlist"/>
        <w:numPr>
          <w:ilvl w:val="0"/>
          <w:numId w:val="37"/>
        </w:numPr>
        <w:tabs>
          <w:tab w:val="left" w:pos="567"/>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Przedmiot umowy określony w § 1 ust. 1 </w:t>
      </w:r>
      <w:r w:rsidR="00695DC7">
        <w:rPr>
          <w:rFonts w:asciiTheme="minorHAnsi" w:hAnsiTheme="minorHAnsi" w:cstheme="minorHAnsi"/>
          <w:iCs/>
          <w:sz w:val="24"/>
          <w:szCs w:val="24"/>
        </w:rPr>
        <w:t>U</w:t>
      </w:r>
      <w:r w:rsidRPr="00275638">
        <w:rPr>
          <w:rFonts w:asciiTheme="minorHAnsi" w:hAnsiTheme="minorHAnsi" w:cstheme="minorHAnsi"/>
          <w:iCs/>
          <w:sz w:val="24"/>
          <w:szCs w:val="24"/>
        </w:rPr>
        <w:t>mowy zostanie wykonany na rzecz Zamawiającego na koszt i ryzyko Wykonawcy.</w:t>
      </w:r>
    </w:p>
    <w:p w14:paraId="01773616" w14:textId="77777777" w:rsidR="005B27FF" w:rsidRPr="00275638" w:rsidRDefault="005B27FF" w:rsidP="00CB2040">
      <w:pPr>
        <w:pStyle w:val="Akapitzlist"/>
        <w:numPr>
          <w:ilvl w:val="0"/>
          <w:numId w:val="37"/>
        </w:numPr>
        <w:tabs>
          <w:tab w:val="left" w:pos="567"/>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zobowiązuje się dostarczyć wyposażenie fabrycznie nowe, wolne od wad  prawnych i fizycznych.</w:t>
      </w:r>
    </w:p>
    <w:p w14:paraId="55628916" w14:textId="77777777" w:rsidR="005B27FF" w:rsidRPr="00275638" w:rsidRDefault="005B27FF" w:rsidP="00CB2040">
      <w:pPr>
        <w:pStyle w:val="Akapitzlist"/>
        <w:numPr>
          <w:ilvl w:val="0"/>
          <w:numId w:val="37"/>
        </w:numPr>
        <w:tabs>
          <w:tab w:val="left" w:pos="567"/>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zapewnia Zamawiającego, że przedmiot niniejszej umowy nie jest objęty prawami  osób trzecich oraz jest wolny od jakichkolwiek obciążeń.</w:t>
      </w:r>
    </w:p>
    <w:p w14:paraId="4031F972" w14:textId="77777777" w:rsidR="005B27FF" w:rsidRPr="008E75E5" w:rsidRDefault="005B27FF" w:rsidP="00CB2040">
      <w:pPr>
        <w:pStyle w:val="Akapitzlist"/>
        <w:numPr>
          <w:ilvl w:val="0"/>
          <w:numId w:val="37"/>
        </w:numPr>
        <w:tabs>
          <w:tab w:val="left" w:pos="567"/>
        </w:tabs>
        <w:autoSpaceDE w:val="0"/>
        <w:spacing w:after="0" w:line="288" w:lineRule="auto"/>
        <w:ind w:left="0" w:firstLine="0"/>
        <w:jc w:val="both"/>
        <w:rPr>
          <w:rFonts w:asciiTheme="minorHAnsi" w:hAnsiTheme="minorHAnsi" w:cstheme="minorHAnsi"/>
          <w:iCs/>
          <w:sz w:val="24"/>
          <w:szCs w:val="24"/>
        </w:rPr>
      </w:pPr>
      <w:r w:rsidRPr="008E75E5">
        <w:rPr>
          <w:rFonts w:asciiTheme="minorHAnsi" w:hAnsiTheme="minorHAnsi" w:cstheme="minorHAnsi"/>
          <w:iCs/>
          <w:sz w:val="24"/>
          <w:szCs w:val="24"/>
        </w:rPr>
        <w:t>Wykonawca zgłosi na piśmie Zamawiającemu gotowość przekazania  wyposażenia w procedurze odbioru z wyprzedzeniem minimum 3 dni roboczych przed upływem terminu określonego w formularzu ofertowym stanowiącym Załącznik Nr  do umowy.</w:t>
      </w:r>
    </w:p>
    <w:p w14:paraId="583B514C" w14:textId="77777777" w:rsidR="005B27FF" w:rsidRPr="00275638"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jest zobowiązany:</w:t>
      </w:r>
    </w:p>
    <w:p w14:paraId="76AAA400" w14:textId="79A754F7" w:rsidR="005B27FF" w:rsidRPr="001A0E53" w:rsidRDefault="005B27FF" w:rsidP="00CB2040">
      <w:pPr>
        <w:pStyle w:val="Akapitzlist"/>
        <w:numPr>
          <w:ilvl w:val="0"/>
          <w:numId w:val="62"/>
        </w:numPr>
        <w:autoSpaceDE w:val="0"/>
        <w:spacing w:after="0" w:line="288" w:lineRule="auto"/>
        <w:ind w:left="0" w:firstLine="0"/>
        <w:jc w:val="both"/>
        <w:rPr>
          <w:rFonts w:asciiTheme="minorHAnsi" w:hAnsiTheme="minorHAnsi" w:cstheme="minorHAnsi"/>
          <w:iCs/>
          <w:sz w:val="24"/>
          <w:szCs w:val="24"/>
        </w:rPr>
      </w:pPr>
      <w:r w:rsidRPr="001A0E53">
        <w:rPr>
          <w:rFonts w:asciiTheme="minorHAnsi" w:hAnsiTheme="minorHAnsi" w:cstheme="minorHAnsi"/>
          <w:iCs/>
          <w:sz w:val="24"/>
          <w:szCs w:val="24"/>
        </w:rPr>
        <w:lastRenderedPageBreak/>
        <w:t>dostarczyć, rozładować i wnieść przedmiot zamówienia do lokalizacji Zamawiającego;</w:t>
      </w:r>
      <w:r w:rsidR="009F2A44">
        <w:rPr>
          <w:rFonts w:asciiTheme="minorHAnsi" w:hAnsiTheme="minorHAnsi" w:cstheme="minorHAnsi"/>
          <w:iCs/>
          <w:sz w:val="24"/>
          <w:szCs w:val="24"/>
        </w:rPr>
        <w:t xml:space="preserve"> a w przypadku </w:t>
      </w:r>
      <w:ins w:id="0" w:author="Enmedia" w:date="2023-10-18T14:01:00Z">
        <w:r w:rsidR="009F2A44">
          <w:rPr>
            <w:rFonts w:asciiTheme="minorHAnsi" w:hAnsiTheme="minorHAnsi" w:cstheme="minorHAnsi"/>
            <w:iCs/>
            <w:sz w:val="24"/>
            <w:szCs w:val="24"/>
          </w:rPr>
          <w:t xml:space="preserve">frezarki uniwersalnej, podnośnika </w:t>
        </w:r>
      </w:ins>
      <w:ins w:id="1" w:author="Enmedia" w:date="2023-10-18T14:02:00Z">
        <w:r w:rsidR="009F2A44">
          <w:rPr>
            <w:rFonts w:asciiTheme="minorHAnsi" w:hAnsiTheme="minorHAnsi" w:cstheme="minorHAnsi"/>
            <w:iCs/>
            <w:sz w:val="24"/>
            <w:szCs w:val="24"/>
          </w:rPr>
          <w:t xml:space="preserve">4-kolumnowego oraz tokarki uniwersalnej (2. Część zamówienia) </w:t>
        </w:r>
      </w:ins>
      <w:ins w:id="2" w:author="Enmedia" w:date="2023-10-19T11:17:00Z">
        <w:r w:rsidR="00C40281">
          <w:rPr>
            <w:rFonts w:asciiTheme="minorHAnsi" w:hAnsiTheme="minorHAnsi" w:cstheme="minorHAnsi"/>
            <w:iCs/>
            <w:sz w:val="24"/>
            <w:szCs w:val="24"/>
          </w:rPr>
          <w:t>dodatkowo</w:t>
        </w:r>
      </w:ins>
      <w:ins w:id="3" w:author="Enmedia" w:date="2023-10-18T14:02:00Z">
        <w:r w:rsidR="009F2A44">
          <w:rPr>
            <w:rFonts w:asciiTheme="minorHAnsi" w:hAnsiTheme="minorHAnsi" w:cstheme="minorHAnsi"/>
            <w:iCs/>
            <w:sz w:val="24"/>
            <w:szCs w:val="24"/>
          </w:rPr>
          <w:t xml:space="preserve"> zamontow</w:t>
        </w:r>
      </w:ins>
      <w:ins w:id="4" w:author="Enmedia" w:date="2023-10-19T10:59:00Z">
        <w:r w:rsidR="00843342">
          <w:rPr>
            <w:rFonts w:asciiTheme="minorHAnsi" w:hAnsiTheme="minorHAnsi" w:cstheme="minorHAnsi"/>
            <w:iCs/>
            <w:sz w:val="24"/>
            <w:szCs w:val="24"/>
          </w:rPr>
          <w:t>ać</w:t>
        </w:r>
      </w:ins>
      <w:ins w:id="5" w:author="Enmedia" w:date="2023-10-18T14:02:00Z">
        <w:r w:rsidR="009F2A44">
          <w:rPr>
            <w:rFonts w:asciiTheme="minorHAnsi" w:hAnsiTheme="minorHAnsi" w:cstheme="minorHAnsi"/>
            <w:iCs/>
            <w:sz w:val="24"/>
            <w:szCs w:val="24"/>
          </w:rPr>
          <w:t>,</w:t>
        </w:r>
      </w:ins>
    </w:p>
    <w:p w14:paraId="11B919DF" w14:textId="1BDBB05C" w:rsidR="00843342" w:rsidRDefault="00843342" w:rsidP="00CB2040">
      <w:pPr>
        <w:pStyle w:val="Akapitzlist"/>
        <w:numPr>
          <w:ilvl w:val="0"/>
          <w:numId w:val="62"/>
        </w:numPr>
        <w:autoSpaceDE w:val="0"/>
        <w:spacing w:after="0" w:line="288" w:lineRule="auto"/>
        <w:ind w:left="0" w:firstLine="0"/>
        <w:jc w:val="both"/>
        <w:rPr>
          <w:ins w:id="6" w:author="Enmedia" w:date="2023-10-19T10:54:00Z"/>
          <w:rFonts w:asciiTheme="minorHAnsi" w:hAnsiTheme="minorHAnsi" w:cstheme="minorHAnsi"/>
          <w:iCs/>
          <w:sz w:val="24"/>
          <w:szCs w:val="24"/>
        </w:rPr>
      </w:pPr>
      <w:ins w:id="7" w:author="Enmedia" w:date="2023-10-19T10:54:00Z">
        <w:r>
          <w:rPr>
            <w:rFonts w:asciiTheme="minorHAnsi" w:hAnsiTheme="minorHAnsi" w:cstheme="minorHAnsi"/>
            <w:iCs/>
            <w:sz w:val="24"/>
            <w:szCs w:val="24"/>
          </w:rPr>
          <w:t xml:space="preserve">przeprowadzić szkolenie </w:t>
        </w:r>
      </w:ins>
      <w:ins w:id="8" w:author="Enmedia" w:date="2023-10-19T11:15:00Z">
        <w:r w:rsidR="00C40281">
          <w:rPr>
            <w:rFonts w:asciiTheme="minorHAnsi" w:hAnsiTheme="minorHAnsi" w:cstheme="minorHAnsi"/>
            <w:iCs/>
            <w:sz w:val="24"/>
            <w:szCs w:val="24"/>
          </w:rPr>
          <w:t xml:space="preserve">z obsługi </w:t>
        </w:r>
      </w:ins>
      <w:ins w:id="9" w:author="Enmedia" w:date="2023-10-19T10:55:00Z">
        <w:r>
          <w:rPr>
            <w:rFonts w:asciiTheme="minorHAnsi" w:hAnsiTheme="minorHAnsi" w:cstheme="minorHAnsi"/>
            <w:iCs/>
            <w:sz w:val="24"/>
            <w:szCs w:val="24"/>
          </w:rPr>
          <w:t xml:space="preserve">frezarki uniwersalnej oraz tokarki uniwersalnej w dniu </w:t>
        </w:r>
      </w:ins>
      <w:ins w:id="10" w:author="Enmedia" w:date="2023-10-19T11:15:00Z">
        <w:r w:rsidR="00C40281">
          <w:rPr>
            <w:rFonts w:asciiTheme="minorHAnsi" w:hAnsiTheme="minorHAnsi" w:cstheme="minorHAnsi"/>
            <w:iCs/>
            <w:sz w:val="24"/>
            <w:szCs w:val="24"/>
          </w:rPr>
          <w:t>zamontowania</w:t>
        </w:r>
      </w:ins>
      <w:ins w:id="11" w:author="Enmedia" w:date="2023-10-19T10:55:00Z">
        <w:r>
          <w:rPr>
            <w:rFonts w:asciiTheme="minorHAnsi" w:hAnsiTheme="minorHAnsi" w:cstheme="minorHAnsi"/>
            <w:iCs/>
            <w:sz w:val="24"/>
            <w:szCs w:val="24"/>
          </w:rPr>
          <w:t xml:space="preserve"> urządzeń lub w terminie ni</w:t>
        </w:r>
      </w:ins>
      <w:ins w:id="12" w:author="Enmedia" w:date="2023-10-19T10:56:00Z">
        <w:r>
          <w:rPr>
            <w:rFonts w:asciiTheme="minorHAnsi" w:hAnsiTheme="minorHAnsi" w:cstheme="minorHAnsi"/>
            <w:iCs/>
            <w:sz w:val="24"/>
            <w:szCs w:val="24"/>
          </w:rPr>
          <w:t>e dłuższym niż 3 dni od ich</w:t>
        </w:r>
      </w:ins>
      <w:ins w:id="13" w:author="Enmedia" w:date="2023-10-19T10:57:00Z">
        <w:r>
          <w:rPr>
            <w:rFonts w:asciiTheme="minorHAnsi" w:hAnsiTheme="minorHAnsi" w:cstheme="minorHAnsi"/>
            <w:iCs/>
            <w:sz w:val="24"/>
            <w:szCs w:val="24"/>
          </w:rPr>
          <w:t xml:space="preserve"> </w:t>
        </w:r>
      </w:ins>
      <w:ins w:id="14" w:author="Enmedia" w:date="2023-10-19T11:15:00Z">
        <w:r w:rsidR="00C40281">
          <w:rPr>
            <w:rFonts w:asciiTheme="minorHAnsi" w:hAnsiTheme="minorHAnsi" w:cstheme="minorHAnsi"/>
            <w:iCs/>
            <w:sz w:val="24"/>
            <w:szCs w:val="24"/>
          </w:rPr>
          <w:t>zamon</w:t>
        </w:r>
      </w:ins>
      <w:ins w:id="15" w:author="Enmedia" w:date="2023-10-19T11:16:00Z">
        <w:r w:rsidR="00C40281">
          <w:rPr>
            <w:rFonts w:asciiTheme="minorHAnsi" w:hAnsiTheme="minorHAnsi" w:cstheme="minorHAnsi"/>
            <w:iCs/>
            <w:sz w:val="24"/>
            <w:szCs w:val="24"/>
          </w:rPr>
          <w:t>towania</w:t>
        </w:r>
      </w:ins>
      <w:ins w:id="16" w:author="Enmedia" w:date="2023-10-19T10:57:00Z">
        <w:r>
          <w:rPr>
            <w:rFonts w:asciiTheme="minorHAnsi" w:hAnsiTheme="minorHAnsi" w:cstheme="minorHAnsi"/>
            <w:iCs/>
            <w:sz w:val="24"/>
            <w:szCs w:val="24"/>
          </w:rPr>
          <w:t>, fakt odbycia szkolenia zostanie opisany w proto</w:t>
        </w:r>
      </w:ins>
      <w:ins w:id="17" w:author="Enmedia" w:date="2023-10-19T10:58:00Z">
        <w:r>
          <w:rPr>
            <w:rFonts w:asciiTheme="minorHAnsi" w:hAnsiTheme="minorHAnsi" w:cstheme="minorHAnsi"/>
            <w:iCs/>
            <w:sz w:val="24"/>
            <w:szCs w:val="24"/>
          </w:rPr>
          <w:t xml:space="preserve">kole </w:t>
        </w:r>
      </w:ins>
      <w:ins w:id="18" w:author="Enmedia" w:date="2023-10-19T10:56:00Z">
        <w:r>
          <w:rPr>
            <w:rFonts w:asciiTheme="minorHAnsi" w:hAnsiTheme="minorHAnsi" w:cstheme="minorHAnsi"/>
            <w:iCs/>
            <w:sz w:val="24"/>
            <w:szCs w:val="24"/>
          </w:rPr>
          <w:t xml:space="preserve"> </w:t>
        </w:r>
      </w:ins>
      <w:ins w:id="19" w:author="Enmedia" w:date="2023-10-19T10:59:00Z">
        <w:r>
          <w:rPr>
            <w:rFonts w:asciiTheme="minorHAnsi" w:hAnsiTheme="minorHAnsi" w:cstheme="minorHAnsi"/>
            <w:iCs/>
            <w:sz w:val="24"/>
            <w:szCs w:val="24"/>
          </w:rPr>
          <w:t>odbioru;</w:t>
        </w:r>
      </w:ins>
    </w:p>
    <w:p w14:paraId="0B629A93" w14:textId="3655B979" w:rsidR="005B27FF" w:rsidRPr="001A0E53" w:rsidRDefault="005B27FF" w:rsidP="00CB2040">
      <w:pPr>
        <w:pStyle w:val="Akapitzlist"/>
        <w:numPr>
          <w:ilvl w:val="0"/>
          <w:numId w:val="62"/>
        </w:numPr>
        <w:autoSpaceDE w:val="0"/>
        <w:spacing w:after="0" w:line="288" w:lineRule="auto"/>
        <w:ind w:left="0" w:firstLine="0"/>
        <w:jc w:val="both"/>
        <w:rPr>
          <w:rFonts w:asciiTheme="minorHAnsi" w:hAnsiTheme="minorHAnsi" w:cstheme="minorHAnsi"/>
          <w:iCs/>
          <w:sz w:val="24"/>
          <w:szCs w:val="24"/>
        </w:rPr>
      </w:pPr>
      <w:r w:rsidRPr="001A0E53">
        <w:rPr>
          <w:rFonts w:asciiTheme="minorHAnsi" w:hAnsiTheme="minorHAnsi" w:cstheme="minorHAnsi"/>
          <w:iCs/>
          <w:sz w:val="24"/>
          <w:szCs w:val="24"/>
        </w:rPr>
        <w:t>zmontować sprzęt, jeżeli nie jest dostarczony jako całe urządzenie;</w:t>
      </w:r>
    </w:p>
    <w:p w14:paraId="60D0B591" w14:textId="77777777" w:rsidR="005B27FF" w:rsidRPr="001A0E53" w:rsidRDefault="005B27FF" w:rsidP="00CB2040">
      <w:pPr>
        <w:pStyle w:val="Akapitzlist"/>
        <w:numPr>
          <w:ilvl w:val="0"/>
          <w:numId w:val="62"/>
        </w:numPr>
        <w:autoSpaceDE w:val="0"/>
        <w:spacing w:after="0" w:line="288" w:lineRule="auto"/>
        <w:ind w:left="0" w:firstLine="0"/>
        <w:jc w:val="both"/>
        <w:rPr>
          <w:rFonts w:asciiTheme="minorHAnsi" w:hAnsiTheme="minorHAnsi" w:cstheme="minorHAnsi"/>
          <w:iCs/>
          <w:sz w:val="24"/>
          <w:szCs w:val="24"/>
        </w:rPr>
      </w:pPr>
      <w:r w:rsidRPr="001A0E53">
        <w:rPr>
          <w:rFonts w:asciiTheme="minorHAnsi" w:hAnsiTheme="minorHAnsi" w:cstheme="minorHAnsi"/>
          <w:iCs/>
          <w:sz w:val="24"/>
          <w:szCs w:val="24"/>
        </w:rPr>
        <w:t>przekazać Zamawiającemu dokumentację techniczno-ruchową sprzętu, instrukcje obsługi, karty gwarancyjne oraz wszelkie atesty, aprobaty, dokumenty dopuszczające sprzęt do użytku.</w:t>
      </w:r>
    </w:p>
    <w:p w14:paraId="41D27669" w14:textId="4DD334A3" w:rsidR="005B27FF" w:rsidRPr="001A0E53"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1A0E53">
        <w:rPr>
          <w:rFonts w:asciiTheme="minorHAnsi" w:hAnsiTheme="minorHAnsi" w:cstheme="minorHAnsi"/>
          <w:iCs/>
          <w:sz w:val="24"/>
          <w:szCs w:val="24"/>
        </w:rPr>
        <w:t>Rozładunek, wniesienie, zmontowanie</w:t>
      </w:r>
      <w:ins w:id="20" w:author="Enmedia" w:date="2023-10-19T10:58:00Z">
        <w:r w:rsidR="00843342">
          <w:rPr>
            <w:rFonts w:asciiTheme="minorHAnsi" w:hAnsiTheme="minorHAnsi" w:cstheme="minorHAnsi"/>
            <w:iCs/>
            <w:sz w:val="24"/>
            <w:szCs w:val="24"/>
          </w:rPr>
          <w:t>, zamontowanie, szkolenie</w:t>
        </w:r>
      </w:ins>
      <w:r w:rsidRPr="001A0E53">
        <w:rPr>
          <w:rFonts w:asciiTheme="minorHAnsi" w:hAnsiTheme="minorHAnsi" w:cstheme="minorHAnsi"/>
          <w:iCs/>
          <w:sz w:val="24"/>
          <w:szCs w:val="24"/>
        </w:rPr>
        <w:t xml:space="preserve"> sprzętu oraz jego odbiór odbywać się będzie w dni robocze dla Zamawiającego w godzinach 8.00 — 15.00.</w:t>
      </w:r>
    </w:p>
    <w:p w14:paraId="421561DA" w14:textId="77777777" w:rsidR="005B27FF" w:rsidRPr="00275638"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Ryzyko przypadkowej utraty lub uszkodzenia przedmiotu umowy przechodzi na Zamawiającego z chwilą jego odbioru. Odbiór nastąpi w obecności przedstawicieli obu stron umowy i zostanie potwierdzony obustronnie podpisanym protokołem odbioru, po zakończeniu wszystkich prac związanych z realizacją </w:t>
      </w:r>
      <w:r w:rsidR="008F14F5" w:rsidRPr="00275638">
        <w:rPr>
          <w:rFonts w:asciiTheme="minorHAnsi" w:hAnsiTheme="minorHAnsi" w:cstheme="minorHAnsi"/>
          <w:iCs/>
          <w:sz w:val="24"/>
          <w:szCs w:val="24"/>
        </w:rPr>
        <w:t>Przedmiotu Umowy wskazanym</w:t>
      </w:r>
      <w:r w:rsidRPr="00275638">
        <w:rPr>
          <w:rFonts w:asciiTheme="minorHAnsi" w:hAnsiTheme="minorHAnsi" w:cstheme="minorHAnsi"/>
          <w:iCs/>
          <w:sz w:val="24"/>
          <w:szCs w:val="24"/>
        </w:rPr>
        <w:t xml:space="preserve"> w ofercie Wykonawcy oraz SWZ.</w:t>
      </w:r>
    </w:p>
    <w:p w14:paraId="4957BB84" w14:textId="77777777" w:rsidR="005B27FF" w:rsidRPr="00275638"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Zamawiający w terminie do 3 dni roboczych od dnia przekazania przedmiotu umowy wskaże Wykonawcy braki i uchybienia związane z realizacją przedmiotu umowy. Dostarczenie przedmiotu umowy z wadą (wadami), w tym w stanie niekompletnym</w:t>
      </w:r>
      <w:r w:rsidR="00695DC7">
        <w:rPr>
          <w:rFonts w:asciiTheme="minorHAnsi" w:hAnsiTheme="minorHAnsi" w:cstheme="minorHAnsi"/>
          <w:iCs/>
          <w:sz w:val="24"/>
          <w:szCs w:val="24"/>
        </w:rPr>
        <w:t xml:space="preserve"> (w tym niezgodnym ilościowo)</w:t>
      </w:r>
      <w:r w:rsidRPr="00275638">
        <w:rPr>
          <w:rFonts w:asciiTheme="minorHAnsi" w:hAnsiTheme="minorHAnsi" w:cstheme="minorHAnsi"/>
          <w:iCs/>
          <w:sz w:val="24"/>
          <w:szCs w:val="24"/>
        </w:rPr>
        <w:t xml:space="preserve">, niezgodnego z jego opisem zawartym w opisie przedmiotu zamówienia, jest równoznaczne ze zwłoką w wykonaniu </w:t>
      </w:r>
      <w:r w:rsidR="00695DC7">
        <w:rPr>
          <w:rFonts w:asciiTheme="minorHAnsi" w:hAnsiTheme="minorHAnsi" w:cstheme="minorHAnsi"/>
          <w:iCs/>
          <w:sz w:val="24"/>
          <w:szCs w:val="24"/>
        </w:rPr>
        <w:t>U</w:t>
      </w:r>
      <w:r w:rsidRPr="00275638">
        <w:rPr>
          <w:rFonts w:asciiTheme="minorHAnsi" w:hAnsiTheme="minorHAnsi" w:cstheme="minorHAnsi"/>
          <w:iCs/>
          <w:sz w:val="24"/>
          <w:szCs w:val="24"/>
        </w:rPr>
        <w:t>mowy.</w:t>
      </w:r>
    </w:p>
    <w:p w14:paraId="45C19031" w14:textId="77777777" w:rsidR="005B27FF" w:rsidRPr="00275638"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 przypadku stwierdzenia, że dostarczony </w:t>
      </w:r>
      <w:r w:rsidR="00695DC7">
        <w:rPr>
          <w:rFonts w:asciiTheme="minorHAnsi" w:hAnsiTheme="minorHAnsi" w:cstheme="minorHAnsi"/>
          <w:iCs/>
          <w:sz w:val="24"/>
          <w:szCs w:val="24"/>
        </w:rPr>
        <w:t>P</w:t>
      </w:r>
      <w:r w:rsidRPr="00275638">
        <w:rPr>
          <w:rFonts w:asciiTheme="minorHAnsi" w:hAnsiTheme="minorHAnsi" w:cstheme="minorHAnsi"/>
          <w:iCs/>
          <w:sz w:val="24"/>
          <w:szCs w:val="24"/>
        </w:rPr>
        <w:t xml:space="preserve">rzedmiot </w:t>
      </w:r>
      <w:r w:rsidR="00695DC7">
        <w:rPr>
          <w:rFonts w:asciiTheme="minorHAnsi" w:hAnsiTheme="minorHAnsi" w:cstheme="minorHAnsi"/>
          <w:iCs/>
          <w:sz w:val="24"/>
          <w:szCs w:val="24"/>
        </w:rPr>
        <w:t>Umowy</w:t>
      </w:r>
      <w:r w:rsidRPr="00275638">
        <w:rPr>
          <w:rFonts w:asciiTheme="minorHAnsi" w:hAnsiTheme="minorHAnsi" w:cstheme="minorHAnsi"/>
          <w:iCs/>
          <w:sz w:val="24"/>
          <w:szCs w:val="24"/>
        </w:rPr>
        <w:t>:</w:t>
      </w:r>
    </w:p>
    <w:p w14:paraId="2DC58E74" w14:textId="77777777" w:rsidR="005B27FF" w:rsidRPr="00275638" w:rsidRDefault="005B27FF" w:rsidP="00CB2040">
      <w:pPr>
        <w:pStyle w:val="Akapitzlist"/>
        <w:numPr>
          <w:ilvl w:val="1"/>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jest niezgodny z opisem zawartym w specyfikacji lub ofercie, lub nie jest kompletny,</w:t>
      </w:r>
    </w:p>
    <w:p w14:paraId="0EF6CC23" w14:textId="77777777" w:rsidR="005B27FF" w:rsidRPr="00275638" w:rsidRDefault="005B27FF" w:rsidP="00CB2040">
      <w:pPr>
        <w:pStyle w:val="Akapitzlist"/>
        <w:numPr>
          <w:ilvl w:val="1"/>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posiada ślady zewnętrznego uszkodzenia,</w:t>
      </w:r>
    </w:p>
    <w:p w14:paraId="2D0225F2" w14:textId="77777777" w:rsidR="005B27FF" w:rsidRPr="00275638" w:rsidRDefault="008F14F5" w:rsidP="00CB2040">
      <w:pPr>
        <w:pStyle w:val="Akapitzlist"/>
        <w:autoSpaceDE w:val="0"/>
        <w:spacing w:after="0" w:line="288" w:lineRule="auto"/>
        <w:ind w:left="0"/>
        <w:jc w:val="both"/>
        <w:rPr>
          <w:rFonts w:asciiTheme="minorHAnsi" w:hAnsiTheme="minorHAnsi" w:cstheme="minorHAnsi"/>
          <w:iCs/>
          <w:sz w:val="24"/>
          <w:szCs w:val="24"/>
        </w:rPr>
      </w:pPr>
      <w:r w:rsidRPr="00275638">
        <w:rPr>
          <w:rFonts w:asciiTheme="minorHAnsi" w:hAnsiTheme="minorHAnsi" w:cstheme="minorHAnsi"/>
          <w:iCs/>
          <w:sz w:val="24"/>
          <w:szCs w:val="24"/>
        </w:rPr>
        <w:t xml:space="preserve">-  </w:t>
      </w:r>
      <w:r w:rsidR="005B27FF" w:rsidRPr="00275638">
        <w:rPr>
          <w:rFonts w:asciiTheme="minorHAnsi" w:hAnsiTheme="minorHAnsi" w:cstheme="minorHAnsi"/>
          <w:iCs/>
          <w:sz w:val="24"/>
          <w:szCs w:val="24"/>
        </w:rPr>
        <w:t xml:space="preserve">Zamawiającemu przysługuje prawo do odmowy odbioru części lub całości </w:t>
      </w:r>
      <w:r w:rsidR="00695DC7">
        <w:rPr>
          <w:rFonts w:asciiTheme="minorHAnsi" w:hAnsiTheme="minorHAnsi" w:cstheme="minorHAnsi"/>
          <w:iCs/>
          <w:sz w:val="24"/>
          <w:szCs w:val="24"/>
        </w:rPr>
        <w:t>Przedmiotu Umowy</w:t>
      </w:r>
      <w:r w:rsidR="005B27FF" w:rsidRPr="00275638">
        <w:rPr>
          <w:rFonts w:asciiTheme="minorHAnsi" w:hAnsiTheme="minorHAnsi" w:cstheme="minorHAnsi"/>
          <w:iCs/>
          <w:sz w:val="24"/>
          <w:szCs w:val="24"/>
        </w:rPr>
        <w:t>, przy jednoczesnym sporządzeniu protokołu zawierającego przyczyny odmowy odbioru i wyznaczeniu kolejnego terminu realizacji dostawy sprzętu wolnego od wad. Procedura czynności odbioru zostanie powtórzona.</w:t>
      </w:r>
    </w:p>
    <w:p w14:paraId="4676767A" w14:textId="77777777" w:rsidR="005B27FF" w:rsidRPr="00275638"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 przypadku stwierdzenia przez Zamawiającego braków w ilościach lub wad dostarczonego towaru albo niezgodności towaru z opisem przedmiotu zamówienia, Wykonawca jest zobowiązany na koszt własny odpowiednio do uzupełnienia braków ilościowych lub do wymiany towaru na wolny od wad w terminie 5 dni roboczych od daty zgłoszenia reklamacji.</w:t>
      </w:r>
    </w:p>
    <w:p w14:paraId="49ABFDB0" w14:textId="77777777" w:rsidR="005B27FF" w:rsidRPr="00275638"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Do uprawnień Zamawiającego z tytułu rękojmi za wady dostarczonego towaru mają zastosowanie przepisy kodeksu cywilnego. Postanowienia punktu poprzedzającego stosuje się odpowiednio.</w:t>
      </w:r>
    </w:p>
    <w:p w14:paraId="66301AD5" w14:textId="77777777" w:rsidR="005B27FF" w:rsidRPr="00275638"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Wykonawca ponosi pełną odpowiedzialność za szkody w mieniu Zamawiającego powstałe przy realizacji przedmiotu umowy. Wszelkie uszkodzenia (obicia, zarysowania ścian </w:t>
      </w:r>
      <w:r w:rsidRPr="00275638">
        <w:rPr>
          <w:rFonts w:asciiTheme="minorHAnsi" w:hAnsiTheme="minorHAnsi" w:cstheme="minorHAnsi"/>
          <w:iCs/>
          <w:sz w:val="24"/>
          <w:szCs w:val="24"/>
        </w:rPr>
        <w:lastRenderedPageBreak/>
        <w:t>oraz drzwi)powstałe w wyniku wykonania czynności związanych z realizacją przedmiotu umowy Wykonawca usunie na własny koszt.</w:t>
      </w:r>
    </w:p>
    <w:p w14:paraId="5E824BAC" w14:textId="77777777" w:rsidR="000D054F" w:rsidRPr="00275638" w:rsidRDefault="000D054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oświadcza, że:</w:t>
      </w:r>
    </w:p>
    <w:p w14:paraId="479DEDB6" w14:textId="77777777" w:rsidR="003F566E" w:rsidRPr="00275638" w:rsidRDefault="003F566E" w:rsidP="00CB2040">
      <w:pPr>
        <w:pStyle w:val="Akapitzlist"/>
        <w:numPr>
          <w:ilvl w:val="0"/>
          <w:numId w:val="6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zapoznał się z należytą starannością z dokumentami do</w:t>
      </w:r>
      <w:r w:rsidR="00CC64B2" w:rsidRPr="00275638">
        <w:rPr>
          <w:rFonts w:asciiTheme="minorHAnsi" w:hAnsiTheme="minorHAnsi" w:cstheme="minorHAnsi"/>
          <w:iCs/>
          <w:sz w:val="24"/>
          <w:szCs w:val="24"/>
        </w:rPr>
        <w:t>starczonymi przez Zamawiającego</w:t>
      </w:r>
      <w:r w:rsidR="00CD31C5" w:rsidRPr="00275638">
        <w:rPr>
          <w:rFonts w:asciiTheme="minorHAnsi" w:hAnsiTheme="minorHAnsi" w:cstheme="minorHAnsi"/>
          <w:iCs/>
          <w:sz w:val="24"/>
          <w:szCs w:val="24"/>
        </w:rPr>
        <w:t xml:space="preserve"> oraz</w:t>
      </w:r>
      <w:r w:rsidRPr="00275638">
        <w:rPr>
          <w:rFonts w:asciiTheme="minorHAnsi" w:hAnsiTheme="minorHAnsi" w:cstheme="minorHAnsi"/>
          <w:iCs/>
          <w:sz w:val="24"/>
          <w:szCs w:val="24"/>
        </w:rPr>
        <w:t xml:space="preserve"> nie wnosi do nich jakichkolwiek zastrzeżeń;</w:t>
      </w:r>
    </w:p>
    <w:p w14:paraId="10B52BFF" w14:textId="77777777" w:rsidR="003F566E" w:rsidRPr="00275638" w:rsidRDefault="003F566E" w:rsidP="00CB2040">
      <w:pPr>
        <w:pStyle w:val="Akapitzlist"/>
        <w:numPr>
          <w:ilvl w:val="0"/>
          <w:numId w:val="60"/>
        </w:numPr>
        <w:tabs>
          <w:tab w:val="left" w:pos="0"/>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na podstawie dokumentów otrzymanych od Zamawiające</w:t>
      </w:r>
      <w:r w:rsidR="00D1648C" w:rsidRPr="00275638">
        <w:rPr>
          <w:rFonts w:asciiTheme="minorHAnsi" w:hAnsiTheme="minorHAnsi" w:cstheme="minorHAnsi"/>
          <w:iCs/>
          <w:sz w:val="24"/>
          <w:szCs w:val="24"/>
        </w:rPr>
        <w:t>go posiadł znajomość ogólnych i </w:t>
      </w:r>
      <w:r w:rsidRPr="00275638">
        <w:rPr>
          <w:rFonts w:asciiTheme="minorHAnsi" w:hAnsiTheme="minorHAnsi" w:cstheme="minorHAnsi"/>
          <w:iCs/>
          <w:sz w:val="24"/>
          <w:szCs w:val="24"/>
        </w:rPr>
        <w:t>szczególnych warunków związanych z obszarem objętym zada</w:t>
      </w:r>
      <w:r w:rsidR="00D1648C" w:rsidRPr="00275638">
        <w:rPr>
          <w:rFonts w:asciiTheme="minorHAnsi" w:hAnsiTheme="minorHAnsi" w:cstheme="minorHAnsi"/>
          <w:iCs/>
          <w:sz w:val="24"/>
          <w:szCs w:val="24"/>
        </w:rPr>
        <w:t>niem</w:t>
      </w:r>
      <w:r w:rsidR="005B27FF" w:rsidRPr="00275638">
        <w:rPr>
          <w:rFonts w:asciiTheme="minorHAnsi" w:hAnsiTheme="minorHAnsi" w:cstheme="minorHAnsi"/>
          <w:iCs/>
          <w:sz w:val="24"/>
          <w:szCs w:val="24"/>
        </w:rPr>
        <w:t>;</w:t>
      </w:r>
    </w:p>
    <w:p w14:paraId="1165970D" w14:textId="77777777" w:rsidR="003F566E" w:rsidRPr="00275638" w:rsidRDefault="003F566E" w:rsidP="00CB2040">
      <w:pPr>
        <w:pStyle w:val="Akapitzlist"/>
        <w:numPr>
          <w:ilvl w:val="0"/>
          <w:numId w:val="6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szczegółowo zapoznał się z wymaganiami Zamawiającego, które uwzględnił w swojej ofercie i dokonał należytej wyceny </w:t>
      </w:r>
      <w:r w:rsidR="005B27FF" w:rsidRPr="00275638">
        <w:rPr>
          <w:rFonts w:asciiTheme="minorHAnsi" w:hAnsiTheme="minorHAnsi" w:cstheme="minorHAnsi"/>
          <w:iCs/>
          <w:sz w:val="24"/>
          <w:szCs w:val="24"/>
        </w:rPr>
        <w:t>Przedmiotu Umowy</w:t>
      </w:r>
      <w:r w:rsidRPr="00275638">
        <w:rPr>
          <w:rFonts w:asciiTheme="minorHAnsi" w:hAnsiTheme="minorHAnsi" w:cstheme="minorHAnsi"/>
          <w:iCs/>
          <w:sz w:val="24"/>
          <w:szCs w:val="24"/>
        </w:rPr>
        <w:t>;</w:t>
      </w:r>
    </w:p>
    <w:p w14:paraId="01609728" w14:textId="77777777" w:rsidR="003F566E" w:rsidRPr="00275638" w:rsidRDefault="003F566E" w:rsidP="00CB2040">
      <w:pPr>
        <w:pStyle w:val="Akapitzlist"/>
        <w:numPr>
          <w:ilvl w:val="0"/>
          <w:numId w:val="6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rozważył warunki realizacji </w:t>
      </w:r>
      <w:r w:rsidR="00695DC7">
        <w:rPr>
          <w:rFonts w:asciiTheme="minorHAnsi" w:hAnsiTheme="minorHAnsi" w:cstheme="minorHAnsi"/>
          <w:iCs/>
          <w:sz w:val="24"/>
          <w:szCs w:val="24"/>
        </w:rPr>
        <w:t>U</w:t>
      </w:r>
      <w:r w:rsidRPr="00275638">
        <w:rPr>
          <w:rFonts w:asciiTheme="minorHAnsi" w:hAnsiTheme="minorHAnsi" w:cstheme="minorHAnsi"/>
          <w:iCs/>
          <w:sz w:val="24"/>
          <w:szCs w:val="24"/>
        </w:rPr>
        <w:t>mowy i wynikające z nich koszty oraz inne okoliczności niezbędne do zrealizowania powierzonego zadania;</w:t>
      </w:r>
    </w:p>
    <w:p w14:paraId="71938D4E" w14:textId="77777777" w:rsidR="003F566E" w:rsidRPr="00275638" w:rsidRDefault="003F566E" w:rsidP="00CB2040">
      <w:pPr>
        <w:pStyle w:val="Akapitzlist"/>
        <w:numPr>
          <w:ilvl w:val="0"/>
          <w:numId w:val="6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posiada wymagane obowiązującymi przepisami uprawni</w:t>
      </w:r>
      <w:r w:rsidR="00D1648C" w:rsidRPr="00275638">
        <w:rPr>
          <w:rFonts w:asciiTheme="minorHAnsi" w:hAnsiTheme="minorHAnsi" w:cstheme="minorHAnsi"/>
          <w:iCs/>
          <w:sz w:val="24"/>
          <w:szCs w:val="24"/>
        </w:rPr>
        <w:t>enia, konieczne doświadczenie i </w:t>
      </w:r>
      <w:r w:rsidRPr="00275638">
        <w:rPr>
          <w:rFonts w:asciiTheme="minorHAnsi" w:hAnsiTheme="minorHAnsi" w:cstheme="minorHAnsi"/>
          <w:iCs/>
          <w:sz w:val="24"/>
          <w:szCs w:val="24"/>
        </w:rPr>
        <w:t>profesjon</w:t>
      </w:r>
      <w:r w:rsidR="00FD02FE" w:rsidRPr="00275638">
        <w:rPr>
          <w:rFonts w:asciiTheme="minorHAnsi" w:hAnsiTheme="minorHAnsi" w:cstheme="minorHAnsi"/>
          <w:iCs/>
          <w:sz w:val="24"/>
          <w:szCs w:val="24"/>
        </w:rPr>
        <w:t xml:space="preserve">alne kwalifikacje do wykonania </w:t>
      </w:r>
      <w:r w:rsidR="00695DC7">
        <w:rPr>
          <w:rFonts w:asciiTheme="minorHAnsi" w:hAnsiTheme="minorHAnsi" w:cstheme="minorHAnsi"/>
          <w:iCs/>
          <w:sz w:val="24"/>
          <w:szCs w:val="24"/>
        </w:rPr>
        <w:t>P</w:t>
      </w:r>
      <w:r w:rsidRPr="00275638">
        <w:rPr>
          <w:rFonts w:asciiTheme="minorHAnsi" w:hAnsiTheme="minorHAnsi" w:cstheme="minorHAnsi"/>
          <w:iCs/>
          <w:sz w:val="24"/>
          <w:szCs w:val="24"/>
        </w:rPr>
        <w:t xml:space="preserve">rzedmiotu </w:t>
      </w:r>
      <w:r w:rsidR="00695DC7">
        <w:rPr>
          <w:rFonts w:asciiTheme="minorHAnsi" w:hAnsiTheme="minorHAnsi" w:cstheme="minorHAnsi"/>
          <w:iCs/>
          <w:sz w:val="24"/>
          <w:szCs w:val="24"/>
        </w:rPr>
        <w:t>U</w:t>
      </w:r>
      <w:r w:rsidRPr="00275638">
        <w:rPr>
          <w:rFonts w:asciiTheme="minorHAnsi" w:hAnsiTheme="minorHAnsi" w:cstheme="minorHAnsi"/>
          <w:iCs/>
          <w:sz w:val="24"/>
          <w:szCs w:val="24"/>
        </w:rPr>
        <w:t>mowy, jak również dysponuje niezbędnym zapleczem technicznym i osobowym do jego zrealizowania i oświadcza, ż</w:t>
      </w:r>
      <w:r w:rsidR="00D1648C" w:rsidRPr="00275638">
        <w:rPr>
          <w:rFonts w:asciiTheme="minorHAnsi" w:hAnsiTheme="minorHAnsi" w:cstheme="minorHAnsi"/>
          <w:iCs/>
          <w:sz w:val="24"/>
          <w:szCs w:val="24"/>
        </w:rPr>
        <w:t xml:space="preserve">e nie ma przeszkód do </w:t>
      </w:r>
      <w:r w:rsidRPr="00275638">
        <w:rPr>
          <w:rFonts w:asciiTheme="minorHAnsi" w:hAnsiTheme="minorHAnsi" w:cstheme="minorHAnsi"/>
          <w:iCs/>
          <w:sz w:val="24"/>
          <w:szCs w:val="24"/>
        </w:rPr>
        <w:t>pełnego i terminowego wykonania niniejszej umowy.</w:t>
      </w:r>
    </w:p>
    <w:p w14:paraId="44A0D6E2" w14:textId="77777777" w:rsidR="000D054F" w:rsidRPr="00275638" w:rsidRDefault="000D054F" w:rsidP="00CB2040">
      <w:pPr>
        <w:pStyle w:val="Akapitzlist"/>
        <w:autoSpaceDE w:val="0"/>
        <w:spacing w:after="0" w:line="288" w:lineRule="auto"/>
        <w:ind w:left="0"/>
        <w:jc w:val="both"/>
        <w:rPr>
          <w:rFonts w:asciiTheme="minorHAnsi" w:hAnsiTheme="minorHAnsi" w:cstheme="minorHAnsi"/>
          <w:iCs/>
          <w:sz w:val="24"/>
          <w:szCs w:val="24"/>
        </w:rPr>
      </w:pPr>
    </w:p>
    <w:p w14:paraId="6960708B"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2</w:t>
      </w:r>
    </w:p>
    <w:p w14:paraId="33CA7989" w14:textId="77777777" w:rsidR="003F566E" w:rsidRPr="00275638" w:rsidRDefault="008F14F5"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Gwarancja</w:t>
      </w:r>
    </w:p>
    <w:p w14:paraId="79A54BF7" w14:textId="77777777" w:rsidR="008F14F5" w:rsidRPr="00275638" w:rsidRDefault="008F14F5" w:rsidP="00CB2040">
      <w:pPr>
        <w:pStyle w:val="Akapitzlist"/>
        <w:numPr>
          <w:ilvl w:val="0"/>
          <w:numId w:val="34"/>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odpowiednio do przedmiotu zamówienia udziela gwarancji na okres wskazany w  ofercie, stanowiącej Załącznik Nr 3</w:t>
      </w:r>
      <w:r w:rsidR="00D67A0B">
        <w:rPr>
          <w:rFonts w:asciiTheme="minorHAnsi" w:hAnsiTheme="minorHAnsi" w:cstheme="minorHAnsi"/>
          <w:iCs/>
          <w:sz w:val="24"/>
          <w:szCs w:val="24"/>
        </w:rPr>
        <w:t>A lub/i 3B lub/i 3C</w:t>
      </w:r>
      <w:r w:rsidRPr="00275638">
        <w:rPr>
          <w:rFonts w:asciiTheme="minorHAnsi" w:hAnsiTheme="minorHAnsi" w:cstheme="minorHAnsi"/>
          <w:iCs/>
          <w:sz w:val="24"/>
          <w:szCs w:val="24"/>
        </w:rPr>
        <w:t xml:space="preserve"> do umowy, z zastrzeżeniem poniższych zapisów: </w:t>
      </w:r>
    </w:p>
    <w:p w14:paraId="556042B5" w14:textId="77777777" w:rsidR="008F14F5" w:rsidRPr="00275638" w:rsidRDefault="008F14F5" w:rsidP="00CB2040">
      <w:pPr>
        <w:pStyle w:val="Akapitzlist"/>
        <w:numPr>
          <w:ilvl w:val="1"/>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wszelkie koszty związane z realizacją gwarancji ponosi Wykonawca; </w:t>
      </w:r>
    </w:p>
    <w:p w14:paraId="68EBFCE2" w14:textId="77777777" w:rsidR="008F14F5" w:rsidRPr="00275638" w:rsidRDefault="008F14F5" w:rsidP="00CB2040">
      <w:pPr>
        <w:pStyle w:val="Akapitzlist"/>
        <w:numPr>
          <w:ilvl w:val="1"/>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Wykonawca odpowiednio do przedmiotu zamówienia zapewni w okresie gwarancji  serwis gwarancyjny dostarczonego sprzętu (wyposażenia); </w:t>
      </w:r>
    </w:p>
    <w:p w14:paraId="40514FDB"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 naprawy sprzętu</w:t>
      </w:r>
      <w:r w:rsidR="0004201E">
        <w:rPr>
          <w:rFonts w:asciiTheme="minorHAnsi" w:hAnsiTheme="minorHAnsi" w:cstheme="minorHAnsi"/>
          <w:iCs/>
          <w:sz w:val="24"/>
          <w:szCs w:val="24"/>
        </w:rPr>
        <w:t xml:space="preserve"> (wyposażenia)</w:t>
      </w:r>
      <w:r w:rsidRPr="00275638">
        <w:rPr>
          <w:rFonts w:asciiTheme="minorHAnsi" w:hAnsiTheme="minorHAnsi" w:cstheme="minorHAnsi"/>
          <w:iCs/>
          <w:sz w:val="24"/>
          <w:szCs w:val="24"/>
        </w:rPr>
        <w:t>, wyposażenia dokonywane będą w dni powszednie w godzinach 8.00-15.00 w miejscu, w którym sprzęt jest używany, chyba że sprzeciwia się temu istota  uszkodzenia lub naprawa w innym miejscu będzie przeprowadzona szybciej. W przypadku  dokonania naprawy w innym miejscu</w:t>
      </w:r>
      <w:r w:rsidR="00695DC7">
        <w:rPr>
          <w:rFonts w:asciiTheme="minorHAnsi" w:hAnsiTheme="minorHAnsi" w:cstheme="minorHAnsi"/>
          <w:iCs/>
          <w:sz w:val="24"/>
          <w:szCs w:val="24"/>
        </w:rPr>
        <w:t>,</w:t>
      </w:r>
      <w:r w:rsidRPr="00275638">
        <w:rPr>
          <w:rFonts w:asciiTheme="minorHAnsi" w:hAnsiTheme="minorHAnsi" w:cstheme="minorHAnsi"/>
          <w:iCs/>
          <w:sz w:val="24"/>
          <w:szCs w:val="24"/>
        </w:rPr>
        <w:t xml:space="preserve"> niż miejsce używania </w:t>
      </w:r>
      <w:r w:rsidR="00695DC7">
        <w:rPr>
          <w:rFonts w:asciiTheme="minorHAnsi" w:hAnsiTheme="minorHAnsi" w:cstheme="minorHAnsi"/>
          <w:iCs/>
          <w:sz w:val="24"/>
          <w:szCs w:val="24"/>
        </w:rPr>
        <w:t>P</w:t>
      </w:r>
      <w:r w:rsidRPr="00275638">
        <w:rPr>
          <w:rFonts w:asciiTheme="minorHAnsi" w:hAnsiTheme="minorHAnsi" w:cstheme="minorHAnsi"/>
          <w:iCs/>
          <w:sz w:val="24"/>
          <w:szCs w:val="24"/>
        </w:rPr>
        <w:t xml:space="preserve">rzedmiotu </w:t>
      </w:r>
      <w:r w:rsidR="00695DC7">
        <w:rPr>
          <w:rFonts w:asciiTheme="minorHAnsi" w:hAnsiTheme="minorHAnsi" w:cstheme="minorHAnsi"/>
          <w:iCs/>
          <w:sz w:val="24"/>
          <w:szCs w:val="24"/>
        </w:rPr>
        <w:t>U</w:t>
      </w:r>
      <w:r w:rsidRPr="00275638">
        <w:rPr>
          <w:rFonts w:asciiTheme="minorHAnsi" w:hAnsiTheme="minorHAnsi" w:cstheme="minorHAnsi"/>
          <w:iCs/>
          <w:sz w:val="24"/>
          <w:szCs w:val="24"/>
        </w:rPr>
        <w:t xml:space="preserve">mowy, koszt i  ryzyko uszkodzenia lub utraty od chwili wydania wadliwego sprzętu upoważnionemu  przedstawicielowi Wykonawcy do chwili odbioru sprzętu przez upoważnionego  przedstawiciela Zamawiającego ponosi Wykonawca; </w:t>
      </w:r>
    </w:p>
    <w:p w14:paraId="0A7151AA"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Wykonawca potwierdza pisemnie na karcie gwarancyjnej odbiór sprzętu </w:t>
      </w:r>
      <w:r w:rsidR="0004201E">
        <w:rPr>
          <w:rFonts w:asciiTheme="minorHAnsi" w:hAnsiTheme="minorHAnsi" w:cstheme="minorHAnsi"/>
          <w:iCs/>
          <w:sz w:val="24"/>
          <w:szCs w:val="24"/>
        </w:rPr>
        <w:t xml:space="preserve">(wyposażenia) </w:t>
      </w:r>
      <w:r w:rsidRPr="00275638">
        <w:rPr>
          <w:rFonts w:asciiTheme="minorHAnsi" w:hAnsiTheme="minorHAnsi" w:cstheme="minorHAnsi"/>
          <w:iCs/>
          <w:sz w:val="24"/>
          <w:szCs w:val="24"/>
        </w:rPr>
        <w:t xml:space="preserve">do naprawy i  jego zwrot po naprawie; </w:t>
      </w:r>
    </w:p>
    <w:p w14:paraId="385696B6"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zgłoszenia usterek i awarii Zamawiający będzie dokonywał za pomocą poczty  elektronicznej na adres e-mail: </w:t>
      </w:r>
      <w:r w:rsidR="00695DC7">
        <w:rPr>
          <w:rFonts w:asciiTheme="minorHAnsi" w:hAnsiTheme="minorHAnsi" w:cstheme="minorHAnsi"/>
          <w:iCs/>
          <w:sz w:val="24"/>
          <w:szCs w:val="24"/>
        </w:rPr>
        <w:t>__________.</w:t>
      </w:r>
      <w:r w:rsidRPr="00275638">
        <w:rPr>
          <w:rFonts w:asciiTheme="minorHAnsi" w:hAnsiTheme="minorHAnsi" w:cstheme="minorHAnsi"/>
          <w:iCs/>
          <w:sz w:val="24"/>
          <w:szCs w:val="24"/>
        </w:rPr>
        <w:t xml:space="preserve"> Wykonawca niezwłocznie potwierdzi drogą  elektroniczną fakt otrzymania zgłoszenia; </w:t>
      </w:r>
    </w:p>
    <w:p w14:paraId="6CE0A78B"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 przypadku naprawy trwającej dłużej niż 14 dni kalendarzowych, od momentu  otrzymania przez Wykonawcę zgłoszenia awarii, do momentu dostarczenia sprawnego  sprzętu</w:t>
      </w:r>
      <w:r w:rsidR="0004201E">
        <w:rPr>
          <w:rFonts w:asciiTheme="minorHAnsi" w:hAnsiTheme="minorHAnsi" w:cstheme="minorHAnsi"/>
          <w:iCs/>
          <w:sz w:val="24"/>
          <w:szCs w:val="24"/>
        </w:rPr>
        <w:t xml:space="preserve"> (wyposażenia)</w:t>
      </w:r>
      <w:r w:rsidRPr="00275638">
        <w:rPr>
          <w:rFonts w:asciiTheme="minorHAnsi" w:hAnsiTheme="minorHAnsi" w:cstheme="minorHAnsi"/>
          <w:iCs/>
          <w:sz w:val="24"/>
          <w:szCs w:val="24"/>
        </w:rPr>
        <w:t xml:space="preserve">, Wykonawca zobowiązany jest do dostarczenia na swój koszt do siedziby  Zamawiającego sprzętu zastępczego, o tych samych lub wyższych parametrach; </w:t>
      </w:r>
    </w:p>
    <w:p w14:paraId="01888120"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lastRenderedPageBreak/>
        <w:t xml:space="preserve">jeżeli czas naprawy sprzętu </w:t>
      </w:r>
      <w:r w:rsidR="0004201E">
        <w:rPr>
          <w:rFonts w:asciiTheme="minorHAnsi" w:hAnsiTheme="minorHAnsi" w:cstheme="minorHAnsi"/>
          <w:iCs/>
          <w:sz w:val="24"/>
          <w:szCs w:val="24"/>
        </w:rPr>
        <w:t xml:space="preserve">(wyposażenia) </w:t>
      </w:r>
      <w:r w:rsidRPr="00275638">
        <w:rPr>
          <w:rFonts w:asciiTheme="minorHAnsi" w:hAnsiTheme="minorHAnsi" w:cstheme="minorHAnsi"/>
          <w:iCs/>
          <w:sz w:val="24"/>
          <w:szCs w:val="24"/>
        </w:rPr>
        <w:t xml:space="preserve">z przyczyn niezależnych od Wykonawcy będzie dłuższy niż 14  dni kalendarzowych, Wykonawca może udokumentować te przyczyny odpowiednimi dokumentami, a Zamawiający ustali nowy termin naprawy sprzętu, jeżeli uzna te  przyczyny za obiektywnie uzasadnione; </w:t>
      </w:r>
    </w:p>
    <w:p w14:paraId="6CCE6564"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 przypadku zaistnienia konieczności dokonania trzeciej naprawy tego samego sprzętu </w:t>
      </w:r>
      <w:r w:rsidR="0004201E">
        <w:rPr>
          <w:rFonts w:asciiTheme="minorHAnsi" w:hAnsiTheme="minorHAnsi" w:cstheme="minorHAnsi"/>
          <w:iCs/>
          <w:sz w:val="24"/>
          <w:szCs w:val="24"/>
        </w:rPr>
        <w:t xml:space="preserve">(wyposażenia) </w:t>
      </w:r>
      <w:r w:rsidRPr="00275638">
        <w:rPr>
          <w:rFonts w:asciiTheme="minorHAnsi" w:hAnsiTheme="minorHAnsi" w:cstheme="minorHAnsi"/>
          <w:iCs/>
          <w:sz w:val="24"/>
          <w:szCs w:val="24"/>
        </w:rPr>
        <w:t xml:space="preserve">w  okresie gwarancji, Zamawiającemu będzie przysługiwało prawo do wymiany sprzętu na  inny, wolny od wad, o nie gorszych parametrach technicznych od zaoferowanego, w   terminie do 14 dni kalendarzowych od dnia zgłoszenia przez Zamawiającego usterki lub  awarii; </w:t>
      </w:r>
    </w:p>
    <w:p w14:paraId="45149315"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 przypadku wskazanej w pkt 8 wymiany sprzętu, okres gwarancji liczony jest od daty  dostarczenia wymienionego sprzętu. Ponowna dostawa potwierdzona będzie  protokołem odbioru; </w:t>
      </w:r>
    </w:p>
    <w:p w14:paraId="415B6545"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 postanowienia niniejszego paragrafu mają pierwszeństwo przed ogólnymi warunkami gwarancji określonymi w dokumencie gwarancyjnym, który Wykonawca dostarczy wraz  ze sprzętem</w:t>
      </w:r>
      <w:r w:rsidR="0004201E">
        <w:rPr>
          <w:rFonts w:asciiTheme="minorHAnsi" w:hAnsiTheme="minorHAnsi" w:cstheme="minorHAnsi"/>
          <w:iCs/>
          <w:sz w:val="24"/>
          <w:szCs w:val="24"/>
        </w:rPr>
        <w:t xml:space="preserve"> (wyposażenia)</w:t>
      </w:r>
      <w:r w:rsidRPr="00275638">
        <w:rPr>
          <w:rFonts w:asciiTheme="minorHAnsi" w:hAnsiTheme="minorHAnsi" w:cstheme="minorHAnsi"/>
          <w:iCs/>
          <w:sz w:val="24"/>
          <w:szCs w:val="24"/>
        </w:rPr>
        <w:t xml:space="preserve">, chyba, że ogólne warunki gwarancji są dla Zamawiającego korzystniejsze. </w:t>
      </w:r>
    </w:p>
    <w:p w14:paraId="6A48DD55" w14:textId="77777777" w:rsidR="008F14F5" w:rsidRPr="00275638" w:rsidRDefault="008F14F5" w:rsidP="00CB2040">
      <w:pPr>
        <w:pStyle w:val="Akapitzlist"/>
        <w:numPr>
          <w:ilvl w:val="0"/>
          <w:numId w:val="34"/>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Zamawiający może wykonywać uprawnienia z tytułu rękojmi za wady fizyczne niezależnie od uprawnień wynikających z gwarancji. Terminy rękojmi i gwarancji liczone są od daty końcowego odbioru. </w:t>
      </w:r>
    </w:p>
    <w:p w14:paraId="085FFAD8" w14:textId="77777777" w:rsidR="00BF7896" w:rsidRPr="00275638" w:rsidRDefault="00BF7896" w:rsidP="00CB2040">
      <w:pPr>
        <w:autoSpaceDE w:val="0"/>
        <w:spacing w:after="0" w:line="288" w:lineRule="auto"/>
        <w:jc w:val="both"/>
        <w:rPr>
          <w:rFonts w:asciiTheme="minorHAnsi" w:hAnsiTheme="minorHAnsi" w:cstheme="minorHAnsi"/>
          <w:b/>
          <w:iCs/>
          <w:sz w:val="24"/>
          <w:szCs w:val="24"/>
        </w:rPr>
      </w:pPr>
    </w:p>
    <w:p w14:paraId="6526F8B3"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xml:space="preserve">§ </w:t>
      </w:r>
      <w:r w:rsidR="008B70D0" w:rsidRPr="00275638">
        <w:rPr>
          <w:rFonts w:asciiTheme="minorHAnsi" w:hAnsiTheme="minorHAnsi" w:cstheme="minorHAnsi"/>
          <w:b/>
          <w:bCs/>
          <w:iCs/>
          <w:sz w:val="24"/>
          <w:szCs w:val="24"/>
        </w:rPr>
        <w:t>3</w:t>
      </w:r>
    </w:p>
    <w:p w14:paraId="231FC8C4"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Wynagrodzenie</w:t>
      </w:r>
    </w:p>
    <w:p w14:paraId="1565C399" w14:textId="77777777" w:rsidR="00945F1B" w:rsidRDefault="00C822AF" w:rsidP="00CB2040">
      <w:pPr>
        <w:pStyle w:val="Akapitzlist"/>
        <w:numPr>
          <w:ilvl w:val="1"/>
          <w:numId w:val="12"/>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 prawidłową realizację Przedmiotu umowy, określonego w § 1 niniejszej </w:t>
      </w:r>
      <w:r w:rsidR="008B70D0" w:rsidRPr="00275638">
        <w:rPr>
          <w:rFonts w:asciiTheme="minorHAnsi" w:hAnsiTheme="minorHAnsi" w:cstheme="minorHAnsi"/>
          <w:iCs/>
          <w:sz w:val="24"/>
          <w:szCs w:val="24"/>
        </w:rPr>
        <w:t>U</w:t>
      </w:r>
      <w:r w:rsidRPr="00275638">
        <w:rPr>
          <w:rFonts w:asciiTheme="minorHAnsi" w:hAnsiTheme="minorHAnsi" w:cstheme="minorHAnsi"/>
          <w:iCs/>
          <w:sz w:val="24"/>
          <w:szCs w:val="24"/>
        </w:rPr>
        <w:t xml:space="preserve">mowy strony ustalają wynagrodzenie ryczałtowe w </w:t>
      </w:r>
      <w:r w:rsidR="00945F1B">
        <w:rPr>
          <w:rFonts w:asciiTheme="minorHAnsi" w:hAnsiTheme="minorHAnsi" w:cstheme="minorHAnsi"/>
          <w:iCs/>
          <w:sz w:val="24"/>
          <w:szCs w:val="24"/>
        </w:rPr>
        <w:t>wysokości:</w:t>
      </w:r>
    </w:p>
    <w:p w14:paraId="7C0D877D" w14:textId="05E2CCEF" w:rsidR="00C822AF" w:rsidRDefault="000E66BA" w:rsidP="00CB2040">
      <w:pPr>
        <w:pStyle w:val="Akapitzlist"/>
        <w:numPr>
          <w:ilvl w:val="0"/>
          <w:numId w:val="64"/>
        </w:numPr>
        <w:autoSpaceDE w:val="0"/>
        <w:spacing w:after="0" w:line="288" w:lineRule="auto"/>
        <w:ind w:left="0" w:firstLine="0"/>
        <w:jc w:val="both"/>
        <w:rPr>
          <w:rFonts w:asciiTheme="minorHAnsi" w:hAnsiTheme="minorHAnsi" w:cstheme="minorHAnsi"/>
          <w:iCs/>
          <w:sz w:val="24"/>
          <w:szCs w:val="24"/>
        </w:rPr>
      </w:pPr>
      <w:r>
        <w:rPr>
          <w:rFonts w:asciiTheme="minorHAnsi" w:hAnsiTheme="minorHAnsi" w:cstheme="minorHAnsi"/>
          <w:iCs/>
          <w:sz w:val="24"/>
          <w:szCs w:val="24"/>
        </w:rPr>
        <w:t>____</w:t>
      </w:r>
      <w:r w:rsidR="00C822AF" w:rsidRPr="00275638">
        <w:rPr>
          <w:rFonts w:asciiTheme="minorHAnsi" w:hAnsiTheme="minorHAnsi" w:cstheme="minorHAnsi"/>
          <w:iCs/>
          <w:sz w:val="24"/>
          <w:szCs w:val="24"/>
        </w:rPr>
        <w:t xml:space="preserve"> złotych brutto (słownie złotych: </w:t>
      </w:r>
      <w:r>
        <w:rPr>
          <w:rFonts w:asciiTheme="minorHAnsi" w:hAnsiTheme="minorHAnsi" w:cstheme="minorHAnsi"/>
          <w:iCs/>
          <w:sz w:val="24"/>
          <w:szCs w:val="24"/>
        </w:rPr>
        <w:t>____</w:t>
      </w:r>
      <w:r w:rsidR="00C822AF" w:rsidRPr="00275638">
        <w:rPr>
          <w:rFonts w:asciiTheme="minorHAnsi" w:hAnsiTheme="minorHAnsi" w:cstheme="minorHAnsi"/>
          <w:iCs/>
          <w:sz w:val="24"/>
          <w:szCs w:val="24"/>
        </w:rPr>
        <w:t xml:space="preserve">00/100), w którym zawarte są: podatek VAT …..% w kwocie ……… zł oraz wynagrodzenie netto </w:t>
      </w:r>
      <w:r>
        <w:rPr>
          <w:rFonts w:asciiTheme="minorHAnsi" w:hAnsiTheme="minorHAnsi" w:cstheme="minorHAnsi"/>
          <w:iCs/>
          <w:sz w:val="24"/>
          <w:szCs w:val="24"/>
        </w:rPr>
        <w:t>_____</w:t>
      </w:r>
      <w:r w:rsidR="00C822AF" w:rsidRPr="00275638">
        <w:rPr>
          <w:rFonts w:asciiTheme="minorHAnsi" w:hAnsiTheme="minorHAnsi" w:cstheme="minorHAnsi"/>
          <w:iCs/>
          <w:sz w:val="24"/>
          <w:szCs w:val="24"/>
        </w:rPr>
        <w:t xml:space="preserve">zł zgodnie ofertą Wykonawcy </w:t>
      </w:r>
      <w:r w:rsidR="008B70D0" w:rsidRPr="00275638">
        <w:rPr>
          <w:rFonts w:asciiTheme="minorHAnsi" w:hAnsiTheme="minorHAnsi" w:cstheme="minorHAnsi"/>
          <w:iCs/>
          <w:sz w:val="24"/>
          <w:szCs w:val="24"/>
        </w:rPr>
        <w:t>stanowiącą załącznik nr 3</w:t>
      </w:r>
      <w:r w:rsidR="0004201E">
        <w:rPr>
          <w:rFonts w:asciiTheme="minorHAnsi" w:hAnsiTheme="minorHAnsi" w:cstheme="minorHAnsi"/>
          <w:iCs/>
          <w:sz w:val="24"/>
          <w:szCs w:val="24"/>
        </w:rPr>
        <w:t xml:space="preserve">A </w:t>
      </w:r>
      <w:r w:rsidR="008B70D0" w:rsidRPr="00275638">
        <w:rPr>
          <w:rFonts w:asciiTheme="minorHAnsi" w:hAnsiTheme="minorHAnsi" w:cstheme="minorHAnsi"/>
          <w:iCs/>
          <w:sz w:val="24"/>
          <w:szCs w:val="24"/>
        </w:rPr>
        <w:t>do Umowy</w:t>
      </w:r>
      <w:r w:rsidR="00F21A09">
        <w:rPr>
          <w:rFonts w:asciiTheme="minorHAnsi" w:hAnsiTheme="minorHAnsi" w:cstheme="minorHAnsi"/>
          <w:iCs/>
          <w:sz w:val="24"/>
          <w:szCs w:val="24"/>
        </w:rPr>
        <w:t xml:space="preserve"> i/lub</w:t>
      </w:r>
    </w:p>
    <w:p w14:paraId="2E13CE7B" w14:textId="40E9CFEC" w:rsidR="00945F1B" w:rsidRDefault="000E66BA" w:rsidP="00CB2040">
      <w:pPr>
        <w:pStyle w:val="Akapitzlist"/>
        <w:numPr>
          <w:ilvl w:val="0"/>
          <w:numId w:val="64"/>
        </w:numPr>
        <w:autoSpaceDE w:val="0"/>
        <w:spacing w:after="0" w:line="288" w:lineRule="auto"/>
        <w:ind w:left="0" w:firstLine="0"/>
        <w:jc w:val="both"/>
        <w:rPr>
          <w:rFonts w:asciiTheme="minorHAnsi" w:hAnsiTheme="minorHAnsi" w:cstheme="minorHAnsi"/>
          <w:iCs/>
          <w:sz w:val="24"/>
          <w:szCs w:val="24"/>
        </w:rPr>
      </w:pPr>
      <w:r>
        <w:rPr>
          <w:rFonts w:asciiTheme="minorHAnsi" w:hAnsiTheme="minorHAnsi" w:cstheme="minorHAnsi"/>
          <w:iCs/>
          <w:sz w:val="24"/>
          <w:szCs w:val="24"/>
        </w:rPr>
        <w:t>_____</w:t>
      </w:r>
      <w:r w:rsidR="00945F1B" w:rsidRPr="00945F1B">
        <w:rPr>
          <w:rFonts w:asciiTheme="minorHAnsi" w:hAnsiTheme="minorHAnsi" w:cstheme="minorHAnsi"/>
          <w:iCs/>
          <w:sz w:val="24"/>
          <w:szCs w:val="24"/>
        </w:rPr>
        <w:t xml:space="preserve"> złotych brutto (słownie złotych:</w:t>
      </w:r>
      <w:r>
        <w:rPr>
          <w:rFonts w:asciiTheme="minorHAnsi" w:hAnsiTheme="minorHAnsi" w:cstheme="minorHAnsi"/>
          <w:iCs/>
          <w:sz w:val="24"/>
          <w:szCs w:val="24"/>
        </w:rPr>
        <w:t>______</w:t>
      </w:r>
      <w:r w:rsidR="00945F1B" w:rsidRPr="00945F1B">
        <w:rPr>
          <w:rFonts w:asciiTheme="minorHAnsi" w:hAnsiTheme="minorHAnsi" w:cstheme="minorHAnsi"/>
          <w:iCs/>
          <w:sz w:val="24"/>
          <w:szCs w:val="24"/>
        </w:rPr>
        <w:t xml:space="preserve"> 00/100), w którym zawarte są: podatek VAT </w:t>
      </w:r>
      <w:r>
        <w:rPr>
          <w:rFonts w:asciiTheme="minorHAnsi" w:hAnsiTheme="minorHAnsi" w:cstheme="minorHAnsi"/>
          <w:iCs/>
          <w:sz w:val="24"/>
          <w:szCs w:val="24"/>
        </w:rPr>
        <w:t>_____</w:t>
      </w:r>
      <w:r w:rsidR="00945F1B" w:rsidRPr="00945F1B">
        <w:rPr>
          <w:rFonts w:asciiTheme="minorHAnsi" w:hAnsiTheme="minorHAnsi" w:cstheme="minorHAnsi"/>
          <w:iCs/>
          <w:sz w:val="24"/>
          <w:szCs w:val="24"/>
        </w:rPr>
        <w:t xml:space="preserve">% w kwocie </w:t>
      </w:r>
      <w:r>
        <w:rPr>
          <w:rFonts w:asciiTheme="minorHAnsi" w:hAnsiTheme="minorHAnsi" w:cstheme="minorHAnsi"/>
          <w:iCs/>
          <w:sz w:val="24"/>
          <w:szCs w:val="24"/>
        </w:rPr>
        <w:t>_____</w:t>
      </w:r>
      <w:r w:rsidR="00945F1B" w:rsidRPr="00945F1B">
        <w:rPr>
          <w:rFonts w:asciiTheme="minorHAnsi" w:hAnsiTheme="minorHAnsi" w:cstheme="minorHAnsi"/>
          <w:iCs/>
          <w:sz w:val="24"/>
          <w:szCs w:val="24"/>
        </w:rPr>
        <w:t xml:space="preserve"> zł oraz wynagrodzenie netto</w:t>
      </w:r>
      <w:r>
        <w:rPr>
          <w:rFonts w:asciiTheme="minorHAnsi" w:hAnsiTheme="minorHAnsi" w:cstheme="minorHAnsi"/>
          <w:iCs/>
          <w:sz w:val="24"/>
          <w:szCs w:val="24"/>
        </w:rPr>
        <w:t xml:space="preserve"> _____</w:t>
      </w:r>
      <w:r w:rsidR="00945F1B" w:rsidRPr="00945F1B">
        <w:rPr>
          <w:rFonts w:asciiTheme="minorHAnsi" w:hAnsiTheme="minorHAnsi" w:cstheme="minorHAnsi"/>
          <w:iCs/>
          <w:sz w:val="24"/>
          <w:szCs w:val="24"/>
        </w:rPr>
        <w:t>zł zgodnie ofertą Wykonawcy stanowiącą załącznik nr 3B do Umowy</w:t>
      </w:r>
      <w:r w:rsidR="00F21A09">
        <w:rPr>
          <w:rFonts w:asciiTheme="minorHAnsi" w:hAnsiTheme="minorHAnsi" w:cstheme="minorHAnsi"/>
          <w:iCs/>
          <w:sz w:val="24"/>
          <w:szCs w:val="24"/>
        </w:rPr>
        <w:t xml:space="preserve"> i /lub</w:t>
      </w:r>
    </w:p>
    <w:p w14:paraId="48E51921" w14:textId="77777777" w:rsidR="00945F1B" w:rsidRDefault="000E66BA" w:rsidP="00CB2040">
      <w:pPr>
        <w:pStyle w:val="Akapitzlist"/>
        <w:numPr>
          <w:ilvl w:val="0"/>
          <w:numId w:val="64"/>
        </w:numPr>
        <w:autoSpaceDE w:val="0"/>
        <w:spacing w:after="0" w:line="288" w:lineRule="auto"/>
        <w:ind w:left="0" w:firstLine="0"/>
        <w:jc w:val="both"/>
        <w:rPr>
          <w:rFonts w:asciiTheme="minorHAnsi" w:hAnsiTheme="minorHAnsi" w:cstheme="minorHAnsi"/>
          <w:iCs/>
          <w:sz w:val="24"/>
          <w:szCs w:val="24"/>
        </w:rPr>
      </w:pPr>
      <w:r>
        <w:rPr>
          <w:rFonts w:asciiTheme="minorHAnsi" w:hAnsiTheme="minorHAnsi" w:cstheme="minorHAnsi"/>
          <w:iCs/>
          <w:sz w:val="24"/>
          <w:szCs w:val="24"/>
        </w:rPr>
        <w:t>_____</w:t>
      </w:r>
      <w:r w:rsidR="00945F1B" w:rsidRPr="00945F1B">
        <w:rPr>
          <w:rFonts w:asciiTheme="minorHAnsi" w:hAnsiTheme="minorHAnsi" w:cstheme="minorHAnsi"/>
          <w:iCs/>
          <w:sz w:val="24"/>
          <w:szCs w:val="24"/>
        </w:rPr>
        <w:t xml:space="preserve"> złotych brutto (słownie złotych: </w:t>
      </w:r>
      <w:r>
        <w:rPr>
          <w:rFonts w:asciiTheme="minorHAnsi" w:hAnsiTheme="minorHAnsi" w:cstheme="minorHAnsi"/>
          <w:iCs/>
          <w:sz w:val="24"/>
          <w:szCs w:val="24"/>
        </w:rPr>
        <w:t>______</w:t>
      </w:r>
      <w:r w:rsidR="00945F1B" w:rsidRPr="00945F1B">
        <w:rPr>
          <w:rFonts w:asciiTheme="minorHAnsi" w:hAnsiTheme="minorHAnsi" w:cstheme="minorHAnsi"/>
          <w:iCs/>
          <w:sz w:val="24"/>
          <w:szCs w:val="24"/>
        </w:rPr>
        <w:t xml:space="preserve"> 00/100), w którym zawarte są: podatek VAT </w:t>
      </w:r>
      <w:r>
        <w:rPr>
          <w:rFonts w:asciiTheme="minorHAnsi" w:hAnsiTheme="minorHAnsi" w:cstheme="minorHAnsi"/>
          <w:iCs/>
          <w:sz w:val="24"/>
          <w:szCs w:val="24"/>
        </w:rPr>
        <w:t>______</w:t>
      </w:r>
      <w:r w:rsidR="00945F1B" w:rsidRPr="00945F1B">
        <w:rPr>
          <w:rFonts w:asciiTheme="minorHAnsi" w:hAnsiTheme="minorHAnsi" w:cstheme="minorHAnsi"/>
          <w:iCs/>
          <w:sz w:val="24"/>
          <w:szCs w:val="24"/>
        </w:rPr>
        <w:t xml:space="preserve">% w kwocie </w:t>
      </w:r>
      <w:r>
        <w:rPr>
          <w:rFonts w:asciiTheme="minorHAnsi" w:hAnsiTheme="minorHAnsi" w:cstheme="minorHAnsi"/>
          <w:iCs/>
          <w:sz w:val="24"/>
          <w:szCs w:val="24"/>
        </w:rPr>
        <w:t>____</w:t>
      </w:r>
      <w:r w:rsidR="00945F1B" w:rsidRPr="00945F1B">
        <w:rPr>
          <w:rFonts w:asciiTheme="minorHAnsi" w:hAnsiTheme="minorHAnsi" w:cstheme="minorHAnsi"/>
          <w:iCs/>
          <w:sz w:val="24"/>
          <w:szCs w:val="24"/>
        </w:rPr>
        <w:t xml:space="preserve"> zł oraz wynagrodzenie netto </w:t>
      </w:r>
      <w:r>
        <w:rPr>
          <w:rFonts w:asciiTheme="minorHAnsi" w:hAnsiTheme="minorHAnsi" w:cstheme="minorHAnsi"/>
          <w:iCs/>
          <w:sz w:val="24"/>
          <w:szCs w:val="24"/>
        </w:rPr>
        <w:t>_____</w:t>
      </w:r>
      <w:r w:rsidR="00945F1B" w:rsidRPr="00945F1B">
        <w:rPr>
          <w:rFonts w:asciiTheme="minorHAnsi" w:hAnsiTheme="minorHAnsi" w:cstheme="minorHAnsi"/>
          <w:iCs/>
          <w:sz w:val="24"/>
          <w:szCs w:val="24"/>
        </w:rPr>
        <w:t>zł zgodnie ofertą Wykonawcy stanowiącą załącznik nr 3C do Umowy.</w:t>
      </w:r>
    </w:p>
    <w:p w14:paraId="1801D5AA" w14:textId="6CC96FC4" w:rsidR="000E66BA" w:rsidRPr="00275638" w:rsidRDefault="000E66BA" w:rsidP="00CB2040">
      <w:pPr>
        <w:pStyle w:val="Akapitzlist"/>
        <w:autoSpaceDE w:val="0"/>
        <w:spacing w:after="0" w:line="288" w:lineRule="auto"/>
        <w:ind w:left="0"/>
        <w:jc w:val="both"/>
        <w:rPr>
          <w:rFonts w:asciiTheme="minorHAnsi" w:hAnsiTheme="minorHAnsi" w:cstheme="minorHAnsi"/>
          <w:iCs/>
          <w:sz w:val="24"/>
          <w:szCs w:val="24"/>
        </w:rPr>
      </w:pPr>
      <w:r>
        <w:rPr>
          <w:rFonts w:asciiTheme="minorHAnsi" w:hAnsiTheme="minorHAnsi" w:cstheme="minorHAnsi"/>
          <w:iCs/>
          <w:sz w:val="24"/>
          <w:szCs w:val="24"/>
        </w:rPr>
        <w:t>Całkowita wartość brutto Umowy</w:t>
      </w:r>
      <w:r w:rsidR="00F21A09">
        <w:rPr>
          <w:rFonts w:asciiTheme="minorHAnsi" w:hAnsiTheme="minorHAnsi" w:cstheme="minorHAnsi"/>
          <w:iCs/>
          <w:sz w:val="24"/>
          <w:szCs w:val="24"/>
        </w:rPr>
        <w:t xml:space="preserve"> (zapis ma zastosowanie w przypadku zawarcia umowy dla więcej niż jedna część zamówienia):</w:t>
      </w:r>
      <w:r>
        <w:rPr>
          <w:rFonts w:asciiTheme="minorHAnsi" w:hAnsiTheme="minorHAnsi" w:cstheme="minorHAnsi"/>
          <w:iCs/>
          <w:sz w:val="24"/>
          <w:szCs w:val="24"/>
        </w:rPr>
        <w:t>_____________________</w:t>
      </w:r>
    </w:p>
    <w:p w14:paraId="196EA9F6" w14:textId="0A0B38A5" w:rsidR="003F566E" w:rsidRPr="00613566" w:rsidRDefault="003F566E" w:rsidP="00CB2040">
      <w:pPr>
        <w:pStyle w:val="Akapitzlist"/>
        <w:numPr>
          <w:ilvl w:val="0"/>
          <w:numId w:val="12"/>
        </w:numPr>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Wynagrodzenie ryczałtowe oznacza, iż Wykonawca nie może żądać podwyższenia wynagrodzenia. Wynagrodzenie, o którym mowa w ust. 1 obejmuje wszelkie koszty niezbędne do zrealizowania </w:t>
      </w:r>
      <w:r w:rsidR="008B70D0" w:rsidRPr="00275638">
        <w:rPr>
          <w:rFonts w:asciiTheme="minorHAnsi" w:hAnsiTheme="minorHAnsi" w:cstheme="minorHAnsi"/>
          <w:iCs/>
          <w:sz w:val="24"/>
          <w:szCs w:val="24"/>
        </w:rPr>
        <w:t>P</w:t>
      </w:r>
      <w:r w:rsidRPr="00275638">
        <w:rPr>
          <w:rFonts w:asciiTheme="minorHAnsi" w:hAnsiTheme="minorHAnsi" w:cstheme="minorHAnsi"/>
          <w:iCs/>
          <w:sz w:val="24"/>
          <w:szCs w:val="24"/>
        </w:rPr>
        <w:t xml:space="preserve">rzedmiotu </w:t>
      </w:r>
      <w:r w:rsidR="008B70D0" w:rsidRPr="00275638">
        <w:rPr>
          <w:rFonts w:asciiTheme="minorHAnsi" w:hAnsiTheme="minorHAnsi" w:cstheme="minorHAnsi"/>
          <w:iCs/>
          <w:sz w:val="24"/>
          <w:szCs w:val="24"/>
        </w:rPr>
        <w:t>U</w:t>
      </w:r>
      <w:r w:rsidRPr="00275638">
        <w:rPr>
          <w:rFonts w:asciiTheme="minorHAnsi" w:hAnsiTheme="minorHAnsi" w:cstheme="minorHAnsi"/>
          <w:iCs/>
          <w:sz w:val="24"/>
          <w:szCs w:val="24"/>
        </w:rPr>
        <w:t>mowy. Wykonawca ponosi ryzyko z tytułu oszacowania wszelkich</w:t>
      </w:r>
      <w:r w:rsidR="008C4395" w:rsidRPr="00275638">
        <w:rPr>
          <w:rFonts w:asciiTheme="minorHAnsi" w:hAnsiTheme="minorHAnsi" w:cstheme="minorHAnsi"/>
          <w:iCs/>
          <w:sz w:val="24"/>
          <w:szCs w:val="24"/>
        </w:rPr>
        <w:t xml:space="preserve"> kosztów związanych z realizacją</w:t>
      </w:r>
      <w:r w:rsidR="00613566">
        <w:rPr>
          <w:rFonts w:asciiTheme="minorHAnsi" w:hAnsiTheme="minorHAnsi" w:cstheme="minorHAnsi"/>
          <w:iCs/>
          <w:sz w:val="24"/>
          <w:szCs w:val="24"/>
        </w:rPr>
        <w:t xml:space="preserve"> </w:t>
      </w:r>
      <w:r w:rsidR="008B70D0" w:rsidRPr="00275638">
        <w:rPr>
          <w:rFonts w:asciiTheme="minorHAnsi" w:hAnsiTheme="minorHAnsi" w:cstheme="minorHAnsi"/>
          <w:iCs/>
          <w:sz w:val="24"/>
          <w:szCs w:val="24"/>
        </w:rPr>
        <w:t>P</w:t>
      </w:r>
      <w:r w:rsidRPr="00275638">
        <w:rPr>
          <w:rFonts w:asciiTheme="minorHAnsi" w:hAnsiTheme="minorHAnsi" w:cstheme="minorHAnsi"/>
          <w:iCs/>
          <w:sz w:val="24"/>
          <w:szCs w:val="24"/>
        </w:rPr>
        <w:t xml:space="preserve">rzedmiotu </w:t>
      </w:r>
      <w:r w:rsidR="008B70D0" w:rsidRPr="00275638">
        <w:rPr>
          <w:rFonts w:asciiTheme="minorHAnsi" w:hAnsiTheme="minorHAnsi" w:cstheme="minorHAnsi"/>
          <w:iCs/>
          <w:sz w:val="24"/>
          <w:szCs w:val="24"/>
        </w:rPr>
        <w:t>U</w:t>
      </w:r>
      <w:r w:rsidRPr="00275638">
        <w:rPr>
          <w:rFonts w:asciiTheme="minorHAnsi" w:hAnsiTheme="minorHAnsi" w:cstheme="minorHAnsi"/>
          <w:iCs/>
          <w:sz w:val="24"/>
          <w:szCs w:val="24"/>
        </w:rPr>
        <w:t xml:space="preserve">mowy. </w:t>
      </w:r>
      <w:r w:rsidRPr="00613566">
        <w:rPr>
          <w:rFonts w:asciiTheme="minorHAnsi" w:hAnsiTheme="minorHAnsi" w:cstheme="minorHAnsi"/>
          <w:iCs/>
          <w:sz w:val="24"/>
          <w:szCs w:val="24"/>
        </w:rPr>
        <w:t xml:space="preserve">Niedoszacowanie, pominięcie </w:t>
      </w:r>
      <w:r w:rsidRPr="00613566">
        <w:rPr>
          <w:rFonts w:asciiTheme="minorHAnsi" w:hAnsiTheme="minorHAnsi" w:cstheme="minorHAnsi"/>
          <w:iCs/>
          <w:sz w:val="24"/>
          <w:szCs w:val="24"/>
        </w:rPr>
        <w:lastRenderedPageBreak/>
        <w:t xml:space="preserve">oraz brak rozpoznania zakresu </w:t>
      </w:r>
      <w:r w:rsidR="00A6704B">
        <w:rPr>
          <w:rFonts w:asciiTheme="minorHAnsi" w:hAnsiTheme="minorHAnsi" w:cstheme="minorHAnsi"/>
          <w:iCs/>
          <w:sz w:val="24"/>
          <w:szCs w:val="24"/>
        </w:rPr>
        <w:t>P</w:t>
      </w:r>
      <w:r w:rsidRPr="00613566">
        <w:rPr>
          <w:rFonts w:asciiTheme="minorHAnsi" w:hAnsiTheme="minorHAnsi" w:cstheme="minorHAnsi"/>
          <w:iCs/>
          <w:sz w:val="24"/>
          <w:szCs w:val="24"/>
        </w:rPr>
        <w:t xml:space="preserve">rzedmiotu </w:t>
      </w:r>
      <w:r w:rsidR="00A6704B">
        <w:rPr>
          <w:rFonts w:asciiTheme="minorHAnsi" w:hAnsiTheme="minorHAnsi" w:cstheme="minorHAnsi"/>
          <w:iCs/>
          <w:sz w:val="24"/>
          <w:szCs w:val="24"/>
        </w:rPr>
        <w:t>U</w:t>
      </w:r>
      <w:r w:rsidRPr="00613566">
        <w:rPr>
          <w:rFonts w:asciiTheme="minorHAnsi" w:hAnsiTheme="minorHAnsi" w:cstheme="minorHAnsi"/>
          <w:iCs/>
          <w:sz w:val="24"/>
          <w:szCs w:val="24"/>
        </w:rPr>
        <w:t xml:space="preserve">mowy nie może być podstawą </w:t>
      </w:r>
      <w:r w:rsidR="008B15CA" w:rsidRPr="00613566">
        <w:rPr>
          <w:rFonts w:asciiTheme="minorHAnsi" w:hAnsiTheme="minorHAnsi" w:cstheme="minorHAnsi"/>
          <w:iCs/>
          <w:sz w:val="24"/>
          <w:szCs w:val="24"/>
        </w:rPr>
        <w:t>do żądania zmiany wynagrodzenia</w:t>
      </w:r>
      <w:r w:rsidRPr="00613566">
        <w:rPr>
          <w:rFonts w:asciiTheme="minorHAnsi" w:hAnsiTheme="minorHAnsi" w:cstheme="minorHAnsi"/>
          <w:iCs/>
          <w:sz w:val="24"/>
          <w:szCs w:val="24"/>
        </w:rPr>
        <w:t>.</w:t>
      </w:r>
    </w:p>
    <w:p w14:paraId="457AF59E" w14:textId="77777777" w:rsidR="003F566E" w:rsidRPr="00275638" w:rsidRDefault="003F566E" w:rsidP="00CB2040">
      <w:pPr>
        <w:pStyle w:val="Akapitzlist"/>
        <w:numPr>
          <w:ilvl w:val="0"/>
          <w:numId w:val="12"/>
        </w:numPr>
        <w:autoSpaceDE w:val="0"/>
        <w:spacing w:after="0" w:line="288" w:lineRule="auto"/>
        <w:ind w:left="0" w:firstLine="0"/>
        <w:jc w:val="both"/>
        <w:rPr>
          <w:rFonts w:asciiTheme="minorHAnsi" w:hAnsiTheme="minorHAnsi" w:cstheme="minorHAnsi"/>
          <w:iCs/>
          <w:sz w:val="24"/>
          <w:szCs w:val="24"/>
        </w:rPr>
      </w:pPr>
      <w:bookmarkStart w:id="21" w:name="_Hlk147493578"/>
      <w:r w:rsidRPr="00613566">
        <w:rPr>
          <w:rFonts w:asciiTheme="minorHAnsi" w:hAnsiTheme="minorHAnsi" w:cstheme="minorHAnsi"/>
          <w:iCs/>
          <w:sz w:val="24"/>
          <w:szCs w:val="24"/>
        </w:rPr>
        <w:t xml:space="preserve">Termin płatności wynagrodzenia Wykonawcy za wykonanie Przedmiotu </w:t>
      </w:r>
      <w:r w:rsidR="008B70D0" w:rsidRPr="00613566">
        <w:rPr>
          <w:rFonts w:asciiTheme="minorHAnsi" w:hAnsiTheme="minorHAnsi" w:cstheme="minorHAnsi"/>
          <w:iCs/>
          <w:sz w:val="24"/>
          <w:szCs w:val="24"/>
        </w:rPr>
        <w:t>U</w:t>
      </w:r>
      <w:r w:rsidRPr="00613566">
        <w:rPr>
          <w:rFonts w:asciiTheme="minorHAnsi" w:hAnsiTheme="minorHAnsi" w:cstheme="minorHAnsi"/>
          <w:iCs/>
          <w:sz w:val="24"/>
          <w:szCs w:val="24"/>
        </w:rPr>
        <w:t xml:space="preserve">mowy wynosi </w:t>
      </w:r>
      <w:bookmarkStart w:id="22" w:name="_Hlk147471045"/>
      <w:r w:rsidRPr="00613566">
        <w:rPr>
          <w:rFonts w:asciiTheme="minorHAnsi" w:hAnsiTheme="minorHAnsi" w:cstheme="minorHAnsi"/>
          <w:iCs/>
          <w:sz w:val="24"/>
          <w:szCs w:val="24"/>
        </w:rPr>
        <w:t xml:space="preserve">do </w:t>
      </w:r>
      <w:r w:rsidR="001A0E53" w:rsidRPr="00613566">
        <w:rPr>
          <w:rFonts w:asciiTheme="minorHAnsi" w:hAnsiTheme="minorHAnsi" w:cstheme="minorHAnsi"/>
          <w:iCs/>
          <w:sz w:val="24"/>
          <w:szCs w:val="24"/>
        </w:rPr>
        <w:t>30</w:t>
      </w:r>
      <w:r w:rsidRPr="00613566">
        <w:rPr>
          <w:rFonts w:asciiTheme="minorHAnsi" w:hAnsiTheme="minorHAnsi" w:cstheme="minorHAnsi"/>
          <w:iCs/>
          <w:sz w:val="24"/>
          <w:szCs w:val="24"/>
        </w:rPr>
        <w:t xml:space="preserve"> dni od dnia otrzymania przez Zamawiającego </w:t>
      </w:r>
      <w:r w:rsidR="00291F53" w:rsidRPr="00613566">
        <w:rPr>
          <w:rFonts w:asciiTheme="minorHAnsi" w:hAnsiTheme="minorHAnsi" w:cstheme="minorHAnsi"/>
          <w:iCs/>
          <w:sz w:val="24"/>
          <w:szCs w:val="24"/>
        </w:rPr>
        <w:t xml:space="preserve">prawidłowo wystawionej </w:t>
      </w:r>
      <w:r w:rsidRPr="00613566">
        <w:rPr>
          <w:rFonts w:asciiTheme="minorHAnsi" w:hAnsiTheme="minorHAnsi" w:cstheme="minorHAnsi"/>
          <w:iCs/>
          <w:sz w:val="24"/>
          <w:szCs w:val="24"/>
        </w:rPr>
        <w:t>faktur</w:t>
      </w:r>
      <w:r w:rsidR="009F2358" w:rsidRPr="00613566">
        <w:rPr>
          <w:rFonts w:asciiTheme="minorHAnsi" w:hAnsiTheme="minorHAnsi" w:cstheme="minorHAnsi"/>
          <w:iCs/>
          <w:sz w:val="24"/>
          <w:szCs w:val="24"/>
        </w:rPr>
        <w:t>y</w:t>
      </w:r>
      <w:r w:rsidRPr="00613566">
        <w:rPr>
          <w:rFonts w:asciiTheme="minorHAnsi" w:hAnsiTheme="minorHAnsi" w:cstheme="minorHAnsi"/>
          <w:iCs/>
          <w:sz w:val="24"/>
          <w:szCs w:val="24"/>
        </w:rPr>
        <w:t xml:space="preserve"> VAT  </w:t>
      </w:r>
      <w:r w:rsidR="00291F53" w:rsidRPr="00613566">
        <w:rPr>
          <w:rFonts w:asciiTheme="minorHAnsi" w:hAnsiTheme="minorHAnsi" w:cstheme="minorHAnsi"/>
          <w:iCs/>
          <w:sz w:val="24"/>
          <w:szCs w:val="24"/>
        </w:rPr>
        <w:t xml:space="preserve">wraz z załącznikiem </w:t>
      </w:r>
      <w:r w:rsidR="00AC2902" w:rsidRPr="00613566">
        <w:rPr>
          <w:rFonts w:asciiTheme="minorHAnsi" w:hAnsiTheme="minorHAnsi" w:cstheme="minorHAnsi"/>
          <w:iCs/>
          <w:sz w:val="24"/>
          <w:szCs w:val="24"/>
        </w:rPr>
        <w:t xml:space="preserve"> w </w:t>
      </w:r>
      <w:r w:rsidRPr="00613566">
        <w:rPr>
          <w:rFonts w:asciiTheme="minorHAnsi" w:hAnsiTheme="minorHAnsi" w:cstheme="minorHAnsi"/>
          <w:iCs/>
          <w:sz w:val="24"/>
          <w:szCs w:val="24"/>
        </w:rPr>
        <w:t>postaci protokołu odbioru</w:t>
      </w:r>
      <w:r w:rsidR="008B70D0" w:rsidRPr="00613566">
        <w:rPr>
          <w:rFonts w:asciiTheme="minorHAnsi" w:hAnsiTheme="minorHAnsi" w:cstheme="minorHAnsi"/>
          <w:iCs/>
          <w:sz w:val="24"/>
          <w:szCs w:val="24"/>
        </w:rPr>
        <w:t xml:space="preserve"> wyposażenia</w:t>
      </w:r>
      <w:bookmarkEnd w:id="22"/>
      <w:r w:rsidR="0004201E" w:rsidRPr="00613566">
        <w:rPr>
          <w:rFonts w:asciiTheme="minorHAnsi" w:hAnsiTheme="minorHAnsi" w:cstheme="minorHAnsi"/>
          <w:iCs/>
          <w:sz w:val="24"/>
          <w:szCs w:val="24"/>
        </w:rPr>
        <w:t xml:space="preserve"> bez uwag</w:t>
      </w:r>
      <w:bookmarkEnd w:id="21"/>
      <w:r w:rsidRPr="00613566">
        <w:rPr>
          <w:rFonts w:asciiTheme="minorHAnsi" w:hAnsiTheme="minorHAnsi" w:cstheme="minorHAnsi"/>
          <w:iCs/>
          <w:sz w:val="24"/>
          <w:szCs w:val="24"/>
        </w:rPr>
        <w:t>. Wynagrodzenie za</w:t>
      </w:r>
      <w:r w:rsidRPr="00275638">
        <w:rPr>
          <w:rFonts w:asciiTheme="minorHAnsi" w:hAnsiTheme="minorHAnsi" w:cstheme="minorHAnsi"/>
          <w:iCs/>
          <w:sz w:val="24"/>
          <w:szCs w:val="24"/>
        </w:rPr>
        <w:t xml:space="preserve"> wykonanie Przedmiotu </w:t>
      </w:r>
      <w:r w:rsidR="008B70D0" w:rsidRPr="00275638">
        <w:rPr>
          <w:rFonts w:asciiTheme="minorHAnsi" w:hAnsiTheme="minorHAnsi" w:cstheme="minorHAnsi"/>
          <w:iCs/>
          <w:sz w:val="24"/>
          <w:szCs w:val="24"/>
        </w:rPr>
        <w:t>U</w:t>
      </w:r>
      <w:r w:rsidRPr="00275638">
        <w:rPr>
          <w:rFonts w:asciiTheme="minorHAnsi" w:hAnsiTheme="minorHAnsi" w:cstheme="minorHAnsi"/>
          <w:iCs/>
          <w:sz w:val="24"/>
          <w:szCs w:val="24"/>
        </w:rPr>
        <w:t>mowy zostanie wypłacone Wykonawcy przelewem na jego rachunek bankowy wskazany w fakturze VAT.</w:t>
      </w:r>
    </w:p>
    <w:p w14:paraId="192D9188" w14:textId="77777777" w:rsidR="003F566E" w:rsidRPr="00275638" w:rsidRDefault="003F566E" w:rsidP="00CB2040">
      <w:pPr>
        <w:pStyle w:val="Akapitzlist"/>
        <w:numPr>
          <w:ilvl w:val="0"/>
          <w:numId w:val="12"/>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Za datę zapłaty uznaje się datę obciążenia rachunku bankowego Zamawiającego.</w:t>
      </w:r>
    </w:p>
    <w:p w14:paraId="0434CDCD" w14:textId="77777777" w:rsidR="003F566E" w:rsidRPr="00275638" w:rsidRDefault="003F566E" w:rsidP="00CB2040">
      <w:pPr>
        <w:pStyle w:val="Akapitzlist"/>
        <w:numPr>
          <w:ilvl w:val="0"/>
          <w:numId w:val="12"/>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 przypadku przedstawienia przez Wykonawcę nieprawidłowej </w:t>
      </w:r>
      <w:r w:rsidR="00381CD4" w:rsidRPr="00275638">
        <w:rPr>
          <w:rFonts w:asciiTheme="minorHAnsi" w:hAnsiTheme="minorHAnsi" w:cstheme="minorHAnsi"/>
          <w:iCs/>
          <w:sz w:val="24"/>
          <w:szCs w:val="24"/>
        </w:rPr>
        <w:t xml:space="preserve">lub niekompletnej </w:t>
      </w:r>
      <w:r w:rsidR="00AC2902" w:rsidRPr="00275638">
        <w:rPr>
          <w:rFonts w:asciiTheme="minorHAnsi" w:hAnsiTheme="minorHAnsi" w:cstheme="minorHAnsi"/>
          <w:iCs/>
          <w:sz w:val="24"/>
          <w:szCs w:val="24"/>
        </w:rPr>
        <w:t>bądź</w:t>
      </w:r>
      <w:r w:rsidR="00381CD4" w:rsidRPr="00275638">
        <w:rPr>
          <w:rFonts w:asciiTheme="minorHAnsi" w:hAnsiTheme="minorHAnsi" w:cstheme="minorHAnsi"/>
          <w:iCs/>
          <w:sz w:val="24"/>
          <w:szCs w:val="24"/>
        </w:rPr>
        <w:t xml:space="preserve"> błędnej </w:t>
      </w:r>
      <w:r w:rsidRPr="00275638">
        <w:rPr>
          <w:rFonts w:asciiTheme="minorHAnsi" w:hAnsiTheme="minorHAnsi" w:cstheme="minorHAnsi"/>
          <w:iCs/>
          <w:sz w:val="24"/>
          <w:szCs w:val="24"/>
        </w:rPr>
        <w:t>faktury VAT, Wykonawca zobowiązany będzie w uzgodnieniu z Zamawiającym do pr</w:t>
      </w:r>
      <w:r w:rsidR="006C6C1B" w:rsidRPr="00275638">
        <w:rPr>
          <w:rFonts w:asciiTheme="minorHAnsi" w:hAnsiTheme="minorHAnsi" w:cstheme="minorHAnsi"/>
          <w:iCs/>
          <w:sz w:val="24"/>
          <w:szCs w:val="24"/>
        </w:rPr>
        <w:t>zedłożenia faktury korygują</w:t>
      </w:r>
      <w:r w:rsidRPr="00275638">
        <w:rPr>
          <w:rFonts w:asciiTheme="minorHAnsi" w:hAnsiTheme="minorHAnsi" w:cstheme="minorHAnsi"/>
          <w:iCs/>
          <w:sz w:val="24"/>
          <w:szCs w:val="24"/>
        </w:rPr>
        <w:t xml:space="preserve">cej lub noty korygującej. </w:t>
      </w:r>
    </w:p>
    <w:p w14:paraId="78C7D835" w14:textId="77777777" w:rsidR="003F566E" w:rsidRPr="00275638" w:rsidRDefault="003F566E" w:rsidP="00CB2040">
      <w:pPr>
        <w:pStyle w:val="Akapitzlist"/>
        <w:numPr>
          <w:ilvl w:val="0"/>
          <w:numId w:val="12"/>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Zamawiający nie wyraża zgody na zmianę wierzyciela na osobę trzecią w zakresie wypełnienia warunków umownych, za wyjątkiem cesji wierzytelności na rzecz banku, w którym Wykonawca zaciągnie</w:t>
      </w:r>
      <w:r w:rsidR="00AC2902" w:rsidRPr="00275638">
        <w:rPr>
          <w:rFonts w:asciiTheme="minorHAnsi" w:hAnsiTheme="minorHAnsi" w:cstheme="minorHAnsi"/>
          <w:iCs/>
          <w:sz w:val="24"/>
          <w:szCs w:val="24"/>
        </w:rPr>
        <w:t xml:space="preserve"> kredyt </w:t>
      </w:r>
      <w:r w:rsidRPr="00275638">
        <w:rPr>
          <w:rFonts w:asciiTheme="minorHAnsi" w:hAnsiTheme="minorHAnsi" w:cstheme="minorHAnsi"/>
          <w:iCs/>
          <w:sz w:val="24"/>
          <w:szCs w:val="24"/>
        </w:rPr>
        <w:t>lub</w:t>
      </w:r>
      <w:r w:rsidR="008B70D0" w:rsidRPr="00275638">
        <w:rPr>
          <w:rFonts w:asciiTheme="minorHAnsi" w:hAnsiTheme="minorHAnsi" w:cstheme="minorHAnsi"/>
          <w:iCs/>
          <w:sz w:val="24"/>
          <w:szCs w:val="24"/>
        </w:rPr>
        <w:t>,</w:t>
      </w:r>
      <w:r w:rsidRPr="00275638">
        <w:rPr>
          <w:rFonts w:asciiTheme="minorHAnsi" w:hAnsiTheme="minorHAnsi" w:cstheme="minorHAnsi"/>
          <w:iCs/>
          <w:sz w:val="24"/>
          <w:szCs w:val="24"/>
        </w:rPr>
        <w:t xml:space="preserve"> w którym Wykonawca będzie finansował wykonanie przedmiotu umowy. Zmiana wierzyciela w tym przypadku winna zostać poprzedzona zgodą Zamawiającego w formie pisemnej pod rygorem nieważności.</w:t>
      </w:r>
    </w:p>
    <w:p w14:paraId="25BE65F0" w14:textId="77777777" w:rsidR="003F566E" w:rsidRPr="00275638" w:rsidRDefault="003F566E" w:rsidP="00CB2040">
      <w:pPr>
        <w:pStyle w:val="Akapitzlist"/>
        <w:numPr>
          <w:ilvl w:val="0"/>
          <w:numId w:val="12"/>
        </w:numPr>
        <w:autoSpaceDE w:val="0"/>
        <w:spacing w:after="0" w:line="288" w:lineRule="auto"/>
        <w:ind w:left="0" w:firstLine="0"/>
        <w:jc w:val="both"/>
        <w:rPr>
          <w:rFonts w:asciiTheme="minorHAnsi" w:hAnsiTheme="minorHAnsi" w:cstheme="minorHAnsi"/>
          <w:b/>
          <w:bCs/>
          <w:iCs/>
          <w:sz w:val="24"/>
          <w:szCs w:val="24"/>
        </w:rPr>
      </w:pPr>
      <w:r w:rsidRPr="00275638">
        <w:rPr>
          <w:rFonts w:asciiTheme="minorHAnsi" w:hAnsiTheme="minorHAnsi" w:cstheme="minorHAnsi"/>
          <w:iCs/>
          <w:sz w:val="24"/>
          <w:szCs w:val="24"/>
        </w:rPr>
        <w:t>Wynagrodzenie ryczałtowe, o którym mowa w ust. 1 obejmuj</w:t>
      </w:r>
      <w:r w:rsidR="00AC2902" w:rsidRPr="00275638">
        <w:rPr>
          <w:rFonts w:asciiTheme="minorHAnsi" w:hAnsiTheme="minorHAnsi" w:cstheme="minorHAnsi"/>
          <w:iCs/>
          <w:sz w:val="24"/>
          <w:szCs w:val="24"/>
        </w:rPr>
        <w:t>e wszystkie koszty wynikające z </w:t>
      </w:r>
      <w:r w:rsidRPr="00275638">
        <w:rPr>
          <w:rFonts w:asciiTheme="minorHAnsi" w:hAnsiTheme="minorHAnsi" w:cstheme="minorHAnsi"/>
          <w:iCs/>
          <w:sz w:val="24"/>
          <w:szCs w:val="24"/>
        </w:rPr>
        <w:t>obowiązków nałożonych na Wykonawcę niniejszą umową i z niej wynikające  i/lub wynikające z przepisów.</w:t>
      </w:r>
    </w:p>
    <w:p w14:paraId="14596542" w14:textId="77777777" w:rsidR="003F566E" w:rsidRPr="00275638" w:rsidRDefault="003F566E" w:rsidP="00CB2040">
      <w:pPr>
        <w:autoSpaceDE w:val="0"/>
        <w:spacing w:after="0" w:line="288" w:lineRule="auto"/>
        <w:jc w:val="both"/>
        <w:rPr>
          <w:rFonts w:asciiTheme="minorHAnsi" w:hAnsiTheme="minorHAnsi" w:cstheme="minorHAnsi"/>
          <w:b/>
          <w:bCs/>
          <w:iCs/>
          <w:sz w:val="24"/>
          <w:szCs w:val="24"/>
        </w:rPr>
      </w:pPr>
    </w:p>
    <w:p w14:paraId="448E49E0"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xml:space="preserve">§ </w:t>
      </w:r>
      <w:r w:rsidR="008B70D0" w:rsidRPr="00275638">
        <w:rPr>
          <w:rFonts w:asciiTheme="minorHAnsi" w:hAnsiTheme="minorHAnsi" w:cstheme="minorHAnsi"/>
          <w:b/>
          <w:bCs/>
          <w:iCs/>
          <w:sz w:val="24"/>
          <w:szCs w:val="24"/>
        </w:rPr>
        <w:t>4</w:t>
      </w:r>
    </w:p>
    <w:p w14:paraId="21B4F95C"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Personel i komunikacja między stronami</w:t>
      </w:r>
    </w:p>
    <w:p w14:paraId="36CEEFE0" w14:textId="77777777" w:rsidR="008B70D0" w:rsidRPr="00275638" w:rsidRDefault="003F566E" w:rsidP="00CB2040">
      <w:pPr>
        <w:pStyle w:val="Akapitzlist"/>
        <w:numPr>
          <w:ilvl w:val="0"/>
          <w:numId w:val="14"/>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ustanawia</w:t>
      </w:r>
      <w:r w:rsidR="008B70D0" w:rsidRPr="00275638">
        <w:rPr>
          <w:rFonts w:asciiTheme="minorHAnsi" w:hAnsiTheme="minorHAnsi" w:cstheme="minorHAnsi"/>
          <w:iCs/>
          <w:sz w:val="24"/>
          <w:szCs w:val="24"/>
        </w:rPr>
        <w:t xml:space="preserve"> osobę odpowiedzialna za realizację Przedmiotu Umowy: (imię i nazwisko, adres mail, nr telefonu)________________________.</w:t>
      </w:r>
    </w:p>
    <w:p w14:paraId="3BD539B8" w14:textId="77777777" w:rsidR="00275638" w:rsidRPr="00275638" w:rsidRDefault="003F566E" w:rsidP="00CB2040">
      <w:pPr>
        <w:pStyle w:val="Akapitzlist"/>
        <w:numPr>
          <w:ilvl w:val="0"/>
          <w:numId w:val="14"/>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Zamawiający </w:t>
      </w:r>
      <w:r w:rsidR="008B70D0" w:rsidRPr="00275638">
        <w:rPr>
          <w:rFonts w:asciiTheme="minorHAnsi" w:hAnsiTheme="minorHAnsi" w:cstheme="minorHAnsi"/>
          <w:iCs/>
          <w:sz w:val="24"/>
          <w:szCs w:val="24"/>
        </w:rPr>
        <w:t>ustanawia osobę odpowiedzialna za realizację Przedmiotu Umowy: (imię i nazwisko, adres mail, nr telefonu)________________________.</w:t>
      </w:r>
    </w:p>
    <w:p w14:paraId="7E141D69" w14:textId="77777777" w:rsidR="003F566E" w:rsidRPr="00275638" w:rsidRDefault="003F566E" w:rsidP="00CB2040">
      <w:pPr>
        <w:pStyle w:val="Akapitzlist"/>
        <w:numPr>
          <w:ilvl w:val="0"/>
          <w:numId w:val="14"/>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Wszelkie</w:t>
      </w:r>
      <w:r w:rsidR="001A0E53">
        <w:rPr>
          <w:rFonts w:asciiTheme="minorHAnsi" w:hAnsiTheme="minorHAnsi" w:cstheme="minorHAnsi"/>
          <w:iCs/>
          <w:sz w:val="24"/>
          <w:szCs w:val="24"/>
        </w:rPr>
        <w:t xml:space="preserve"> </w:t>
      </w:r>
      <w:r w:rsidRPr="00275638">
        <w:rPr>
          <w:rFonts w:asciiTheme="minorHAnsi" w:hAnsiTheme="minorHAnsi" w:cstheme="minorHAnsi"/>
          <w:iCs/>
          <w:sz w:val="24"/>
          <w:szCs w:val="24"/>
        </w:rPr>
        <w:t>informacje, oświadczenia, wezwania, poleceni</w:t>
      </w:r>
      <w:r w:rsidR="00BE6D45" w:rsidRPr="00275638">
        <w:rPr>
          <w:rFonts w:asciiTheme="minorHAnsi" w:hAnsiTheme="minorHAnsi" w:cstheme="minorHAnsi"/>
          <w:iCs/>
          <w:sz w:val="24"/>
          <w:szCs w:val="24"/>
        </w:rPr>
        <w:t>a, uzgodnienia, potwierdzenia w </w:t>
      </w:r>
      <w:r w:rsidRPr="00275638">
        <w:rPr>
          <w:rFonts w:asciiTheme="minorHAnsi" w:hAnsiTheme="minorHAnsi" w:cstheme="minorHAnsi"/>
          <w:iCs/>
          <w:sz w:val="24"/>
          <w:szCs w:val="24"/>
        </w:rPr>
        <w:t>sprawach dotyczących realizacji umowy (bieżąca korespondencja robocza) będą podpisane przez osoby posiadające odpowiednie upoważnienia i będą przekazywane pomiędzy stronami pisemnie lub drogą elektroniczną, na następujące adresy:</w:t>
      </w:r>
    </w:p>
    <w:p w14:paraId="64B92F9E" w14:textId="77777777" w:rsidR="003F566E" w:rsidRPr="00275638" w:rsidRDefault="003F566E" w:rsidP="00CB2040">
      <w:pPr>
        <w:pStyle w:val="Akapitzlist"/>
        <w:numPr>
          <w:ilvl w:val="0"/>
          <w:numId w:val="22"/>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dla Zamawiającego:</w:t>
      </w:r>
    </w:p>
    <w:p w14:paraId="2F649E96" w14:textId="77777777" w:rsidR="003F566E" w:rsidRPr="00275638" w:rsidRDefault="00A80B57" w:rsidP="00CB2040">
      <w:pPr>
        <w:autoSpaceDE w:val="0"/>
        <w:spacing w:after="0" w:line="288" w:lineRule="auto"/>
        <w:jc w:val="both"/>
        <w:rPr>
          <w:rFonts w:asciiTheme="minorHAnsi" w:hAnsiTheme="minorHAnsi" w:cstheme="minorHAnsi"/>
          <w:iCs/>
          <w:sz w:val="24"/>
          <w:szCs w:val="24"/>
        </w:rPr>
      </w:pPr>
      <w:r w:rsidRPr="00275638">
        <w:rPr>
          <w:rFonts w:asciiTheme="minorHAnsi" w:hAnsiTheme="minorHAnsi" w:cstheme="minorHAnsi"/>
          <w:iCs/>
          <w:sz w:val="24"/>
          <w:szCs w:val="24"/>
        </w:rPr>
        <w:t>e</w:t>
      </w:r>
      <w:r w:rsidR="00270265" w:rsidRPr="00275638">
        <w:rPr>
          <w:rFonts w:asciiTheme="minorHAnsi" w:hAnsiTheme="minorHAnsi" w:cstheme="minorHAnsi"/>
          <w:iCs/>
          <w:sz w:val="24"/>
          <w:szCs w:val="24"/>
        </w:rPr>
        <w:t>mail: zsoks@wp.pl</w:t>
      </w:r>
    </w:p>
    <w:p w14:paraId="4224A055" w14:textId="77777777" w:rsidR="003F566E" w:rsidRPr="00275638" w:rsidRDefault="003F566E" w:rsidP="00CB2040">
      <w:pPr>
        <w:pStyle w:val="Akapitzlist"/>
        <w:numPr>
          <w:ilvl w:val="0"/>
          <w:numId w:val="22"/>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dla Wykonawcy:</w:t>
      </w:r>
    </w:p>
    <w:p w14:paraId="1227AD6E" w14:textId="77777777" w:rsidR="003F566E" w:rsidRPr="00275638" w:rsidRDefault="00A80B57" w:rsidP="00CB2040">
      <w:pPr>
        <w:autoSpaceDE w:val="0"/>
        <w:spacing w:after="0" w:line="288" w:lineRule="auto"/>
        <w:jc w:val="both"/>
        <w:rPr>
          <w:rFonts w:asciiTheme="minorHAnsi" w:hAnsiTheme="minorHAnsi" w:cstheme="minorHAnsi"/>
          <w:iCs/>
          <w:sz w:val="24"/>
          <w:szCs w:val="24"/>
        </w:rPr>
      </w:pPr>
      <w:r w:rsidRPr="00275638">
        <w:rPr>
          <w:rFonts w:asciiTheme="minorHAnsi" w:hAnsiTheme="minorHAnsi" w:cstheme="minorHAnsi"/>
          <w:iCs/>
          <w:sz w:val="24"/>
          <w:szCs w:val="24"/>
        </w:rPr>
        <w:t>e</w:t>
      </w:r>
      <w:r w:rsidR="003F566E" w:rsidRPr="00275638">
        <w:rPr>
          <w:rFonts w:asciiTheme="minorHAnsi" w:hAnsiTheme="minorHAnsi" w:cstheme="minorHAnsi"/>
          <w:iCs/>
          <w:sz w:val="24"/>
          <w:szCs w:val="24"/>
        </w:rPr>
        <w:t xml:space="preserve">mail: </w:t>
      </w:r>
      <w:r w:rsidR="008B0EDE">
        <w:rPr>
          <w:rFonts w:asciiTheme="minorHAnsi" w:hAnsiTheme="minorHAnsi" w:cstheme="minorHAnsi"/>
          <w:iCs/>
          <w:sz w:val="24"/>
          <w:szCs w:val="24"/>
        </w:rPr>
        <w:t>_______</w:t>
      </w:r>
    </w:p>
    <w:p w14:paraId="1735128E" w14:textId="77777777" w:rsidR="003F566E" w:rsidRPr="00275638" w:rsidRDefault="003F566E" w:rsidP="00CB2040">
      <w:pPr>
        <w:pStyle w:val="Akapitzlist"/>
        <w:numPr>
          <w:ilvl w:val="0"/>
          <w:numId w:val="14"/>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Dokumenty zawierające oświadczenia woli stron lub polecenia, uzgodnienia, informacje czy też potwierdzenia, wpływające na prawa i obowiązki Stron dla swej skuteczności wymagają formy pisemnej pod rygorem nieważności i muszą być podpisane - ze strony Zamawiającego lub odpowiednio ze strony Wykonawcy, przez osoby posiadające odpowiednie upoważnienia. Doręczenia przedmiotowych dokumentów dokonywane będą osobiście lub za pośrednictwem poczty lub firmy kurierskiej za potwierdzeniem odbioru na adresy wskazane w komparycji </w:t>
      </w:r>
      <w:r w:rsidRPr="00275638">
        <w:rPr>
          <w:rFonts w:asciiTheme="minorHAnsi" w:hAnsiTheme="minorHAnsi" w:cstheme="minorHAnsi"/>
          <w:iCs/>
          <w:sz w:val="24"/>
          <w:szCs w:val="24"/>
        </w:rPr>
        <w:lastRenderedPageBreak/>
        <w:t>niniejszej umowy. W przypadku składania oświadczeń woli w postaci elektronicznej opatrzonych bezpiecznym podpisem elektronicznym oświadczenia należy kierować na następujące adresy:</w:t>
      </w:r>
    </w:p>
    <w:p w14:paraId="6A1590E6" w14:textId="77777777" w:rsidR="003F566E" w:rsidRPr="00275638" w:rsidRDefault="003F566E" w:rsidP="00CB2040">
      <w:pPr>
        <w:autoSpaceDE w:val="0"/>
        <w:spacing w:after="0" w:line="288" w:lineRule="auto"/>
        <w:jc w:val="both"/>
        <w:rPr>
          <w:rFonts w:asciiTheme="minorHAnsi" w:hAnsiTheme="minorHAnsi" w:cstheme="minorHAnsi"/>
          <w:iCs/>
          <w:sz w:val="24"/>
          <w:szCs w:val="24"/>
        </w:rPr>
      </w:pPr>
      <w:r w:rsidRPr="00275638">
        <w:rPr>
          <w:rFonts w:asciiTheme="minorHAnsi" w:hAnsiTheme="minorHAnsi" w:cstheme="minorHAnsi"/>
          <w:iCs/>
          <w:sz w:val="24"/>
          <w:szCs w:val="24"/>
        </w:rPr>
        <w:t xml:space="preserve">Dla Wykonawcy </w:t>
      </w:r>
      <w:r w:rsidR="008B0EDE">
        <w:rPr>
          <w:rFonts w:asciiTheme="minorHAnsi" w:hAnsiTheme="minorHAnsi" w:cstheme="minorHAnsi"/>
          <w:iCs/>
          <w:sz w:val="24"/>
          <w:szCs w:val="24"/>
        </w:rPr>
        <w:t>______</w:t>
      </w:r>
      <w:r w:rsidRPr="00275638">
        <w:rPr>
          <w:rFonts w:asciiTheme="minorHAnsi" w:hAnsiTheme="minorHAnsi" w:cstheme="minorHAnsi"/>
          <w:iCs/>
          <w:sz w:val="24"/>
          <w:szCs w:val="24"/>
        </w:rPr>
        <w:t>. ( e – mail)</w:t>
      </w:r>
    </w:p>
    <w:p w14:paraId="5864B40D" w14:textId="77777777" w:rsidR="003F566E" w:rsidRPr="00275638" w:rsidRDefault="00C861DA" w:rsidP="00CB2040">
      <w:pPr>
        <w:autoSpaceDE w:val="0"/>
        <w:spacing w:after="0" w:line="288" w:lineRule="auto"/>
        <w:jc w:val="both"/>
        <w:rPr>
          <w:rFonts w:asciiTheme="minorHAnsi" w:hAnsiTheme="minorHAnsi" w:cstheme="minorHAnsi"/>
          <w:iCs/>
          <w:sz w:val="24"/>
          <w:szCs w:val="24"/>
        </w:rPr>
      </w:pPr>
      <w:r w:rsidRPr="00275638">
        <w:rPr>
          <w:rFonts w:asciiTheme="minorHAnsi" w:hAnsiTheme="minorHAnsi" w:cstheme="minorHAnsi"/>
          <w:iCs/>
          <w:sz w:val="24"/>
          <w:szCs w:val="24"/>
        </w:rPr>
        <w:t>Dla Zamawiającego zsoks@wp.pl</w:t>
      </w:r>
      <w:r w:rsidR="003F566E" w:rsidRPr="00275638">
        <w:rPr>
          <w:rFonts w:asciiTheme="minorHAnsi" w:hAnsiTheme="minorHAnsi" w:cstheme="minorHAnsi"/>
          <w:iCs/>
          <w:sz w:val="24"/>
          <w:szCs w:val="24"/>
        </w:rPr>
        <w:t xml:space="preserve"> ( e – mail).</w:t>
      </w:r>
    </w:p>
    <w:p w14:paraId="2A5C312A" w14:textId="77777777" w:rsidR="003F566E" w:rsidRPr="00275638" w:rsidRDefault="00B8558B" w:rsidP="00CB2040">
      <w:pPr>
        <w:pStyle w:val="Akapitzlist"/>
        <w:numPr>
          <w:ilvl w:val="0"/>
          <w:numId w:val="14"/>
        </w:numPr>
        <w:tabs>
          <w:tab w:val="left" w:pos="426"/>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ab/>
      </w:r>
      <w:r w:rsidR="001532DD" w:rsidRPr="00275638">
        <w:rPr>
          <w:rFonts w:asciiTheme="minorHAnsi" w:hAnsiTheme="minorHAnsi" w:cstheme="minorHAnsi"/>
          <w:iCs/>
          <w:sz w:val="24"/>
          <w:szCs w:val="24"/>
        </w:rPr>
        <w:t>Pełnomocnik W</w:t>
      </w:r>
      <w:r w:rsidR="003F566E" w:rsidRPr="00275638">
        <w:rPr>
          <w:rFonts w:asciiTheme="minorHAnsi" w:hAnsiTheme="minorHAnsi" w:cstheme="minorHAnsi"/>
          <w:iCs/>
          <w:sz w:val="24"/>
          <w:szCs w:val="24"/>
        </w:rPr>
        <w:t>ykonawców, którym zamówienie zostało udzielone wspólnie (np. w ramach konsorcjum) upoważniony do zawarcia niniejszej umowy (Lider Konsorcjum), działający przez osoby upoważnione do jego reprezentacji, przez cały okres realizacji niniejszej umowy, jak również w okresie rękojmi i gwarancji, upoważniony jest do reprezentowania wszys</w:t>
      </w:r>
      <w:r w:rsidR="001532DD" w:rsidRPr="00275638">
        <w:rPr>
          <w:rFonts w:asciiTheme="minorHAnsi" w:hAnsiTheme="minorHAnsi" w:cstheme="minorHAnsi"/>
          <w:iCs/>
          <w:sz w:val="24"/>
          <w:szCs w:val="24"/>
        </w:rPr>
        <w:t>tkich W</w:t>
      </w:r>
      <w:r w:rsidR="003F566E" w:rsidRPr="00275638">
        <w:rPr>
          <w:rFonts w:asciiTheme="minorHAnsi" w:hAnsiTheme="minorHAnsi" w:cstheme="minorHAnsi"/>
          <w:iCs/>
          <w:sz w:val="24"/>
          <w:szCs w:val="24"/>
        </w:rPr>
        <w:t>ykonawców, którym zamówienie zostało udzielone wspólnie, w szczególności upoważniony jest do :</w:t>
      </w:r>
    </w:p>
    <w:p w14:paraId="2DD6D4F3" w14:textId="77777777" w:rsidR="003F566E" w:rsidRPr="00275638" w:rsidRDefault="003F566E" w:rsidP="00CB2040">
      <w:pPr>
        <w:pStyle w:val="Akapitzlist"/>
        <w:numPr>
          <w:ilvl w:val="0"/>
          <w:numId w:val="11"/>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składania oświad</w:t>
      </w:r>
      <w:r w:rsidR="001532DD" w:rsidRPr="00275638">
        <w:rPr>
          <w:rFonts w:asciiTheme="minorHAnsi" w:hAnsiTheme="minorHAnsi" w:cstheme="minorHAnsi"/>
          <w:iCs/>
          <w:sz w:val="24"/>
          <w:szCs w:val="24"/>
        </w:rPr>
        <w:t>czeń woli w imieniu wszystkich W</w:t>
      </w:r>
      <w:r w:rsidRPr="00275638">
        <w:rPr>
          <w:rFonts w:asciiTheme="minorHAnsi" w:hAnsiTheme="minorHAnsi" w:cstheme="minorHAnsi"/>
          <w:iCs/>
          <w:sz w:val="24"/>
          <w:szCs w:val="24"/>
        </w:rPr>
        <w:t>ykonawców,</w:t>
      </w:r>
    </w:p>
    <w:p w14:paraId="25B44D10" w14:textId="77777777" w:rsidR="003F566E" w:rsidRPr="00275638" w:rsidRDefault="003F566E" w:rsidP="00CB2040">
      <w:pPr>
        <w:pStyle w:val="Akapitzlist"/>
        <w:numPr>
          <w:ilvl w:val="0"/>
          <w:numId w:val="11"/>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wystawiania faktur i odbioru wynagrodzenia wynikającego z niniejszej umowy,</w:t>
      </w:r>
    </w:p>
    <w:p w14:paraId="10FD300A" w14:textId="77777777" w:rsidR="003F566E" w:rsidRPr="00275638" w:rsidRDefault="003F566E" w:rsidP="00CB2040">
      <w:pPr>
        <w:pStyle w:val="Akapitzlist"/>
        <w:numPr>
          <w:ilvl w:val="0"/>
          <w:numId w:val="11"/>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przyjmowania w imie</w:t>
      </w:r>
      <w:r w:rsidR="001532DD" w:rsidRPr="00275638">
        <w:rPr>
          <w:rFonts w:asciiTheme="minorHAnsi" w:hAnsiTheme="minorHAnsi" w:cstheme="minorHAnsi"/>
          <w:iCs/>
          <w:sz w:val="24"/>
          <w:szCs w:val="24"/>
        </w:rPr>
        <w:t>niu wszystkich W</w:t>
      </w:r>
      <w:r w:rsidRPr="00275638">
        <w:rPr>
          <w:rFonts w:asciiTheme="minorHAnsi" w:hAnsiTheme="minorHAnsi" w:cstheme="minorHAnsi"/>
          <w:iCs/>
          <w:sz w:val="24"/>
          <w:szCs w:val="24"/>
        </w:rPr>
        <w:t>ykonawców oświadczeń woli składanych przez Zamawiającego,</w:t>
      </w:r>
    </w:p>
    <w:p w14:paraId="5C289F36" w14:textId="77777777" w:rsidR="003F566E" w:rsidRPr="00275638" w:rsidRDefault="003F566E" w:rsidP="00CB2040">
      <w:pPr>
        <w:pStyle w:val="Akapitzlist"/>
        <w:numPr>
          <w:ilvl w:val="0"/>
          <w:numId w:val="11"/>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prowadzenia, wysyłania, odbierania korespondencji związanej z niniejszą umową,</w:t>
      </w:r>
    </w:p>
    <w:p w14:paraId="1D70C192" w14:textId="77777777" w:rsidR="003F566E" w:rsidRPr="00275638" w:rsidRDefault="001532DD" w:rsidP="00CB2040">
      <w:pPr>
        <w:pStyle w:val="Akapitzlist"/>
        <w:numPr>
          <w:ilvl w:val="0"/>
          <w:numId w:val="11"/>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reprezentowania wszystkich W</w:t>
      </w:r>
      <w:r w:rsidR="003F566E" w:rsidRPr="00275638">
        <w:rPr>
          <w:rFonts w:asciiTheme="minorHAnsi" w:hAnsiTheme="minorHAnsi" w:cstheme="minorHAnsi"/>
          <w:iCs/>
          <w:sz w:val="24"/>
          <w:szCs w:val="24"/>
        </w:rPr>
        <w:t>ykonawców we wszelkich kontaktach, czynnościach</w:t>
      </w:r>
      <w:r w:rsidR="00A80B57" w:rsidRPr="00275638">
        <w:rPr>
          <w:rFonts w:asciiTheme="minorHAnsi" w:hAnsiTheme="minorHAnsi" w:cstheme="minorHAnsi"/>
          <w:iCs/>
          <w:sz w:val="24"/>
          <w:szCs w:val="24"/>
        </w:rPr>
        <w:t xml:space="preserve"> wykonywanych w </w:t>
      </w:r>
      <w:r w:rsidR="003F566E" w:rsidRPr="00275638">
        <w:rPr>
          <w:rFonts w:asciiTheme="minorHAnsi" w:hAnsiTheme="minorHAnsi" w:cstheme="minorHAnsi"/>
          <w:iCs/>
          <w:sz w:val="24"/>
          <w:szCs w:val="24"/>
        </w:rPr>
        <w:t>związku z realizacją niniejszej umowy,</w:t>
      </w:r>
    </w:p>
    <w:p w14:paraId="09BEC78C" w14:textId="77777777" w:rsidR="003F566E" w:rsidRPr="00275638" w:rsidRDefault="003F566E" w:rsidP="00CB2040">
      <w:pPr>
        <w:pStyle w:val="Akapitzlist"/>
        <w:numPr>
          <w:ilvl w:val="0"/>
          <w:numId w:val="11"/>
        </w:numPr>
        <w:autoSpaceDE w:val="0"/>
        <w:spacing w:after="0" w:line="288" w:lineRule="auto"/>
        <w:ind w:left="0" w:firstLine="0"/>
        <w:jc w:val="both"/>
        <w:rPr>
          <w:rFonts w:asciiTheme="minorHAnsi" w:hAnsiTheme="minorHAnsi" w:cstheme="minorHAnsi"/>
          <w:b/>
          <w:bCs/>
          <w:iCs/>
          <w:sz w:val="24"/>
          <w:szCs w:val="24"/>
        </w:rPr>
      </w:pPr>
      <w:r w:rsidRPr="00275638">
        <w:rPr>
          <w:rFonts w:asciiTheme="minorHAnsi" w:hAnsiTheme="minorHAnsi" w:cstheme="minorHAnsi"/>
          <w:iCs/>
          <w:sz w:val="24"/>
          <w:szCs w:val="24"/>
        </w:rPr>
        <w:t>pod</w:t>
      </w:r>
      <w:r w:rsidR="001532DD" w:rsidRPr="00275638">
        <w:rPr>
          <w:rFonts w:asciiTheme="minorHAnsi" w:hAnsiTheme="minorHAnsi" w:cstheme="minorHAnsi"/>
          <w:iCs/>
          <w:sz w:val="24"/>
          <w:szCs w:val="24"/>
        </w:rPr>
        <w:t>pisywania w imieniu wszystkich W</w:t>
      </w:r>
      <w:r w:rsidRPr="00275638">
        <w:rPr>
          <w:rFonts w:asciiTheme="minorHAnsi" w:hAnsiTheme="minorHAnsi" w:cstheme="minorHAnsi"/>
          <w:iCs/>
          <w:sz w:val="24"/>
          <w:szCs w:val="24"/>
        </w:rPr>
        <w:t>ykonawców ws</w:t>
      </w:r>
      <w:r w:rsidR="001532DD" w:rsidRPr="00275638">
        <w:rPr>
          <w:rFonts w:asciiTheme="minorHAnsi" w:hAnsiTheme="minorHAnsi" w:cstheme="minorHAnsi"/>
          <w:iCs/>
          <w:sz w:val="24"/>
          <w:szCs w:val="24"/>
        </w:rPr>
        <w:t>zelkich dokumentów związanych z </w:t>
      </w:r>
      <w:r w:rsidRPr="00275638">
        <w:rPr>
          <w:rFonts w:asciiTheme="minorHAnsi" w:hAnsiTheme="minorHAnsi" w:cstheme="minorHAnsi"/>
          <w:iCs/>
          <w:sz w:val="24"/>
          <w:szCs w:val="24"/>
        </w:rPr>
        <w:t>realizacją niniejszej umowy, w szczególności do podpisywania umowy, umów ( w przypadku zamówień dodatkowych lub uzupełniających) aneksów do umowy, protokołów</w:t>
      </w:r>
      <w:r w:rsidR="00275638" w:rsidRPr="00275638">
        <w:rPr>
          <w:rFonts w:asciiTheme="minorHAnsi" w:hAnsiTheme="minorHAnsi" w:cstheme="minorHAnsi"/>
          <w:iCs/>
          <w:sz w:val="24"/>
          <w:szCs w:val="24"/>
        </w:rPr>
        <w:t>*</w:t>
      </w:r>
      <w:r w:rsidRPr="00275638">
        <w:rPr>
          <w:rFonts w:asciiTheme="minorHAnsi" w:hAnsiTheme="minorHAnsi" w:cstheme="minorHAnsi"/>
          <w:iCs/>
          <w:sz w:val="24"/>
          <w:szCs w:val="24"/>
        </w:rPr>
        <w:t>.</w:t>
      </w:r>
    </w:p>
    <w:p w14:paraId="76FA009A" w14:textId="77777777" w:rsidR="00275638" w:rsidRPr="00275638" w:rsidRDefault="00275638" w:rsidP="00CB2040">
      <w:pPr>
        <w:pStyle w:val="Akapitzlist"/>
        <w:autoSpaceDE w:val="0"/>
        <w:spacing w:after="0" w:line="288" w:lineRule="auto"/>
        <w:ind w:left="0"/>
        <w:jc w:val="both"/>
        <w:rPr>
          <w:rFonts w:asciiTheme="minorHAnsi" w:hAnsiTheme="minorHAnsi" w:cstheme="minorHAnsi"/>
          <w:b/>
          <w:bCs/>
          <w:iCs/>
          <w:sz w:val="24"/>
          <w:szCs w:val="24"/>
        </w:rPr>
      </w:pPr>
      <w:r w:rsidRPr="00275638">
        <w:rPr>
          <w:rFonts w:asciiTheme="minorHAnsi" w:hAnsiTheme="minorHAnsi" w:cstheme="minorHAnsi"/>
          <w:iCs/>
          <w:sz w:val="24"/>
          <w:szCs w:val="24"/>
        </w:rPr>
        <w:t>* zapis zostanie wprowadzony do treści umowy, tylko w przypadku gdy stroną umowy są Wykonawcy, którzy wspólnie ubiegali się o udzielenie zamówienia (np. w ramach konsorcjum).</w:t>
      </w:r>
    </w:p>
    <w:p w14:paraId="6FF5FD5E" w14:textId="77777777" w:rsidR="003F566E" w:rsidRPr="00275638" w:rsidRDefault="003F566E" w:rsidP="00CB2040">
      <w:pPr>
        <w:autoSpaceDE w:val="0"/>
        <w:spacing w:after="0" w:line="288" w:lineRule="auto"/>
        <w:jc w:val="both"/>
        <w:rPr>
          <w:rFonts w:asciiTheme="minorHAnsi" w:hAnsiTheme="minorHAnsi" w:cstheme="minorHAnsi"/>
          <w:b/>
          <w:bCs/>
          <w:iCs/>
          <w:sz w:val="24"/>
          <w:szCs w:val="24"/>
        </w:rPr>
      </w:pPr>
    </w:p>
    <w:p w14:paraId="4B05EEDE"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xml:space="preserve">§ </w:t>
      </w:r>
      <w:r w:rsidR="00275638">
        <w:rPr>
          <w:rFonts w:asciiTheme="minorHAnsi" w:hAnsiTheme="minorHAnsi" w:cstheme="minorHAnsi"/>
          <w:b/>
          <w:bCs/>
          <w:iCs/>
          <w:sz w:val="24"/>
          <w:szCs w:val="24"/>
        </w:rPr>
        <w:t>5</w:t>
      </w:r>
    </w:p>
    <w:p w14:paraId="3DA98DE5"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Kary umowne</w:t>
      </w:r>
    </w:p>
    <w:p w14:paraId="2CB55C77" w14:textId="77777777" w:rsidR="003F566E" w:rsidRPr="00275638" w:rsidRDefault="003F566E" w:rsidP="00CB2040">
      <w:pPr>
        <w:pStyle w:val="Akapitzlist"/>
        <w:numPr>
          <w:ilvl w:val="2"/>
          <w:numId w:val="1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Strony ustalają, że zapłacą kary umowne:</w:t>
      </w:r>
    </w:p>
    <w:p w14:paraId="44A905A4" w14:textId="77777777" w:rsidR="003F566E" w:rsidRPr="00275638" w:rsidRDefault="003F566E" w:rsidP="00CB2040">
      <w:pPr>
        <w:pStyle w:val="Akapitzlist"/>
        <w:numPr>
          <w:ilvl w:val="0"/>
          <w:numId w:val="41"/>
        </w:numPr>
        <w:tabs>
          <w:tab w:val="clear" w:pos="708"/>
          <w:tab w:val="num" w:pos="0"/>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w przypadku:</w:t>
      </w:r>
    </w:p>
    <w:p w14:paraId="234A3833" w14:textId="77777777" w:rsidR="003F566E" w:rsidRPr="00275638" w:rsidRDefault="003F566E" w:rsidP="00CB2040">
      <w:pPr>
        <w:pStyle w:val="Akapitzlist"/>
        <w:numPr>
          <w:ilvl w:val="0"/>
          <w:numId w:val="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odstąpienia od umowy przez Zamawiającego lub Wykonawcę z przyczyn leżących po stronie Wykonawcy - 10% </w:t>
      </w:r>
      <w:r w:rsidR="00945F1B" w:rsidRPr="00945F1B">
        <w:rPr>
          <w:rFonts w:asciiTheme="minorHAnsi" w:hAnsiTheme="minorHAnsi" w:cstheme="minorHAnsi"/>
          <w:iCs/>
          <w:sz w:val="24"/>
          <w:szCs w:val="24"/>
        </w:rPr>
        <w:t>wartości brutto  umowy</w:t>
      </w:r>
      <w:r w:rsidRPr="00275638">
        <w:rPr>
          <w:rFonts w:asciiTheme="minorHAnsi" w:hAnsiTheme="minorHAnsi" w:cstheme="minorHAnsi"/>
          <w:iCs/>
          <w:sz w:val="24"/>
          <w:szCs w:val="24"/>
        </w:rPr>
        <w:t xml:space="preserve"> określonej § </w:t>
      </w:r>
      <w:r w:rsidR="00945F1B">
        <w:rPr>
          <w:rFonts w:asciiTheme="minorHAnsi" w:hAnsiTheme="minorHAnsi" w:cstheme="minorHAnsi"/>
          <w:iCs/>
          <w:sz w:val="24"/>
          <w:szCs w:val="24"/>
        </w:rPr>
        <w:t>3</w:t>
      </w:r>
      <w:r w:rsidRPr="00275638">
        <w:rPr>
          <w:rFonts w:asciiTheme="minorHAnsi" w:hAnsiTheme="minorHAnsi" w:cstheme="minorHAnsi"/>
          <w:iCs/>
          <w:sz w:val="24"/>
          <w:szCs w:val="24"/>
        </w:rPr>
        <w:t xml:space="preserve"> ust. 1 niniejszej </w:t>
      </w:r>
      <w:r w:rsidR="00945F1B">
        <w:rPr>
          <w:rFonts w:asciiTheme="minorHAnsi" w:hAnsiTheme="minorHAnsi" w:cstheme="minorHAnsi"/>
          <w:iCs/>
          <w:sz w:val="24"/>
          <w:szCs w:val="24"/>
        </w:rPr>
        <w:t>U</w:t>
      </w:r>
      <w:r w:rsidRPr="00275638">
        <w:rPr>
          <w:rFonts w:asciiTheme="minorHAnsi" w:hAnsiTheme="minorHAnsi" w:cstheme="minorHAnsi"/>
          <w:iCs/>
          <w:sz w:val="24"/>
          <w:szCs w:val="24"/>
        </w:rPr>
        <w:t>mowy,</w:t>
      </w:r>
    </w:p>
    <w:p w14:paraId="715ACB46" w14:textId="77777777" w:rsidR="00275638" w:rsidRPr="00275638" w:rsidRDefault="00275638" w:rsidP="00CB2040">
      <w:pPr>
        <w:pStyle w:val="Akapitzlist"/>
        <w:numPr>
          <w:ilvl w:val="0"/>
          <w:numId w:val="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 zwłokę w wykonaniu przedmiotu zamówienia - kara w wysokości 0,5% </w:t>
      </w:r>
      <w:r w:rsidR="00945F1B" w:rsidRPr="00945F1B">
        <w:rPr>
          <w:rFonts w:asciiTheme="minorHAnsi" w:hAnsiTheme="minorHAnsi" w:cstheme="minorHAnsi"/>
          <w:iCs/>
          <w:sz w:val="24"/>
          <w:szCs w:val="24"/>
        </w:rPr>
        <w:t>wartości brutto  umowy określonej § 3 ust. 1 niniejszej Umowy</w:t>
      </w:r>
      <w:r w:rsidRPr="00275638">
        <w:rPr>
          <w:rFonts w:asciiTheme="minorHAnsi" w:hAnsiTheme="minorHAnsi" w:cstheme="minorHAnsi"/>
          <w:iCs/>
          <w:sz w:val="24"/>
          <w:szCs w:val="24"/>
        </w:rPr>
        <w:t>, za każdy dzień zwłoki, liczony od terminu ustalonego w umowie;</w:t>
      </w:r>
    </w:p>
    <w:p w14:paraId="433538F6" w14:textId="0F98B8AB" w:rsidR="00275638" w:rsidRDefault="00275638" w:rsidP="00CB2040">
      <w:pPr>
        <w:pStyle w:val="Akapitzlist"/>
        <w:numPr>
          <w:ilvl w:val="0"/>
          <w:numId w:val="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 niedotrzymanie przez Wykonawcę terminu wymiany sprzętu, który nie odpowiadał  zamówieniu, był uszkodzony lub niesprawny, lub za niedotrzymanie terminu naprawy lub  wymiany sprzętu z tytułu gwarancji — kara w wysokości 0,5% </w:t>
      </w:r>
      <w:r w:rsidR="00945F1B" w:rsidRPr="00945F1B">
        <w:rPr>
          <w:rFonts w:asciiTheme="minorHAnsi" w:hAnsiTheme="minorHAnsi" w:cstheme="minorHAnsi"/>
          <w:iCs/>
          <w:sz w:val="24"/>
          <w:szCs w:val="24"/>
        </w:rPr>
        <w:t>wartości brutto umowy określonej § 3 ust. 1 niniejszej Umowy</w:t>
      </w:r>
      <w:r w:rsidR="0028702C">
        <w:rPr>
          <w:rFonts w:asciiTheme="minorHAnsi" w:hAnsiTheme="minorHAnsi" w:cstheme="minorHAnsi"/>
          <w:iCs/>
          <w:sz w:val="24"/>
          <w:szCs w:val="24"/>
        </w:rPr>
        <w:t xml:space="preserve"> </w:t>
      </w:r>
      <w:r w:rsidRPr="00275638">
        <w:rPr>
          <w:rFonts w:asciiTheme="minorHAnsi" w:hAnsiTheme="minorHAnsi" w:cstheme="minorHAnsi"/>
          <w:iCs/>
          <w:sz w:val="24"/>
          <w:szCs w:val="24"/>
        </w:rPr>
        <w:t>za każdy  dzień zwłoki, liczony od terminu ustalonego w umowie;</w:t>
      </w:r>
    </w:p>
    <w:p w14:paraId="6BD70B02" w14:textId="77777777" w:rsidR="00B34610" w:rsidRPr="00275638" w:rsidRDefault="00B34610" w:rsidP="00CB2040">
      <w:pPr>
        <w:pStyle w:val="Akapitzlist"/>
        <w:numPr>
          <w:ilvl w:val="2"/>
          <w:numId w:val="1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Kary nie mogą przekroczyć łącznie </w:t>
      </w:r>
      <w:r w:rsidR="00275638">
        <w:rPr>
          <w:rFonts w:asciiTheme="minorHAnsi" w:hAnsiTheme="minorHAnsi" w:cstheme="minorHAnsi"/>
          <w:iCs/>
          <w:sz w:val="24"/>
          <w:szCs w:val="24"/>
        </w:rPr>
        <w:t>2</w:t>
      </w:r>
      <w:r w:rsidRPr="00275638">
        <w:rPr>
          <w:rFonts w:asciiTheme="minorHAnsi" w:hAnsiTheme="minorHAnsi" w:cstheme="minorHAnsi"/>
          <w:iCs/>
          <w:sz w:val="24"/>
          <w:szCs w:val="24"/>
        </w:rPr>
        <w:t xml:space="preserve">0% </w:t>
      </w:r>
      <w:r w:rsidR="00945F1B" w:rsidRPr="00945F1B">
        <w:rPr>
          <w:rFonts w:asciiTheme="minorHAnsi" w:hAnsiTheme="minorHAnsi" w:cstheme="minorHAnsi"/>
          <w:iCs/>
          <w:sz w:val="24"/>
          <w:szCs w:val="24"/>
        </w:rPr>
        <w:t>wartości brutto  umowy określonej § 3 ust. 1 niniejszej Umowy</w:t>
      </w:r>
      <w:r w:rsidR="006D63D1" w:rsidRPr="00275638">
        <w:rPr>
          <w:rFonts w:asciiTheme="minorHAnsi" w:hAnsiTheme="minorHAnsi" w:cstheme="minorHAnsi"/>
          <w:iCs/>
          <w:sz w:val="24"/>
          <w:szCs w:val="24"/>
        </w:rPr>
        <w:t>.</w:t>
      </w:r>
    </w:p>
    <w:p w14:paraId="33CE3D2B" w14:textId="77777777" w:rsidR="003F566E" w:rsidRPr="00275638" w:rsidRDefault="003F566E" w:rsidP="00CB2040">
      <w:pPr>
        <w:pStyle w:val="Akapitzlist"/>
        <w:numPr>
          <w:ilvl w:val="2"/>
          <w:numId w:val="1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lastRenderedPageBreak/>
        <w:t>Strony zastrzegają sobie prawo dochodzenia odszkodowania uzupełniającego do wysokości rzeczywiście poniesionej szkody.</w:t>
      </w:r>
    </w:p>
    <w:p w14:paraId="0A0D74C3" w14:textId="77777777" w:rsidR="003F566E" w:rsidRDefault="003F566E" w:rsidP="00CB2040">
      <w:pPr>
        <w:pStyle w:val="Akapitzlist"/>
        <w:numPr>
          <w:ilvl w:val="2"/>
          <w:numId w:val="1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Zamawiający może potrącić kary umowne przy zapłacie wyn</w:t>
      </w:r>
      <w:r w:rsidR="00F03179" w:rsidRPr="00275638">
        <w:rPr>
          <w:rFonts w:asciiTheme="minorHAnsi" w:hAnsiTheme="minorHAnsi" w:cstheme="minorHAnsi"/>
          <w:iCs/>
          <w:sz w:val="24"/>
          <w:szCs w:val="24"/>
        </w:rPr>
        <w:t>agrodzenia Wykonawcy na co ten</w:t>
      </w:r>
      <w:r w:rsidRPr="00275638">
        <w:rPr>
          <w:rFonts w:asciiTheme="minorHAnsi" w:hAnsiTheme="minorHAnsi" w:cstheme="minorHAnsi"/>
          <w:iCs/>
          <w:sz w:val="24"/>
          <w:szCs w:val="24"/>
        </w:rPr>
        <w:t xml:space="preserve"> wyraża zgodę.</w:t>
      </w:r>
    </w:p>
    <w:p w14:paraId="41452406" w14:textId="77777777" w:rsidR="00E70168" w:rsidRPr="00275638" w:rsidRDefault="00E70168" w:rsidP="00CB2040">
      <w:pPr>
        <w:pStyle w:val="Akapitzlist"/>
        <w:numPr>
          <w:ilvl w:val="2"/>
          <w:numId w:val="10"/>
        </w:numPr>
        <w:autoSpaceDE w:val="0"/>
        <w:spacing w:after="0" w:line="288" w:lineRule="auto"/>
        <w:ind w:left="0" w:firstLine="0"/>
        <w:jc w:val="both"/>
        <w:rPr>
          <w:rFonts w:asciiTheme="minorHAnsi" w:hAnsiTheme="minorHAnsi" w:cstheme="minorHAnsi"/>
          <w:iCs/>
          <w:sz w:val="24"/>
          <w:szCs w:val="24"/>
        </w:rPr>
      </w:pPr>
      <w:r w:rsidRPr="00E70168">
        <w:rPr>
          <w:rFonts w:asciiTheme="minorHAnsi" w:hAnsiTheme="minorHAnsi" w:cstheme="minorHAnsi"/>
          <w:iCs/>
          <w:sz w:val="24"/>
          <w:szCs w:val="24"/>
        </w:rPr>
        <w:t>Termin zapłaty kary umownej wynosi 14 dni od dnia doręczenia wezwania</w:t>
      </w:r>
      <w:r>
        <w:rPr>
          <w:rFonts w:asciiTheme="minorHAnsi" w:hAnsiTheme="minorHAnsi" w:cstheme="minorHAnsi"/>
          <w:iCs/>
          <w:sz w:val="24"/>
          <w:szCs w:val="24"/>
        </w:rPr>
        <w:t xml:space="preserve"> wraz z notą obciążeniową.</w:t>
      </w:r>
    </w:p>
    <w:p w14:paraId="1483C317" w14:textId="77777777" w:rsidR="003F566E" w:rsidRPr="00275638" w:rsidRDefault="003F566E" w:rsidP="00CB2040">
      <w:pPr>
        <w:pStyle w:val="Akapitzlist"/>
        <w:spacing w:after="0" w:line="288" w:lineRule="auto"/>
        <w:ind w:left="0"/>
        <w:jc w:val="both"/>
        <w:rPr>
          <w:rFonts w:asciiTheme="minorHAnsi" w:hAnsiTheme="minorHAnsi" w:cstheme="minorHAnsi"/>
          <w:iCs/>
          <w:sz w:val="24"/>
          <w:szCs w:val="24"/>
        </w:rPr>
      </w:pPr>
    </w:p>
    <w:p w14:paraId="1DDFF2B8"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xml:space="preserve">§ </w:t>
      </w:r>
      <w:r w:rsidR="00275638">
        <w:rPr>
          <w:rFonts w:asciiTheme="minorHAnsi" w:hAnsiTheme="minorHAnsi" w:cstheme="minorHAnsi"/>
          <w:b/>
          <w:bCs/>
          <w:iCs/>
          <w:sz w:val="24"/>
          <w:szCs w:val="24"/>
        </w:rPr>
        <w:t>6</w:t>
      </w:r>
    </w:p>
    <w:p w14:paraId="336F3A83"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Odstąpienie od umowy</w:t>
      </w:r>
    </w:p>
    <w:p w14:paraId="4D2479DF" w14:textId="77777777" w:rsidR="003F566E" w:rsidRPr="00275638" w:rsidRDefault="003F566E" w:rsidP="00CB2040">
      <w:pPr>
        <w:pStyle w:val="Akapitzlist"/>
        <w:numPr>
          <w:ilvl w:val="0"/>
          <w:numId w:val="39"/>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Niezależnie od uprawnień określonych w obowiązujących przepis</w:t>
      </w:r>
      <w:r w:rsidR="007228AF" w:rsidRPr="00275638">
        <w:rPr>
          <w:rFonts w:asciiTheme="minorHAnsi" w:hAnsiTheme="minorHAnsi" w:cstheme="minorHAnsi"/>
          <w:iCs/>
          <w:sz w:val="24"/>
          <w:szCs w:val="24"/>
        </w:rPr>
        <w:t>ach prawa i innych częściach ni</w:t>
      </w:r>
      <w:r w:rsidRPr="00275638">
        <w:rPr>
          <w:rFonts w:asciiTheme="minorHAnsi" w:hAnsiTheme="minorHAnsi" w:cstheme="minorHAnsi"/>
          <w:iCs/>
          <w:sz w:val="24"/>
          <w:szCs w:val="24"/>
        </w:rPr>
        <w:t>niejszej umowy, Zamawiający ma prawo do odstąpienia od niniejszej umowy w przypadkach określonych w niniejszym paragrafie.</w:t>
      </w:r>
    </w:p>
    <w:p w14:paraId="0B644864" w14:textId="77777777" w:rsidR="003F566E" w:rsidRPr="00275638" w:rsidRDefault="003F566E" w:rsidP="00CB2040">
      <w:pPr>
        <w:pStyle w:val="Akapitzlist"/>
        <w:numPr>
          <w:ilvl w:val="0"/>
          <w:numId w:val="39"/>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 razie wystąpienia istotnej zmiany okoliczności, powodującej, że wykonanie umowy ni</w:t>
      </w:r>
      <w:r w:rsidR="00F03179" w:rsidRPr="00275638">
        <w:rPr>
          <w:rFonts w:asciiTheme="minorHAnsi" w:hAnsiTheme="minorHAnsi" w:cstheme="minorHAnsi"/>
          <w:iCs/>
          <w:sz w:val="24"/>
          <w:szCs w:val="24"/>
        </w:rPr>
        <w:t>e leży w </w:t>
      </w:r>
      <w:r w:rsidRPr="00275638">
        <w:rPr>
          <w:rFonts w:asciiTheme="minorHAnsi" w:hAnsiTheme="minorHAnsi" w:cstheme="minorHAnsi"/>
          <w:iCs/>
          <w:sz w:val="24"/>
          <w:szCs w:val="24"/>
        </w:rPr>
        <w:t>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za prace już wykonane.</w:t>
      </w:r>
    </w:p>
    <w:p w14:paraId="2139D8C8" w14:textId="77777777" w:rsidR="00275638" w:rsidRDefault="003F566E" w:rsidP="00CB2040">
      <w:pPr>
        <w:pStyle w:val="Akapitzlist"/>
        <w:numPr>
          <w:ilvl w:val="0"/>
          <w:numId w:val="39"/>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Zamawiający może ponadto odstąpić od umowy, jeżeli druga strona narusza postanowienia umowy. </w:t>
      </w:r>
      <w:r w:rsidR="00275638" w:rsidRPr="00275638">
        <w:rPr>
          <w:rFonts w:asciiTheme="minorHAnsi" w:hAnsiTheme="minorHAnsi" w:cstheme="minorHAnsi"/>
          <w:iCs/>
          <w:sz w:val="24"/>
          <w:szCs w:val="24"/>
        </w:rPr>
        <w:t>W takiej sytuacji Zamawiający przed odstąpieniem od umowy wzywa Wykonawcę do zmiany sposobu realizacji umowy wyznaczając mu odpowiedni termin, z zastrzeżeniem, że po upływie wyznaczonego terminu od umowy odstąpi. Zamawiający może odstąpić od umowy w ciągu 30 dni od bezskutecznego upływu wyznaczonego Wykonawcy terminu</w:t>
      </w:r>
    </w:p>
    <w:p w14:paraId="433E29D4" w14:textId="77777777" w:rsidR="003F566E" w:rsidRPr="00CB2040" w:rsidRDefault="003F566E" w:rsidP="00CB2040">
      <w:pPr>
        <w:pStyle w:val="Akapitzlist"/>
        <w:numPr>
          <w:ilvl w:val="0"/>
          <w:numId w:val="44"/>
        </w:numPr>
        <w:autoSpaceDE w:val="0"/>
        <w:spacing w:after="0" w:line="288" w:lineRule="auto"/>
        <w:ind w:left="0" w:firstLine="0"/>
        <w:jc w:val="both"/>
        <w:rPr>
          <w:rFonts w:asciiTheme="minorHAnsi" w:hAnsiTheme="minorHAnsi" w:cstheme="minorHAnsi"/>
          <w:iCs/>
          <w:sz w:val="24"/>
          <w:szCs w:val="24"/>
        </w:rPr>
      </w:pPr>
      <w:r w:rsidRPr="00CB2040">
        <w:rPr>
          <w:rFonts w:asciiTheme="minorHAnsi" w:hAnsiTheme="minorHAnsi" w:cstheme="minorHAnsi"/>
          <w:iCs/>
          <w:sz w:val="24"/>
          <w:szCs w:val="24"/>
        </w:rPr>
        <w:t>W przypadku odstąpienia od umowy przez jedną ze stron Wykonawca ma obowiązek wstrzymania realizacji zadań stanowiących przedmiot niniejszej umowy w trybie natychmiastowym</w:t>
      </w:r>
      <w:r w:rsidR="00CB2040" w:rsidRPr="00CB2040">
        <w:rPr>
          <w:rFonts w:asciiTheme="minorHAnsi" w:hAnsiTheme="minorHAnsi" w:cstheme="minorHAnsi"/>
          <w:iCs/>
          <w:sz w:val="24"/>
          <w:szCs w:val="24"/>
        </w:rPr>
        <w:t>.</w:t>
      </w:r>
    </w:p>
    <w:p w14:paraId="42D77432" w14:textId="77777777" w:rsidR="00747A3E" w:rsidRPr="00275638" w:rsidRDefault="00747A3E" w:rsidP="00CB2040">
      <w:pPr>
        <w:autoSpaceDE w:val="0"/>
        <w:spacing w:after="0" w:line="288" w:lineRule="auto"/>
        <w:jc w:val="both"/>
        <w:rPr>
          <w:rFonts w:asciiTheme="minorHAnsi" w:hAnsiTheme="minorHAnsi" w:cstheme="minorHAnsi"/>
          <w:b/>
          <w:bCs/>
          <w:iCs/>
          <w:sz w:val="24"/>
          <w:szCs w:val="24"/>
        </w:rPr>
      </w:pPr>
    </w:p>
    <w:p w14:paraId="5E917542"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xml:space="preserve">§ </w:t>
      </w:r>
      <w:r w:rsidR="00275638">
        <w:rPr>
          <w:rFonts w:asciiTheme="minorHAnsi" w:hAnsiTheme="minorHAnsi" w:cstheme="minorHAnsi"/>
          <w:b/>
          <w:bCs/>
          <w:iCs/>
          <w:sz w:val="24"/>
          <w:szCs w:val="24"/>
        </w:rPr>
        <w:t>7</w:t>
      </w:r>
    </w:p>
    <w:p w14:paraId="0D4C4FAE" w14:textId="77777777" w:rsidR="003F566E" w:rsidRPr="00275638" w:rsidRDefault="003F566E" w:rsidP="00CB2040">
      <w:pPr>
        <w:autoSpaceDE w:val="0"/>
        <w:spacing w:after="0" w:line="288" w:lineRule="auto"/>
        <w:jc w:val="center"/>
        <w:rPr>
          <w:rFonts w:asciiTheme="minorHAnsi" w:hAnsiTheme="minorHAnsi" w:cstheme="minorHAnsi"/>
          <w:iCs/>
          <w:sz w:val="24"/>
          <w:szCs w:val="24"/>
        </w:rPr>
      </w:pPr>
      <w:r w:rsidRPr="00275638">
        <w:rPr>
          <w:rFonts w:asciiTheme="minorHAnsi" w:hAnsiTheme="minorHAnsi" w:cstheme="minorHAnsi"/>
          <w:b/>
          <w:bCs/>
          <w:iCs/>
          <w:sz w:val="24"/>
          <w:szCs w:val="24"/>
        </w:rPr>
        <w:t>Zmiany umowy</w:t>
      </w:r>
    </w:p>
    <w:p w14:paraId="43996C80" w14:textId="77777777" w:rsidR="007502D6" w:rsidRPr="00275638" w:rsidRDefault="007502D6" w:rsidP="00CB2040">
      <w:pPr>
        <w:numPr>
          <w:ilvl w:val="0"/>
          <w:numId w:val="50"/>
        </w:numPr>
        <w:suppressAutoHyphens w:val="0"/>
        <w:spacing w:after="0" w:line="288" w:lineRule="auto"/>
        <w:ind w:left="0" w:firstLine="0"/>
        <w:jc w:val="both"/>
        <w:rPr>
          <w:rFonts w:asciiTheme="minorHAnsi" w:hAnsiTheme="minorHAnsi" w:cstheme="minorHAnsi"/>
          <w:bCs/>
          <w:iCs/>
          <w:sz w:val="24"/>
          <w:szCs w:val="24"/>
        </w:rPr>
      </w:pPr>
      <w:r w:rsidRPr="00275638">
        <w:rPr>
          <w:rFonts w:asciiTheme="minorHAnsi" w:hAnsiTheme="minorHAnsi" w:cstheme="minorHAnsi"/>
          <w:iCs/>
          <w:sz w:val="24"/>
          <w:szCs w:val="24"/>
        </w:rPr>
        <w:t xml:space="preserve">Zamawiający przewiduje, na podstawie art. 455 ust. 1 pkt 1 ustawy Pzp, możliwość dokonywania zmian postanowień niniejszej umowy, </w:t>
      </w:r>
      <w:r w:rsidRPr="00275638">
        <w:rPr>
          <w:rFonts w:asciiTheme="minorHAnsi" w:hAnsiTheme="minorHAnsi" w:cstheme="minorHAnsi"/>
          <w:b/>
          <w:iCs/>
          <w:sz w:val="24"/>
          <w:szCs w:val="24"/>
        </w:rPr>
        <w:t>w zakresie</w:t>
      </w:r>
      <w:r w:rsidRPr="00275638">
        <w:rPr>
          <w:rFonts w:asciiTheme="minorHAnsi" w:hAnsiTheme="minorHAnsi" w:cstheme="minorHAnsi"/>
          <w:bCs/>
          <w:iCs/>
          <w:sz w:val="24"/>
          <w:szCs w:val="24"/>
        </w:rPr>
        <w:t>:</w:t>
      </w:r>
    </w:p>
    <w:p w14:paraId="6FE43D5E" w14:textId="77777777" w:rsidR="007502D6" w:rsidRPr="00275638" w:rsidRDefault="007502D6" w:rsidP="00CB2040">
      <w:pPr>
        <w:numPr>
          <w:ilvl w:val="0"/>
          <w:numId w:val="51"/>
        </w:numPr>
        <w:suppressAutoHyphens w:val="0"/>
        <w:spacing w:after="0" w:line="288" w:lineRule="auto"/>
        <w:ind w:left="0" w:firstLine="0"/>
        <w:jc w:val="both"/>
        <w:rPr>
          <w:rFonts w:asciiTheme="minorHAnsi" w:hAnsiTheme="minorHAnsi" w:cstheme="minorHAnsi"/>
          <w:bCs/>
          <w:iCs/>
          <w:sz w:val="24"/>
          <w:szCs w:val="24"/>
        </w:rPr>
      </w:pPr>
      <w:r w:rsidRPr="00275638">
        <w:rPr>
          <w:rFonts w:asciiTheme="minorHAnsi" w:hAnsiTheme="minorHAnsi" w:cstheme="minorHAnsi"/>
          <w:b/>
          <w:iCs/>
          <w:sz w:val="24"/>
          <w:szCs w:val="24"/>
        </w:rPr>
        <w:t>zmiany zakresu/sposobu realizacji świadczenia, w przypadku</w:t>
      </w:r>
      <w:r w:rsidRPr="00275638">
        <w:rPr>
          <w:rFonts w:asciiTheme="minorHAnsi" w:hAnsiTheme="minorHAnsi" w:cstheme="minorHAnsi"/>
          <w:bCs/>
          <w:iCs/>
          <w:sz w:val="24"/>
          <w:szCs w:val="24"/>
        </w:rPr>
        <w:t>:</w:t>
      </w:r>
    </w:p>
    <w:p w14:paraId="22133B4F" w14:textId="77777777" w:rsidR="00C54FEB" w:rsidRPr="001A0E53" w:rsidRDefault="007502D6" w:rsidP="00CB2040">
      <w:pPr>
        <w:numPr>
          <w:ilvl w:val="0"/>
          <w:numId w:val="53"/>
        </w:numPr>
        <w:suppressAutoHyphens w:val="0"/>
        <w:spacing w:after="0" w:line="288" w:lineRule="auto"/>
        <w:ind w:left="0" w:firstLine="0"/>
        <w:jc w:val="both"/>
        <w:rPr>
          <w:rFonts w:asciiTheme="minorHAnsi" w:hAnsiTheme="minorHAnsi" w:cstheme="minorHAnsi"/>
          <w:iCs/>
          <w:sz w:val="24"/>
          <w:szCs w:val="24"/>
        </w:rPr>
      </w:pPr>
      <w:r w:rsidRPr="001A0E53">
        <w:rPr>
          <w:rFonts w:asciiTheme="minorHAnsi" w:hAnsiTheme="minorHAnsi" w:cstheme="minorHAnsi"/>
          <w:iCs/>
          <w:sz w:val="24"/>
          <w:szCs w:val="24"/>
        </w:rPr>
        <w:t xml:space="preserve">wycofania z produkcji </w:t>
      </w:r>
      <w:r w:rsidR="00C54FEB" w:rsidRPr="001A0E53">
        <w:rPr>
          <w:rFonts w:asciiTheme="minorHAnsi" w:hAnsiTheme="minorHAnsi" w:cstheme="minorHAnsi"/>
          <w:iCs/>
          <w:sz w:val="24"/>
          <w:szCs w:val="24"/>
        </w:rPr>
        <w:t>lub powszechnej niedostępności Przedmiotu Umowy. W takiej sytuacji Wykonawca dostarczy Przedmiotu Umowy pochodzący od innego producenta, spełniający minimalne wymogi określone w opisie przedmiotu zamówienia, w tym równoważnego pod względem jakości. Na Wykonawcy spoczywa dowód wykazania ww. okoliczności. Cena zamiennego przedmiotu nie może być wyższa  niż ustalona w umowie;</w:t>
      </w:r>
    </w:p>
    <w:p w14:paraId="56D6F86D" w14:textId="77777777" w:rsidR="00C54FEB" w:rsidRPr="001A0E53" w:rsidRDefault="00C54FEB" w:rsidP="00CB2040">
      <w:pPr>
        <w:pStyle w:val="Akapitzlist"/>
        <w:numPr>
          <w:ilvl w:val="0"/>
          <w:numId w:val="53"/>
        </w:numPr>
        <w:suppressAutoHyphens w:val="0"/>
        <w:spacing w:after="0" w:line="288" w:lineRule="auto"/>
        <w:ind w:left="0" w:firstLine="0"/>
        <w:jc w:val="both"/>
        <w:rPr>
          <w:rFonts w:asciiTheme="minorHAnsi" w:hAnsiTheme="minorHAnsi" w:cstheme="minorHAnsi"/>
          <w:iCs/>
          <w:sz w:val="24"/>
          <w:szCs w:val="24"/>
        </w:rPr>
      </w:pPr>
      <w:r w:rsidRPr="001A0E53">
        <w:rPr>
          <w:rFonts w:asciiTheme="minorHAnsi" w:hAnsiTheme="minorHAnsi" w:cstheme="minorHAnsi"/>
          <w:iCs/>
          <w:sz w:val="24"/>
          <w:szCs w:val="24"/>
        </w:rPr>
        <w:t xml:space="preserve">w przypadku zaistnienia kolizji z innymi równolegle prowadzonymi przez inne podmioty pracami na obiekcie, uniemożliwiającymi montaż urządzeń w sposób zgodny z zasadami </w:t>
      </w:r>
      <w:r w:rsidRPr="001A0E53">
        <w:rPr>
          <w:rFonts w:asciiTheme="minorHAnsi" w:hAnsiTheme="minorHAnsi" w:cstheme="minorHAnsi"/>
          <w:iCs/>
          <w:sz w:val="24"/>
          <w:szCs w:val="24"/>
        </w:rPr>
        <w:lastRenderedPageBreak/>
        <w:t>technicznymi – Zamawiający dopuszcza możliwość wydłużenia terminu realizacji umowy wyłącznie o obiektywnie uzasadniony czas trwania tych przyczyn,</w:t>
      </w:r>
    </w:p>
    <w:p w14:paraId="10054651" w14:textId="77777777" w:rsidR="003F50FE" w:rsidRPr="003F50FE" w:rsidRDefault="003F50FE" w:rsidP="00CB2040">
      <w:pPr>
        <w:pStyle w:val="Akapitzlist"/>
        <w:numPr>
          <w:ilvl w:val="0"/>
          <w:numId w:val="53"/>
        </w:numPr>
        <w:spacing w:after="0"/>
        <w:ind w:left="0" w:firstLine="0"/>
        <w:jc w:val="both"/>
        <w:rPr>
          <w:rFonts w:asciiTheme="minorHAnsi" w:hAnsiTheme="minorHAnsi" w:cstheme="minorHAnsi"/>
          <w:iCs/>
          <w:sz w:val="24"/>
          <w:szCs w:val="24"/>
        </w:rPr>
      </w:pPr>
      <w:r w:rsidRPr="003F50FE">
        <w:rPr>
          <w:rFonts w:asciiTheme="minorHAnsi" w:hAnsiTheme="minorHAnsi" w:cstheme="minorHAnsi"/>
          <w:iCs/>
          <w:sz w:val="24"/>
          <w:szCs w:val="24"/>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3567474D" w14:textId="77777777" w:rsidR="00C54FEB" w:rsidRPr="001A0E53" w:rsidRDefault="00C54FEB" w:rsidP="00CB2040">
      <w:pPr>
        <w:pStyle w:val="Akapitzlist"/>
        <w:numPr>
          <w:ilvl w:val="0"/>
          <w:numId w:val="53"/>
        </w:numPr>
        <w:suppressAutoHyphens w:val="0"/>
        <w:spacing w:after="0" w:line="288" w:lineRule="auto"/>
        <w:ind w:left="0" w:firstLine="0"/>
        <w:jc w:val="both"/>
        <w:rPr>
          <w:rFonts w:asciiTheme="minorHAnsi" w:hAnsiTheme="minorHAnsi" w:cstheme="minorHAnsi"/>
          <w:iCs/>
          <w:sz w:val="24"/>
          <w:szCs w:val="24"/>
        </w:rPr>
      </w:pPr>
      <w:r w:rsidRPr="001A0E53">
        <w:rPr>
          <w:rFonts w:asciiTheme="minorHAnsi" w:hAnsiTheme="minorHAnsi" w:cstheme="minorHAnsi"/>
          <w:iCs/>
          <w:sz w:val="24"/>
          <w:szCs w:val="24"/>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56271F73" w14:textId="77777777" w:rsidR="00E70168" w:rsidRPr="00E70168" w:rsidRDefault="00E70168" w:rsidP="00CB2040">
      <w:pPr>
        <w:pStyle w:val="Akapitzlist"/>
        <w:numPr>
          <w:ilvl w:val="0"/>
          <w:numId w:val="50"/>
        </w:numPr>
        <w:tabs>
          <w:tab w:val="clear" w:pos="360"/>
          <w:tab w:val="num" w:pos="0"/>
        </w:tabs>
        <w:spacing w:after="0"/>
        <w:ind w:left="0" w:firstLine="0"/>
        <w:jc w:val="both"/>
        <w:rPr>
          <w:rFonts w:asciiTheme="minorHAnsi" w:hAnsiTheme="minorHAnsi" w:cstheme="minorHAnsi"/>
          <w:iCs/>
          <w:sz w:val="24"/>
          <w:szCs w:val="24"/>
        </w:rPr>
      </w:pPr>
      <w:r w:rsidRPr="00E70168">
        <w:rPr>
          <w:rFonts w:asciiTheme="minorHAnsi" w:hAnsiTheme="minorHAnsi" w:cstheme="minorHAnsi"/>
          <w:iCs/>
          <w:sz w:val="24"/>
          <w:szCs w:val="24"/>
        </w:rPr>
        <w:t>Zmiana  siedzib  Stron  lub  zmiana  nazwy  firmy  Wykonawcy  lub  osób  reprezentujących Strony,  nie  stanowi  zmiany  lub  modyfikacji  treści  Umowy  i  staje  się  skuteczna  wobec drugiej Strony po jej pisemnym zawiadomieniu.</w:t>
      </w:r>
    </w:p>
    <w:p w14:paraId="35EE6DBF" w14:textId="77777777" w:rsidR="00E70168" w:rsidRDefault="00E70168" w:rsidP="00CB2040">
      <w:pPr>
        <w:pStyle w:val="Akapitzlist"/>
        <w:numPr>
          <w:ilvl w:val="0"/>
          <w:numId w:val="50"/>
        </w:numPr>
        <w:tabs>
          <w:tab w:val="clear" w:pos="360"/>
          <w:tab w:val="num" w:pos="0"/>
        </w:tabs>
        <w:spacing w:after="0"/>
        <w:ind w:left="0" w:firstLine="0"/>
        <w:jc w:val="both"/>
        <w:rPr>
          <w:rFonts w:asciiTheme="minorHAnsi" w:hAnsiTheme="minorHAnsi" w:cstheme="minorHAnsi"/>
          <w:iCs/>
          <w:sz w:val="24"/>
          <w:szCs w:val="24"/>
        </w:rPr>
      </w:pPr>
      <w:r w:rsidRPr="00E70168">
        <w:rPr>
          <w:rFonts w:asciiTheme="minorHAnsi" w:hAnsiTheme="minorHAnsi" w:cstheme="minorHAnsi"/>
          <w:iCs/>
          <w:sz w:val="24"/>
          <w:szCs w:val="24"/>
        </w:rPr>
        <w:t>Zmiany do niniejszej umowy mogą być wnoszone tylko na piśmie za obopólną zgodą stron w formie aneksu do umowy pod rygorem nieważności i na zasadach wynikających z ustawy Prawo zamówień publicznych.</w:t>
      </w:r>
    </w:p>
    <w:p w14:paraId="16F5129A" w14:textId="77777777" w:rsidR="00E70168" w:rsidRPr="00E70168" w:rsidRDefault="00E70168" w:rsidP="00CB2040">
      <w:pPr>
        <w:pStyle w:val="Akapitzlist"/>
        <w:numPr>
          <w:ilvl w:val="0"/>
          <w:numId w:val="50"/>
        </w:numPr>
        <w:tabs>
          <w:tab w:val="clear" w:pos="360"/>
          <w:tab w:val="num" w:pos="0"/>
        </w:tabs>
        <w:spacing w:after="0"/>
        <w:ind w:left="0" w:firstLine="0"/>
        <w:jc w:val="both"/>
        <w:rPr>
          <w:rFonts w:asciiTheme="minorHAnsi" w:hAnsiTheme="minorHAnsi" w:cstheme="minorHAnsi"/>
          <w:iCs/>
          <w:sz w:val="24"/>
          <w:szCs w:val="24"/>
        </w:rPr>
      </w:pPr>
      <w:r w:rsidRPr="00E70168">
        <w:rPr>
          <w:rFonts w:asciiTheme="minorHAnsi" w:hAnsiTheme="minorHAnsi" w:cstheme="minorHAnsi"/>
          <w:iCs/>
          <w:sz w:val="24"/>
          <w:szCs w:val="24"/>
        </w:rPr>
        <w:t>Wszystkie postanowienia dotyczące okoliczności wymienione powyżej stanowią katalog zmian, na które Zamawiający może wyrazić zgodę. Nie stanowią jednocześnie zobowiązania do wyrażenia takiej zgody.</w:t>
      </w:r>
    </w:p>
    <w:p w14:paraId="52D76C18" w14:textId="77777777" w:rsidR="003F566E" w:rsidRPr="00275638" w:rsidRDefault="003F566E" w:rsidP="00CB2040">
      <w:pPr>
        <w:autoSpaceDE w:val="0"/>
        <w:spacing w:after="0" w:line="288" w:lineRule="auto"/>
        <w:jc w:val="both"/>
        <w:rPr>
          <w:rFonts w:asciiTheme="minorHAnsi" w:hAnsiTheme="minorHAnsi" w:cstheme="minorHAnsi"/>
          <w:iCs/>
          <w:sz w:val="24"/>
          <w:szCs w:val="24"/>
        </w:rPr>
      </w:pPr>
    </w:p>
    <w:p w14:paraId="2D5ABFDE" w14:textId="77777777" w:rsidR="00C54FEB"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xml:space="preserve">§ </w:t>
      </w:r>
      <w:r w:rsidR="00C54FEB">
        <w:rPr>
          <w:rFonts w:asciiTheme="minorHAnsi" w:hAnsiTheme="minorHAnsi" w:cstheme="minorHAnsi"/>
          <w:b/>
          <w:bCs/>
          <w:iCs/>
          <w:sz w:val="24"/>
          <w:szCs w:val="24"/>
        </w:rPr>
        <w:t>8</w:t>
      </w:r>
    </w:p>
    <w:p w14:paraId="0D7F77C0"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Postanowienia końcowe</w:t>
      </w:r>
    </w:p>
    <w:p w14:paraId="6E21BAE4" w14:textId="77777777" w:rsidR="003F566E" w:rsidRPr="00275638" w:rsidRDefault="003F566E" w:rsidP="00CB2040">
      <w:pPr>
        <w:pStyle w:val="Akapitzlist"/>
        <w:numPr>
          <w:ilvl w:val="0"/>
          <w:numId w:val="1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 przypadku sporu właściwym do rozpoznania sprawy będzie sąd właściwy dla siedziby Zamawiającego.</w:t>
      </w:r>
    </w:p>
    <w:p w14:paraId="1F0BBB3C" w14:textId="77777777" w:rsidR="003F566E" w:rsidRPr="00275638" w:rsidRDefault="003F566E" w:rsidP="00CB2040">
      <w:pPr>
        <w:pStyle w:val="Akapitzlist"/>
        <w:numPr>
          <w:ilvl w:val="0"/>
          <w:numId w:val="1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Prawem właściwym dla niniejszej Umowy jest prawo polskie.</w:t>
      </w:r>
    </w:p>
    <w:p w14:paraId="201AB0C2" w14:textId="77777777" w:rsidR="003F566E" w:rsidRPr="00275638" w:rsidRDefault="003F566E" w:rsidP="00CB2040">
      <w:pPr>
        <w:pStyle w:val="Akapitzlist"/>
        <w:numPr>
          <w:ilvl w:val="0"/>
          <w:numId w:val="1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 sprawach nieuregulowanych niniejszą umową mają zastosowanie przepisy Kodeksu Cywilnego, Prawa zamówień publicznych oraz Prawa Budowlanego.</w:t>
      </w:r>
    </w:p>
    <w:p w14:paraId="3AFBD2A7" w14:textId="77777777" w:rsidR="003F566E" w:rsidRPr="00275638" w:rsidRDefault="003F566E" w:rsidP="00CB2040">
      <w:pPr>
        <w:pStyle w:val="Akapitzlist"/>
        <w:numPr>
          <w:ilvl w:val="0"/>
          <w:numId w:val="17"/>
        </w:numPr>
        <w:autoSpaceDE w:val="0"/>
        <w:spacing w:after="0" w:line="288" w:lineRule="auto"/>
        <w:ind w:left="0" w:firstLine="0"/>
        <w:jc w:val="both"/>
        <w:rPr>
          <w:rFonts w:asciiTheme="minorHAnsi" w:hAnsiTheme="minorHAnsi" w:cstheme="minorHAnsi"/>
          <w:b/>
          <w:bCs/>
          <w:iCs/>
          <w:sz w:val="24"/>
          <w:szCs w:val="24"/>
        </w:rPr>
      </w:pPr>
      <w:r w:rsidRPr="00275638">
        <w:rPr>
          <w:rFonts w:asciiTheme="minorHAnsi" w:hAnsiTheme="minorHAnsi" w:cstheme="minorHAnsi"/>
          <w:iCs/>
          <w:sz w:val="24"/>
          <w:szCs w:val="24"/>
        </w:rPr>
        <w:t>Umowę sporządzono w trzech jednobrzmiących egzemplarzach: dwa egzemplarze dla Zamawiającego, jeden egzemplarz dla Wykonawcy.</w:t>
      </w:r>
    </w:p>
    <w:p w14:paraId="69CD11C7" w14:textId="77777777" w:rsidR="003F566E" w:rsidRPr="00275638" w:rsidRDefault="003F566E" w:rsidP="00CB2040">
      <w:pPr>
        <w:autoSpaceDE w:val="0"/>
        <w:spacing w:after="0" w:line="288" w:lineRule="auto"/>
        <w:jc w:val="both"/>
        <w:rPr>
          <w:rFonts w:asciiTheme="minorHAnsi" w:hAnsiTheme="minorHAnsi" w:cstheme="minorHAnsi"/>
          <w:b/>
          <w:bCs/>
          <w:iCs/>
          <w:sz w:val="24"/>
          <w:szCs w:val="24"/>
        </w:rPr>
      </w:pPr>
    </w:p>
    <w:p w14:paraId="7B2FF993"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xml:space="preserve">§ </w:t>
      </w:r>
      <w:r w:rsidR="00C54FEB">
        <w:rPr>
          <w:rFonts w:asciiTheme="minorHAnsi" w:hAnsiTheme="minorHAnsi" w:cstheme="minorHAnsi"/>
          <w:b/>
          <w:bCs/>
          <w:iCs/>
          <w:sz w:val="24"/>
          <w:szCs w:val="24"/>
        </w:rPr>
        <w:t>9</w:t>
      </w:r>
    </w:p>
    <w:p w14:paraId="7A866706"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Wykaz załączników</w:t>
      </w:r>
    </w:p>
    <w:p w14:paraId="112B3D4E" w14:textId="77777777" w:rsidR="003F566E" w:rsidRPr="00275638" w:rsidRDefault="003F566E" w:rsidP="00CB2040">
      <w:pPr>
        <w:autoSpaceDE w:val="0"/>
        <w:spacing w:after="0" w:line="288" w:lineRule="auto"/>
        <w:jc w:val="both"/>
        <w:rPr>
          <w:rFonts w:asciiTheme="minorHAnsi" w:hAnsiTheme="minorHAnsi" w:cstheme="minorHAnsi"/>
          <w:iCs/>
          <w:sz w:val="24"/>
          <w:szCs w:val="24"/>
        </w:rPr>
      </w:pPr>
      <w:r w:rsidRPr="00275638">
        <w:rPr>
          <w:rFonts w:asciiTheme="minorHAnsi" w:hAnsiTheme="minorHAnsi" w:cstheme="minorHAnsi"/>
          <w:iCs/>
          <w:sz w:val="24"/>
          <w:szCs w:val="24"/>
        </w:rPr>
        <w:t>Wykaz załączników stanowiących integralną część niniejszej umowy:</w:t>
      </w:r>
    </w:p>
    <w:p w14:paraId="42DB9102" w14:textId="77777777" w:rsidR="001839F0" w:rsidRDefault="00F874F5" w:rsidP="00CB2040">
      <w:pPr>
        <w:pStyle w:val="Akapitzlist"/>
        <w:numPr>
          <w:ilvl w:val="0"/>
          <w:numId w:val="45"/>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załącznik nr 1</w:t>
      </w:r>
      <w:r w:rsidR="003F566E" w:rsidRPr="00275638">
        <w:rPr>
          <w:rFonts w:asciiTheme="minorHAnsi" w:hAnsiTheme="minorHAnsi" w:cstheme="minorHAnsi"/>
          <w:iCs/>
          <w:sz w:val="24"/>
          <w:szCs w:val="24"/>
        </w:rPr>
        <w:t xml:space="preserve"> – </w:t>
      </w:r>
      <w:r w:rsidR="001839F0" w:rsidRPr="00275638">
        <w:rPr>
          <w:rFonts w:asciiTheme="minorHAnsi" w:hAnsiTheme="minorHAnsi" w:cstheme="minorHAnsi"/>
          <w:iCs/>
          <w:sz w:val="24"/>
          <w:szCs w:val="24"/>
        </w:rPr>
        <w:t>opis przedmiotu zamówienia</w:t>
      </w:r>
      <w:r w:rsidR="00124B2D">
        <w:rPr>
          <w:rFonts w:asciiTheme="minorHAnsi" w:hAnsiTheme="minorHAnsi" w:cstheme="minorHAnsi"/>
          <w:iCs/>
          <w:sz w:val="24"/>
          <w:szCs w:val="24"/>
        </w:rPr>
        <w:t>,</w:t>
      </w:r>
    </w:p>
    <w:p w14:paraId="7C56D1FD" w14:textId="77777777" w:rsidR="00CB2040" w:rsidRPr="00CB2040" w:rsidRDefault="00CB2040" w:rsidP="00CB2040">
      <w:pPr>
        <w:pStyle w:val="Akapitzlist"/>
        <w:numPr>
          <w:ilvl w:val="0"/>
          <w:numId w:val="45"/>
        </w:numPr>
        <w:autoSpaceDE w:val="0"/>
        <w:spacing w:after="0" w:line="288" w:lineRule="auto"/>
        <w:ind w:left="567" w:hanging="567"/>
        <w:jc w:val="both"/>
        <w:rPr>
          <w:rFonts w:asciiTheme="minorHAnsi" w:hAnsiTheme="minorHAnsi" w:cstheme="minorHAnsi"/>
          <w:iCs/>
          <w:sz w:val="24"/>
          <w:szCs w:val="24"/>
        </w:rPr>
      </w:pPr>
      <w:r w:rsidRPr="00CB2040">
        <w:rPr>
          <w:rFonts w:asciiTheme="minorHAnsi" w:hAnsiTheme="minorHAnsi" w:cstheme="minorHAnsi"/>
          <w:iCs/>
          <w:sz w:val="24"/>
          <w:szCs w:val="24"/>
        </w:rPr>
        <w:lastRenderedPageBreak/>
        <w:t xml:space="preserve">załącznik nr </w:t>
      </w:r>
      <w:r>
        <w:rPr>
          <w:rFonts w:asciiTheme="minorHAnsi" w:hAnsiTheme="minorHAnsi" w:cstheme="minorHAnsi"/>
          <w:iCs/>
          <w:sz w:val="24"/>
          <w:szCs w:val="24"/>
        </w:rPr>
        <w:t>2</w:t>
      </w:r>
      <w:r w:rsidRPr="00CB2040">
        <w:rPr>
          <w:rFonts w:asciiTheme="minorHAnsi" w:hAnsiTheme="minorHAnsi" w:cstheme="minorHAnsi"/>
          <w:iCs/>
          <w:sz w:val="24"/>
          <w:szCs w:val="24"/>
        </w:rPr>
        <w:t xml:space="preserve"> – SWZ,</w:t>
      </w:r>
    </w:p>
    <w:p w14:paraId="29C2D611" w14:textId="77777777" w:rsidR="00CB2040" w:rsidRPr="00275638" w:rsidRDefault="00CB2040" w:rsidP="00CB2040">
      <w:pPr>
        <w:pStyle w:val="Akapitzlist"/>
        <w:numPr>
          <w:ilvl w:val="0"/>
          <w:numId w:val="45"/>
        </w:numPr>
        <w:autoSpaceDE w:val="0"/>
        <w:spacing w:after="0" w:line="288" w:lineRule="auto"/>
        <w:ind w:left="567" w:hanging="567"/>
        <w:jc w:val="both"/>
        <w:rPr>
          <w:rFonts w:asciiTheme="minorHAnsi" w:hAnsiTheme="minorHAnsi" w:cstheme="minorHAnsi"/>
          <w:iCs/>
          <w:sz w:val="24"/>
          <w:szCs w:val="24"/>
        </w:rPr>
      </w:pPr>
      <w:r w:rsidRPr="00CB2040">
        <w:rPr>
          <w:rFonts w:asciiTheme="minorHAnsi" w:hAnsiTheme="minorHAnsi" w:cstheme="minorHAnsi"/>
          <w:iCs/>
          <w:sz w:val="24"/>
          <w:szCs w:val="24"/>
        </w:rPr>
        <w:t xml:space="preserve">załącznik nr </w:t>
      </w:r>
      <w:r>
        <w:rPr>
          <w:rFonts w:asciiTheme="minorHAnsi" w:hAnsiTheme="minorHAnsi" w:cstheme="minorHAnsi"/>
          <w:iCs/>
          <w:sz w:val="24"/>
          <w:szCs w:val="24"/>
        </w:rPr>
        <w:t>3</w:t>
      </w:r>
      <w:r w:rsidRPr="00CB2040">
        <w:rPr>
          <w:rFonts w:asciiTheme="minorHAnsi" w:hAnsiTheme="minorHAnsi" w:cstheme="minorHAnsi"/>
          <w:iCs/>
          <w:sz w:val="24"/>
          <w:szCs w:val="24"/>
        </w:rPr>
        <w:t xml:space="preserve"> – oferta Wykonawcy</w:t>
      </w:r>
      <w:r w:rsidR="00124B2D">
        <w:rPr>
          <w:rFonts w:asciiTheme="minorHAnsi" w:hAnsiTheme="minorHAnsi" w:cstheme="minorHAnsi"/>
          <w:iCs/>
          <w:sz w:val="24"/>
          <w:szCs w:val="24"/>
        </w:rPr>
        <w:t>,</w:t>
      </w:r>
    </w:p>
    <w:p w14:paraId="329B0718" w14:textId="77777777" w:rsidR="003F566E" w:rsidRPr="00275638" w:rsidRDefault="001839F0" w:rsidP="00CB2040">
      <w:pPr>
        <w:pStyle w:val="Akapitzlist"/>
        <w:numPr>
          <w:ilvl w:val="0"/>
          <w:numId w:val="45"/>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załącznik nr </w:t>
      </w:r>
      <w:r w:rsidR="00CB2040">
        <w:rPr>
          <w:rFonts w:asciiTheme="minorHAnsi" w:hAnsiTheme="minorHAnsi" w:cstheme="minorHAnsi"/>
          <w:iCs/>
          <w:sz w:val="24"/>
          <w:szCs w:val="24"/>
        </w:rPr>
        <w:t>4</w:t>
      </w:r>
      <w:r w:rsidRPr="00275638">
        <w:rPr>
          <w:rFonts w:asciiTheme="minorHAnsi" w:hAnsiTheme="minorHAnsi" w:cstheme="minorHAnsi"/>
          <w:iCs/>
          <w:sz w:val="24"/>
          <w:szCs w:val="24"/>
        </w:rPr>
        <w:t xml:space="preserve"> - </w:t>
      </w:r>
      <w:r w:rsidR="003F566E" w:rsidRPr="00275638">
        <w:rPr>
          <w:rFonts w:asciiTheme="minorHAnsi" w:hAnsiTheme="minorHAnsi" w:cstheme="minorHAnsi"/>
          <w:iCs/>
          <w:sz w:val="24"/>
          <w:szCs w:val="24"/>
        </w:rPr>
        <w:t>wzór wykazu rozliczeń umów zawartych z podwykonawcami oraz umów zawartych przez podwykonawców z dalszymi podwykonawca</w:t>
      </w:r>
      <w:r w:rsidR="009C2B6E" w:rsidRPr="00275638">
        <w:rPr>
          <w:rFonts w:asciiTheme="minorHAnsi" w:hAnsiTheme="minorHAnsi" w:cstheme="minorHAnsi"/>
          <w:iCs/>
          <w:sz w:val="24"/>
          <w:szCs w:val="24"/>
        </w:rPr>
        <w:t>mi,</w:t>
      </w:r>
    </w:p>
    <w:p w14:paraId="006BF10D" w14:textId="77777777" w:rsidR="003F566E" w:rsidRPr="00275638" w:rsidRDefault="00F874F5" w:rsidP="00CB2040">
      <w:pPr>
        <w:pStyle w:val="Akapitzlist"/>
        <w:numPr>
          <w:ilvl w:val="0"/>
          <w:numId w:val="45"/>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załącznik nr </w:t>
      </w:r>
      <w:r w:rsidR="00CB2040">
        <w:rPr>
          <w:rFonts w:asciiTheme="minorHAnsi" w:hAnsiTheme="minorHAnsi" w:cstheme="minorHAnsi"/>
          <w:iCs/>
          <w:sz w:val="24"/>
          <w:szCs w:val="24"/>
        </w:rPr>
        <w:t>5</w:t>
      </w:r>
      <w:r w:rsidR="003F566E" w:rsidRPr="00275638">
        <w:rPr>
          <w:rFonts w:asciiTheme="minorHAnsi" w:hAnsiTheme="minorHAnsi" w:cstheme="minorHAnsi"/>
          <w:iCs/>
          <w:sz w:val="24"/>
          <w:szCs w:val="24"/>
        </w:rPr>
        <w:t xml:space="preserve"> - wykaz podwykonawców (zostanie dołączon</w:t>
      </w:r>
      <w:r w:rsidR="0073274E" w:rsidRPr="00275638">
        <w:rPr>
          <w:rFonts w:asciiTheme="minorHAnsi" w:hAnsiTheme="minorHAnsi" w:cstheme="minorHAnsi"/>
          <w:iCs/>
          <w:sz w:val="24"/>
          <w:szCs w:val="24"/>
        </w:rPr>
        <w:t>y po jego opracowaniu zgodnie z </w:t>
      </w:r>
      <w:r w:rsidR="003F566E" w:rsidRPr="00275638">
        <w:rPr>
          <w:rFonts w:asciiTheme="minorHAnsi" w:hAnsiTheme="minorHAnsi" w:cstheme="minorHAnsi"/>
          <w:iCs/>
          <w:sz w:val="24"/>
          <w:szCs w:val="24"/>
        </w:rPr>
        <w:t>procedurą zatwierdzania po</w:t>
      </w:r>
      <w:r w:rsidR="009C2B6E" w:rsidRPr="00275638">
        <w:rPr>
          <w:rFonts w:asciiTheme="minorHAnsi" w:hAnsiTheme="minorHAnsi" w:cstheme="minorHAnsi"/>
          <w:iCs/>
          <w:sz w:val="24"/>
          <w:szCs w:val="24"/>
        </w:rPr>
        <w:t>dwykonawców określoną w umowie),</w:t>
      </w:r>
    </w:p>
    <w:p w14:paraId="480B1E38" w14:textId="77777777" w:rsidR="003F566E" w:rsidRPr="00275638" w:rsidRDefault="003F566E" w:rsidP="00CB2040">
      <w:pPr>
        <w:pStyle w:val="Akapitzlist"/>
        <w:autoSpaceDE w:val="0"/>
        <w:spacing w:after="0" w:line="288" w:lineRule="auto"/>
        <w:ind w:left="0"/>
        <w:jc w:val="both"/>
        <w:rPr>
          <w:rFonts w:asciiTheme="minorHAnsi" w:hAnsiTheme="minorHAnsi" w:cstheme="minorHAnsi"/>
          <w:b/>
          <w:bCs/>
          <w:iCs/>
          <w:sz w:val="24"/>
          <w:szCs w:val="24"/>
        </w:rPr>
      </w:pPr>
    </w:p>
    <w:p w14:paraId="6D932169" w14:textId="77777777" w:rsidR="006D63D1" w:rsidRPr="00275638" w:rsidRDefault="006D63D1" w:rsidP="00CB2040">
      <w:pPr>
        <w:pStyle w:val="Akapitzlist"/>
        <w:autoSpaceDE w:val="0"/>
        <w:spacing w:after="0" w:line="288" w:lineRule="auto"/>
        <w:ind w:left="0"/>
        <w:jc w:val="both"/>
        <w:rPr>
          <w:rFonts w:asciiTheme="minorHAnsi" w:hAnsiTheme="minorHAnsi" w:cstheme="minorHAnsi"/>
          <w:b/>
          <w:bCs/>
          <w:iCs/>
          <w:sz w:val="24"/>
          <w:szCs w:val="24"/>
        </w:rPr>
      </w:pPr>
    </w:p>
    <w:p w14:paraId="4075A0FF" w14:textId="77777777" w:rsidR="000F5027" w:rsidRPr="00275638" w:rsidRDefault="001839F0" w:rsidP="00CB2040">
      <w:pPr>
        <w:autoSpaceDE w:val="0"/>
        <w:spacing w:after="0" w:line="288" w:lineRule="auto"/>
        <w:jc w:val="both"/>
        <w:rPr>
          <w:rFonts w:asciiTheme="minorHAnsi" w:hAnsiTheme="minorHAnsi" w:cstheme="minorHAnsi"/>
          <w:b/>
          <w:bCs/>
          <w:iCs/>
          <w:sz w:val="24"/>
          <w:szCs w:val="24"/>
        </w:rPr>
      </w:pPr>
      <w:r w:rsidRPr="00275638">
        <w:rPr>
          <w:rFonts w:asciiTheme="minorHAnsi" w:hAnsiTheme="minorHAnsi" w:cstheme="minorHAnsi"/>
          <w:b/>
          <w:bCs/>
          <w:iCs/>
          <w:sz w:val="24"/>
          <w:szCs w:val="24"/>
        </w:rPr>
        <w:t>Podpisy:</w:t>
      </w:r>
    </w:p>
    <w:tbl>
      <w:tblPr>
        <w:tblW w:w="9230" w:type="dxa"/>
        <w:tblInd w:w="-10" w:type="dxa"/>
        <w:tblLayout w:type="fixed"/>
        <w:tblLook w:val="0000" w:firstRow="0" w:lastRow="0" w:firstColumn="0" w:lastColumn="0" w:noHBand="0" w:noVBand="0"/>
      </w:tblPr>
      <w:tblGrid>
        <w:gridCol w:w="4605"/>
        <w:gridCol w:w="4625"/>
      </w:tblGrid>
      <w:tr w:rsidR="003F566E" w:rsidRPr="00275638" w14:paraId="2E4D645F" w14:textId="77777777" w:rsidTr="001839F0">
        <w:trPr>
          <w:trHeight w:val="1210"/>
        </w:trPr>
        <w:tc>
          <w:tcPr>
            <w:tcW w:w="4605" w:type="dxa"/>
            <w:tcBorders>
              <w:top w:val="single" w:sz="4" w:space="0" w:color="000000"/>
              <w:left w:val="single" w:sz="4" w:space="0" w:color="000000"/>
              <w:bottom w:val="single" w:sz="4" w:space="0" w:color="000000"/>
            </w:tcBorders>
            <w:shd w:val="clear" w:color="auto" w:fill="auto"/>
          </w:tcPr>
          <w:p w14:paraId="7BAE272E" w14:textId="77777777" w:rsidR="003F566E" w:rsidRPr="00275638" w:rsidRDefault="003F566E" w:rsidP="00CB2040">
            <w:pPr>
              <w:autoSpaceDE w:val="0"/>
              <w:spacing w:after="0" w:line="288" w:lineRule="auto"/>
              <w:jc w:val="both"/>
              <w:rPr>
                <w:rFonts w:asciiTheme="minorHAnsi" w:hAnsiTheme="minorHAnsi" w:cstheme="minorHAnsi"/>
                <w:b/>
                <w:bCs/>
                <w:iCs/>
                <w:sz w:val="24"/>
                <w:szCs w:val="24"/>
              </w:rPr>
            </w:pPr>
            <w:r w:rsidRPr="00275638">
              <w:rPr>
                <w:rFonts w:asciiTheme="minorHAnsi" w:hAnsiTheme="minorHAnsi" w:cstheme="minorHAnsi"/>
                <w:b/>
                <w:bCs/>
                <w:iCs/>
                <w:sz w:val="24"/>
                <w:szCs w:val="24"/>
              </w:rPr>
              <w:t>Zamawiający:</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63221A07" w14:textId="77777777" w:rsidR="003F566E" w:rsidRPr="00275638" w:rsidRDefault="003F566E" w:rsidP="00CB2040">
            <w:pPr>
              <w:autoSpaceDE w:val="0"/>
              <w:spacing w:after="0" w:line="288" w:lineRule="auto"/>
              <w:jc w:val="both"/>
              <w:rPr>
                <w:rFonts w:asciiTheme="minorHAnsi" w:hAnsiTheme="minorHAnsi" w:cstheme="minorHAnsi"/>
                <w:iCs/>
                <w:sz w:val="24"/>
                <w:szCs w:val="24"/>
              </w:rPr>
            </w:pPr>
            <w:r w:rsidRPr="00275638">
              <w:rPr>
                <w:rFonts w:asciiTheme="minorHAnsi" w:hAnsiTheme="minorHAnsi" w:cstheme="minorHAnsi"/>
                <w:b/>
                <w:bCs/>
                <w:iCs/>
                <w:sz w:val="24"/>
                <w:szCs w:val="24"/>
              </w:rPr>
              <w:t>Wykonawca:</w:t>
            </w:r>
          </w:p>
        </w:tc>
      </w:tr>
    </w:tbl>
    <w:p w14:paraId="6A106494" w14:textId="77777777" w:rsidR="003F566E" w:rsidRPr="00275638" w:rsidRDefault="003F566E" w:rsidP="00CB2040">
      <w:pPr>
        <w:autoSpaceDE w:val="0"/>
        <w:spacing w:after="0" w:line="288" w:lineRule="auto"/>
        <w:jc w:val="both"/>
        <w:rPr>
          <w:rFonts w:asciiTheme="minorHAnsi" w:hAnsiTheme="minorHAnsi" w:cstheme="minorHAnsi"/>
          <w:b/>
          <w:bCs/>
          <w:iCs/>
          <w:sz w:val="24"/>
          <w:szCs w:val="24"/>
        </w:rPr>
      </w:pPr>
    </w:p>
    <w:p w14:paraId="11EF7A54" w14:textId="77777777" w:rsidR="003F566E" w:rsidRPr="00275638" w:rsidRDefault="003F566E" w:rsidP="00CB2040">
      <w:pPr>
        <w:spacing w:after="0" w:line="288" w:lineRule="auto"/>
        <w:jc w:val="both"/>
        <w:rPr>
          <w:rFonts w:asciiTheme="minorHAnsi" w:hAnsiTheme="minorHAnsi" w:cstheme="minorHAnsi"/>
          <w:iCs/>
          <w:sz w:val="24"/>
          <w:szCs w:val="24"/>
        </w:rPr>
      </w:pPr>
    </w:p>
    <w:p w14:paraId="2B34A5F5" w14:textId="77777777" w:rsidR="003F566E" w:rsidRPr="00275638" w:rsidRDefault="003F566E" w:rsidP="00CB2040">
      <w:pPr>
        <w:spacing w:after="0" w:line="288" w:lineRule="auto"/>
        <w:jc w:val="both"/>
        <w:rPr>
          <w:rFonts w:asciiTheme="minorHAnsi" w:hAnsiTheme="minorHAnsi" w:cstheme="minorHAnsi"/>
          <w:iCs/>
          <w:sz w:val="24"/>
          <w:szCs w:val="24"/>
        </w:rPr>
      </w:pPr>
    </w:p>
    <w:p w14:paraId="1DCF7FBF" w14:textId="77777777" w:rsidR="003F566E" w:rsidRPr="00275638" w:rsidRDefault="003F566E" w:rsidP="00CB2040">
      <w:pPr>
        <w:spacing w:after="0" w:line="288" w:lineRule="auto"/>
        <w:jc w:val="both"/>
        <w:rPr>
          <w:rFonts w:asciiTheme="minorHAnsi" w:hAnsiTheme="minorHAnsi" w:cstheme="minorHAnsi"/>
          <w:iCs/>
          <w:sz w:val="24"/>
          <w:szCs w:val="24"/>
        </w:rPr>
      </w:pPr>
    </w:p>
    <w:p w14:paraId="3C6490C3" w14:textId="77777777" w:rsidR="003F566E" w:rsidRPr="00275638" w:rsidRDefault="003F566E" w:rsidP="00CB2040">
      <w:pPr>
        <w:spacing w:after="0" w:line="288" w:lineRule="auto"/>
        <w:jc w:val="both"/>
        <w:rPr>
          <w:rFonts w:asciiTheme="minorHAnsi" w:hAnsiTheme="minorHAnsi" w:cstheme="minorHAnsi"/>
          <w:iCs/>
          <w:sz w:val="24"/>
          <w:szCs w:val="24"/>
        </w:rPr>
        <w:sectPr w:rsidR="003F566E" w:rsidRPr="00275638" w:rsidSect="00BB16C6">
          <w:headerReference w:type="default" r:id="rId8"/>
          <w:footerReference w:type="default" r:id="rId9"/>
          <w:pgSz w:w="11906" w:h="16838"/>
          <w:pgMar w:top="1417" w:right="1417" w:bottom="993" w:left="1418" w:header="568" w:footer="708" w:gutter="0"/>
          <w:cols w:space="708"/>
          <w:docGrid w:linePitch="600" w:charSpace="36864"/>
        </w:sectPr>
      </w:pPr>
    </w:p>
    <w:p w14:paraId="79126287" w14:textId="77777777" w:rsidR="003F566E" w:rsidRPr="00275638" w:rsidRDefault="006644A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lastRenderedPageBreak/>
        <w:t xml:space="preserve">Załącznik nr </w:t>
      </w:r>
      <w:r w:rsidR="00CB2040">
        <w:rPr>
          <w:rFonts w:asciiTheme="minorHAnsi" w:hAnsiTheme="minorHAnsi" w:cstheme="minorHAnsi"/>
          <w:b/>
          <w:iCs/>
          <w:sz w:val="24"/>
          <w:szCs w:val="24"/>
        </w:rPr>
        <w:t>4</w:t>
      </w:r>
      <w:r w:rsidR="001839F0" w:rsidRPr="00275638">
        <w:rPr>
          <w:rFonts w:asciiTheme="minorHAnsi" w:hAnsiTheme="minorHAnsi" w:cstheme="minorHAnsi"/>
          <w:b/>
          <w:iCs/>
          <w:sz w:val="24"/>
          <w:szCs w:val="24"/>
        </w:rPr>
        <w:t xml:space="preserve"> do Umowy</w:t>
      </w:r>
    </w:p>
    <w:p w14:paraId="515ABF24" w14:textId="77777777" w:rsidR="003F566E" w:rsidRPr="00275638" w:rsidRDefault="003F566E" w:rsidP="00CB2040">
      <w:pPr>
        <w:spacing w:after="0" w:line="288" w:lineRule="auto"/>
        <w:jc w:val="both"/>
        <w:rPr>
          <w:rFonts w:asciiTheme="minorHAnsi" w:hAnsiTheme="minorHAnsi" w:cstheme="minorHAnsi"/>
          <w:b/>
          <w:iCs/>
          <w:sz w:val="24"/>
          <w:szCs w:val="24"/>
        </w:rPr>
      </w:pPr>
    </w:p>
    <w:p w14:paraId="2163A9B6"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Wzór wykazu rozliczeń umów zawartych z podwykonawcami i dalszymi podwykonawcami</w:t>
      </w:r>
    </w:p>
    <w:p w14:paraId="07727899" w14:textId="77777777" w:rsidR="003F566E" w:rsidRPr="00275638" w:rsidRDefault="003F566E" w:rsidP="00CB2040">
      <w:pPr>
        <w:spacing w:after="0" w:line="288" w:lineRule="auto"/>
        <w:jc w:val="both"/>
        <w:rPr>
          <w:rFonts w:asciiTheme="minorHAnsi" w:hAnsiTheme="minorHAnsi" w:cstheme="minorHAnsi"/>
          <w:b/>
          <w:iCs/>
          <w:sz w:val="24"/>
          <w:szCs w:val="24"/>
        </w:rPr>
      </w:pPr>
    </w:p>
    <w:tbl>
      <w:tblPr>
        <w:tblW w:w="15173" w:type="dxa"/>
        <w:tblInd w:w="-10" w:type="dxa"/>
        <w:tblLayout w:type="fixed"/>
        <w:tblLook w:val="0000" w:firstRow="0" w:lastRow="0" w:firstColumn="0" w:lastColumn="0" w:noHBand="0" w:noVBand="0"/>
      </w:tblPr>
      <w:tblGrid>
        <w:gridCol w:w="539"/>
        <w:gridCol w:w="1984"/>
        <w:gridCol w:w="2023"/>
        <w:gridCol w:w="2088"/>
        <w:gridCol w:w="1353"/>
        <w:gridCol w:w="2191"/>
        <w:gridCol w:w="2126"/>
        <w:gridCol w:w="1716"/>
        <w:gridCol w:w="1153"/>
      </w:tblGrid>
      <w:tr w:rsidR="003F566E" w:rsidRPr="00275638" w14:paraId="24DB3245" w14:textId="77777777" w:rsidTr="006D63D1">
        <w:tc>
          <w:tcPr>
            <w:tcW w:w="539" w:type="dxa"/>
            <w:tcBorders>
              <w:top w:val="single" w:sz="4" w:space="0" w:color="000000"/>
              <w:left w:val="single" w:sz="4" w:space="0" w:color="000000"/>
              <w:bottom w:val="single" w:sz="4" w:space="0" w:color="000000"/>
            </w:tcBorders>
            <w:shd w:val="clear" w:color="auto" w:fill="auto"/>
            <w:vAlign w:val="center"/>
          </w:tcPr>
          <w:p w14:paraId="4D893204"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L.p.</w:t>
            </w:r>
          </w:p>
        </w:tc>
        <w:tc>
          <w:tcPr>
            <w:tcW w:w="1984" w:type="dxa"/>
            <w:tcBorders>
              <w:top w:val="single" w:sz="4" w:space="0" w:color="000000"/>
              <w:left w:val="single" w:sz="4" w:space="0" w:color="000000"/>
              <w:bottom w:val="single" w:sz="4" w:space="0" w:color="000000"/>
            </w:tcBorders>
            <w:shd w:val="clear" w:color="auto" w:fill="auto"/>
            <w:vAlign w:val="center"/>
          </w:tcPr>
          <w:p w14:paraId="23509248"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Nazwa</w:t>
            </w:r>
          </w:p>
          <w:p w14:paraId="65088AED"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podwykonawcy/dalszego</w:t>
            </w:r>
          </w:p>
          <w:p w14:paraId="13C69DD6"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podwykonawcy</w:t>
            </w:r>
          </w:p>
        </w:tc>
        <w:tc>
          <w:tcPr>
            <w:tcW w:w="2023" w:type="dxa"/>
            <w:tcBorders>
              <w:top w:val="single" w:sz="4" w:space="0" w:color="000000"/>
              <w:left w:val="single" w:sz="4" w:space="0" w:color="000000"/>
              <w:bottom w:val="single" w:sz="4" w:space="0" w:color="000000"/>
            </w:tcBorders>
            <w:shd w:val="clear" w:color="auto" w:fill="auto"/>
            <w:vAlign w:val="center"/>
          </w:tcPr>
          <w:p w14:paraId="45A1D842"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Zakres robót</w:t>
            </w:r>
          </w:p>
          <w:p w14:paraId="6CF23AAF"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wykonanych przez</w:t>
            </w:r>
          </w:p>
          <w:p w14:paraId="23C23C32"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podwykonawcę/dalszego</w:t>
            </w:r>
          </w:p>
          <w:p w14:paraId="6D8BFDF0"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podwykonawcę</w:t>
            </w:r>
          </w:p>
        </w:tc>
        <w:tc>
          <w:tcPr>
            <w:tcW w:w="2088" w:type="dxa"/>
            <w:tcBorders>
              <w:top w:val="single" w:sz="4" w:space="0" w:color="000000"/>
              <w:left w:val="single" w:sz="4" w:space="0" w:color="000000"/>
              <w:bottom w:val="single" w:sz="4" w:space="0" w:color="000000"/>
            </w:tcBorders>
            <w:shd w:val="clear" w:color="auto" w:fill="auto"/>
            <w:vAlign w:val="center"/>
          </w:tcPr>
          <w:p w14:paraId="2E99CDBC"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Data zaakceptowania</w:t>
            </w:r>
          </w:p>
          <w:p w14:paraId="5D766E5A"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podwykonawcy/dalszego</w:t>
            </w:r>
          </w:p>
          <w:p w14:paraId="2374505C"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podwykonawcy przez</w:t>
            </w:r>
          </w:p>
          <w:p w14:paraId="403B8ED9"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Inwestora</w:t>
            </w:r>
          </w:p>
        </w:tc>
        <w:tc>
          <w:tcPr>
            <w:tcW w:w="1353" w:type="dxa"/>
            <w:tcBorders>
              <w:top w:val="single" w:sz="4" w:space="0" w:color="000000"/>
              <w:left w:val="single" w:sz="4" w:space="0" w:color="000000"/>
              <w:bottom w:val="single" w:sz="4" w:space="0" w:color="000000"/>
            </w:tcBorders>
            <w:shd w:val="clear" w:color="auto" w:fill="auto"/>
            <w:vAlign w:val="center"/>
          </w:tcPr>
          <w:p w14:paraId="47E3E1DD"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Numer i data zawarcia</w:t>
            </w:r>
          </w:p>
          <w:p w14:paraId="0C5CBC9F"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umowy z</w:t>
            </w:r>
          </w:p>
          <w:p w14:paraId="5CBCD15D"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podwykonawcą/dalszym</w:t>
            </w:r>
          </w:p>
          <w:p w14:paraId="52B8C010"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podwykonawcą</w:t>
            </w:r>
          </w:p>
        </w:tc>
        <w:tc>
          <w:tcPr>
            <w:tcW w:w="2191" w:type="dxa"/>
            <w:tcBorders>
              <w:top w:val="single" w:sz="4" w:space="0" w:color="000000"/>
              <w:left w:val="single" w:sz="4" w:space="0" w:color="000000"/>
              <w:bottom w:val="single" w:sz="4" w:space="0" w:color="000000"/>
            </w:tcBorders>
            <w:shd w:val="clear" w:color="auto" w:fill="auto"/>
            <w:vAlign w:val="center"/>
          </w:tcPr>
          <w:p w14:paraId="14AD1981"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Całkowita wysokość</w:t>
            </w:r>
          </w:p>
          <w:p w14:paraId="4FB82EB9"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wynagrodzenia określona w</w:t>
            </w:r>
          </w:p>
          <w:p w14:paraId="67E54646"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umowie zawartej przez</w:t>
            </w:r>
          </w:p>
          <w:p w14:paraId="61C5C7D1"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wykonawcę/podwykonawcę</w:t>
            </w:r>
          </w:p>
        </w:tc>
        <w:tc>
          <w:tcPr>
            <w:tcW w:w="2126" w:type="dxa"/>
            <w:tcBorders>
              <w:top w:val="single" w:sz="4" w:space="0" w:color="000000"/>
              <w:left w:val="single" w:sz="4" w:space="0" w:color="000000"/>
              <w:bottom w:val="single" w:sz="4" w:space="0" w:color="000000"/>
            </w:tcBorders>
            <w:shd w:val="clear" w:color="auto" w:fill="auto"/>
            <w:vAlign w:val="center"/>
          </w:tcPr>
          <w:p w14:paraId="7B8F7556"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Całkowita wysokość</w:t>
            </w:r>
          </w:p>
          <w:p w14:paraId="49957155"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wynagrodzenia</w:t>
            </w:r>
          </w:p>
          <w:p w14:paraId="0529A4EC"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wypłaconego</w:t>
            </w:r>
          </w:p>
          <w:p w14:paraId="29A89973"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podwykonawcy/dalszemu</w:t>
            </w:r>
          </w:p>
          <w:p w14:paraId="44138E98"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podwykonawcy</w:t>
            </w:r>
          </w:p>
        </w:tc>
        <w:tc>
          <w:tcPr>
            <w:tcW w:w="1716" w:type="dxa"/>
            <w:tcBorders>
              <w:top w:val="single" w:sz="4" w:space="0" w:color="000000"/>
              <w:left w:val="single" w:sz="4" w:space="0" w:color="000000"/>
              <w:bottom w:val="single" w:sz="4" w:space="0" w:color="000000"/>
            </w:tcBorders>
            <w:shd w:val="clear" w:color="auto" w:fill="auto"/>
            <w:vAlign w:val="center"/>
          </w:tcPr>
          <w:p w14:paraId="3D523170"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Rodzaj wynagrodzenia</w:t>
            </w:r>
          </w:p>
          <w:p w14:paraId="153F75D3"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(wynagrodzenie</w:t>
            </w:r>
          </w:p>
          <w:p w14:paraId="3E97D4DA"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ryczałtowe/kosztorysowe)</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D87AF" w14:textId="77777777" w:rsidR="003F566E" w:rsidRPr="00275638" w:rsidRDefault="003F566E" w:rsidP="00CB2040">
            <w:pPr>
              <w:spacing w:after="0" w:line="288" w:lineRule="auto"/>
              <w:jc w:val="both"/>
              <w:rPr>
                <w:rFonts w:asciiTheme="minorHAnsi" w:hAnsiTheme="minorHAnsi" w:cstheme="minorHAnsi"/>
                <w:iCs/>
                <w:sz w:val="24"/>
                <w:szCs w:val="24"/>
              </w:rPr>
            </w:pPr>
            <w:r w:rsidRPr="00275638">
              <w:rPr>
                <w:rFonts w:asciiTheme="minorHAnsi" w:hAnsiTheme="minorHAnsi" w:cstheme="minorHAnsi"/>
                <w:b/>
                <w:iCs/>
                <w:sz w:val="24"/>
                <w:szCs w:val="24"/>
              </w:rPr>
              <w:t>Uwagi</w:t>
            </w:r>
          </w:p>
        </w:tc>
      </w:tr>
      <w:tr w:rsidR="003F566E" w:rsidRPr="00275638" w14:paraId="5FD9954C" w14:textId="77777777" w:rsidTr="006D63D1">
        <w:tc>
          <w:tcPr>
            <w:tcW w:w="539" w:type="dxa"/>
            <w:tcBorders>
              <w:top w:val="single" w:sz="4" w:space="0" w:color="000000"/>
              <w:left w:val="single" w:sz="4" w:space="0" w:color="000000"/>
              <w:bottom w:val="single" w:sz="4" w:space="0" w:color="000000"/>
            </w:tcBorders>
            <w:shd w:val="clear" w:color="auto" w:fill="auto"/>
          </w:tcPr>
          <w:p w14:paraId="082457E9"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754D4D20"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3194A96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2F33BA19"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6E77173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69C2736B"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63D2B300"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2529ECC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546C753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4F7B6192" w14:textId="77777777" w:rsidTr="006D63D1">
        <w:tc>
          <w:tcPr>
            <w:tcW w:w="539" w:type="dxa"/>
            <w:tcBorders>
              <w:top w:val="single" w:sz="4" w:space="0" w:color="000000"/>
              <w:left w:val="single" w:sz="4" w:space="0" w:color="000000"/>
              <w:bottom w:val="single" w:sz="4" w:space="0" w:color="000000"/>
            </w:tcBorders>
            <w:shd w:val="clear" w:color="auto" w:fill="auto"/>
          </w:tcPr>
          <w:p w14:paraId="3941680A"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1D4122E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66E48E2B"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692F05CC"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4BFE5ED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78884D7E"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2011C540"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64C8E012"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0948F8BF"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1B4F5855" w14:textId="77777777" w:rsidTr="006D63D1">
        <w:tc>
          <w:tcPr>
            <w:tcW w:w="539" w:type="dxa"/>
            <w:tcBorders>
              <w:top w:val="single" w:sz="4" w:space="0" w:color="000000"/>
              <w:left w:val="single" w:sz="4" w:space="0" w:color="000000"/>
              <w:bottom w:val="single" w:sz="4" w:space="0" w:color="000000"/>
            </w:tcBorders>
            <w:shd w:val="clear" w:color="auto" w:fill="auto"/>
          </w:tcPr>
          <w:p w14:paraId="4B5B01FE"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7D6852F3"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264320C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784D265D"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42C5C73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3877F4D3"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6CF821CF"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0635F64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5F35501D"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32EB8303" w14:textId="77777777" w:rsidTr="006D63D1">
        <w:tc>
          <w:tcPr>
            <w:tcW w:w="539" w:type="dxa"/>
            <w:tcBorders>
              <w:top w:val="single" w:sz="4" w:space="0" w:color="000000"/>
              <w:left w:val="single" w:sz="4" w:space="0" w:color="000000"/>
              <w:bottom w:val="single" w:sz="4" w:space="0" w:color="000000"/>
            </w:tcBorders>
            <w:shd w:val="clear" w:color="auto" w:fill="auto"/>
          </w:tcPr>
          <w:p w14:paraId="4DFC68A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6747BC3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460C52E3"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61D49E30"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34C57B7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171E70E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05DD29C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1097859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1FEBC4D9"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5FC4CD41" w14:textId="77777777" w:rsidTr="006D63D1">
        <w:tc>
          <w:tcPr>
            <w:tcW w:w="539" w:type="dxa"/>
            <w:tcBorders>
              <w:top w:val="single" w:sz="4" w:space="0" w:color="000000"/>
              <w:left w:val="single" w:sz="4" w:space="0" w:color="000000"/>
              <w:bottom w:val="single" w:sz="4" w:space="0" w:color="000000"/>
            </w:tcBorders>
            <w:shd w:val="clear" w:color="auto" w:fill="auto"/>
          </w:tcPr>
          <w:p w14:paraId="100DDD30"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7EEB3EC5"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21D3FE95"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5CDA6D13"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42974EAA"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41B1A4A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57066CCA"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2C885E3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0693663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5B012EB5" w14:textId="77777777" w:rsidTr="006D63D1">
        <w:tc>
          <w:tcPr>
            <w:tcW w:w="539" w:type="dxa"/>
            <w:tcBorders>
              <w:top w:val="single" w:sz="4" w:space="0" w:color="000000"/>
              <w:left w:val="single" w:sz="4" w:space="0" w:color="000000"/>
              <w:bottom w:val="single" w:sz="4" w:space="0" w:color="000000"/>
            </w:tcBorders>
            <w:shd w:val="clear" w:color="auto" w:fill="auto"/>
          </w:tcPr>
          <w:p w14:paraId="1C0313D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3D1C5DFE"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044EB909"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5B1D46FD"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0D394502"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6919232F"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0467AA8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1805B87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2E82624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2C5E1E88" w14:textId="77777777" w:rsidTr="006D63D1">
        <w:tc>
          <w:tcPr>
            <w:tcW w:w="539" w:type="dxa"/>
            <w:tcBorders>
              <w:top w:val="single" w:sz="4" w:space="0" w:color="000000"/>
              <w:left w:val="single" w:sz="4" w:space="0" w:color="000000"/>
              <w:bottom w:val="single" w:sz="4" w:space="0" w:color="000000"/>
            </w:tcBorders>
            <w:shd w:val="clear" w:color="auto" w:fill="auto"/>
          </w:tcPr>
          <w:p w14:paraId="5769CBB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10B81B6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01FFC03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4B7DE59B"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37DE4D2B"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66433DA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3CA0A04F"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7932C77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2C1B3F7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1C814507" w14:textId="77777777" w:rsidTr="006D63D1">
        <w:tc>
          <w:tcPr>
            <w:tcW w:w="539" w:type="dxa"/>
            <w:tcBorders>
              <w:top w:val="single" w:sz="4" w:space="0" w:color="000000"/>
              <w:left w:val="single" w:sz="4" w:space="0" w:color="000000"/>
              <w:bottom w:val="single" w:sz="4" w:space="0" w:color="000000"/>
            </w:tcBorders>
            <w:shd w:val="clear" w:color="auto" w:fill="auto"/>
          </w:tcPr>
          <w:p w14:paraId="31C615A2"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1738B39B"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754F0D4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74BD8A6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2673660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341D5DC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65A3693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49085F9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6147D9F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33141FF2" w14:textId="77777777" w:rsidTr="006D63D1">
        <w:tc>
          <w:tcPr>
            <w:tcW w:w="539" w:type="dxa"/>
            <w:tcBorders>
              <w:top w:val="single" w:sz="4" w:space="0" w:color="000000"/>
              <w:left w:val="single" w:sz="4" w:space="0" w:color="000000"/>
              <w:bottom w:val="single" w:sz="4" w:space="0" w:color="000000"/>
            </w:tcBorders>
            <w:shd w:val="clear" w:color="auto" w:fill="auto"/>
          </w:tcPr>
          <w:p w14:paraId="2641D9CA"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474CCF5B"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68BBC00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05C1E06D"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79CB64F3"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0AECB6B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362953E2"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6A83C5B0"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5C43E0CE"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0F7A5A65" w14:textId="77777777" w:rsidTr="006D63D1">
        <w:tc>
          <w:tcPr>
            <w:tcW w:w="539" w:type="dxa"/>
            <w:tcBorders>
              <w:top w:val="single" w:sz="4" w:space="0" w:color="000000"/>
              <w:left w:val="single" w:sz="4" w:space="0" w:color="000000"/>
              <w:bottom w:val="single" w:sz="4" w:space="0" w:color="000000"/>
            </w:tcBorders>
            <w:shd w:val="clear" w:color="auto" w:fill="auto"/>
          </w:tcPr>
          <w:p w14:paraId="261A49FA"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5994C519"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3B5A42A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10BBA9BB"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0A6B331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4D93D01F"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3AA41C2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44D8539D"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3A0C934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66305EF3" w14:textId="77777777" w:rsidTr="006D63D1">
        <w:tc>
          <w:tcPr>
            <w:tcW w:w="539" w:type="dxa"/>
            <w:tcBorders>
              <w:top w:val="single" w:sz="4" w:space="0" w:color="000000"/>
              <w:left w:val="single" w:sz="4" w:space="0" w:color="000000"/>
              <w:bottom w:val="single" w:sz="4" w:space="0" w:color="000000"/>
            </w:tcBorders>
            <w:shd w:val="clear" w:color="auto" w:fill="auto"/>
          </w:tcPr>
          <w:p w14:paraId="63EA7B2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358281CC"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6ABA3CA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05B5F92A"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31246499"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5C341F1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5699A99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600B1550"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243D7EA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bl>
    <w:p w14:paraId="68B77667" w14:textId="77777777" w:rsidR="003F566E" w:rsidRPr="00275638" w:rsidRDefault="003F566E" w:rsidP="00CB2040">
      <w:pPr>
        <w:spacing w:after="0" w:line="288" w:lineRule="auto"/>
        <w:jc w:val="both"/>
        <w:rPr>
          <w:rFonts w:asciiTheme="minorHAnsi" w:hAnsiTheme="minorHAnsi" w:cstheme="minorHAnsi"/>
          <w:iCs/>
          <w:sz w:val="24"/>
          <w:szCs w:val="24"/>
        </w:rPr>
      </w:pPr>
    </w:p>
    <w:sectPr w:rsidR="003F566E" w:rsidRPr="00275638" w:rsidSect="00E40F46">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993" w:header="56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7705" w14:textId="77777777" w:rsidR="00647830" w:rsidRDefault="00647830">
      <w:pPr>
        <w:spacing w:after="0" w:line="240" w:lineRule="auto"/>
      </w:pPr>
      <w:r>
        <w:separator/>
      </w:r>
    </w:p>
  </w:endnote>
  <w:endnote w:type="continuationSeparator" w:id="0">
    <w:p w14:paraId="336B7EEA" w14:textId="77777777" w:rsidR="00647830" w:rsidRDefault="0064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Times New Roman"/>
    <w:charset w:val="00"/>
    <w:family w:val="auto"/>
    <w:pitch w:val="variable"/>
    <w:sig w:usb0="00000001"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charset w:val="00"/>
    <w:family w:val="auto"/>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28F7" w14:textId="77777777" w:rsidR="009741E8" w:rsidRDefault="003335A2">
    <w:pPr>
      <w:pStyle w:val="Stopka"/>
      <w:jc w:val="right"/>
    </w:pPr>
    <w:r>
      <w:fldChar w:fldCharType="begin"/>
    </w:r>
    <w:r w:rsidR="0029412B">
      <w:instrText xml:space="preserve"> PAGE   \* MERGEFORMAT </w:instrText>
    </w:r>
    <w:r>
      <w:fldChar w:fldCharType="separate"/>
    </w:r>
    <w:r w:rsidR="00C96B07">
      <w:rPr>
        <w:noProof/>
      </w:rPr>
      <w:t>9</w:t>
    </w:r>
    <w:r>
      <w:rPr>
        <w:noProof/>
      </w:rPr>
      <w:fldChar w:fldCharType="end"/>
    </w:r>
  </w:p>
  <w:p w14:paraId="3EDA5529" w14:textId="77777777" w:rsidR="009741E8" w:rsidRPr="00CC64B2" w:rsidRDefault="009741E8" w:rsidP="00CC64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3F85" w14:textId="77777777" w:rsidR="009741E8" w:rsidRDefault="009741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6561" w14:textId="77777777" w:rsidR="009741E8" w:rsidRDefault="009741E8">
    <w:pPr>
      <w:pStyle w:val="Stopka"/>
    </w:pPr>
    <w:r>
      <w:rPr>
        <w:rFonts w:ascii="Cambria" w:hAnsi="Cambria" w:cs="Cambria"/>
      </w:rPr>
      <w:tab/>
      <w:t xml:space="preserve">Strona </w:t>
    </w:r>
    <w:r w:rsidR="003335A2">
      <w:rPr>
        <w:rFonts w:cs="Cambria"/>
        <w:b/>
      </w:rPr>
      <w:fldChar w:fldCharType="begin"/>
    </w:r>
    <w:r>
      <w:rPr>
        <w:rFonts w:cs="Cambria"/>
        <w:b/>
      </w:rPr>
      <w:instrText xml:space="preserve"> PAGE </w:instrText>
    </w:r>
    <w:r w:rsidR="003335A2">
      <w:rPr>
        <w:rFonts w:cs="Cambria"/>
        <w:b/>
      </w:rPr>
      <w:fldChar w:fldCharType="separate"/>
    </w:r>
    <w:r w:rsidR="008E75E5">
      <w:rPr>
        <w:rFonts w:cs="Cambria"/>
        <w:b/>
        <w:noProof/>
      </w:rPr>
      <w:t>10</w:t>
    </w:r>
    <w:r w:rsidR="003335A2">
      <w:rPr>
        <w:rFonts w:cs="Cambria"/>
        <w:b/>
      </w:rPr>
      <w:fldChar w:fldCharType="end"/>
    </w:r>
    <w:r>
      <w:rPr>
        <w:rFonts w:ascii="Cambria" w:hAnsi="Cambria" w:cs="Cambria"/>
      </w:rPr>
      <w:t xml:space="preserve"> z </w:t>
    </w:r>
    <w:r w:rsidR="003335A2">
      <w:rPr>
        <w:rFonts w:cs="Cambria"/>
        <w:b/>
      </w:rPr>
      <w:fldChar w:fldCharType="begin"/>
    </w:r>
    <w:r>
      <w:rPr>
        <w:rFonts w:cs="Cambria"/>
        <w:b/>
      </w:rPr>
      <w:instrText xml:space="preserve"> NUMPAGES \*Arabic </w:instrText>
    </w:r>
    <w:r w:rsidR="003335A2">
      <w:rPr>
        <w:rFonts w:cs="Cambria"/>
        <w:b/>
      </w:rPr>
      <w:fldChar w:fldCharType="separate"/>
    </w:r>
    <w:r w:rsidR="008E75E5">
      <w:rPr>
        <w:rFonts w:cs="Cambria"/>
        <w:b/>
        <w:noProof/>
      </w:rPr>
      <w:t>10</w:t>
    </w:r>
    <w:r w:rsidR="003335A2">
      <w:rPr>
        <w:rFonts w:cs="Cambria"/>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0613" w14:textId="77777777" w:rsidR="009741E8" w:rsidRDefault="009741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0229" w14:textId="77777777" w:rsidR="00647830" w:rsidRDefault="00647830">
      <w:pPr>
        <w:spacing w:after="0" w:line="240" w:lineRule="auto"/>
      </w:pPr>
      <w:r>
        <w:separator/>
      </w:r>
    </w:p>
  </w:footnote>
  <w:footnote w:type="continuationSeparator" w:id="0">
    <w:p w14:paraId="6B1D7ED5" w14:textId="77777777" w:rsidR="00647830" w:rsidRDefault="00647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21B0" w14:textId="20978927" w:rsidR="009741E8" w:rsidRDefault="00F21A09">
    <w:pPr>
      <w:pStyle w:val="Nagwek"/>
      <w:jc w:val="center"/>
      <w:rPr>
        <w:rFonts w:ascii="Arial Narrow" w:hAnsi="Arial Narrow" w:cs="Arial Narrow"/>
        <w:color w:val="404040"/>
        <w:sz w:val="18"/>
        <w:szCs w:val="18"/>
      </w:rPr>
    </w:pPr>
    <w:r>
      <w:rPr>
        <w:rFonts w:ascii="Arial Narrow" w:hAnsi="Arial Narrow" w:cs="Arial Narrow"/>
        <w:color w:val="404040"/>
        <w:sz w:val="18"/>
        <w:szCs w:val="18"/>
      </w:rPr>
      <w:t>Projekt umowy ma zastosowanie do wszystkich części zamówienia</w:t>
    </w:r>
  </w:p>
  <w:p w14:paraId="63F44C0E" w14:textId="77777777" w:rsidR="009741E8" w:rsidRDefault="009741E8">
    <w:pPr>
      <w:pStyle w:val="Nagwek"/>
      <w:jc w:val="center"/>
      <w:rPr>
        <w:rFonts w:ascii="Arial Narrow" w:hAnsi="Arial Narrow" w:cs="Arial Narrow"/>
        <w:color w:val="404040"/>
        <w:sz w:val="18"/>
        <w:szCs w:val="18"/>
      </w:rPr>
    </w:pPr>
  </w:p>
  <w:p w14:paraId="2E169D50" w14:textId="77777777" w:rsidR="009741E8" w:rsidRDefault="009741E8">
    <w:pPr>
      <w:pStyle w:val="Nagwek"/>
      <w:jc w:val="center"/>
      <w:rPr>
        <w:rFonts w:ascii="Arial Narrow" w:hAnsi="Arial Narrow" w:cs="Arial Narrow"/>
        <w:color w:val="40404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8074" w14:textId="77777777" w:rsidR="009741E8" w:rsidRDefault="009741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BB15" w14:textId="77777777" w:rsidR="009741E8" w:rsidRDefault="009741E8">
    <w:pPr>
      <w:pStyle w:val="Nagwek"/>
      <w:jc w:val="center"/>
      <w:rPr>
        <w:rFonts w:ascii="Arial Narrow" w:hAnsi="Arial Narrow" w:cs="Arial Narrow"/>
        <w:color w:val="404040"/>
        <w:sz w:val="18"/>
        <w:szCs w:val="18"/>
      </w:rPr>
    </w:pPr>
  </w:p>
  <w:p w14:paraId="1BE3F8A9" w14:textId="77777777" w:rsidR="009741E8" w:rsidRDefault="009741E8">
    <w:pPr>
      <w:pStyle w:val="Nagwek"/>
      <w:jc w:val="center"/>
      <w:rPr>
        <w:rFonts w:ascii="Arial Narrow" w:hAnsi="Arial Narrow" w:cs="Arial Narrow"/>
        <w:color w:val="404040"/>
        <w:sz w:val="18"/>
        <w:szCs w:val="18"/>
      </w:rPr>
    </w:pPr>
  </w:p>
  <w:p w14:paraId="13C731AE" w14:textId="77777777" w:rsidR="009741E8" w:rsidRDefault="009741E8">
    <w:pPr>
      <w:pStyle w:val="Nagwek"/>
      <w:jc w:val="center"/>
      <w:rPr>
        <w:rFonts w:ascii="Arial Narrow" w:hAnsi="Arial Narrow" w:cs="Arial Narrow"/>
        <w:color w:val="40404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6288" w14:textId="77777777" w:rsidR="009741E8" w:rsidRDefault="009741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w:rPr>
    </w:lvl>
  </w:abstractNum>
  <w:abstractNum w:abstractNumId="2" w15:restartNumberingAfterBreak="0">
    <w:nsid w:val="00000003"/>
    <w:multiLevelType w:val="singleLevel"/>
    <w:tmpl w:val="00000003"/>
    <w:name w:val="WW8Num3"/>
    <w:lvl w:ilvl="0">
      <w:start w:val="1"/>
      <w:numFmt w:val="decimal"/>
      <w:lvlText w:val="%1)"/>
      <w:lvlJc w:val="left"/>
      <w:pPr>
        <w:tabs>
          <w:tab w:val="num" w:pos="708"/>
        </w:tabs>
        <w:ind w:left="720" w:hanging="360"/>
      </w:pPr>
      <w:rPr>
        <w:rFonts w:cs="Times New Roman" w:hint="default"/>
        <w:b w:val="0"/>
        <w:i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571" w:hanging="360"/>
      </w:pPr>
      <w:rPr>
        <w:rFonts w:cs="Times"/>
      </w:rPr>
    </w:lvl>
  </w:abstractNum>
  <w:abstractNum w:abstractNumId="4" w15:restartNumberingAfterBreak="0">
    <w:nsid w:val="00000005"/>
    <w:multiLevelType w:val="singleLevel"/>
    <w:tmpl w:val="00000005"/>
    <w:name w:val="WW8Num5"/>
    <w:lvl w:ilvl="0">
      <w:start w:val="1"/>
      <w:numFmt w:val="decimal"/>
      <w:lvlText w:val="%1)"/>
      <w:lvlJc w:val="left"/>
      <w:pPr>
        <w:tabs>
          <w:tab w:val="num" w:pos="708"/>
        </w:tabs>
        <w:ind w:left="720" w:hanging="360"/>
      </w:pPr>
      <w:rPr>
        <w:rFonts w:cs="Times" w:hint="default"/>
        <w:color w:val="auto"/>
      </w:rPr>
    </w:lvl>
  </w:abstractNum>
  <w:abstractNum w:abstractNumId="5" w15:restartNumberingAfterBreak="0">
    <w:nsid w:val="00000006"/>
    <w:multiLevelType w:val="singleLevel"/>
    <w:tmpl w:val="00000006"/>
    <w:name w:val="WW8Num6"/>
    <w:lvl w:ilvl="0">
      <w:start w:val="3"/>
      <w:numFmt w:val="decimal"/>
      <w:lvlText w:val="%1."/>
      <w:lvlJc w:val="left"/>
      <w:pPr>
        <w:tabs>
          <w:tab w:val="num" w:pos="0"/>
        </w:tabs>
        <w:ind w:left="720" w:hanging="360"/>
      </w:pPr>
      <w:rPr>
        <w:rFonts w:ascii="Cambria" w:hAnsi="Cambria" w:cs="Times"/>
        <w:sz w:val="24"/>
        <w:szCs w:val="24"/>
      </w:rPr>
    </w:lvl>
  </w:abstractNum>
  <w:abstractNum w:abstractNumId="6" w15:restartNumberingAfterBreak="0">
    <w:nsid w:val="00000007"/>
    <w:multiLevelType w:val="singleLevel"/>
    <w:tmpl w:val="984C38C6"/>
    <w:name w:val="WW8Num7"/>
    <w:lvl w:ilvl="0">
      <w:start w:val="1"/>
      <w:numFmt w:val="lowerLetter"/>
      <w:lvlText w:val="%1)"/>
      <w:lvlJc w:val="left"/>
      <w:pPr>
        <w:tabs>
          <w:tab w:val="num" w:pos="0"/>
        </w:tabs>
        <w:ind w:left="720" w:hanging="360"/>
      </w:pPr>
      <w:rPr>
        <w:rFonts w:asciiTheme="majorHAnsi" w:hAnsiTheme="majorHAnsi" w:cs="Times" w:hint="default"/>
        <w:sz w:val="24"/>
        <w:szCs w:val="24"/>
      </w:rPr>
    </w:lvl>
  </w:abstractNum>
  <w:abstractNum w:abstractNumId="7" w15:restartNumberingAfterBreak="0">
    <w:nsid w:val="00000008"/>
    <w:multiLevelType w:val="singleLevel"/>
    <w:tmpl w:val="C3EE090C"/>
    <w:name w:val="WW8Num8"/>
    <w:lvl w:ilvl="0">
      <w:start w:val="1"/>
      <w:numFmt w:val="lowerLetter"/>
      <w:lvlText w:val="%1)"/>
      <w:lvlJc w:val="left"/>
      <w:pPr>
        <w:tabs>
          <w:tab w:val="num" w:pos="350"/>
        </w:tabs>
        <w:ind w:left="1070" w:hanging="360"/>
      </w:pPr>
      <w:rPr>
        <w:rFonts w:ascii="Arial Narrow" w:eastAsia="Calibri" w:hAnsi="Arial Narrow" w:cs="Arial"/>
        <w:b w:val="0"/>
      </w:rPr>
    </w:lvl>
  </w:abstractNum>
  <w:abstractNum w:abstractNumId="8" w15:restartNumberingAfterBreak="0">
    <w:nsid w:val="00000009"/>
    <w:multiLevelType w:val="singleLevel"/>
    <w:tmpl w:val="BDCCB230"/>
    <w:name w:val="WW8Num9"/>
    <w:lvl w:ilvl="0">
      <w:start w:val="1"/>
      <w:numFmt w:val="lowerLetter"/>
      <w:lvlText w:val="%1)"/>
      <w:lvlJc w:val="left"/>
      <w:pPr>
        <w:tabs>
          <w:tab w:val="num" w:pos="0"/>
        </w:tabs>
        <w:ind w:left="720" w:hanging="360"/>
      </w:pPr>
      <w:rPr>
        <w:rFonts w:asciiTheme="majorHAnsi" w:hAnsiTheme="majorHAnsi" w:cs="Times" w:hint="default"/>
        <w:sz w:val="24"/>
        <w:szCs w:val="24"/>
      </w:rPr>
    </w:lvl>
  </w:abstractNum>
  <w:abstractNum w:abstractNumId="9" w15:restartNumberingAfterBreak="0">
    <w:nsid w:val="0000000A"/>
    <w:multiLevelType w:val="singleLevel"/>
    <w:tmpl w:val="0000000A"/>
    <w:name w:val="WW8Num10"/>
    <w:lvl w:ilvl="0">
      <w:start w:val="1"/>
      <w:numFmt w:val="decimal"/>
      <w:lvlText w:val="%1)"/>
      <w:lvlJc w:val="left"/>
      <w:pPr>
        <w:tabs>
          <w:tab w:val="num" w:pos="708"/>
        </w:tabs>
        <w:ind w:left="720" w:hanging="360"/>
      </w:pPr>
      <w:rPr>
        <w:rFonts w:cs="Times" w:hint="default"/>
        <w:b w:val="0"/>
        <w:i w:val="0"/>
      </w:rPr>
    </w:lvl>
  </w:abstractNum>
  <w:abstractNum w:abstractNumId="10" w15:restartNumberingAfterBreak="0">
    <w:nsid w:val="0000000B"/>
    <w:multiLevelType w:val="singleLevel"/>
    <w:tmpl w:val="AECAEDC4"/>
    <w:name w:val="WW8Num11"/>
    <w:lvl w:ilvl="0">
      <w:start w:val="14"/>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11" w15:restartNumberingAfterBreak="0">
    <w:nsid w:val="0000000C"/>
    <w:multiLevelType w:val="singleLevel"/>
    <w:tmpl w:val="F86C013A"/>
    <w:name w:val="WW8Num12"/>
    <w:lvl w:ilvl="0">
      <w:start w:val="1"/>
      <w:numFmt w:val="decimal"/>
      <w:lvlText w:val="%1."/>
      <w:lvlJc w:val="left"/>
      <w:pPr>
        <w:tabs>
          <w:tab w:val="num" w:pos="0"/>
        </w:tabs>
        <w:ind w:left="720" w:hanging="360"/>
      </w:pPr>
      <w:rPr>
        <w:rFonts w:ascii="Arial Narrow" w:hAnsi="Arial Narrow" w:cs="Times" w:hint="default"/>
        <w:sz w:val="22"/>
        <w:szCs w:val="22"/>
      </w:rPr>
    </w:lvl>
  </w:abstractNum>
  <w:abstractNum w:abstractNumId="12" w15:restartNumberingAfterBreak="0">
    <w:nsid w:val="0000000D"/>
    <w:multiLevelType w:val="singleLevel"/>
    <w:tmpl w:val="0000000D"/>
    <w:name w:val="WW8Num13"/>
    <w:lvl w:ilvl="0">
      <w:start w:val="14"/>
      <w:numFmt w:val="decimal"/>
      <w:lvlText w:val="%1."/>
      <w:lvlJc w:val="left"/>
      <w:pPr>
        <w:tabs>
          <w:tab w:val="num" w:pos="-360"/>
        </w:tabs>
        <w:ind w:left="360" w:hanging="360"/>
      </w:pPr>
      <w:rPr>
        <w:rFonts w:ascii="Cambria" w:hAnsi="Cambria" w:cs="Times" w:hint="default"/>
        <w:b/>
        <w:sz w:val="24"/>
        <w:szCs w:val="24"/>
      </w:rPr>
    </w:lvl>
  </w:abstractNum>
  <w:abstractNum w:abstractNumId="13" w15:restartNumberingAfterBreak="0">
    <w:nsid w:val="0000000E"/>
    <w:multiLevelType w:val="singleLevel"/>
    <w:tmpl w:val="5B30A300"/>
    <w:name w:val="WW8Num14"/>
    <w:lvl w:ilvl="0">
      <w:start w:val="3"/>
      <w:numFmt w:val="decimal"/>
      <w:lvlText w:val="%1."/>
      <w:lvlJc w:val="left"/>
      <w:pPr>
        <w:tabs>
          <w:tab w:val="num" w:pos="0"/>
        </w:tabs>
        <w:ind w:left="720" w:hanging="360"/>
      </w:pPr>
      <w:rPr>
        <w:rFonts w:cs="Times"/>
        <w:b w:val="0"/>
      </w:rPr>
    </w:lvl>
  </w:abstractNum>
  <w:abstractNum w:abstractNumId="14" w15:restartNumberingAfterBreak="0">
    <w:nsid w:val="0000000F"/>
    <w:multiLevelType w:val="singleLevel"/>
    <w:tmpl w:val="9DAE9840"/>
    <w:name w:val="WW8Num15"/>
    <w:lvl w:ilvl="0">
      <w:start w:val="1"/>
      <w:numFmt w:val="lowerLetter"/>
      <w:lvlText w:val="%1)"/>
      <w:lvlJc w:val="left"/>
      <w:pPr>
        <w:tabs>
          <w:tab w:val="num" w:pos="0"/>
        </w:tabs>
        <w:ind w:left="720" w:hanging="360"/>
      </w:pPr>
      <w:rPr>
        <w:rFonts w:asciiTheme="majorHAnsi" w:hAnsiTheme="majorHAnsi" w:cs="Times" w:hint="default"/>
        <w:b w:val="0"/>
        <w:color w:val="auto"/>
        <w:sz w:val="24"/>
        <w:szCs w:val="24"/>
      </w:rPr>
    </w:lvl>
  </w:abstractNum>
  <w:abstractNum w:abstractNumId="15" w15:restartNumberingAfterBreak="0">
    <w:nsid w:val="00000010"/>
    <w:multiLevelType w:val="singleLevel"/>
    <w:tmpl w:val="00000010"/>
    <w:name w:val="WW8Num16"/>
    <w:lvl w:ilvl="0">
      <w:start w:val="9"/>
      <w:numFmt w:val="decimal"/>
      <w:lvlText w:val="%1."/>
      <w:lvlJc w:val="left"/>
      <w:pPr>
        <w:tabs>
          <w:tab w:val="num" w:pos="0"/>
        </w:tabs>
        <w:ind w:left="720" w:hanging="360"/>
      </w:pPr>
      <w:rPr>
        <w:rFonts w:ascii="Cambria" w:hAnsi="Cambria" w:cs="Times" w:hint="default"/>
        <w:b/>
        <w:sz w:val="24"/>
        <w:szCs w:val="24"/>
      </w:rPr>
    </w:lvl>
  </w:abstractNum>
  <w:abstractNum w:abstractNumId="16" w15:restartNumberingAfterBreak="0">
    <w:nsid w:val="00000011"/>
    <w:multiLevelType w:val="singleLevel"/>
    <w:tmpl w:val="6D62C4B0"/>
    <w:name w:val="WW8Num17"/>
    <w:lvl w:ilvl="0">
      <w:start w:val="1"/>
      <w:numFmt w:val="decimal"/>
      <w:lvlText w:val="%1)"/>
      <w:lvlJc w:val="left"/>
      <w:pPr>
        <w:tabs>
          <w:tab w:val="num" w:pos="708"/>
        </w:tabs>
        <w:ind w:left="720" w:hanging="360"/>
      </w:pPr>
      <w:rPr>
        <w:rFonts w:asciiTheme="majorHAnsi" w:hAnsiTheme="majorHAnsi" w:cs="Cambria" w:hint="default"/>
        <w:sz w:val="24"/>
        <w:szCs w:val="24"/>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20" w:hanging="360"/>
      </w:pPr>
      <w:rPr>
        <w:rFonts w:ascii="Cambria" w:hAnsi="Cambria" w:cs="Times" w:hint="default"/>
        <w:b/>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rFonts w:cs="Time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singleLevel"/>
    <w:tmpl w:val="8ECC91A6"/>
    <w:name w:val="WW8Num19"/>
    <w:lvl w:ilvl="0">
      <w:start w:val="1"/>
      <w:numFmt w:val="lowerLetter"/>
      <w:lvlText w:val="%1)"/>
      <w:lvlJc w:val="left"/>
      <w:pPr>
        <w:tabs>
          <w:tab w:val="num" w:pos="0"/>
        </w:tabs>
        <w:ind w:left="720" w:hanging="360"/>
      </w:pPr>
      <w:rPr>
        <w:rFonts w:cs="Times"/>
        <w:b w:val="0"/>
      </w:rPr>
    </w:lvl>
  </w:abstractNum>
  <w:abstractNum w:abstractNumId="19" w15:restartNumberingAfterBreak="0">
    <w:nsid w:val="00000014"/>
    <w:multiLevelType w:val="multilevel"/>
    <w:tmpl w:val="E56E3DE2"/>
    <w:name w:val="WW8Num20"/>
    <w:lvl w:ilvl="0">
      <w:start w:val="1"/>
      <w:numFmt w:val="decimal"/>
      <w:lvlText w:val="%1."/>
      <w:lvlJc w:val="left"/>
      <w:pPr>
        <w:tabs>
          <w:tab w:val="num" w:pos="0"/>
        </w:tabs>
        <w:ind w:left="720" w:hanging="360"/>
      </w:pPr>
      <w:rPr>
        <w:rFonts w:asciiTheme="majorHAnsi" w:hAnsiTheme="majorHAnsi" w:cs="Times" w:hint="default"/>
        <w:b w:val="0"/>
        <w:bCs/>
      </w:rPr>
    </w:lvl>
    <w:lvl w:ilvl="1">
      <w:start w:val="1"/>
      <w:numFmt w:val="decimal"/>
      <w:lvlText w:val="%2."/>
      <w:lvlJc w:val="left"/>
      <w:pPr>
        <w:tabs>
          <w:tab w:val="num" w:pos="0"/>
        </w:tabs>
        <w:ind w:left="1440" w:hanging="360"/>
      </w:pPr>
      <w:rPr>
        <w:rFonts w:asciiTheme="majorHAnsi" w:hAnsiTheme="majorHAnsi" w:cs="Times"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9CFAA2E4"/>
    <w:name w:val="WW8Num21"/>
    <w:lvl w:ilvl="0">
      <w:start w:val="1"/>
      <w:numFmt w:val="lowerLetter"/>
      <w:lvlText w:val="%1)"/>
      <w:lvlJc w:val="left"/>
      <w:pPr>
        <w:tabs>
          <w:tab w:val="num" w:pos="0"/>
        </w:tabs>
        <w:ind w:left="720" w:hanging="360"/>
      </w:pPr>
      <w:rPr>
        <w:rFonts w:asciiTheme="majorHAnsi" w:hAnsiTheme="majorHAnsi" w:cs="Times" w:hint="default"/>
        <w:i w:val="0"/>
        <w:iCs/>
        <w:sz w:val="24"/>
        <w:szCs w:val="24"/>
      </w:rPr>
    </w:lvl>
  </w:abstractNum>
  <w:abstractNum w:abstractNumId="21" w15:restartNumberingAfterBreak="0">
    <w:nsid w:val="00000016"/>
    <w:multiLevelType w:val="singleLevel"/>
    <w:tmpl w:val="C6A4375E"/>
    <w:name w:val="WW8Num22"/>
    <w:lvl w:ilvl="0">
      <w:start w:val="1"/>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22" w15:restartNumberingAfterBreak="0">
    <w:nsid w:val="00000017"/>
    <w:multiLevelType w:val="singleLevel"/>
    <w:tmpl w:val="00000017"/>
    <w:name w:val="WW8Num23"/>
    <w:lvl w:ilvl="0">
      <w:start w:val="5"/>
      <w:numFmt w:val="decimal"/>
      <w:lvlText w:val="%1."/>
      <w:lvlJc w:val="left"/>
      <w:pPr>
        <w:tabs>
          <w:tab w:val="num" w:pos="0"/>
        </w:tabs>
        <w:ind w:left="720" w:hanging="360"/>
      </w:pPr>
      <w:rPr>
        <w:rFonts w:cs="Times"/>
      </w:rPr>
    </w:lvl>
  </w:abstractNum>
  <w:abstractNum w:abstractNumId="23" w15:restartNumberingAfterBreak="0">
    <w:nsid w:val="00000018"/>
    <w:multiLevelType w:val="singleLevel"/>
    <w:tmpl w:val="1F020672"/>
    <w:name w:val="WW8Num24"/>
    <w:lvl w:ilvl="0">
      <w:start w:val="8"/>
      <w:numFmt w:val="decimal"/>
      <w:lvlText w:val="%1."/>
      <w:lvlJc w:val="left"/>
      <w:pPr>
        <w:tabs>
          <w:tab w:val="num" w:pos="0"/>
        </w:tabs>
        <w:ind w:left="720" w:hanging="360"/>
      </w:pPr>
      <w:rPr>
        <w:rFonts w:ascii="Arial Narrow" w:hAnsi="Arial Narrow" w:cs="Times" w:hint="default"/>
        <w:b w:val="0"/>
        <w:color w:val="auto"/>
        <w:sz w:val="22"/>
        <w:szCs w:val="22"/>
      </w:rPr>
    </w:lvl>
  </w:abstractNum>
  <w:abstractNum w:abstractNumId="24" w15:restartNumberingAfterBreak="0">
    <w:nsid w:val="00000019"/>
    <w:multiLevelType w:val="singleLevel"/>
    <w:tmpl w:val="8E9A4F12"/>
    <w:name w:val="WW8Num25"/>
    <w:lvl w:ilvl="0">
      <w:start w:val="1"/>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25" w15:restartNumberingAfterBreak="0">
    <w:nsid w:val="0000001A"/>
    <w:multiLevelType w:val="singleLevel"/>
    <w:tmpl w:val="9D52CCCE"/>
    <w:name w:val="WW8Num26"/>
    <w:lvl w:ilvl="0">
      <w:start w:val="1"/>
      <w:numFmt w:val="decimal"/>
      <w:lvlText w:val="%1."/>
      <w:lvlJc w:val="left"/>
      <w:pPr>
        <w:tabs>
          <w:tab w:val="num" w:pos="0"/>
        </w:tabs>
        <w:ind w:left="720" w:hanging="360"/>
      </w:pPr>
      <w:rPr>
        <w:rFonts w:asciiTheme="majorHAnsi" w:hAnsiTheme="majorHAnsi" w:cs="Times" w:hint="default"/>
        <w:b w:val="0"/>
        <w:sz w:val="24"/>
        <w:szCs w:val="22"/>
      </w:rPr>
    </w:lvl>
  </w:abstractNum>
  <w:abstractNum w:abstractNumId="26" w15:restartNumberingAfterBreak="0">
    <w:nsid w:val="0000001B"/>
    <w:multiLevelType w:val="singleLevel"/>
    <w:tmpl w:val="A29A8EBE"/>
    <w:name w:val="WW8Num27"/>
    <w:lvl w:ilvl="0">
      <w:start w:val="5"/>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Cambria" w:hAnsi="Cambria" w:cs="Times"/>
        <w:b/>
        <w:sz w:val="24"/>
        <w:szCs w:val="24"/>
      </w:rPr>
    </w:lvl>
  </w:abstractNum>
  <w:abstractNum w:abstractNumId="28" w15:restartNumberingAfterBreak="0">
    <w:nsid w:val="0000001D"/>
    <w:multiLevelType w:val="singleLevel"/>
    <w:tmpl w:val="B77CC328"/>
    <w:name w:val="WW8Num29"/>
    <w:lvl w:ilvl="0">
      <w:start w:val="1"/>
      <w:numFmt w:val="lowerLetter"/>
      <w:lvlText w:val="%1)"/>
      <w:lvlJc w:val="left"/>
      <w:pPr>
        <w:tabs>
          <w:tab w:val="num" w:pos="0"/>
        </w:tabs>
        <w:ind w:left="720" w:hanging="360"/>
      </w:pPr>
      <w:rPr>
        <w:rFonts w:asciiTheme="majorHAnsi" w:hAnsiTheme="majorHAnsi" w:cs="Cambria" w:hint="default"/>
        <w:sz w:val="24"/>
        <w:szCs w:val="24"/>
      </w:rPr>
    </w:lvl>
  </w:abstractNum>
  <w:abstractNum w:abstractNumId="29" w15:restartNumberingAfterBreak="0">
    <w:nsid w:val="0000001E"/>
    <w:multiLevelType w:val="singleLevel"/>
    <w:tmpl w:val="0000001E"/>
    <w:name w:val="WW8Num30"/>
    <w:lvl w:ilvl="0">
      <w:start w:val="1"/>
      <w:numFmt w:val="lowerLetter"/>
      <w:lvlText w:val="%1)"/>
      <w:lvlJc w:val="left"/>
      <w:pPr>
        <w:tabs>
          <w:tab w:val="num" w:pos="0"/>
        </w:tabs>
        <w:ind w:left="720" w:hanging="360"/>
      </w:pPr>
      <w:rPr>
        <w:rFonts w:ascii="Cambria" w:hAnsi="Cambria" w:cs="Times"/>
        <w:sz w:val="24"/>
        <w:szCs w:val="24"/>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20" w:hanging="360"/>
      </w:pPr>
      <w:rPr>
        <w:rFonts w:cs="Times"/>
      </w:rPr>
    </w:lvl>
  </w:abstractNum>
  <w:abstractNum w:abstractNumId="31" w15:restartNumberingAfterBreak="0">
    <w:nsid w:val="00000020"/>
    <w:multiLevelType w:val="singleLevel"/>
    <w:tmpl w:val="1A1615E6"/>
    <w:name w:val="WW8Num32"/>
    <w:lvl w:ilvl="0">
      <w:start w:val="1"/>
      <w:numFmt w:val="decimal"/>
      <w:lvlText w:val="%1."/>
      <w:lvlJc w:val="left"/>
      <w:pPr>
        <w:tabs>
          <w:tab w:val="num" w:pos="0"/>
        </w:tabs>
        <w:ind w:left="720" w:hanging="360"/>
      </w:pPr>
      <w:rPr>
        <w:b w:val="0"/>
      </w:rPr>
    </w:lvl>
  </w:abstractNum>
  <w:abstractNum w:abstractNumId="32" w15:restartNumberingAfterBreak="0">
    <w:nsid w:val="00000021"/>
    <w:multiLevelType w:val="singleLevel"/>
    <w:tmpl w:val="6F163144"/>
    <w:name w:val="WW8Num33"/>
    <w:lvl w:ilvl="0">
      <w:start w:val="4"/>
      <w:numFmt w:val="decimal"/>
      <w:lvlText w:val="%1."/>
      <w:lvlJc w:val="left"/>
      <w:pPr>
        <w:tabs>
          <w:tab w:val="num" w:pos="0"/>
        </w:tabs>
        <w:ind w:left="720" w:hanging="360"/>
      </w:pPr>
      <w:rPr>
        <w:rFonts w:cs="Times"/>
        <w:b w:val="0"/>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w:b/>
      </w:rPr>
    </w:lvl>
  </w:abstractNum>
  <w:abstractNum w:abstractNumId="34" w15:restartNumberingAfterBreak="0">
    <w:nsid w:val="00000023"/>
    <w:multiLevelType w:val="singleLevel"/>
    <w:tmpl w:val="6908EA26"/>
    <w:name w:val="WW8Num35"/>
    <w:lvl w:ilvl="0">
      <w:start w:val="1"/>
      <w:numFmt w:val="decimal"/>
      <w:lvlText w:val="%1)"/>
      <w:lvlJc w:val="left"/>
      <w:pPr>
        <w:tabs>
          <w:tab w:val="num" w:pos="0"/>
        </w:tabs>
        <w:ind w:left="720" w:hanging="360"/>
      </w:pPr>
      <w:rPr>
        <w:rFonts w:ascii="Arial Narrow" w:hAnsi="Arial Narrow" w:cs="Times" w:hint="default"/>
        <w:b/>
        <w:sz w:val="24"/>
        <w:szCs w:val="24"/>
      </w:rPr>
    </w:lvl>
  </w:abstractNum>
  <w:abstractNum w:abstractNumId="35" w15:restartNumberingAfterBreak="0">
    <w:nsid w:val="00000024"/>
    <w:multiLevelType w:val="singleLevel"/>
    <w:tmpl w:val="00000024"/>
    <w:name w:val="WW8Num36"/>
    <w:lvl w:ilvl="0">
      <w:start w:val="1"/>
      <w:numFmt w:val="lowerLetter"/>
      <w:lvlText w:val="%1)"/>
      <w:lvlJc w:val="left"/>
      <w:pPr>
        <w:tabs>
          <w:tab w:val="num" w:pos="0"/>
        </w:tabs>
        <w:ind w:left="1146" w:hanging="360"/>
      </w:pPr>
      <w:rPr>
        <w:rFonts w:cs="Times"/>
      </w:rPr>
    </w:lvl>
  </w:abstractNum>
  <w:abstractNum w:abstractNumId="36" w15:restartNumberingAfterBreak="0">
    <w:nsid w:val="00000025"/>
    <w:multiLevelType w:val="singleLevel"/>
    <w:tmpl w:val="8766E780"/>
    <w:name w:val="WW8Num37"/>
    <w:lvl w:ilvl="0">
      <w:start w:val="1"/>
      <w:numFmt w:val="decimal"/>
      <w:lvlText w:val="%1)"/>
      <w:lvlJc w:val="left"/>
      <w:pPr>
        <w:tabs>
          <w:tab w:val="num" w:pos="708"/>
        </w:tabs>
        <w:ind w:left="720" w:hanging="360"/>
      </w:pPr>
      <w:rPr>
        <w:rFonts w:cs="Times" w:hint="default"/>
        <w:b w:val="0"/>
      </w:rPr>
    </w:lvl>
  </w:abstractNum>
  <w:abstractNum w:abstractNumId="37" w15:restartNumberingAfterBreak="0">
    <w:nsid w:val="00000026"/>
    <w:multiLevelType w:val="multilevel"/>
    <w:tmpl w:val="00000026"/>
    <w:name w:val="WW8Num3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7"/>
    <w:multiLevelType w:val="singleLevel"/>
    <w:tmpl w:val="C84E0C74"/>
    <w:name w:val="WW8Num39"/>
    <w:lvl w:ilvl="0">
      <w:start w:val="1"/>
      <w:numFmt w:val="decimal"/>
      <w:lvlText w:val="%1."/>
      <w:lvlJc w:val="left"/>
      <w:pPr>
        <w:tabs>
          <w:tab w:val="num" w:pos="0"/>
        </w:tabs>
        <w:ind w:left="720" w:hanging="360"/>
      </w:pPr>
      <w:rPr>
        <w:rFonts w:asciiTheme="majorHAnsi" w:eastAsia="Calibri" w:hAnsiTheme="majorHAnsi" w:cs="Arial" w:hint="default"/>
        <w:b w:val="0"/>
        <w:sz w:val="24"/>
        <w:szCs w:val="24"/>
      </w:rPr>
    </w:lvl>
  </w:abstractNum>
  <w:abstractNum w:abstractNumId="39" w15:restartNumberingAfterBreak="0">
    <w:nsid w:val="00000028"/>
    <w:multiLevelType w:val="multilevel"/>
    <w:tmpl w:val="67C0BABC"/>
    <w:name w:val="WW8Num40"/>
    <w:lvl w:ilvl="0">
      <w:start w:val="1"/>
      <w:numFmt w:val="decimal"/>
      <w:lvlText w:val="%1)"/>
      <w:lvlJc w:val="left"/>
      <w:pPr>
        <w:tabs>
          <w:tab w:val="num" w:pos="0"/>
        </w:tabs>
        <w:ind w:left="720" w:hanging="360"/>
      </w:pPr>
      <w:rPr>
        <w:rFonts w:ascii="Cambria" w:hAnsi="Cambria" w:cs="Times"/>
        <w:color w:val="00000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cs="Cambria"/>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singleLevel"/>
    <w:tmpl w:val="2308538A"/>
    <w:name w:val="WW8Num41"/>
    <w:lvl w:ilvl="0">
      <w:start w:val="1"/>
      <w:numFmt w:val="decimal"/>
      <w:lvlText w:val="%1."/>
      <w:lvlJc w:val="left"/>
      <w:pPr>
        <w:tabs>
          <w:tab w:val="num" w:pos="0"/>
        </w:tabs>
        <w:ind w:left="720" w:hanging="360"/>
      </w:pPr>
      <w:rPr>
        <w:rFonts w:cs="Times"/>
        <w:b w:val="0"/>
      </w:rPr>
    </w:lvl>
  </w:abstractNum>
  <w:abstractNum w:abstractNumId="41" w15:restartNumberingAfterBreak="0">
    <w:nsid w:val="0000002A"/>
    <w:multiLevelType w:val="singleLevel"/>
    <w:tmpl w:val="010C8938"/>
    <w:name w:val="WW8Num42"/>
    <w:lvl w:ilvl="0">
      <w:start w:val="1"/>
      <w:numFmt w:val="lowerLetter"/>
      <w:lvlText w:val="%1)"/>
      <w:lvlJc w:val="left"/>
      <w:pPr>
        <w:tabs>
          <w:tab w:val="num" w:pos="1058"/>
        </w:tabs>
        <w:ind w:left="1070" w:hanging="360"/>
      </w:pPr>
      <w:rPr>
        <w:rFonts w:asciiTheme="majorHAnsi" w:hAnsiTheme="majorHAnsi" w:cs="Times New Roman" w:hint="default"/>
        <w:b w:val="0"/>
        <w:sz w:val="24"/>
        <w:szCs w:val="24"/>
      </w:rPr>
    </w:lvl>
  </w:abstractNum>
  <w:abstractNum w:abstractNumId="42" w15:restartNumberingAfterBreak="0">
    <w:nsid w:val="0000002B"/>
    <w:multiLevelType w:val="singleLevel"/>
    <w:tmpl w:val="0000002B"/>
    <w:name w:val="WW8Num43"/>
    <w:lvl w:ilvl="0">
      <w:start w:val="1"/>
      <w:numFmt w:val="lowerLetter"/>
      <w:lvlText w:val="%1)"/>
      <w:lvlJc w:val="left"/>
      <w:pPr>
        <w:tabs>
          <w:tab w:val="num" w:pos="0"/>
        </w:tabs>
        <w:ind w:left="720" w:hanging="360"/>
      </w:pPr>
      <w:rPr>
        <w:rFonts w:cs="Times"/>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720" w:hanging="360"/>
      </w:pPr>
      <w:rPr>
        <w:rFonts w:ascii="Cambria" w:hAnsi="Cambria" w:cs="Cambria"/>
        <w:b/>
        <w:sz w:val="24"/>
        <w:szCs w:val="24"/>
      </w:rPr>
    </w:lvl>
  </w:abstractNum>
  <w:abstractNum w:abstractNumId="44" w15:restartNumberingAfterBreak="0">
    <w:nsid w:val="0000002D"/>
    <w:multiLevelType w:val="singleLevel"/>
    <w:tmpl w:val="0000002D"/>
    <w:name w:val="WW8Num4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45" w15:restartNumberingAfterBreak="0">
    <w:nsid w:val="0000002E"/>
    <w:multiLevelType w:val="singleLevel"/>
    <w:tmpl w:val="C5DE4AE8"/>
    <w:name w:val="WW8Num46"/>
    <w:lvl w:ilvl="0">
      <w:start w:val="1"/>
      <w:numFmt w:val="decimal"/>
      <w:lvlText w:val="%1)"/>
      <w:lvlJc w:val="left"/>
      <w:pPr>
        <w:tabs>
          <w:tab w:val="num" w:pos="708"/>
        </w:tabs>
        <w:ind w:left="720" w:hanging="360"/>
      </w:pPr>
      <w:rPr>
        <w:rFonts w:ascii="Arial Narrow" w:hAnsi="Arial Narrow" w:cs="Arial" w:hint="default"/>
        <w:sz w:val="22"/>
        <w:szCs w:val="22"/>
      </w:rPr>
    </w:lvl>
  </w:abstractNum>
  <w:abstractNum w:abstractNumId="46" w15:restartNumberingAfterBreak="0">
    <w:nsid w:val="0000002F"/>
    <w:multiLevelType w:val="singleLevel"/>
    <w:tmpl w:val="BA141EAA"/>
    <w:name w:val="WW8Num47"/>
    <w:lvl w:ilvl="0">
      <w:start w:val="1"/>
      <w:numFmt w:val="decimal"/>
      <w:lvlText w:val="%1."/>
      <w:lvlJc w:val="left"/>
      <w:pPr>
        <w:tabs>
          <w:tab w:val="num" w:pos="0"/>
        </w:tabs>
        <w:ind w:left="720" w:hanging="360"/>
      </w:pPr>
      <w:rPr>
        <w:rFonts w:asciiTheme="majorHAnsi" w:eastAsia="Calibri" w:hAnsiTheme="majorHAnsi" w:cs="Arial" w:hint="default"/>
        <w:b w:val="0"/>
        <w:sz w:val="24"/>
        <w:szCs w:val="24"/>
      </w:rPr>
    </w:lvl>
  </w:abstractNum>
  <w:abstractNum w:abstractNumId="47" w15:restartNumberingAfterBreak="0">
    <w:nsid w:val="00000030"/>
    <w:multiLevelType w:val="singleLevel"/>
    <w:tmpl w:val="4EA482FC"/>
    <w:name w:val="WW8Num48"/>
    <w:lvl w:ilvl="0">
      <w:start w:val="2"/>
      <w:numFmt w:val="decimal"/>
      <w:lvlText w:val="%1."/>
      <w:lvlJc w:val="left"/>
      <w:pPr>
        <w:tabs>
          <w:tab w:val="num" w:pos="0"/>
        </w:tabs>
        <w:ind w:left="720" w:hanging="360"/>
      </w:pPr>
      <w:rPr>
        <w:rFonts w:cs="Times" w:hint="default"/>
        <w:b w:val="0"/>
      </w:rPr>
    </w:lvl>
  </w:abstractNum>
  <w:abstractNum w:abstractNumId="48" w15:restartNumberingAfterBreak="0">
    <w:nsid w:val="00000031"/>
    <w:multiLevelType w:val="singleLevel"/>
    <w:tmpl w:val="FEE0836A"/>
    <w:name w:val="WW8Num49"/>
    <w:lvl w:ilvl="0">
      <w:start w:val="1"/>
      <w:numFmt w:val="decimal"/>
      <w:lvlText w:val="%1)"/>
      <w:lvlJc w:val="left"/>
      <w:pPr>
        <w:tabs>
          <w:tab w:val="num" w:pos="0"/>
        </w:tabs>
        <w:ind w:left="720" w:hanging="360"/>
      </w:pPr>
      <w:rPr>
        <w:rFonts w:cs="Times" w:hint="default"/>
        <w:b w:val="0"/>
      </w:rPr>
    </w:lvl>
  </w:abstractNum>
  <w:abstractNum w:abstractNumId="49" w15:restartNumberingAfterBreak="0">
    <w:nsid w:val="00000032"/>
    <w:multiLevelType w:val="multilevel"/>
    <w:tmpl w:val="4DAE6DE6"/>
    <w:name w:val="WW8Num50"/>
    <w:lvl w:ilvl="0">
      <w:start w:val="1"/>
      <w:numFmt w:val="decimal"/>
      <w:lvlText w:val="%1)"/>
      <w:lvlJc w:val="left"/>
      <w:pPr>
        <w:tabs>
          <w:tab w:val="num" w:pos="0"/>
        </w:tabs>
        <w:ind w:left="720" w:hanging="360"/>
      </w:pPr>
      <w:rPr>
        <w:rFonts w:ascii="Arial Narrow" w:hAnsi="Arial Narrow" w:cs="Times" w:hint="default"/>
        <w:b w:val="0"/>
        <w:sz w:val="24"/>
        <w:szCs w:val="22"/>
      </w:rPr>
    </w:lvl>
    <w:lvl w:ilvl="1">
      <w:start w:val="1"/>
      <w:numFmt w:val="decimal"/>
      <w:lvlText w:val="%2."/>
      <w:lvlJc w:val="left"/>
      <w:pPr>
        <w:tabs>
          <w:tab w:val="num" w:pos="0"/>
        </w:tabs>
        <w:ind w:left="1440" w:hanging="360"/>
      </w:pPr>
      <w:rPr>
        <w:rFonts w:cs="Times"/>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33"/>
    <w:multiLevelType w:val="singleLevel"/>
    <w:tmpl w:val="00000033"/>
    <w:name w:val="WW8Num51"/>
    <w:lvl w:ilvl="0">
      <w:start w:val="1"/>
      <w:numFmt w:val="decimal"/>
      <w:lvlText w:val="%1)"/>
      <w:lvlJc w:val="left"/>
      <w:pPr>
        <w:tabs>
          <w:tab w:val="num" w:pos="0"/>
        </w:tabs>
        <w:ind w:left="720" w:hanging="360"/>
      </w:pPr>
      <w:rPr>
        <w:rFonts w:ascii="Cambria" w:hAnsi="Cambria" w:cs="ArialNarrow" w:hint="default"/>
        <w:b/>
        <w:sz w:val="24"/>
        <w:szCs w:val="24"/>
      </w:rPr>
    </w:lvl>
  </w:abstractNum>
  <w:abstractNum w:abstractNumId="51" w15:restartNumberingAfterBreak="0">
    <w:nsid w:val="00000034"/>
    <w:multiLevelType w:val="singleLevel"/>
    <w:tmpl w:val="00000034"/>
    <w:name w:val="WW8Num52"/>
    <w:lvl w:ilvl="0">
      <w:start w:val="1"/>
      <w:numFmt w:val="bullet"/>
      <w:lvlText w:val=""/>
      <w:lvlJc w:val="left"/>
      <w:pPr>
        <w:tabs>
          <w:tab w:val="num" w:pos="0"/>
        </w:tabs>
        <w:ind w:left="1713" w:hanging="360"/>
      </w:pPr>
      <w:rPr>
        <w:rFonts w:ascii="Symbol" w:hAnsi="Symbol" w:cs="Cambria" w:hint="default"/>
        <w:b/>
        <w:sz w:val="24"/>
        <w:szCs w:val="24"/>
      </w:rPr>
    </w:lvl>
  </w:abstractNum>
  <w:abstractNum w:abstractNumId="52" w15:restartNumberingAfterBreak="0">
    <w:nsid w:val="00000035"/>
    <w:multiLevelType w:val="singleLevel"/>
    <w:tmpl w:val="4BDED3E6"/>
    <w:name w:val="WW8Num53"/>
    <w:lvl w:ilvl="0">
      <w:start w:val="1"/>
      <w:numFmt w:val="decimal"/>
      <w:lvlText w:val="%1."/>
      <w:lvlJc w:val="left"/>
      <w:pPr>
        <w:tabs>
          <w:tab w:val="num" w:pos="-218"/>
        </w:tabs>
        <w:ind w:left="502" w:hanging="360"/>
      </w:pPr>
      <w:rPr>
        <w:rFonts w:cs="Cambria"/>
        <w:b w:val="0"/>
      </w:rPr>
    </w:lvl>
  </w:abstractNum>
  <w:abstractNum w:abstractNumId="53" w15:restartNumberingAfterBreak="0">
    <w:nsid w:val="00000036"/>
    <w:multiLevelType w:val="singleLevel"/>
    <w:tmpl w:val="749AA020"/>
    <w:name w:val="WW8Num54"/>
    <w:lvl w:ilvl="0">
      <w:start w:val="1"/>
      <w:numFmt w:val="decimal"/>
      <w:lvlText w:val="%1)"/>
      <w:lvlJc w:val="left"/>
      <w:pPr>
        <w:tabs>
          <w:tab w:val="num" w:pos="0"/>
        </w:tabs>
        <w:ind w:left="720" w:hanging="360"/>
      </w:pPr>
      <w:rPr>
        <w:rFonts w:ascii="Arial Narrow" w:hAnsi="Arial Narrow" w:cs="Times" w:hint="default"/>
        <w:sz w:val="22"/>
        <w:szCs w:val="22"/>
      </w:rPr>
    </w:lvl>
  </w:abstractNum>
  <w:abstractNum w:abstractNumId="54" w15:restartNumberingAfterBreak="0">
    <w:nsid w:val="00000037"/>
    <w:multiLevelType w:val="singleLevel"/>
    <w:tmpl w:val="00000037"/>
    <w:name w:val="WW8Num55"/>
    <w:lvl w:ilvl="0">
      <w:start w:val="1"/>
      <w:numFmt w:val="bullet"/>
      <w:lvlText w:val=""/>
      <w:lvlJc w:val="left"/>
      <w:pPr>
        <w:tabs>
          <w:tab w:val="num" w:pos="0"/>
        </w:tabs>
        <w:ind w:left="720" w:hanging="360"/>
      </w:pPr>
      <w:rPr>
        <w:rFonts w:ascii="Symbol" w:hAnsi="Symbol" w:cs="Times"/>
        <w:sz w:val="24"/>
        <w:szCs w:val="24"/>
      </w:rPr>
    </w:lvl>
  </w:abstractNum>
  <w:abstractNum w:abstractNumId="55" w15:restartNumberingAfterBreak="0">
    <w:nsid w:val="00000038"/>
    <w:multiLevelType w:val="singleLevel"/>
    <w:tmpl w:val="1C1E33E6"/>
    <w:name w:val="WW8Num56"/>
    <w:lvl w:ilvl="0">
      <w:start w:val="1"/>
      <w:numFmt w:val="decimal"/>
      <w:lvlText w:val="%1)"/>
      <w:lvlJc w:val="left"/>
      <w:pPr>
        <w:tabs>
          <w:tab w:val="num" w:pos="2976"/>
        </w:tabs>
        <w:ind w:left="3696" w:hanging="360"/>
      </w:pPr>
      <w:rPr>
        <w:rFonts w:asciiTheme="majorHAnsi" w:hAnsiTheme="majorHAnsi" w:cs="Symbol" w:hint="default"/>
        <w:b w:val="0"/>
        <w:bCs w:val="0"/>
        <w:i w:val="0"/>
        <w:iCs/>
        <w:sz w:val="22"/>
        <w:szCs w:val="22"/>
      </w:rPr>
    </w:lvl>
  </w:abstractNum>
  <w:abstractNum w:abstractNumId="56" w15:restartNumberingAfterBreak="0">
    <w:nsid w:val="00000039"/>
    <w:multiLevelType w:val="singleLevel"/>
    <w:tmpl w:val="7528011C"/>
    <w:name w:val="WW8Num57"/>
    <w:lvl w:ilvl="0">
      <w:start w:val="1"/>
      <w:numFmt w:val="decimal"/>
      <w:lvlText w:val="%1."/>
      <w:lvlJc w:val="left"/>
      <w:pPr>
        <w:tabs>
          <w:tab w:val="num" w:pos="0"/>
        </w:tabs>
        <w:ind w:left="720" w:hanging="360"/>
      </w:pPr>
      <w:rPr>
        <w:rFonts w:asciiTheme="majorHAnsi" w:eastAsia="Calibri" w:hAnsiTheme="majorHAnsi" w:cs="Arial" w:hint="default"/>
        <w:b w:val="0"/>
        <w:i w:val="0"/>
        <w:iCs/>
        <w:sz w:val="24"/>
        <w:szCs w:val="24"/>
      </w:rPr>
    </w:lvl>
  </w:abstractNum>
  <w:abstractNum w:abstractNumId="57" w15:restartNumberingAfterBreak="0">
    <w:nsid w:val="0000003A"/>
    <w:multiLevelType w:val="singleLevel"/>
    <w:tmpl w:val="D016978E"/>
    <w:name w:val="WW8Num58"/>
    <w:lvl w:ilvl="0">
      <w:start w:val="1"/>
      <w:numFmt w:val="decimal"/>
      <w:lvlText w:val="%1."/>
      <w:lvlJc w:val="left"/>
      <w:pPr>
        <w:tabs>
          <w:tab w:val="num" w:pos="4035"/>
        </w:tabs>
        <w:ind w:left="5464" w:hanging="360"/>
      </w:pPr>
      <w:rPr>
        <w:rFonts w:asciiTheme="majorHAnsi" w:hAnsiTheme="majorHAnsi" w:cs="Times" w:hint="default"/>
        <w:b w:val="0"/>
        <w:sz w:val="24"/>
        <w:szCs w:val="24"/>
      </w:rPr>
    </w:lvl>
  </w:abstractNum>
  <w:abstractNum w:abstractNumId="58" w15:restartNumberingAfterBreak="0">
    <w:nsid w:val="0000003B"/>
    <w:multiLevelType w:val="singleLevel"/>
    <w:tmpl w:val="0000003B"/>
    <w:name w:val="WW8Num59"/>
    <w:lvl w:ilvl="0">
      <w:start w:val="11"/>
      <w:numFmt w:val="decimal"/>
      <w:lvlText w:val="%1."/>
      <w:lvlJc w:val="left"/>
      <w:pPr>
        <w:tabs>
          <w:tab w:val="num" w:pos="0"/>
        </w:tabs>
        <w:ind w:left="720" w:hanging="360"/>
      </w:pPr>
      <w:rPr>
        <w:rFonts w:ascii="Symbol" w:hAnsi="Symbol" w:cs="Symbol" w:hint="default"/>
      </w:rPr>
    </w:lvl>
  </w:abstractNum>
  <w:abstractNum w:abstractNumId="59" w15:restartNumberingAfterBreak="0">
    <w:nsid w:val="0000003C"/>
    <w:multiLevelType w:val="singleLevel"/>
    <w:tmpl w:val="0000003C"/>
    <w:name w:val="WW8Num60"/>
    <w:lvl w:ilvl="0">
      <w:start w:val="1"/>
      <w:numFmt w:val="lowerLetter"/>
      <w:lvlText w:val="%1)"/>
      <w:lvlJc w:val="left"/>
      <w:pPr>
        <w:tabs>
          <w:tab w:val="num" w:pos="0"/>
        </w:tabs>
        <w:ind w:left="720" w:hanging="360"/>
      </w:pPr>
      <w:rPr>
        <w:rFonts w:ascii="Cambria" w:hAnsi="Cambria" w:cs="Arial" w:hint="default"/>
        <w:i/>
        <w:sz w:val="24"/>
        <w:szCs w:val="24"/>
      </w:rPr>
    </w:lvl>
  </w:abstractNum>
  <w:abstractNum w:abstractNumId="60" w15:restartNumberingAfterBreak="0">
    <w:nsid w:val="0000003D"/>
    <w:multiLevelType w:val="singleLevel"/>
    <w:tmpl w:val="0000003D"/>
    <w:name w:val="WW8Num61"/>
    <w:lvl w:ilvl="0">
      <w:start w:val="1"/>
      <w:numFmt w:val="decimal"/>
      <w:lvlText w:val="%1)"/>
      <w:lvlJc w:val="left"/>
      <w:pPr>
        <w:tabs>
          <w:tab w:val="num" w:pos="708"/>
        </w:tabs>
        <w:ind w:left="720" w:hanging="360"/>
      </w:pPr>
      <w:rPr>
        <w:rFonts w:cs="Times"/>
      </w:rPr>
    </w:lvl>
  </w:abstractNum>
  <w:abstractNum w:abstractNumId="61" w15:restartNumberingAfterBreak="0">
    <w:nsid w:val="0000003E"/>
    <w:multiLevelType w:val="multilevel"/>
    <w:tmpl w:val="B18E47BC"/>
    <w:lvl w:ilvl="0">
      <w:start w:val="1"/>
      <w:numFmt w:val="decimal"/>
      <w:lvlText w:val="%1."/>
      <w:lvlJc w:val="left"/>
      <w:pPr>
        <w:tabs>
          <w:tab w:val="num" w:pos="0"/>
        </w:tabs>
        <w:ind w:left="1429" w:hanging="360"/>
      </w:pPr>
      <w:rPr>
        <w:rFonts w:cs="Times" w:hint="default"/>
        <w:b w:val="0"/>
      </w:rPr>
    </w:lvl>
    <w:lvl w:ilvl="1">
      <w:start w:val="1"/>
      <w:numFmt w:val="decimal"/>
      <w:lvlText w:val="%2)"/>
      <w:lvlJc w:val="left"/>
      <w:pPr>
        <w:ind w:left="2509" w:hanging="360"/>
      </w:pPr>
      <w:rPr>
        <w:rFonts w:hint="default"/>
      </w:r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62" w15:restartNumberingAfterBreak="0">
    <w:nsid w:val="0000003F"/>
    <w:multiLevelType w:val="singleLevel"/>
    <w:tmpl w:val="70260248"/>
    <w:name w:val="WW8Num63"/>
    <w:lvl w:ilvl="0">
      <w:start w:val="1"/>
      <w:numFmt w:val="lowerLetter"/>
      <w:lvlText w:val="%1)"/>
      <w:lvlJc w:val="left"/>
      <w:pPr>
        <w:tabs>
          <w:tab w:val="num" w:pos="0"/>
        </w:tabs>
        <w:ind w:left="720" w:hanging="360"/>
      </w:pPr>
      <w:rPr>
        <w:rFonts w:asciiTheme="majorHAnsi" w:eastAsia="Calibri" w:hAnsiTheme="majorHAnsi" w:cs="Arial" w:hint="default"/>
        <w:b w:val="0"/>
        <w:sz w:val="24"/>
        <w:szCs w:val="22"/>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720" w:hanging="360"/>
      </w:pPr>
      <w:rPr>
        <w:rFonts w:cs="Times"/>
      </w:rPr>
    </w:lvl>
  </w:abstractNum>
  <w:abstractNum w:abstractNumId="64" w15:restartNumberingAfterBreak="0">
    <w:nsid w:val="00000041"/>
    <w:multiLevelType w:val="singleLevel"/>
    <w:tmpl w:val="C0122004"/>
    <w:name w:val="WW8Num65"/>
    <w:lvl w:ilvl="0">
      <w:start w:val="1"/>
      <w:numFmt w:val="decimal"/>
      <w:lvlText w:val="%1."/>
      <w:lvlJc w:val="left"/>
      <w:pPr>
        <w:tabs>
          <w:tab w:val="num" w:pos="0"/>
        </w:tabs>
        <w:ind w:left="720" w:hanging="360"/>
      </w:pPr>
      <w:rPr>
        <w:rFonts w:asciiTheme="minorHAnsi" w:hAnsiTheme="minorHAnsi" w:cstheme="minorHAnsi" w:hint="default"/>
        <w:b w:val="0"/>
        <w:sz w:val="24"/>
        <w:szCs w:val="24"/>
      </w:rPr>
    </w:lvl>
  </w:abstractNum>
  <w:abstractNum w:abstractNumId="65" w15:restartNumberingAfterBreak="0">
    <w:nsid w:val="00000042"/>
    <w:multiLevelType w:val="singleLevel"/>
    <w:tmpl w:val="4126C262"/>
    <w:name w:val="WW8Num66"/>
    <w:lvl w:ilvl="0">
      <w:start w:val="1"/>
      <w:numFmt w:val="decimal"/>
      <w:lvlText w:val="%1)"/>
      <w:lvlJc w:val="left"/>
      <w:pPr>
        <w:tabs>
          <w:tab w:val="num" w:pos="0"/>
        </w:tabs>
        <w:ind w:left="720" w:hanging="360"/>
      </w:pPr>
      <w:rPr>
        <w:rFonts w:asciiTheme="majorHAnsi" w:hAnsiTheme="majorHAnsi" w:cs="Times" w:hint="default"/>
        <w:sz w:val="24"/>
        <w:szCs w:val="24"/>
      </w:rPr>
    </w:lvl>
  </w:abstractNum>
  <w:abstractNum w:abstractNumId="66" w15:restartNumberingAfterBreak="0">
    <w:nsid w:val="00000043"/>
    <w:multiLevelType w:val="multilevel"/>
    <w:tmpl w:val="00000043"/>
    <w:name w:val="WW8Num67"/>
    <w:lvl w:ilvl="0">
      <w:start w:val="1"/>
      <w:numFmt w:val="decimal"/>
      <w:lvlText w:val="%1)"/>
      <w:lvlJc w:val="left"/>
      <w:pPr>
        <w:tabs>
          <w:tab w:val="num" w:pos="0"/>
        </w:tabs>
        <w:ind w:left="720" w:hanging="360"/>
      </w:pPr>
      <w:rPr>
        <w:rFonts w:ascii="Cambria" w:hAnsi="Cambria" w:cs="Times"/>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4"/>
    <w:multiLevelType w:val="singleLevel"/>
    <w:tmpl w:val="5A98DC22"/>
    <w:name w:val="WW8Num68"/>
    <w:lvl w:ilvl="0">
      <w:start w:val="1"/>
      <w:numFmt w:val="decimal"/>
      <w:lvlText w:val="%1)"/>
      <w:lvlJc w:val="left"/>
      <w:pPr>
        <w:tabs>
          <w:tab w:val="num" w:pos="708"/>
        </w:tabs>
        <w:ind w:left="720" w:hanging="360"/>
      </w:pPr>
      <w:rPr>
        <w:rFonts w:asciiTheme="majorHAnsi" w:hAnsiTheme="majorHAnsi" w:cs="Times" w:hint="default"/>
        <w:b w:val="0"/>
        <w:sz w:val="24"/>
        <w:szCs w:val="24"/>
      </w:rPr>
    </w:lvl>
  </w:abstractNum>
  <w:abstractNum w:abstractNumId="68" w15:restartNumberingAfterBreak="0">
    <w:nsid w:val="00000045"/>
    <w:multiLevelType w:val="singleLevel"/>
    <w:tmpl w:val="A23A3DE0"/>
    <w:name w:val="WW8Num69"/>
    <w:lvl w:ilvl="0">
      <w:start w:val="1"/>
      <w:numFmt w:val="decimal"/>
      <w:lvlText w:val="%1)"/>
      <w:lvlJc w:val="left"/>
      <w:pPr>
        <w:tabs>
          <w:tab w:val="num" w:pos="0"/>
        </w:tabs>
        <w:ind w:left="720" w:hanging="360"/>
      </w:pPr>
      <w:rPr>
        <w:rFonts w:asciiTheme="majorHAnsi" w:hAnsiTheme="majorHAnsi" w:cs="ArialNarrow" w:hint="default"/>
        <w:sz w:val="24"/>
        <w:szCs w:val="24"/>
      </w:rPr>
    </w:lvl>
  </w:abstractNum>
  <w:abstractNum w:abstractNumId="69" w15:restartNumberingAfterBreak="0">
    <w:nsid w:val="00000046"/>
    <w:multiLevelType w:val="singleLevel"/>
    <w:tmpl w:val="00000046"/>
    <w:name w:val="WW8Num70"/>
    <w:lvl w:ilvl="0">
      <w:start w:val="1"/>
      <w:numFmt w:val="decimal"/>
      <w:lvlText w:val="%1)"/>
      <w:lvlJc w:val="left"/>
      <w:pPr>
        <w:tabs>
          <w:tab w:val="num" w:pos="-796"/>
        </w:tabs>
        <w:ind w:left="644" w:hanging="360"/>
      </w:pPr>
      <w:rPr>
        <w:rFonts w:cs="Times"/>
      </w:rPr>
    </w:lvl>
  </w:abstractNum>
  <w:abstractNum w:abstractNumId="70" w15:restartNumberingAfterBreak="0">
    <w:nsid w:val="00000047"/>
    <w:multiLevelType w:val="singleLevel"/>
    <w:tmpl w:val="661009B8"/>
    <w:name w:val="WW8Num71"/>
    <w:lvl w:ilvl="0">
      <w:start w:val="1"/>
      <w:numFmt w:val="decimal"/>
      <w:lvlText w:val="%1."/>
      <w:lvlJc w:val="left"/>
      <w:pPr>
        <w:tabs>
          <w:tab w:val="num" w:pos="0"/>
        </w:tabs>
        <w:ind w:left="720" w:hanging="360"/>
      </w:pPr>
      <w:rPr>
        <w:rFonts w:asciiTheme="majorHAnsi" w:hAnsiTheme="majorHAnsi" w:cs="Times" w:hint="default"/>
        <w:b w:val="0"/>
        <w:i w:val="0"/>
        <w:iCs/>
        <w:sz w:val="24"/>
        <w:szCs w:val="24"/>
      </w:rPr>
    </w:lvl>
  </w:abstractNum>
  <w:abstractNum w:abstractNumId="71" w15:restartNumberingAfterBreak="0">
    <w:nsid w:val="00000048"/>
    <w:multiLevelType w:val="singleLevel"/>
    <w:tmpl w:val="D73CD818"/>
    <w:name w:val="WW8Num72"/>
    <w:lvl w:ilvl="0">
      <w:start w:val="4"/>
      <w:numFmt w:val="decimal"/>
      <w:lvlText w:val="%1."/>
      <w:lvlJc w:val="left"/>
      <w:pPr>
        <w:tabs>
          <w:tab w:val="num" w:pos="0"/>
        </w:tabs>
        <w:ind w:left="720" w:hanging="360"/>
      </w:pPr>
      <w:rPr>
        <w:rFonts w:asciiTheme="majorHAnsi" w:hAnsiTheme="majorHAnsi" w:cs="Times" w:hint="default"/>
        <w:sz w:val="24"/>
        <w:szCs w:val="24"/>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w:rPr>
    </w:lvl>
  </w:abstractNum>
  <w:abstractNum w:abstractNumId="73" w15:restartNumberingAfterBreak="0">
    <w:nsid w:val="0000004A"/>
    <w:multiLevelType w:val="singleLevel"/>
    <w:tmpl w:val="2DF0A896"/>
    <w:name w:val="WW8Num74"/>
    <w:lvl w:ilvl="0">
      <w:start w:val="1"/>
      <w:numFmt w:val="decimal"/>
      <w:lvlText w:val="%1)"/>
      <w:lvlJc w:val="left"/>
      <w:pPr>
        <w:tabs>
          <w:tab w:val="num" w:pos="0"/>
        </w:tabs>
        <w:ind w:left="720" w:hanging="360"/>
      </w:pPr>
      <w:rPr>
        <w:rFonts w:cs="Times"/>
        <w:b w:val="0"/>
      </w:rPr>
    </w:lvl>
  </w:abstractNum>
  <w:abstractNum w:abstractNumId="74" w15:restartNumberingAfterBreak="0">
    <w:nsid w:val="0000004B"/>
    <w:multiLevelType w:val="singleLevel"/>
    <w:tmpl w:val="7B0049A4"/>
    <w:name w:val="WW8Num75"/>
    <w:lvl w:ilvl="0">
      <w:start w:val="1"/>
      <w:numFmt w:val="decimal"/>
      <w:lvlText w:val="%1)"/>
      <w:lvlJc w:val="left"/>
      <w:pPr>
        <w:tabs>
          <w:tab w:val="num" w:pos="350"/>
        </w:tabs>
        <w:ind w:left="1070" w:hanging="360"/>
      </w:pPr>
      <w:rPr>
        <w:rFonts w:cs="Times"/>
        <w:b w:val="0"/>
      </w:rPr>
    </w:lvl>
  </w:abstractNum>
  <w:abstractNum w:abstractNumId="75" w15:restartNumberingAfterBreak="0">
    <w:nsid w:val="0000004C"/>
    <w:multiLevelType w:val="singleLevel"/>
    <w:tmpl w:val="195AD64E"/>
    <w:name w:val="WW8Num76"/>
    <w:lvl w:ilvl="0">
      <w:start w:val="1"/>
      <w:numFmt w:val="lowerLetter"/>
      <w:lvlText w:val="%1)"/>
      <w:lvlJc w:val="left"/>
      <w:pPr>
        <w:tabs>
          <w:tab w:val="num" w:pos="0"/>
        </w:tabs>
        <w:ind w:left="720" w:hanging="360"/>
      </w:pPr>
      <w:rPr>
        <w:rFonts w:asciiTheme="majorHAnsi" w:hAnsiTheme="majorHAnsi" w:cs="Times" w:hint="default"/>
        <w:b w:val="0"/>
        <w:sz w:val="24"/>
        <w:szCs w:val="24"/>
      </w:rPr>
    </w:lvl>
  </w:abstractNum>
  <w:abstractNum w:abstractNumId="76" w15:restartNumberingAfterBreak="0">
    <w:nsid w:val="0000004D"/>
    <w:multiLevelType w:val="singleLevel"/>
    <w:tmpl w:val="D9286FBC"/>
    <w:name w:val="WW8Num77"/>
    <w:lvl w:ilvl="0">
      <w:start w:val="1"/>
      <w:numFmt w:val="decimal"/>
      <w:lvlText w:val="%1)"/>
      <w:lvlJc w:val="left"/>
      <w:pPr>
        <w:tabs>
          <w:tab w:val="num" w:pos="0"/>
        </w:tabs>
        <w:ind w:left="1440" w:hanging="360"/>
      </w:pPr>
      <w:rPr>
        <w:rFonts w:ascii="Cambria" w:hAnsi="Cambria" w:cs="Cambria" w:hint="default"/>
        <w:b/>
        <w:i/>
        <w:color w:val="000000"/>
        <w:sz w:val="24"/>
        <w:szCs w:val="24"/>
      </w:rPr>
    </w:lvl>
  </w:abstractNum>
  <w:abstractNum w:abstractNumId="77" w15:restartNumberingAfterBreak="0">
    <w:nsid w:val="0000004E"/>
    <w:multiLevelType w:val="singleLevel"/>
    <w:tmpl w:val="0000004E"/>
    <w:name w:val="WW8Num78"/>
    <w:lvl w:ilvl="0">
      <w:start w:val="1"/>
      <w:numFmt w:val="decimal"/>
      <w:lvlText w:val="%1)"/>
      <w:lvlJc w:val="left"/>
      <w:pPr>
        <w:tabs>
          <w:tab w:val="num" w:pos="708"/>
        </w:tabs>
        <w:ind w:left="720" w:hanging="360"/>
      </w:pPr>
      <w:rPr>
        <w:rFonts w:ascii="Cambria" w:hAnsi="Cambria" w:cs="Times" w:hint="default"/>
        <w:b/>
        <w:sz w:val="24"/>
        <w:szCs w:val="24"/>
      </w:rPr>
    </w:lvl>
  </w:abstractNum>
  <w:abstractNum w:abstractNumId="78"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0" w15:restartNumberingAfterBreak="0">
    <w:nsid w:val="2FEC3149"/>
    <w:multiLevelType w:val="hybridMultilevel"/>
    <w:tmpl w:val="10D2C5A6"/>
    <w:lvl w:ilvl="0" w:tplc="14903CC0">
      <w:start w:val="1"/>
      <w:numFmt w:val="decimal"/>
      <w:lvlText w:val="%1)"/>
      <w:lvlJc w:val="left"/>
      <w:pPr>
        <w:ind w:left="786" w:hanging="360"/>
      </w:pPr>
      <w:rPr>
        <w:rFonts w:eastAsia="Cambria" w:hint="default"/>
        <w:i w:val="0"/>
        <w:i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3102532B"/>
    <w:multiLevelType w:val="hybridMultilevel"/>
    <w:tmpl w:val="78E8BE50"/>
    <w:lvl w:ilvl="0" w:tplc="91981C78">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45894C36"/>
    <w:multiLevelType w:val="hybridMultilevel"/>
    <w:tmpl w:val="80049596"/>
    <w:lvl w:ilvl="0" w:tplc="91981C78">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3" w15:restartNumberingAfterBreak="0">
    <w:nsid w:val="489421EA"/>
    <w:multiLevelType w:val="hybridMultilevel"/>
    <w:tmpl w:val="FEEA07AC"/>
    <w:lvl w:ilvl="0" w:tplc="91981C78">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4" w15:restartNumberingAfterBreak="0">
    <w:nsid w:val="48B75119"/>
    <w:multiLevelType w:val="hybridMultilevel"/>
    <w:tmpl w:val="DD046446"/>
    <w:lvl w:ilvl="0" w:tplc="B492B72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4B3034CF"/>
    <w:multiLevelType w:val="hybridMultilevel"/>
    <w:tmpl w:val="6CB4D692"/>
    <w:lvl w:ilvl="0" w:tplc="CF9AEA2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4EAF5A4A"/>
    <w:multiLevelType w:val="hybridMultilevel"/>
    <w:tmpl w:val="5AA26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3F56AF"/>
    <w:multiLevelType w:val="hybridMultilevel"/>
    <w:tmpl w:val="713CAD0E"/>
    <w:lvl w:ilvl="0" w:tplc="91981C7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8"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6371392F"/>
    <w:multiLevelType w:val="hybridMultilevel"/>
    <w:tmpl w:val="69869164"/>
    <w:lvl w:ilvl="0" w:tplc="A6E04B68">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1" w15:restartNumberingAfterBreak="0">
    <w:nsid w:val="6E7C56BD"/>
    <w:multiLevelType w:val="hybridMultilevel"/>
    <w:tmpl w:val="C694A9A4"/>
    <w:lvl w:ilvl="0" w:tplc="189EB33E">
      <w:start w:val="3"/>
      <w:numFmt w:val="decimal"/>
      <w:lvlText w:val="%1)"/>
      <w:lvlJc w:val="left"/>
      <w:pPr>
        <w:ind w:left="17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79950B81"/>
    <w:multiLevelType w:val="hybridMultilevel"/>
    <w:tmpl w:val="06789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9987254">
    <w:abstractNumId w:val="1"/>
  </w:num>
  <w:num w:numId="2" w16cid:durableId="1367870079">
    <w:abstractNumId w:val="2"/>
  </w:num>
  <w:num w:numId="3" w16cid:durableId="561255998">
    <w:abstractNumId w:val="6"/>
  </w:num>
  <w:num w:numId="4" w16cid:durableId="1050614676">
    <w:abstractNumId w:val="7"/>
  </w:num>
  <w:num w:numId="5" w16cid:durableId="37435778">
    <w:abstractNumId w:val="8"/>
  </w:num>
  <w:num w:numId="6" w16cid:durableId="2040813922">
    <w:abstractNumId w:val="9"/>
  </w:num>
  <w:num w:numId="7" w16cid:durableId="952250715">
    <w:abstractNumId w:val="10"/>
  </w:num>
  <w:num w:numId="8" w16cid:durableId="1702433924">
    <w:abstractNumId w:val="14"/>
  </w:num>
  <w:num w:numId="9" w16cid:durableId="701320039">
    <w:abstractNumId w:val="16"/>
  </w:num>
  <w:num w:numId="10" w16cid:durableId="827289452">
    <w:abstractNumId w:val="17"/>
  </w:num>
  <w:num w:numId="11" w16cid:durableId="798837861">
    <w:abstractNumId w:val="18"/>
  </w:num>
  <w:num w:numId="12" w16cid:durableId="1736390317">
    <w:abstractNumId w:val="19"/>
  </w:num>
  <w:num w:numId="13" w16cid:durableId="399253616">
    <w:abstractNumId w:val="20"/>
  </w:num>
  <w:num w:numId="14" w16cid:durableId="1570387828">
    <w:abstractNumId w:val="21"/>
  </w:num>
  <w:num w:numId="15" w16cid:durableId="962880970">
    <w:abstractNumId w:val="22"/>
  </w:num>
  <w:num w:numId="16" w16cid:durableId="1089698941">
    <w:abstractNumId w:val="24"/>
  </w:num>
  <w:num w:numId="17" w16cid:durableId="605574737">
    <w:abstractNumId w:val="25"/>
  </w:num>
  <w:num w:numId="18" w16cid:durableId="1823738750">
    <w:abstractNumId w:val="26"/>
  </w:num>
  <w:num w:numId="19" w16cid:durableId="1608197410">
    <w:abstractNumId w:val="28"/>
  </w:num>
  <w:num w:numId="20" w16cid:durableId="1949461495">
    <w:abstractNumId w:val="30"/>
  </w:num>
  <w:num w:numId="21" w16cid:durableId="453644875">
    <w:abstractNumId w:val="31"/>
  </w:num>
  <w:num w:numId="22" w16cid:durableId="227032186">
    <w:abstractNumId w:val="35"/>
  </w:num>
  <w:num w:numId="23" w16cid:durableId="1082219672">
    <w:abstractNumId w:val="36"/>
  </w:num>
  <w:num w:numId="24" w16cid:durableId="1199246441">
    <w:abstractNumId w:val="38"/>
  </w:num>
  <w:num w:numId="25" w16cid:durableId="480390442">
    <w:abstractNumId w:val="39"/>
  </w:num>
  <w:num w:numId="26" w16cid:durableId="162090410">
    <w:abstractNumId w:val="41"/>
  </w:num>
  <w:num w:numId="27" w16cid:durableId="852721054">
    <w:abstractNumId w:val="42"/>
  </w:num>
  <w:num w:numId="28" w16cid:durableId="693772486">
    <w:abstractNumId w:val="45"/>
  </w:num>
  <w:num w:numId="29" w16cid:durableId="1761872802">
    <w:abstractNumId w:val="46"/>
  </w:num>
  <w:num w:numId="30" w16cid:durableId="656881357">
    <w:abstractNumId w:val="49"/>
  </w:num>
  <w:num w:numId="31" w16cid:durableId="721321521">
    <w:abstractNumId w:val="51"/>
  </w:num>
  <w:num w:numId="32" w16cid:durableId="2044942242">
    <w:abstractNumId w:val="53"/>
  </w:num>
  <w:num w:numId="33" w16cid:durableId="1614826264">
    <w:abstractNumId w:val="55"/>
  </w:num>
  <w:num w:numId="34" w16cid:durableId="1645235914">
    <w:abstractNumId w:val="56"/>
  </w:num>
  <w:num w:numId="35" w16cid:durableId="2084059364">
    <w:abstractNumId w:val="57"/>
  </w:num>
  <w:num w:numId="36" w16cid:durableId="1783838077">
    <w:abstractNumId w:val="60"/>
  </w:num>
  <w:num w:numId="37" w16cid:durableId="129054200">
    <w:abstractNumId w:val="61"/>
  </w:num>
  <w:num w:numId="38" w16cid:durableId="1025445367">
    <w:abstractNumId w:val="62"/>
  </w:num>
  <w:num w:numId="39" w16cid:durableId="219639790">
    <w:abstractNumId w:val="64"/>
  </w:num>
  <w:num w:numId="40" w16cid:durableId="458885503">
    <w:abstractNumId w:val="65"/>
  </w:num>
  <w:num w:numId="41" w16cid:durableId="1310206638">
    <w:abstractNumId w:val="67"/>
  </w:num>
  <w:num w:numId="42" w16cid:durableId="667752267">
    <w:abstractNumId w:val="68"/>
  </w:num>
  <w:num w:numId="43" w16cid:durableId="1341346593">
    <w:abstractNumId w:val="70"/>
  </w:num>
  <w:num w:numId="44" w16cid:durableId="995378290">
    <w:abstractNumId w:val="71"/>
  </w:num>
  <w:num w:numId="45" w16cid:durableId="1844664845">
    <w:abstractNumId w:val="73"/>
  </w:num>
  <w:num w:numId="46" w16cid:durableId="1078286918">
    <w:abstractNumId w:val="74"/>
  </w:num>
  <w:num w:numId="47" w16cid:durableId="853878732">
    <w:abstractNumId w:val="75"/>
  </w:num>
  <w:num w:numId="48" w16cid:durableId="921137321">
    <w:abstractNumId w:val="86"/>
  </w:num>
  <w:num w:numId="49" w16cid:durableId="1344354676">
    <w:abstractNumId w:val="81"/>
  </w:num>
  <w:num w:numId="50" w16cid:durableId="506333913">
    <w:abstractNumId w:val="79"/>
  </w:num>
  <w:num w:numId="51" w16cid:durableId="530341038">
    <w:abstractNumId w:val="92"/>
  </w:num>
  <w:num w:numId="52" w16cid:durableId="1348563103">
    <w:abstractNumId w:val="78"/>
  </w:num>
  <w:num w:numId="53" w16cid:durableId="1785494473">
    <w:abstractNumId w:val="89"/>
  </w:num>
  <w:num w:numId="54" w16cid:durableId="2070106074">
    <w:abstractNumId w:val="93"/>
  </w:num>
  <w:num w:numId="55" w16cid:durableId="2079013548">
    <w:abstractNumId w:val="88"/>
  </w:num>
  <w:num w:numId="56" w16cid:durableId="1831359487">
    <w:abstractNumId w:val="82"/>
  </w:num>
  <w:num w:numId="57" w16cid:durableId="770902982">
    <w:abstractNumId w:val="83"/>
  </w:num>
  <w:num w:numId="58" w16cid:durableId="539631357">
    <w:abstractNumId w:val="85"/>
  </w:num>
  <w:num w:numId="59" w16cid:durableId="69351026">
    <w:abstractNumId w:val="87"/>
  </w:num>
  <w:num w:numId="60" w16cid:durableId="693925590">
    <w:abstractNumId w:val="84"/>
  </w:num>
  <w:num w:numId="61" w16cid:durableId="1319380194">
    <w:abstractNumId w:val="80"/>
  </w:num>
  <w:num w:numId="62" w16cid:durableId="440416947">
    <w:abstractNumId w:val="90"/>
  </w:num>
  <w:num w:numId="63" w16cid:durableId="1178037202">
    <w:abstractNumId w:val="91"/>
  </w:num>
  <w:num w:numId="64" w16cid:durableId="270549455">
    <w:abstractNumId w:val="9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efaultTableStyle w:val="Normalny"/>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97"/>
    <w:rsid w:val="00001388"/>
    <w:rsid w:val="00005E87"/>
    <w:rsid w:val="00023E67"/>
    <w:rsid w:val="00033E04"/>
    <w:rsid w:val="00035FEB"/>
    <w:rsid w:val="0004201E"/>
    <w:rsid w:val="00051A3E"/>
    <w:rsid w:val="000642FF"/>
    <w:rsid w:val="00065B2D"/>
    <w:rsid w:val="00077E87"/>
    <w:rsid w:val="00080D04"/>
    <w:rsid w:val="00087BB4"/>
    <w:rsid w:val="000911F9"/>
    <w:rsid w:val="000A0260"/>
    <w:rsid w:val="000A2F71"/>
    <w:rsid w:val="000A5A21"/>
    <w:rsid w:val="000B42CD"/>
    <w:rsid w:val="000C0F45"/>
    <w:rsid w:val="000C41A0"/>
    <w:rsid w:val="000D054F"/>
    <w:rsid w:val="000D3586"/>
    <w:rsid w:val="000D5E29"/>
    <w:rsid w:val="000D65B1"/>
    <w:rsid w:val="000E334A"/>
    <w:rsid w:val="000E66BA"/>
    <w:rsid w:val="000F3186"/>
    <w:rsid w:val="000F5027"/>
    <w:rsid w:val="000F55EF"/>
    <w:rsid w:val="00100602"/>
    <w:rsid w:val="0010597F"/>
    <w:rsid w:val="001226AD"/>
    <w:rsid w:val="00124B2D"/>
    <w:rsid w:val="001356F4"/>
    <w:rsid w:val="0014529A"/>
    <w:rsid w:val="0014647C"/>
    <w:rsid w:val="001532DD"/>
    <w:rsid w:val="00157CE5"/>
    <w:rsid w:val="001835D3"/>
    <w:rsid w:val="001839F0"/>
    <w:rsid w:val="00196509"/>
    <w:rsid w:val="00197236"/>
    <w:rsid w:val="001A0A47"/>
    <w:rsid w:val="001A0E53"/>
    <w:rsid w:val="001B1109"/>
    <w:rsid w:val="001C1973"/>
    <w:rsid w:val="001C3C9A"/>
    <w:rsid w:val="001C5CBE"/>
    <w:rsid w:val="001C793F"/>
    <w:rsid w:val="001E1A3D"/>
    <w:rsid w:val="00200C2B"/>
    <w:rsid w:val="002318DD"/>
    <w:rsid w:val="00242742"/>
    <w:rsid w:val="00243E51"/>
    <w:rsid w:val="00270265"/>
    <w:rsid w:val="00270B78"/>
    <w:rsid w:val="00275638"/>
    <w:rsid w:val="002835F0"/>
    <w:rsid w:val="0028702C"/>
    <w:rsid w:val="00291F53"/>
    <w:rsid w:val="00293282"/>
    <w:rsid w:val="0029412B"/>
    <w:rsid w:val="002945D3"/>
    <w:rsid w:val="00294611"/>
    <w:rsid w:val="002B65ED"/>
    <w:rsid w:val="002C2F3A"/>
    <w:rsid w:val="002C7298"/>
    <w:rsid w:val="002F0869"/>
    <w:rsid w:val="003013B8"/>
    <w:rsid w:val="00302B5F"/>
    <w:rsid w:val="00310AED"/>
    <w:rsid w:val="00313F18"/>
    <w:rsid w:val="00316D89"/>
    <w:rsid w:val="003200D3"/>
    <w:rsid w:val="00322B47"/>
    <w:rsid w:val="00324734"/>
    <w:rsid w:val="003301AF"/>
    <w:rsid w:val="003335A2"/>
    <w:rsid w:val="00333977"/>
    <w:rsid w:val="00335023"/>
    <w:rsid w:val="00351B6E"/>
    <w:rsid w:val="00352B6B"/>
    <w:rsid w:val="00352D35"/>
    <w:rsid w:val="00355732"/>
    <w:rsid w:val="003565FC"/>
    <w:rsid w:val="00370064"/>
    <w:rsid w:val="003728BA"/>
    <w:rsid w:val="00376AF1"/>
    <w:rsid w:val="00381CD4"/>
    <w:rsid w:val="0038212A"/>
    <w:rsid w:val="00382A6C"/>
    <w:rsid w:val="00383031"/>
    <w:rsid w:val="003A0B1C"/>
    <w:rsid w:val="003B05AD"/>
    <w:rsid w:val="003B4E2F"/>
    <w:rsid w:val="003E36CC"/>
    <w:rsid w:val="003F50FE"/>
    <w:rsid w:val="003F566E"/>
    <w:rsid w:val="003F6B06"/>
    <w:rsid w:val="00402F44"/>
    <w:rsid w:val="00414FA9"/>
    <w:rsid w:val="004242BD"/>
    <w:rsid w:val="00424866"/>
    <w:rsid w:val="00424F1A"/>
    <w:rsid w:val="00426465"/>
    <w:rsid w:val="00441684"/>
    <w:rsid w:val="004419D6"/>
    <w:rsid w:val="00446CAB"/>
    <w:rsid w:val="0044723E"/>
    <w:rsid w:val="00451189"/>
    <w:rsid w:val="00460069"/>
    <w:rsid w:val="0046258B"/>
    <w:rsid w:val="00466D3E"/>
    <w:rsid w:val="004714BF"/>
    <w:rsid w:val="004814A3"/>
    <w:rsid w:val="004866A9"/>
    <w:rsid w:val="00496565"/>
    <w:rsid w:val="004A7DEF"/>
    <w:rsid w:val="004B33D0"/>
    <w:rsid w:val="004B5192"/>
    <w:rsid w:val="004B6FF5"/>
    <w:rsid w:val="004C4695"/>
    <w:rsid w:val="004E4279"/>
    <w:rsid w:val="00505694"/>
    <w:rsid w:val="005137B1"/>
    <w:rsid w:val="00521633"/>
    <w:rsid w:val="00521CAE"/>
    <w:rsid w:val="00527F17"/>
    <w:rsid w:val="00556B5F"/>
    <w:rsid w:val="00556E51"/>
    <w:rsid w:val="005636C5"/>
    <w:rsid w:val="00570CB3"/>
    <w:rsid w:val="00580E59"/>
    <w:rsid w:val="00585178"/>
    <w:rsid w:val="00587140"/>
    <w:rsid w:val="0058733C"/>
    <w:rsid w:val="005B27FF"/>
    <w:rsid w:val="005C50DB"/>
    <w:rsid w:val="005D1DB3"/>
    <w:rsid w:val="005D7BB4"/>
    <w:rsid w:val="005E67C4"/>
    <w:rsid w:val="006019AC"/>
    <w:rsid w:val="00607AA1"/>
    <w:rsid w:val="00610485"/>
    <w:rsid w:val="00613566"/>
    <w:rsid w:val="00621257"/>
    <w:rsid w:val="00647830"/>
    <w:rsid w:val="00651F89"/>
    <w:rsid w:val="006566E2"/>
    <w:rsid w:val="00657DD1"/>
    <w:rsid w:val="006644AE"/>
    <w:rsid w:val="00671A23"/>
    <w:rsid w:val="00675B50"/>
    <w:rsid w:val="00676953"/>
    <w:rsid w:val="00676A83"/>
    <w:rsid w:val="0068672A"/>
    <w:rsid w:val="00687524"/>
    <w:rsid w:val="0069367D"/>
    <w:rsid w:val="00695DC7"/>
    <w:rsid w:val="006A240C"/>
    <w:rsid w:val="006B157B"/>
    <w:rsid w:val="006C6496"/>
    <w:rsid w:val="006C6C1B"/>
    <w:rsid w:val="006D31CF"/>
    <w:rsid w:val="006D63D1"/>
    <w:rsid w:val="006F25A3"/>
    <w:rsid w:val="00704E19"/>
    <w:rsid w:val="00707FD4"/>
    <w:rsid w:val="00711153"/>
    <w:rsid w:val="00716AEF"/>
    <w:rsid w:val="007228AF"/>
    <w:rsid w:val="007305EF"/>
    <w:rsid w:val="00731371"/>
    <w:rsid w:val="0073274E"/>
    <w:rsid w:val="007357F7"/>
    <w:rsid w:val="00744A77"/>
    <w:rsid w:val="00747A3E"/>
    <w:rsid w:val="007502D6"/>
    <w:rsid w:val="00754D28"/>
    <w:rsid w:val="00757ACD"/>
    <w:rsid w:val="00772B66"/>
    <w:rsid w:val="007748FA"/>
    <w:rsid w:val="00777896"/>
    <w:rsid w:val="00783397"/>
    <w:rsid w:val="0078590E"/>
    <w:rsid w:val="00795FEE"/>
    <w:rsid w:val="007A06B8"/>
    <w:rsid w:val="007A22C9"/>
    <w:rsid w:val="007A24B9"/>
    <w:rsid w:val="007A5B1F"/>
    <w:rsid w:val="007B13A8"/>
    <w:rsid w:val="007B1667"/>
    <w:rsid w:val="007D607D"/>
    <w:rsid w:val="007D7913"/>
    <w:rsid w:val="007E6A00"/>
    <w:rsid w:val="007F1D87"/>
    <w:rsid w:val="007F569A"/>
    <w:rsid w:val="00800391"/>
    <w:rsid w:val="00820A70"/>
    <w:rsid w:val="0082224B"/>
    <w:rsid w:val="00823D1E"/>
    <w:rsid w:val="00841235"/>
    <w:rsid w:val="00843342"/>
    <w:rsid w:val="008457CA"/>
    <w:rsid w:val="00892DB2"/>
    <w:rsid w:val="008A49C0"/>
    <w:rsid w:val="008A4A23"/>
    <w:rsid w:val="008B0EDE"/>
    <w:rsid w:val="008B15CA"/>
    <w:rsid w:val="008B561D"/>
    <w:rsid w:val="008B70D0"/>
    <w:rsid w:val="008C41B1"/>
    <w:rsid w:val="008C4395"/>
    <w:rsid w:val="008C74A4"/>
    <w:rsid w:val="008C785F"/>
    <w:rsid w:val="008C7A6B"/>
    <w:rsid w:val="008D252E"/>
    <w:rsid w:val="008E1E08"/>
    <w:rsid w:val="008E5B96"/>
    <w:rsid w:val="008E5E0F"/>
    <w:rsid w:val="008E75E5"/>
    <w:rsid w:val="008F14F5"/>
    <w:rsid w:val="008F1AEE"/>
    <w:rsid w:val="00910FA0"/>
    <w:rsid w:val="0091108F"/>
    <w:rsid w:val="00917E62"/>
    <w:rsid w:val="00937F2B"/>
    <w:rsid w:val="00945F1B"/>
    <w:rsid w:val="009504B2"/>
    <w:rsid w:val="009605BE"/>
    <w:rsid w:val="00963199"/>
    <w:rsid w:val="0096625D"/>
    <w:rsid w:val="00972921"/>
    <w:rsid w:val="009741E8"/>
    <w:rsid w:val="00976F88"/>
    <w:rsid w:val="00992430"/>
    <w:rsid w:val="00997263"/>
    <w:rsid w:val="009A46A5"/>
    <w:rsid w:val="009C2587"/>
    <w:rsid w:val="009C2B6E"/>
    <w:rsid w:val="009F2358"/>
    <w:rsid w:val="009F2A44"/>
    <w:rsid w:val="00A04B9B"/>
    <w:rsid w:val="00A24C56"/>
    <w:rsid w:val="00A41957"/>
    <w:rsid w:val="00A50755"/>
    <w:rsid w:val="00A6067F"/>
    <w:rsid w:val="00A63983"/>
    <w:rsid w:val="00A65226"/>
    <w:rsid w:val="00A6704B"/>
    <w:rsid w:val="00A71C06"/>
    <w:rsid w:val="00A73442"/>
    <w:rsid w:val="00A74416"/>
    <w:rsid w:val="00A7499C"/>
    <w:rsid w:val="00A80B57"/>
    <w:rsid w:val="00A81175"/>
    <w:rsid w:val="00A8512D"/>
    <w:rsid w:val="00AB4BEE"/>
    <w:rsid w:val="00AC1CD4"/>
    <w:rsid w:val="00AC2902"/>
    <w:rsid w:val="00AC3397"/>
    <w:rsid w:val="00AC50C1"/>
    <w:rsid w:val="00AE7202"/>
    <w:rsid w:val="00B019EF"/>
    <w:rsid w:val="00B1671E"/>
    <w:rsid w:val="00B23F15"/>
    <w:rsid w:val="00B34610"/>
    <w:rsid w:val="00B37BC3"/>
    <w:rsid w:val="00B520EF"/>
    <w:rsid w:val="00B55C49"/>
    <w:rsid w:val="00B6464D"/>
    <w:rsid w:val="00B8558B"/>
    <w:rsid w:val="00B95994"/>
    <w:rsid w:val="00BA3371"/>
    <w:rsid w:val="00BA51E5"/>
    <w:rsid w:val="00BB16C6"/>
    <w:rsid w:val="00BB3EB8"/>
    <w:rsid w:val="00BB56D4"/>
    <w:rsid w:val="00BB7A88"/>
    <w:rsid w:val="00BC383F"/>
    <w:rsid w:val="00BC5796"/>
    <w:rsid w:val="00BD48C5"/>
    <w:rsid w:val="00BE08EE"/>
    <w:rsid w:val="00BE6D45"/>
    <w:rsid w:val="00BF586A"/>
    <w:rsid w:val="00BF7896"/>
    <w:rsid w:val="00BF7C00"/>
    <w:rsid w:val="00C009C1"/>
    <w:rsid w:val="00C32CDD"/>
    <w:rsid w:val="00C34AA6"/>
    <w:rsid w:val="00C34BEC"/>
    <w:rsid w:val="00C35332"/>
    <w:rsid w:val="00C40281"/>
    <w:rsid w:val="00C472A8"/>
    <w:rsid w:val="00C54FEB"/>
    <w:rsid w:val="00C712D5"/>
    <w:rsid w:val="00C720FB"/>
    <w:rsid w:val="00C822AF"/>
    <w:rsid w:val="00C82ADE"/>
    <w:rsid w:val="00C846EA"/>
    <w:rsid w:val="00C861DA"/>
    <w:rsid w:val="00C90763"/>
    <w:rsid w:val="00C92DF8"/>
    <w:rsid w:val="00C96B07"/>
    <w:rsid w:val="00C96B0C"/>
    <w:rsid w:val="00CB2040"/>
    <w:rsid w:val="00CC64B2"/>
    <w:rsid w:val="00CD152C"/>
    <w:rsid w:val="00CD1A88"/>
    <w:rsid w:val="00CD31C5"/>
    <w:rsid w:val="00CD3A9E"/>
    <w:rsid w:val="00CD47AD"/>
    <w:rsid w:val="00CE06C6"/>
    <w:rsid w:val="00CE64C7"/>
    <w:rsid w:val="00D10DD6"/>
    <w:rsid w:val="00D131F1"/>
    <w:rsid w:val="00D13B88"/>
    <w:rsid w:val="00D1648C"/>
    <w:rsid w:val="00D22AAC"/>
    <w:rsid w:val="00D22E29"/>
    <w:rsid w:val="00D25CAF"/>
    <w:rsid w:val="00D3686E"/>
    <w:rsid w:val="00D513B2"/>
    <w:rsid w:val="00D51CEC"/>
    <w:rsid w:val="00D57709"/>
    <w:rsid w:val="00D57D72"/>
    <w:rsid w:val="00D646C6"/>
    <w:rsid w:val="00D65DA3"/>
    <w:rsid w:val="00D67A0B"/>
    <w:rsid w:val="00D76852"/>
    <w:rsid w:val="00D812A7"/>
    <w:rsid w:val="00D94A8E"/>
    <w:rsid w:val="00DA1782"/>
    <w:rsid w:val="00DD0067"/>
    <w:rsid w:val="00DD07FF"/>
    <w:rsid w:val="00DD292D"/>
    <w:rsid w:val="00DD3241"/>
    <w:rsid w:val="00DE3252"/>
    <w:rsid w:val="00E12CB3"/>
    <w:rsid w:val="00E148E3"/>
    <w:rsid w:val="00E32D52"/>
    <w:rsid w:val="00E40F46"/>
    <w:rsid w:val="00E52C27"/>
    <w:rsid w:val="00E52D11"/>
    <w:rsid w:val="00E5670A"/>
    <w:rsid w:val="00E67B48"/>
    <w:rsid w:val="00E70168"/>
    <w:rsid w:val="00E848BD"/>
    <w:rsid w:val="00EA27FA"/>
    <w:rsid w:val="00ED0761"/>
    <w:rsid w:val="00ED4F97"/>
    <w:rsid w:val="00EE0222"/>
    <w:rsid w:val="00EE27F8"/>
    <w:rsid w:val="00EE5C1B"/>
    <w:rsid w:val="00EE61A1"/>
    <w:rsid w:val="00EF6F5E"/>
    <w:rsid w:val="00EF75E8"/>
    <w:rsid w:val="00F01DD0"/>
    <w:rsid w:val="00F03179"/>
    <w:rsid w:val="00F0395A"/>
    <w:rsid w:val="00F106DF"/>
    <w:rsid w:val="00F20017"/>
    <w:rsid w:val="00F218AA"/>
    <w:rsid w:val="00F219A3"/>
    <w:rsid w:val="00F21A09"/>
    <w:rsid w:val="00F22455"/>
    <w:rsid w:val="00F23E26"/>
    <w:rsid w:val="00F27827"/>
    <w:rsid w:val="00F300E6"/>
    <w:rsid w:val="00F3220A"/>
    <w:rsid w:val="00F44711"/>
    <w:rsid w:val="00F47400"/>
    <w:rsid w:val="00F47F12"/>
    <w:rsid w:val="00F56AB8"/>
    <w:rsid w:val="00F70E18"/>
    <w:rsid w:val="00F73981"/>
    <w:rsid w:val="00F75D69"/>
    <w:rsid w:val="00F85204"/>
    <w:rsid w:val="00F874F5"/>
    <w:rsid w:val="00F966C6"/>
    <w:rsid w:val="00FA7F15"/>
    <w:rsid w:val="00FB411C"/>
    <w:rsid w:val="00FB485B"/>
    <w:rsid w:val="00FC2DCD"/>
    <w:rsid w:val="00FC3C06"/>
    <w:rsid w:val="00FD02FE"/>
    <w:rsid w:val="00FF017A"/>
    <w:rsid w:val="00FF1DA7"/>
    <w:rsid w:val="00FF2A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8C3AFF"/>
  <w15:docId w15:val="{FB71ED05-3279-4737-A57F-39F8F30E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4279"/>
    <w:pPr>
      <w:suppressAutoHyphens/>
      <w:spacing w:after="200" w:line="27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E4279"/>
    <w:rPr>
      <w:rFonts w:ascii="Cambria" w:hAnsi="Cambria" w:cs="Times"/>
      <w:sz w:val="24"/>
      <w:szCs w:val="24"/>
    </w:rPr>
  </w:style>
  <w:style w:type="character" w:customStyle="1" w:styleId="WW8Num2z0">
    <w:name w:val="WW8Num2z0"/>
    <w:rsid w:val="004E4279"/>
    <w:rPr>
      <w:rFonts w:cs="Times"/>
    </w:rPr>
  </w:style>
  <w:style w:type="character" w:customStyle="1" w:styleId="WW8Num3z0">
    <w:name w:val="WW8Num3z0"/>
    <w:rsid w:val="004E4279"/>
    <w:rPr>
      <w:rFonts w:cs="Times New Roman" w:hint="default"/>
      <w:b w:val="0"/>
      <w:i w:val="0"/>
    </w:rPr>
  </w:style>
  <w:style w:type="character" w:customStyle="1" w:styleId="WW8Num4z0">
    <w:name w:val="WW8Num4z0"/>
    <w:rsid w:val="004E4279"/>
    <w:rPr>
      <w:rFonts w:cs="Times"/>
    </w:rPr>
  </w:style>
  <w:style w:type="character" w:customStyle="1" w:styleId="WW8Num5z0">
    <w:name w:val="WW8Num5z0"/>
    <w:rsid w:val="004E4279"/>
    <w:rPr>
      <w:rFonts w:cs="Times" w:hint="default"/>
      <w:color w:val="auto"/>
    </w:rPr>
  </w:style>
  <w:style w:type="character" w:customStyle="1" w:styleId="WW8Num6z0">
    <w:name w:val="WW8Num6z0"/>
    <w:rsid w:val="004E4279"/>
    <w:rPr>
      <w:rFonts w:ascii="Cambria" w:hAnsi="Cambria" w:cs="Times"/>
      <w:sz w:val="24"/>
      <w:szCs w:val="24"/>
    </w:rPr>
  </w:style>
  <w:style w:type="character" w:customStyle="1" w:styleId="WW8Num7z0">
    <w:name w:val="WW8Num7z0"/>
    <w:rsid w:val="004E4279"/>
    <w:rPr>
      <w:rFonts w:ascii="Cambria" w:hAnsi="Cambria" w:cs="Times"/>
      <w:sz w:val="24"/>
      <w:szCs w:val="24"/>
    </w:rPr>
  </w:style>
  <w:style w:type="character" w:customStyle="1" w:styleId="WW8Num8z0">
    <w:name w:val="WW8Num8z0"/>
    <w:rsid w:val="004E4279"/>
    <w:rPr>
      <w:rFonts w:hint="default"/>
      <w:b/>
    </w:rPr>
  </w:style>
  <w:style w:type="character" w:customStyle="1" w:styleId="WW8Num9z0">
    <w:name w:val="WW8Num9z0"/>
    <w:rsid w:val="004E4279"/>
    <w:rPr>
      <w:rFonts w:ascii="Cambria" w:hAnsi="Cambria" w:cs="Times"/>
      <w:sz w:val="24"/>
      <w:szCs w:val="24"/>
    </w:rPr>
  </w:style>
  <w:style w:type="character" w:customStyle="1" w:styleId="WW8Num10z0">
    <w:name w:val="WW8Num10z0"/>
    <w:rsid w:val="004E4279"/>
    <w:rPr>
      <w:rFonts w:cs="Times" w:hint="default"/>
      <w:b w:val="0"/>
      <w:i w:val="0"/>
    </w:rPr>
  </w:style>
  <w:style w:type="character" w:customStyle="1" w:styleId="WW8Num11z0">
    <w:name w:val="WW8Num11z0"/>
    <w:rsid w:val="004E4279"/>
    <w:rPr>
      <w:rFonts w:ascii="Cambria" w:hAnsi="Cambria" w:cs="Times"/>
      <w:sz w:val="24"/>
      <w:szCs w:val="24"/>
    </w:rPr>
  </w:style>
  <w:style w:type="character" w:customStyle="1" w:styleId="WW8Num12z0">
    <w:name w:val="WW8Num12z0"/>
    <w:rsid w:val="004E4279"/>
    <w:rPr>
      <w:rFonts w:ascii="Cambria" w:hAnsi="Cambria" w:cs="Times"/>
      <w:sz w:val="24"/>
      <w:szCs w:val="24"/>
    </w:rPr>
  </w:style>
  <w:style w:type="character" w:customStyle="1" w:styleId="WW8Num13z0">
    <w:name w:val="WW8Num13z0"/>
    <w:rsid w:val="004E4279"/>
    <w:rPr>
      <w:rFonts w:ascii="Cambria" w:hAnsi="Cambria" w:cs="Times" w:hint="default"/>
      <w:b/>
      <w:sz w:val="24"/>
      <w:szCs w:val="24"/>
    </w:rPr>
  </w:style>
  <w:style w:type="character" w:customStyle="1" w:styleId="WW8Num14z0">
    <w:name w:val="WW8Num14z0"/>
    <w:rsid w:val="004E4279"/>
    <w:rPr>
      <w:rFonts w:cs="Times"/>
      <w:b/>
    </w:rPr>
  </w:style>
  <w:style w:type="character" w:customStyle="1" w:styleId="WW8Num15z0">
    <w:name w:val="WW8Num15z0"/>
    <w:rsid w:val="004E4279"/>
    <w:rPr>
      <w:rFonts w:ascii="Cambria" w:hAnsi="Cambria" w:cs="Times" w:hint="default"/>
      <w:b/>
      <w:color w:val="FF0000"/>
      <w:sz w:val="24"/>
      <w:szCs w:val="24"/>
    </w:rPr>
  </w:style>
  <w:style w:type="character" w:customStyle="1" w:styleId="WW8Num16z0">
    <w:name w:val="WW8Num16z0"/>
    <w:rsid w:val="004E4279"/>
    <w:rPr>
      <w:rFonts w:ascii="Cambria" w:hAnsi="Cambria" w:cs="Times" w:hint="default"/>
      <w:b/>
      <w:sz w:val="24"/>
      <w:szCs w:val="24"/>
    </w:rPr>
  </w:style>
  <w:style w:type="character" w:customStyle="1" w:styleId="WW8Num17z0">
    <w:name w:val="WW8Num17z0"/>
    <w:rsid w:val="004E4279"/>
    <w:rPr>
      <w:rFonts w:ascii="Cambria" w:hAnsi="Cambria" w:cs="Cambria"/>
      <w:sz w:val="24"/>
      <w:szCs w:val="24"/>
    </w:rPr>
  </w:style>
  <w:style w:type="character" w:customStyle="1" w:styleId="WW8Num18z0">
    <w:name w:val="WW8Num18z0"/>
    <w:rsid w:val="004E4279"/>
    <w:rPr>
      <w:rFonts w:ascii="Cambria" w:hAnsi="Cambria" w:cs="Times" w:hint="default"/>
      <w:b/>
      <w:sz w:val="24"/>
      <w:szCs w:val="24"/>
    </w:rPr>
  </w:style>
  <w:style w:type="character" w:customStyle="1" w:styleId="WW8Num18z1">
    <w:name w:val="WW8Num18z1"/>
    <w:rsid w:val="004E4279"/>
  </w:style>
  <w:style w:type="character" w:customStyle="1" w:styleId="WW8Num18z2">
    <w:name w:val="WW8Num18z2"/>
    <w:rsid w:val="004E4279"/>
    <w:rPr>
      <w:rFonts w:cs="Times"/>
    </w:rPr>
  </w:style>
  <w:style w:type="character" w:customStyle="1" w:styleId="WW8Num18z3">
    <w:name w:val="WW8Num18z3"/>
    <w:rsid w:val="004E4279"/>
  </w:style>
  <w:style w:type="character" w:customStyle="1" w:styleId="WW8Num18z4">
    <w:name w:val="WW8Num18z4"/>
    <w:rsid w:val="004E4279"/>
  </w:style>
  <w:style w:type="character" w:customStyle="1" w:styleId="WW8Num18z5">
    <w:name w:val="WW8Num18z5"/>
    <w:rsid w:val="004E4279"/>
  </w:style>
  <w:style w:type="character" w:customStyle="1" w:styleId="WW8Num18z6">
    <w:name w:val="WW8Num18z6"/>
    <w:rsid w:val="004E4279"/>
  </w:style>
  <w:style w:type="character" w:customStyle="1" w:styleId="WW8Num18z7">
    <w:name w:val="WW8Num18z7"/>
    <w:rsid w:val="004E4279"/>
  </w:style>
  <w:style w:type="character" w:customStyle="1" w:styleId="WW8Num18z8">
    <w:name w:val="WW8Num18z8"/>
    <w:rsid w:val="004E4279"/>
  </w:style>
  <w:style w:type="character" w:customStyle="1" w:styleId="WW8Num19z0">
    <w:name w:val="WW8Num19z0"/>
    <w:rsid w:val="004E4279"/>
    <w:rPr>
      <w:rFonts w:cs="Times"/>
    </w:rPr>
  </w:style>
  <w:style w:type="character" w:customStyle="1" w:styleId="WW8Num20z0">
    <w:name w:val="WW8Num20z0"/>
    <w:rsid w:val="004E4279"/>
    <w:rPr>
      <w:rFonts w:cs="Times"/>
    </w:rPr>
  </w:style>
  <w:style w:type="character" w:customStyle="1" w:styleId="WW8Num21z0">
    <w:name w:val="WW8Num21z0"/>
    <w:rsid w:val="004E4279"/>
    <w:rPr>
      <w:rFonts w:ascii="Cambria" w:hAnsi="Cambria" w:cs="Times"/>
      <w:i/>
      <w:iCs/>
      <w:sz w:val="24"/>
      <w:szCs w:val="24"/>
    </w:rPr>
  </w:style>
  <w:style w:type="character" w:customStyle="1" w:styleId="WW8Num22z0">
    <w:name w:val="WW8Num22z0"/>
    <w:rsid w:val="004E4279"/>
    <w:rPr>
      <w:rFonts w:ascii="Cambria" w:hAnsi="Cambria" w:cs="Times" w:hint="default"/>
      <w:b/>
      <w:sz w:val="24"/>
      <w:szCs w:val="24"/>
    </w:rPr>
  </w:style>
  <w:style w:type="character" w:customStyle="1" w:styleId="WW8Num23z0">
    <w:name w:val="WW8Num23z0"/>
    <w:rsid w:val="004E4279"/>
    <w:rPr>
      <w:rFonts w:cs="Times"/>
    </w:rPr>
  </w:style>
  <w:style w:type="character" w:customStyle="1" w:styleId="WW8Num24z0">
    <w:name w:val="WW8Num24z0"/>
    <w:rsid w:val="004E4279"/>
    <w:rPr>
      <w:rFonts w:ascii="Cambria" w:hAnsi="Cambria" w:cs="Times"/>
      <w:b/>
      <w:color w:val="auto"/>
      <w:sz w:val="24"/>
      <w:szCs w:val="24"/>
    </w:rPr>
  </w:style>
  <w:style w:type="character" w:customStyle="1" w:styleId="WW8Num25z0">
    <w:name w:val="WW8Num25z0"/>
    <w:rsid w:val="004E4279"/>
    <w:rPr>
      <w:rFonts w:ascii="Cambria" w:hAnsi="Cambria" w:cs="Times" w:hint="default"/>
      <w:b/>
      <w:sz w:val="24"/>
      <w:szCs w:val="24"/>
    </w:rPr>
  </w:style>
  <w:style w:type="character" w:customStyle="1" w:styleId="WW8Num26z0">
    <w:name w:val="WW8Num26z0"/>
    <w:rsid w:val="004E4279"/>
    <w:rPr>
      <w:rFonts w:ascii="Cambria" w:hAnsi="Cambria" w:cs="Times" w:hint="default"/>
      <w:b/>
      <w:sz w:val="24"/>
      <w:szCs w:val="24"/>
    </w:rPr>
  </w:style>
  <w:style w:type="character" w:customStyle="1" w:styleId="WW8Num27z0">
    <w:name w:val="WW8Num27z0"/>
    <w:rsid w:val="004E4279"/>
    <w:rPr>
      <w:rFonts w:ascii="Cambria" w:hAnsi="Cambria" w:cs="Times"/>
      <w:b/>
      <w:sz w:val="24"/>
      <w:szCs w:val="24"/>
    </w:rPr>
  </w:style>
  <w:style w:type="character" w:customStyle="1" w:styleId="WW8Num28z0">
    <w:name w:val="WW8Num28z0"/>
    <w:rsid w:val="004E4279"/>
    <w:rPr>
      <w:rFonts w:ascii="Cambria" w:hAnsi="Cambria" w:cs="Times"/>
      <w:b/>
      <w:sz w:val="24"/>
      <w:szCs w:val="24"/>
    </w:rPr>
  </w:style>
  <w:style w:type="character" w:customStyle="1" w:styleId="WW8Num29z0">
    <w:name w:val="WW8Num29z0"/>
    <w:rsid w:val="004E4279"/>
    <w:rPr>
      <w:rFonts w:ascii="Cambria" w:hAnsi="Cambria" w:cs="Cambria" w:hint="default"/>
    </w:rPr>
  </w:style>
  <w:style w:type="character" w:customStyle="1" w:styleId="WW8Num30z0">
    <w:name w:val="WW8Num30z0"/>
    <w:rsid w:val="004E4279"/>
    <w:rPr>
      <w:rFonts w:ascii="Cambria" w:hAnsi="Cambria" w:cs="Times"/>
      <w:sz w:val="24"/>
      <w:szCs w:val="24"/>
    </w:rPr>
  </w:style>
  <w:style w:type="character" w:customStyle="1" w:styleId="WW8Num31z0">
    <w:name w:val="WW8Num31z0"/>
    <w:rsid w:val="004E4279"/>
    <w:rPr>
      <w:rFonts w:cs="Times"/>
    </w:rPr>
  </w:style>
  <w:style w:type="character" w:customStyle="1" w:styleId="WW8Num32z0">
    <w:name w:val="WW8Num32z0"/>
    <w:rsid w:val="004E4279"/>
  </w:style>
  <w:style w:type="character" w:customStyle="1" w:styleId="WW8Num33z0">
    <w:name w:val="WW8Num33z0"/>
    <w:rsid w:val="004E4279"/>
    <w:rPr>
      <w:rFonts w:cs="Times"/>
      <w:b/>
    </w:rPr>
  </w:style>
  <w:style w:type="character" w:customStyle="1" w:styleId="WW8Num34z0">
    <w:name w:val="WW8Num34z0"/>
    <w:rsid w:val="004E4279"/>
    <w:rPr>
      <w:rFonts w:cs="Times"/>
      <w:b/>
    </w:rPr>
  </w:style>
  <w:style w:type="character" w:customStyle="1" w:styleId="WW8Num35z0">
    <w:name w:val="WW8Num35z0"/>
    <w:rsid w:val="004E4279"/>
    <w:rPr>
      <w:rFonts w:ascii="Cambria" w:hAnsi="Cambria" w:cs="Times" w:hint="default"/>
      <w:b/>
      <w:sz w:val="24"/>
      <w:szCs w:val="24"/>
    </w:rPr>
  </w:style>
  <w:style w:type="character" w:customStyle="1" w:styleId="WW8Num36z0">
    <w:name w:val="WW8Num36z0"/>
    <w:rsid w:val="004E4279"/>
    <w:rPr>
      <w:rFonts w:cs="Times"/>
    </w:rPr>
  </w:style>
  <w:style w:type="character" w:customStyle="1" w:styleId="WW8Num37z0">
    <w:name w:val="WW8Num37z0"/>
    <w:rsid w:val="004E4279"/>
    <w:rPr>
      <w:rFonts w:cs="Times" w:hint="default"/>
    </w:rPr>
  </w:style>
  <w:style w:type="character" w:customStyle="1" w:styleId="WW8Num38z0">
    <w:name w:val="WW8Num38z0"/>
    <w:rsid w:val="004E4279"/>
  </w:style>
  <w:style w:type="character" w:customStyle="1" w:styleId="WW8Num38z1">
    <w:name w:val="WW8Num38z1"/>
    <w:rsid w:val="004E4279"/>
  </w:style>
  <w:style w:type="character" w:customStyle="1" w:styleId="WW8Num38z2">
    <w:name w:val="WW8Num38z2"/>
    <w:rsid w:val="004E4279"/>
  </w:style>
  <w:style w:type="character" w:customStyle="1" w:styleId="WW8Num38z3">
    <w:name w:val="WW8Num38z3"/>
    <w:rsid w:val="004E4279"/>
  </w:style>
  <w:style w:type="character" w:customStyle="1" w:styleId="WW8Num38z4">
    <w:name w:val="WW8Num38z4"/>
    <w:rsid w:val="004E4279"/>
  </w:style>
  <w:style w:type="character" w:customStyle="1" w:styleId="WW8Num38z5">
    <w:name w:val="WW8Num38z5"/>
    <w:rsid w:val="004E4279"/>
  </w:style>
  <w:style w:type="character" w:customStyle="1" w:styleId="WW8Num38z6">
    <w:name w:val="WW8Num38z6"/>
    <w:rsid w:val="004E4279"/>
  </w:style>
  <w:style w:type="character" w:customStyle="1" w:styleId="WW8Num38z7">
    <w:name w:val="WW8Num38z7"/>
    <w:rsid w:val="004E4279"/>
  </w:style>
  <w:style w:type="character" w:customStyle="1" w:styleId="WW8Num38z8">
    <w:name w:val="WW8Num38z8"/>
    <w:rsid w:val="004E4279"/>
  </w:style>
  <w:style w:type="character" w:customStyle="1" w:styleId="WW8Num39z0">
    <w:name w:val="WW8Num39z0"/>
    <w:rsid w:val="004E4279"/>
    <w:rPr>
      <w:rFonts w:ascii="Cambria" w:hAnsi="Cambria" w:cs="Times"/>
      <w:sz w:val="24"/>
      <w:szCs w:val="24"/>
    </w:rPr>
  </w:style>
  <w:style w:type="character" w:customStyle="1" w:styleId="WW8Num40z0">
    <w:name w:val="WW8Num40z0"/>
    <w:rsid w:val="004E4279"/>
    <w:rPr>
      <w:rFonts w:ascii="Cambria" w:hAnsi="Cambria" w:cs="Times"/>
      <w:color w:val="000000"/>
      <w:sz w:val="24"/>
      <w:szCs w:val="24"/>
    </w:rPr>
  </w:style>
  <w:style w:type="character" w:customStyle="1" w:styleId="WW8Num40z1">
    <w:name w:val="WW8Num40z1"/>
    <w:rsid w:val="004E4279"/>
  </w:style>
  <w:style w:type="character" w:customStyle="1" w:styleId="WW8Num40z2">
    <w:name w:val="WW8Num40z2"/>
    <w:rsid w:val="004E4279"/>
    <w:rPr>
      <w:rFonts w:cs="Cambria"/>
    </w:rPr>
  </w:style>
  <w:style w:type="character" w:customStyle="1" w:styleId="WW8Num40z3">
    <w:name w:val="WW8Num40z3"/>
    <w:rsid w:val="004E4279"/>
  </w:style>
  <w:style w:type="character" w:customStyle="1" w:styleId="WW8Num40z4">
    <w:name w:val="WW8Num40z4"/>
    <w:rsid w:val="004E4279"/>
  </w:style>
  <w:style w:type="character" w:customStyle="1" w:styleId="WW8Num40z5">
    <w:name w:val="WW8Num40z5"/>
    <w:rsid w:val="004E4279"/>
  </w:style>
  <w:style w:type="character" w:customStyle="1" w:styleId="WW8Num40z6">
    <w:name w:val="WW8Num40z6"/>
    <w:rsid w:val="004E4279"/>
  </w:style>
  <w:style w:type="character" w:customStyle="1" w:styleId="WW8Num40z7">
    <w:name w:val="WW8Num40z7"/>
    <w:rsid w:val="004E4279"/>
  </w:style>
  <w:style w:type="character" w:customStyle="1" w:styleId="WW8Num40z8">
    <w:name w:val="WW8Num40z8"/>
    <w:rsid w:val="004E4279"/>
  </w:style>
  <w:style w:type="character" w:customStyle="1" w:styleId="WW8Num41z0">
    <w:name w:val="WW8Num41z0"/>
    <w:rsid w:val="004E4279"/>
    <w:rPr>
      <w:rFonts w:cs="Times"/>
    </w:rPr>
  </w:style>
  <w:style w:type="character" w:customStyle="1" w:styleId="WW8Num42z0">
    <w:name w:val="WW8Num42z0"/>
    <w:rsid w:val="004E4279"/>
    <w:rPr>
      <w:rFonts w:ascii="Cambria" w:hAnsi="Cambria" w:cs="Times New Roman" w:hint="default"/>
      <w:b/>
      <w:sz w:val="24"/>
      <w:szCs w:val="24"/>
    </w:rPr>
  </w:style>
  <w:style w:type="character" w:customStyle="1" w:styleId="WW8Num43z0">
    <w:name w:val="WW8Num43z0"/>
    <w:rsid w:val="004E4279"/>
    <w:rPr>
      <w:rFonts w:cs="Times"/>
    </w:rPr>
  </w:style>
  <w:style w:type="character" w:customStyle="1" w:styleId="WW8Num44z0">
    <w:name w:val="WW8Num44z0"/>
    <w:rsid w:val="004E4279"/>
    <w:rPr>
      <w:rFonts w:ascii="Cambria" w:hAnsi="Cambria" w:cs="Cambria"/>
      <w:b/>
      <w:sz w:val="24"/>
      <w:szCs w:val="24"/>
    </w:rPr>
  </w:style>
  <w:style w:type="character" w:customStyle="1" w:styleId="WW8Num45z0">
    <w:name w:val="WW8Num45z0"/>
    <w:rsid w:val="004E4279"/>
    <w:rPr>
      <w:rFonts w:ascii="Cambria" w:eastAsia="Times New Roman" w:hAnsi="Cambria" w:cs="Cambria"/>
      <w:sz w:val="24"/>
      <w:szCs w:val="24"/>
    </w:rPr>
  </w:style>
  <w:style w:type="character" w:customStyle="1" w:styleId="WW8Num46z0">
    <w:name w:val="WW8Num46z0"/>
    <w:rsid w:val="004E4279"/>
    <w:rPr>
      <w:rFonts w:ascii="Cambria" w:hAnsi="Cambria" w:cs="Times"/>
      <w:sz w:val="24"/>
      <w:szCs w:val="24"/>
    </w:rPr>
  </w:style>
  <w:style w:type="character" w:customStyle="1" w:styleId="WW8Num47z0">
    <w:name w:val="WW8Num47z0"/>
    <w:rsid w:val="004E4279"/>
    <w:rPr>
      <w:rFonts w:ascii="Cambria" w:hAnsi="Cambria" w:cs="TimesNewRoman"/>
      <w:sz w:val="24"/>
      <w:szCs w:val="24"/>
    </w:rPr>
  </w:style>
  <w:style w:type="character" w:customStyle="1" w:styleId="WW8Num48z0">
    <w:name w:val="WW8Num48z0"/>
    <w:rsid w:val="004E4279"/>
    <w:rPr>
      <w:rFonts w:cs="Times" w:hint="default"/>
      <w:b/>
    </w:rPr>
  </w:style>
  <w:style w:type="character" w:customStyle="1" w:styleId="WW8Num49z0">
    <w:name w:val="WW8Num49z0"/>
    <w:rsid w:val="004E4279"/>
    <w:rPr>
      <w:rFonts w:cs="Times" w:hint="default"/>
      <w:b/>
    </w:rPr>
  </w:style>
  <w:style w:type="character" w:customStyle="1" w:styleId="WW8Num50z0">
    <w:name w:val="WW8Num50z0"/>
    <w:rsid w:val="004E4279"/>
    <w:rPr>
      <w:rFonts w:ascii="Cambria" w:hAnsi="Cambria" w:cs="Times"/>
      <w:sz w:val="24"/>
      <w:szCs w:val="24"/>
    </w:rPr>
  </w:style>
  <w:style w:type="character" w:customStyle="1" w:styleId="WW8Num50z1">
    <w:name w:val="WW8Num50z1"/>
    <w:rsid w:val="004E4279"/>
    <w:rPr>
      <w:rFonts w:cs="Times"/>
    </w:rPr>
  </w:style>
  <w:style w:type="character" w:customStyle="1" w:styleId="WW8Num50z2">
    <w:name w:val="WW8Num50z2"/>
    <w:rsid w:val="004E4279"/>
  </w:style>
  <w:style w:type="character" w:customStyle="1" w:styleId="WW8Num50z3">
    <w:name w:val="WW8Num50z3"/>
    <w:rsid w:val="004E4279"/>
  </w:style>
  <w:style w:type="character" w:customStyle="1" w:styleId="WW8Num50z4">
    <w:name w:val="WW8Num50z4"/>
    <w:rsid w:val="004E4279"/>
  </w:style>
  <w:style w:type="character" w:customStyle="1" w:styleId="WW8Num50z5">
    <w:name w:val="WW8Num50z5"/>
    <w:rsid w:val="004E4279"/>
  </w:style>
  <w:style w:type="character" w:customStyle="1" w:styleId="WW8Num50z6">
    <w:name w:val="WW8Num50z6"/>
    <w:rsid w:val="004E4279"/>
  </w:style>
  <w:style w:type="character" w:customStyle="1" w:styleId="WW8Num50z7">
    <w:name w:val="WW8Num50z7"/>
    <w:rsid w:val="004E4279"/>
  </w:style>
  <w:style w:type="character" w:customStyle="1" w:styleId="WW8Num50z8">
    <w:name w:val="WW8Num50z8"/>
    <w:rsid w:val="004E4279"/>
  </w:style>
  <w:style w:type="character" w:customStyle="1" w:styleId="WW8Num51z0">
    <w:name w:val="WW8Num51z0"/>
    <w:rsid w:val="004E4279"/>
    <w:rPr>
      <w:rFonts w:ascii="Cambria" w:hAnsi="Cambria" w:cs="ArialNarrow" w:hint="default"/>
      <w:b/>
      <w:sz w:val="24"/>
      <w:szCs w:val="24"/>
    </w:rPr>
  </w:style>
  <w:style w:type="character" w:customStyle="1" w:styleId="WW8Num52z0">
    <w:name w:val="WW8Num52z0"/>
    <w:rsid w:val="004E4279"/>
    <w:rPr>
      <w:rFonts w:ascii="Cambria" w:hAnsi="Cambria" w:cs="Cambria" w:hint="default"/>
      <w:b/>
      <w:sz w:val="24"/>
      <w:szCs w:val="24"/>
    </w:rPr>
  </w:style>
  <w:style w:type="character" w:customStyle="1" w:styleId="WW8Num53z0">
    <w:name w:val="WW8Num53z0"/>
    <w:rsid w:val="004E4279"/>
    <w:rPr>
      <w:rFonts w:cs="Cambria"/>
    </w:rPr>
  </w:style>
  <w:style w:type="character" w:customStyle="1" w:styleId="WW8Num54z0">
    <w:name w:val="WW8Num54z0"/>
    <w:rsid w:val="004E4279"/>
    <w:rPr>
      <w:rFonts w:ascii="Cambria" w:hAnsi="Cambria" w:cs="Times"/>
      <w:sz w:val="24"/>
      <w:szCs w:val="24"/>
    </w:rPr>
  </w:style>
  <w:style w:type="character" w:customStyle="1" w:styleId="WW8Num55z0">
    <w:name w:val="WW8Num55z0"/>
    <w:rsid w:val="004E4279"/>
    <w:rPr>
      <w:rFonts w:ascii="Cambria" w:hAnsi="Cambria" w:cs="Times"/>
      <w:sz w:val="24"/>
      <w:szCs w:val="24"/>
    </w:rPr>
  </w:style>
  <w:style w:type="character" w:customStyle="1" w:styleId="WW8Num56z0">
    <w:name w:val="WW8Num56z0"/>
    <w:rsid w:val="004E4279"/>
    <w:rPr>
      <w:rFonts w:ascii="Symbol" w:hAnsi="Symbol" w:cs="Symbol" w:hint="default"/>
    </w:rPr>
  </w:style>
  <w:style w:type="character" w:customStyle="1" w:styleId="WW8Num57z0">
    <w:name w:val="WW8Num57z0"/>
    <w:rsid w:val="004E4279"/>
    <w:rPr>
      <w:rFonts w:ascii="Cambria" w:hAnsi="Cambria" w:cs="Cambria" w:hint="default"/>
      <w:b/>
      <w:i w:val="0"/>
      <w:iCs/>
      <w:sz w:val="24"/>
      <w:szCs w:val="24"/>
    </w:rPr>
  </w:style>
  <w:style w:type="character" w:customStyle="1" w:styleId="WW8Num58z0">
    <w:name w:val="WW8Num58z0"/>
    <w:rsid w:val="004E4279"/>
    <w:rPr>
      <w:rFonts w:ascii="Cambria" w:hAnsi="Cambria" w:cs="Times"/>
      <w:sz w:val="24"/>
      <w:szCs w:val="24"/>
    </w:rPr>
  </w:style>
  <w:style w:type="character" w:customStyle="1" w:styleId="WW8Num59z0">
    <w:name w:val="WW8Num59z0"/>
    <w:rsid w:val="004E4279"/>
    <w:rPr>
      <w:rFonts w:ascii="Symbol" w:hAnsi="Symbol" w:cs="Symbol" w:hint="default"/>
    </w:rPr>
  </w:style>
  <w:style w:type="character" w:customStyle="1" w:styleId="WW8Num60z0">
    <w:name w:val="WW8Num60z0"/>
    <w:rsid w:val="004E4279"/>
    <w:rPr>
      <w:rFonts w:ascii="Cambria" w:hAnsi="Cambria" w:cs="Arial" w:hint="default"/>
      <w:i/>
      <w:sz w:val="24"/>
      <w:szCs w:val="24"/>
    </w:rPr>
  </w:style>
  <w:style w:type="character" w:customStyle="1" w:styleId="WW8Num61z0">
    <w:name w:val="WW8Num61z0"/>
    <w:rsid w:val="004E4279"/>
    <w:rPr>
      <w:rFonts w:cs="Times"/>
    </w:rPr>
  </w:style>
  <w:style w:type="character" w:customStyle="1" w:styleId="WW8Num62z0">
    <w:name w:val="WW8Num62z0"/>
    <w:rsid w:val="004E4279"/>
    <w:rPr>
      <w:rFonts w:cs="Times" w:hint="default"/>
      <w:b/>
    </w:rPr>
  </w:style>
  <w:style w:type="character" w:customStyle="1" w:styleId="WW8Num63z0">
    <w:name w:val="WW8Num63z0"/>
    <w:rsid w:val="004E4279"/>
    <w:rPr>
      <w:rFonts w:ascii="Cambria" w:eastAsia="Calibri" w:hAnsi="Cambria" w:cs="Times" w:hint="default"/>
      <w:b/>
      <w:sz w:val="24"/>
      <w:szCs w:val="24"/>
    </w:rPr>
  </w:style>
  <w:style w:type="character" w:customStyle="1" w:styleId="WW8Num64z0">
    <w:name w:val="WW8Num64z0"/>
    <w:rsid w:val="004E4279"/>
    <w:rPr>
      <w:rFonts w:cs="Times"/>
    </w:rPr>
  </w:style>
  <w:style w:type="character" w:customStyle="1" w:styleId="WW8Num65z0">
    <w:name w:val="WW8Num65z0"/>
    <w:rsid w:val="004E4279"/>
    <w:rPr>
      <w:rFonts w:ascii="Cambria" w:hAnsi="Cambria" w:cs="Times" w:hint="default"/>
      <w:b/>
      <w:sz w:val="24"/>
      <w:szCs w:val="24"/>
    </w:rPr>
  </w:style>
  <w:style w:type="character" w:customStyle="1" w:styleId="WW8Num66z0">
    <w:name w:val="WW8Num66z0"/>
    <w:rsid w:val="004E4279"/>
    <w:rPr>
      <w:rFonts w:ascii="Cambria" w:hAnsi="Cambria" w:cs="Times"/>
      <w:sz w:val="24"/>
      <w:szCs w:val="24"/>
    </w:rPr>
  </w:style>
  <w:style w:type="character" w:customStyle="1" w:styleId="WW8Num67z0">
    <w:name w:val="WW8Num67z0"/>
    <w:rsid w:val="004E4279"/>
    <w:rPr>
      <w:rFonts w:ascii="Cambria" w:hAnsi="Cambria" w:cs="Times"/>
      <w:sz w:val="24"/>
      <w:szCs w:val="24"/>
    </w:rPr>
  </w:style>
  <w:style w:type="character" w:customStyle="1" w:styleId="WW8Num67z1">
    <w:name w:val="WW8Num67z1"/>
    <w:rsid w:val="004E4279"/>
  </w:style>
  <w:style w:type="character" w:customStyle="1" w:styleId="WW8Num67z2">
    <w:name w:val="WW8Num67z2"/>
    <w:rsid w:val="004E4279"/>
  </w:style>
  <w:style w:type="character" w:customStyle="1" w:styleId="WW8Num67z3">
    <w:name w:val="WW8Num67z3"/>
    <w:rsid w:val="004E4279"/>
  </w:style>
  <w:style w:type="character" w:customStyle="1" w:styleId="WW8Num67z4">
    <w:name w:val="WW8Num67z4"/>
    <w:rsid w:val="004E4279"/>
  </w:style>
  <w:style w:type="character" w:customStyle="1" w:styleId="WW8Num67z5">
    <w:name w:val="WW8Num67z5"/>
    <w:rsid w:val="004E4279"/>
  </w:style>
  <w:style w:type="character" w:customStyle="1" w:styleId="WW8Num67z6">
    <w:name w:val="WW8Num67z6"/>
    <w:rsid w:val="004E4279"/>
  </w:style>
  <w:style w:type="character" w:customStyle="1" w:styleId="WW8Num67z7">
    <w:name w:val="WW8Num67z7"/>
    <w:rsid w:val="004E4279"/>
  </w:style>
  <w:style w:type="character" w:customStyle="1" w:styleId="WW8Num67z8">
    <w:name w:val="WW8Num67z8"/>
    <w:rsid w:val="004E4279"/>
  </w:style>
  <w:style w:type="character" w:customStyle="1" w:styleId="WW8Num68z0">
    <w:name w:val="WW8Num68z0"/>
    <w:rsid w:val="004E4279"/>
    <w:rPr>
      <w:rFonts w:ascii="Cambria" w:hAnsi="Cambria" w:cs="Times" w:hint="default"/>
      <w:b/>
      <w:sz w:val="24"/>
      <w:szCs w:val="24"/>
    </w:rPr>
  </w:style>
  <w:style w:type="character" w:customStyle="1" w:styleId="WW8Num69z0">
    <w:name w:val="WW8Num69z0"/>
    <w:rsid w:val="004E4279"/>
    <w:rPr>
      <w:rFonts w:ascii="Cambria" w:hAnsi="Cambria" w:cs="ArialNarrow"/>
      <w:sz w:val="24"/>
      <w:szCs w:val="24"/>
    </w:rPr>
  </w:style>
  <w:style w:type="character" w:customStyle="1" w:styleId="WW8Num70z0">
    <w:name w:val="WW8Num70z0"/>
    <w:rsid w:val="004E4279"/>
    <w:rPr>
      <w:rFonts w:cs="Times"/>
    </w:rPr>
  </w:style>
  <w:style w:type="character" w:customStyle="1" w:styleId="WW8Num71z0">
    <w:name w:val="WW8Num71z0"/>
    <w:rsid w:val="004E4279"/>
    <w:rPr>
      <w:rFonts w:ascii="Cambria" w:hAnsi="Cambria" w:cs="Times"/>
      <w:b/>
      <w:sz w:val="24"/>
      <w:szCs w:val="24"/>
    </w:rPr>
  </w:style>
  <w:style w:type="character" w:customStyle="1" w:styleId="WW8Num72z0">
    <w:name w:val="WW8Num72z0"/>
    <w:rsid w:val="004E4279"/>
    <w:rPr>
      <w:rFonts w:ascii="Cambria" w:hAnsi="Cambria" w:cs="Times"/>
      <w:sz w:val="24"/>
      <w:szCs w:val="24"/>
    </w:rPr>
  </w:style>
  <w:style w:type="character" w:customStyle="1" w:styleId="WW8Num73z0">
    <w:name w:val="WW8Num73z0"/>
    <w:rsid w:val="004E4279"/>
    <w:rPr>
      <w:rFonts w:cs="Times"/>
    </w:rPr>
  </w:style>
  <w:style w:type="character" w:customStyle="1" w:styleId="WW8Num74z0">
    <w:name w:val="WW8Num74z0"/>
    <w:rsid w:val="004E4279"/>
    <w:rPr>
      <w:rFonts w:cs="Times"/>
    </w:rPr>
  </w:style>
  <w:style w:type="character" w:customStyle="1" w:styleId="WW8Num75z0">
    <w:name w:val="WW8Num75z0"/>
    <w:rsid w:val="004E4279"/>
    <w:rPr>
      <w:rFonts w:cs="Times"/>
    </w:rPr>
  </w:style>
  <w:style w:type="character" w:customStyle="1" w:styleId="WW8Num76z0">
    <w:name w:val="WW8Num76z0"/>
    <w:rsid w:val="004E4279"/>
    <w:rPr>
      <w:rFonts w:ascii="Cambria" w:hAnsi="Cambria" w:cs="Times"/>
      <w:sz w:val="24"/>
      <w:szCs w:val="24"/>
    </w:rPr>
  </w:style>
  <w:style w:type="character" w:customStyle="1" w:styleId="WW8Num77z0">
    <w:name w:val="WW8Num77z0"/>
    <w:rsid w:val="004E4279"/>
    <w:rPr>
      <w:rFonts w:ascii="Cambria" w:hAnsi="Cambria" w:cs="Cambria"/>
      <w:b/>
      <w:i/>
      <w:color w:val="000000"/>
      <w:sz w:val="24"/>
      <w:szCs w:val="24"/>
    </w:rPr>
  </w:style>
  <w:style w:type="character" w:customStyle="1" w:styleId="WW8Num78z0">
    <w:name w:val="WW8Num78z0"/>
    <w:rsid w:val="004E4279"/>
    <w:rPr>
      <w:rFonts w:ascii="Cambria" w:hAnsi="Cambria" w:cs="Times" w:hint="default"/>
      <w:b/>
      <w:sz w:val="24"/>
      <w:szCs w:val="24"/>
    </w:rPr>
  </w:style>
  <w:style w:type="character" w:customStyle="1" w:styleId="WW8Num79z0">
    <w:name w:val="WW8Num79z0"/>
    <w:rsid w:val="004E4279"/>
    <w:rPr>
      <w:rFonts w:ascii="Cambria" w:hAnsi="Cambria" w:cs="Times"/>
      <w:sz w:val="24"/>
      <w:szCs w:val="24"/>
    </w:rPr>
  </w:style>
  <w:style w:type="character" w:customStyle="1" w:styleId="WW8Num79z1">
    <w:name w:val="WW8Num79z1"/>
    <w:rsid w:val="004E4279"/>
  </w:style>
  <w:style w:type="character" w:customStyle="1" w:styleId="WW8Num79z2">
    <w:name w:val="WW8Num79z2"/>
    <w:rsid w:val="004E4279"/>
  </w:style>
  <w:style w:type="character" w:customStyle="1" w:styleId="WW8Num79z3">
    <w:name w:val="WW8Num79z3"/>
    <w:rsid w:val="004E4279"/>
  </w:style>
  <w:style w:type="character" w:customStyle="1" w:styleId="WW8Num79z4">
    <w:name w:val="WW8Num79z4"/>
    <w:rsid w:val="004E4279"/>
  </w:style>
  <w:style w:type="character" w:customStyle="1" w:styleId="WW8Num79z5">
    <w:name w:val="WW8Num79z5"/>
    <w:rsid w:val="004E4279"/>
  </w:style>
  <w:style w:type="character" w:customStyle="1" w:styleId="WW8Num79z6">
    <w:name w:val="WW8Num79z6"/>
    <w:rsid w:val="004E4279"/>
  </w:style>
  <w:style w:type="character" w:customStyle="1" w:styleId="WW8Num79z7">
    <w:name w:val="WW8Num79z7"/>
    <w:rsid w:val="004E4279"/>
  </w:style>
  <w:style w:type="character" w:customStyle="1" w:styleId="WW8Num79z8">
    <w:name w:val="WW8Num79z8"/>
    <w:rsid w:val="004E4279"/>
  </w:style>
  <w:style w:type="character" w:customStyle="1" w:styleId="WW8Num1z1">
    <w:name w:val="WW8Num1z1"/>
    <w:rsid w:val="004E4279"/>
  </w:style>
  <w:style w:type="character" w:customStyle="1" w:styleId="WW8Num1z2">
    <w:name w:val="WW8Num1z2"/>
    <w:rsid w:val="004E4279"/>
  </w:style>
  <w:style w:type="character" w:customStyle="1" w:styleId="WW8Num1z3">
    <w:name w:val="WW8Num1z3"/>
    <w:rsid w:val="004E4279"/>
  </w:style>
  <w:style w:type="character" w:customStyle="1" w:styleId="WW8Num1z4">
    <w:name w:val="WW8Num1z4"/>
    <w:rsid w:val="004E4279"/>
  </w:style>
  <w:style w:type="character" w:customStyle="1" w:styleId="WW8Num1z5">
    <w:name w:val="WW8Num1z5"/>
    <w:rsid w:val="004E4279"/>
  </w:style>
  <w:style w:type="character" w:customStyle="1" w:styleId="WW8Num1z6">
    <w:name w:val="WW8Num1z6"/>
    <w:rsid w:val="004E4279"/>
  </w:style>
  <w:style w:type="character" w:customStyle="1" w:styleId="WW8Num1z7">
    <w:name w:val="WW8Num1z7"/>
    <w:rsid w:val="004E4279"/>
  </w:style>
  <w:style w:type="character" w:customStyle="1" w:styleId="WW8Num1z8">
    <w:name w:val="WW8Num1z8"/>
    <w:rsid w:val="004E4279"/>
  </w:style>
  <w:style w:type="character" w:customStyle="1" w:styleId="WW8Num2z1">
    <w:name w:val="WW8Num2z1"/>
    <w:rsid w:val="004E4279"/>
  </w:style>
  <w:style w:type="character" w:customStyle="1" w:styleId="WW8Num2z2">
    <w:name w:val="WW8Num2z2"/>
    <w:rsid w:val="004E4279"/>
  </w:style>
  <w:style w:type="character" w:customStyle="1" w:styleId="WW8Num2z3">
    <w:name w:val="WW8Num2z3"/>
    <w:rsid w:val="004E4279"/>
  </w:style>
  <w:style w:type="character" w:customStyle="1" w:styleId="WW8Num2z4">
    <w:name w:val="WW8Num2z4"/>
    <w:rsid w:val="004E4279"/>
  </w:style>
  <w:style w:type="character" w:customStyle="1" w:styleId="WW8Num2z5">
    <w:name w:val="WW8Num2z5"/>
    <w:rsid w:val="004E4279"/>
  </w:style>
  <w:style w:type="character" w:customStyle="1" w:styleId="WW8Num2z6">
    <w:name w:val="WW8Num2z6"/>
    <w:rsid w:val="004E4279"/>
  </w:style>
  <w:style w:type="character" w:customStyle="1" w:styleId="WW8Num2z7">
    <w:name w:val="WW8Num2z7"/>
    <w:rsid w:val="004E4279"/>
  </w:style>
  <w:style w:type="character" w:customStyle="1" w:styleId="WW8Num2z8">
    <w:name w:val="WW8Num2z8"/>
    <w:rsid w:val="004E4279"/>
  </w:style>
  <w:style w:type="character" w:customStyle="1" w:styleId="WW8Num3z2">
    <w:name w:val="WW8Num3z2"/>
    <w:rsid w:val="004E4279"/>
    <w:rPr>
      <w:rFonts w:cs="Times New Roman"/>
    </w:rPr>
  </w:style>
  <w:style w:type="character" w:customStyle="1" w:styleId="WW8Num4z1">
    <w:name w:val="WW8Num4z1"/>
    <w:rsid w:val="004E4279"/>
    <w:rPr>
      <w:rFonts w:hint="default"/>
      <w:b/>
    </w:rPr>
  </w:style>
  <w:style w:type="character" w:customStyle="1" w:styleId="WW8Num4z2">
    <w:name w:val="WW8Num4z2"/>
    <w:rsid w:val="004E4279"/>
  </w:style>
  <w:style w:type="character" w:customStyle="1" w:styleId="WW8Num4z3">
    <w:name w:val="WW8Num4z3"/>
    <w:rsid w:val="004E4279"/>
  </w:style>
  <w:style w:type="character" w:customStyle="1" w:styleId="WW8Num4z4">
    <w:name w:val="WW8Num4z4"/>
    <w:rsid w:val="004E4279"/>
  </w:style>
  <w:style w:type="character" w:customStyle="1" w:styleId="WW8Num4z5">
    <w:name w:val="WW8Num4z5"/>
    <w:rsid w:val="004E4279"/>
  </w:style>
  <w:style w:type="character" w:customStyle="1" w:styleId="WW8Num4z6">
    <w:name w:val="WW8Num4z6"/>
    <w:rsid w:val="004E4279"/>
  </w:style>
  <w:style w:type="character" w:customStyle="1" w:styleId="WW8Num4z7">
    <w:name w:val="WW8Num4z7"/>
    <w:rsid w:val="004E4279"/>
  </w:style>
  <w:style w:type="character" w:customStyle="1" w:styleId="WW8Num4z8">
    <w:name w:val="WW8Num4z8"/>
    <w:rsid w:val="004E4279"/>
  </w:style>
  <w:style w:type="character" w:customStyle="1" w:styleId="WW8Num5z1">
    <w:name w:val="WW8Num5z1"/>
    <w:rsid w:val="004E4279"/>
  </w:style>
  <w:style w:type="character" w:customStyle="1" w:styleId="WW8Num5z2">
    <w:name w:val="WW8Num5z2"/>
    <w:rsid w:val="004E4279"/>
  </w:style>
  <w:style w:type="character" w:customStyle="1" w:styleId="WW8Num5z3">
    <w:name w:val="WW8Num5z3"/>
    <w:rsid w:val="004E4279"/>
  </w:style>
  <w:style w:type="character" w:customStyle="1" w:styleId="WW8Num5z4">
    <w:name w:val="WW8Num5z4"/>
    <w:rsid w:val="004E4279"/>
  </w:style>
  <w:style w:type="character" w:customStyle="1" w:styleId="WW8Num5z5">
    <w:name w:val="WW8Num5z5"/>
    <w:rsid w:val="004E4279"/>
  </w:style>
  <w:style w:type="character" w:customStyle="1" w:styleId="WW8Num5z6">
    <w:name w:val="WW8Num5z6"/>
    <w:rsid w:val="004E4279"/>
  </w:style>
  <w:style w:type="character" w:customStyle="1" w:styleId="WW8Num5z7">
    <w:name w:val="WW8Num5z7"/>
    <w:rsid w:val="004E4279"/>
  </w:style>
  <w:style w:type="character" w:customStyle="1" w:styleId="WW8Num5z8">
    <w:name w:val="WW8Num5z8"/>
    <w:rsid w:val="004E4279"/>
  </w:style>
  <w:style w:type="character" w:customStyle="1" w:styleId="WW8Num6z1">
    <w:name w:val="WW8Num6z1"/>
    <w:rsid w:val="004E4279"/>
  </w:style>
  <w:style w:type="character" w:customStyle="1" w:styleId="WW8Num6z2">
    <w:name w:val="WW8Num6z2"/>
    <w:rsid w:val="004E4279"/>
  </w:style>
  <w:style w:type="character" w:customStyle="1" w:styleId="WW8Num6z3">
    <w:name w:val="WW8Num6z3"/>
    <w:rsid w:val="004E4279"/>
  </w:style>
  <w:style w:type="character" w:customStyle="1" w:styleId="WW8Num6z4">
    <w:name w:val="WW8Num6z4"/>
    <w:rsid w:val="004E4279"/>
  </w:style>
  <w:style w:type="character" w:customStyle="1" w:styleId="WW8Num6z5">
    <w:name w:val="WW8Num6z5"/>
    <w:rsid w:val="004E4279"/>
  </w:style>
  <w:style w:type="character" w:customStyle="1" w:styleId="WW8Num6z6">
    <w:name w:val="WW8Num6z6"/>
    <w:rsid w:val="004E4279"/>
  </w:style>
  <w:style w:type="character" w:customStyle="1" w:styleId="WW8Num6z7">
    <w:name w:val="WW8Num6z7"/>
    <w:rsid w:val="004E4279"/>
  </w:style>
  <w:style w:type="character" w:customStyle="1" w:styleId="WW8Num6z8">
    <w:name w:val="WW8Num6z8"/>
    <w:rsid w:val="004E4279"/>
  </w:style>
  <w:style w:type="character" w:customStyle="1" w:styleId="WW8Num7z1">
    <w:name w:val="WW8Num7z1"/>
    <w:rsid w:val="004E4279"/>
  </w:style>
  <w:style w:type="character" w:customStyle="1" w:styleId="WW8Num7z2">
    <w:name w:val="WW8Num7z2"/>
    <w:rsid w:val="004E4279"/>
  </w:style>
  <w:style w:type="character" w:customStyle="1" w:styleId="WW8Num7z3">
    <w:name w:val="WW8Num7z3"/>
    <w:rsid w:val="004E4279"/>
  </w:style>
  <w:style w:type="character" w:customStyle="1" w:styleId="WW8Num7z4">
    <w:name w:val="WW8Num7z4"/>
    <w:rsid w:val="004E4279"/>
  </w:style>
  <w:style w:type="character" w:customStyle="1" w:styleId="WW8Num7z5">
    <w:name w:val="WW8Num7z5"/>
    <w:rsid w:val="004E4279"/>
  </w:style>
  <w:style w:type="character" w:customStyle="1" w:styleId="WW8Num7z6">
    <w:name w:val="WW8Num7z6"/>
    <w:rsid w:val="004E4279"/>
  </w:style>
  <w:style w:type="character" w:customStyle="1" w:styleId="WW8Num7z7">
    <w:name w:val="WW8Num7z7"/>
    <w:rsid w:val="004E4279"/>
  </w:style>
  <w:style w:type="character" w:customStyle="1" w:styleId="WW8Num7z8">
    <w:name w:val="WW8Num7z8"/>
    <w:rsid w:val="004E4279"/>
  </w:style>
  <w:style w:type="character" w:customStyle="1" w:styleId="WW8Num8z1">
    <w:name w:val="WW8Num8z1"/>
    <w:rsid w:val="004E4279"/>
  </w:style>
  <w:style w:type="character" w:customStyle="1" w:styleId="WW8Num8z2">
    <w:name w:val="WW8Num8z2"/>
    <w:rsid w:val="004E4279"/>
  </w:style>
  <w:style w:type="character" w:customStyle="1" w:styleId="WW8Num8z3">
    <w:name w:val="WW8Num8z3"/>
    <w:rsid w:val="004E4279"/>
  </w:style>
  <w:style w:type="character" w:customStyle="1" w:styleId="WW8Num8z4">
    <w:name w:val="WW8Num8z4"/>
    <w:rsid w:val="004E4279"/>
  </w:style>
  <w:style w:type="character" w:customStyle="1" w:styleId="WW8Num8z5">
    <w:name w:val="WW8Num8z5"/>
    <w:rsid w:val="004E4279"/>
  </w:style>
  <w:style w:type="character" w:customStyle="1" w:styleId="WW8Num8z6">
    <w:name w:val="WW8Num8z6"/>
    <w:rsid w:val="004E4279"/>
  </w:style>
  <w:style w:type="character" w:customStyle="1" w:styleId="WW8Num8z7">
    <w:name w:val="WW8Num8z7"/>
    <w:rsid w:val="004E4279"/>
  </w:style>
  <w:style w:type="character" w:customStyle="1" w:styleId="WW8Num8z8">
    <w:name w:val="WW8Num8z8"/>
    <w:rsid w:val="004E4279"/>
  </w:style>
  <w:style w:type="character" w:customStyle="1" w:styleId="WW8Num9z1">
    <w:name w:val="WW8Num9z1"/>
    <w:rsid w:val="004E4279"/>
  </w:style>
  <w:style w:type="character" w:customStyle="1" w:styleId="WW8Num9z2">
    <w:name w:val="WW8Num9z2"/>
    <w:rsid w:val="004E4279"/>
  </w:style>
  <w:style w:type="character" w:customStyle="1" w:styleId="WW8Num9z3">
    <w:name w:val="WW8Num9z3"/>
    <w:rsid w:val="004E4279"/>
  </w:style>
  <w:style w:type="character" w:customStyle="1" w:styleId="WW8Num9z4">
    <w:name w:val="WW8Num9z4"/>
    <w:rsid w:val="004E4279"/>
  </w:style>
  <w:style w:type="character" w:customStyle="1" w:styleId="WW8Num9z5">
    <w:name w:val="WW8Num9z5"/>
    <w:rsid w:val="004E4279"/>
  </w:style>
  <w:style w:type="character" w:customStyle="1" w:styleId="WW8Num9z6">
    <w:name w:val="WW8Num9z6"/>
    <w:rsid w:val="004E4279"/>
  </w:style>
  <w:style w:type="character" w:customStyle="1" w:styleId="WW8Num9z7">
    <w:name w:val="WW8Num9z7"/>
    <w:rsid w:val="004E4279"/>
  </w:style>
  <w:style w:type="character" w:customStyle="1" w:styleId="WW8Num9z8">
    <w:name w:val="WW8Num9z8"/>
    <w:rsid w:val="004E4279"/>
  </w:style>
  <w:style w:type="character" w:customStyle="1" w:styleId="WW8Num10z1">
    <w:name w:val="WW8Num10z1"/>
    <w:rsid w:val="004E4279"/>
  </w:style>
  <w:style w:type="character" w:customStyle="1" w:styleId="WW8Num10z2">
    <w:name w:val="WW8Num10z2"/>
    <w:rsid w:val="004E4279"/>
  </w:style>
  <w:style w:type="character" w:customStyle="1" w:styleId="WW8Num10z3">
    <w:name w:val="WW8Num10z3"/>
    <w:rsid w:val="004E4279"/>
  </w:style>
  <w:style w:type="character" w:customStyle="1" w:styleId="WW8Num10z4">
    <w:name w:val="WW8Num10z4"/>
    <w:rsid w:val="004E4279"/>
  </w:style>
  <w:style w:type="character" w:customStyle="1" w:styleId="WW8Num10z5">
    <w:name w:val="WW8Num10z5"/>
    <w:rsid w:val="004E4279"/>
  </w:style>
  <w:style w:type="character" w:customStyle="1" w:styleId="WW8Num10z6">
    <w:name w:val="WW8Num10z6"/>
    <w:rsid w:val="004E4279"/>
  </w:style>
  <w:style w:type="character" w:customStyle="1" w:styleId="WW8Num10z7">
    <w:name w:val="WW8Num10z7"/>
    <w:rsid w:val="004E4279"/>
  </w:style>
  <w:style w:type="character" w:customStyle="1" w:styleId="WW8Num10z8">
    <w:name w:val="WW8Num10z8"/>
    <w:rsid w:val="004E4279"/>
  </w:style>
  <w:style w:type="character" w:customStyle="1" w:styleId="WW8Num11z1">
    <w:name w:val="WW8Num11z1"/>
    <w:rsid w:val="004E4279"/>
  </w:style>
  <w:style w:type="character" w:customStyle="1" w:styleId="WW8Num11z2">
    <w:name w:val="WW8Num11z2"/>
    <w:rsid w:val="004E4279"/>
  </w:style>
  <w:style w:type="character" w:customStyle="1" w:styleId="WW8Num11z3">
    <w:name w:val="WW8Num11z3"/>
    <w:rsid w:val="004E4279"/>
  </w:style>
  <w:style w:type="character" w:customStyle="1" w:styleId="WW8Num11z4">
    <w:name w:val="WW8Num11z4"/>
    <w:rsid w:val="004E4279"/>
  </w:style>
  <w:style w:type="character" w:customStyle="1" w:styleId="WW8Num11z5">
    <w:name w:val="WW8Num11z5"/>
    <w:rsid w:val="004E4279"/>
  </w:style>
  <w:style w:type="character" w:customStyle="1" w:styleId="WW8Num11z6">
    <w:name w:val="WW8Num11z6"/>
    <w:rsid w:val="004E4279"/>
  </w:style>
  <w:style w:type="character" w:customStyle="1" w:styleId="WW8Num11z7">
    <w:name w:val="WW8Num11z7"/>
    <w:rsid w:val="004E4279"/>
  </w:style>
  <w:style w:type="character" w:customStyle="1" w:styleId="WW8Num11z8">
    <w:name w:val="WW8Num11z8"/>
    <w:rsid w:val="004E4279"/>
  </w:style>
  <w:style w:type="character" w:customStyle="1" w:styleId="WW8Num12z1">
    <w:name w:val="WW8Num12z1"/>
    <w:rsid w:val="004E4279"/>
  </w:style>
  <w:style w:type="character" w:customStyle="1" w:styleId="WW8Num12z2">
    <w:name w:val="WW8Num12z2"/>
    <w:rsid w:val="004E4279"/>
  </w:style>
  <w:style w:type="character" w:customStyle="1" w:styleId="WW8Num12z3">
    <w:name w:val="WW8Num12z3"/>
    <w:rsid w:val="004E4279"/>
  </w:style>
  <w:style w:type="character" w:customStyle="1" w:styleId="WW8Num12z4">
    <w:name w:val="WW8Num12z4"/>
    <w:rsid w:val="004E4279"/>
  </w:style>
  <w:style w:type="character" w:customStyle="1" w:styleId="WW8Num12z5">
    <w:name w:val="WW8Num12z5"/>
    <w:rsid w:val="004E4279"/>
  </w:style>
  <w:style w:type="character" w:customStyle="1" w:styleId="WW8Num12z6">
    <w:name w:val="WW8Num12z6"/>
    <w:rsid w:val="004E4279"/>
  </w:style>
  <w:style w:type="character" w:customStyle="1" w:styleId="WW8Num12z7">
    <w:name w:val="WW8Num12z7"/>
    <w:rsid w:val="004E4279"/>
  </w:style>
  <w:style w:type="character" w:customStyle="1" w:styleId="WW8Num12z8">
    <w:name w:val="WW8Num12z8"/>
    <w:rsid w:val="004E4279"/>
  </w:style>
  <w:style w:type="character" w:customStyle="1" w:styleId="WW8Num13z1">
    <w:name w:val="WW8Num13z1"/>
    <w:rsid w:val="004E4279"/>
  </w:style>
  <w:style w:type="character" w:customStyle="1" w:styleId="WW8Num13z2">
    <w:name w:val="WW8Num13z2"/>
    <w:rsid w:val="004E4279"/>
  </w:style>
  <w:style w:type="character" w:customStyle="1" w:styleId="WW8Num13z3">
    <w:name w:val="WW8Num13z3"/>
    <w:rsid w:val="004E4279"/>
  </w:style>
  <w:style w:type="character" w:customStyle="1" w:styleId="WW8Num13z4">
    <w:name w:val="WW8Num13z4"/>
    <w:rsid w:val="004E4279"/>
  </w:style>
  <w:style w:type="character" w:customStyle="1" w:styleId="WW8Num13z5">
    <w:name w:val="WW8Num13z5"/>
    <w:rsid w:val="004E4279"/>
  </w:style>
  <w:style w:type="character" w:customStyle="1" w:styleId="WW8Num13z6">
    <w:name w:val="WW8Num13z6"/>
    <w:rsid w:val="004E4279"/>
  </w:style>
  <w:style w:type="character" w:customStyle="1" w:styleId="WW8Num13z7">
    <w:name w:val="WW8Num13z7"/>
    <w:rsid w:val="004E4279"/>
  </w:style>
  <w:style w:type="character" w:customStyle="1" w:styleId="WW8Num13z8">
    <w:name w:val="WW8Num13z8"/>
    <w:rsid w:val="004E4279"/>
  </w:style>
  <w:style w:type="character" w:customStyle="1" w:styleId="WW8Num14z1">
    <w:name w:val="WW8Num14z1"/>
    <w:rsid w:val="004E4279"/>
    <w:rPr>
      <w:rFonts w:hint="default"/>
    </w:rPr>
  </w:style>
  <w:style w:type="character" w:customStyle="1" w:styleId="WW8Num14z2">
    <w:name w:val="WW8Num14z2"/>
    <w:rsid w:val="004E4279"/>
  </w:style>
  <w:style w:type="character" w:customStyle="1" w:styleId="WW8Num14z3">
    <w:name w:val="WW8Num14z3"/>
    <w:rsid w:val="004E4279"/>
  </w:style>
  <w:style w:type="character" w:customStyle="1" w:styleId="WW8Num14z4">
    <w:name w:val="WW8Num14z4"/>
    <w:rsid w:val="004E4279"/>
  </w:style>
  <w:style w:type="character" w:customStyle="1" w:styleId="WW8Num14z5">
    <w:name w:val="WW8Num14z5"/>
    <w:rsid w:val="004E4279"/>
  </w:style>
  <w:style w:type="character" w:customStyle="1" w:styleId="WW8Num14z6">
    <w:name w:val="WW8Num14z6"/>
    <w:rsid w:val="004E4279"/>
  </w:style>
  <w:style w:type="character" w:customStyle="1" w:styleId="WW8Num14z7">
    <w:name w:val="WW8Num14z7"/>
    <w:rsid w:val="004E4279"/>
  </w:style>
  <w:style w:type="character" w:customStyle="1" w:styleId="WW8Num14z8">
    <w:name w:val="WW8Num14z8"/>
    <w:rsid w:val="004E4279"/>
  </w:style>
  <w:style w:type="character" w:customStyle="1" w:styleId="WW8Num15z1">
    <w:name w:val="WW8Num15z1"/>
    <w:rsid w:val="004E4279"/>
  </w:style>
  <w:style w:type="character" w:customStyle="1" w:styleId="WW8Num15z2">
    <w:name w:val="WW8Num15z2"/>
    <w:rsid w:val="004E4279"/>
  </w:style>
  <w:style w:type="character" w:customStyle="1" w:styleId="WW8Num15z3">
    <w:name w:val="WW8Num15z3"/>
    <w:rsid w:val="004E4279"/>
  </w:style>
  <w:style w:type="character" w:customStyle="1" w:styleId="WW8Num15z4">
    <w:name w:val="WW8Num15z4"/>
    <w:rsid w:val="004E4279"/>
  </w:style>
  <w:style w:type="character" w:customStyle="1" w:styleId="WW8Num15z5">
    <w:name w:val="WW8Num15z5"/>
    <w:rsid w:val="004E4279"/>
  </w:style>
  <w:style w:type="character" w:customStyle="1" w:styleId="WW8Num15z6">
    <w:name w:val="WW8Num15z6"/>
    <w:rsid w:val="004E4279"/>
  </w:style>
  <w:style w:type="character" w:customStyle="1" w:styleId="WW8Num15z7">
    <w:name w:val="WW8Num15z7"/>
    <w:rsid w:val="004E4279"/>
  </w:style>
  <w:style w:type="character" w:customStyle="1" w:styleId="WW8Num15z8">
    <w:name w:val="WW8Num15z8"/>
    <w:rsid w:val="004E4279"/>
  </w:style>
  <w:style w:type="character" w:customStyle="1" w:styleId="WW8Num16z1">
    <w:name w:val="WW8Num16z1"/>
    <w:rsid w:val="004E4279"/>
  </w:style>
  <w:style w:type="character" w:customStyle="1" w:styleId="WW8Num16z2">
    <w:name w:val="WW8Num16z2"/>
    <w:rsid w:val="004E4279"/>
  </w:style>
  <w:style w:type="character" w:customStyle="1" w:styleId="WW8Num16z3">
    <w:name w:val="WW8Num16z3"/>
    <w:rsid w:val="004E4279"/>
  </w:style>
  <w:style w:type="character" w:customStyle="1" w:styleId="WW8Num16z4">
    <w:name w:val="WW8Num16z4"/>
    <w:rsid w:val="004E4279"/>
  </w:style>
  <w:style w:type="character" w:customStyle="1" w:styleId="WW8Num16z5">
    <w:name w:val="WW8Num16z5"/>
    <w:rsid w:val="004E4279"/>
  </w:style>
  <w:style w:type="character" w:customStyle="1" w:styleId="WW8Num16z6">
    <w:name w:val="WW8Num16z6"/>
    <w:rsid w:val="004E4279"/>
  </w:style>
  <w:style w:type="character" w:customStyle="1" w:styleId="WW8Num16z7">
    <w:name w:val="WW8Num16z7"/>
    <w:rsid w:val="004E4279"/>
  </w:style>
  <w:style w:type="character" w:customStyle="1" w:styleId="WW8Num16z8">
    <w:name w:val="WW8Num16z8"/>
    <w:rsid w:val="004E4279"/>
  </w:style>
  <w:style w:type="character" w:customStyle="1" w:styleId="WW8Num17z1">
    <w:name w:val="WW8Num17z1"/>
    <w:rsid w:val="004E4279"/>
  </w:style>
  <w:style w:type="character" w:customStyle="1" w:styleId="WW8Num17z2">
    <w:name w:val="WW8Num17z2"/>
    <w:rsid w:val="004E4279"/>
  </w:style>
  <w:style w:type="character" w:customStyle="1" w:styleId="WW8Num17z3">
    <w:name w:val="WW8Num17z3"/>
    <w:rsid w:val="004E4279"/>
  </w:style>
  <w:style w:type="character" w:customStyle="1" w:styleId="WW8Num17z4">
    <w:name w:val="WW8Num17z4"/>
    <w:rsid w:val="004E4279"/>
  </w:style>
  <w:style w:type="character" w:customStyle="1" w:styleId="WW8Num17z5">
    <w:name w:val="WW8Num17z5"/>
    <w:rsid w:val="004E4279"/>
  </w:style>
  <w:style w:type="character" w:customStyle="1" w:styleId="WW8Num17z6">
    <w:name w:val="WW8Num17z6"/>
    <w:rsid w:val="004E4279"/>
  </w:style>
  <w:style w:type="character" w:customStyle="1" w:styleId="WW8Num17z7">
    <w:name w:val="WW8Num17z7"/>
    <w:rsid w:val="004E4279"/>
  </w:style>
  <w:style w:type="character" w:customStyle="1" w:styleId="WW8Num17z8">
    <w:name w:val="WW8Num17z8"/>
    <w:rsid w:val="004E4279"/>
  </w:style>
  <w:style w:type="character" w:customStyle="1" w:styleId="WW8Num19z1">
    <w:name w:val="WW8Num19z1"/>
    <w:rsid w:val="004E4279"/>
  </w:style>
  <w:style w:type="character" w:customStyle="1" w:styleId="WW8Num19z2">
    <w:name w:val="WW8Num19z2"/>
    <w:rsid w:val="004E4279"/>
  </w:style>
  <w:style w:type="character" w:customStyle="1" w:styleId="WW8Num19z3">
    <w:name w:val="WW8Num19z3"/>
    <w:rsid w:val="004E4279"/>
  </w:style>
  <w:style w:type="character" w:customStyle="1" w:styleId="WW8Num19z4">
    <w:name w:val="WW8Num19z4"/>
    <w:rsid w:val="004E4279"/>
  </w:style>
  <w:style w:type="character" w:customStyle="1" w:styleId="WW8Num19z5">
    <w:name w:val="WW8Num19z5"/>
    <w:rsid w:val="004E4279"/>
  </w:style>
  <w:style w:type="character" w:customStyle="1" w:styleId="WW8Num19z6">
    <w:name w:val="WW8Num19z6"/>
    <w:rsid w:val="004E4279"/>
  </w:style>
  <w:style w:type="character" w:customStyle="1" w:styleId="WW8Num19z7">
    <w:name w:val="WW8Num19z7"/>
    <w:rsid w:val="004E4279"/>
  </w:style>
  <w:style w:type="character" w:customStyle="1" w:styleId="WW8Num19z8">
    <w:name w:val="WW8Num19z8"/>
    <w:rsid w:val="004E4279"/>
  </w:style>
  <w:style w:type="character" w:customStyle="1" w:styleId="WW8Num20z1">
    <w:name w:val="WW8Num20z1"/>
    <w:rsid w:val="004E4279"/>
  </w:style>
  <w:style w:type="character" w:customStyle="1" w:styleId="WW8Num20z2">
    <w:name w:val="WW8Num20z2"/>
    <w:rsid w:val="004E4279"/>
    <w:rPr>
      <w:rFonts w:ascii="Cambria" w:hAnsi="Cambria" w:cs="Times" w:hint="default"/>
      <w:b w:val="0"/>
      <w:sz w:val="24"/>
      <w:szCs w:val="24"/>
    </w:rPr>
  </w:style>
  <w:style w:type="character" w:customStyle="1" w:styleId="WW8Num20z3">
    <w:name w:val="WW8Num20z3"/>
    <w:rsid w:val="004E4279"/>
  </w:style>
  <w:style w:type="character" w:customStyle="1" w:styleId="WW8Num20z4">
    <w:name w:val="WW8Num20z4"/>
    <w:rsid w:val="004E4279"/>
  </w:style>
  <w:style w:type="character" w:customStyle="1" w:styleId="WW8Num20z5">
    <w:name w:val="WW8Num20z5"/>
    <w:rsid w:val="004E4279"/>
  </w:style>
  <w:style w:type="character" w:customStyle="1" w:styleId="WW8Num20z6">
    <w:name w:val="WW8Num20z6"/>
    <w:rsid w:val="004E4279"/>
  </w:style>
  <w:style w:type="character" w:customStyle="1" w:styleId="WW8Num20z7">
    <w:name w:val="WW8Num20z7"/>
    <w:rsid w:val="004E4279"/>
  </w:style>
  <w:style w:type="character" w:customStyle="1" w:styleId="WW8Num20z8">
    <w:name w:val="WW8Num20z8"/>
    <w:rsid w:val="004E4279"/>
  </w:style>
  <w:style w:type="character" w:customStyle="1" w:styleId="WW8Num21z1">
    <w:name w:val="WW8Num21z1"/>
    <w:rsid w:val="004E4279"/>
  </w:style>
  <w:style w:type="character" w:customStyle="1" w:styleId="WW8Num21z2">
    <w:name w:val="WW8Num21z2"/>
    <w:rsid w:val="004E4279"/>
  </w:style>
  <w:style w:type="character" w:customStyle="1" w:styleId="WW8Num21z3">
    <w:name w:val="WW8Num21z3"/>
    <w:rsid w:val="004E4279"/>
  </w:style>
  <w:style w:type="character" w:customStyle="1" w:styleId="WW8Num21z4">
    <w:name w:val="WW8Num21z4"/>
    <w:rsid w:val="004E4279"/>
  </w:style>
  <w:style w:type="character" w:customStyle="1" w:styleId="WW8Num21z5">
    <w:name w:val="WW8Num21z5"/>
    <w:rsid w:val="004E4279"/>
  </w:style>
  <w:style w:type="character" w:customStyle="1" w:styleId="WW8Num21z6">
    <w:name w:val="WW8Num21z6"/>
    <w:rsid w:val="004E4279"/>
  </w:style>
  <w:style w:type="character" w:customStyle="1" w:styleId="WW8Num21z7">
    <w:name w:val="WW8Num21z7"/>
    <w:rsid w:val="004E4279"/>
  </w:style>
  <w:style w:type="character" w:customStyle="1" w:styleId="WW8Num21z8">
    <w:name w:val="WW8Num21z8"/>
    <w:rsid w:val="004E4279"/>
  </w:style>
  <w:style w:type="character" w:customStyle="1" w:styleId="WW8Num22z1">
    <w:name w:val="WW8Num22z1"/>
    <w:rsid w:val="004E4279"/>
  </w:style>
  <w:style w:type="character" w:customStyle="1" w:styleId="WW8Num22z2">
    <w:name w:val="WW8Num22z2"/>
    <w:rsid w:val="004E4279"/>
  </w:style>
  <w:style w:type="character" w:customStyle="1" w:styleId="WW8Num22z3">
    <w:name w:val="WW8Num22z3"/>
    <w:rsid w:val="004E4279"/>
  </w:style>
  <w:style w:type="character" w:customStyle="1" w:styleId="WW8Num22z4">
    <w:name w:val="WW8Num22z4"/>
    <w:rsid w:val="004E4279"/>
  </w:style>
  <w:style w:type="character" w:customStyle="1" w:styleId="WW8Num22z5">
    <w:name w:val="WW8Num22z5"/>
    <w:rsid w:val="004E4279"/>
  </w:style>
  <w:style w:type="character" w:customStyle="1" w:styleId="WW8Num22z6">
    <w:name w:val="WW8Num22z6"/>
    <w:rsid w:val="004E4279"/>
  </w:style>
  <w:style w:type="character" w:customStyle="1" w:styleId="WW8Num22z7">
    <w:name w:val="WW8Num22z7"/>
    <w:rsid w:val="004E4279"/>
  </w:style>
  <w:style w:type="character" w:customStyle="1" w:styleId="WW8Num22z8">
    <w:name w:val="WW8Num22z8"/>
    <w:rsid w:val="004E4279"/>
  </w:style>
  <w:style w:type="character" w:customStyle="1" w:styleId="WW8Num23z1">
    <w:name w:val="WW8Num23z1"/>
    <w:rsid w:val="004E4279"/>
  </w:style>
  <w:style w:type="character" w:customStyle="1" w:styleId="WW8Num23z2">
    <w:name w:val="WW8Num23z2"/>
    <w:rsid w:val="004E4279"/>
  </w:style>
  <w:style w:type="character" w:customStyle="1" w:styleId="WW8Num23z3">
    <w:name w:val="WW8Num23z3"/>
    <w:rsid w:val="004E4279"/>
  </w:style>
  <w:style w:type="character" w:customStyle="1" w:styleId="WW8Num23z4">
    <w:name w:val="WW8Num23z4"/>
    <w:rsid w:val="004E4279"/>
  </w:style>
  <w:style w:type="character" w:customStyle="1" w:styleId="WW8Num23z5">
    <w:name w:val="WW8Num23z5"/>
    <w:rsid w:val="004E4279"/>
  </w:style>
  <w:style w:type="character" w:customStyle="1" w:styleId="WW8Num23z6">
    <w:name w:val="WW8Num23z6"/>
    <w:rsid w:val="004E4279"/>
  </w:style>
  <w:style w:type="character" w:customStyle="1" w:styleId="WW8Num23z7">
    <w:name w:val="WW8Num23z7"/>
    <w:rsid w:val="004E4279"/>
  </w:style>
  <w:style w:type="character" w:customStyle="1" w:styleId="WW8Num23z8">
    <w:name w:val="WW8Num23z8"/>
    <w:rsid w:val="004E4279"/>
  </w:style>
  <w:style w:type="character" w:customStyle="1" w:styleId="WW8Num24z1">
    <w:name w:val="WW8Num24z1"/>
    <w:rsid w:val="004E4279"/>
  </w:style>
  <w:style w:type="character" w:customStyle="1" w:styleId="WW8Num24z2">
    <w:name w:val="WW8Num24z2"/>
    <w:rsid w:val="004E4279"/>
  </w:style>
  <w:style w:type="character" w:customStyle="1" w:styleId="WW8Num24z3">
    <w:name w:val="WW8Num24z3"/>
    <w:rsid w:val="004E4279"/>
  </w:style>
  <w:style w:type="character" w:customStyle="1" w:styleId="WW8Num24z4">
    <w:name w:val="WW8Num24z4"/>
    <w:rsid w:val="004E4279"/>
  </w:style>
  <w:style w:type="character" w:customStyle="1" w:styleId="WW8Num24z5">
    <w:name w:val="WW8Num24z5"/>
    <w:rsid w:val="004E4279"/>
  </w:style>
  <w:style w:type="character" w:customStyle="1" w:styleId="WW8Num24z6">
    <w:name w:val="WW8Num24z6"/>
    <w:rsid w:val="004E4279"/>
  </w:style>
  <w:style w:type="character" w:customStyle="1" w:styleId="WW8Num24z7">
    <w:name w:val="WW8Num24z7"/>
    <w:rsid w:val="004E4279"/>
  </w:style>
  <w:style w:type="character" w:customStyle="1" w:styleId="WW8Num24z8">
    <w:name w:val="WW8Num24z8"/>
    <w:rsid w:val="004E4279"/>
  </w:style>
  <w:style w:type="character" w:customStyle="1" w:styleId="WW8Num25z1">
    <w:name w:val="WW8Num25z1"/>
    <w:rsid w:val="004E4279"/>
  </w:style>
  <w:style w:type="character" w:customStyle="1" w:styleId="WW8Num25z2">
    <w:name w:val="WW8Num25z2"/>
    <w:rsid w:val="004E4279"/>
  </w:style>
  <w:style w:type="character" w:customStyle="1" w:styleId="WW8Num25z3">
    <w:name w:val="WW8Num25z3"/>
    <w:rsid w:val="004E4279"/>
  </w:style>
  <w:style w:type="character" w:customStyle="1" w:styleId="WW8Num25z4">
    <w:name w:val="WW8Num25z4"/>
    <w:rsid w:val="004E4279"/>
  </w:style>
  <w:style w:type="character" w:customStyle="1" w:styleId="WW8Num25z5">
    <w:name w:val="WW8Num25z5"/>
    <w:rsid w:val="004E4279"/>
  </w:style>
  <w:style w:type="character" w:customStyle="1" w:styleId="WW8Num25z6">
    <w:name w:val="WW8Num25z6"/>
    <w:rsid w:val="004E4279"/>
  </w:style>
  <w:style w:type="character" w:customStyle="1" w:styleId="WW8Num25z7">
    <w:name w:val="WW8Num25z7"/>
    <w:rsid w:val="004E4279"/>
  </w:style>
  <w:style w:type="character" w:customStyle="1" w:styleId="WW8Num25z8">
    <w:name w:val="WW8Num25z8"/>
    <w:rsid w:val="004E4279"/>
  </w:style>
  <w:style w:type="character" w:customStyle="1" w:styleId="WW8Num26z1">
    <w:name w:val="WW8Num26z1"/>
    <w:rsid w:val="004E4279"/>
  </w:style>
  <w:style w:type="character" w:customStyle="1" w:styleId="WW8Num26z2">
    <w:name w:val="WW8Num26z2"/>
    <w:rsid w:val="004E4279"/>
  </w:style>
  <w:style w:type="character" w:customStyle="1" w:styleId="WW8Num26z3">
    <w:name w:val="WW8Num26z3"/>
    <w:rsid w:val="004E4279"/>
  </w:style>
  <w:style w:type="character" w:customStyle="1" w:styleId="WW8Num26z4">
    <w:name w:val="WW8Num26z4"/>
    <w:rsid w:val="004E4279"/>
  </w:style>
  <w:style w:type="character" w:customStyle="1" w:styleId="WW8Num26z5">
    <w:name w:val="WW8Num26z5"/>
    <w:rsid w:val="004E4279"/>
  </w:style>
  <w:style w:type="character" w:customStyle="1" w:styleId="WW8Num26z6">
    <w:name w:val="WW8Num26z6"/>
    <w:rsid w:val="004E4279"/>
  </w:style>
  <w:style w:type="character" w:customStyle="1" w:styleId="WW8Num26z7">
    <w:name w:val="WW8Num26z7"/>
    <w:rsid w:val="004E4279"/>
  </w:style>
  <w:style w:type="character" w:customStyle="1" w:styleId="WW8Num26z8">
    <w:name w:val="WW8Num26z8"/>
    <w:rsid w:val="004E4279"/>
  </w:style>
  <w:style w:type="character" w:customStyle="1" w:styleId="WW8Num27z1">
    <w:name w:val="WW8Num27z1"/>
    <w:rsid w:val="004E4279"/>
  </w:style>
  <w:style w:type="character" w:customStyle="1" w:styleId="WW8Num27z2">
    <w:name w:val="WW8Num27z2"/>
    <w:rsid w:val="004E4279"/>
  </w:style>
  <w:style w:type="character" w:customStyle="1" w:styleId="WW8Num27z3">
    <w:name w:val="WW8Num27z3"/>
    <w:rsid w:val="004E4279"/>
  </w:style>
  <w:style w:type="character" w:customStyle="1" w:styleId="WW8Num27z4">
    <w:name w:val="WW8Num27z4"/>
    <w:rsid w:val="004E4279"/>
  </w:style>
  <w:style w:type="character" w:customStyle="1" w:styleId="WW8Num27z5">
    <w:name w:val="WW8Num27z5"/>
    <w:rsid w:val="004E4279"/>
  </w:style>
  <w:style w:type="character" w:customStyle="1" w:styleId="WW8Num27z6">
    <w:name w:val="WW8Num27z6"/>
    <w:rsid w:val="004E4279"/>
  </w:style>
  <w:style w:type="character" w:customStyle="1" w:styleId="WW8Num27z7">
    <w:name w:val="WW8Num27z7"/>
    <w:rsid w:val="004E4279"/>
  </w:style>
  <w:style w:type="character" w:customStyle="1" w:styleId="WW8Num27z8">
    <w:name w:val="WW8Num27z8"/>
    <w:rsid w:val="004E4279"/>
  </w:style>
  <w:style w:type="character" w:customStyle="1" w:styleId="WW8Num28z1">
    <w:name w:val="WW8Num28z1"/>
    <w:rsid w:val="004E4279"/>
  </w:style>
  <w:style w:type="character" w:customStyle="1" w:styleId="WW8Num28z2">
    <w:name w:val="WW8Num28z2"/>
    <w:rsid w:val="004E4279"/>
  </w:style>
  <w:style w:type="character" w:customStyle="1" w:styleId="WW8Num28z3">
    <w:name w:val="WW8Num28z3"/>
    <w:rsid w:val="004E4279"/>
  </w:style>
  <w:style w:type="character" w:customStyle="1" w:styleId="WW8Num28z4">
    <w:name w:val="WW8Num28z4"/>
    <w:rsid w:val="004E4279"/>
  </w:style>
  <w:style w:type="character" w:customStyle="1" w:styleId="WW8Num28z5">
    <w:name w:val="WW8Num28z5"/>
    <w:rsid w:val="004E4279"/>
  </w:style>
  <w:style w:type="character" w:customStyle="1" w:styleId="WW8Num28z6">
    <w:name w:val="WW8Num28z6"/>
    <w:rsid w:val="004E4279"/>
  </w:style>
  <w:style w:type="character" w:customStyle="1" w:styleId="WW8Num28z7">
    <w:name w:val="WW8Num28z7"/>
    <w:rsid w:val="004E4279"/>
  </w:style>
  <w:style w:type="character" w:customStyle="1" w:styleId="WW8Num28z8">
    <w:name w:val="WW8Num28z8"/>
    <w:rsid w:val="004E4279"/>
  </w:style>
  <w:style w:type="character" w:customStyle="1" w:styleId="WW8Num29z1">
    <w:name w:val="WW8Num29z1"/>
    <w:rsid w:val="004E4279"/>
  </w:style>
  <w:style w:type="character" w:customStyle="1" w:styleId="WW8Num29z2">
    <w:name w:val="WW8Num29z2"/>
    <w:rsid w:val="004E4279"/>
  </w:style>
  <w:style w:type="character" w:customStyle="1" w:styleId="WW8Num29z3">
    <w:name w:val="WW8Num29z3"/>
    <w:rsid w:val="004E4279"/>
  </w:style>
  <w:style w:type="character" w:customStyle="1" w:styleId="WW8Num29z4">
    <w:name w:val="WW8Num29z4"/>
    <w:rsid w:val="004E4279"/>
  </w:style>
  <w:style w:type="character" w:customStyle="1" w:styleId="WW8Num29z5">
    <w:name w:val="WW8Num29z5"/>
    <w:rsid w:val="004E4279"/>
  </w:style>
  <w:style w:type="character" w:customStyle="1" w:styleId="WW8Num29z6">
    <w:name w:val="WW8Num29z6"/>
    <w:rsid w:val="004E4279"/>
  </w:style>
  <w:style w:type="character" w:customStyle="1" w:styleId="WW8Num29z7">
    <w:name w:val="WW8Num29z7"/>
    <w:rsid w:val="004E4279"/>
  </w:style>
  <w:style w:type="character" w:customStyle="1" w:styleId="WW8Num29z8">
    <w:name w:val="WW8Num29z8"/>
    <w:rsid w:val="004E4279"/>
  </w:style>
  <w:style w:type="character" w:customStyle="1" w:styleId="WW8Num30z1">
    <w:name w:val="WW8Num30z1"/>
    <w:rsid w:val="004E4279"/>
    <w:rPr>
      <w:rFonts w:ascii="Symbol" w:eastAsia="Calibri" w:hAnsi="Symbol" w:cs="Times" w:hint="default"/>
    </w:rPr>
  </w:style>
  <w:style w:type="character" w:customStyle="1" w:styleId="WW8Num30z2">
    <w:name w:val="WW8Num30z2"/>
    <w:rsid w:val="004E4279"/>
  </w:style>
  <w:style w:type="character" w:customStyle="1" w:styleId="WW8Num30z3">
    <w:name w:val="WW8Num30z3"/>
    <w:rsid w:val="004E4279"/>
  </w:style>
  <w:style w:type="character" w:customStyle="1" w:styleId="WW8Num30z4">
    <w:name w:val="WW8Num30z4"/>
    <w:rsid w:val="004E4279"/>
  </w:style>
  <w:style w:type="character" w:customStyle="1" w:styleId="WW8Num30z5">
    <w:name w:val="WW8Num30z5"/>
    <w:rsid w:val="004E4279"/>
  </w:style>
  <w:style w:type="character" w:customStyle="1" w:styleId="WW8Num30z6">
    <w:name w:val="WW8Num30z6"/>
    <w:rsid w:val="004E4279"/>
  </w:style>
  <w:style w:type="character" w:customStyle="1" w:styleId="WW8Num30z7">
    <w:name w:val="WW8Num30z7"/>
    <w:rsid w:val="004E4279"/>
  </w:style>
  <w:style w:type="character" w:customStyle="1" w:styleId="WW8Num30z8">
    <w:name w:val="WW8Num30z8"/>
    <w:rsid w:val="004E4279"/>
  </w:style>
  <w:style w:type="character" w:customStyle="1" w:styleId="WW8Num31z1">
    <w:name w:val="WW8Num31z1"/>
    <w:rsid w:val="004E4279"/>
  </w:style>
  <w:style w:type="character" w:customStyle="1" w:styleId="WW8Num31z2">
    <w:name w:val="WW8Num31z2"/>
    <w:rsid w:val="004E4279"/>
  </w:style>
  <w:style w:type="character" w:customStyle="1" w:styleId="WW8Num31z3">
    <w:name w:val="WW8Num31z3"/>
    <w:rsid w:val="004E4279"/>
  </w:style>
  <w:style w:type="character" w:customStyle="1" w:styleId="WW8Num31z4">
    <w:name w:val="WW8Num31z4"/>
    <w:rsid w:val="004E4279"/>
  </w:style>
  <w:style w:type="character" w:customStyle="1" w:styleId="WW8Num31z5">
    <w:name w:val="WW8Num31z5"/>
    <w:rsid w:val="004E4279"/>
  </w:style>
  <w:style w:type="character" w:customStyle="1" w:styleId="WW8Num31z6">
    <w:name w:val="WW8Num31z6"/>
    <w:rsid w:val="004E4279"/>
  </w:style>
  <w:style w:type="character" w:customStyle="1" w:styleId="WW8Num31z7">
    <w:name w:val="WW8Num31z7"/>
    <w:rsid w:val="004E4279"/>
  </w:style>
  <w:style w:type="character" w:customStyle="1" w:styleId="WW8Num31z8">
    <w:name w:val="WW8Num31z8"/>
    <w:rsid w:val="004E4279"/>
  </w:style>
  <w:style w:type="character" w:customStyle="1" w:styleId="WW8Num32z1">
    <w:name w:val="WW8Num32z1"/>
    <w:rsid w:val="004E4279"/>
  </w:style>
  <w:style w:type="character" w:customStyle="1" w:styleId="WW8Num32z2">
    <w:name w:val="WW8Num32z2"/>
    <w:rsid w:val="004E4279"/>
  </w:style>
  <w:style w:type="character" w:customStyle="1" w:styleId="WW8Num32z3">
    <w:name w:val="WW8Num32z3"/>
    <w:rsid w:val="004E4279"/>
  </w:style>
  <w:style w:type="character" w:customStyle="1" w:styleId="WW8Num32z4">
    <w:name w:val="WW8Num32z4"/>
    <w:rsid w:val="004E4279"/>
  </w:style>
  <w:style w:type="character" w:customStyle="1" w:styleId="WW8Num32z5">
    <w:name w:val="WW8Num32z5"/>
    <w:rsid w:val="004E4279"/>
  </w:style>
  <w:style w:type="character" w:customStyle="1" w:styleId="WW8Num32z6">
    <w:name w:val="WW8Num32z6"/>
    <w:rsid w:val="004E4279"/>
  </w:style>
  <w:style w:type="character" w:customStyle="1" w:styleId="WW8Num32z7">
    <w:name w:val="WW8Num32z7"/>
    <w:rsid w:val="004E4279"/>
  </w:style>
  <w:style w:type="character" w:customStyle="1" w:styleId="WW8Num32z8">
    <w:name w:val="WW8Num32z8"/>
    <w:rsid w:val="004E4279"/>
  </w:style>
  <w:style w:type="character" w:customStyle="1" w:styleId="WW8Num33z1">
    <w:name w:val="WW8Num33z1"/>
    <w:rsid w:val="004E4279"/>
  </w:style>
  <w:style w:type="character" w:customStyle="1" w:styleId="WW8Num33z2">
    <w:name w:val="WW8Num33z2"/>
    <w:rsid w:val="004E4279"/>
  </w:style>
  <w:style w:type="character" w:customStyle="1" w:styleId="WW8Num33z3">
    <w:name w:val="WW8Num33z3"/>
    <w:rsid w:val="004E4279"/>
  </w:style>
  <w:style w:type="character" w:customStyle="1" w:styleId="WW8Num33z4">
    <w:name w:val="WW8Num33z4"/>
    <w:rsid w:val="004E4279"/>
  </w:style>
  <w:style w:type="character" w:customStyle="1" w:styleId="WW8Num33z5">
    <w:name w:val="WW8Num33z5"/>
    <w:rsid w:val="004E4279"/>
  </w:style>
  <w:style w:type="character" w:customStyle="1" w:styleId="WW8Num33z6">
    <w:name w:val="WW8Num33z6"/>
    <w:rsid w:val="004E4279"/>
  </w:style>
  <w:style w:type="character" w:customStyle="1" w:styleId="WW8Num33z7">
    <w:name w:val="WW8Num33z7"/>
    <w:rsid w:val="004E4279"/>
  </w:style>
  <w:style w:type="character" w:customStyle="1" w:styleId="WW8Num33z8">
    <w:name w:val="WW8Num33z8"/>
    <w:rsid w:val="004E4279"/>
  </w:style>
  <w:style w:type="character" w:customStyle="1" w:styleId="WW8Num34z1">
    <w:name w:val="WW8Num34z1"/>
    <w:rsid w:val="004E4279"/>
  </w:style>
  <w:style w:type="character" w:customStyle="1" w:styleId="WW8Num34z2">
    <w:name w:val="WW8Num34z2"/>
    <w:rsid w:val="004E4279"/>
  </w:style>
  <w:style w:type="character" w:customStyle="1" w:styleId="WW8Num34z3">
    <w:name w:val="WW8Num34z3"/>
    <w:rsid w:val="004E4279"/>
  </w:style>
  <w:style w:type="character" w:customStyle="1" w:styleId="WW8Num34z4">
    <w:name w:val="WW8Num34z4"/>
    <w:rsid w:val="004E4279"/>
  </w:style>
  <w:style w:type="character" w:customStyle="1" w:styleId="WW8Num34z5">
    <w:name w:val="WW8Num34z5"/>
    <w:rsid w:val="004E4279"/>
  </w:style>
  <w:style w:type="character" w:customStyle="1" w:styleId="WW8Num34z6">
    <w:name w:val="WW8Num34z6"/>
    <w:rsid w:val="004E4279"/>
  </w:style>
  <w:style w:type="character" w:customStyle="1" w:styleId="WW8Num34z7">
    <w:name w:val="WW8Num34z7"/>
    <w:rsid w:val="004E4279"/>
  </w:style>
  <w:style w:type="character" w:customStyle="1" w:styleId="WW8Num34z8">
    <w:name w:val="WW8Num34z8"/>
    <w:rsid w:val="004E4279"/>
  </w:style>
  <w:style w:type="character" w:customStyle="1" w:styleId="WW8Num35z1">
    <w:name w:val="WW8Num35z1"/>
    <w:rsid w:val="004E4279"/>
  </w:style>
  <w:style w:type="character" w:customStyle="1" w:styleId="WW8Num35z2">
    <w:name w:val="WW8Num35z2"/>
    <w:rsid w:val="004E4279"/>
  </w:style>
  <w:style w:type="character" w:customStyle="1" w:styleId="WW8Num35z3">
    <w:name w:val="WW8Num35z3"/>
    <w:rsid w:val="004E4279"/>
  </w:style>
  <w:style w:type="character" w:customStyle="1" w:styleId="WW8Num35z4">
    <w:name w:val="WW8Num35z4"/>
    <w:rsid w:val="004E4279"/>
  </w:style>
  <w:style w:type="character" w:customStyle="1" w:styleId="WW8Num35z5">
    <w:name w:val="WW8Num35z5"/>
    <w:rsid w:val="004E4279"/>
  </w:style>
  <w:style w:type="character" w:customStyle="1" w:styleId="WW8Num35z6">
    <w:name w:val="WW8Num35z6"/>
    <w:rsid w:val="004E4279"/>
  </w:style>
  <w:style w:type="character" w:customStyle="1" w:styleId="WW8Num35z7">
    <w:name w:val="WW8Num35z7"/>
    <w:rsid w:val="004E4279"/>
  </w:style>
  <w:style w:type="character" w:customStyle="1" w:styleId="WW8Num35z8">
    <w:name w:val="WW8Num35z8"/>
    <w:rsid w:val="004E4279"/>
  </w:style>
  <w:style w:type="character" w:customStyle="1" w:styleId="WW8Num36z1">
    <w:name w:val="WW8Num36z1"/>
    <w:rsid w:val="004E4279"/>
  </w:style>
  <w:style w:type="character" w:customStyle="1" w:styleId="WW8Num36z2">
    <w:name w:val="WW8Num36z2"/>
    <w:rsid w:val="004E4279"/>
  </w:style>
  <w:style w:type="character" w:customStyle="1" w:styleId="WW8Num36z3">
    <w:name w:val="WW8Num36z3"/>
    <w:rsid w:val="004E4279"/>
  </w:style>
  <w:style w:type="character" w:customStyle="1" w:styleId="WW8Num36z4">
    <w:name w:val="WW8Num36z4"/>
    <w:rsid w:val="004E4279"/>
  </w:style>
  <w:style w:type="character" w:customStyle="1" w:styleId="WW8Num36z5">
    <w:name w:val="WW8Num36z5"/>
    <w:rsid w:val="004E4279"/>
  </w:style>
  <w:style w:type="character" w:customStyle="1" w:styleId="WW8Num36z6">
    <w:name w:val="WW8Num36z6"/>
    <w:rsid w:val="004E4279"/>
  </w:style>
  <w:style w:type="character" w:customStyle="1" w:styleId="WW8Num36z7">
    <w:name w:val="WW8Num36z7"/>
    <w:rsid w:val="004E4279"/>
  </w:style>
  <w:style w:type="character" w:customStyle="1" w:styleId="WW8Num36z8">
    <w:name w:val="WW8Num36z8"/>
    <w:rsid w:val="004E4279"/>
  </w:style>
  <w:style w:type="character" w:customStyle="1" w:styleId="WW8Num37z2">
    <w:name w:val="WW8Num37z2"/>
    <w:rsid w:val="004E4279"/>
  </w:style>
  <w:style w:type="character" w:customStyle="1" w:styleId="WW8Num37z3">
    <w:name w:val="WW8Num37z3"/>
    <w:rsid w:val="004E4279"/>
  </w:style>
  <w:style w:type="character" w:customStyle="1" w:styleId="WW8Num37z4">
    <w:name w:val="WW8Num37z4"/>
    <w:rsid w:val="004E4279"/>
  </w:style>
  <w:style w:type="character" w:customStyle="1" w:styleId="WW8Num37z5">
    <w:name w:val="WW8Num37z5"/>
    <w:rsid w:val="004E4279"/>
  </w:style>
  <w:style w:type="character" w:customStyle="1" w:styleId="WW8Num37z6">
    <w:name w:val="WW8Num37z6"/>
    <w:rsid w:val="004E4279"/>
  </w:style>
  <w:style w:type="character" w:customStyle="1" w:styleId="WW8Num37z7">
    <w:name w:val="WW8Num37z7"/>
    <w:rsid w:val="004E4279"/>
  </w:style>
  <w:style w:type="character" w:customStyle="1" w:styleId="WW8Num37z8">
    <w:name w:val="WW8Num37z8"/>
    <w:rsid w:val="004E4279"/>
  </w:style>
  <w:style w:type="character" w:customStyle="1" w:styleId="WW8Num39z1">
    <w:name w:val="WW8Num39z1"/>
    <w:rsid w:val="004E4279"/>
  </w:style>
  <w:style w:type="character" w:customStyle="1" w:styleId="WW8Num39z2">
    <w:name w:val="WW8Num39z2"/>
    <w:rsid w:val="004E4279"/>
  </w:style>
  <w:style w:type="character" w:customStyle="1" w:styleId="WW8Num39z3">
    <w:name w:val="WW8Num39z3"/>
    <w:rsid w:val="004E4279"/>
  </w:style>
  <w:style w:type="character" w:customStyle="1" w:styleId="WW8Num39z4">
    <w:name w:val="WW8Num39z4"/>
    <w:rsid w:val="004E4279"/>
  </w:style>
  <w:style w:type="character" w:customStyle="1" w:styleId="WW8Num39z5">
    <w:name w:val="WW8Num39z5"/>
    <w:rsid w:val="004E4279"/>
  </w:style>
  <w:style w:type="character" w:customStyle="1" w:styleId="WW8Num39z6">
    <w:name w:val="WW8Num39z6"/>
    <w:rsid w:val="004E4279"/>
  </w:style>
  <w:style w:type="character" w:customStyle="1" w:styleId="WW8Num39z7">
    <w:name w:val="WW8Num39z7"/>
    <w:rsid w:val="004E4279"/>
  </w:style>
  <w:style w:type="character" w:customStyle="1" w:styleId="WW8Num39z8">
    <w:name w:val="WW8Num39z8"/>
    <w:rsid w:val="004E4279"/>
  </w:style>
  <w:style w:type="character" w:customStyle="1" w:styleId="WW8Num41z1">
    <w:name w:val="WW8Num41z1"/>
    <w:rsid w:val="004E4279"/>
    <w:rPr>
      <w:rFonts w:ascii="Cambria" w:hAnsi="Cambria" w:cs="Cambria"/>
      <w:sz w:val="24"/>
      <w:szCs w:val="24"/>
    </w:rPr>
  </w:style>
  <w:style w:type="character" w:customStyle="1" w:styleId="WW8Num41z2">
    <w:name w:val="WW8Num41z2"/>
    <w:rsid w:val="004E4279"/>
  </w:style>
  <w:style w:type="character" w:customStyle="1" w:styleId="WW8Num41z3">
    <w:name w:val="WW8Num41z3"/>
    <w:rsid w:val="004E4279"/>
  </w:style>
  <w:style w:type="character" w:customStyle="1" w:styleId="WW8Num41z4">
    <w:name w:val="WW8Num41z4"/>
    <w:rsid w:val="004E4279"/>
  </w:style>
  <w:style w:type="character" w:customStyle="1" w:styleId="WW8Num41z5">
    <w:name w:val="WW8Num41z5"/>
    <w:rsid w:val="004E4279"/>
  </w:style>
  <w:style w:type="character" w:customStyle="1" w:styleId="WW8Num41z6">
    <w:name w:val="WW8Num41z6"/>
    <w:rsid w:val="004E4279"/>
  </w:style>
  <w:style w:type="character" w:customStyle="1" w:styleId="WW8Num41z7">
    <w:name w:val="WW8Num41z7"/>
    <w:rsid w:val="004E4279"/>
  </w:style>
  <w:style w:type="character" w:customStyle="1" w:styleId="WW8Num41z8">
    <w:name w:val="WW8Num41z8"/>
    <w:rsid w:val="004E4279"/>
  </w:style>
  <w:style w:type="character" w:customStyle="1" w:styleId="WW8Num42z1">
    <w:name w:val="WW8Num42z1"/>
    <w:rsid w:val="004E4279"/>
    <w:rPr>
      <w:rFonts w:cs="Times New Roman"/>
    </w:rPr>
  </w:style>
  <w:style w:type="character" w:customStyle="1" w:styleId="WW8Num43z1">
    <w:name w:val="WW8Num43z1"/>
    <w:rsid w:val="004E4279"/>
  </w:style>
  <w:style w:type="character" w:customStyle="1" w:styleId="WW8Num43z2">
    <w:name w:val="WW8Num43z2"/>
    <w:rsid w:val="004E4279"/>
    <w:rPr>
      <w:rFonts w:ascii="Cambria" w:hAnsi="Cambria" w:cs="Cambria" w:hint="default"/>
      <w:b/>
      <w:sz w:val="24"/>
      <w:szCs w:val="24"/>
    </w:rPr>
  </w:style>
  <w:style w:type="character" w:customStyle="1" w:styleId="WW8Num43z3">
    <w:name w:val="WW8Num43z3"/>
    <w:rsid w:val="004E4279"/>
  </w:style>
  <w:style w:type="character" w:customStyle="1" w:styleId="WW8Num43z4">
    <w:name w:val="WW8Num43z4"/>
    <w:rsid w:val="004E4279"/>
  </w:style>
  <w:style w:type="character" w:customStyle="1" w:styleId="WW8Num43z5">
    <w:name w:val="WW8Num43z5"/>
    <w:rsid w:val="004E4279"/>
  </w:style>
  <w:style w:type="character" w:customStyle="1" w:styleId="WW8Num43z6">
    <w:name w:val="WW8Num43z6"/>
    <w:rsid w:val="004E4279"/>
  </w:style>
  <w:style w:type="character" w:customStyle="1" w:styleId="WW8Num43z7">
    <w:name w:val="WW8Num43z7"/>
    <w:rsid w:val="004E4279"/>
  </w:style>
  <w:style w:type="character" w:customStyle="1" w:styleId="WW8Num43z8">
    <w:name w:val="WW8Num43z8"/>
    <w:rsid w:val="004E4279"/>
  </w:style>
  <w:style w:type="character" w:customStyle="1" w:styleId="WW8Num44z1">
    <w:name w:val="WW8Num44z1"/>
    <w:rsid w:val="004E4279"/>
  </w:style>
  <w:style w:type="character" w:customStyle="1" w:styleId="WW8Num44z2">
    <w:name w:val="WW8Num44z2"/>
    <w:rsid w:val="004E4279"/>
  </w:style>
  <w:style w:type="character" w:customStyle="1" w:styleId="WW8Num44z3">
    <w:name w:val="WW8Num44z3"/>
    <w:rsid w:val="004E4279"/>
  </w:style>
  <w:style w:type="character" w:customStyle="1" w:styleId="WW8Num44z4">
    <w:name w:val="WW8Num44z4"/>
    <w:rsid w:val="004E4279"/>
  </w:style>
  <w:style w:type="character" w:customStyle="1" w:styleId="WW8Num44z5">
    <w:name w:val="WW8Num44z5"/>
    <w:rsid w:val="004E4279"/>
  </w:style>
  <w:style w:type="character" w:customStyle="1" w:styleId="WW8Num44z6">
    <w:name w:val="WW8Num44z6"/>
    <w:rsid w:val="004E4279"/>
  </w:style>
  <w:style w:type="character" w:customStyle="1" w:styleId="WW8Num44z7">
    <w:name w:val="WW8Num44z7"/>
    <w:rsid w:val="004E4279"/>
  </w:style>
  <w:style w:type="character" w:customStyle="1" w:styleId="WW8Num44z8">
    <w:name w:val="WW8Num44z8"/>
    <w:rsid w:val="004E4279"/>
  </w:style>
  <w:style w:type="character" w:customStyle="1" w:styleId="WW8Num45z1">
    <w:name w:val="WW8Num45z1"/>
    <w:rsid w:val="004E4279"/>
  </w:style>
  <w:style w:type="character" w:customStyle="1" w:styleId="WW8Num45z2">
    <w:name w:val="WW8Num45z2"/>
    <w:rsid w:val="004E4279"/>
  </w:style>
  <w:style w:type="character" w:customStyle="1" w:styleId="WW8Num45z3">
    <w:name w:val="WW8Num45z3"/>
    <w:rsid w:val="004E4279"/>
  </w:style>
  <w:style w:type="character" w:customStyle="1" w:styleId="WW8Num45z4">
    <w:name w:val="WW8Num45z4"/>
    <w:rsid w:val="004E4279"/>
  </w:style>
  <w:style w:type="character" w:customStyle="1" w:styleId="WW8Num45z5">
    <w:name w:val="WW8Num45z5"/>
    <w:rsid w:val="004E4279"/>
  </w:style>
  <w:style w:type="character" w:customStyle="1" w:styleId="WW8Num45z6">
    <w:name w:val="WW8Num45z6"/>
    <w:rsid w:val="004E4279"/>
  </w:style>
  <w:style w:type="character" w:customStyle="1" w:styleId="WW8Num45z7">
    <w:name w:val="WW8Num45z7"/>
    <w:rsid w:val="004E4279"/>
  </w:style>
  <w:style w:type="character" w:customStyle="1" w:styleId="WW8Num45z8">
    <w:name w:val="WW8Num45z8"/>
    <w:rsid w:val="004E4279"/>
  </w:style>
  <w:style w:type="character" w:customStyle="1" w:styleId="WW8Num46z1">
    <w:name w:val="WW8Num46z1"/>
    <w:rsid w:val="004E4279"/>
  </w:style>
  <w:style w:type="character" w:customStyle="1" w:styleId="WW8Num46z2">
    <w:name w:val="WW8Num46z2"/>
    <w:rsid w:val="004E4279"/>
  </w:style>
  <w:style w:type="character" w:customStyle="1" w:styleId="WW8Num46z3">
    <w:name w:val="WW8Num46z3"/>
    <w:rsid w:val="004E4279"/>
  </w:style>
  <w:style w:type="character" w:customStyle="1" w:styleId="WW8Num46z4">
    <w:name w:val="WW8Num46z4"/>
    <w:rsid w:val="004E4279"/>
  </w:style>
  <w:style w:type="character" w:customStyle="1" w:styleId="WW8Num46z5">
    <w:name w:val="WW8Num46z5"/>
    <w:rsid w:val="004E4279"/>
  </w:style>
  <w:style w:type="character" w:customStyle="1" w:styleId="WW8Num46z6">
    <w:name w:val="WW8Num46z6"/>
    <w:rsid w:val="004E4279"/>
  </w:style>
  <w:style w:type="character" w:customStyle="1" w:styleId="WW8Num46z7">
    <w:name w:val="WW8Num46z7"/>
    <w:rsid w:val="004E4279"/>
  </w:style>
  <w:style w:type="character" w:customStyle="1" w:styleId="WW8Num46z8">
    <w:name w:val="WW8Num46z8"/>
    <w:rsid w:val="004E4279"/>
  </w:style>
  <w:style w:type="character" w:customStyle="1" w:styleId="WW8Num47z1">
    <w:name w:val="WW8Num47z1"/>
    <w:rsid w:val="004E4279"/>
  </w:style>
  <w:style w:type="character" w:customStyle="1" w:styleId="WW8Num47z2">
    <w:name w:val="WW8Num47z2"/>
    <w:rsid w:val="004E4279"/>
  </w:style>
  <w:style w:type="character" w:customStyle="1" w:styleId="WW8Num47z3">
    <w:name w:val="WW8Num47z3"/>
    <w:rsid w:val="004E4279"/>
  </w:style>
  <w:style w:type="character" w:customStyle="1" w:styleId="WW8Num47z4">
    <w:name w:val="WW8Num47z4"/>
    <w:rsid w:val="004E4279"/>
  </w:style>
  <w:style w:type="character" w:customStyle="1" w:styleId="WW8Num47z5">
    <w:name w:val="WW8Num47z5"/>
    <w:rsid w:val="004E4279"/>
  </w:style>
  <w:style w:type="character" w:customStyle="1" w:styleId="WW8Num47z6">
    <w:name w:val="WW8Num47z6"/>
    <w:rsid w:val="004E4279"/>
  </w:style>
  <w:style w:type="character" w:customStyle="1" w:styleId="WW8Num47z7">
    <w:name w:val="WW8Num47z7"/>
    <w:rsid w:val="004E4279"/>
  </w:style>
  <w:style w:type="character" w:customStyle="1" w:styleId="WW8Num47z8">
    <w:name w:val="WW8Num47z8"/>
    <w:rsid w:val="004E4279"/>
  </w:style>
  <w:style w:type="character" w:customStyle="1" w:styleId="WW8Num48z1">
    <w:name w:val="WW8Num48z1"/>
    <w:rsid w:val="004E4279"/>
  </w:style>
  <w:style w:type="character" w:customStyle="1" w:styleId="WW8Num48z2">
    <w:name w:val="WW8Num48z2"/>
    <w:rsid w:val="004E4279"/>
  </w:style>
  <w:style w:type="character" w:customStyle="1" w:styleId="WW8Num48z3">
    <w:name w:val="WW8Num48z3"/>
    <w:rsid w:val="004E4279"/>
  </w:style>
  <w:style w:type="character" w:customStyle="1" w:styleId="WW8Num48z4">
    <w:name w:val="WW8Num48z4"/>
    <w:rsid w:val="004E4279"/>
  </w:style>
  <w:style w:type="character" w:customStyle="1" w:styleId="WW8Num48z5">
    <w:name w:val="WW8Num48z5"/>
    <w:rsid w:val="004E4279"/>
  </w:style>
  <w:style w:type="character" w:customStyle="1" w:styleId="WW8Num48z6">
    <w:name w:val="WW8Num48z6"/>
    <w:rsid w:val="004E4279"/>
  </w:style>
  <w:style w:type="character" w:customStyle="1" w:styleId="WW8Num48z7">
    <w:name w:val="WW8Num48z7"/>
    <w:rsid w:val="004E4279"/>
  </w:style>
  <w:style w:type="character" w:customStyle="1" w:styleId="WW8Num48z8">
    <w:name w:val="WW8Num48z8"/>
    <w:rsid w:val="004E4279"/>
  </w:style>
  <w:style w:type="character" w:customStyle="1" w:styleId="WW8Num49z1">
    <w:name w:val="WW8Num49z1"/>
    <w:rsid w:val="004E4279"/>
  </w:style>
  <w:style w:type="character" w:customStyle="1" w:styleId="WW8Num49z2">
    <w:name w:val="WW8Num49z2"/>
    <w:rsid w:val="004E4279"/>
  </w:style>
  <w:style w:type="character" w:customStyle="1" w:styleId="WW8Num49z3">
    <w:name w:val="WW8Num49z3"/>
    <w:rsid w:val="004E4279"/>
  </w:style>
  <w:style w:type="character" w:customStyle="1" w:styleId="WW8Num49z4">
    <w:name w:val="WW8Num49z4"/>
    <w:rsid w:val="004E4279"/>
  </w:style>
  <w:style w:type="character" w:customStyle="1" w:styleId="WW8Num49z5">
    <w:name w:val="WW8Num49z5"/>
    <w:rsid w:val="004E4279"/>
  </w:style>
  <w:style w:type="character" w:customStyle="1" w:styleId="WW8Num49z6">
    <w:name w:val="WW8Num49z6"/>
    <w:rsid w:val="004E4279"/>
  </w:style>
  <w:style w:type="character" w:customStyle="1" w:styleId="WW8Num49z7">
    <w:name w:val="WW8Num49z7"/>
    <w:rsid w:val="004E4279"/>
  </w:style>
  <w:style w:type="character" w:customStyle="1" w:styleId="WW8Num49z8">
    <w:name w:val="WW8Num49z8"/>
    <w:rsid w:val="004E4279"/>
  </w:style>
  <w:style w:type="character" w:customStyle="1" w:styleId="WW8Num51z1">
    <w:name w:val="WW8Num51z1"/>
    <w:rsid w:val="004E4279"/>
  </w:style>
  <w:style w:type="character" w:customStyle="1" w:styleId="WW8Num51z2">
    <w:name w:val="WW8Num51z2"/>
    <w:rsid w:val="004E4279"/>
  </w:style>
  <w:style w:type="character" w:customStyle="1" w:styleId="WW8Num51z3">
    <w:name w:val="WW8Num51z3"/>
    <w:rsid w:val="004E4279"/>
  </w:style>
  <w:style w:type="character" w:customStyle="1" w:styleId="WW8Num51z4">
    <w:name w:val="WW8Num51z4"/>
    <w:rsid w:val="004E4279"/>
  </w:style>
  <w:style w:type="character" w:customStyle="1" w:styleId="WW8Num51z5">
    <w:name w:val="WW8Num51z5"/>
    <w:rsid w:val="004E4279"/>
  </w:style>
  <w:style w:type="character" w:customStyle="1" w:styleId="WW8Num51z6">
    <w:name w:val="WW8Num51z6"/>
    <w:rsid w:val="004E4279"/>
  </w:style>
  <w:style w:type="character" w:customStyle="1" w:styleId="WW8Num51z7">
    <w:name w:val="WW8Num51z7"/>
    <w:rsid w:val="004E4279"/>
  </w:style>
  <w:style w:type="character" w:customStyle="1" w:styleId="WW8Num51z8">
    <w:name w:val="WW8Num51z8"/>
    <w:rsid w:val="004E4279"/>
  </w:style>
  <w:style w:type="character" w:customStyle="1" w:styleId="WW8Num52z1">
    <w:name w:val="WW8Num52z1"/>
    <w:rsid w:val="004E4279"/>
  </w:style>
  <w:style w:type="character" w:customStyle="1" w:styleId="WW8Num52z2">
    <w:name w:val="WW8Num52z2"/>
    <w:rsid w:val="004E4279"/>
  </w:style>
  <w:style w:type="character" w:customStyle="1" w:styleId="WW8Num52z3">
    <w:name w:val="WW8Num52z3"/>
    <w:rsid w:val="004E4279"/>
  </w:style>
  <w:style w:type="character" w:customStyle="1" w:styleId="WW8Num52z4">
    <w:name w:val="WW8Num52z4"/>
    <w:rsid w:val="004E4279"/>
  </w:style>
  <w:style w:type="character" w:customStyle="1" w:styleId="WW8Num52z5">
    <w:name w:val="WW8Num52z5"/>
    <w:rsid w:val="004E4279"/>
  </w:style>
  <w:style w:type="character" w:customStyle="1" w:styleId="WW8Num52z6">
    <w:name w:val="WW8Num52z6"/>
    <w:rsid w:val="004E4279"/>
  </w:style>
  <w:style w:type="character" w:customStyle="1" w:styleId="WW8Num52z7">
    <w:name w:val="WW8Num52z7"/>
    <w:rsid w:val="004E4279"/>
  </w:style>
  <w:style w:type="character" w:customStyle="1" w:styleId="WW8Num52z8">
    <w:name w:val="WW8Num52z8"/>
    <w:rsid w:val="004E4279"/>
  </w:style>
  <w:style w:type="character" w:customStyle="1" w:styleId="WW8Num53z1">
    <w:name w:val="WW8Num53z1"/>
    <w:rsid w:val="004E4279"/>
    <w:rPr>
      <w:rFonts w:hint="default"/>
      <w:b/>
    </w:rPr>
  </w:style>
  <w:style w:type="character" w:customStyle="1" w:styleId="WW8Num53z2">
    <w:name w:val="WW8Num53z2"/>
    <w:rsid w:val="004E4279"/>
  </w:style>
  <w:style w:type="character" w:customStyle="1" w:styleId="WW8Num53z3">
    <w:name w:val="WW8Num53z3"/>
    <w:rsid w:val="004E4279"/>
  </w:style>
  <w:style w:type="character" w:customStyle="1" w:styleId="WW8Num53z4">
    <w:name w:val="WW8Num53z4"/>
    <w:rsid w:val="004E4279"/>
  </w:style>
  <w:style w:type="character" w:customStyle="1" w:styleId="WW8Num53z5">
    <w:name w:val="WW8Num53z5"/>
    <w:rsid w:val="004E4279"/>
  </w:style>
  <w:style w:type="character" w:customStyle="1" w:styleId="WW8Num53z6">
    <w:name w:val="WW8Num53z6"/>
    <w:rsid w:val="004E4279"/>
  </w:style>
  <w:style w:type="character" w:customStyle="1" w:styleId="WW8Num53z7">
    <w:name w:val="WW8Num53z7"/>
    <w:rsid w:val="004E4279"/>
  </w:style>
  <w:style w:type="character" w:customStyle="1" w:styleId="WW8Num53z8">
    <w:name w:val="WW8Num53z8"/>
    <w:rsid w:val="004E4279"/>
  </w:style>
  <w:style w:type="character" w:customStyle="1" w:styleId="WW8Num54z1">
    <w:name w:val="WW8Num54z1"/>
    <w:rsid w:val="004E4279"/>
    <w:rPr>
      <w:rFonts w:ascii="Cambria" w:hAnsi="Cambria" w:cs="Times" w:hint="default"/>
      <w:b/>
      <w:sz w:val="24"/>
      <w:szCs w:val="24"/>
    </w:rPr>
  </w:style>
  <w:style w:type="character" w:customStyle="1" w:styleId="WW8Num54z2">
    <w:name w:val="WW8Num54z2"/>
    <w:rsid w:val="004E4279"/>
  </w:style>
  <w:style w:type="character" w:customStyle="1" w:styleId="WW8Num54z3">
    <w:name w:val="WW8Num54z3"/>
    <w:rsid w:val="004E4279"/>
  </w:style>
  <w:style w:type="character" w:customStyle="1" w:styleId="WW8Num54z4">
    <w:name w:val="WW8Num54z4"/>
    <w:rsid w:val="004E4279"/>
  </w:style>
  <w:style w:type="character" w:customStyle="1" w:styleId="WW8Num54z5">
    <w:name w:val="WW8Num54z5"/>
    <w:rsid w:val="004E4279"/>
  </w:style>
  <w:style w:type="character" w:customStyle="1" w:styleId="WW8Num54z6">
    <w:name w:val="WW8Num54z6"/>
    <w:rsid w:val="004E4279"/>
  </w:style>
  <w:style w:type="character" w:customStyle="1" w:styleId="WW8Num54z7">
    <w:name w:val="WW8Num54z7"/>
    <w:rsid w:val="004E4279"/>
  </w:style>
  <w:style w:type="character" w:customStyle="1" w:styleId="WW8Num54z8">
    <w:name w:val="WW8Num54z8"/>
    <w:rsid w:val="004E4279"/>
  </w:style>
  <w:style w:type="character" w:customStyle="1" w:styleId="WW8Num55z1">
    <w:name w:val="WW8Num55z1"/>
    <w:rsid w:val="004E4279"/>
  </w:style>
  <w:style w:type="character" w:customStyle="1" w:styleId="WW8Num55z2">
    <w:name w:val="WW8Num55z2"/>
    <w:rsid w:val="004E4279"/>
  </w:style>
  <w:style w:type="character" w:customStyle="1" w:styleId="WW8Num55z3">
    <w:name w:val="WW8Num55z3"/>
    <w:rsid w:val="004E4279"/>
  </w:style>
  <w:style w:type="character" w:customStyle="1" w:styleId="WW8Num55z4">
    <w:name w:val="WW8Num55z4"/>
    <w:rsid w:val="004E4279"/>
  </w:style>
  <w:style w:type="character" w:customStyle="1" w:styleId="WW8Num55z5">
    <w:name w:val="WW8Num55z5"/>
    <w:rsid w:val="004E4279"/>
  </w:style>
  <w:style w:type="character" w:customStyle="1" w:styleId="WW8Num55z6">
    <w:name w:val="WW8Num55z6"/>
    <w:rsid w:val="004E4279"/>
  </w:style>
  <w:style w:type="character" w:customStyle="1" w:styleId="WW8Num55z7">
    <w:name w:val="WW8Num55z7"/>
    <w:rsid w:val="004E4279"/>
  </w:style>
  <w:style w:type="character" w:customStyle="1" w:styleId="WW8Num55z8">
    <w:name w:val="WW8Num55z8"/>
    <w:rsid w:val="004E4279"/>
  </w:style>
  <w:style w:type="character" w:customStyle="1" w:styleId="WW8Num56z1">
    <w:name w:val="WW8Num56z1"/>
    <w:rsid w:val="004E4279"/>
    <w:rPr>
      <w:rFonts w:ascii="Courier New" w:hAnsi="Courier New" w:cs="Courier New" w:hint="default"/>
    </w:rPr>
  </w:style>
  <w:style w:type="character" w:customStyle="1" w:styleId="WW8Num56z2">
    <w:name w:val="WW8Num56z2"/>
    <w:rsid w:val="004E4279"/>
    <w:rPr>
      <w:rFonts w:ascii="Wingdings" w:hAnsi="Wingdings" w:cs="Wingdings" w:hint="default"/>
    </w:rPr>
  </w:style>
  <w:style w:type="character" w:customStyle="1" w:styleId="WW8Num57z1">
    <w:name w:val="WW8Num57z1"/>
    <w:rsid w:val="004E4279"/>
  </w:style>
  <w:style w:type="character" w:customStyle="1" w:styleId="WW8Num57z2">
    <w:name w:val="WW8Num57z2"/>
    <w:rsid w:val="004E4279"/>
  </w:style>
  <w:style w:type="character" w:customStyle="1" w:styleId="WW8Num57z3">
    <w:name w:val="WW8Num57z3"/>
    <w:rsid w:val="004E4279"/>
  </w:style>
  <w:style w:type="character" w:customStyle="1" w:styleId="WW8Num57z4">
    <w:name w:val="WW8Num57z4"/>
    <w:rsid w:val="004E4279"/>
  </w:style>
  <w:style w:type="character" w:customStyle="1" w:styleId="WW8Num57z5">
    <w:name w:val="WW8Num57z5"/>
    <w:rsid w:val="004E4279"/>
  </w:style>
  <w:style w:type="character" w:customStyle="1" w:styleId="WW8Num57z6">
    <w:name w:val="WW8Num57z6"/>
    <w:rsid w:val="004E4279"/>
  </w:style>
  <w:style w:type="character" w:customStyle="1" w:styleId="WW8Num57z7">
    <w:name w:val="WW8Num57z7"/>
    <w:rsid w:val="004E4279"/>
  </w:style>
  <w:style w:type="character" w:customStyle="1" w:styleId="WW8Num57z8">
    <w:name w:val="WW8Num57z8"/>
    <w:rsid w:val="004E4279"/>
  </w:style>
  <w:style w:type="character" w:customStyle="1" w:styleId="WW8Num58z1">
    <w:name w:val="WW8Num58z1"/>
    <w:rsid w:val="004E4279"/>
  </w:style>
  <w:style w:type="character" w:customStyle="1" w:styleId="WW8Num58z2">
    <w:name w:val="WW8Num58z2"/>
    <w:rsid w:val="004E4279"/>
  </w:style>
  <w:style w:type="character" w:customStyle="1" w:styleId="WW8Num58z3">
    <w:name w:val="WW8Num58z3"/>
    <w:rsid w:val="004E4279"/>
  </w:style>
  <w:style w:type="character" w:customStyle="1" w:styleId="WW8Num58z4">
    <w:name w:val="WW8Num58z4"/>
    <w:rsid w:val="004E4279"/>
  </w:style>
  <w:style w:type="character" w:customStyle="1" w:styleId="WW8Num58z5">
    <w:name w:val="WW8Num58z5"/>
    <w:rsid w:val="004E4279"/>
  </w:style>
  <w:style w:type="character" w:customStyle="1" w:styleId="WW8Num58z6">
    <w:name w:val="WW8Num58z6"/>
    <w:rsid w:val="004E4279"/>
  </w:style>
  <w:style w:type="character" w:customStyle="1" w:styleId="WW8Num58z7">
    <w:name w:val="WW8Num58z7"/>
    <w:rsid w:val="004E4279"/>
  </w:style>
  <w:style w:type="character" w:customStyle="1" w:styleId="WW8Num58z8">
    <w:name w:val="WW8Num58z8"/>
    <w:rsid w:val="004E4279"/>
  </w:style>
  <w:style w:type="character" w:customStyle="1" w:styleId="WW8Num59z1">
    <w:name w:val="WW8Num59z1"/>
    <w:rsid w:val="004E4279"/>
    <w:rPr>
      <w:rFonts w:ascii="Courier New" w:hAnsi="Courier New" w:cs="Courier New" w:hint="default"/>
    </w:rPr>
  </w:style>
  <w:style w:type="character" w:customStyle="1" w:styleId="WW8Num59z2">
    <w:name w:val="WW8Num59z2"/>
    <w:rsid w:val="004E4279"/>
    <w:rPr>
      <w:rFonts w:ascii="Wingdings" w:hAnsi="Wingdings" w:cs="Wingdings" w:hint="default"/>
    </w:rPr>
  </w:style>
  <w:style w:type="character" w:customStyle="1" w:styleId="WW8Num60z1">
    <w:name w:val="WW8Num60z1"/>
    <w:rsid w:val="004E4279"/>
    <w:rPr>
      <w:rFonts w:ascii="Courier New" w:hAnsi="Courier New" w:cs="Courier New" w:hint="default"/>
    </w:rPr>
  </w:style>
  <w:style w:type="character" w:customStyle="1" w:styleId="WW8Num60z2">
    <w:name w:val="WW8Num60z2"/>
    <w:rsid w:val="004E4279"/>
    <w:rPr>
      <w:rFonts w:ascii="Wingdings" w:hAnsi="Wingdings" w:cs="Wingdings" w:hint="default"/>
    </w:rPr>
  </w:style>
  <w:style w:type="character" w:customStyle="1" w:styleId="WW8Num60z3">
    <w:name w:val="WW8Num60z3"/>
    <w:rsid w:val="004E4279"/>
    <w:rPr>
      <w:rFonts w:ascii="Symbol" w:hAnsi="Symbol" w:cs="Symbol" w:hint="default"/>
    </w:rPr>
  </w:style>
  <w:style w:type="character" w:customStyle="1" w:styleId="WW8Num61z1">
    <w:name w:val="WW8Num61z1"/>
    <w:rsid w:val="004E4279"/>
  </w:style>
  <w:style w:type="character" w:customStyle="1" w:styleId="WW8Num61z2">
    <w:name w:val="WW8Num61z2"/>
    <w:rsid w:val="004E4279"/>
  </w:style>
  <w:style w:type="character" w:customStyle="1" w:styleId="WW8Num61z3">
    <w:name w:val="WW8Num61z3"/>
    <w:rsid w:val="004E4279"/>
  </w:style>
  <w:style w:type="character" w:customStyle="1" w:styleId="WW8Num61z4">
    <w:name w:val="WW8Num61z4"/>
    <w:rsid w:val="004E4279"/>
  </w:style>
  <w:style w:type="character" w:customStyle="1" w:styleId="WW8Num61z5">
    <w:name w:val="WW8Num61z5"/>
    <w:rsid w:val="004E4279"/>
  </w:style>
  <w:style w:type="character" w:customStyle="1" w:styleId="WW8Num61z6">
    <w:name w:val="WW8Num61z6"/>
    <w:rsid w:val="004E4279"/>
  </w:style>
  <w:style w:type="character" w:customStyle="1" w:styleId="WW8Num61z7">
    <w:name w:val="WW8Num61z7"/>
    <w:rsid w:val="004E4279"/>
  </w:style>
  <w:style w:type="character" w:customStyle="1" w:styleId="WW8Num61z8">
    <w:name w:val="WW8Num61z8"/>
    <w:rsid w:val="004E4279"/>
  </w:style>
  <w:style w:type="character" w:customStyle="1" w:styleId="WW8Num62z1">
    <w:name w:val="WW8Num62z1"/>
    <w:rsid w:val="004E4279"/>
  </w:style>
  <w:style w:type="character" w:customStyle="1" w:styleId="WW8Num62z2">
    <w:name w:val="WW8Num62z2"/>
    <w:rsid w:val="004E4279"/>
  </w:style>
  <w:style w:type="character" w:customStyle="1" w:styleId="WW8Num62z3">
    <w:name w:val="WW8Num62z3"/>
    <w:rsid w:val="004E4279"/>
  </w:style>
  <w:style w:type="character" w:customStyle="1" w:styleId="WW8Num62z4">
    <w:name w:val="WW8Num62z4"/>
    <w:rsid w:val="004E4279"/>
  </w:style>
  <w:style w:type="character" w:customStyle="1" w:styleId="WW8Num62z5">
    <w:name w:val="WW8Num62z5"/>
    <w:rsid w:val="004E4279"/>
  </w:style>
  <w:style w:type="character" w:customStyle="1" w:styleId="WW8Num62z6">
    <w:name w:val="WW8Num62z6"/>
    <w:rsid w:val="004E4279"/>
  </w:style>
  <w:style w:type="character" w:customStyle="1" w:styleId="WW8Num62z7">
    <w:name w:val="WW8Num62z7"/>
    <w:rsid w:val="004E4279"/>
  </w:style>
  <w:style w:type="character" w:customStyle="1" w:styleId="WW8Num62z8">
    <w:name w:val="WW8Num62z8"/>
    <w:rsid w:val="004E4279"/>
  </w:style>
  <w:style w:type="character" w:customStyle="1" w:styleId="WW8Num63z1">
    <w:name w:val="WW8Num63z1"/>
    <w:rsid w:val="004E4279"/>
  </w:style>
  <w:style w:type="character" w:customStyle="1" w:styleId="WW8Num63z2">
    <w:name w:val="WW8Num63z2"/>
    <w:rsid w:val="004E4279"/>
  </w:style>
  <w:style w:type="character" w:customStyle="1" w:styleId="WW8Num63z3">
    <w:name w:val="WW8Num63z3"/>
    <w:rsid w:val="004E4279"/>
  </w:style>
  <w:style w:type="character" w:customStyle="1" w:styleId="WW8Num63z4">
    <w:name w:val="WW8Num63z4"/>
    <w:rsid w:val="004E4279"/>
  </w:style>
  <w:style w:type="character" w:customStyle="1" w:styleId="WW8Num63z5">
    <w:name w:val="WW8Num63z5"/>
    <w:rsid w:val="004E4279"/>
  </w:style>
  <w:style w:type="character" w:customStyle="1" w:styleId="WW8Num63z6">
    <w:name w:val="WW8Num63z6"/>
    <w:rsid w:val="004E4279"/>
  </w:style>
  <w:style w:type="character" w:customStyle="1" w:styleId="WW8Num63z7">
    <w:name w:val="WW8Num63z7"/>
    <w:rsid w:val="004E4279"/>
  </w:style>
  <w:style w:type="character" w:customStyle="1" w:styleId="WW8Num63z8">
    <w:name w:val="WW8Num63z8"/>
    <w:rsid w:val="004E4279"/>
  </w:style>
  <w:style w:type="character" w:customStyle="1" w:styleId="WW8Num64z1">
    <w:name w:val="WW8Num64z1"/>
    <w:rsid w:val="004E4279"/>
  </w:style>
  <w:style w:type="character" w:customStyle="1" w:styleId="WW8Num64z2">
    <w:name w:val="WW8Num64z2"/>
    <w:rsid w:val="004E4279"/>
  </w:style>
  <w:style w:type="character" w:customStyle="1" w:styleId="WW8Num64z3">
    <w:name w:val="WW8Num64z3"/>
    <w:rsid w:val="004E4279"/>
  </w:style>
  <w:style w:type="character" w:customStyle="1" w:styleId="WW8Num64z4">
    <w:name w:val="WW8Num64z4"/>
    <w:rsid w:val="004E4279"/>
  </w:style>
  <w:style w:type="character" w:customStyle="1" w:styleId="WW8Num64z5">
    <w:name w:val="WW8Num64z5"/>
    <w:rsid w:val="004E4279"/>
  </w:style>
  <w:style w:type="character" w:customStyle="1" w:styleId="WW8Num64z6">
    <w:name w:val="WW8Num64z6"/>
    <w:rsid w:val="004E4279"/>
  </w:style>
  <w:style w:type="character" w:customStyle="1" w:styleId="WW8Num64z7">
    <w:name w:val="WW8Num64z7"/>
    <w:rsid w:val="004E4279"/>
  </w:style>
  <w:style w:type="character" w:customStyle="1" w:styleId="WW8Num64z8">
    <w:name w:val="WW8Num64z8"/>
    <w:rsid w:val="004E4279"/>
  </w:style>
  <w:style w:type="character" w:customStyle="1" w:styleId="WW8Num65z1">
    <w:name w:val="WW8Num65z1"/>
    <w:rsid w:val="004E4279"/>
  </w:style>
  <w:style w:type="character" w:customStyle="1" w:styleId="WW8Num65z2">
    <w:name w:val="WW8Num65z2"/>
    <w:rsid w:val="004E4279"/>
  </w:style>
  <w:style w:type="character" w:customStyle="1" w:styleId="WW8Num65z3">
    <w:name w:val="WW8Num65z3"/>
    <w:rsid w:val="004E4279"/>
  </w:style>
  <w:style w:type="character" w:customStyle="1" w:styleId="WW8Num65z4">
    <w:name w:val="WW8Num65z4"/>
    <w:rsid w:val="004E4279"/>
  </w:style>
  <w:style w:type="character" w:customStyle="1" w:styleId="WW8Num65z5">
    <w:name w:val="WW8Num65z5"/>
    <w:rsid w:val="004E4279"/>
  </w:style>
  <w:style w:type="character" w:customStyle="1" w:styleId="WW8Num65z6">
    <w:name w:val="WW8Num65z6"/>
    <w:rsid w:val="004E4279"/>
  </w:style>
  <w:style w:type="character" w:customStyle="1" w:styleId="WW8Num65z7">
    <w:name w:val="WW8Num65z7"/>
    <w:rsid w:val="004E4279"/>
  </w:style>
  <w:style w:type="character" w:customStyle="1" w:styleId="WW8Num65z8">
    <w:name w:val="WW8Num65z8"/>
    <w:rsid w:val="004E4279"/>
  </w:style>
  <w:style w:type="character" w:customStyle="1" w:styleId="WW8Num66z1">
    <w:name w:val="WW8Num66z1"/>
    <w:rsid w:val="004E4279"/>
  </w:style>
  <w:style w:type="character" w:customStyle="1" w:styleId="WW8Num66z2">
    <w:name w:val="WW8Num66z2"/>
    <w:rsid w:val="004E4279"/>
  </w:style>
  <w:style w:type="character" w:customStyle="1" w:styleId="WW8Num66z3">
    <w:name w:val="WW8Num66z3"/>
    <w:rsid w:val="004E4279"/>
  </w:style>
  <w:style w:type="character" w:customStyle="1" w:styleId="WW8Num66z4">
    <w:name w:val="WW8Num66z4"/>
    <w:rsid w:val="004E4279"/>
  </w:style>
  <w:style w:type="character" w:customStyle="1" w:styleId="WW8Num66z5">
    <w:name w:val="WW8Num66z5"/>
    <w:rsid w:val="004E4279"/>
  </w:style>
  <w:style w:type="character" w:customStyle="1" w:styleId="WW8Num66z6">
    <w:name w:val="WW8Num66z6"/>
    <w:rsid w:val="004E4279"/>
  </w:style>
  <w:style w:type="character" w:customStyle="1" w:styleId="WW8Num66z7">
    <w:name w:val="WW8Num66z7"/>
    <w:rsid w:val="004E4279"/>
  </w:style>
  <w:style w:type="character" w:customStyle="1" w:styleId="WW8Num66z8">
    <w:name w:val="WW8Num66z8"/>
    <w:rsid w:val="004E4279"/>
  </w:style>
  <w:style w:type="character" w:customStyle="1" w:styleId="WW8Num68z1">
    <w:name w:val="WW8Num68z1"/>
    <w:rsid w:val="004E4279"/>
  </w:style>
  <w:style w:type="character" w:customStyle="1" w:styleId="WW8Num68z2">
    <w:name w:val="WW8Num68z2"/>
    <w:rsid w:val="004E4279"/>
  </w:style>
  <w:style w:type="character" w:customStyle="1" w:styleId="WW8Num68z3">
    <w:name w:val="WW8Num68z3"/>
    <w:rsid w:val="004E4279"/>
  </w:style>
  <w:style w:type="character" w:customStyle="1" w:styleId="WW8Num68z4">
    <w:name w:val="WW8Num68z4"/>
    <w:rsid w:val="004E4279"/>
  </w:style>
  <w:style w:type="character" w:customStyle="1" w:styleId="WW8Num68z5">
    <w:name w:val="WW8Num68z5"/>
    <w:rsid w:val="004E4279"/>
  </w:style>
  <w:style w:type="character" w:customStyle="1" w:styleId="WW8Num68z6">
    <w:name w:val="WW8Num68z6"/>
    <w:rsid w:val="004E4279"/>
  </w:style>
  <w:style w:type="character" w:customStyle="1" w:styleId="WW8Num68z7">
    <w:name w:val="WW8Num68z7"/>
    <w:rsid w:val="004E4279"/>
  </w:style>
  <w:style w:type="character" w:customStyle="1" w:styleId="WW8Num68z8">
    <w:name w:val="WW8Num68z8"/>
    <w:rsid w:val="004E4279"/>
  </w:style>
  <w:style w:type="character" w:customStyle="1" w:styleId="WW8Num69z1">
    <w:name w:val="WW8Num69z1"/>
    <w:rsid w:val="004E4279"/>
  </w:style>
  <w:style w:type="character" w:customStyle="1" w:styleId="WW8Num69z2">
    <w:name w:val="WW8Num69z2"/>
    <w:rsid w:val="004E4279"/>
  </w:style>
  <w:style w:type="character" w:customStyle="1" w:styleId="WW8Num69z3">
    <w:name w:val="WW8Num69z3"/>
    <w:rsid w:val="004E4279"/>
  </w:style>
  <w:style w:type="character" w:customStyle="1" w:styleId="WW8Num69z4">
    <w:name w:val="WW8Num69z4"/>
    <w:rsid w:val="004E4279"/>
  </w:style>
  <w:style w:type="character" w:customStyle="1" w:styleId="WW8Num69z5">
    <w:name w:val="WW8Num69z5"/>
    <w:rsid w:val="004E4279"/>
  </w:style>
  <w:style w:type="character" w:customStyle="1" w:styleId="WW8Num69z6">
    <w:name w:val="WW8Num69z6"/>
    <w:rsid w:val="004E4279"/>
  </w:style>
  <w:style w:type="character" w:customStyle="1" w:styleId="WW8Num69z7">
    <w:name w:val="WW8Num69z7"/>
    <w:rsid w:val="004E4279"/>
  </w:style>
  <w:style w:type="character" w:customStyle="1" w:styleId="WW8Num69z8">
    <w:name w:val="WW8Num69z8"/>
    <w:rsid w:val="004E4279"/>
  </w:style>
  <w:style w:type="character" w:customStyle="1" w:styleId="WW8Num70z1">
    <w:name w:val="WW8Num70z1"/>
    <w:rsid w:val="004E4279"/>
  </w:style>
  <w:style w:type="character" w:customStyle="1" w:styleId="WW8Num70z2">
    <w:name w:val="WW8Num70z2"/>
    <w:rsid w:val="004E4279"/>
  </w:style>
  <w:style w:type="character" w:customStyle="1" w:styleId="WW8Num70z3">
    <w:name w:val="WW8Num70z3"/>
    <w:rsid w:val="004E4279"/>
  </w:style>
  <w:style w:type="character" w:customStyle="1" w:styleId="WW8Num70z4">
    <w:name w:val="WW8Num70z4"/>
    <w:rsid w:val="004E4279"/>
  </w:style>
  <w:style w:type="character" w:customStyle="1" w:styleId="WW8Num70z5">
    <w:name w:val="WW8Num70z5"/>
    <w:rsid w:val="004E4279"/>
  </w:style>
  <w:style w:type="character" w:customStyle="1" w:styleId="WW8Num70z6">
    <w:name w:val="WW8Num70z6"/>
    <w:rsid w:val="004E4279"/>
  </w:style>
  <w:style w:type="character" w:customStyle="1" w:styleId="WW8Num70z7">
    <w:name w:val="WW8Num70z7"/>
    <w:rsid w:val="004E4279"/>
  </w:style>
  <w:style w:type="character" w:customStyle="1" w:styleId="WW8Num70z8">
    <w:name w:val="WW8Num70z8"/>
    <w:rsid w:val="004E4279"/>
  </w:style>
  <w:style w:type="character" w:customStyle="1" w:styleId="WW8Num71z1">
    <w:name w:val="WW8Num71z1"/>
    <w:rsid w:val="004E4279"/>
  </w:style>
  <w:style w:type="character" w:customStyle="1" w:styleId="WW8Num71z2">
    <w:name w:val="WW8Num71z2"/>
    <w:rsid w:val="004E4279"/>
  </w:style>
  <w:style w:type="character" w:customStyle="1" w:styleId="WW8Num71z3">
    <w:name w:val="WW8Num71z3"/>
    <w:rsid w:val="004E4279"/>
  </w:style>
  <w:style w:type="character" w:customStyle="1" w:styleId="WW8Num71z4">
    <w:name w:val="WW8Num71z4"/>
    <w:rsid w:val="004E4279"/>
  </w:style>
  <w:style w:type="character" w:customStyle="1" w:styleId="WW8Num71z5">
    <w:name w:val="WW8Num71z5"/>
    <w:rsid w:val="004E4279"/>
  </w:style>
  <w:style w:type="character" w:customStyle="1" w:styleId="WW8Num71z6">
    <w:name w:val="WW8Num71z6"/>
    <w:rsid w:val="004E4279"/>
  </w:style>
  <w:style w:type="character" w:customStyle="1" w:styleId="WW8Num71z7">
    <w:name w:val="WW8Num71z7"/>
    <w:rsid w:val="004E4279"/>
  </w:style>
  <w:style w:type="character" w:customStyle="1" w:styleId="WW8Num71z8">
    <w:name w:val="WW8Num71z8"/>
    <w:rsid w:val="004E4279"/>
  </w:style>
  <w:style w:type="character" w:customStyle="1" w:styleId="WW8Num72z1">
    <w:name w:val="WW8Num72z1"/>
    <w:rsid w:val="004E4279"/>
  </w:style>
  <w:style w:type="character" w:customStyle="1" w:styleId="WW8Num72z2">
    <w:name w:val="WW8Num72z2"/>
    <w:rsid w:val="004E4279"/>
  </w:style>
  <w:style w:type="character" w:customStyle="1" w:styleId="WW8Num72z3">
    <w:name w:val="WW8Num72z3"/>
    <w:rsid w:val="004E4279"/>
  </w:style>
  <w:style w:type="character" w:customStyle="1" w:styleId="WW8Num72z4">
    <w:name w:val="WW8Num72z4"/>
    <w:rsid w:val="004E4279"/>
  </w:style>
  <w:style w:type="character" w:customStyle="1" w:styleId="WW8Num72z5">
    <w:name w:val="WW8Num72z5"/>
    <w:rsid w:val="004E4279"/>
  </w:style>
  <w:style w:type="character" w:customStyle="1" w:styleId="WW8Num72z6">
    <w:name w:val="WW8Num72z6"/>
    <w:rsid w:val="004E4279"/>
  </w:style>
  <w:style w:type="character" w:customStyle="1" w:styleId="WW8Num72z7">
    <w:name w:val="WW8Num72z7"/>
    <w:rsid w:val="004E4279"/>
  </w:style>
  <w:style w:type="character" w:customStyle="1" w:styleId="WW8Num72z8">
    <w:name w:val="WW8Num72z8"/>
    <w:rsid w:val="004E4279"/>
  </w:style>
  <w:style w:type="character" w:customStyle="1" w:styleId="WW8Num73z1">
    <w:name w:val="WW8Num73z1"/>
    <w:rsid w:val="004E4279"/>
  </w:style>
  <w:style w:type="character" w:customStyle="1" w:styleId="WW8Num73z2">
    <w:name w:val="WW8Num73z2"/>
    <w:rsid w:val="004E4279"/>
    <w:rPr>
      <w:rFonts w:hint="default"/>
      <w:b/>
    </w:rPr>
  </w:style>
  <w:style w:type="character" w:customStyle="1" w:styleId="WW8Num73z3">
    <w:name w:val="WW8Num73z3"/>
    <w:rsid w:val="004E4279"/>
  </w:style>
  <w:style w:type="character" w:customStyle="1" w:styleId="WW8Num73z4">
    <w:name w:val="WW8Num73z4"/>
    <w:rsid w:val="004E4279"/>
  </w:style>
  <w:style w:type="character" w:customStyle="1" w:styleId="WW8Num73z5">
    <w:name w:val="WW8Num73z5"/>
    <w:rsid w:val="004E4279"/>
  </w:style>
  <w:style w:type="character" w:customStyle="1" w:styleId="WW8Num73z6">
    <w:name w:val="WW8Num73z6"/>
    <w:rsid w:val="004E4279"/>
  </w:style>
  <w:style w:type="character" w:customStyle="1" w:styleId="WW8Num73z7">
    <w:name w:val="WW8Num73z7"/>
    <w:rsid w:val="004E4279"/>
  </w:style>
  <w:style w:type="character" w:customStyle="1" w:styleId="WW8Num73z8">
    <w:name w:val="WW8Num73z8"/>
    <w:rsid w:val="004E4279"/>
  </w:style>
  <w:style w:type="character" w:customStyle="1" w:styleId="WW8Num74z1">
    <w:name w:val="WW8Num74z1"/>
    <w:rsid w:val="004E4279"/>
  </w:style>
  <w:style w:type="character" w:customStyle="1" w:styleId="WW8Num74z2">
    <w:name w:val="WW8Num74z2"/>
    <w:rsid w:val="004E4279"/>
  </w:style>
  <w:style w:type="character" w:customStyle="1" w:styleId="WW8Num74z3">
    <w:name w:val="WW8Num74z3"/>
    <w:rsid w:val="004E4279"/>
  </w:style>
  <w:style w:type="character" w:customStyle="1" w:styleId="WW8Num74z4">
    <w:name w:val="WW8Num74z4"/>
    <w:rsid w:val="004E4279"/>
  </w:style>
  <w:style w:type="character" w:customStyle="1" w:styleId="WW8Num74z5">
    <w:name w:val="WW8Num74z5"/>
    <w:rsid w:val="004E4279"/>
  </w:style>
  <w:style w:type="character" w:customStyle="1" w:styleId="WW8Num74z6">
    <w:name w:val="WW8Num74z6"/>
    <w:rsid w:val="004E4279"/>
  </w:style>
  <w:style w:type="character" w:customStyle="1" w:styleId="WW8Num74z7">
    <w:name w:val="WW8Num74z7"/>
    <w:rsid w:val="004E4279"/>
  </w:style>
  <w:style w:type="character" w:customStyle="1" w:styleId="WW8Num74z8">
    <w:name w:val="WW8Num74z8"/>
    <w:rsid w:val="004E4279"/>
  </w:style>
  <w:style w:type="character" w:customStyle="1" w:styleId="WW8Num75z1">
    <w:name w:val="WW8Num75z1"/>
    <w:rsid w:val="004E4279"/>
  </w:style>
  <w:style w:type="character" w:customStyle="1" w:styleId="WW8Num75z2">
    <w:name w:val="WW8Num75z2"/>
    <w:rsid w:val="004E4279"/>
  </w:style>
  <w:style w:type="character" w:customStyle="1" w:styleId="WW8Num75z3">
    <w:name w:val="WW8Num75z3"/>
    <w:rsid w:val="004E4279"/>
  </w:style>
  <w:style w:type="character" w:customStyle="1" w:styleId="WW8Num75z4">
    <w:name w:val="WW8Num75z4"/>
    <w:rsid w:val="004E4279"/>
  </w:style>
  <w:style w:type="character" w:customStyle="1" w:styleId="WW8Num75z5">
    <w:name w:val="WW8Num75z5"/>
    <w:rsid w:val="004E4279"/>
  </w:style>
  <w:style w:type="character" w:customStyle="1" w:styleId="WW8Num75z6">
    <w:name w:val="WW8Num75z6"/>
    <w:rsid w:val="004E4279"/>
  </w:style>
  <w:style w:type="character" w:customStyle="1" w:styleId="WW8Num75z7">
    <w:name w:val="WW8Num75z7"/>
    <w:rsid w:val="004E4279"/>
  </w:style>
  <w:style w:type="character" w:customStyle="1" w:styleId="WW8Num75z8">
    <w:name w:val="WW8Num75z8"/>
    <w:rsid w:val="004E4279"/>
  </w:style>
  <w:style w:type="character" w:customStyle="1" w:styleId="WW8Num76z1">
    <w:name w:val="WW8Num76z1"/>
    <w:rsid w:val="004E4279"/>
  </w:style>
  <w:style w:type="character" w:customStyle="1" w:styleId="WW8Num76z2">
    <w:name w:val="WW8Num76z2"/>
    <w:rsid w:val="004E4279"/>
  </w:style>
  <w:style w:type="character" w:customStyle="1" w:styleId="WW8Num76z3">
    <w:name w:val="WW8Num76z3"/>
    <w:rsid w:val="004E4279"/>
  </w:style>
  <w:style w:type="character" w:customStyle="1" w:styleId="WW8Num76z4">
    <w:name w:val="WW8Num76z4"/>
    <w:rsid w:val="004E4279"/>
  </w:style>
  <w:style w:type="character" w:customStyle="1" w:styleId="WW8Num76z5">
    <w:name w:val="WW8Num76z5"/>
    <w:rsid w:val="004E4279"/>
  </w:style>
  <w:style w:type="character" w:customStyle="1" w:styleId="WW8Num76z6">
    <w:name w:val="WW8Num76z6"/>
    <w:rsid w:val="004E4279"/>
  </w:style>
  <w:style w:type="character" w:customStyle="1" w:styleId="WW8Num76z7">
    <w:name w:val="WW8Num76z7"/>
    <w:rsid w:val="004E4279"/>
  </w:style>
  <w:style w:type="character" w:customStyle="1" w:styleId="WW8Num76z8">
    <w:name w:val="WW8Num76z8"/>
    <w:rsid w:val="004E4279"/>
  </w:style>
  <w:style w:type="character" w:customStyle="1" w:styleId="WW8Num77z1">
    <w:name w:val="WW8Num77z1"/>
    <w:rsid w:val="004E4279"/>
  </w:style>
  <w:style w:type="character" w:customStyle="1" w:styleId="WW8Num77z2">
    <w:name w:val="WW8Num77z2"/>
    <w:rsid w:val="004E4279"/>
  </w:style>
  <w:style w:type="character" w:customStyle="1" w:styleId="WW8Num77z3">
    <w:name w:val="WW8Num77z3"/>
    <w:rsid w:val="004E4279"/>
  </w:style>
  <w:style w:type="character" w:customStyle="1" w:styleId="WW8Num77z4">
    <w:name w:val="WW8Num77z4"/>
    <w:rsid w:val="004E4279"/>
  </w:style>
  <w:style w:type="character" w:customStyle="1" w:styleId="WW8Num77z5">
    <w:name w:val="WW8Num77z5"/>
    <w:rsid w:val="004E4279"/>
  </w:style>
  <w:style w:type="character" w:customStyle="1" w:styleId="WW8Num77z6">
    <w:name w:val="WW8Num77z6"/>
    <w:rsid w:val="004E4279"/>
  </w:style>
  <w:style w:type="character" w:customStyle="1" w:styleId="WW8Num77z7">
    <w:name w:val="WW8Num77z7"/>
    <w:rsid w:val="004E4279"/>
  </w:style>
  <w:style w:type="character" w:customStyle="1" w:styleId="WW8Num77z8">
    <w:name w:val="WW8Num77z8"/>
    <w:rsid w:val="004E4279"/>
  </w:style>
  <w:style w:type="character" w:customStyle="1" w:styleId="WW8Num78z1">
    <w:name w:val="WW8Num78z1"/>
    <w:rsid w:val="004E4279"/>
  </w:style>
  <w:style w:type="character" w:customStyle="1" w:styleId="WW8Num78z2">
    <w:name w:val="WW8Num78z2"/>
    <w:rsid w:val="004E4279"/>
  </w:style>
  <w:style w:type="character" w:customStyle="1" w:styleId="WW8Num78z3">
    <w:name w:val="WW8Num78z3"/>
    <w:rsid w:val="004E4279"/>
  </w:style>
  <w:style w:type="character" w:customStyle="1" w:styleId="WW8Num78z4">
    <w:name w:val="WW8Num78z4"/>
    <w:rsid w:val="004E4279"/>
  </w:style>
  <w:style w:type="character" w:customStyle="1" w:styleId="WW8Num78z5">
    <w:name w:val="WW8Num78z5"/>
    <w:rsid w:val="004E4279"/>
  </w:style>
  <w:style w:type="character" w:customStyle="1" w:styleId="WW8Num78z6">
    <w:name w:val="WW8Num78z6"/>
    <w:rsid w:val="004E4279"/>
  </w:style>
  <w:style w:type="character" w:customStyle="1" w:styleId="WW8Num78z7">
    <w:name w:val="WW8Num78z7"/>
    <w:rsid w:val="004E4279"/>
  </w:style>
  <w:style w:type="character" w:customStyle="1" w:styleId="WW8Num78z8">
    <w:name w:val="WW8Num78z8"/>
    <w:rsid w:val="004E4279"/>
  </w:style>
  <w:style w:type="character" w:customStyle="1" w:styleId="WW8Num80z0">
    <w:name w:val="WW8Num80z0"/>
    <w:rsid w:val="004E4279"/>
    <w:rPr>
      <w:rFonts w:ascii="Cambria" w:hAnsi="Cambria" w:cs="Times"/>
      <w:sz w:val="24"/>
      <w:szCs w:val="24"/>
    </w:rPr>
  </w:style>
  <w:style w:type="character" w:customStyle="1" w:styleId="WW8Num80z1">
    <w:name w:val="WW8Num80z1"/>
    <w:rsid w:val="004E4279"/>
  </w:style>
  <w:style w:type="character" w:customStyle="1" w:styleId="WW8Num80z2">
    <w:name w:val="WW8Num80z2"/>
    <w:rsid w:val="004E4279"/>
  </w:style>
  <w:style w:type="character" w:customStyle="1" w:styleId="WW8Num80z3">
    <w:name w:val="WW8Num80z3"/>
    <w:rsid w:val="004E4279"/>
  </w:style>
  <w:style w:type="character" w:customStyle="1" w:styleId="WW8Num80z4">
    <w:name w:val="WW8Num80z4"/>
    <w:rsid w:val="004E4279"/>
  </w:style>
  <w:style w:type="character" w:customStyle="1" w:styleId="WW8Num80z5">
    <w:name w:val="WW8Num80z5"/>
    <w:rsid w:val="004E4279"/>
  </w:style>
  <w:style w:type="character" w:customStyle="1" w:styleId="WW8Num80z6">
    <w:name w:val="WW8Num80z6"/>
    <w:rsid w:val="004E4279"/>
  </w:style>
  <w:style w:type="character" w:customStyle="1" w:styleId="WW8Num80z7">
    <w:name w:val="WW8Num80z7"/>
    <w:rsid w:val="004E4279"/>
  </w:style>
  <w:style w:type="character" w:customStyle="1" w:styleId="WW8Num80z8">
    <w:name w:val="WW8Num80z8"/>
    <w:rsid w:val="004E4279"/>
  </w:style>
  <w:style w:type="character" w:customStyle="1" w:styleId="WW8Num81z0">
    <w:name w:val="WW8Num81z0"/>
    <w:rsid w:val="004E4279"/>
    <w:rPr>
      <w:rFonts w:ascii="Cambria" w:hAnsi="Cambria" w:cs="Times"/>
      <w:sz w:val="24"/>
      <w:szCs w:val="24"/>
    </w:rPr>
  </w:style>
  <w:style w:type="character" w:customStyle="1" w:styleId="WW8Num81z1">
    <w:name w:val="WW8Num81z1"/>
    <w:rsid w:val="004E4279"/>
  </w:style>
  <w:style w:type="character" w:customStyle="1" w:styleId="WW8Num81z2">
    <w:name w:val="WW8Num81z2"/>
    <w:rsid w:val="004E4279"/>
  </w:style>
  <w:style w:type="character" w:customStyle="1" w:styleId="WW8Num81z3">
    <w:name w:val="WW8Num81z3"/>
    <w:rsid w:val="004E4279"/>
  </w:style>
  <w:style w:type="character" w:customStyle="1" w:styleId="WW8Num81z4">
    <w:name w:val="WW8Num81z4"/>
    <w:rsid w:val="004E4279"/>
  </w:style>
  <w:style w:type="character" w:customStyle="1" w:styleId="WW8Num81z5">
    <w:name w:val="WW8Num81z5"/>
    <w:rsid w:val="004E4279"/>
  </w:style>
  <w:style w:type="character" w:customStyle="1" w:styleId="WW8Num81z6">
    <w:name w:val="WW8Num81z6"/>
    <w:rsid w:val="004E4279"/>
  </w:style>
  <w:style w:type="character" w:customStyle="1" w:styleId="WW8Num81z7">
    <w:name w:val="WW8Num81z7"/>
    <w:rsid w:val="004E4279"/>
  </w:style>
  <w:style w:type="character" w:customStyle="1" w:styleId="WW8Num81z8">
    <w:name w:val="WW8Num81z8"/>
    <w:rsid w:val="004E4279"/>
  </w:style>
  <w:style w:type="character" w:customStyle="1" w:styleId="WW8Num82z0">
    <w:name w:val="WW8Num82z0"/>
    <w:rsid w:val="004E4279"/>
    <w:rPr>
      <w:rFonts w:ascii="Cambria" w:hAnsi="Cambria" w:cs="Times"/>
      <w:sz w:val="24"/>
      <w:szCs w:val="24"/>
    </w:rPr>
  </w:style>
  <w:style w:type="character" w:customStyle="1" w:styleId="WW8Num82z1">
    <w:name w:val="WW8Num82z1"/>
    <w:rsid w:val="004E4279"/>
  </w:style>
  <w:style w:type="character" w:customStyle="1" w:styleId="WW8Num82z2">
    <w:name w:val="WW8Num82z2"/>
    <w:rsid w:val="004E4279"/>
  </w:style>
  <w:style w:type="character" w:customStyle="1" w:styleId="WW8Num82z3">
    <w:name w:val="WW8Num82z3"/>
    <w:rsid w:val="004E4279"/>
  </w:style>
  <w:style w:type="character" w:customStyle="1" w:styleId="WW8Num82z4">
    <w:name w:val="WW8Num82z4"/>
    <w:rsid w:val="004E4279"/>
  </w:style>
  <w:style w:type="character" w:customStyle="1" w:styleId="WW8Num82z5">
    <w:name w:val="WW8Num82z5"/>
    <w:rsid w:val="004E4279"/>
  </w:style>
  <w:style w:type="character" w:customStyle="1" w:styleId="WW8Num82z6">
    <w:name w:val="WW8Num82z6"/>
    <w:rsid w:val="004E4279"/>
  </w:style>
  <w:style w:type="character" w:customStyle="1" w:styleId="WW8Num82z7">
    <w:name w:val="WW8Num82z7"/>
    <w:rsid w:val="004E4279"/>
  </w:style>
  <w:style w:type="character" w:customStyle="1" w:styleId="WW8Num82z8">
    <w:name w:val="WW8Num82z8"/>
    <w:rsid w:val="004E4279"/>
  </w:style>
  <w:style w:type="character" w:customStyle="1" w:styleId="WW8Num83z0">
    <w:name w:val="WW8Num83z0"/>
    <w:rsid w:val="004E4279"/>
  </w:style>
  <w:style w:type="character" w:customStyle="1" w:styleId="WW8Num83z1">
    <w:name w:val="WW8Num83z1"/>
    <w:rsid w:val="004E4279"/>
  </w:style>
  <w:style w:type="character" w:customStyle="1" w:styleId="WW8Num83z2">
    <w:name w:val="WW8Num83z2"/>
    <w:rsid w:val="004E4279"/>
  </w:style>
  <w:style w:type="character" w:customStyle="1" w:styleId="WW8Num83z3">
    <w:name w:val="WW8Num83z3"/>
    <w:rsid w:val="004E4279"/>
  </w:style>
  <w:style w:type="character" w:customStyle="1" w:styleId="WW8Num83z4">
    <w:name w:val="WW8Num83z4"/>
    <w:rsid w:val="004E4279"/>
  </w:style>
  <w:style w:type="character" w:customStyle="1" w:styleId="WW8Num83z5">
    <w:name w:val="WW8Num83z5"/>
    <w:rsid w:val="004E4279"/>
  </w:style>
  <w:style w:type="character" w:customStyle="1" w:styleId="WW8Num83z6">
    <w:name w:val="WW8Num83z6"/>
    <w:rsid w:val="004E4279"/>
  </w:style>
  <w:style w:type="character" w:customStyle="1" w:styleId="WW8Num83z7">
    <w:name w:val="WW8Num83z7"/>
    <w:rsid w:val="004E4279"/>
  </w:style>
  <w:style w:type="character" w:customStyle="1" w:styleId="WW8Num83z8">
    <w:name w:val="WW8Num83z8"/>
    <w:rsid w:val="004E4279"/>
  </w:style>
  <w:style w:type="character" w:customStyle="1" w:styleId="WW8Num84z0">
    <w:name w:val="WW8Num84z0"/>
    <w:rsid w:val="004E4279"/>
    <w:rPr>
      <w:rFonts w:ascii="Cambria" w:hAnsi="Cambria" w:cs="Times"/>
      <w:b w:val="0"/>
      <w:bCs/>
      <w:sz w:val="24"/>
      <w:szCs w:val="24"/>
    </w:rPr>
  </w:style>
  <w:style w:type="character" w:customStyle="1" w:styleId="WW8Num84z1">
    <w:name w:val="WW8Num84z1"/>
    <w:rsid w:val="004E4279"/>
  </w:style>
  <w:style w:type="character" w:customStyle="1" w:styleId="WW8Num84z2">
    <w:name w:val="WW8Num84z2"/>
    <w:rsid w:val="004E4279"/>
  </w:style>
  <w:style w:type="character" w:customStyle="1" w:styleId="WW8Num84z3">
    <w:name w:val="WW8Num84z3"/>
    <w:rsid w:val="004E4279"/>
  </w:style>
  <w:style w:type="character" w:customStyle="1" w:styleId="WW8Num84z4">
    <w:name w:val="WW8Num84z4"/>
    <w:rsid w:val="004E4279"/>
  </w:style>
  <w:style w:type="character" w:customStyle="1" w:styleId="WW8Num84z5">
    <w:name w:val="WW8Num84z5"/>
    <w:rsid w:val="004E4279"/>
  </w:style>
  <w:style w:type="character" w:customStyle="1" w:styleId="WW8Num84z6">
    <w:name w:val="WW8Num84z6"/>
    <w:rsid w:val="004E4279"/>
  </w:style>
  <w:style w:type="character" w:customStyle="1" w:styleId="WW8Num84z7">
    <w:name w:val="WW8Num84z7"/>
    <w:rsid w:val="004E4279"/>
  </w:style>
  <w:style w:type="character" w:customStyle="1" w:styleId="WW8Num84z8">
    <w:name w:val="WW8Num84z8"/>
    <w:rsid w:val="004E4279"/>
  </w:style>
  <w:style w:type="character" w:customStyle="1" w:styleId="Domylnaczcionkaakapitu1">
    <w:name w:val="Domyślna czcionka akapitu1"/>
    <w:rsid w:val="004E4279"/>
  </w:style>
  <w:style w:type="character" w:customStyle="1" w:styleId="NagwekZnak">
    <w:name w:val="Nagłówek Znak"/>
    <w:basedOn w:val="Domylnaczcionkaakapitu1"/>
    <w:rsid w:val="004E4279"/>
  </w:style>
  <w:style w:type="character" w:customStyle="1" w:styleId="StopkaZnak">
    <w:name w:val="Stopka Znak"/>
    <w:basedOn w:val="Domylnaczcionkaakapitu1"/>
    <w:uiPriority w:val="99"/>
    <w:rsid w:val="004E4279"/>
  </w:style>
  <w:style w:type="character" w:customStyle="1" w:styleId="TekstdymkaZnak">
    <w:name w:val="Tekst dymka Znak"/>
    <w:basedOn w:val="Domylnaczcionkaakapitu1"/>
    <w:rsid w:val="004E4279"/>
    <w:rPr>
      <w:rFonts w:ascii="Tahoma" w:hAnsi="Tahoma" w:cs="Tahoma"/>
      <w:sz w:val="16"/>
      <w:szCs w:val="16"/>
    </w:rPr>
  </w:style>
  <w:style w:type="character" w:customStyle="1" w:styleId="TekstprzypisudolnegoZnak">
    <w:name w:val="Tekst przypisu dolnego Znak"/>
    <w:basedOn w:val="Domylnaczcionkaakapitu1"/>
    <w:rsid w:val="004E4279"/>
    <w:rPr>
      <w:sz w:val="20"/>
      <w:szCs w:val="20"/>
    </w:rPr>
  </w:style>
  <w:style w:type="character" w:customStyle="1" w:styleId="Znakiprzypiswdolnych">
    <w:name w:val="Znaki przypisów dolnych"/>
    <w:basedOn w:val="Domylnaczcionkaakapitu1"/>
    <w:rsid w:val="004E4279"/>
    <w:rPr>
      <w:vertAlign w:val="superscript"/>
    </w:rPr>
  </w:style>
  <w:style w:type="character" w:customStyle="1" w:styleId="TekstpodstawowyZnak">
    <w:name w:val="Tekst podstawowy Znak"/>
    <w:basedOn w:val="Domylnaczcionkaakapitu1"/>
    <w:rsid w:val="004E4279"/>
  </w:style>
  <w:style w:type="character" w:customStyle="1" w:styleId="TekstpodstawowyZnak1">
    <w:name w:val="Tekst podstawowy Znak1"/>
    <w:rsid w:val="004E4279"/>
    <w:rPr>
      <w:rFonts w:ascii="Arial" w:eastAsia="Calibri" w:hAnsi="Arial" w:cs="Arial"/>
      <w:b/>
      <w:bCs/>
      <w:sz w:val="20"/>
      <w:szCs w:val="20"/>
    </w:rPr>
  </w:style>
  <w:style w:type="character" w:customStyle="1" w:styleId="AkapitzlistZnak">
    <w:name w:val="Akapit z listą Znak"/>
    <w:rsid w:val="004E4279"/>
  </w:style>
  <w:style w:type="character" w:customStyle="1" w:styleId="Odwoaniedokomentarza1">
    <w:name w:val="Odwołanie do komentarza1"/>
    <w:basedOn w:val="Domylnaczcionkaakapitu1"/>
    <w:rsid w:val="004E4279"/>
    <w:rPr>
      <w:sz w:val="16"/>
      <w:szCs w:val="16"/>
    </w:rPr>
  </w:style>
  <w:style w:type="character" w:customStyle="1" w:styleId="TekstkomentarzaZnak">
    <w:name w:val="Tekst komentarza Znak"/>
    <w:basedOn w:val="Domylnaczcionkaakapitu1"/>
    <w:rsid w:val="004E4279"/>
    <w:rPr>
      <w:sz w:val="20"/>
      <w:szCs w:val="20"/>
    </w:rPr>
  </w:style>
  <w:style w:type="character" w:customStyle="1" w:styleId="TematkomentarzaZnak">
    <w:name w:val="Temat komentarza Znak"/>
    <w:basedOn w:val="TekstkomentarzaZnak"/>
    <w:rsid w:val="004E4279"/>
    <w:rPr>
      <w:b/>
      <w:bCs/>
      <w:sz w:val="20"/>
      <w:szCs w:val="20"/>
    </w:rPr>
  </w:style>
  <w:style w:type="character" w:styleId="Odwoanieprzypisudolnego">
    <w:name w:val="footnote reference"/>
    <w:rsid w:val="004E4279"/>
    <w:rPr>
      <w:vertAlign w:val="superscript"/>
    </w:rPr>
  </w:style>
  <w:style w:type="character" w:customStyle="1" w:styleId="Znakiprzypiswkocowych">
    <w:name w:val="Znaki przypisów końcowych"/>
    <w:rsid w:val="004E4279"/>
    <w:rPr>
      <w:vertAlign w:val="superscript"/>
    </w:rPr>
  </w:style>
  <w:style w:type="character" w:customStyle="1" w:styleId="WW-Znakiprzypiswkocowych">
    <w:name w:val="WW-Znaki przypisów końcowych"/>
    <w:rsid w:val="004E4279"/>
  </w:style>
  <w:style w:type="character" w:styleId="Odwoanieprzypisukocowego">
    <w:name w:val="endnote reference"/>
    <w:rsid w:val="004E4279"/>
    <w:rPr>
      <w:vertAlign w:val="superscript"/>
    </w:rPr>
  </w:style>
  <w:style w:type="character" w:customStyle="1" w:styleId="Symbolewypunktowania">
    <w:name w:val="Symbole wypunktowania"/>
    <w:rsid w:val="004E4279"/>
    <w:rPr>
      <w:rFonts w:ascii="OpenSymbol" w:eastAsia="OpenSymbol" w:hAnsi="OpenSymbol" w:cs="OpenSymbol"/>
    </w:rPr>
  </w:style>
  <w:style w:type="paragraph" w:customStyle="1" w:styleId="Nagwek1">
    <w:name w:val="Nagłówek1"/>
    <w:basedOn w:val="Normalny"/>
    <w:next w:val="Tekstpodstawowy"/>
    <w:rsid w:val="004E4279"/>
    <w:pPr>
      <w:keepNext/>
      <w:spacing w:before="240" w:after="120"/>
    </w:pPr>
    <w:rPr>
      <w:rFonts w:ascii="Arial" w:eastAsia="Microsoft YaHei" w:hAnsi="Arial" w:cs="Lucida Sans"/>
      <w:sz w:val="28"/>
      <w:szCs w:val="28"/>
    </w:rPr>
  </w:style>
  <w:style w:type="paragraph" w:styleId="Tekstpodstawowy">
    <w:name w:val="Body Text"/>
    <w:basedOn w:val="Normalny"/>
    <w:rsid w:val="004E4279"/>
    <w:pPr>
      <w:spacing w:after="0" w:line="360" w:lineRule="auto"/>
      <w:jc w:val="both"/>
    </w:pPr>
    <w:rPr>
      <w:rFonts w:ascii="Arial" w:hAnsi="Arial" w:cs="Arial"/>
      <w:b/>
      <w:bCs/>
      <w:sz w:val="20"/>
      <w:szCs w:val="20"/>
    </w:rPr>
  </w:style>
  <w:style w:type="paragraph" w:styleId="Lista">
    <w:name w:val="List"/>
    <w:basedOn w:val="Tekstpodstawowy"/>
    <w:rsid w:val="004E4279"/>
    <w:rPr>
      <w:rFonts w:cs="Lucida Sans"/>
    </w:rPr>
  </w:style>
  <w:style w:type="paragraph" w:customStyle="1" w:styleId="Podpis1">
    <w:name w:val="Podpis1"/>
    <w:basedOn w:val="Normalny"/>
    <w:rsid w:val="004E4279"/>
    <w:pPr>
      <w:suppressLineNumbers/>
      <w:spacing w:before="120" w:after="120"/>
    </w:pPr>
    <w:rPr>
      <w:rFonts w:cs="Lucida Sans"/>
      <w:i/>
      <w:iCs/>
      <w:sz w:val="24"/>
      <w:szCs w:val="24"/>
    </w:rPr>
  </w:style>
  <w:style w:type="paragraph" w:customStyle="1" w:styleId="Indeks">
    <w:name w:val="Indeks"/>
    <w:basedOn w:val="Normalny"/>
    <w:rsid w:val="004E4279"/>
    <w:pPr>
      <w:suppressLineNumbers/>
    </w:pPr>
    <w:rPr>
      <w:rFonts w:cs="Lucida Sans"/>
    </w:rPr>
  </w:style>
  <w:style w:type="paragraph" w:styleId="Nagwek">
    <w:name w:val="header"/>
    <w:basedOn w:val="Normalny"/>
    <w:rsid w:val="004E4279"/>
    <w:pPr>
      <w:spacing w:after="0" w:line="240" w:lineRule="auto"/>
    </w:pPr>
  </w:style>
  <w:style w:type="paragraph" w:styleId="Stopka">
    <w:name w:val="footer"/>
    <w:basedOn w:val="Normalny"/>
    <w:uiPriority w:val="99"/>
    <w:rsid w:val="004E4279"/>
    <w:pPr>
      <w:spacing w:after="0" w:line="240" w:lineRule="auto"/>
    </w:pPr>
  </w:style>
  <w:style w:type="paragraph" w:styleId="Tekstdymka">
    <w:name w:val="Balloon Text"/>
    <w:basedOn w:val="Normalny"/>
    <w:rsid w:val="004E4279"/>
    <w:pPr>
      <w:spacing w:after="0" w:line="240" w:lineRule="auto"/>
    </w:pPr>
    <w:rPr>
      <w:rFonts w:ascii="Tahoma" w:hAnsi="Tahoma" w:cs="Tahoma"/>
      <w:sz w:val="16"/>
      <w:szCs w:val="16"/>
    </w:rPr>
  </w:style>
  <w:style w:type="paragraph" w:styleId="Akapitzlist">
    <w:name w:val="List Paragraph"/>
    <w:basedOn w:val="Normalny"/>
    <w:uiPriority w:val="34"/>
    <w:qFormat/>
    <w:rsid w:val="004E4279"/>
    <w:pPr>
      <w:ind w:left="720"/>
    </w:pPr>
  </w:style>
  <w:style w:type="paragraph" w:styleId="Tekstprzypisudolnego">
    <w:name w:val="footnote text"/>
    <w:basedOn w:val="Normalny"/>
    <w:rsid w:val="004E4279"/>
    <w:pPr>
      <w:spacing w:after="0" w:line="240" w:lineRule="auto"/>
    </w:pPr>
    <w:rPr>
      <w:sz w:val="20"/>
      <w:szCs w:val="20"/>
    </w:rPr>
  </w:style>
  <w:style w:type="paragraph" w:customStyle="1" w:styleId="Default">
    <w:name w:val="Default"/>
    <w:rsid w:val="004E4279"/>
    <w:pPr>
      <w:suppressAutoHyphens/>
      <w:autoSpaceDE w:val="0"/>
    </w:pPr>
    <w:rPr>
      <w:rFonts w:ascii="Arial" w:eastAsia="Calibri" w:hAnsi="Arial" w:cs="Arial"/>
      <w:color w:val="000000"/>
      <w:sz w:val="24"/>
      <w:szCs w:val="24"/>
      <w:lang w:eastAsia="ar-SA"/>
    </w:rPr>
  </w:style>
  <w:style w:type="paragraph" w:customStyle="1" w:styleId="Tekstkomentarza1">
    <w:name w:val="Tekst komentarza1"/>
    <w:basedOn w:val="Normalny"/>
    <w:rsid w:val="004E4279"/>
    <w:pPr>
      <w:spacing w:line="240" w:lineRule="auto"/>
    </w:pPr>
    <w:rPr>
      <w:sz w:val="20"/>
      <w:szCs w:val="20"/>
    </w:rPr>
  </w:style>
  <w:style w:type="paragraph" w:styleId="Tematkomentarza">
    <w:name w:val="annotation subject"/>
    <w:basedOn w:val="Tekstkomentarza1"/>
    <w:next w:val="Tekstkomentarza1"/>
    <w:rsid w:val="004E4279"/>
    <w:rPr>
      <w:b/>
      <w:bCs/>
    </w:rPr>
  </w:style>
  <w:style w:type="paragraph" w:customStyle="1" w:styleId="Zawartotabeli">
    <w:name w:val="Zawartość tabeli"/>
    <w:basedOn w:val="Normalny"/>
    <w:rsid w:val="004E4279"/>
    <w:pPr>
      <w:suppressLineNumbers/>
    </w:pPr>
  </w:style>
  <w:style w:type="paragraph" w:customStyle="1" w:styleId="Nagwektabeli">
    <w:name w:val="Nagłówek tabeli"/>
    <w:basedOn w:val="Zawartotabeli"/>
    <w:rsid w:val="004E4279"/>
    <w:pPr>
      <w:jc w:val="center"/>
    </w:pPr>
    <w:rPr>
      <w:b/>
      <w:bCs/>
    </w:rPr>
  </w:style>
  <w:style w:type="character" w:styleId="Odwoaniedokomentarza">
    <w:name w:val="annotation reference"/>
    <w:basedOn w:val="Domylnaczcionkaakapitu"/>
    <w:uiPriority w:val="99"/>
    <w:semiHidden/>
    <w:unhideWhenUsed/>
    <w:rsid w:val="000C0F45"/>
    <w:rPr>
      <w:sz w:val="16"/>
      <w:szCs w:val="16"/>
    </w:rPr>
  </w:style>
  <w:style w:type="paragraph" w:styleId="Tekstkomentarza">
    <w:name w:val="annotation text"/>
    <w:basedOn w:val="Normalny"/>
    <w:link w:val="TekstkomentarzaZnak1"/>
    <w:uiPriority w:val="99"/>
    <w:unhideWhenUsed/>
    <w:rsid w:val="000C0F45"/>
    <w:rPr>
      <w:sz w:val="20"/>
      <w:szCs w:val="20"/>
    </w:rPr>
  </w:style>
  <w:style w:type="character" w:customStyle="1" w:styleId="TekstkomentarzaZnak1">
    <w:name w:val="Tekst komentarza Znak1"/>
    <w:basedOn w:val="Domylnaczcionkaakapitu"/>
    <w:link w:val="Tekstkomentarza"/>
    <w:uiPriority w:val="99"/>
    <w:rsid w:val="000C0F45"/>
    <w:rPr>
      <w:rFonts w:ascii="Calibri" w:eastAsia="Calibri" w:hAnsi="Calibri"/>
      <w:lang w:eastAsia="ar-SA"/>
    </w:rPr>
  </w:style>
  <w:style w:type="paragraph" w:customStyle="1" w:styleId="dtn">
    <w:name w:val="dtn"/>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z">
    <w:name w:val="dtz"/>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A6067F"/>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49463">
      <w:bodyDiv w:val="1"/>
      <w:marLeft w:val="0"/>
      <w:marRight w:val="0"/>
      <w:marTop w:val="0"/>
      <w:marBottom w:val="0"/>
      <w:divBdr>
        <w:top w:val="none" w:sz="0" w:space="0" w:color="auto"/>
        <w:left w:val="none" w:sz="0" w:space="0" w:color="auto"/>
        <w:bottom w:val="none" w:sz="0" w:space="0" w:color="auto"/>
        <w:right w:val="none" w:sz="0" w:space="0" w:color="auto"/>
      </w:divBdr>
    </w:div>
    <w:div w:id="17147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A0B3-39F8-4975-9DBA-53A7BD52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2995</Words>
  <Characters>17976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Enmedia</cp:lastModifiedBy>
  <cp:revision>4</cp:revision>
  <cp:lastPrinted>2022-05-12T09:27:00Z</cp:lastPrinted>
  <dcterms:created xsi:type="dcterms:W3CDTF">2023-10-19T09:01:00Z</dcterms:created>
  <dcterms:modified xsi:type="dcterms:W3CDTF">2023-10-19T09:18:00Z</dcterms:modified>
</cp:coreProperties>
</file>