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14EE" w14:textId="3A6EEF28" w:rsidR="00421A08" w:rsidRPr="00421A08" w:rsidRDefault="00421A08" w:rsidP="00421A08">
      <w:pPr>
        <w:tabs>
          <w:tab w:val="left" w:pos="8505"/>
        </w:tabs>
        <w:spacing w:after="0" w:line="240" w:lineRule="auto"/>
        <w:ind w:left="5529" w:right="567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               </w:t>
      </w:r>
      <w:r w:rsidRPr="00421A08">
        <w:rPr>
          <w:rFonts w:ascii="Tahoma" w:eastAsia="Times New Roman" w:hAnsi="Tahoma" w:cs="Tahoma"/>
          <w:b/>
          <w:bCs/>
          <w:lang w:eastAsia="pl-PL"/>
        </w:rPr>
        <w:t>ZAŁĄCZNIK NR 3</w:t>
      </w:r>
    </w:p>
    <w:p w14:paraId="2D45DD6E" w14:textId="77777777" w:rsidR="00421A08" w:rsidRPr="00421A08" w:rsidRDefault="00421A08" w:rsidP="00421A08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4C9F3F" w14:textId="77777777" w:rsidR="00421A08" w:rsidRPr="00421A08" w:rsidRDefault="00421A08" w:rsidP="00421A08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862F5E" w14:textId="77777777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0D4102E" w14:textId="16D1039C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421A08">
        <w:rPr>
          <w:rFonts w:ascii="Tahoma" w:eastAsia="Times New Roman" w:hAnsi="Tahoma" w:cs="Tahoma"/>
          <w:b/>
          <w:lang w:eastAsia="pl-PL"/>
        </w:rPr>
        <w:t xml:space="preserve">                                                           WYKAZ </w:t>
      </w:r>
      <w:r w:rsidR="009014E2">
        <w:rPr>
          <w:rFonts w:ascii="Tahoma" w:eastAsia="Times New Roman" w:hAnsi="Tahoma" w:cs="Tahoma"/>
          <w:b/>
          <w:lang w:eastAsia="pl-PL"/>
        </w:rPr>
        <w:t>USŁUG</w:t>
      </w:r>
    </w:p>
    <w:p w14:paraId="627D5ED2" w14:textId="77777777" w:rsidR="00421A08" w:rsidRPr="00421A08" w:rsidRDefault="00421A08" w:rsidP="00421A08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3205CDD" w14:textId="77777777" w:rsidR="0087581B" w:rsidRPr="0087581B" w:rsidRDefault="0087581B" w:rsidP="0087581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Hlk90634110"/>
      <w:r w:rsidRPr="0087581B">
        <w:rPr>
          <w:rFonts w:ascii="Tahoma" w:eastAsia="Times New Roman" w:hAnsi="Tahoma" w:cs="Tahoma"/>
          <w:b/>
          <w:sz w:val="20"/>
          <w:szCs w:val="20"/>
          <w:lang w:eastAsia="pl-PL"/>
        </w:rPr>
        <w:t>Opracowanie dokumentacji projektowo-kosztorysowej w ramach zadania "Modernizacja zabytkowego budynku Przedszkola Nr 8 przy ul. Bema 9 w Elblągu"</w:t>
      </w:r>
    </w:p>
    <w:p w14:paraId="410A677B" w14:textId="77777777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764"/>
        <w:gridCol w:w="1418"/>
        <w:gridCol w:w="2409"/>
      </w:tblGrid>
      <w:tr w:rsidR="00421A08" w:rsidRPr="00421A08" w14:paraId="29F2B080" w14:textId="77777777" w:rsidTr="001B3A9B">
        <w:trPr>
          <w:trHeight w:val="799"/>
        </w:trPr>
        <w:tc>
          <w:tcPr>
            <w:tcW w:w="481" w:type="dxa"/>
            <w:vAlign w:val="center"/>
          </w:tcPr>
          <w:bookmarkEnd w:id="0"/>
          <w:p w14:paraId="4730ADE7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4764" w:type="dxa"/>
            <w:vAlign w:val="center"/>
          </w:tcPr>
          <w:p w14:paraId="318C570D" w14:textId="618331DF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pP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>Przedmiot</w:t>
            </w: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</w:t>
            </w:r>
            <w:r w:rsidR="005A3BAD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>usługi</w:t>
            </w:r>
          </w:p>
        </w:tc>
        <w:tc>
          <w:tcPr>
            <w:tcW w:w="1418" w:type="dxa"/>
            <w:vAlign w:val="center"/>
          </w:tcPr>
          <w:p w14:paraId="6FF46948" w14:textId="399997B8" w:rsidR="00421A08" w:rsidRPr="005A3BAD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  <w:lang w:eastAsia="x-none"/>
              </w:rPr>
            </w:pP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 xml:space="preserve">Data wykonania </w:t>
            </w:r>
            <w:r w:rsidR="005A3BAD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>usługi</w:t>
            </w:r>
          </w:p>
        </w:tc>
        <w:tc>
          <w:tcPr>
            <w:tcW w:w="2409" w:type="dxa"/>
            <w:vAlign w:val="center"/>
          </w:tcPr>
          <w:p w14:paraId="0E77EE03" w14:textId="4E7CA5A5" w:rsidR="00421A08" w:rsidRPr="00421A08" w:rsidRDefault="00421A08" w:rsidP="00421A08">
            <w:pPr>
              <w:spacing w:after="0" w:line="240" w:lineRule="auto"/>
              <w:ind w:left="-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 xml:space="preserve">Podmiot, na rzecz którego </w:t>
            </w:r>
            <w:r w:rsidR="005A3BAD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>usługa</w:t>
            </w: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</w:t>
            </w: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>została wykonana</w:t>
            </w:r>
          </w:p>
        </w:tc>
      </w:tr>
      <w:tr w:rsidR="00421A08" w:rsidRPr="00421A08" w14:paraId="7C9BE3D9" w14:textId="77777777" w:rsidTr="001B3A9B">
        <w:trPr>
          <w:trHeight w:hRule="exact" w:val="1576"/>
        </w:trPr>
        <w:tc>
          <w:tcPr>
            <w:tcW w:w="481" w:type="dxa"/>
            <w:vAlign w:val="center"/>
          </w:tcPr>
          <w:p w14:paraId="5E69D5F2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  <w:p w14:paraId="1D418EA4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  <w:r w:rsidRPr="00421A08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>1.</w:t>
            </w:r>
          </w:p>
          <w:p w14:paraId="7709E85D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  <w:p w14:paraId="5224403B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  <w:p w14:paraId="53C0E86E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</w:tc>
        <w:tc>
          <w:tcPr>
            <w:tcW w:w="4764" w:type="dxa"/>
          </w:tcPr>
          <w:p w14:paraId="2AA1AB5D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  <w:p w14:paraId="1737DBBD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8" w:type="dxa"/>
          </w:tcPr>
          <w:p w14:paraId="54F5AA0A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  <w:tc>
          <w:tcPr>
            <w:tcW w:w="2409" w:type="dxa"/>
          </w:tcPr>
          <w:p w14:paraId="6F892D4D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</w:tr>
      <w:tr w:rsidR="00421A08" w:rsidRPr="00421A08" w14:paraId="18FD1306" w14:textId="77777777" w:rsidTr="001B3A9B">
        <w:trPr>
          <w:trHeight w:hRule="exact" w:val="1541"/>
        </w:trPr>
        <w:tc>
          <w:tcPr>
            <w:tcW w:w="481" w:type="dxa"/>
            <w:vAlign w:val="center"/>
          </w:tcPr>
          <w:p w14:paraId="0380E5DC" w14:textId="21223381" w:rsidR="00421A08" w:rsidRPr="006D0120" w:rsidRDefault="006D0120" w:rsidP="006D01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4764" w:type="dxa"/>
          </w:tcPr>
          <w:p w14:paraId="02FEDD4D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8" w:type="dxa"/>
          </w:tcPr>
          <w:p w14:paraId="067C852E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  <w:tc>
          <w:tcPr>
            <w:tcW w:w="2409" w:type="dxa"/>
          </w:tcPr>
          <w:p w14:paraId="720DDDA6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</w:tr>
      <w:tr w:rsidR="006D0120" w:rsidRPr="00421A08" w14:paraId="645CAFE6" w14:textId="77777777" w:rsidTr="001B3A9B">
        <w:trPr>
          <w:trHeight w:hRule="exact" w:val="1541"/>
        </w:trPr>
        <w:tc>
          <w:tcPr>
            <w:tcW w:w="481" w:type="dxa"/>
            <w:vAlign w:val="center"/>
          </w:tcPr>
          <w:p w14:paraId="2650EBA0" w14:textId="56330E12" w:rsidR="006D0120" w:rsidRPr="00421A08" w:rsidRDefault="006D0120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…</w:t>
            </w:r>
          </w:p>
        </w:tc>
        <w:tc>
          <w:tcPr>
            <w:tcW w:w="4764" w:type="dxa"/>
          </w:tcPr>
          <w:p w14:paraId="096C1479" w14:textId="77777777" w:rsidR="006D0120" w:rsidRPr="00421A08" w:rsidRDefault="006D0120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8" w:type="dxa"/>
          </w:tcPr>
          <w:p w14:paraId="125A140B" w14:textId="77777777" w:rsidR="006D0120" w:rsidRPr="00421A08" w:rsidRDefault="006D0120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  <w:tc>
          <w:tcPr>
            <w:tcW w:w="2409" w:type="dxa"/>
          </w:tcPr>
          <w:p w14:paraId="24BF924F" w14:textId="77777777" w:rsidR="006D0120" w:rsidRPr="00421A08" w:rsidRDefault="006D0120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</w:tr>
    </w:tbl>
    <w:p w14:paraId="3FCF7CC2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14:paraId="15F2056E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421A08">
        <w:rPr>
          <w:rFonts w:ascii="Tahoma" w:eastAsia="Times New Roman" w:hAnsi="Tahoma" w:cs="Tahoma"/>
          <w:sz w:val="16"/>
          <w:szCs w:val="16"/>
          <w:u w:val="single"/>
          <w:lang w:eastAsia="pl-PL"/>
        </w:rPr>
        <w:t>Uwaga:</w:t>
      </w:r>
    </w:p>
    <w:p w14:paraId="00C71678" w14:textId="42D55203" w:rsidR="00421A08" w:rsidRPr="00421A08" w:rsidRDefault="00421A08" w:rsidP="00421A08">
      <w:pPr>
        <w:spacing w:after="0" w:line="240" w:lineRule="auto"/>
        <w:jc w:val="both"/>
        <w:rPr>
          <w:ins w:id="1" w:author="Monika Gulińska" w:date="2022-07-12T15:56:00Z"/>
          <w:rFonts w:ascii="Tahoma" w:eastAsia="Times New Roman" w:hAnsi="Tahoma" w:cs="Tahoma"/>
          <w:sz w:val="16"/>
          <w:szCs w:val="16"/>
          <w:lang w:eastAsia="pl-PL"/>
        </w:rPr>
      </w:pPr>
      <w:r w:rsidRPr="00421A08">
        <w:rPr>
          <w:rFonts w:ascii="Tahoma" w:eastAsia="Times New Roman" w:hAnsi="Tahoma" w:cs="Tahoma"/>
          <w:sz w:val="16"/>
          <w:szCs w:val="16"/>
          <w:lang w:eastAsia="pl-PL"/>
        </w:rPr>
        <w:t xml:space="preserve">Przedmiot wykazanych </w:t>
      </w:r>
      <w:r w:rsidR="000F444E">
        <w:rPr>
          <w:rFonts w:ascii="Tahoma" w:eastAsia="Times New Roman" w:hAnsi="Tahoma" w:cs="Tahoma"/>
          <w:sz w:val="16"/>
          <w:szCs w:val="16"/>
          <w:lang w:eastAsia="pl-PL"/>
        </w:rPr>
        <w:t>usług</w:t>
      </w:r>
      <w:r w:rsidRPr="00421A08">
        <w:rPr>
          <w:rFonts w:ascii="Tahoma" w:eastAsia="Times New Roman" w:hAnsi="Tahoma" w:cs="Tahoma"/>
          <w:sz w:val="16"/>
          <w:szCs w:val="16"/>
          <w:lang w:eastAsia="pl-PL"/>
        </w:rPr>
        <w:t xml:space="preserve"> należy podać z taką szczegółowością, która umożliwi Zamawiającemu sprawdzenie spełnienia warunku określonego w pkt IV ppkt 1</w:t>
      </w:r>
      <w:r w:rsidR="00FC466A">
        <w:rPr>
          <w:rFonts w:ascii="Tahoma" w:eastAsia="Times New Roman" w:hAnsi="Tahoma" w:cs="Tahoma"/>
          <w:sz w:val="16"/>
          <w:szCs w:val="16"/>
          <w:lang w:eastAsia="pl-PL"/>
        </w:rPr>
        <w:t>.</w:t>
      </w:r>
      <w:r w:rsidRPr="00421A08">
        <w:rPr>
          <w:rFonts w:ascii="Tahoma" w:eastAsia="Times New Roman" w:hAnsi="Tahoma" w:cs="Tahoma"/>
          <w:sz w:val="16"/>
          <w:szCs w:val="16"/>
          <w:lang w:eastAsia="pl-PL"/>
        </w:rPr>
        <w:t xml:space="preserve"> Zapytania ofertowego</w:t>
      </w:r>
      <w:ins w:id="2" w:author="Monika Gulińska" w:date="2022-07-12T15:56:00Z">
        <w:r w:rsidRPr="00421A08">
          <w:rPr>
            <w:rFonts w:ascii="Tahoma" w:eastAsia="Times New Roman" w:hAnsi="Tahoma" w:cs="Tahoma"/>
            <w:sz w:val="16"/>
            <w:szCs w:val="16"/>
            <w:lang w:eastAsia="pl-PL"/>
          </w:rPr>
          <w:t>.</w:t>
        </w:r>
      </w:ins>
    </w:p>
    <w:p w14:paraId="70B5B456" w14:textId="668A8E8A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21A08">
        <w:rPr>
          <w:rFonts w:ascii="Tahoma" w:eastAsia="Times New Roman" w:hAnsi="Tahoma" w:cs="Tahoma"/>
          <w:sz w:val="16"/>
          <w:szCs w:val="16"/>
          <w:lang w:eastAsia="pl-PL"/>
        </w:rPr>
        <w:t xml:space="preserve">Do wykazu należy dołączyć dowody należytego wykonania </w:t>
      </w:r>
      <w:r w:rsidR="0042731D">
        <w:rPr>
          <w:rFonts w:ascii="Tahoma" w:eastAsia="Times New Roman" w:hAnsi="Tahoma" w:cs="Tahoma"/>
          <w:sz w:val="16"/>
          <w:szCs w:val="16"/>
          <w:lang w:eastAsia="pl-PL"/>
        </w:rPr>
        <w:t>usług.</w:t>
      </w:r>
    </w:p>
    <w:p w14:paraId="05D430AC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85BE504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eastAsia="pl-PL"/>
        </w:rPr>
      </w:pPr>
    </w:p>
    <w:p w14:paraId="386D9C93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601C903D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42D65006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32C8C42E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5B1AF5EC" w14:textId="77777777" w:rsidR="00421A08" w:rsidRPr="00421A08" w:rsidRDefault="00421A08" w:rsidP="00421A08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421A0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 dnia ………….………… r.       </w:t>
      </w:r>
    </w:p>
    <w:p w14:paraId="34593713" w14:textId="77777777" w:rsidR="00421A08" w:rsidRPr="00421A08" w:rsidRDefault="00421A08" w:rsidP="00421A08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DA2B3A9" w14:textId="77777777" w:rsidR="00421A08" w:rsidRPr="00421A08" w:rsidRDefault="00421A08" w:rsidP="00421A08">
      <w:pPr>
        <w:tabs>
          <w:tab w:val="left" w:pos="5670"/>
        </w:tabs>
        <w:spacing w:after="0" w:line="240" w:lineRule="auto"/>
        <w:ind w:left="5954" w:firstLine="709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</w:p>
    <w:p w14:paraId="45D3397A" w14:textId="77777777" w:rsidR="00421A08" w:rsidRPr="00421A08" w:rsidRDefault="00421A08" w:rsidP="00421A08">
      <w:pPr>
        <w:tabs>
          <w:tab w:val="left" w:pos="5670"/>
        </w:tabs>
        <w:spacing w:after="0" w:line="240" w:lineRule="auto"/>
        <w:ind w:left="5954" w:firstLine="709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</w:p>
    <w:p w14:paraId="5350EA6A" w14:textId="77777777" w:rsidR="00421A08" w:rsidRPr="00421A08" w:rsidRDefault="00421A08" w:rsidP="00421A08">
      <w:pPr>
        <w:spacing w:after="0" w:line="240" w:lineRule="auto"/>
        <w:ind w:left="284" w:right="567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A154C6" w14:textId="77777777" w:rsidR="003B5E74" w:rsidRDefault="003B5E74"/>
    <w:sectPr w:rsidR="003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E544" w14:textId="77777777" w:rsidR="00951953" w:rsidRDefault="00951953" w:rsidP="00421A08">
      <w:pPr>
        <w:spacing w:after="0" w:line="240" w:lineRule="auto"/>
      </w:pPr>
      <w:r>
        <w:separator/>
      </w:r>
    </w:p>
  </w:endnote>
  <w:endnote w:type="continuationSeparator" w:id="0">
    <w:p w14:paraId="509AFD5F" w14:textId="77777777" w:rsidR="00951953" w:rsidRDefault="00951953" w:rsidP="0042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094F" w14:textId="77777777" w:rsidR="00951953" w:rsidRDefault="00951953" w:rsidP="00421A08">
      <w:pPr>
        <w:spacing w:after="0" w:line="240" w:lineRule="auto"/>
      </w:pPr>
      <w:r>
        <w:separator/>
      </w:r>
    </w:p>
  </w:footnote>
  <w:footnote w:type="continuationSeparator" w:id="0">
    <w:p w14:paraId="0CE74AD7" w14:textId="77777777" w:rsidR="00951953" w:rsidRDefault="00951953" w:rsidP="0042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08"/>
    <w:rsid w:val="000F444E"/>
    <w:rsid w:val="00207283"/>
    <w:rsid w:val="002867AC"/>
    <w:rsid w:val="002A278A"/>
    <w:rsid w:val="003B5E74"/>
    <w:rsid w:val="003F4814"/>
    <w:rsid w:val="00421A08"/>
    <w:rsid w:val="0042731D"/>
    <w:rsid w:val="00573D35"/>
    <w:rsid w:val="005A3BAD"/>
    <w:rsid w:val="00656AA5"/>
    <w:rsid w:val="006D0120"/>
    <w:rsid w:val="00710B77"/>
    <w:rsid w:val="0087581B"/>
    <w:rsid w:val="009014E2"/>
    <w:rsid w:val="00951953"/>
    <w:rsid w:val="00C053A4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8CD"/>
  <w15:chartTrackingRefBased/>
  <w15:docId w15:val="{01944CF6-F5EF-4F67-BF0C-4ABFD30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A08"/>
  </w:style>
  <w:style w:type="paragraph" w:styleId="Stopka">
    <w:name w:val="footer"/>
    <w:basedOn w:val="Normalny"/>
    <w:link w:val="StopkaZnak"/>
    <w:uiPriority w:val="99"/>
    <w:unhideWhenUsed/>
    <w:rsid w:val="004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13</cp:revision>
  <dcterms:created xsi:type="dcterms:W3CDTF">2023-02-09T12:03:00Z</dcterms:created>
  <dcterms:modified xsi:type="dcterms:W3CDTF">2023-10-27T06:50:00Z</dcterms:modified>
</cp:coreProperties>
</file>