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32976" w:rsidRDefault="00F33E0E">
      <w:pPr>
        <w:pStyle w:val="Nagwek30"/>
        <w:spacing w:after="240" w:line="271" w:lineRule="auto"/>
        <w:jc w:val="right"/>
        <w:rPr>
          <w:rFonts w:asciiTheme="minorHAnsi" w:hAnsiTheme="minorHAnsi" w:cstheme="minorHAnsi"/>
          <w:b w:val="0"/>
          <w:bCs/>
          <w:szCs w:val="22"/>
        </w:rPr>
      </w:pPr>
      <w:r>
        <w:rPr>
          <w:rFonts w:asciiTheme="minorHAnsi" w:hAnsiTheme="minorHAnsi" w:cstheme="minorHAnsi"/>
          <w:b w:val="0"/>
          <w:bCs/>
          <w:szCs w:val="22"/>
        </w:rPr>
        <w:t>Załącznik nr 1 do SWZ</w:t>
      </w:r>
    </w:p>
    <w:p w:rsidR="00A32976" w:rsidRDefault="00F33E0E">
      <w:pPr>
        <w:pStyle w:val="Nagwek30"/>
        <w:spacing w:after="240" w:line="271" w:lineRule="auto"/>
        <w:rPr>
          <w:rFonts w:asciiTheme="minorHAnsi" w:hAnsiTheme="minorHAnsi" w:cstheme="minorHAnsi"/>
          <w:szCs w:val="22"/>
        </w:rPr>
      </w:pPr>
      <w:r>
        <w:rPr>
          <w:rFonts w:asciiTheme="minorHAnsi" w:hAnsiTheme="minorHAnsi" w:cstheme="minorHAnsi"/>
          <w:szCs w:val="22"/>
        </w:rPr>
        <w:t>UMOWA  nr …..</w:t>
      </w:r>
    </w:p>
    <w:p w:rsidR="00A32976" w:rsidRDefault="00F33E0E">
      <w:pPr>
        <w:shd w:val="clear" w:color="auto" w:fill="FFFFFF"/>
        <w:jc w:val="both"/>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t>zawarta w Poznaniu, pomiędzy:</w:t>
      </w:r>
    </w:p>
    <w:p w:rsidR="00A32976" w:rsidRDefault="00A32976">
      <w:pPr>
        <w:shd w:val="clear" w:color="auto" w:fill="FFFFFF"/>
        <w:jc w:val="both"/>
        <w:rPr>
          <w:rFonts w:asciiTheme="minorHAnsi" w:eastAsia="Calibri" w:hAnsiTheme="minorHAnsi" w:cstheme="minorHAnsi"/>
          <w:color w:val="000000"/>
          <w:sz w:val="22"/>
          <w:szCs w:val="22"/>
          <w:lang w:eastAsia="pl-PL"/>
        </w:rPr>
      </w:pPr>
    </w:p>
    <w:p w:rsidR="00A32976" w:rsidRDefault="00F33E0E">
      <w:pPr>
        <w:jc w:val="both"/>
        <w:rPr>
          <w:rFonts w:asciiTheme="minorHAnsi" w:eastAsia="Calibri" w:hAnsiTheme="minorHAnsi" w:cstheme="minorHAnsi"/>
          <w:sz w:val="22"/>
          <w:szCs w:val="22"/>
          <w:lang w:eastAsia="pl-PL"/>
        </w:rPr>
      </w:pPr>
      <w:r>
        <w:rPr>
          <w:rFonts w:asciiTheme="minorHAnsi" w:eastAsia="Calibri" w:hAnsiTheme="minorHAnsi" w:cstheme="minorHAnsi"/>
          <w:color w:val="000000"/>
          <w:sz w:val="22"/>
          <w:szCs w:val="22"/>
          <w:lang w:eastAsia="pl-PL"/>
        </w:rPr>
        <w:t xml:space="preserve">Uniwersytetem Przyrodniczym w Poznaniu, ul. Wojska Polskiego 28, 60-637 Poznań </w:t>
      </w:r>
      <w:r>
        <w:rPr>
          <w:rFonts w:asciiTheme="minorHAnsi" w:eastAsia="Calibri" w:hAnsiTheme="minorHAnsi" w:cstheme="minorHAnsi"/>
          <w:color w:val="000000"/>
          <w:sz w:val="22"/>
          <w:szCs w:val="22"/>
          <w:lang w:eastAsia="pl-PL"/>
        </w:rPr>
        <w:br/>
      </w:r>
      <w:r>
        <w:rPr>
          <w:rFonts w:asciiTheme="minorHAnsi" w:eastAsia="Calibri" w:hAnsiTheme="minorHAnsi" w:cstheme="minorHAnsi"/>
          <w:sz w:val="22"/>
          <w:szCs w:val="22"/>
          <w:lang w:eastAsia="pl-PL"/>
        </w:rPr>
        <w:t>REGON 000001844,</w:t>
      </w:r>
    </w:p>
    <w:p w:rsidR="00A32976" w:rsidRDefault="00F33E0E">
      <w:pPr>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NIP        777-00-04-960</w:t>
      </w:r>
    </w:p>
    <w:p w:rsidR="00A32976" w:rsidRDefault="00F33E0E">
      <w:pPr>
        <w:shd w:val="clear" w:color="auto" w:fill="FFFFFF"/>
        <w:jc w:val="both"/>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t>reprezentowanym przez</w:t>
      </w:r>
    </w:p>
    <w:p w:rsidR="00A32976" w:rsidRDefault="00F33E0E">
      <w:pPr>
        <w:jc w:val="both"/>
        <w:rPr>
          <w:rFonts w:asciiTheme="minorHAnsi" w:eastAsia="Calibri" w:hAnsiTheme="minorHAnsi" w:cstheme="minorHAnsi"/>
          <w:sz w:val="22"/>
          <w:szCs w:val="22"/>
          <w:lang w:eastAsia="pl-PL"/>
        </w:rPr>
      </w:pPr>
      <w:r>
        <w:rPr>
          <w:rFonts w:asciiTheme="minorHAnsi" w:eastAsia="Calibri" w:hAnsiTheme="minorHAnsi" w:cstheme="minorHAnsi"/>
          <w:bCs/>
          <w:sz w:val="22"/>
          <w:szCs w:val="22"/>
        </w:rPr>
        <w:t>…………………………………………………………..……………...</w:t>
      </w:r>
    </w:p>
    <w:p w:rsidR="00A32976" w:rsidRDefault="00F33E0E">
      <w:pPr>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przy </w:t>
      </w:r>
      <w:r>
        <w:rPr>
          <w:rFonts w:asciiTheme="minorHAnsi" w:eastAsia="Calibri" w:hAnsiTheme="minorHAnsi" w:cstheme="minorHAnsi"/>
          <w:sz w:val="22"/>
          <w:szCs w:val="22"/>
          <w:lang w:eastAsia="pl-PL"/>
        </w:rPr>
        <w:t>kontrasygnacie …………………………………………..</w:t>
      </w:r>
    </w:p>
    <w:p w:rsidR="00A32976" w:rsidRDefault="00F33E0E">
      <w:pPr>
        <w:jc w:val="both"/>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t xml:space="preserve">zwanym w dalszej części umowy </w:t>
      </w:r>
      <w:r>
        <w:rPr>
          <w:rFonts w:asciiTheme="minorHAnsi" w:eastAsia="Calibri" w:hAnsiTheme="minorHAnsi" w:cstheme="minorHAnsi"/>
          <w:b/>
          <w:color w:val="000000"/>
          <w:sz w:val="22"/>
          <w:szCs w:val="22"/>
          <w:lang w:eastAsia="pl-PL"/>
        </w:rPr>
        <w:t>Zamawiającym</w:t>
      </w:r>
      <w:r>
        <w:rPr>
          <w:rFonts w:asciiTheme="minorHAnsi" w:eastAsia="Calibri" w:hAnsiTheme="minorHAnsi" w:cstheme="minorHAnsi"/>
          <w:bCs/>
          <w:color w:val="000000"/>
          <w:sz w:val="22"/>
          <w:szCs w:val="22"/>
          <w:lang w:eastAsia="pl-PL"/>
        </w:rPr>
        <w:t>,</w:t>
      </w:r>
      <w:bookmarkStart w:id="0" w:name="_GoBack"/>
      <w:bookmarkEnd w:id="0"/>
    </w:p>
    <w:p w:rsidR="00A32976" w:rsidRDefault="00F33E0E">
      <w:pPr>
        <w:shd w:val="clear" w:color="auto" w:fill="FFFFFF"/>
        <w:tabs>
          <w:tab w:val="center" w:pos="4535"/>
        </w:tabs>
        <w:spacing w:before="120" w:after="120"/>
        <w:jc w:val="both"/>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t>a</w:t>
      </w:r>
    </w:p>
    <w:p w:rsidR="00A32976" w:rsidRDefault="00F33E0E">
      <w:pPr>
        <w:shd w:val="clear" w:color="auto" w:fill="FFFFFF"/>
        <w:jc w:val="both"/>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t>……………………………………………………………………………………………………………………………………………………………………</w:t>
      </w:r>
    </w:p>
    <w:p w:rsidR="00A32976" w:rsidRDefault="00A32976">
      <w:pPr>
        <w:shd w:val="clear" w:color="auto" w:fill="FFFFFF"/>
        <w:jc w:val="both"/>
        <w:rPr>
          <w:rFonts w:asciiTheme="minorHAnsi" w:eastAsia="Calibri" w:hAnsiTheme="minorHAnsi" w:cstheme="minorHAnsi"/>
          <w:color w:val="000000"/>
          <w:sz w:val="22"/>
          <w:szCs w:val="22"/>
          <w:lang w:eastAsia="pl-PL"/>
        </w:rPr>
      </w:pPr>
    </w:p>
    <w:p w:rsidR="00A32976" w:rsidRDefault="00F33E0E">
      <w:pPr>
        <w:jc w:val="both"/>
        <w:rPr>
          <w:rFonts w:asciiTheme="minorHAnsi" w:eastAsia="Calibri" w:hAnsiTheme="minorHAnsi" w:cstheme="minorHAnsi"/>
          <w:color w:val="000000"/>
          <w:sz w:val="22"/>
          <w:szCs w:val="22"/>
          <w:lang w:eastAsia="pl-PL"/>
        </w:rPr>
      </w:pPr>
      <w:r>
        <w:rPr>
          <w:rFonts w:asciiTheme="minorHAnsi" w:eastAsia="Calibri" w:hAnsiTheme="minorHAnsi" w:cstheme="minorHAnsi"/>
          <w:color w:val="000000"/>
          <w:sz w:val="22"/>
          <w:szCs w:val="22"/>
          <w:lang w:eastAsia="pl-PL"/>
        </w:rPr>
        <w:t>reprezentowanym przez</w:t>
      </w:r>
    </w:p>
    <w:p w:rsidR="00A32976" w:rsidRDefault="00F33E0E">
      <w:pPr>
        <w:jc w:val="both"/>
        <w:rPr>
          <w:rFonts w:asciiTheme="minorHAnsi" w:eastAsia="Calibri" w:hAnsiTheme="minorHAnsi" w:cstheme="minorHAnsi"/>
          <w:sz w:val="22"/>
          <w:szCs w:val="22"/>
          <w:lang w:eastAsia="pl-PL"/>
        </w:rPr>
      </w:pPr>
      <w:r>
        <w:rPr>
          <w:rFonts w:asciiTheme="minorHAnsi" w:eastAsia="Calibri" w:hAnsiTheme="minorHAnsi" w:cstheme="minorHAnsi"/>
          <w:bCs/>
          <w:sz w:val="22"/>
          <w:szCs w:val="22"/>
          <w:lang w:eastAsia="pl-PL"/>
        </w:rPr>
        <w:t>……………………………………………………………….………….</w:t>
      </w:r>
    </w:p>
    <w:p w:rsidR="00A32976" w:rsidRDefault="00F33E0E">
      <w:pPr>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zwanym w dalszej części umowy </w:t>
      </w:r>
      <w:r>
        <w:rPr>
          <w:rFonts w:asciiTheme="minorHAnsi" w:eastAsia="Calibri" w:hAnsiTheme="minorHAnsi" w:cstheme="minorHAnsi"/>
          <w:b/>
          <w:sz w:val="22"/>
          <w:szCs w:val="22"/>
          <w:lang w:eastAsia="pl-PL"/>
        </w:rPr>
        <w:t>Wykonawcą</w:t>
      </w:r>
    </w:p>
    <w:p w:rsidR="00A32976" w:rsidRDefault="00A32976">
      <w:pPr>
        <w:shd w:val="clear" w:color="auto" w:fill="FFFFFF"/>
        <w:jc w:val="both"/>
        <w:rPr>
          <w:rFonts w:asciiTheme="minorHAnsi" w:eastAsia="Calibri" w:hAnsiTheme="minorHAnsi" w:cstheme="minorHAnsi"/>
          <w:color w:val="000000"/>
          <w:sz w:val="22"/>
          <w:szCs w:val="22"/>
          <w:lang w:eastAsia="pl-PL"/>
        </w:rPr>
      </w:pPr>
    </w:p>
    <w:p w:rsidR="00A32976" w:rsidRDefault="00F33E0E">
      <w:pPr>
        <w:spacing w:line="271" w:lineRule="auto"/>
        <w:ind w:right="-2"/>
        <w:jc w:val="both"/>
        <w:rPr>
          <w:rFonts w:asciiTheme="minorHAnsi" w:hAnsiTheme="minorHAnsi" w:cstheme="minorHAnsi"/>
          <w:sz w:val="22"/>
          <w:szCs w:val="22"/>
        </w:rPr>
      </w:pPr>
      <w:r>
        <w:rPr>
          <w:rFonts w:asciiTheme="minorHAnsi" w:hAnsiTheme="minorHAnsi" w:cstheme="minorHAnsi"/>
          <w:sz w:val="22"/>
          <w:szCs w:val="22"/>
        </w:rPr>
        <w:t xml:space="preserve">łącznie zwanymi </w:t>
      </w:r>
      <w:r>
        <w:rPr>
          <w:rFonts w:asciiTheme="minorHAnsi" w:eastAsia="Calibri" w:hAnsiTheme="minorHAnsi" w:cstheme="minorHAnsi"/>
          <w:sz w:val="22"/>
          <w:szCs w:val="22"/>
          <w:lang w:eastAsia="pl-PL"/>
        </w:rPr>
        <w:t xml:space="preserve">w </w:t>
      </w:r>
      <w:r>
        <w:rPr>
          <w:rFonts w:asciiTheme="minorHAnsi" w:eastAsia="Calibri" w:hAnsiTheme="minorHAnsi" w:cstheme="minorHAnsi"/>
          <w:sz w:val="22"/>
          <w:szCs w:val="22"/>
          <w:lang w:eastAsia="pl-PL"/>
        </w:rPr>
        <w:t>dalszej części umowy</w:t>
      </w:r>
      <w:r>
        <w:rPr>
          <w:rFonts w:asciiTheme="minorHAnsi" w:hAnsiTheme="minorHAnsi" w:cstheme="minorHAnsi"/>
          <w:sz w:val="22"/>
          <w:szCs w:val="22"/>
        </w:rPr>
        <w:t xml:space="preserve"> </w:t>
      </w:r>
      <w:r>
        <w:rPr>
          <w:rFonts w:asciiTheme="minorHAnsi" w:hAnsiTheme="minorHAnsi" w:cstheme="minorHAnsi"/>
          <w:b/>
          <w:sz w:val="22"/>
          <w:szCs w:val="22"/>
        </w:rPr>
        <w:t>Stronami</w:t>
      </w:r>
      <w:r>
        <w:rPr>
          <w:rFonts w:asciiTheme="minorHAnsi" w:hAnsiTheme="minorHAnsi" w:cstheme="minorHAnsi"/>
          <w:sz w:val="22"/>
          <w:szCs w:val="22"/>
        </w:rPr>
        <w:t>, o następującej treści:</w:t>
      </w:r>
    </w:p>
    <w:p w:rsidR="00A32976" w:rsidRDefault="00A32976">
      <w:pPr>
        <w:shd w:val="clear" w:color="auto" w:fill="FFFFFF"/>
        <w:jc w:val="both"/>
        <w:rPr>
          <w:rFonts w:asciiTheme="minorHAnsi" w:eastAsia="Calibri" w:hAnsiTheme="minorHAnsi" w:cstheme="minorHAnsi"/>
          <w:color w:val="000000"/>
          <w:sz w:val="22"/>
          <w:szCs w:val="22"/>
          <w:lang w:eastAsia="pl-PL"/>
        </w:rPr>
      </w:pPr>
    </w:p>
    <w:p w:rsidR="00A32976" w:rsidRDefault="00F33E0E">
      <w:pPr>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Niniejsza umowa została zawarta w wyniku rozstrzygnięcia przez Zamawiającego </w:t>
      </w:r>
      <w:r>
        <w:rPr>
          <w:rFonts w:asciiTheme="minorHAnsi" w:hAnsiTheme="minorHAnsi" w:cstheme="minorHAnsi"/>
          <w:bCs/>
          <w:sz w:val="22"/>
          <w:szCs w:val="22"/>
        </w:rPr>
        <w:t xml:space="preserve">przeprowadzonego postępowania w sprawie udzielenia zamówienia publicznego, </w:t>
      </w:r>
      <w:r>
        <w:rPr>
          <w:rFonts w:asciiTheme="minorHAnsi" w:hAnsiTheme="minorHAnsi" w:cstheme="minorHAnsi"/>
          <w:bCs/>
          <w:color w:val="000000" w:themeColor="text1"/>
          <w:sz w:val="22"/>
          <w:szCs w:val="22"/>
        </w:rPr>
        <w:t xml:space="preserve">w trybie podstawowym na podstawie art. 275 pkt 1 </w:t>
      </w:r>
      <w:r>
        <w:rPr>
          <w:rFonts w:asciiTheme="minorHAnsi" w:hAnsiTheme="minorHAnsi" w:cstheme="minorHAnsi"/>
          <w:bCs/>
          <w:color w:val="000000" w:themeColor="text1"/>
          <w:sz w:val="22"/>
          <w:szCs w:val="22"/>
        </w:rPr>
        <w:t xml:space="preserve">ustawy </w:t>
      </w:r>
      <w:r>
        <w:rPr>
          <w:rFonts w:asciiTheme="minorHAnsi" w:hAnsiTheme="minorHAnsi" w:cstheme="minorHAnsi"/>
          <w:bCs/>
          <w:sz w:val="22"/>
          <w:szCs w:val="22"/>
        </w:rPr>
        <w:t>z dnia 11 września 2019 r. Prawo zamówień publicznych (Dz.U. 2022 poz. 1710 ze zm.), którego przedmiotem była</w:t>
      </w:r>
      <w:r>
        <w:rPr>
          <w:rFonts w:asciiTheme="minorHAnsi" w:eastAsia="Calibri" w:hAnsiTheme="minorHAnsi" w:cstheme="minorHAnsi"/>
          <w:bCs/>
          <w:sz w:val="22"/>
          <w:szCs w:val="22"/>
          <w:lang w:eastAsia="pl-PL"/>
        </w:rPr>
        <w:t>:</w:t>
      </w:r>
      <w:r>
        <w:rPr>
          <w:rFonts w:asciiTheme="minorHAnsi" w:eastAsia="Calibri" w:hAnsiTheme="minorHAnsi" w:cstheme="minorHAnsi"/>
          <w:b/>
          <w:sz w:val="22"/>
          <w:szCs w:val="22"/>
          <w:lang w:eastAsia="pl-PL"/>
        </w:rPr>
        <w:t xml:space="preserve"> </w:t>
      </w:r>
      <w:r>
        <w:rPr>
          <w:rFonts w:asciiTheme="minorHAnsi" w:hAnsiTheme="minorHAnsi" w:cstheme="minorHAnsi"/>
          <w:b/>
          <w:bCs/>
          <w:color w:val="000000"/>
          <w:sz w:val="22"/>
          <w:szCs w:val="22"/>
          <w:lang w:eastAsia="pl-PL"/>
        </w:rPr>
        <w:t xml:space="preserve">Usługa kolokacji sprzętu w ramach Data Center - Centrum Przetwarzania Danych </w:t>
      </w:r>
      <w:r>
        <w:rPr>
          <w:rFonts w:asciiTheme="minorHAnsi" w:hAnsiTheme="minorHAnsi" w:cstheme="minorHAnsi"/>
          <w:color w:val="000000"/>
          <w:sz w:val="22"/>
          <w:szCs w:val="22"/>
          <w:lang w:eastAsia="pl-PL"/>
        </w:rPr>
        <w:t>(n</w:t>
      </w:r>
      <w:r>
        <w:rPr>
          <w:rFonts w:asciiTheme="minorHAnsi" w:eastAsia="Calibri" w:hAnsiTheme="minorHAnsi" w:cstheme="minorHAnsi"/>
          <w:sz w:val="22"/>
          <w:szCs w:val="22"/>
          <w:lang w:eastAsia="pl-PL"/>
        </w:rPr>
        <w:t>umer postępowania: 3454A/AZ/262/2022).</w:t>
      </w:r>
    </w:p>
    <w:p w:rsidR="00A32976" w:rsidRDefault="00A32976">
      <w:pPr>
        <w:spacing w:line="271" w:lineRule="auto"/>
        <w:ind w:left="218" w:hanging="218"/>
        <w:rPr>
          <w:rFonts w:asciiTheme="minorHAnsi" w:hAnsiTheme="minorHAnsi" w:cstheme="minorHAnsi"/>
          <w:b/>
          <w:iCs/>
          <w:sz w:val="22"/>
          <w:szCs w:val="22"/>
        </w:rPr>
      </w:pPr>
    </w:p>
    <w:p w:rsidR="00A32976" w:rsidRDefault="00F33E0E">
      <w:pPr>
        <w:numPr>
          <w:ilvl w:val="0"/>
          <w:numId w:val="13"/>
        </w:numPr>
        <w:spacing w:line="271" w:lineRule="auto"/>
        <w:ind w:firstLine="66"/>
        <w:jc w:val="center"/>
        <w:rPr>
          <w:rFonts w:asciiTheme="minorHAnsi" w:hAnsiTheme="minorHAnsi" w:cstheme="minorHAnsi"/>
          <w:sz w:val="22"/>
          <w:szCs w:val="22"/>
        </w:rPr>
      </w:pPr>
      <w:r>
        <w:rPr>
          <w:rFonts w:asciiTheme="minorHAnsi" w:hAnsiTheme="minorHAnsi" w:cstheme="minorHAnsi"/>
          <w:b/>
          <w:sz w:val="22"/>
          <w:szCs w:val="22"/>
        </w:rPr>
        <w:t>Definicje</w:t>
      </w:r>
    </w:p>
    <w:p w:rsidR="00A32976" w:rsidRDefault="00F33E0E">
      <w:pPr>
        <w:numPr>
          <w:ilvl w:val="0"/>
          <w:numId w:val="8"/>
        </w:numPr>
        <w:spacing w:line="271" w:lineRule="auto"/>
        <w:ind w:left="357" w:hanging="357"/>
        <w:jc w:val="both"/>
        <w:rPr>
          <w:rFonts w:asciiTheme="minorHAnsi" w:hAnsiTheme="minorHAnsi" w:cstheme="minorHAnsi"/>
          <w:sz w:val="22"/>
          <w:szCs w:val="22"/>
        </w:rPr>
      </w:pPr>
      <w:r>
        <w:rPr>
          <w:rFonts w:asciiTheme="minorHAnsi" w:hAnsiTheme="minorHAnsi" w:cstheme="minorHAnsi"/>
          <w:sz w:val="22"/>
          <w:szCs w:val="22"/>
        </w:rPr>
        <w:t xml:space="preserve">W celu </w:t>
      </w:r>
      <w:r>
        <w:rPr>
          <w:rFonts w:asciiTheme="minorHAnsi" w:hAnsiTheme="minorHAnsi" w:cstheme="minorHAnsi"/>
          <w:sz w:val="22"/>
          <w:szCs w:val="22"/>
        </w:rPr>
        <w:t>ujednolicenia nazewnictwa przyjmuje się następujące definicje i skróty obowiązujące w niniejszej umowie:</w:t>
      </w:r>
    </w:p>
    <w:p w:rsidR="00A32976" w:rsidRDefault="00F33E0E">
      <w:pPr>
        <w:numPr>
          <w:ilvl w:val="1"/>
          <w:numId w:val="8"/>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b/>
          <w:sz w:val="22"/>
          <w:szCs w:val="22"/>
        </w:rPr>
        <w:t xml:space="preserve">Umowa </w:t>
      </w:r>
      <w:r>
        <w:rPr>
          <w:rFonts w:asciiTheme="minorHAnsi" w:hAnsiTheme="minorHAnsi" w:cstheme="minorHAnsi"/>
          <w:bCs/>
          <w:sz w:val="22"/>
          <w:szCs w:val="22"/>
        </w:rPr>
        <w:t>-</w:t>
      </w:r>
      <w:r>
        <w:rPr>
          <w:rFonts w:asciiTheme="minorHAnsi" w:hAnsiTheme="minorHAnsi" w:cstheme="minorHAnsi"/>
          <w:sz w:val="22"/>
          <w:szCs w:val="22"/>
        </w:rPr>
        <w:t xml:space="preserve"> niniejsza umowa</w:t>
      </w:r>
    </w:p>
    <w:p w:rsidR="00A32976" w:rsidRDefault="00F33E0E">
      <w:pPr>
        <w:numPr>
          <w:ilvl w:val="1"/>
          <w:numId w:val="8"/>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b/>
          <w:sz w:val="22"/>
          <w:szCs w:val="22"/>
        </w:rPr>
        <w:t xml:space="preserve">Data Center </w:t>
      </w:r>
      <w:r>
        <w:rPr>
          <w:rFonts w:asciiTheme="minorHAnsi" w:hAnsiTheme="minorHAnsi" w:cstheme="minorHAnsi"/>
          <w:bCs/>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Centrum Przetwarzania Danych (DC) Wykonawcy, przeznaczone do świadczenia usług Kolokacyjnych</w:t>
      </w:r>
      <w:r>
        <w:rPr>
          <w:rFonts w:asciiTheme="minorHAnsi" w:hAnsiTheme="minorHAnsi" w:cstheme="minorHAnsi"/>
          <w:b/>
          <w:sz w:val="22"/>
          <w:szCs w:val="22"/>
        </w:rPr>
        <w:t xml:space="preserve"> </w:t>
      </w:r>
      <w:r>
        <w:rPr>
          <w:rFonts w:asciiTheme="minorHAnsi" w:hAnsiTheme="minorHAnsi" w:cstheme="minorHAnsi"/>
          <w:sz w:val="22"/>
          <w:szCs w:val="22"/>
        </w:rPr>
        <w:t>posiadające odpowied</w:t>
      </w:r>
      <w:r>
        <w:rPr>
          <w:rFonts w:asciiTheme="minorHAnsi" w:hAnsiTheme="minorHAnsi" w:cstheme="minorHAnsi"/>
          <w:sz w:val="22"/>
          <w:szCs w:val="22"/>
        </w:rPr>
        <w:t>nią infrastrukturę techniczną i teleinformatyczną. Dane adresowe DC ………………………….</w:t>
      </w:r>
    </w:p>
    <w:p w:rsidR="00A32976" w:rsidRDefault="00F33E0E">
      <w:pPr>
        <w:numPr>
          <w:ilvl w:val="1"/>
          <w:numId w:val="8"/>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b/>
          <w:sz w:val="22"/>
          <w:szCs w:val="22"/>
        </w:rPr>
        <w:t>Kolokacja</w:t>
      </w:r>
      <w:r>
        <w:rPr>
          <w:rFonts w:asciiTheme="minorHAnsi" w:hAnsiTheme="minorHAnsi" w:cstheme="minorHAnsi"/>
          <w:sz w:val="22"/>
          <w:szCs w:val="22"/>
        </w:rPr>
        <w:t xml:space="preserve"> – usługa polegająca na udostępnieniu Zamawiającemu przestrzeni fizycznej i elementów infrastruktury Data Center dla Kolokowanego Sprzętu, zgodnie z zakresem opisanym </w:t>
      </w:r>
      <w:r>
        <w:rPr>
          <w:rFonts w:asciiTheme="minorHAnsi" w:hAnsiTheme="minorHAnsi" w:cstheme="minorHAnsi"/>
          <w:sz w:val="22"/>
          <w:szCs w:val="22"/>
        </w:rPr>
        <w:t>w Załączniku nr 1.</w:t>
      </w:r>
    </w:p>
    <w:p w:rsidR="00A32976" w:rsidRDefault="00F33E0E">
      <w:pPr>
        <w:numPr>
          <w:ilvl w:val="1"/>
          <w:numId w:val="8"/>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b/>
          <w:sz w:val="22"/>
          <w:szCs w:val="22"/>
        </w:rPr>
        <w:t>Kolokowany Sprzęt</w:t>
      </w:r>
      <w:r>
        <w:rPr>
          <w:rFonts w:asciiTheme="minorHAnsi" w:hAnsiTheme="minorHAnsi" w:cstheme="minorHAnsi"/>
          <w:sz w:val="22"/>
          <w:szCs w:val="22"/>
        </w:rPr>
        <w:t xml:space="preserve"> – sprzęt teleinformatyczny będący własnością Zamawiającego lub do którego Zamawiającemu przysługuje inny tytuł prawny, umieszczony w szafach teleinformatycznych Wykonawcy w Data Center lub w szafach dostarczonych przez </w:t>
      </w:r>
      <w:r>
        <w:rPr>
          <w:rFonts w:asciiTheme="minorHAnsi" w:hAnsiTheme="minorHAnsi" w:cstheme="minorHAnsi"/>
          <w:sz w:val="22"/>
          <w:szCs w:val="22"/>
        </w:rPr>
        <w:t>Zamawiającego, zgodnie z zakresem świadczonej usługi; parametry sprzętu każdorazowo zawarte będą w protokole dostarczenia sprzętu do serwerowni, którego wzór znajduje się w Załączniku nr 3 do Umowy.</w:t>
      </w:r>
    </w:p>
    <w:p w:rsidR="00A32976" w:rsidRDefault="00F33E0E">
      <w:pPr>
        <w:numPr>
          <w:ilvl w:val="1"/>
          <w:numId w:val="8"/>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b/>
          <w:sz w:val="22"/>
          <w:szCs w:val="22"/>
        </w:rPr>
        <w:t>Gwarancja Jakości Świadczonych Usług</w:t>
      </w:r>
      <w:r>
        <w:rPr>
          <w:rFonts w:asciiTheme="minorHAnsi" w:hAnsiTheme="minorHAnsi" w:cstheme="minorHAnsi"/>
          <w:sz w:val="22"/>
          <w:szCs w:val="22"/>
        </w:rPr>
        <w:t xml:space="preserve"> – gwarantowane param</w:t>
      </w:r>
      <w:r>
        <w:rPr>
          <w:rFonts w:asciiTheme="minorHAnsi" w:hAnsiTheme="minorHAnsi" w:cstheme="minorHAnsi"/>
          <w:sz w:val="22"/>
          <w:szCs w:val="22"/>
        </w:rPr>
        <w:t>etry zasilania i parametry środowiskowe świadczone w ramach umowy usług oraz rekompensaty należne Zamawiającemu w przypadku ich niedotrzymania, zaakceptowane przez Wykonawcę.</w:t>
      </w:r>
    </w:p>
    <w:p w:rsidR="00A32976" w:rsidRDefault="00F33E0E">
      <w:pPr>
        <w:numPr>
          <w:ilvl w:val="1"/>
          <w:numId w:val="8"/>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b/>
          <w:sz w:val="22"/>
          <w:szCs w:val="22"/>
        </w:rPr>
        <w:t xml:space="preserve">Okres Rozliczeniowy </w:t>
      </w:r>
      <w:r>
        <w:rPr>
          <w:rFonts w:asciiTheme="minorHAnsi" w:hAnsiTheme="minorHAnsi" w:cstheme="minorHAnsi"/>
          <w:sz w:val="22"/>
          <w:szCs w:val="22"/>
        </w:rPr>
        <w:t>- okres, dla którego kalkulowana jest wysokość wynagrodzenia,</w:t>
      </w:r>
      <w:r>
        <w:rPr>
          <w:rFonts w:asciiTheme="minorHAnsi" w:hAnsiTheme="minorHAnsi" w:cstheme="minorHAnsi"/>
          <w:sz w:val="22"/>
          <w:szCs w:val="22"/>
        </w:rPr>
        <w:t xml:space="preserve"> zwana w dalszej części Umowy Abonamentem.</w:t>
      </w:r>
    </w:p>
    <w:p w:rsidR="00A32976" w:rsidRDefault="00F33E0E">
      <w:pPr>
        <w:numPr>
          <w:ilvl w:val="1"/>
          <w:numId w:val="8"/>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b/>
          <w:sz w:val="22"/>
          <w:szCs w:val="22"/>
        </w:rPr>
        <w:t>Abonament</w:t>
      </w:r>
      <w:r>
        <w:rPr>
          <w:rFonts w:asciiTheme="minorHAnsi" w:hAnsiTheme="minorHAnsi" w:cstheme="minorHAnsi"/>
          <w:sz w:val="22"/>
          <w:szCs w:val="22"/>
        </w:rPr>
        <w:t xml:space="preserve"> – wynagrodzenie należne Wykonawcy za usługi świadczone w ramach Umowy za Okres Rozliczeniowy.</w:t>
      </w:r>
    </w:p>
    <w:p w:rsidR="00A32976" w:rsidRDefault="00F33E0E">
      <w:pPr>
        <w:numPr>
          <w:ilvl w:val="1"/>
          <w:numId w:val="8"/>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b/>
          <w:sz w:val="22"/>
          <w:szCs w:val="22"/>
        </w:rPr>
        <w:lastRenderedPageBreak/>
        <w:t>Awaria</w:t>
      </w:r>
      <w:r>
        <w:rPr>
          <w:rFonts w:asciiTheme="minorHAnsi" w:hAnsiTheme="minorHAnsi" w:cstheme="minorHAnsi"/>
          <w:sz w:val="22"/>
          <w:szCs w:val="22"/>
        </w:rPr>
        <w:t xml:space="preserve"> – zdarzenie polegające na:</w:t>
      </w:r>
    </w:p>
    <w:p w:rsidR="00A32976" w:rsidRDefault="00F33E0E">
      <w:pPr>
        <w:pStyle w:val="Akapitzlist"/>
        <w:numPr>
          <w:ilvl w:val="0"/>
          <w:numId w:val="29"/>
        </w:numPr>
        <w:spacing w:line="271" w:lineRule="auto"/>
        <w:ind w:left="993" w:hanging="284"/>
        <w:contextualSpacing/>
        <w:jc w:val="both"/>
        <w:rPr>
          <w:rFonts w:asciiTheme="minorHAnsi" w:hAnsiTheme="minorHAnsi" w:cstheme="minorHAnsi"/>
        </w:rPr>
      </w:pPr>
      <w:r>
        <w:rPr>
          <w:rFonts w:cstheme="minorHAnsi"/>
        </w:rPr>
        <w:t>jednoczesnym braku zasilania na obu torach, lub</w:t>
      </w:r>
    </w:p>
    <w:p w:rsidR="00A32976" w:rsidRDefault="00F33E0E">
      <w:pPr>
        <w:pStyle w:val="Akapitzlist"/>
        <w:numPr>
          <w:ilvl w:val="0"/>
          <w:numId w:val="29"/>
        </w:numPr>
        <w:spacing w:line="271" w:lineRule="auto"/>
        <w:ind w:left="993" w:hanging="284"/>
        <w:contextualSpacing/>
        <w:jc w:val="both"/>
        <w:rPr>
          <w:rFonts w:asciiTheme="minorHAnsi" w:hAnsiTheme="minorHAnsi" w:cstheme="minorHAnsi"/>
        </w:rPr>
      </w:pPr>
      <w:r>
        <w:rPr>
          <w:rFonts w:cstheme="minorHAnsi"/>
        </w:rPr>
        <w:t>przekroczeniu parametrów śr</w:t>
      </w:r>
      <w:r>
        <w:rPr>
          <w:rFonts w:cstheme="minorHAnsi"/>
        </w:rPr>
        <w:t>odowiskowych wskazanych w Załączniku nr 1 do Umowy w pkt 3 lit. „B” w Tabeli 1, o ile suma czasu przerw lub liczba ich wystąpień w świadczeniu usługi przekracza wielkości zdefiniowane w Załączniku nr 1 do Umowy w pkt 3 lit. „C” w Tabeli 1.</w:t>
      </w:r>
    </w:p>
    <w:p w:rsidR="00A32976" w:rsidRDefault="00F33E0E">
      <w:pPr>
        <w:spacing w:line="271" w:lineRule="auto"/>
        <w:ind w:left="993"/>
        <w:jc w:val="both"/>
        <w:rPr>
          <w:rFonts w:asciiTheme="minorHAnsi" w:hAnsiTheme="minorHAnsi" w:cstheme="minorHAnsi"/>
          <w:sz w:val="22"/>
          <w:szCs w:val="22"/>
        </w:rPr>
      </w:pPr>
      <w:r>
        <w:rPr>
          <w:rFonts w:asciiTheme="minorHAnsi" w:hAnsiTheme="minorHAnsi" w:cstheme="minorHAnsi"/>
          <w:sz w:val="22"/>
          <w:szCs w:val="22"/>
        </w:rPr>
        <w:t>Awaria nie wystę</w:t>
      </w:r>
      <w:r>
        <w:rPr>
          <w:rFonts w:asciiTheme="minorHAnsi" w:hAnsiTheme="minorHAnsi" w:cstheme="minorHAnsi"/>
          <w:sz w:val="22"/>
          <w:szCs w:val="22"/>
        </w:rPr>
        <w:t xml:space="preserve">puje w przypadku, gdy </w:t>
      </w:r>
      <w:bookmarkStart w:id="1" w:name="_Hlk77253797"/>
      <w:r>
        <w:rPr>
          <w:rFonts w:asciiTheme="minorHAnsi" w:hAnsiTheme="minorHAnsi" w:cstheme="minorHAnsi"/>
          <w:sz w:val="22"/>
          <w:szCs w:val="22"/>
        </w:rPr>
        <w:t xml:space="preserve">okoliczności wskazane w lit. a) lub b) są spowodowane </w:t>
      </w:r>
      <w:bookmarkEnd w:id="1"/>
      <w:r>
        <w:rPr>
          <w:rFonts w:asciiTheme="minorHAnsi" w:hAnsiTheme="minorHAnsi" w:cstheme="minorHAnsi"/>
          <w:sz w:val="22"/>
          <w:szCs w:val="22"/>
        </w:rPr>
        <w:t>przyczynami leżącymi po stronie Zamawiającego lub podwykonawców Zamawiającego, za które odpowiedzialność ponosi Zamawiający, lub gdy spowodowane są działaniami siły wyższej.</w:t>
      </w:r>
    </w:p>
    <w:p w:rsidR="00A32976" w:rsidRDefault="00F33E0E">
      <w:pPr>
        <w:numPr>
          <w:ilvl w:val="1"/>
          <w:numId w:val="8"/>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b/>
          <w:sz w:val="22"/>
          <w:szCs w:val="22"/>
        </w:rPr>
        <w:t>Zgłosz</w:t>
      </w:r>
      <w:r>
        <w:rPr>
          <w:rFonts w:asciiTheme="minorHAnsi" w:hAnsiTheme="minorHAnsi" w:cstheme="minorHAnsi"/>
          <w:b/>
          <w:sz w:val="22"/>
          <w:szCs w:val="22"/>
        </w:rPr>
        <w:t xml:space="preserve">enie Awarii </w:t>
      </w:r>
      <w:r>
        <w:rPr>
          <w:rFonts w:asciiTheme="minorHAnsi" w:hAnsiTheme="minorHAnsi" w:cstheme="minorHAnsi"/>
          <w:sz w:val="22"/>
          <w:szCs w:val="22"/>
        </w:rPr>
        <w:t>– zgłoszenie stanu Awarii przez Zamawiającego.</w:t>
      </w:r>
    </w:p>
    <w:p w:rsidR="00A32976" w:rsidRDefault="00F33E0E">
      <w:pPr>
        <w:numPr>
          <w:ilvl w:val="1"/>
          <w:numId w:val="8"/>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b/>
          <w:sz w:val="22"/>
          <w:szCs w:val="22"/>
        </w:rPr>
        <w:t>Zlecenia Serwisowe</w:t>
      </w:r>
      <w:r>
        <w:rPr>
          <w:rFonts w:asciiTheme="minorHAnsi" w:hAnsiTheme="minorHAnsi" w:cstheme="minorHAnsi"/>
          <w:sz w:val="22"/>
          <w:szCs w:val="22"/>
        </w:rPr>
        <w:t xml:space="preserve"> – żądanie Zamawiającego dotyczące zmiany parametrów lub konfiguracji Usług lub elementów Usług,</w:t>
      </w:r>
    </w:p>
    <w:p w:rsidR="00A32976" w:rsidRDefault="00F33E0E">
      <w:pPr>
        <w:numPr>
          <w:ilvl w:val="1"/>
          <w:numId w:val="8"/>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b/>
          <w:sz w:val="22"/>
          <w:szCs w:val="22"/>
        </w:rPr>
        <w:t>Okno Serwisowe</w:t>
      </w:r>
      <w:r>
        <w:rPr>
          <w:rFonts w:asciiTheme="minorHAnsi" w:hAnsiTheme="minorHAnsi" w:cstheme="minorHAnsi"/>
          <w:sz w:val="22"/>
          <w:szCs w:val="22"/>
        </w:rPr>
        <w:t xml:space="preserve"> – ustalony pomiędzy Stronami okres czasu, w którym mogą być wykonyw</w:t>
      </w:r>
      <w:r>
        <w:rPr>
          <w:rFonts w:asciiTheme="minorHAnsi" w:hAnsiTheme="minorHAnsi" w:cstheme="minorHAnsi"/>
          <w:sz w:val="22"/>
          <w:szCs w:val="22"/>
        </w:rPr>
        <w:t>ane planowe prace konserwacyjne i rozwojowe powodujące przerwę w dostępności parametrów zasilania lub niezachowanie Parametrów Środowiskowych dla Zamawiającego. Czas niedostępności wynikający z okna serwisowego nie ma wpływu na kalkulacje czasu dostępności</w:t>
      </w:r>
      <w:r>
        <w:rPr>
          <w:rFonts w:asciiTheme="minorHAnsi" w:hAnsiTheme="minorHAnsi" w:cstheme="minorHAnsi"/>
          <w:sz w:val="22"/>
          <w:szCs w:val="22"/>
        </w:rPr>
        <w:t xml:space="preserve"> Usług, </w:t>
      </w:r>
    </w:p>
    <w:p w:rsidR="00A32976" w:rsidRDefault="00F33E0E">
      <w:pPr>
        <w:numPr>
          <w:ilvl w:val="1"/>
          <w:numId w:val="8"/>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b/>
          <w:sz w:val="22"/>
          <w:szCs w:val="22"/>
        </w:rPr>
        <w:t>Katalog Usług</w:t>
      </w:r>
      <w:r>
        <w:rPr>
          <w:rFonts w:asciiTheme="minorHAnsi" w:hAnsiTheme="minorHAnsi" w:cstheme="minorHAnsi"/>
          <w:sz w:val="22"/>
          <w:szCs w:val="22"/>
        </w:rPr>
        <w:t xml:space="preserve"> – zakres Usług świadczonych Zamawiającemu przez Wykonawcę wraz z parametrami, opisany w Załączniku nr 1 do Umowy.</w:t>
      </w:r>
    </w:p>
    <w:p w:rsidR="00A32976" w:rsidRDefault="00F33E0E">
      <w:pPr>
        <w:numPr>
          <w:ilvl w:val="1"/>
          <w:numId w:val="8"/>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b/>
          <w:sz w:val="22"/>
          <w:szCs w:val="22"/>
        </w:rPr>
        <w:t xml:space="preserve">Zimny Korytarz </w:t>
      </w:r>
      <w:r>
        <w:rPr>
          <w:rFonts w:asciiTheme="minorHAnsi" w:hAnsiTheme="minorHAnsi" w:cstheme="minorHAnsi"/>
          <w:sz w:val="22"/>
          <w:szCs w:val="22"/>
        </w:rPr>
        <w:t xml:space="preserve">– metoda chłodzenia, która polega na fizycznej separacji przepływów ciepłego i zimnego powietrza. Efekt </w:t>
      </w:r>
      <w:r>
        <w:rPr>
          <w:rFonts w:asciiTheme="minorHAnsi" w:hAnsiTheme="minorHAnsi" w:cstheme="minorHAnsi"/>
          <w:sz w:val="22"/>
          <w:szCs w:val="22"/>
        </w:rPr>
        <w:t xml:space="preserve">separacji uzyskuje się między innymi poprzez wydzielenie przestrzeni pomiędzy frontami szaf typu </w:t>
      </w:r>
      <w:proofErr w:type="spellStart"/>
      <w:r>
        <w:rPr>
          <w:rFonts w:asciiTheme="minorHAnsi" w:hAnsiTheme="minorHAnsi" w:cstheme="minorHAnsi"/>
          <w:sz w:val="22"/>
          <w:szCs w:val="22"/>
        </w:rPr>
        <w:t>rack</w:t>
      </w:r>
      <w:proofErr w:type="spellEnd"/>
      <w:r>
        <w:rPr>
          <w:rFonts w:asciiTheme="minorHAnsi" w:hAnsiTheme="minorHAnsi" w:cstheme="minorHAnsi"/>
          <w:sz w:val="22"/>
          <w:szCs w:val="22"/>
        </w:rPr>
        <w:t xml:space="preserve"> np. za pomocą drzwi przesuwnych i dachu. Zastosowanie tej metody wymaga od Zamawiającego instalacji Sprzętu Kolokowanego w ten sposób aby wentylatory tego</w:t>
      </w:r>
      <w:r>
        <w:rPr>
          <w:rFonts w:asciiTheme="minorHAnsi" w:hAnsiTheme="minorHAnsi" w:cstheme="minorHAnsi"/>
          <w:sz w:val="22"/>
          <w:szCs w:val="22"/>
        </w:rPr>
        <w:t xml:space="preserve"> sprzętu wymuszały ruch powietrza w kierunku od frontu szafy typu </w:t>
      </w:r>
      <w:proofErr w:type="spellStart"/>
      <w:r>
        <w:rPr>
          <w:rFonts w:asciiTheme="minorHAnsi" w:hAnsiTheme="minorHAnsi" w:cstheme="minorHAnsi"/>
          <w:sz w:val="22"/>
          <w:szCs w:val="22"/>
        </w:rPr>
        <w:t>rack</w:t>
      </w:r>
      <w:proofErr w:type="spellEnd"/>
      <w:r>
        <w:rPr>
          <w:rFonts w:asciiTheme="minorHAnsi" w:hAnsiTheme="minorHAnsi" w:cstheme="minorHAnsi"/>
          <w:sz w:val="22"/>
          <w:szCs w:val="22"/>
        </w:rPr>
        <w:t xml:space="preserve"> do tyłu szafy typu </w:t>
      </w:r>
      <w:proofErr w:type="spellStart"/>
      <w:r>
        <w:rPr>
          <w:rFonts w:asciiTheme="minorHAnsi" w:hAnsiTheme="minorHAnsi" w:cstheme="minorHAnsi"/>
          <w:sz w:val="22"/>
          <w:szCs w:val="22"/>
        </w:rPr>
        <w:t>rack</w:t>
      </w:r>
      <w:proofErr w:type="spellEnd"/>
      <w:r>
        <w:rPr>
          <w:rFonts w:asciiTheme="minorHAnsi" w:hAnsiTheme="minorHAnsi" w:cstheme="minorHAnsi"/>
          <w:sz w:val="22"/>
          <w:szCs w:val="22"/>
        </w:rPr>
        <w:t>. Pomiar temperatury powierza i wilgotności dla Parametrów Środowiskowych odbywa się w Zimnym Korytarzu.</w:t>
      </w:r>
    </w:p>
    <w:p w:rsidR="00A32976" w:rsidRDefault="00F33E0E">
      <w:pPr>
        <w:numPr>
          <w:ilvl w:val="1"/>
          <w:numId w:val="8"/>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b/>
          <w:sz w:val="22"/>
          <w:szCs w:val="22"/>
        </w:rPr>
        <w:t>Ogólne Warunki Dostępu Do Sal Telekomunikacyjnych</w:t>
      </w:r>
      <w:r>
        <w:rPr>
          <w:rFonts w:asciiTheme="minorHAnsi" w:hAnsiTheme="minorHAnsi" w:cstheme="minorHAnsi"/>
          <w:sz w:val="22"/>
          <w:szCs w:val="22"/>
        </w:rPr>
        <w:t xml:space="preserve"> – dokum</w:t>
      </w:r>
      <w:r>
        <w:rPr>
          <w:rFonts w:asciiTheme="minorHAnsi" w:hAnsiTheme="minorHAnsi" w:cstheme="minorHAnsi"/>
          <w:sz w:val="22"/>
          <w:szCs w:val="22"/>
        </w:rPr>
        <w:t>ent określający szczegółowe zasady świadczenia oraz organizację dostępu do Powierzchni Kolokacji i prowadzenia prac.</w:t>
      </w:r>
    </w:p>
    <w:p w:rsidR="00A32976" w:rsidRDefault="00A32976">
      <w:pPr>
        <w:tabs>
          <w:tab w:val="left" w:pos="709"/>
        </w:tabs>
        <w:spacing w:line="271" w:lineRule="auto"/>
        <w:ind w:left="709"/>
        <w:jc w:val="both"/>
        <w:rPr>
          <w:rFonts w:asciiTheme="minorHAnsi" w:hAnsiTheme="minorHAnsi" w:cstheme="minorHAnsi"/>
          <w:b/>
          <w:sz w:val="22"/>
          <w:szCs w:val="22"/>
        </w:rPr>
      </w:pPr>
    </w:p>
    <w:p w:rsidR="00A32976" w:rsidRDefault="00F33E0E">
      <w:pPr>
        <w:numPr>
          <w:ilvl w:val="0"/>
          <w:numId w:val="13"/>
        </w:numPr>
        <w:spacing w:line="271" w:lineRule="auto"/>
        <w:ind w:firstLine="66"/>
        <w:jc w:val="center"/>
        <w:rPr>
          <w:rFonts w:asciiTheme="minorHAnsi" w:hAnsiTheme="minorHAnsi" w:cstheme="minorHAnsi"/>
          <w:sz w:val="22"/>
          <w:szCs w:val="22"/>
        </w:rPr>
      </w:pPr>
      <w:r>
        <w:rPr>
          <w:rFonts w:asciiTheme="minorHAnsi" w:hAnsiTheme="minorHAnsi" w:cstheme="minorHAnsi"/>
          <w:b/>
          <w:sz w:val="22"/>
          <w:szCs w:val="22"/>
        </w:rPr>
        <w:t>Przedmiot umowy</w:t>
      </w:r>
    </w:p>
    <w:p w:rsidR="00A32976" w:rsidRDefault="00F33E0E">
      <w:pPr>
        <w:numPr>
          <w:ilvl w:val="0"/>
          <w:numId w:val="7"/>
        </w:numPr>
        <w:spacing w:line="271" w:lineRule="auto"/>
        <w:ind w:left="357" w:hanging="357"/>
        <w:jc w:val="both"/>
        <w:rPr>
          <w:rFonts w:asciiTheme="minorHAnsi" w:hAnsiTheme="minorHAnsi" w:cstheme="minorHAnsi"/>
          <w:sz w:val="22"/>
          <w:szCs w:val="22"/>
        </w:rPr>
      </w:pPr>
      <w:r>
        <w:rPr>
          <w:rFonts w:asciiTheme="minorHAnsi" w:hAnsiTheme="minorHAnsi" w:cstheme="minorHAnsi"/>
          <w:sz w:val="22"/>
          <w:szCs w:val="22"/>
        </w:rPr>
        <w:t xml:space="preserve">Przedmiotem Umowy jest </w:t>
      </w:r>
      <w:r>
        <w:rPr>
          <w:rFonts w:asciiTheme="minorHAnsi" w:hAnsiTheme="minorHAnsi" w:cstheme="minorHAnsi"/>
          <w:b/>
          <w:sz w:val="22"/>
          <w:szCs w:val="22"/>
        </w:rPr>
        <w:t>świadczenie usług kolokacji sprzętu w ramach Data Center - Centrum Przetwarzania Danych</w:t>
      </w:r>
      <w:r>
        <w:rPr>
          <w:rFonts w:asciiTheme="minorHAnsi" w:hAnsiTheme="minorHAnsi" w:cstheme="minorHAnsi"/>
          <w:sz w:val="22"/>
          <w:szCs w:val="22"/>
        </w:rPr>
        <w:t xml:space="preserve"> wraz z tran</w:t>
      </w:r>
      <w:r>
        <w:rPr>
          <w:rFonts w:asciiTheme="minorHAnsi" w:hAnsiTheme="minorHAnsi" w:cstheme="minorHAnsi"/>
          <w:sz w:val="22"/>
          <w:szCs w:val="22"/>
        </w:rPr>
        <w:t>smisją danych.</w:t>
      </w:r>
    </w:p>
    <w:p w:rsidR="00A32976" w:rsidRDefault="00F33E0E">
      <w:pPr>
        <w:numPr>
          <w:ilvl w:val="0"/>
          <w:numId w:val="7"/>
        </w:numPr>
        <w:spacing w:line="271" w:lineRule="auto"/>
        <w:jc w:val="both"/>
        <w:rPr>
          <w:rFonts w:asciiTheme="minorHAnsi" w:hAnsiTheme="minorHAnsi" w:cstheme="minorHAnsi"/>
          <w:sz w:val="22"/>
          <w:szCs w:val="22"/>
        </w:rPr>
      </w:pPr>
      <w:r>
        <w:rPr>
          <w:rFonts w:asciiTheme="minorHAnsi" w:hAnsiTheme="minorHAnsi" w:cstheme="minorHAnsi"/>
          <w:sz w:val="22"/>
          <w:szCs w:val="22"/>
        </w:rPr>
        <w:t>Zamawiający zleca a Wykonawca przyjmuje do wykonania usługi Kolokacji (zwane w niniejszej umowie ,,Usługami”). Szczegóły dotyczące świadczenia Usług, jak również parametry Usług zostały zawarte w Katalogu Usług, stanowiącym Załącznik nr 1 do</w:t>
      </w:r>
      <w:r>
        <w:rPr>
          <w:rFonts w:asciiTheme="minorHAnsi" w:hAnsiTheme="minorHAnsi" w:cstheme="minorHAnsi"/>
          <w:sz w:val="22"/>
          <w:szCs w:val="22"/>
        </w:rPr>
        <w:t xml:space="preserve"> niniejszej Umowy.</w:t>
      </w:r>
    </w:p>
    <w:p w:rsidR="00A32976" w:rsidRDefault="00F33E0E">
      <w:pPr>
        <w:numPr>
          <w:ilvl w:val="0"/>
          <w:numId w:val="7"/>
        </w:numPr>
        <w:spacing w:line="271" w:lineRule="auto"/>
        <w:jc w:val="both"/>
        <w:rPr>
          <w:rFonts w:asciiTheme="minorHAnsi" w:hAnsiTheme="minorHAnsi" w:cstheme="minorHAnsi"/>
          <w:sz w:val="22"/>
          <w:szCs w:val="22"/>
        </w:rPr>
      </w:pPr>
      <w:r>
        <w:rPr>
          <w:rFonts w:asciiTheme="minorHAnsi" w:hAnsiTheme="minorHAnsi" w:cstheme="minorHAnsi"/>
          <w:sz w:val="22"/>
          <w:szCs w:val="22"/>
        </w:rPr>
        <w:t>Wykonawca oświadcza, że posiada wiedzę i doświadczenie, dysponuje wykwalifikowanym personelem oraz zasobami niezbędnymi do świadczenia Usług z należytą starannością.</w:t>
      </w:r>
    </w:p>
    <w:p w:rsidR="00A32976" w:rsidRDefault="00F33E0E">
      <w:pPr>
        <w:numPr>
          <w:ilvl w:val="0"/>
          <w:numId w:val="7"/>
        </w:numPr>
        <w:spacing w:line="271" w:lineRule="auto"/>
        <w:jc w:val="both"/>
        <w:rPr>
          <w:rFonts w:asciiTheme="minorHAnsi" w:hAnsiTheme="minorHAnsi" w:cstheme="minorHAnsi"/>
          <w:sz w:val="22"/>
          <w:szCs w:val="22"/>
        </w:rPr>
      </w:pPr>
      <w:r>
        <w:rPr>
          <w:rFonts w:asciiTheme="minorHAnsi" w:hAnsiTheme="minorHAnsi" w:cstheme="minorHAnsi"/>
          <w:sz w:val="22"/>
          <w:szCs w:val="22"/>
        </w:rPr>
        <w:t>Obsługa Kolokacji musi być dostępna w trybie: 24 godziny na dobę, 7 dni</w:t>
      </w:r>
      <w:r>
        <w:rPr>
          <w:rFonts w:asciiTheme="minorHAnsi" w:hAnsiTheme="minorHAnsi" w:cstheme="minorHAnsi"/>
          <w:sz w:val="22"/>
          <w:szCs w:val="22"/>
        </w:rPr>
        <w:t xml:space="preserve"> w tygodniu, wszystkie dni w roku przez cały okres świadczenia usługi.</w:t>
      </w:r>
    </w:p>
    <w:p w:rsidR="00A32976" w:rsidRDefault="00F33E0E">
      <w:pPr>
        <w:numPr>
          <w:ilvl w:val="0"/>
          <w:numId w:val="7"/>
        </w:numPr>
        <w:spacing w:line="271" w:lineRule="auto"/>
        <w:jc w:val="both"/>
        <w:rPr>
          <w:rFonts w:asciiTheme="minorHAnsi" w:hAnsiTheme="minorHAnsi" w:cstheme="minorHAnsi"/>
          <w:sz w:val="22"/>
          <w:szCs w:val="22"/>
        </w:rPr>
      </w:pPr>
      <w:r>
        <w:rPr>
          <w:rFonts w:asciiTheme="minorHAnsi" w:hAnsiTheme="minorHAnsi" w:cstheme="minorHAnsi"/>
          <w:sz w:val="22"/>
          <w:szCs w:val="22"/>
        </w:rPr>
        <w:t xml:space="preserve">Wykonawca zapewnia na czas trwania umowy łącze o przepustowości 10Gb/s z bezkosztową możliwością zmiany na 100 </w:t>
      </w:r>
      <w:proofErr w:type="spellStart"/>
      <w:r>
        <w:rPr>
          <w:rFonts w:asciiTheme="minorHAnsi" w:hAnsiTheme="minorHAnsi" w:cstheme="minorHAnsi"/>
          <w:sz w:val="22"/>
          <w:szCs w:val="22"/>
        </w:rPr>
        <w:t>Gb</w:t>
      </w:r>
      <w:proofErr w:type="spellEnd"/>
      <w:r>
        <w:rPr>
          <w:rFonts w:asciiTheme="minorHAnsi" w:hAnsiTheme="minorHAnsi" w:cstheme="minorHAnsi"/>
          <w:sz w:val="22"/>
          <w:szCs w:val="22"/>
        </w:rPr>
        <w:t xml:space="preserve">/s. </w:t>
      </w:r>
    </w:p>
    <w:p w:rsidR="00A32976" w:rsidRDefault="00F33E0E">
      <w:pPr>
        <w:numPr>
          <w:ilvl w:val="0"/>
          <w:numId w:val="7"/>
        </w:numPr>
        <w:spacing w:line="271" w:lineRule="auto"/>
        <w:jc w:val="both"/>
        <w:rPr>
          <w:rFonts w:asciiTheme="minorHAnsi" w:hAnsiTheme="minorHAnsi" w:cstheme="minorHAnsi"/>
          <w:sz w:val="22"/>
          <w:szCs w:val="22"/>
        </w:rPr>
      </w:pPr>
      <w:r>
        <w:rPr>
          <w:rFonts w:asciiTheme="minorHAnsi" w:hAnsiTheme="minorHAnsi" w:cstheme="minorHAnsi"/>
          <w:sz w:val="22"/>
          <w:szCs w:val="22"/>
        </w:rPr>
        <w:t>W ramach Umowy Kolokacji Zamawiający nie poniesie dodatkowych opłat</w:t>
      </w:r>
      <w:r>
        <w:rPr>
          <w:rFonts w:asciiTheme="minorHAnsi" w:hAnsiTheme="minorHAnsi" w:cstheme="minorHAnsi"/>
          <w:sz w:val="22"/>
          <w:szCs w:val="22"/>
        </w:rPr>
        <w:t xml:space="preserve"> za łącze internetowe.</w:t>
      </w:r>
    </w:p>
    <w:p w:rsidR="00A32976" w:rsidRDefault="00F33E0E">
      <w:pPr>
        <w:numPr>
          <w:ilvl w:val="0"/>
          <w:numId w:val="7"/>
        </w:numPr>
        <w:spacing w:line="271" w:lineRule="auto"/>
        <w:jc w:val="both"/>
        <w:rPr>
          <w:rFonts w:asciiTheme="minorHAnsi" w:hAnsiTheme="minorHAnsi" w:cstheme="minorHAnsi"/>
          <w:sz w:val="22"/>
          <w:szCs w:val="22"/>
        </w:rPr>
      </w:pPr>
      <w:r>
        <w:rPr>
          <w:rFonts w:asciiTheme="minorHAnsi" w:hAnsiTheme="minorHAnsi" w:cstheme="minorHAnsi"/>
          <w:sz w:val="22"/>
          <w:szCs w:val="22"/>
        </w:rPr>
        <w:t>Wykonawca może świadczyć przedmiotowe usługi za pośrednictwem sieci telekomunikacyjnych lub infrastruktury innych podmiotów będących przedsiębiorcami telekomunikacyjnymi.</w:t>
      </w:r>
    </w:p>
    <w:p w:rsidR="00A32976" w:rsidRDefault="00F33E0E">
      <w:pPr>
        <w:pStyle w:val="Akapitzlist"/>
        <w:numPr>
          <w:ilvl w:val="0"/>
          <w:numId w:val="7"/>
        </w:numPr>
        <w:spacing w:line="271" w:lineRule="auto"/>
        <w:ind w:left="357" w:hanging="357"/>
        <w:contextualSpacing/>
        <w:jc w:val="both"/>
        <w:rPr>
          <w:rFonts w:asciiTheme="minorHAnsi" w:hAnsiTheme="minorHAnsi" w:cstheme="minorHAnsi"/>
        </w:rPr>
      </w:pPr>
      <w:r>
        <w:rPr>
          <w:rFonts w:cstheme="minorHAnsi"/>
        </w:rPr>
        <w:t xml:space="preserve">Zamawiający wymaga, aby </w:t>
      </w:r>
      <w:r>
        <w:rPr>
          <w:rFonts w:cstheme="minorHAnsi"/>
          <w:b/>
        </w:rPr>
        <w:t>czynności związane z ochroną przed wła</w:t>
      </w:r>
      <w:r>
        <w:rPr>
          <w:rFonts w:cstheme="minorHAnsi"/>
          <w:b/>
        </w:rPr>
        <w:t>maniem czy kontrolą dostępową do kolokowanego sprzętu</w:t>
      </w:r>
      <w:r>
        <w:rPr>
          <w:rFonts w:cstheme="minorHAnsi"/>
        </w:rPr>
        <w:t xml:space="preserve"> wykonywane były przez osoby zatrudnione przez Wykonawcę lub Podwykonawcę na podstawie stosunku pracy, jeżeli wykonanie tych czynności polega na wykonywaniu pracy w sposób określony w art. 22 § 1 ustawy </w:t>
      </w:r>
      <w:r>
        <w:rPr>
          <w:rFonts w:cstheme="minorHAnsi"/>
        </w:rPr>
        <w:t>z dnia 26 czerwca 1974r. – Kodeks pracy (Dz. U. z 2022 r. poz. 1510 ze zm.).</w:t>
      </w:r>
    </w:p>
    <w:p w:rsidR="00A32976" w:rsidRDefault="00F33E0E">
      <w:pPr>
        <w:pStyle w:val="Akapitzlist"/>
        <w:numPr>
          <w:ilvl w:val="0"/>
          <w:numId w:val="7"/>
        </w:numPr>
        <w:spacing w:line="271" w:lineRule="auto"/>
        <w:ind w:left="357" w:hanging="357"/>
        <w:contextualSpacing/>
        <w:jc w:val="both"/>
        <w:rPr>
          <w:rFonts w:asciiTheme="minorHAnsi" w:hAnsiTheme="minorHAnsi" w:cstheme="minorHAnsi"/>
        </w:rPr>
      </w:pPr>
      <w:r>
        <w:rPr>
          <w:rFonts w:cstheme="minorHAnsi"/>
        </w:rPr>
        <w:lastRenderedPageBreak/>
        <w:t xml:space="preserve"> Wykonawca lub Podwykonawca na każde pisemne żądanie Zamawiającego w terminie 5 dni roboczych od dnia żądania, zobowiązany będzie do przedstawienia Zamawiającemu oświadczenia o za</w:t>
      </w:r>
      <w:r>
        <w:rPr>
          <w:rFonts w:cstheme="minorHAnsi"/>
        </w:rPr>
        <w:t xml:space="preserve">trudnieniu na podstawie umowy o pracę osób wykonujących czynności </w:t>
      </w:r>
      <w:r>
        <w:rPr>
          <w:rFonts w:eastAsia="Times New Roman" w:cstheme="minorHAnsi"/>
          <w:color w:val="000000" w:themeColor="text1"/>
          <w:lang w:eastAsia="pl-PL"/>
        </w:rPr>
        <w:t>bezpośrednio związane z realizacją zamówienia</w:t>
      </w:r>
      <w:r>
        <w:rPr>
          <w:rFonts w:cstheme="minorHAnsi"/>
        </w:rPr>
        <w:t>. Oświadczenie to powinno zawierać w szczególności: dokładne określenie podmiotu składającego oświadczenie, datę złożenia oświadczenia, wskazanie</w:t>
      </w:r>
      <w:r>
        <w:rPr>
          <w:rFonts w:cstheme="minorHAnsi"/>
        </w:rPr>
        <w:t>, że czynności wykonują osoby zatrudnione na podstawie umowy o pracę wraz ze wskazaniem liczby tych osób, imion i nazwisk, daty zawarcia umowy, rodzaju umowy o pracę i zakres obowiązków oraz podpis osoby uprawnionej do złożenia oświadczenia w imieniu Wykon</w:t>
      </w:r>
      <w:r>
        <w:rPr>
          <w:rFonts w:cstheme="minorHAnsi"/>
        </w:rPr>
        <w:t>awcy.</w:t>
      </w:r>
      <w:bookmarkStart w:id="2" w:name="_Hlk108694297"/>
      <w:bookmarkEnd w:id="2"/>
    </w:p>
    <w:p w:rsidR="00A32976" w:rsidRDefault="00A32976">
      <w:pPr>
        <w:spacing w:line="271" w:lineRule="auto"/>
        <w:jc w:val="both"/>
        <w:rPr>
          <w:rFonts w:asciiTheme="minorHAnsi" w:hAnsiTheme="minorHAnsi" w:cstheme="minorHAnsi"/>
          <w:sz w:val="22"/>
          <w:szCs w:val="22"/>
        </w:rPr>
      </w:pPr>
    </w:p>
    <w:p w:rsidR="00A32976" w:rsidRDefault="00F33E0E">
      <w:pPr>
        <w:numPr>
          <w:ilvl w:val="0"/>
          <w:numId w:val="13"/>
        </w:numPr>
        <w:spacing w:line="271" w:lineRule="auto"/>
        <w:ind w:firstLine="66"/>
        <w:jc w:val="center"/>
        <w:rPr>
          <w:rFonts w:asciiTheme="minorHAnsi" w:hAnsiTheme="minorHAnsi" w:cstheme="minorHAnsi"/>
          <w:sz w:val="22"/>
          <w:szCs w:val="22"/>
        </w:rPr>
      </w:pPr>
      <w:r>
        <w:rPr>
          <w:rFonts w:asciiTheme="minorHAnsi" w:hAnsiTheme="minorHAnsi" w:cstheme="minorHAnsi"/>
          <w:b/>
          <w:sz w:val="22"/>
          <w:szCs w:val="22"/>
        </w:rPr>
        <w:t xml:space="preserve">Czas obowiązywania Umowy </w:t>
      </w:r>
    </w:p>
    <w:p w:rsidR="00A32976" w:rsidRDefault="00F33E0E">
      <w:pPr>
        <w:numPr>
          <w:ilvl w:val="0"/>
          <w:numId w:val="26"/>
        </w:numPr>
        <w:spacing w:line="271" w:lineRule="auto"/>
        <w:jc w:val="both"/>
        <w:rPr>
          <w:rFonts w:asciiTheme="minorHAnsi" w:hAnsiTheme="minorHAnsi" w:cstheme="minorHAnsi"/>
          <w:color w:val="FF0000"/>
          <w:sz w:val="22"/>
          <w:szCs w:val="22"/>
        </w:rPr>
      </w:pPr>
      <w:r>
        <w:rPr>
          <w:rFonts w:asciiTheme="minorHAnsi" w:hAnsiTheme="minorHAnsi" w:cstheme="minorHAnsi"/>
          <w:sz w:val="22"/>
          <w:szCs w:val="22"/>
        </w:rPr>
        <w:t xml:space="preserve">Umowa zostaje zawarta na okres 24 miesięcy - licząc od daty zawarcia umowy lub do </w:t>
      </w:r>
      <w:r>
        <w:rPr>
          <w:rFonts w:asciiTheme="minorHAnsi" w:eastAsiaTheme="minorHAnsi" w:hAnsiTheme="minorHAnsi" w:cstheme="minorHAnsi"/>
          <w:sz w:val="22"/>
          <w:szCs w:val="22"/>
          <w:lang w:eastAsia="en-US"/>
        </w:rPr>
        <w:t xml:space="preserve">wyczerpania </w:t>
      </w:r>
      <w:r>
        <w:rPr>
          <w:rFonts w:asciiTheme="minorHAnsi" w:eastAsiaTheme="minorHAnsi" w:hAnsiTheme="minorHAnsi" w:cstheme="minorHAnsi"/>
          <w:color w:val="000000" w:themeColor="text1"/>
          <w:sz w:val="22"/>
          <w:szCs w:val="22"/>
          <w:lang w:eastAsia="en-US"/>
        </w:rPr>
        <w:t>maksymalnej kwoty brutto zamówienia określonej w § 4 ust. 1, w zależności który wariant nastąpi pierwszy.</w:t>
      </w:r>
    </w:p>
    <w:p w:rsidR="00A32976" w:rsidRDefault="00F33E0E">
      <w:pPr>
        <w:numPr>
          <w:ilvl w:val="0"/>
          <w:numId w:val="26"/>
        </w:numPr>
        <w:spacing w:line="276" w:lineRule="auto"/>
        <w:jc w:val="both"/>
        <w:rPr>
          <w:rFonts w:asciiTheme="minorHAnsi" w:hAnsiTheme="minorHAnsi" w:cstheme="minorHAnsi"/>
          <w:b/>
          <w:bCs/>
          <w:sz w:val="22"/>
          <w:szCs w:val="22"/>
        </w:rPr>
      </w:pPr>
      <w:r>
        <w:rPr>
          <w:rFonts w:asciiTheme="minorHAnsi" w:hAnsiTheme="minorHAnsi" w:cstheme="minorHAnsi"/>
          <w:b/>
          <w:sz w:val="22"/>
          <w:szCs w:val="22"/>
        </w:rPr>
        <w:t xml:space="preserve">Jako datę zawarcia niniejszej Umowy przyjmuje się datę złożenia podpisu przez stronę składającą podpis w ostatniej </w:t>
      </w:r>
      <w:r>
        <w:rPr>
          <w:rFonts w:asciiTheme="minorHAnsi" w:hAnsiTheme="minorHAnsi" w:cstheme="minorHAnsi"/>
          <w:b/>
          <w:color w:val="000000"/>
          <w:sz w:val="22"/>
          <w:szCs w:val="22"/>
        </w:rPr>
        <w:t>kolejności.</w:t>
      </w:r>
    </w:p>
    <w:p w:rsidR="00A32976" w:rsidRDefault="00F33E0E">
      <w:pPr>
        <w:numPr>
          <w:ilvl w:val="0"/>
          <w:numId w:val="26"/>
        </w:numPr>
        <w:spacing w:line="271" w:lineRule="auto"/>
        <w:jc w:val="both"/>
        <w:rPr>
          <w:rFonts w:asciiTheme="minorHAnsi" w:hAnsiTheme="minorHAnsi" w:cstheme="minorHAnsi"/>
          <w:sz w:val="22"/>
          <w:szCs w:val="22"/>
        </w:rPr>
      </w:pPr>
      <w:r>
        <w:rPr>
          <w:rFonts w:asciiTheme="minorHAnsi" w:hAnsiTheme="minorHAnsi" w:cstheme="minorHAnsi"/>
          <w:sz w:val="22"/>
          <w:szCs w:val="22"/>
        </w:rPr>
        <w:t xml:space="preserve">Wykonawca ma prawo do rozwiązania Umowy ze skutkiem natychmiastowym </w:t>
      </w:r>
      <w:bookmarkStart w:id="3" w:name="_Hlk77253879"/>
      <w:r>
        <w:rPr>
          <w:rFonts w:asciiTheme="minorHAnsi" w:hAnsiTheme="minorHAnsi" w:cstheme="minorHAnsi"/>
          <w:sz w:val="22"/>
          <w:szCs w:val="22"/>
        </w:rPr>
        <w:t>(bez zachowania okresu wypowiedzenia)</w:t>
      </w:r>
      <w:bookmarkEnd w:id="3"/>
      <w:r>
        <w:rPr>
          <w:rFonts w:asciiTheme="minorHAnsi" w:hAnsiTheme="minorHAnsi" w:cstheme="minorHAnsi"/>
          <w:sz w:val="22"/>
          <w:szCs w:val="22"/>
        </w:rPr>
        <w:t>, w przypadku:</w:t>
      </w:r>
    </w:p>
    <w:p w:rsidR="00A32976" w:rsidRDefault="00F33E0E">
      <w:pPr>
        <w:numPr>
          <w:ilvl w:val="1"/>
          <w:numId w:val="19"/>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opóźnieni</w:t>
      </w:r>
      <w:r>
        <w:rPr>
          <w:rFonts w:asciiTheme="minorHAnsi" w:hAnsiTheme="minorHAnsi" w:cstheme="minorHAnsi"/>
          <w:sz w:val="22"/>
          <w:szCs w:val="22"/>
        </w:rPr>
        <w:t>a przez Zamawiającego w płatności wynagrodzenia przez co najmniej 30 dni licząc od terminu płatności wskazanego na wystawionej przez Wykonawcę fakturze VAT, pod warunkiem, że Wykonawca wezwie po upływie tego terminu Zamawiającego do zapłaty (w formie pisem</w:t>
      </w:r>
      <w:r>
        <w:rPr>
          <w:rFonts w:asciiTheme="minorHAnsi" w:hAnsiTheme="minorHAnsi" w:cstheme="minorHAnsi"/>
          <w:sz w:val="22"/>
          <w:szCs w:val="22"/>
        </w:rPr>
        <w:t>nej), wyznaczając dodatkowy 14-dniowy termin na uregulowanie należności i Zamawiający nie zastosuje się do tego wezwania,</w:t>
      </w:r>
    </w:p>
    <w:p w:rsidR="00A32976" w:rsidRDefault="00F33E0E">
      <w:pPr>
        <w:numPr>
          <w:ilvl w:val="1"/>
          <w:numId w:val="19"/>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stwierdzenia ponad wszelką wątpliwość (np. wyrok sądu/nakaz prokuratury) wykorzystywania przez Zamawiającego, świadczonych przez Wykon</w:t>
      </w:r>
      <w:r>
        <w:rPr>
          <w:rFonts w:asciiTheme="minorHAnsi" w:hAnsiTheme="minorHAnsi" w:cstheme="minorHAnsi"/>
          <w:sz w:val="22"/>
          <w:szCs w:val="22"/>
        </w:rPr>
        <w:t xml:space="preserve">awcę usług, do działalności, która w sposób oczywisty narusza przepisy prawa (w takim przypadku Wykonawca wezwie Zamawiającego do zaniechania takich </w:t>
      </w:r>
      <w:proofErr w:type="spellStart"/>
      <w:r>
        <w:rPr>
          <w:rFonts w:asciiTheme="minorHAnsi" w:hAnsiTheme="minorHAnsi" w:cstheme="minorHAnsi"/>
          <w:sz w:val="22"/>
          <w:szCs w:val="22"/>
        </w:rPr>
        <w:t>zachowań</w:t>
      </w:r>
      <w:proofErr w:type="spellEnd"/>
      <w:r>
        <w:rPr>
          <w:rFonts w:asciiTheme="minorHAnsi" w:hAnsiTheme="minorHAnsi" w:cstheme="minorHAnsi"/>
          <w:sz w:val="22"/>
          <w:szCs w:val="22"/>
        </w:rPr>
        <w:t>, wyznaczając mu termin 14 dni, chyba że Wykonawca uzna, że termin ten powinien być dłuższy).</w:t>
      </w:r>
    </w:p>
    <w:p w:rsidR="00A32976" w:rsidRDefault="00F33E0E">
      <w:pPr>
        <w:numPr>
          <w:ilvl w:val="0"/>
          <w:numId w:val="26"/>
        </w:numPr>
        <w:spacing w:line="271" w:lineRule="auto"/>
        <w:jc w:val="both"/>
        <w:rPr>
          <w:rFonts w:asciiTheme="minorHAnsi" w:hAnsiTheme="minorHAnsi" w:cstheme="minorHAnsi"/>
          <w:sz w:val="22"/>
          <w:szCs w:val="22"/>
        </w:rPr>
      </w:pPr>
      <w:r>
        <w:rPr>
          <w:rFonts w:asciiTheme="minorHAnsi" w:hAnsiTheme="minorHAnsi" w:cstheme="minorHAnsi"/>
          <w:sz w:val="22"/>
          <w:szCs w:val="22"/>
        </w:rPr>
        <w:t>Zamaw</w:t>
      </w:r>
      <w:r>
        <w:rPr>
          <w:rFonts w:asciiTheme="minorHAnsi" w:hAnsiTheme="minorHAnsi" w:cstheme="minorHAnsi"/>
          <w:sz w:val="22"/>
          <w:szCs w:val="22"/>
        </w:rPr>
        <w:t>iający ma prawo do rozwiązania Umowy ze skutkiem natychmiastowym (bez zachowania okresu wypowiedzenia), w przypadku:</w:t>
      </w:r>
    </w:p>
    <w:p w:rsidR="00A32976" w:rsidRDefault="00F33E0E">
      <w:pPr>
        <w:numPr>
          <w:ilvl w:val="0"/>
          <w:numId w:val="20"/>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rażącego naruszenia lub niedopełnienia przez Wykonawcę obowiązków wynikających z niniejszej Umowy, o ile naruszenie takie nie zostanie zani</w:t>
      </w:r>
      <w:r>
        <w:rPr>
          <w:rFonts w:asciiTheme="minorHAnsi" w:hAnsiTheme="minorHAnsi" w:cstheme="minorHAnsi"/>
          <w:sz w:val="22"/>
          <w:szCs w:val="22"/>
        </w:rPr>
        <w:t>echane i naprawione w terminie 14 dni, licząc od otrzymania pisemnego wezwania przekazanego Wykonawcy przez Zamawiającego,</w:t>
      </w:r>
    </w:p>
    <w:p w:rsidR="00A32976" w:rsidRDefault="00F33E0E">
      <w:pPr>
        <w:tabs>
          <w:tab w:val="left" w:pos="709"/>
        </w:tabs>
        <w:spacing w:line="271" w:lineRule="auto"/>
        <w:ind w:left="1068"/>
        <w:jc w:val="both"/>
        <w:rPr>
          <w:rFonts w:asciiTheme="minorHAnsi" w:hAnsiTheme="minorHAnsi" w:cstheme="minorHAnsi"/>
          <w:sz w:val="22"/>
          <w:szCs w:val="22"/>
        </w:rPr>
      </w:pPr>
      <w:r>
        <w:rPr>
          <w:rFonts w:asciiTheme="minorHAnsi" w:hAnsiTheme="minorHAnsi" w:cstheme="minorHAnsi"/>
          <w:sz w:val="22"/>
          <w:szCs w:val="22"/>
        </w:rPr>
        <w:t xml:space="preserve">przekroczenia liczby dopuszczalnych Awarii lub parametrów dostępności Usługi określonych w Załączniku nr 1 do Umowy w pkt 3 lit. „C” </w:t>
      </w:r>
      <w:r>
        <w:rPr>
          <w:rFonts w:asciiTheme="minorHAnsi" w:hAnsiTheme="minorHAnsi" w:cstheme="minorHAnsi"/>
          <w:sz w:val="22"/>
          <w:szCs w:val="22"/>
        </w:rPr>
        <w:t>w Tabeli 1.</w:t>
      </w:r>
      <w:bookmarkStart w:id="4" w:name="_Hlk138154389"/>
      <w:bookmarkEnd w:id="4"/>
    </w:p>
    <w:p w:rsidR="00A32976" w:rsidRDefault="00F33E0E">
      <w:pPr>
        <w:numPr>
          <w:ilvl w:val="0"/>
          <w:numId w:val="26"/>
        </w:numPr>
        <w:spacing w:line="271" w:lineRule="auto"/>
        <w:jc w:val="both"/>
        <w:rPr>
          <w:rFonts w:asciiTheme="minorHAnsi" w:hAnsiTheme="minorHAnsi" w:cstheme="minorHAnsi"/>
          <w:sz w:val="22"/>
          <w:szCs w:val="22"/>
        </w:rPr>
      </w:pPr>
      <w:r>
        <w:rPr>
          <w:rFonts w:asciiTheme="minorHAnsi" w:hAnsiTheme="minorHAnsi" w:cstheme="minorHAnsi"/>
          <w:sz w:val="22"/>
          <w:szCs w:val="22"/>
        </w:rPr>
        <w:t xml:space="preserve"> W przypadku rozwiązania Umowy, Wykonawca zobowiązuje się do natychmiastowego wydania Zamawiającemu Kolokowanego Sprzętu, a Zamawiający do niezwłocznego odbioru tego sprzętu</w:t>
      </w:r>
      <w:r>
        <w:rPr>
          <w:rFonts w:asciiTheme="minorHAnsi" w:hAnsiTheme="minorHAnsi" w:cstheme="minorHAnsi"/>
          <w:sz w:val="22"/>
          <w:szCs w:val="22"/>
        </w:rPr>
        <w:t>.</w:t>
      </w:r>
      <w:r>
        <w:rPr>
          <w:rFonts w:asciiTheme="minorHAnsi" w:hAnsiTheme="minorHAnsi" w:cstheme="minorHAnsi"/>
          <w:sz w:val="22"/>
          <w:szCs w:val="22"/>
        </w:rPr>
        <w:t xml:space="preserve"> </w:t>
      </w:r>
    </w:p>
    <w:p w:rsidR="00A32976" w:rsidRDefault="00A32976">
      <w:pPr>
        <w:pStyle w:val="Postanowienia"/>
        <w:tabs>
          <w:tab w:val="left" w:pos="284"/>
        </w:tabs>
        <w:spacing w:after="0" w:line="271" w:lineRule="auto"/>
        <w:rPr>
          <w:rFonts w:asciiTheme="minorHAnsi" w:hAnsiTheme="minorHAnsi" w:cstheme="minorHAnsi"/>
          <w:szCs w:val="22"/>
        </w:rPr>
      </w:pPr>
      <w:bookmarkStart w:id="5" w:name="_Hlk77254016"/>
      <w:bookmarkEnd w:id="5"/>
    </w:p>
    <w:p w:rsidR="00A32976" w:rsidRDefault="00F33E0E">
      <w:pPr>
        <w:numPr>
          <w:ilvl w:val="0"/>
          <w:numId w:val="13"/>
        </w:numPr>
        <w:spacing w:line="271" w:lineRule="auto"/>
        <w:ind w:firstLine="66"/>
        <w:jc w:val="center"/>
        <w:rPr>
          <w:rFonts w:asciiTheme="minorHAnsi" w:hAnsiTheme="minorHAnsi" w:cstheme="minorHAnsi"/>
          <w:sz w:val="22"/>
          <w:szCs w:val="22"/>
        </w:rPr>
      </w:pPr>
      <w:r>
        <w:rPr>
          <w:rFonts w:asciiTheme="minorHAnsi" w:hAnsiTheme="minorHAnsi" w:cstheme="minorHAnsi"/>
          <w:b/>
          <w:sz w:val="22"/>
          <w:szCs w:val="22"/>
        </w:rPr>
        <w:t>Wynagrodzenie Wykonawcy</w:t>
      </w:r>
    </w:p>
    <w:p w:rsidR="00A32976" w:rsidRDefault="00F33E0E">
      <w:pPr>
        <w:numPr>
          <w:ilvl w:val="0"/>
          <w:numId w:val="6"/>
        </w:numPr>
        <w:spacing w:line="271" w:lineRule="auto"/>
        <w:jc w:val="both"/>
        <w:rPr>
          <w:rFonts w:asciiTheme="minorHAnsi" w:hAnsiTheme="minorHAnsi" w:cstheme="minorHAnsi"/>
          <w:sz w:val="22"/>
          <w:szCs w:val="22"/>
        </w:rPr>
      </w:pPr>
      <w:r>
        <w:rPr>
          <w:rFonts w:asciiTheme="minorHAnsi" w:hAnsiTheme="minorHAnsi" w:cstheme="minorHAnsi"/>
          <w:sz w:val="22"/>
          <w:szCs w:val="22"/>
        </w:rPr>
        <w:t>Za świadczenie przedmiotowych usług W</w:t>
      </w:r>
      <w:r>
        <w:rPr>
          <w:rFonts w:asciiTheme="minorHAnsi" w:hAnsiTheme="minorHAnsi" w:cstheme="minorHAnsi"/>
          <w:sz w:val="22"/>
          <w:szCs w:val="22"/>
        </w:rPr>
        <w:t>ykonawcy przysługuje wynagrodzenie, do maksymalnej kwoty:</w:t>
      </w:r>
    </w:p>
    <w:p w:rsidR="00A32976" w:rsidRDefault="00F33E0E">
      <w:pPr>
        <w:spacing w:line="271" w:lineRule="auto"/>
        <w:ind w:left="360"/>
        <w:jc w:val="both"/>
        <w:rPr>
          <w:rFonts w:asciiTheme="minorHAnsi" w:hAnsiTheme="minorHAnsi" w:cstheme="minorHAnsi"/>
          <w:b/>
          <w:bCs/>
          <w:sz w:val="22"/>
          <w:szCs w:val="22"/>
        </w:rPr>
      </w:pPr>
      <w:r>
        <w:rPr>
          <w:rFonts w:asciiTheme="minorHAnsi" w:hAnsiTheme="minorHAnsi" w:cstheme="minorHAnsi"/>
          <w:b/>
          <w:bCs/>
          <w:sz w:val="22"/>
          <w:szCs w:val="22"/>
        </w:rPr>
        <w:t>netto: …………………………..</w:t>
      </w:r>
    </w:p>
    <w:p w:rsidR="00A32976" w:rsidRDefault="00F33E0E">
      <w:pPr>
        <w:spacing w:line="271" w:lineRule="auto"/>
        <w:ind w:left="360"/>
        <w:jc w:val="both"/>
        <w:rPr>
          <w:rFonts w:asciiTheme="minorHAnsi" w:hAnsiTheme="minorHAnsi" w:cstheme="minorHAnsi"/>
          <w:bCs/>
          <w:sz w:val="22"/>
          <w:szCs w:val="22"/>
        </w:rPr>
      </w:pPr>
      <w:r>
        <w:rPr>
          <w:rFonts w:asciiTheme="minorHAnsi" w:hAnsiTheme="minorHAnsi" w:cstheme="minorHAnsi"/>
          <w:bCs/>
          <w:sz w:val="22"/>
          <w:szCs w:val="22"/>
        </w:rPr>
        <w:t>(słownie: …………….……..)</w:t>
      </w:r>
    </w:p>
    <w:p w:rsidR="00A32976" w:rsidRDefault="00F33E0E">
      <w:pPr>
        <w:spacing w:line="271" w:lineRule="auto"/>
        <w:ind w:left="360"/>
        <w:jc w:val="both"/>
        <w:rPr>
          <w:rFonts w:asciiTheme="minorHAnsi" w:hAnsiTheme="minorHAnsi" w:cstheme="minorHAnsi"/>
          <w:b/>
          <w:sz w:val="22"/>
          <w:szCs w:val="22"/>
        </w:rPr>
      </w:pPr>
      <w:r>
        <w:rPr>
          <w:rFonts w:asciiTheme="minorHAnsi" w:hAnsiTheme="minorHAnsi" w:cstheme="minorHAnsi"/>
          <w:b/>
          <w:sz w:val="22"/>
          <w:szCs w:val="22"/>
        </w:rPr>
        <w:t>brutto: …………..…………….</w:t>
      </w:r>
    </w:p>
    <w:p w:rsidR="00A32976" w:rsidRDefault="00F33E0E">
      <w:pPr>
        <w:spacing w:line="271" w:lineRule="auto"/>
        <w:ind w:left="360"/>
        <w:jc w:val="both"/>
        <w:rPr>
          <w:rFonts w:asciiTheme="minorHAnsi" w:hAnsiTheme="minorHAnsi" w:cstheme="minorHAnsi"/>
          <w:sz w:val="22"/>
          <w:szCs w:val="22"/>
        </w:rPr>
      </w:pPr>
      <w:r>
        <w:rPr>
          <w:rFonts w:asciiTheme="minorHAnsi" w:hAnsiTheme="minorHAnsi" w:cstheme="minorHAnsi"/>
          <w:sz w:val="22"/>
          <w:szCs w:val="22"/>
        </w:rPr>
        <w:t>(słownie: ………………….…)</w:t>
      </w:r>
    </w:p>
    <w:p w:rsidR="00A32976" w:rsidRDefault="00F33E0E">
      <w:pPr>
        <w:spacing w:line="271" w:lineRule="auto"/>
        <w:ind w:left="360"/>
        <w:jc w:val="both"/>
        <w:rPr>
          <w:rFonts w:asciiTheme="minorHAnsi" w:hAnsiTheme="minorHAnsi" w:cstheme="minorHAnsi"/>
          <w:sz w:val="22"/>
          <w:szCs w:val="22"/>
        </w:rPr>
      </w:pPr>
      <w:r>
        <w:rPr>
          <w:rFonts w:asciiTheme="minorHAnsi" w:hAnsiTheme="minorHAnsi" w:cstheme="minorHAnsi"/>
          <w:sz w:val="22"/>
          <w:szCs w:val="22"/>
        </w:rPr>
        <w:t xml:space="preserve">w tym należny podatek VAT (według stawki: …… %). </w:t>
      </w:r>
    </w:p>
    <w:p w:rsidR="00A32976" w:rsidRDefault="00A32976">
      <w:pPr>
        <w:spacing w:line="271" w:lineRule="auto"/>
        <w:ind w:left="360"/>
        <w:jc w:val="both"/>
        <w:rPr>
          <w:rFonts w:asciiTheme="minorHAnsi" w:hAnsiTheme="minorHAnsi" w:cstheme="minorHAnsi"/>
          <w:sz w:val="22"/>
          <w:szCs w:val="22"/>
        </w:rPr>
      </w:pPr>
    </w:p>
    <w:p w:rsidR="00A32976" w:rsidRDefault="00F33E0E">
      <w:pPr>
        <w:spacing w:line="271" w:lineRule="auto"/>
        <w:ind w:left="360"/>
        <w:jc w:val="both"/>
        <w:rPr>
          <w:rFonts w:asciiTheme="minorHAnsi" w:hAnsiTheme="minorHAnsi" w:cstheme="minorHAnsi"/>
          <w:b/>
          <w:sz w:val="22"/>
          <w:szCs w:val="22"/>
        </w:rPr>
      </w:pPr>
      <w:r>
        <w:rPr>
          <w:rFonts w:asciiTheme="minorHAnsi" w:hAnsiTheme="minorHAnsi" w:cstheme="minorHAnsi"/>
          <w:b/>
          <w:sz w:val="22"/>
          <w:szCs w:val="22"/>
        </w:rPr>
        <w:t xml:space="preserve">Składnikami wynagrodzenia miesięcznego Wykonawcy są:  </w:t>
      </w:r>
    </w:p>
    <w:p w:rsidR="00A32976" w:rsidRDefault="00F33E0E">
      <w:pPr>
        <w:numPr>
          <w:ilvl w:val="0"/>
          <w:numId w:val="34"/>
        </w:numPr>
        <w:spacing w:line="271" w:lineRule="auto"/>
        <w:jc w:val="both"/>
        <w:rPr>
          <w:rFonts w:asciiTheme="minorHAnsi" w:hAnsiTheme="minorHAnsi" w:cstheme="minorHAnsi"/>
          <w:sz w:val="22"/>
          <w:szCs w:val="22"/>
        </w:rPr>
      </w:pPr>
      <w:r>
        <w:rPr>
          <w:rFonts w:asciiTheme="minorHAnsi" w:hAnsiTheme="minorHAnsi" w:cstheme="minorHAnsi"/>
          <w:sz w:val="22"/>
          <w:szCs w:val="22"/>
        </w:rPr>
        <w:t>miesięczna kwota opłaty stałej (Abonament), która wynosi: ……..… zł netto (słownie: ……..…),</w:t>
      </w:r>
    </w:p>
    <w:p w:rsidR="00A32976" w:rsidRDefault="00F33E0E">
      <w:pPr>
        <w:numPr>
          <w:ilvl w:val="0"/>
          <w:numId w:val="34"/>
        </w:numPr>
        <w:spacing w:line="271" w:lineRule="auto"/>
        <w:jc w:val="both"/>
        <w:rPr>
          <w:rFonts w:asciiTheme="minorHAnsi" w:hAnsiTheme="minorHAnsi" w:cstheme="minorHAnsi"/>
          <w:sz w:val="22"/>
          <w:szCs w:val="22"/>
        </w:rPr>
      </w:pPr>
      <w:r>
        <w:rPr>
          <w:rFonts w:asciiTheme="minorHAnsi" w:hAnsiTheme="minorHAnsi" w:cstheme="minorHAnsi"/>
          <w:sz w:val="22"/>
          <w:szCs w:val="22"/>
        </w:rPr>
        <w:lastRenderedPageBreak/>
        <w:t>opłata za energię elektryczną - zgodnie z faktycznym zużyciem prądu w danym Okresie Rozliczeniowym według stawki wskazanej w ofercie Wykonawcy, tj. koszt 1 kWh dla K</w:t>
      </w:r>
      <w:r>
        <w:rPr>
          <w:rFonts w:asciiTheme="minorHAnsi" w:hAnsiTheme="minorHAnsi" w:cstheme="minorHAnsi"/>
          <w:sz w:val="22"/>
          <w:szCs w:val="22"/>
        </w:rPr>
        <w:t>olokacji wynosi: ……….. zł netto i uwzględnia PUE.</w:t>
      </w:r>
    </w:p>
    <w:p w:rsidR="00A32976" w:rsidRDefault="00F33E0E">
      <w:pPr>
        <w:spacing w:line="271" w:lineRule="auto"/>
        <w:ind w:left="720"/>
        <w:jc w:val="both"/>
        <w:rPr>
          <w:rFonts w:asciiTheme="minorHAnsi" w:hAnsiTheme="minorHAnsi" w:cstheme="minorHAnsi"/>
        </w:rPr>
      </w:pPr>
      <w:r>
        <w:rPr>
          <w:rFonts w:asciiTheme="minorHAnsi" w:hAnsiTheme="minorHAnsi" w:cstheme="minorHAnsi"/>
          <w:i/>
        </w:rPr>
        <w:t xml:space="preserve">PUE (Power </w:t>
      </w:r>
      <w:proofErr w:type="spellStart"/>
      <w:r>
        <w:rPr>
          <w:rFonts w:asciiTheme="minorHAnsi" w:hAnsiTheme="minorHAnsi" w:cstheme="minorHAnsi"/>
          <w:i/>
        </w:rPr>
        <w:t>Usage</w:t>
      </w:r>
      <w:proofErr w:type="spellEnd"/>
      <w:r>
        <w:rPr>
          <w:rFonts w:asciiTheme="minorHAnsi" w:hAnsiTheme="minorHAnsi" w:cstheme="minorHAnsi"/>
          <w:i/>
        </w:rPr>
        <w:t xml:space="preserve"> </w:t>
      </w:r>
      <w:proofErr w:type="spellStart"/>
      <w:r>
        <w:rPr>
          <w:rFonts w:asciiTheme="minorHAnsi" w:hAnsiTheme="minorHAnsi" w:cstheme="minorHAnsi"/>
          <w:i/>
        </w:rPr>
        <w:t>Effectiveness</w:t>
      </w:r>
      <w:proofErr w:type="spellEnd"/>
      <w:r>
        <w:rPr>
          <w:rFonts w:asciiTheme="minorHAnsi" w:hAnsiTheme="minorHAnsi" w:cstheme="minorHAnsi"/>
          <w:i/>
        </w:rPr>
        <w:t>) - oznacza skuteczność wykorzystania całkowitej mocy chłodniczej do mocy zużytej przez kolokowany sprzęt. Wskaźnik ten jest obliczany na podstawie rocznego zużycia energii rap</w:t>
      </w:r>
      <w:r>
        <w:rPr>
          <w:rFonts w:asciiTheme="minorHAnsi" w:hAnsiTheme="minorHAnsi" w:cstheme="minorHAnsi"/>
          <w:i/>
        </w:rPr>
        <w:t>ortowanego w systemie BMS.</w:t>
      </w:r>
    </w:p>
    <w:p w:rsidR="00A32976" w:rsidRDefault="00F33E0E">
      <w:pPr>
        <w:numPr>
          <w:ilvl w:val="0"/>
          <w:numId w:val="6"/>
        </w:numPr>
        <w:spacing w:line="271" w:lineRule="auto"/>
        <w:jc w:val="both"/>
        <w:rPr>
          <w:rFonts w:asciiTheme="minorHAnsi" w:hAnsiTheme="minorHAnsi" w:cstheme="minorHAnsi"/>
          <w:sz w:val="22"/>
          <w:szCs w:val="22"/>
        </w:rPr>
      </w:pPr>
      <w:r>
        <w:rPr>
          <w:rFonts w:asciiTheme="minorHAnsi" w:hAnsiTheme="minorHAnsi" w:cstheme="minorHAnsi"/>
          <w:sz w:val="22"/>
          <w:szCs w:val="22"/>
        </w:rPr>
        <w:t xml:space="preserve">Wszelkie płatności wynikające z niniejszej Umowy następować będą na podstawie wystawionych przez Wykonawcę faktur. </w:t>
      </w:r>
    </w:p>
    <w:p w:rsidR="00A32976" w:rsidRDefault="00F33E0E">
      <w:pPr>
        <w:numPr>
          <w:ilvl w:val="0"/>
          <w:numId w:val="6"/>
        </w:numPr>
        <w:spacing w:line="271" w:lineRule="auto"/>
        <w:jc w:val="both"/>
        <w:rPr>
          <w:rFonts w:asciiTheme="minorHAnsi" w:hAnsiTheme="minorHAnsi" w:cstheme="minorHAnsi"/>
          <w:sz w:val="22"/>
          <w:szCs w:val="22"/>
        </w:rPr>
      </w:pPr>
      <w:r>
        <w:rPr>
          <w:rFonts w:asciiTheme="minorHAnsi" w:hAnsiTheme="minorHAnsi" w:cstheme="minorHAnsi"/>
          <w:sz w:val="22"/>
          <w:szCs w:val="22"/>
        </w:rPr>
        <w:t>Podstawą do wystawienia pierwszej faktury będzie protokół odbioru podpisany przez Strony, zgodnie z zasadami okre</w:t>
      </w:r>
      <w:r>
        <w:rPr>
          <w:rFonts w:asciiTheme="minorHAnsi" w:hAnsiTheme="minorHAnsi" w:cstheme="minorHAnsi"/>
          <w:sz w:val="22"/>
          <w:szCs w:val="22"/>
        </w:rPr>
        <w:t>ślonymi w § 5. Strony dopuszczają możliwość wystawienia faktury na podstawie skanu podpisanego przez Zamawiającego i Wykonawcę protokołu odbioru, wysłanego pocztą elektroniczną do Wykonawcy na adres e-mail, o którym mowa w § 11 ust. 2.</w:t>
      </w:r>
    </w:p>
    <w:p w:rsidR="00A32976" w:rsidRDefault="00F33E0E">
      <w:pPr>
        <w:numPr>
          <w:ilvl w:val="0"/>
          <w:numId w:val="6"/>
        </w:numPr>
        <w:spacing w:line="271" w:lineRule="auto"/>
        <w:jc w:val="both"/>
        <w:rPr>
          <w:rFonts w:asciiTheme="minorHAnsi" w:hAnsiTheme="minorHAnsi" w:cstheme="minorHAnsi"/>
          <w:sz w:val="22"/>
          <w:szCs w:val="22"/>
        </w:rPr>
      </w:pPr>
      <w:r>
        <w:rPr>
          <w:rFonts w:asciiTheme="minorHAnsi" w:hAnsiTheme="minorHAnsi" w:cstheme="minorHAnsi"/>
          <w:sz w:val="22"/>
          <w:szCs w:val="22"/>
        </w:rPr>
        <w:t>Abonament i opłata z</w:t>
      </w:r>
      <w:r>
        <w:rPr>
          <w:rFonts w:asciiTheme="minorHAnsi" w:hAnsiTheme="minorHAnsi" w:cstheme="minorHAnsi"/>
          <w:sz w:val="22"/>
          <w:szCs w:val="22"/>
        </w:rPr>
        <w:t xml:space="preserve">a energię elektryczną fakturowane będą na koniec każdego Okresu Rozliczeniowego. Strony ustalają, że Okresy Rozliczeniowe będą odpowiadać miesiącom kalendarzowym. </w:t>
      </w:r>
    </w:p>
    <w:p w:rsidR="00A32976" w:rsidRDefault="00F33E0E">
      <w:pPr>
        <w:numPr>
          <w:ilvl w:val="0"/>
          <w:numId w:val="6"/>
        </w:numPr>
        <w:spacing w:line="271" w:lineRule="auto"/>
        <w:jc w:val="both"/>
        <w:rPr>
          <w:rFonts w:asciiTheme="minorHAnsi" w:hAnsiTheme="minorHAnsi" w:cstheme="minorHAnsi"/>
          <w:sz w:val="22"/>
          <w:szCs w:val="22"/>
        </w:rPr>
      </w:pPr>
      <w:r>
        <w:rPr>
          <w:rFonts w:asciiTheme="minorHAnsi" w:hAnsiTheme="minorHAnsi" w:cstheme="minorHAnsi"/>
          <w:sz w:val="22"/>
          <w:szCs w:val="22"/>
        </w:rPr>
        <w:t>W związku z tym, że opłaty za energię elektryczną (i jej dostawę) są niezależne od Wykonawcy</w:t>
      </w:r>
      <w:r>
        <w:rPr>
          <w:rFonts w:asciiTheme="minorHAnsi" w:hAnsiTheme="minorHAnsi" w:cstheme="minorHAnsi"/>
          <w:sz w:val="22"/>
          <w:szCs w:val="22"/>
        </w:rPr>
        <w:t>, Strony zgodnie ustalają, że zmiana wynagrodzenia Wykonawcy będąca następstwem zmiany opłat za energię elektryczną lub jej dostawę, nie wymaga sporządzenia aneksu do Umowy, a jedynie poinformowania Zamawiającego o dokonanej zmianie, pisemnie na adres wska</w:t>
      </w:r>
      <w:r>
        <w:rPr>
          <w:rFonts w:asciiTheme="minorHAnsi" w:hAnsiTheme="minorHAnsi" w:cstheme="minorHAnsi"/>
          <w:sz w:val="22"/>
          <w:szCs w:val="22"/>
        </w:rPr>
        <w:t>zany w komparycji Umowy albo na adres wskazany jako adres do doręczeń z załączeniem odpowiedniego dokumentu od dostawcy energii elektrycznej, z którego będzie wynikać aktualna stawka. Aneks sporządzany będzie tylko z inicjatywy Zamawiającego albo Wykonawcy</w:t>
      </w:r>
      <w:r>
        <w:rPr>
          <w:rFonts w:asciiTheme="minorHAnsi" w:hAnsiTheme="minorHAnsi" w:cstheme="minorHAnsi"/>
          <w:sz w:val="22"/>
          <w:szCs w:val="22"/>
        </w:rPr>
        <w:t>.</w:t>
      </w:r>
    </w:p>
    <w:p w:rsidR="00A32976" w:rsidRDefault="00F33E0E">
      <w:pPr>
        <w:numPr>
          <w:ilvl w:val="0"/>
          <w:numId w:val="6"/>
        </w:numPr>
        <w:spacing w:line="271" w:lineRule="auto"/>
        <w:jc w:val="both"/>
        <w:rPr>
          <w:rFonts w:asciiTheme="minorHAnsi" w:hAnsiTheme="minorHAnsi" w:cstheme="minorHAnsi"/>
          <w:sz w:val="22"/>
          <w:szCs w:val="22"/>
        </w:rPr>
      </w:pPr>
      <w:r>
        <w:rPr>
          <w:rFonts w:asciiTheme="minorHAnsi" w:hAnsiTheme="minorHAnsi" w:cstheme="minorHAnsi"/>
          <w:sz w:val="22"/>
          <w:szCs w:val="22"/>
        </w:rPr>
        <w:t>W przypadku, gdy świadczone Usługi nie będą obejmować pełnego miesiąca kalendarzowego, wynagrodzenie zostanie obliczone stosunkowo, w wysokości 1/30 wynagrodzenia miesięcznego za każdy dzień świadczenia Usługi. Pierwsza faktura zostanie wystawiona odpowi</w:t>
      </w:r>
      <w:r>
        <w:rPr>
          <w:rFonts w:asciiTheme="minorHAnsi" w:hAnsiTheme="minorHAnsi" w:cstheme="minorHAnsi"/>
          <w:sz w:val="22"/>
          <w:szCs w:val="22"/>
        </w:rPr>
        <w:t>ednio za okres od daty podpisania protokołu odbioru, o którym mowa w § 5 Umowy do ostatniego dnia miesiąca.</w:t>
      </w:r>
    </w:p>
    <w:p w:rsidR="00A32976" w:rsidRDefault="00F33E0E">
      <w:pPr>
        <w:numPr>
          <w:ilvl w:val="0"/>
          <w:numId w:val="6"/>
        </w:numPr>
        <w:spacing w:line="271" w:lineRule="auto"/>
        <w:jc w:val="both"/>
        <w:rPr>
          <w:rFonts w:asciiTheme="minorHAnsi" w:hAnsiTheme="minorHAnsi" w:cstheme="minorHAnsi"/>
          <w:sz w:val="22"/>
          <w:szCs w:val="22"/>
        </w:rPr>
      </w:pPr>
      <w:r>
        <w:rPr>
          <w:rFonts w:asciiTheme="minorHAnsi" w:hAnsiTheme="minorHAnsi" w:cstheme="minorHAnsi"/>
          <w:sz w:val="22"/>
          <w:szCs w:val="22"/>
        </w:rPr>
        <w:t>Należności będą regulowane przez Zamawiającego w formie przelewów na rachunek bankowy Wykonawcy podany w treści faktury, w terminie do 21 dni, liczą</w:t>
      </w:r>
      <w:r>
        <w:rPr>
          <w:rFonts w:asciiTheme="minorHAnsi" w:hAnsiTheme="minorHAnsi" w:cstheme="minorHAnsi"/>
          <w:sz w:val="22"/>
          <w:szCs w:val="22"/>
        </w:rPr>
        <w:t>c od dnia otrzymania przez Zamawiającego prawidłowo wystawionej faktury VAT. Wykonawca oświadcza, że wskazany do płatności rachunek bankowy będzie rachunkiem widniejącym w wykazie opublikowanym na stronie podmiotowej BIP Urzędu obsługującego Ministra właśc</w:t>
      </w:r>
      <w:r>
        <w:rPr>
          <w:rFonts w:asciiTheme="minorHAnsi" w:hAnsiTheme="minorHAnsi" w:cstheme="minorHAnsi"/>
          <w:sz w:val="22"/>
          <w:szCs w:val="22"/>
        </w:rPr>
        <w:t>iwego do spraw finansów (tzw. białej liście podatników VAT)</w:t>
      </w:r>
      <w:bookmarkStart w:id="6" w:name="_Hlk86045221"/>
      <w:bookmarkEnd w:id="6"/>
      <w:r>
        <w:rPr>
          <w:rFonts w:asciiTheme="minorHAnsi" w:hAnsiTheme="minorHAnsi" w:cstheme="minorHAnsi"/>
          <w:sz w:val="22"/>
          <w:szCs w:val="22"/>
        </w:rPr>
        <w:t xml:space="preserve">. </w:t>
      </w:r>
    </w:p>
    <w:p w:rsidR="00A32976" w:rsidRDefault="00F33E0E">
      <w:pPr>
        <w:numPr>
          <w:ilvl w:val="0"/>
          <w:numId w:val="6"/>
        </w:numPr>
        <w:spacing w:line="276" w:lineRule="auto"/>
        <w:jc w:val="both"/>
        <w:rPr>
          <w:rFonts w:asciiTheme="minorHAnsi" w:hAnsiTheme="minorHAnsi" w:cstheme="minorHAnsi"/>
          <w:sz w:val="22"/>
          <w:szCs w:val="22"/>
          <w:lang w:eastAsia="pl-PL"/>
        </w:rPr>
      </w:pPr>
      <w:r>
        <w:rPr>
          <w:rFonts w:asciiTheme="minorHAnsi" w:eastAsia="Calibri" w:hAnsiTheme="minorHAnsi" w:cstheme="minorHAnsi"/>
          <w:bCs/>
          <w:sz w:val="22"/>
          <w:szCs w:val="22"/>
          <w:lang w:eastAsia="en-US"/>
        </w:rPr>
        <w:t>Wykonawca</w:t>
      </w:r>
      <w:r>
        <w:rPr>
          <w:rFonts w:asciiTheme="minorHAnsi" w:hAnsiTheme="minorHAnsi" w:cstheme="minorHAnsi"/>
          <w:bCs/>
          <w:sz w:val="22"/>
          <w:szCs w:val="22"/>
          <w:lang w:eastAsia="pl-PL"/>
        </w:rPr>
        <w:t xml:space="preserve"> oświadcza, że posiada rachunek rozliczeniowy, dla którego prowadzony jest „rachunek VAT” w rozumieniu przepisów ustawy z dnia 11 marca 2004 r. o podatku od towarów i usług. Wykonawca p</w:t>
      </w:r>
      <w:r>
        <w:rPr>
          <w:rFonts w:asciiTheme="minorHAnsi" w:hAnsiTheme="minorHAnsi" w:cstheme="minorHAnsi"/>
          <w:bCs/>
          <w:sz w:val="22"/>
          <w:szCs w:val="22"/>
          <w:lang w:eastAsia="pl-PL"/>
        </w:rPr>
        <w:t xml:space="preserve">rzyjmuje do wiadomości, że rachunkiem właściwym  do dokonania przez Zamawiającego zapłaty może być wyłącznie rachunek Wykonawcy, dla którego prowadzony jest rachunek VAT. W chwili złożenia niniejszego oświadczenia jest to rachunek o numerze: …………………….. </w:t>
      </w:r>
      <w:r>
        <w:rPr>
          <w:rFonts w:asciiTheme="minorHAnsi" w:hAnsiTheme="minorHAnsi" w:cstheme="minorHAnsi"/>
          <w:sz w:val="22"/>
          <w:szCs w:val="22"/>
          <w:lang w:eastAsia="pl-PL"/>
        </w:rPr>
        <w:t>Wyk</w:t>
      </w:r>
      <w:r>
        <w:rPr>
          <w:rFonts w:asciiTheme="minorHAnsi" w:hAnsiTheme="minorHAnsi" w:cstheme="minorHAnsi"/>
          <w:sz w:val="22"/>
          <w:szCs w:val="22"/>
          <w:lang w:eastAsia="pl-PL"/>
        </w:rPr>
        <w:t>onawca, gdy zmienia numer rachunku rozliczeniowego, dla którego jest prowadzony rachunek VAT i na który Zamawiający ma dokonać zapłaty, zobowiązany jest niezwłocznie, pisemnie poinformować Zamawiającego o zaistniałej zmianie.</w:t>
      </w:r>
    </w:p>
    <w:p w:rsidR="00A32976" w:rsidRDefault="00F33E0E">
      <w:pPr>
        <w:numPr>
          <w:ilvl w:val="0"/>
          <w:numId w:val="6"/>
        </w:numPr>
        <w:spacing w:line="276" w:lineRule="auto"/>
        <w:jc w:val="both"/>
        <w:rPr>
          <w:rFonts w:asciiTheme="minorHAnsi" w:hAnsiTheme="minorHAnsi" w:cstheme="minorHAnsi"/>
          <w:sz w:val="22"/>
          <w:szCs w:val="22"/>
          <w:lang w:eastAsia="pl-PL"/>
        </w:rPr>
      </w:pPr>
      <w:r>
        <w:rPr>
          <w:rFonts w:asciiTheme="minorHAnsi" w:eastAsia="Calibri" w:hAnsiTheme="minorHAnsi" w:cstheme="minorHAnsi"/>
          <w:bCs/>
          <w:sz w:val="22"/>
          <w:szCs w:val="22"/>
          <w:lang w:eastAsia="en-US"/>
        </w:rPr>
        <w:t>Wykonawca</w:t>
      </w:r>
      <w:r>
        <w:rPr>
          <w:rFonts w:asciiTheme="minorHAnsi" w:hAnsiTheme="minorHAnsi" w:cstheme="minorHAnsi"/>
          <w:bCs/>
          <w:sz w:val="22"/>
          <w:szCs w:val="22"/>
          <w:lang w:eastAsia="pl-PL"/>
        </w:rPr>
        <w:t xml:space="preserve"> oświadcza, że właści</w:t>
      </w:r>
      <w:r>
        <w:rPr>
          <w:rFonts w:asciiTheme="minorHAnsi" w:hAnsiTheme="minorHAnsi" w:cstheme="minorHAnsi"/>
          <w:bCs/>
          <w:sz w:val="22"/>
          <w:szCs w:val="22"/>
          <w:lang w:eastAsia="pl-PL"/>
        </w:rPr>
        <w:t xml:space="preserve">wym dla niego organem podatkowym jest Naczelnik Urzędu Skarbowego w ………………….... Wykonawca zobowiązuje się zawiadomić pisemnie Zamawiającego o każdej zmianie właściwości organu podatkowego w terminie 7 dni od dnia takiej zmiany. </w:t>
      </w:r>
    </w:p>
    <w:p w:rsidR="00A32976" w:rsidRDefault="00F33E0E">
      <w:pPr>
        <w:numPr>
          <w:ilvl w:val="0"/>
          <w:numId w:val="6"/>
        </w:numPr>
        <w:spacing w:line="276" w:lineRule="auto"/>
        <w:jc w:val="both"/>
        <w:rPr>
          <w:rFonts w:asciiTheme="minorHAnsi" w:hAnsiTheme="minorHAnsi" w:cstheme="minorHAnsi"/>
          <w:sz w:val="22"/>
          <w:szCs w:val="22"/>
          <w:lang w:eastAsia="pl-PL"/>
        </w:rPr>
      </w:pPr>
      <w:r>
        <w:rPr>
          <w:rFonts w:asciiTheme="minorHAnsi" w:hAnsiTheme="minorHAnsi" w:cstheme="minorHAnsi"/>
          <w:bCs/>
          <w:sz w:val="22"/>
          <w:szCs w:val="22"/>
          <w:lang w:eastAsia="pl-PL"/>
        </w:rPr>
        <w:t>Brak skutecznej zapłaty prz</w:t>
      </w:r>
      <w:r>
        <w:rPr>
          <w:rFonts w:asciiTheme="minorHAnsi" w:hAnsiTheme="minorHAnsi" w:cstheme="minorHAnsi"/>
          <w:bCs/>
          <w:sz w:val="22"/>
          <w:szCs w:val="22"/>
          <w:lang w:eastAsia="pl-PL"/>
        </w:rPr>
        <w:t>ez Zamawiającego, z uwagi na naruszenie przez Wykonawcę zasad wynikających z ust. 8, nie stanowi nieprawidłowego spełnienia świadczenia przez Zamawiającego i w szczególności nie stanowi podstawy żądania od Zamawiającego odsetek. W takiej sytuacji termin za</w:t>
      </w:r>
      <w:r>
        <w:rPr>
          <w:rFonts w:asciiTheme="minorHAnsi" w:hAnsiTheme="minorHAnsi" w:cstheme="minorHAnsi"/>
          <w:bCs/>
          <w:sz w:val="22"/>
          <w:szCs w:val="22"/>
          <w:lang w:eastAsia="pl-PL"/>
        </w:rPr>
        <w:t>płaty biegnie od dnia pisemnego zawiadomienia Zamawiającego przez Wykonawcę o numerze rachunku Wykonawcy właściwym do dokonania zapłaty, dla którego jest prowadzony rachunek VAT.</w:t>
      </w:r>
    </w:p>
    <w:p w:rsidR="00A32976" w:rsidRDefault="00F33E0E">
      <w:pPr>
        <w:numPr>
          <w:ilvl w:val="0"/>
          <w:numId w:val="6"/>
        </w:numPr>
        <w:spacing w:line="271"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Jako termin dokonania zapłaty wynagrodzenia, uważany będzie dzień obciążenia </w:t>
      </w:r>
      <w:r>
        <w:rPr>
          <w:rFonts w:asciiTheme="minorHAnsi" w:hAnsiTheme="minorHAnsi" w:cstheme="minorHAnsi"/>
          <w:sz w:val="22"/>
          <w:szCs w:val="22"/>
        </w:rPr>
        <w:t xml:space="preserve">rachunku bankowego Zamawiającego dyspozycją przelewu. </w:t>
      </w:r>
    </w:p>
    <w:p w:rsidR="00A32976" w:rsidRDefault="00F33E0E">
      <w:pPr>
        <w:numPr>
          <w:ilvl w:val="0"/>
          <w:numId w:val="6"/>
        </w:numPr>
        <w:spacing w:line="271" w:lineRule="auto"/>
        <w:jc w:val="both"/>
        <w:rPr>
          <w:rFonts w:asciiTheme="minorHAnsi" w:hAnsiTheme="minorHAnsi" w:cstheme="minorHAnsi"/>
          <w:sz w:val="22"/>
          <w:szCs w:val="22"/>
        </w:rPr>
      </w:pPr>
      <w:r>
        <w:rPr>
          <w:rFonts w:asciiTheme="minorHAnsi" w:hAnsiTheme="minorHAnsi" w:cstheme="minorHAnsi"/>
          <w:sz w:val="22"/>
          <w:szCs w:val="22"/>
        </w:rPr>
        <w:t>Do wszystkich cen netto podanych w niniejszej Umowie doliczony zostanie podatek VAT, zgodnie z przepisami obowiązującymi w dniu wystawienia faktury.</w:t>
      </w:r>
    </w:p>
    <w:p w:rsidR="00A32976" w:rsidRDefault="00F33E0E">
      <w:pPr>
        <w:numPr>
          <w:ilvl w:val="0"/>
          <w:numId w:val="6"/>
        </w:numPr>
        <w:spacing w:line="271" w:lineRule="auto"/>
        <w:jc w:val="both"/>
        <w:rPr>
          <w:rFonts w:asciiTheme="minorHAnsi" w:hAnsiTheme="minorHAnsi" w:cstheme="minorHAnsi"/>
          <w:sz w:val="22"/>
          <w:szCs w:val="22"/>
        </w:rPr>
      </w:pPr>
      <w:r>
        <w:rPr>
          <w:rFonts w:asciiTheme="minorHAnsi" w:hAnsiTheme="minorHAnsi" w:cstheme="minorHAnsi"/>
          <w:sz w:val="22"/>
          <w:szCs w:val="22"/>
        </w:rPr>
        <w:t>Zamawiający oświadcza, że posiada status dużego prze</w:t>
      </w:r>
      <w:r>
        <w:rPr>
          <w:rFonts w:asciiTheme="minorHAnsi" w:hAnsiTheme="minorHAnsi" w:cstheme="minorHAnsi"/>
          <w:sz w:val="22"/>
          <w:szCs w:val="22"/>
        </w:rPr>
        <w:t>dsiębiorcy w rozumieniu przepisów ustawy z dnia 8 marca 2013 r. o przeciwdziałaniu nadmiernym opóźnieniom w transakcjach handlowych.</w:t>
      </w:r>
    </w:p>
    <w:p w:rsidR="00A32976" w:rsidRDefault="00F33E0E">
      <w:pPr>
        <w:numPr>
          <w:ilvl w:val="0"/>
          <w:numId w:val="6"/>
        </w:numPr>
        <w:spacing w:line="271" w:lineRule="auto"/>
        <w:jc w:val="both"/>
        <w:rPr>
          <w:rFonts w:asciiTheme="minorHAnsi" w:hAnsiTheme="minorHAnsi" w:cstheme="minorHAnsi"/>
          <w:sz w:val="22"/>
          <w:szCs w:val="22"/>
        </w:rPr>
      </w:pPr>
      <w:r>
        <w:rPr>
          <w:rFonts w:asciiTheme="minorHAnsi" w:hAnsiTheme="minorHAnsi" w:cstheme="minorHAnsi"/>
          <w:sz w:val="22"/>
          <w:szCs w:val="22"/>
        </w:rPr>
        <w:t>Zamawiający przewiduje możliwość zmiany (przez którą rozumie się odpowiednio wzrost cen lub kosztów albo ich obniżenie) wyn</w:t>
      </w:r>
      <w:r>
        <w:rPr>
          <w:rFonts w:asciiTheme="minorHAnsi" w:hAnsiTheme="minorHAnsi" w:cstheme="minorHAnsi"/>
          <w:sz w:val="22"/>
          <w:szCs w:val="22"/>
        </w:rPr>
        <w:t>agrodzenia brutto Wykonawcy w przypadku zmian cen materiałów lub kosztów związanych z realizacją zamówienia (waloryzacja), przy następujących założeniach:</w:t>
      </w:r>
    </w:p>
    <w:p w:rsidR="00A32976" w:rsidRDefault="00F33E0E">
      <w:pPr>
        <w:spacing w:line="271" w:lineRule="auto"/>
        <w:ind w:left="705" w:hanging="345"/>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 xml:space="preserve">zmiana wynagrodzenia zostanie określona w oparciu o średnioroczny wskaźnik cen towarów i usług </w:t>
      </w:r>
      <w:r>
        <w:rPr>
          <w:rFonts w:asciiTheme="minorHAnsi" w:hAnsiTheme="minorHAnsi" w:cstheme="minorHAnsi"/>
          <w:sz w:val="22"/>
          <w:szCs w:val="22"/>
        </w:rPr>
        <w:t>konsumpcyjnych ogółem ogłaszany w komunikacie Prezesa Głównego Urzędu Statystycznego,</w:t>
      </w:r>
    </w:p>
    <w:p w:rsidR="00A32976" w:rsidRDefault="00F33E0E">
      <w:pPr>
        <w:spacing w:line="271" w:lineRule="auto"/>
        <w:ind w:left="705" w:hanging="345"/>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 xml:space="preserve">minimalny poziom zmiany średniorocznego wskaźnika cen towarów i usług konsumpcyjnych ogółem uprawniający Strony umowy do żądania zmiany wynagrodzenia wynosi 10,00%, w </w:t>
      </w:r>
      <w:r>
        <w:rPr>
          <w:rFonts w:asciiTheme="minorHAnsi" w:hAnsiTheme="minorHAnsi" w:cstheme="minorHAnsi"/>
          <w:sz w:val="22"/>
          <w:szCs w:val="22"/>
        </w:rPr>
        <w:t>stosunku do terminu składania oferty,</w:t>
      </w:r>
    </w:p>
    <w:p w:rsidR="00A32976" w:rsidRDefault="00F33E0E">
      <w:pPr>
        <w:spacing w:line="271" w:lineRule="auto"/>
        <w:ind w:left="705" w:hanging="345"/>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 xml:space="preserve">pierwsza zmiana wynagrodzenia może nastąpić po upływie 6 (sześciu) miesięcy kalendarzowych od dnia zawarcia umowy i będzie dotyczyć wynagrodzenia przysługującego Wykonawcy za usługi zrealizowane po upływie tego </w:t>
      </w:r>
      <w:r>
        <w:rPr>
          <w:rFonts w:asciiTheme="minorHAnsi" w:hAnsiTheme="minorHAnsi" w:cstheme="minorHAnsi"/>
          <w:sz w:val="22"/>
          <w:szCs w:val="22"/>
        </w:rPr>
        <w:t>terminu, tj. po upływie 6 miesięcy od dnia zawarcia umowy. Każda kolejna waloryzacja dokonywana będzie po upływie 12 miesięcy od poprzedniej waloryzacji,</w:t>
      </w:r>
    </w:p>
    <w:p w:rsidR="00A32976" w:rsidRDefault="00F33E0E">
      <w:pPr>
        <w:spacing w:line="271" w:lineRule="auto"/>
        <w:ind w:left="705" w:hanging="345"/>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t>Strona zainteresowana waloryzacją składa drugiej Stronie wniosek o dokonanie waloryzacji wynagrodze</w:t>
      </w:r>
      <w:r>
        <w:rPr>
          <w:rFonts w:asciiTheme="minorHAnsi" w:hAnsiTheme="minorHAnsi" w:cstheme="minorHAnsi"/>
          <w:sz w:val="22"/>
          <w:szCs w:val="22"/>
        </w:rPr>
        <w:t>nia wraz z uzasadnieniem wskazującym wysokość wskaźnika oraz przedmiot i wartość zamówienia podlegającego waloryzacji, przy czym Wykonawca do wniosku powinien dołączyć szczegółową kalkulację oraz dokumenty rzeczowe i finansowe potwierdzające zasadność doko</w:t>
      </w:r>
      <w:r>
        <w:rPr>
          <w:rFonts w:asciiTheme="minorHAnsi" w:hAnsiTheme="minorHAnsi" w:cstheme="minorHAnsi"/>
          <w:sz w:val="22"/>
          <w:szCs w:val="22"/>
        </w:rPr>
        <w:t xml:space="preserve">nania zmiany. Wniosek Wykonawcy powinien obejmować jedynie te koszty realizacji zamówienia, które Wykonawca obowiązkowo ponosi w związku ze zmianą cen materiałów lub kosztów związanych z realizacją zamówienia. Zmiana wynagrodzenia może nastąpić wyłącznie, </w:t>
      </w:r>
      <w:r>
        <w:rPr>
          <w:rFonts w:asciiTheme="minorHAnsi" w:hAnsiTheme="minorHAnsi" w:cstheme="minorHAnsi"/>
          <w:sz w:val="22"/>
          <w:szCs w:val="22"/>
        </w:rPr>
        <w:t>jeżeli zmiany te będą miały wpływ na koszt wykonania zamówienia przez Wykonawcę. Ciężar dowodu w tym zakresie spoczywa na Wykonawcy,</w:t>
      </w:r>
    </w:p>
    <w:p w:rsidR="00A32976" w:rsidRDefault="00F33E0E">
      <w:pPr>
        <w:spacing w:line="271" w:lineRule="auto"/>
        <w:ind w:left="705" w:hanging="345"/>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t>waloryzacja będzie polegała na wzroście/obniżeniu wynagrodzenia za usługi pozostałe do wykonania po dniu złożenia wniosk</w:t>
      </w:r>
      <w:r>
        <w:rPr>
          <w:rFonts w:asciiTheme="minorHAnsi" w:hAnsiTheme="minorHAnsi" w:cstheme="minorHAnsi"/>
          <w:sz w:val="22"/>
          <w:szCs w:val="22"/>
        </w:rPr>
        <w:t>u, o którym mowa w lit. d, o wartość średniorocznego wskaźnika cen towarów i usług konsumpcyjnych ogółem ogłaszanego w komunikacie Prezesa Głównego Urzędu Statystycznego, przy spełnieniu warunku określonego w lit. b,</w:t>
      </w:r>
    </w:p>
    <w:p w:rsidR="00A32976" w:rsidRDefault="00F33E0E">
      <w:pPr>
        <w:spacing w:line="271" w:lineRule="auto"/>
        <w:ind w:left="705" w:hanging="345"/>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t>maksymalna wartość zmiany wynagrodze</w:t>
      </w:r>
      <w:r>
        <w:rPr>
          <w:rFonts w:asciiTheme="minorHAnsi" w:hAnsiTheme="minorHAnsi" w:cstheme="minorHAnsi"/>
          <w:sz w:val="22"/>
          <w:szCs w:val="22"/>
        </w:rPr>
        <w:t>nia wynosi łącznie 10% (dziesięć procent) wynagrodzenia brutto, wskazanego w § 4 ust. 1 umowy - w dniu zawarcia umowy.</w:t>
      </w:r>
    </w:p>
    <w:p w:rsidR="00A32976" w:rsidRDefault="00F33E0E">
      <w:pPr>
        <w:spacing w:line="271" w:lineRule="auto"/>
        <w:ind w:left="360"/>
        <w:jc w:val="both"/>
        <w:rPr>
          <w:rFonts w:asciiTheme="minorHAnsi" w:hAnsiTheme="minorHAnsi" w:cstheme="minorHAnsi"/>
          <w:sz w:val="22"/>
          <w:szCs w:val="22"/>
        </w:rPr>
      </w:pPr>
      <w:r>
        <w:rPr>
          <w:rFonts w:asciiTheme="minorHAnsi" w:hAnsiTheme="minorHAnsi" w:cstheme="minorHAnsi"/>
          <w:sz w:val="22"/>
          <w:szCs w:val="22"/>
        </w:rPr>
        <w:t>Wykonawca, który uzyska waloryzację zobowiązany jest do zmiany wynagrodzenia przysługującego podwykonawcy, z którym zawarł umowę, w zakre</w:t>
      </w:r>
      <w:r>
        <w:rPr>
          <w:rFonts w:asciiTheme="minorHAnsi" w:hAnsiTheme="minorHAnsi" w:cstheme="minorHAnsi"/>
          <w:sz w:val="22"/>
          <w:szCs w:val="22"/>
        </w:rPr>
        <w:t>sie odpowiadającym zmianom kosztów dotyczących zobowiązania podwykonawcy, jeżeli łącznie spełnione są następujące warunki: przedmiotem umowy są usługi oraz okres obowiązywania umowy przekracza 6 miesięcy.</w:t>
      </w:r>
    </w:p>
    <w:p w:rsidR="00A32976" w:rsidRDefault="00F33E0E">
      <w:pPr>
        <w:numPr>
          <w:ilvl w:val="0"/>
          <w:numId w:val="6"/>
        </w:numPr>
        <w:spacing w:line="271" w:lineRule="auto"/>
        <w:jc w:val="both"/>
        <w:rPr>
          <w:rFonts w:asciiTheme="minorHAnsi" w:hAnsiTheme="minorHAnsi" w:cstheme="minorHAnsi"/>
          <w:sz w:val="22"/>
          <w:szCs w:val="22"/>
        </w:rPr>
      </w:pPr>
      <w:r>
        <w:rPr>
          <w:rFonts w:asciiTheme="minorHAnsi" w:hAnsiTheme="minorHAnsi" w:cstheme="minorHAnsi"/>
          <w:sz w:val="22"/>
          <w:szCs w:val="22"/>
        </w:rPr>
        <w:t>Wysokość wynagrodzenia należnego Wykonawcy (określo</w:t>
      </w:r>
      <w:r>
        <w:rPr>
          <w:rFonts w:asciiTheme="minorHAnsi" w:hAnsiTheme="minorHAnsi" w:cstheme="minorHAnsi"/>
          <w:sz w:val="22"/>
          <w:szCs w:val="22"/>
        </w:rPr>
        <w:t>nego w treści § 4 ust. 1) może ulec również zmianie, w przypadku zmiany:</w:t>
      </w:r>
    </w:p>
    <w:p w:rsidR="00A32976" w:rsidRDefault="00F33E0E">
      <w:pPr>
        <w:spacing w:line="271" w:lineRule="auto"/>
        <w:ind w:firstLine="360"/>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stawki podatku od towarów i usług oraz podatku akcyzowego,</w:t>
      </w:r>
    </w:p>
    <w:p w:rsidR="00A32976" w:rsidRDefault="00F33E0E">
      <w:pPr>
        <w:spacing w:line="271" w:lineRule="auto"/>
        <w:ind w:left="705" w:hanging="345"/>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wysokości minimalnego wynagrodzenia za pracę albo wysokości minimalnej stawki godzinowej ustalonych na podstawie ustaw</w:t>
      </w:r>
      <w:r>
        <w:rPr>
          <w:rFonts w:asciiTheme="minorHAnsi" w:hAnsiTheme="minorHAnsi" w:cstheme="minorHAnsi"/>
          <w:sz w:val="22"/>
          <w:szCs w:val="22"/>
        </w:rPr>
        <w:t>y z dnia 10 października 2002 r. o minimalnym wynagrodzeniu za pracę,</w:t>
      </w:r>
    </w:p>
    <w:p w:rsidR="00A32976" w:rsidRDefault="00F33E0E">
      <w:pPr>
        <w:spacing w:line="271" w:lineRule="auto"/>
        <w:ind w:left="705" w:hanging="345"/>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zasad podlegania ubezpieczeniom społecznym lub ubezpieczeniu zdrowotnemu lub wysokości stawki składki na ubezpieczenia społeczne lub ubezpieczenie zdrowotne,</w:t>
      </w:r>
    </w:p>
    <w:p w:rsidR="00A32976" w:rsidRDefault="00F33E0E">
      <w:pPr>
        <w:spacing w:line="271" w:lineRule="auto"/>
        <w:ind w:left="705" w:hanging="345"/>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t>zasad gromadzenia i wy</w:t>
      </w:r>
      <w:r>
        <w:rPr>
          <w:rFonts w:asciiTheme="minorHAnsi" w:hAnsiTheme="minorHAnsi" w:cstheme="minorHAnsi"/>
          <w:sz w:val="22"/>
          <w:szCs w:val="22"/>
        </w:rPr>
        <w:t>sokości wpłat do pracowniczych planów kapitałowych, o których mowa w ustawie z dnia 04.10.2018 r. o pracowniczych planach kapitałowych</w:t>
      </w:r>
    </w:p>
    <w:p w:rsidR="00A32976" w:rsidRDefault="00F33E0E">
      <w:pPr>
        <w:spacing w:line="271" w:lineRule="auto"/>
        <w:ind w:firstLine="360"/>
        <w:jc w:val="both"/>
        <w:rPr>
          <w:rFonts w:asciiTheme="minorHAnsi" w:hAnsiTheme="minorHAnsi" w:cstheme="minorHAnsi"/>
          <w:sz w:val="22"/>
          <w:szCs w:val="22"/>
        </w:rPr>
      </w:pPr>
      <w:r>
        <w:rPr>
          <w:rFonts w:asciiTheme="minorHAnsi" w:hAnsiTheme="minorHAnsi" w:cstheme="minorHAnsi"/>
          <w:sz w:val="22"/>
          <w:szCs w:val="22"/>
        </w:rPr>
        <w:t>- jeżeli zmiany te będą miały wpływ na koszty wykonania zamówienia przez Wykonawcę.</w:t>
      </w:r>
    </w:p>
    <w:p w:rsidR="00A32976" w:rsidRDefault="00F33E0E">
      <w:pPr>
        <w:numPr>
          <w:ilvl w:val="0"/>
          <w:numId w:val="6"/>
        </w:numPr>
        <w:spacing w:line="271"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Negocjacje dotyczące zmiany umowy, w </w:t>
      </w:r>
      <w:r>
        <w:rPr>
          <w:rFonts w:asciiTheme="minorHAnsi" w:hAnsiTheme="minorHAnsi" w:cstheme="minorHAnsi"/>
          <w:sz w:val="22"/>
          <w:szCs w:val="22"/>
        </w:rPr>
        <w:t>przypadku zaistnienia okoliczności wskazanych powyżej (tj. w treści § 4 ust. 15) będą mogły mieć miejsce na pisemny wniosek Wykonawcy zgłoszony do Zamawiającego w terminie nie późniejszym niż 30 dni (licząc od daty zajścia zdarzenia dającego podstawę do je</w:t>
      </w:r>
      <w:r>
        <w:rPr>
          <w:rFonts w:asciiTheme="minorHAnsi" w:hAnsiTheme="minorHAnsi" w:cstheme="minorHAnsi"/>
          <w:sz w:val="22"/>
          <w:szCs w:val="22"/>
        </w:rPr>
        <w:t>go zgłoszenia).</w:t>
      </w:r>
    </w:p>
    <w:p w:rsidR="00A32976" w:rsidRDefault="00F33E0E">
      <w:pPr>
        <w:numPr>
          <w:ilvl w:val="0"/>
          <w:numId w:val="6"/>
        </w:numPr>
        <w:spacing w:line="271" w:lineRule="auto"/>
        <w:jc w:val="both"/>
        <w:rPr>
          <w:rFonts w:asciiTheme="minorHAnsi" w:hAnsiTheme="minorHAnsi" w:cstheme="minorHAnsi"/>
          <w:sz w:val="22"/>
          <w:szCs w:val="22"/>
        </w:rPr>
      </w:pPr>
      <w:r>
        <w:rPr>
          <w:rFonts w:asciiTheme="minorHAnsi" w:hAnsiTheme="minorHAnsi" w:cstheme="minorHAnsi"/>
          <w:sz w:val="22"/>
          <w:szCs w:val="22"/>
        </w:rPr>
        <w:t>Wszelkie zmiany umowy mające miejsce w przypadku zaistnienia okoliczności wskazanych powyżej (tj. w treści § 4 ust. 15) muszą być (pod rygorem nieważności) dokonane w formie pisemnej (w postaci aneksu do niniejszej umowy).</w:t>
      </w:r>
    </w:p>
    <w:p w:rsidR="00A32976" w:rsidRDefault="00A32976">
      <w:pPr>
        <w:spacing w:line="271" w:lineRule="auto"/>
        <w:ind w:left="360"/>
        <w:jc w:val="both"/>
        <w:rPr>
          <w:rFonts w:asciiTheme="minorHAnsi" w:hAnsiTheme="minorHAnsi" w:cstheme="minorHAnsi"/>
          <w:sz w:val="22"/>
          <w:szCs w:val="22"/>
        </w:rPr>
      </w:pPr>
    </w:p>
    <w:p w:rsidR="00A32976" w:rsidRDefault="00F33E0E">
      <w:pPr>
        <w:numPr>
          <w:ilvl w:val="0"/>
          <w:numId w:val="13"/>
        </w:numPr>
        <w:spacing w:line="271" w:lineRule="auto"/>
        <w:ind w:hanging="76"/>
        <w:jc w:val="center"/>
        <w:rPr>
          <w:rFonts w:asciiTheme="minorHAnsi" w:hAnsiTheme="minorHAnsi" w:cstheme="minorHAnsi"/>
          <w:sz w:val="22"/>
          <w:szCs w:val="22"/>
        </w:rPr>
      </w:pPr>
      <w:r>
        <w:rPr>
          <w:rFonts w:asciiTheme="minorHAnsi" w:hAnsiTheme="minorHAnsi" w:cstheme="minorHAnsi"/>
          <w:b/>
          <w:sz w:val="22"/>
          <w:szCs w:val="22"/>
        </w:rPr>
        <w:t>Rozpoczęcie świa</w:t>
      </w:r>
      <w:r>
        <w:rPr>
          <w:rFonts w:asciiTheme="minorHAnsi" w:hAnsiTheme="minorHAnsi" w:cstheme="minorHAnsi"/>
          <w:b/>
          <w:sz w:val="22"/>
          <w:szCs w:val="22"/>
        </w:rPr>
        <w:t>dczenia Usługi</w:t>
      </w:r>
    </w:p>
    <w:p w:rsidR="00A32976" w:rsidRDefault="00F33E0E">
      <w:pPr>
        <w:pStyle w:val="Akapitzlist"/>
        <w:numPr>
          <w:ilvl w:val="0"/>
          <w:numId w:val="33"/>
        </w:numPr>
        <w:spacing w:line="271" w:lineRule="auto"/>
        <w:ind w:left="284"/>
        <w:jc w:val="both"/>
        <w:rPr>
          <w:rFonts w:asciiTheme="minorHAnsi" w:hAnsiTheme="minorHAnsi" w:cstheme="minorHAnsi"/>
        </w:rPr>
      </w:pPr>
      <w:r>
        <w:rPr>
          <w:rFonts w:cstheme="minorHAnsi"/>
        </w:rPr>
        <w:t>Rozpoczęcie świadczenia Usług nastąpi po podpisaniu przez Strony protokołu odbioru. W treści protokołu wskazuje się w szczególności datę jego podpisania. Procedura odbioru jest następująca:</w:t>
      </w:r>
    </w:p>
    <w:p w:rsidR="00A32976" w:rsidRDefault="00F33E0E">
      <w:pPr>
        <w:pStyle w:val="Akapitzlist"/>
        <w:numPr>
          <w:ilvl w:val="0"/>
          <w:numId w:val="35"/>
        </w:numPr>
        <w:tabs>
          <w:tab w:val="left" w:pos="284"/>
        </w:tabs>
        <w:spacing w:line="271" w:lineRule="auto"/>
        <w:jc w:val="both"/>
        <w:rPr>
          <w:rFonts w:asciiTheme="minorHAnsi" w:hAnsiTheme="minorHAnsi" w:cstheme="minorHAnsi"/>
        </w:rPr>
      </w:pPr>
      <w:r>
        <w:rPr>
          <w:rFonts w:cstheme="minorHAnsi"/>
        </w:rPr>
        <w:t>Dzień odbioru wyznacza Wykonawca, nie później niż w</w:t>
      </w:r>
      <w:r>
        <w:rPr>
          <w:rFonts w:cstheme="minorHAnsi"/>
        </w:rPr>
        <w:t xml:space="preserve"> ciągu 7 dni kalendarzowych licząc od daty zawarcia Umowy.</w:t>
      </w:r>
    </w:p>
    <w:p w:rsidR="00A32976" w:rsidRDefault="00F33E0E">
      <w:pPr>
        <w:pStyle w:val="Akapitzlist"/>
        <w:numPr>
          <w:ilvl w:val="0"/>
          <w:numId w:val="35"/>
        </w:numPr>
        <w:tabs>
          <w:tab w:val="left" w:pos="284"/>
        </w:tabs>
        <w:spacing w:line="271" w:lineRule="auto"/>
        <w:jc w:val="both"/>
        <w:rPr>
          <w:rFonts w:asciiTheme="minorHAnsi" w:hAnsiTheme="minorHAnsi" w:cstheme="minorHAnsi"/>
        </w:rPr>
      </w:pPr>
      <w:r>
        <w:rPr>
          <w:rFonts w:cstheme="minorHAnsi"/>
        </w:rPr>
        <w:t>Wykonawca poinformuje pisemnie (lub za pomocą poczty elektronicznej) Zamawiającego z wyprzedzeniem co najmniej 3-dniowym (dni kalendarzowe) o planowanej dacie udostępnienia Zamawiającemu przestrzen</w:t>
      </w:r>
      <w:r>
        <w:rPr>
          <w:rFonts w:cstheme="minorHAnsi"/>
        </w:rPr>
        <w:t>i kolokacyjnej (dacie odbioru).</w:t>
      </w:r>
    </w:p>
    <w:p w:rsidR="00A32976" w:rsidRDefault="00F33E0E">
      <w:pPr>
        <w:pStyle w:val="Akapitzlist"/>
        <w:numPr>
          <w:ilvl w:val="0"/>
          <w:numId w:val="35"/>
        </w:numPr>
        <w:tabs>
          <w:tab w:val="left" w:pos="284"/>
        </w:tabs>
        <w:spacing w:line="271" w:lineRule="auto"/>
        <w:jc w:val="both"/>
        <w:rPr>
          <w:rFonts w:asciiTheme="minorHAnsi" w:hAnsiTheme="minorHAnsi" w:cstheme="minorHAnsi"/>
        </w:rPr>
      </w:pPr>
      <w:r>
        <w:rPr>
          <w:rFonts w:cstheme="minorHAnsi"/>
        </w:rPr>
        <w:t>W dniu odbioru Wykonawca przekaże Zamawiającemu przestrzeń fizyczną dla Kolokacji w zamówionej konfiguracji, gotową na instalację Kolokowanego Sprzętu.</w:t>
      </w:r>
    </w:p>
    <w:p w:rsidR="00A32976" w:rsidRDefault="00F33E0E">
      <w:pPr>
        <w:pStyle w:val="Akapitzlist"/>
        <w:numPr>
          <w:ilvl w:val="0"/>
          <w:numId w:val="35"/>
        </w:numPr>
        <w:tabs>
          <w:tab w:val="left" w:pos="284"/>
        </w:tabs>
        <w:spacing w:line="271" w:lineRule="auto"/>
        <w:jc w:val="both"/>
        <w:rPr>
          <w:rFonts w:asciiTheme="minorHAnsi" w:hAnsiTheme="minorHAnsi" w:cstheme="minorHAnsi"/>
        </w:rPr>
      </w:pPr>
      <w:r>
        <w:rPr>
          <w:rFonts w:cstheme="minorHAnsi"/>
        </w:rPr>
        <w:t>Zamawiający, po otrzymaniu zawiadomienia, o którym mowa pod lit. „b”, zo</w:t>
      </w:r>
      <w:r>
        <w:rPr>
          <w:rFonts w:cstheme="minorHAnsi"/>
        </w:rPr>
        <w:t>bowiązany jest do podpisania protokołu odbioru najpóźniej z upływem terminu wskazanego w zawiadomieniu albo przekazania do Wykonawcy listy uwag, rozumianych jako niezgodność z zakresem określonym w Załączniku nr 1 do Umowy. Jeżeli w powyższym terminie Zama</w:t>
      </w:r>
      <w:r>
        <w:rPr>
          <w:rFonts w:cstheme="minorHAnsi"/>
        </w:rPr>
        <w:t>wiający nie dostarczy podpisanego protokołu lub listy uwag, to Strony uznają, że odbiór przestrzeni kolokacyjnej przez Zamawiającego został dokonany bez uwag.</w:t>
      </w:r>
    </w:p>
    <w:p w:rsidR="00A32976" w:rsidRDefault="00F33E0E">
      <w:pPr>
        <w:pStyle w:val="Akapitzlist"/>
        <w:numPr>
          <w:ilvl w:val="0"/>
          <w:numId w:val="35"/>
        </w:numPr>
        <w:tabs>
          <w:tab w:val="left" w:pos="284"/>
        </w:tabs>
        <w:spacing w:line="271" w:lineRule="auto"/>
        <w:jc w:val="both"/>
        <w:rPr>
          <w:rFonts w:asciiTheme="minorHAnsi" w:hAnsiTheme="minorHAnsi" w:cstheme="minorHAnsi"/>
        </w:rPr>
      </w:pPr>
      <w:r>
        <w:rPr>
          <w:rFonts w:cstheme="minorHAnsi"/>
        </w:rPr>
        <w:t>Wykonawca zobowiązany jest ustosunkować się do zgłoszonych uwag i usunąć wynikające z nich niezgo</w:t>
      </w:r>
      <w:r>
        <w:rPr>
          <w:rFonts w:cstheme="minorHAnsi"/>
        </w:rPr>
        <w:t>dności w technicznie uzasadnionym terminie, nie później jednak niż 15 dni roboczych, licząc od daty zgłoszenia przez Zamawiającego.</w:t>
      </w:r>
    </w:p>
    <w:p w:rsidR="00A32976" w:rsidRDefault="00F33E0E">
      <w:pPr>
        <w:pStyle w:val="Akapitzlist"/>
        <w:numPr>
          <w:ilvl w:val="0"/>
          <w:numId w:val="35"/>
        </w:numPr>
        <w:tabs>
          <w:tab w:val="left" w:pos="284"/>
        </w:tabs>
        <w:spacing w:line="271" w:lineRule="auto"/>
        <w:jc w:val="both"/>
        <w:rPr>
          <w:rFonts w:asciiTheme="minorHAnsi" w:hAnsiTheme="minorHAnsi" w:cstheme="minorHAnsi"/>
        </w:rPr>
      </w:pPr>
      <w:r>
        <w:rPr>
          <w:rFonts w:cstheme="minorHAnsi"/>
        </w:rPr>
        <w:t>Potwierdzeniem odbioru będzie podpisany bez zastrzeżeń protokół odbioru na zasadach opisanych w Umowie lub jednostronnie pod</w:t>
      </w:r>
      <w:r>
        <w:rPr>
          <w:rFonts w:cstheme="minorHAnsi"/>
        </w:rPr>
        <w:t xml:space="preserve">pisany przez Wykonawcę protokół odbioru (w okolicznościach wskazanych w ust. 1 lit. „d” zdanie drugie). </w:t>
      </w:r>
    </w:p>
    <w:p w:rsidR="00A32976" w:rsidRDefault="00F33E0E">
      <w:pPr>
        <w:pStyle w:val="Akapitzlist"/>
        <w:numPr>
          <w:ilvl w:val="0"/>
          <w:numId w:val="35"/>
        </w:numPr>
        <w:tabs>
          <w:tab w:val="left" w:pos="284"/>
        </w:tabs>
        <w:spacing w:line="271" w:lineRule="auto"/>
        <w:jc w:val="both"/>
        <w:rPr>
          <w:rFonts w:asciiTheme="minorHAnsi" w:hAnsiTheme="minorHAnsi" w:cstheme="minorHAnsi"/>
        </w:rPr>
      </w:pPr>
      <w:r>
        <w:rPr>
          <w:rFonts w:cstheme="minorHAnsi"/>
        </w:rPr>
        <w:t>Wzór protokołu odbioru zawarty został w Załączniku nr 2 do Umowy.</w:t>
      </w:r>
    </w:p>
    <w:p w:rsidR="00A32976" w:rsidRDefault="00F33E0E">
      <w:pPr>
        <w:pStyle w:val="Akapitzlist"/>
        <w:numPr>
          <w:ilvl w:val="0"/>
          <w:numId w:val="35"/>
        </w:numPr>
        <w:tabs>
          <w:tab w:val="left" w:pos="284"/>
        </w:tabs>
        <w:spacing w:line="271" w:lineRule="auto"/>
        <w:jc w:val="both"/>
        <w:rPr>
          <w:rFonts w:asciiTheme="minorHAnsi" w:hAnsiTheme="minorHAnsi" w:cstheme="minorHAnsi"/>
        </w:rPr>
      </w:pPr>
      <w:r>
        <w:rPr>
          <w:rFonts w:cstheme="minorHAnsi"/>
        </w:rPr>
        <w:t>Strony zgodnie ustalają, iż podpisanie protokołu odbioru (lub jednostronnie podpisane</w:t>
      </w:r>
      <w:r>
        <w:rPr>
          <w:rFonts w:cstheme="minorHAnsi"/>
        </w:rPr>
        <w:t>go przez Wykonawcę protokołu odbioru w okolicznościach wskazanych w ust. 1 lit. „d” zdanie drugie) oznacza rozpoczęcie świadczenia Usługi.</w:t>
      </w:r>
    </w:p>
    <w:p w:rsidR="00A32976" w:rsidRDefault="00F33E0E">
      <w:pPr>
        <w:pStyle w:val="Akapitzlist"/>
        <w:numPr>
          <w:ilvl w:val="0"/>
          <w:numId w:val="35"/>
        </w:numPr>
        <w:tabs>
          <w:tab w:val="left" w:pos="284"/>
        </w:tabs>
        <w:spacing w:line="271" w:lineRule="auto"/>
        <w:jc w:val="both"/>
        <w:rPr>
          <w:rFonts w:asciiTheme="minorHAnsi" w:hAnsiTheme="minorHAnsi" w:cstheme="minorHAnsi"/>
        </w:rPr>
      </w:pPr>
      <w:r>
        <w:rPr>
          <w:rFonts w:cstheme="minorHAnsi"/>
        </w:rPr>
        <w:t>Jeżeli Zamawiający (do dnia rozpoczęcia świadczenia Usługi) nie dostarczy wypełnionego protokołu dostarczenia sprzętu</w:t>
      </w:r>
      <w:r>
        <w:rPr>
          <w:rFonts w:cstheme="minorHAnsi"/>
        </w:rPr>
        <w:t xml:space="preserve">, zgodnego ze wzorem stanowiącym Załącznik nr 3 do Umowy, ciężar udowodnienia dostarczenia określonego sprzętu (w szczególności jego typu, liczby, parametrów, nr seryjnego), spoczywa na Zamawiającym i nie może on, z faktu nie podpisania takiego protokołu, </w:t>
      </w:r>
      <w:r>
        <w:rPr>
          <w:rFonts w:cstheme="minorHAnsi"/>
        </w:rPr>
        <w:t>wywodzić dla Wykonawcy żadnych negatywnych skutków.</w:t>
      </w:r>
    </w:p>
    <w:p w:rsidR="00A32976" w:rsidRDefault="00A32976">
      <w:pPr>
        <w:spacing w:line="271" w:lineRule="auto"/>
        <w:jc w:val="both"/>
        <w:rPr>
          <w:rFonts w:asciiTheme="minorHAnsi" w:hAnsiTheme="minorHAnsi" w:cstheme="minorHAnsi"/>
          <w:sz w:val="22"/>
          <w:szCs w:val="22"/>
        </w:rPr>
      </w:pPr>
    </w:p>
    <w:p w:rsidR="00A32976" w:rsidRDefault="00F33E0E">
      <w:pPr>
        <w:numPr>
          <w:ilvl w:val="0"/>
          <w:numId w:val="13"/>
        </w:numPr>
        <w:spacing w:line="271" w:lineRule="auto"/>
        <w:ind w:firstLine="66"/>
        <w:jc w:val="center"/>
        <w:rPr>
          <w:rFonts w:asciiTheme="minorHAnsi" w:hAnsiTheme="minorHAnsi" w:cstheme="minorHAnsi"/>
          <w:sz w:val="22"/>
          <w:szCs w:val="22"/>
        </w:rPr>
      </w:pPr>
      <w:r>
        <w:rPr>
          <w:rFonts w:asciiTheme="minorHAnsi" w:hAnsiTheme="minorHAnsi" w:cstheme="minorHAnsi"/>
          <w:b/>
          <w:sz w:val="22"/>
          <w:szCs w:val="22"/>
        </w:rPr>
        <w:t>Konserwacja</w:t>
      </w:r>
    </w:p>
    <w:p w:rsidR="00A32976" w:rsidRDefault="00F33E0E">
      <w:pPr>
        <w:numPr>
          <w:ilvl w:val="0"/>
          <w:numId w:val="9"/>
        </w:numPr>
        <w:spacing w:line="271" w:lineRule="auto"/>
        <w:jc w:val="both"/>
        <w:rPr>
          <w:rFonts w:asciiTheme="minorHAnsi" w:hAnsiTheme="minorHAnsi" w:cstheme="minorHAnsi"/>
          <w:sz w:val="22"/>
          <w:szCs w:val="22"/>
        </w:rPr>
      </w:pPr>
      <w:r>
        <w:rPr>
          <w:rFonts w:asciiTheme="minorHAnsi" w:hAnsiTheme="minorHAnsi" w:cstheme="minorHAnsi"/>
          <w:sz w:val="22"/>
          <w:szCs w:val="22"/>
        </w:rPr>
        <w:t>Wykonawca będzie przeprowadzać testy, konserwacje i naprawy w ramach Okna Serwisowego.</w:t>
      </w:r>
    </w:p>
    <w:p w:rsidR="00A32976" w:rsidRDefault="00F33E0E">
      <w:pPr>
        <w:numPr>
          <w:ilvl w:val="0"/>
          <w:numId w:val="9"/>
        </w:numPr>
        <w:spacing w:line="271" w:lineRule="auto"/>
        <w:jc w:val="both"/>
        <w:rPr>
          <w:rFonts w:asciiTheme="minorHAnsi" w:hAnsiTheme="minorHAnsi" w:cstheme="minorHAnsi"/>
          <w:sz w:val="22"/>
          <w:szCs w:val="22"/>
        </w:rPr>
      </w:pPr>
      <w:r>
        <w:rPr>
          <w:rFonts w:asciiTheme="minorHAnsi" w:hAnsiTheme="minorHAnsi" w:cstheme="minorHAnsi"/>
          <w:sz w:val="22"/>
          <w:szCs w:val="22"/>
        </w:rPr>
        <w:t>Terminy i łączny czas Okna Serwisowego dla Usługi określa Załącznik nr 1 do Umowy.</w:t>
      </w:r>
    </w:p>
    <w:p w:rsidR="00A32976" w:rsidRDefault="00F33E0E">
      <w:pPr>
        <w:numPr>
          <w:ilvl w:val="0"/>
          <w:numId w:val="9"/>
        </w:numPr>
        <w:spacing w:line="271" w:lineRule="auto"/>
        <w:jc w:val="both"/>
        <w:rPr>
          <w:rFonts w:asciiTheme="minorHAnsi" w:hAnsiTheme="minorHAnsi" w:cstheme="minorHAnsi"/>
          <w:sz w:val="22"/>
          <w:szCs w:val="22"/>
        </w:rPr>
      </w:pPr>
      <w:r>
        <w:rPr>
          <w:rFonts w:asciiTheme="minorHAnsi" w:hAnsiTheme="minorHAnsi" w:cstheme="minorHAnsi"/>
          <w:sz w:val="22"/>
          <w:szCs w:val="22"/>
        </w:rPr>
        <w:t xml:space="preserve">Wykonawca nie ponosi </w:t>
      </w:r>
      <w:r>
        <w:rPr>
          <w:rFonts w:asciiTheme="minorHAnsi" w:hAnsiTheme="minorHAnsi" w:cstheme="minorHAnsi"/>
          <w:sz w:val="22"/>
          <w:szCs w:val="22"/>
        </w:rPr>
        <w:t xml:space="preserve">odpowiedzialności za brak dostępu Zamawiającego do Usługi w czasie Okna Serwisowego. </w:t>
      </w:r>
    </w:p>
    <w:p w:rsidR="00A32976" w:rsidRDefault="00A32976">
      <w:pPr>
        <w:spacing w:line="271" w:lineRule="auto"/>
        <w:jc w:val="both"/>
        <w:rPr>
          <w:ins w:id="7" w:author="Magdalena Węgrzynowicz" w:date="2023-06-26T14:09:00Z"/>
          <w:rFonts w:asciiTheme="minorHAnsi" w:hAnsiTheme="minorHAnsi" w:cstheme="minorHAnsi"/>
          <w:b/>
          <w:sz w:val="22"/>
          <w:szCs w:val="22"/>
        </w:rPr>
      </w:pPr>
    </w:p>
    <w:p w:rsidR="001C7F41" w:rsidRDefault="001C7F41">
      <w:pPr>
        <w:spacing w:line="271" w:lineRule="auto"/>
        <w:jc w:val="both"/>
        <w:rPr>
          <w:ins w:id="8" w:author="Magdalena Węgrzynowicz" w:date="2023-06-26T14:09:00Z"/>
          <w:rFonts w:asciiTheme="minorHAnsi" w:hAnsiTheme="minorHAnsi" w:cstheme="minorHAnsi"/>
          <w:b/>
          <w:sz w:val="22"/>
          <w:szCs w:val="22"/>
        </w:rPr>
      </w:pPr>
    </w:p>
    <w:p w:rsidR="001C7F41" w:rsidRDefault="001C7F41">
      <w:pPr>
        <w:spacing w:line="271" w:lineRule="auto"/>
        <w:jc w:val="both"/>
        <w:rPr>
          <w:rFonts w:asciiTheme="minorHAnsi" w:hAnsiTheme="minorHAnsi" w:cstheme="minorHAnsi"/>
          <w:b/>
          <w:sz w:val="22"/>
          <w:szCs w:val="22"/>
        </w:rPr>
      </w:pPr>
    </w:p>
    <w:p w:rsidR="00A32976" w:rsidRDefault="00F33E0E">
      <w:pPr>
        <w:numPr>
          <w:ilvl w:val="0"/>
          <w:numId w:val="13"/>
        </w:numPr>
        <w:spacing w:line="271" w:lineRule="auto"/>
        <w:ind w:firstLine="66"/>
        <w:jc w:val="center"/>
        <w:rPr>
          <w:rFonts w:asciiTheme="minorHAnsi" w:hAnsiTheme="minorHAnsi" w:cstheme="minorHAnsi"/>
          <w:sz w:val="22"/>
          <w:szCs w:val="22"/>
        </w:rPr>
      </w:pPr>
      <w:r>
        <w:rPr>
          <w:rFonts w:asciiTheme="minorHAnsi" w:hAnsiTheme="minorHAnsi" w:cstheme="minorHAnsi"/>
          <w:b/>
          <w:sz w:val="22"/>
          <w:szCs w:val="22"/>
        </w:rPr>
        <w:lastRenderedPageBreak/>
        <w:t>Odpowiedzialność za niedotrzymanie parametrów zasilania i Parametrów Środowiskowych</w:t>
      </w:r>
    </w:p>
    <w:p w:rsidR="00A32976" w:rsidRDefault="00F33E0E">
      <w:pPr>
        <w:numPr>
          <w:ilvl w:val="0"/>
          <w:numId w:val="28"/>
        </w:numPr>
        <w:spacing w:line="271" w:lineRule="auto"/>
        <w:jc w:val="both"/>
        <w:rPr>
          <w:rFonts w:asciiTheme="minorHAnsi" w:hAnsiTheme="minorHAnsi" w:cstheme="minorHAnsi"/>
          <w:sz w:val="22"/>
          <w:szCs w:val="22"/>
        </w:rPr>
      </w:pPr>
      <w:r>
        <w:rPr>
          <w:rFonts w:asciiTheme="minorHAnsi" w:hAnsiTheme="minorHAnsi" w:cstheme="minorHAnsi"/>
          <w:sz w:val="22"/>
          <w:szCs w:val="22"/>
        </w:rPr>
        <w:t>Z zastrzeżeniem zapisów § 6 Umowy, Wykonawca ponosi odpowiedzialność za wystąpienie s</w:t>
      </w:r>
      <w:r>
        <w:rPr>
          <w:rFonts w:asciiTheme="minorHAnsi" w:hAnsiTheme="minorHAnsi" w:cstheme="minorHAnsi"/>
          <w:sz w:val="22"/>
          <w:szCs w:val="22"/>
        </w:rPr>
        <w:t xml:space="preserve">ytuacji niedotrzymania parametrów zasilania i Parametrów Środowiskowych. </w:t>
      </w:r>
    </w:p>
    <w:p w:rsidR="00A32976" w:rsidRDefault="00F33E0E">
      <w:pPr>
        <w:numPr>
          <w:ilvl w:val="0"/>
          <w:numId w:val="28"/>
        </w:numPr>
        <w:spacing w:line="271" w:lineRule="auto"/>
        <w:jc w:val="both"/>
        <w:rPr>
          <w:rFonts w:asciiTheme="minorHAnsi" w:hAnsiTheme="minorHAnsi" w:cstheme="minorHAnsi"/>
          <w:sz w:val="22"/>
          <w:szCs w:val="22"/>
        </w:rPr>
      </w:pPr>
      <w:r>
        <w:rPr>
          <w:rFonts w:asciiTheme="minorHAnsi" w:hAnsiTheme="minorHAnsi" w:cstheme="minorHAnsi"/>
          <w:sz w:val="22"/>
          <w:szCs w:val="22"/>
        </w:rPr>
        <w:t xml:space="preserve">W przypadku wystąpienia sytuacji niedotrzymania parametrów zasilania i Parametrów Środowiskowych odpowiedzialność Wykonawcy określona jest w dyspozycji § 8 Umowy. </w:t>
      </w:r>
    </w:p>
    <w:p w:rsidR="00A32976" w:rsidRDefault="00F33E0E">
      <w:pPr>
        <w:numPr>
          <w:ilvl w:val="0"/>
          <w:numId w:val="28"/>
        </w:numPr>
        <w:spacing w:line="271" w:lineRule="auto"/>
        <w:jc w:val="both"/>
        <w:rPr>
          <w:rFonts w:asciiTheme="minorHAnsi" w:hAnsiTheme="minorHAnsi" w:cstheme="minorHAnsi"/>
          <w:sz w:val="22"/>
          <w:szCs w:val="22"/>
        </w:rPr>
      </w:pPr>
      <w:r>
        <w:rPr>
          <w:rFonts w:asciiTheme="minorHAnsi" w:hAnsiTheme="minorHAnsi" w:cstheme="minorHAnsi"/>
          <w:sz w:val="22"/>
          <w:szCs w:val="22"/>
        </w:rPr>
        <w:t>Wykonawca nie pono</w:t>
      </w:r>
      <w:r>
        <w:rPr>
          <w:rFonts w:asciiTheme="minorHAnsi" w:hAnsiTheme="minorHAnsi" w:cstheme="minorHAnsi"/>
          <w:sz w:val="22"/>
          <w:szCs w:val="22"/>
        </w:rPr>
        <w:t>si odpowiedzialności w szczególności za:</w:t>
      </w:r>
    </w:p>
    <w:p w:rsidR="00A32976" w:rsidRDefault="00F33E0E">
      <w:pPr>
        <w:numPr>
          <w:ilvl w:val="1"/>
          <w:numId w:val="6"/>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Niedotrzymanie parametrów zasilania i Parametrów Środowiskowych lub szkody z tego tytułu spowodowane wadami Kolokowanego Sprzętu lub oprogramowania na nim zainstalowanego, z zastrzeżeniem § 8 ust. 6.</w:t>
      </w:r>
    </w:p>
    <w:p w:rsidR="00A32976" w:rsidRDefault="00F33E0E">
      <w:pPr>
        <w:numPr>
          <w:ilvl w:val="1"/>
          <w:numId w:val="6"/>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 xml:space="preserve">Niedotrzymanie </w:t>
      </w:r>
      <w:r>
        <w:rPr>
          <w:rFonts w:asciiTheme="minorHAnsi" w:hAnsiTheme="minorHAnsi" w:cstheme="minorHAnsi"/>
          <w:sz w:val="22"/>
          <w:szCs w:val="22"/>
        </w:rPr>
        <w:t>parametrów zasilania i Parametrów Środowiskowych lub szkody z tego tytułu, wynikające z zawinionych działań Zamawiającego, jego podwykonawców lub osób trzecich, za które Zamawiający ponosi odpowiedzialność.</w:t>
      </w:r>
    </w:p>
    <w:p w:rsidR="00A32976" w:rsidRDefault="00F33E0E">
      <w:pPr>
        <w:numPr>
          <w:ilvl w:val="1"/>
          <w:numId w:val="6"/>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Szkody spowodowane siłą wyższą, o wystąpieniu prz</w:t>
      </w:r>
      <w:r>
        <w:rPr>
          <w:rFonts w:asciiTheme="minorHAnsi" w:hAnsiTheme="minorHAnsi" w:cstheme="minorHAnsi"/>
          <w:sz w:val="22"/>
          <w:szCs w:val="22"/>
        </w:rPr>
        <w:t>ypadku siły wyższej każda ze Stron poinformuje drugą Stronę niezwłocznie, nie później jednak niż w terminie 24 godzin od momentu jej wystąpienia.</w:t>
      </w:r>
    </w:p>
    <w:p w:rsidR="00A32976" w:rsidRDefault="00F33E0E">
      <w:pPr>
        <w:numPr>
          <w:ilvl w:val="1"/>
          <w:numId w:val="6"/>
        </w:numPr>
        <w:tabs>
          <w:tab w:val="left" w:pos="709"/>
        </w:tabs>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Jakiekolwiek szkody spowodowane przez nieupoważniony dostęp poprzez infrastrukturę teleinformatyczną dostarczo</w:t>
      </w:r>
      <w:r>
        <w:rPr>
          <w:rFonts w:asciiTheme="minorHAnsi" w:hAnsiTheme="minorHAnsi" w:cstheme="minorHAnsi"/>
          <w:sz w:val="22"/>
          <w:szCs w:val="22"/>
        </w:rPr>
        <w:t>ną przez podmioty trzecie do środowiska informatycznego Zamawiającego.</w:t>
      </w:r>
      <w:bookmarkStart w:id="9" w:name="_Hlk138153441"/>
      <w:bookmarkEnd w:id="9"/>
    </w:p>
    <w:p w:rsidR="00A32976" w:rsidRDefault="00F33E0E">
      <w:pPr>
        <w:tabs>
          <w:tab w:val="left" w:pos="709"/>
        </w:tabs>
        <w:spacing w:line="271" w:lineRule="auto"/>
        <w:ind w:left="709"/>
        <w:jc w:val="both"/>
        <w:rPr>
          <w:rFonts w:asciiTheme="minorHAnsi" w:hAnsiTheme="minorHAnsi" w:cstheme="minorHAnsi"/>
          <w:sz w:val="22"/>
          <w:szCs w:val="22"/>
        </w:rPr>
      </w:pPr>
      <w:r>
        <w:rPr>
          <w:rFonts w:asciiTheme="minorHAnsi" w:hAnsiTheme="minorHAnsi" w:cstheme="minorHAnsi"/>
          <w:sz w:val="22"/>
          <w:szCs w:val="22"/>
        </w:rPr>
        <w:t xml:space="preserve"> </w:t>
      </w:r>
    </w:p>
    <w:p w:rsidR="00A32976" w:rsidRDefault="00F33E0E">
      <w:pPr>
        <w:numPr>
          <w:ilvl w:val="0"/>
          <w:numId w:val="13"/>
        </w:numPr>
        <w:spacing w:line="271" w:lineRule="auto"/>
        <w:ind w:firstLine="66"/>
        <w:jc w:val="center"/>
        <w:rPr>
          <w:rFonts w:asciiTheme="minorHAnsi" w:hAnsiTheme="minorHAnsi" w:cstheme="minorHAnsi"/>
          <w:sz w:val="22"/>
          <w:szCs w:val="22"/>
        </w:rPr>
      </w:pPr>
      <w:r>
        <w:rPr>
          <w:rFonts w:asciiTheme="minorHAnsi" w:hAnsiTheme="minorHAnsi" w:cstheme="minorHAnsi"/>
          <w:b/>
          <w:sz w:val="22"/>
          <w:szCs w:val="22"/>
        </w:rPr>
        <w:t>Odpowiedzialność, roszczenia i kary umowne</w:t>
      </w:r>
    </w:p>
    <w:p w:rsidR="00A32976" w:rsidRDefault="00F33E0E">
      <w:pPr>
        <w:numPr>
          <w:ilvl w:val="0"/>
          <w:numId w:val="25"/>
        </w:numPr>
        <w:spacing w:line="271"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Strona ponosi odpowiedzialność za szkody wyrządzone drugiej Stronie spowodowane swoim działaniem lub zaniechaniem z uwzględnieniem zapisów </w:t>
      </w:r>
      <w:r>
        <w:rPr>
          <w:rFonts w:asciiTheme="minorHAnsi" w:hAnsiTheme="minorHAnsi" w:cstheme="minorHAnsi"/>
          <w:sz w:val="22"/>
          <w:szCs w:val="22"/>
        </w:rPr>
        <w:t>Umowy, w szczególności zapisów: niniejszego paragrafu, § 7 i Załącznika nr 1 do Umowy.</w:t>
      </w:r>
    </w:p>
    <w:p w:rsidR="00A32976" w:rsidRDefault="00F33E0E">
      <w:pPr>
        <w:numPr>
          <w:ilvl w:val="0"/>
          <w:numId w:val="25"/>
        </w:numPr>
        <w:spacing w:line="271" w:lineRule="auto"/>
        <w:ind w:left="284" w:hanging="284"/>
        <w:jc w:val="both"/>
        <w:rPr>
          <w:rFonts w:asciiTheme="minorHAnsi" w:hAnsiTheme="minorHAnsi" w:cstheme="minorHAnsi"/>
          <w:sz w:val="22"/>
          <w:szCs w:val="22"/>
        </w:rPr>
      </w:pPr>
      <w:r>
        <w:rPr>
          <w:rFonts w:asciiTheme="minorHAnsi" w:hAnsiTheme="minorHAnsi" w:cstheme="minorHAnsi"/>
          <w:sz w:val="22"/>
          <w:szCs w:val="22"/>
        </w:rPr>
        <w:t>Zamawiającemu przysługują kary umowne, w przypadku:</w:t>
      </w:r>
    </w:p>
    <w:p w:rsidR="00A32976" w:rsidRDefault="00F33E0E">
      <w:pPr>
        <w:numPr>
          <w:ilvl w:val="0"/>
          <w:numId w:val="24"/>
        </w:numPr>
        <w:spacing w:line="271" w:lineRule="auto"/>
        <w:jc w:val="both"/>
        <w:rPr>
          <w:rFonts w:asciiTheme="minorHAnsi" w:hAnsiTheme="minorHAnsi" w:cstheme="minorHAnsi"/>
          <w:sz w:val="22"/>
          <w:szCs w:val="22"/>
        </w:rPr>
      </w:pPr>
      <w:r>
        <w:rPr>
          <w:rFonts w:asciiTheme="minorHAnsi" w:hAnsiTheme="minorHAnsi" w:cstheme="minorHAnsi"/>
          <w:sz w:val="22"/>
          <w:szCs w:val="22"/>
        </w:rPr>
        <w:t>niedotrzymania parametrów zasilania i Parametrów Środowiskowych deklarowanych w Gwarancji Jakości Świadczonych Usług.</w:t>
      </w:r>
      <w:r>
        <w:rPr>
          <w:rFonts w:asciiTheme="minorHAnsi" w:hAnsiTheme="minorHAnsi" w:cstheme="minorHAnsi"/>
          <w:sz w:val="22"/>
          <w:szCs w:val="22"/>
        </w:rPr>
        <w:t xml:space="preserve"> Wysokość kar została zdefiniowana w Załączniku nr 1 do Umowy.</w:t>
      </w:r>
    </w:p>
    <w:p w:rsidR="00A32976" w:rsidRDefault="00F33E0E">
      <w:pPr>
        <w:numPr>
          <w:ilvl w:val="0"/>
          <w:numId w:val="24"/>
        </w:numPr>
        <w:spacing w:line="271" w:lineRule="auto"/>
        <w:jc w:val="both"/>
        <w:rPr>
          <w:rFonts w:asciiTheme="minorHAnsi" w:hAnsiTheme="minorHAnsi" w:cstheme="minorHAnsi"/>
          <w:sz w:val="22"/>
          <w:szCs w:val="22"/>
        </w:rPr>
      </w:pPr>
      <w:r>
        <w:rPr>
          <w:rFonts w:asciiTheme="minorHAnsi" w:hAnsiTheme="minorHAnsi" w:cstheme="minorHAnsi"/>
          <w:sz w:val="22"/>
          <w:szCs w:val="22"/>
        </w:rPr>
        <w:t>zwłoki Wykonawcy w rozpoczęciu świadczenia Usługi ponad termin wskazany w § 5 ust. 1 lit. „a” w wysokości 500,00 złotych (słownie: pięćset złotych 00/100) brutto dziennie. Łączna suma kar z teg</w:t>
      </w:r>
      <w:r>
        <w:rPr>
          <w:rFonts w:asciiTheme="minorHAnsi" w:hAnsiTheme="minorHAnsi" w:cstheme="minorHAnsi"/>
          <w:sz w:val="22"/>
          <w:szCs w:val="22"/>
        </w:rPr>
        <w:t xml:space="preserve">o tytułu w danym Okresie Rozliczeniowym nie może być wyższa niż trzykrotna wysokość Abonamentu za ten Okres Rozliczeniowy. </w:t>
      </w:r>
    </w:p>
    <w:p w:rsidR="00A32976" w:rsidRDefault="00F33E0E">
      <w:pPr>
        <w:numPr>
          <w:ilvl w:val="0"/>
          <w:numId w:val="24"/>
        </w:numPr>
        <w:spacing w:line="271" w:lineRule="auto"/>
        <w:jc w:val="both"/>
        <w:rPr>
          <w:rFonts w:asciiTheme="minorHAnsi" w:hAnsiTheme="minorHAnsi" w:cstheme="minorHAnsi"/>
          <w:sz w:val="22"/>
          <w:szCs w:val="22"/>
        </w:rPr>
      </w:pPr>
      <w:r>
        <w:rPr>
          <w:rFonts w:asciiTheme="minorHAnsi" w:hAnsiTheme="minorHAnsi" w:cstheme="minorHAnsi"/>
          <w:sz w:val="22"/>
          <w:szCs w:val="22"/>
        </w:rPr>
        <w:t>niedopełnienia wymogu zatrudniania pracowników świadczących usługi na podstawie umowy o pracę w rozumieniu przepisów Kodeksu Pracy –</w:t>
      </w:r>
      <w:r>
        <w:rPr>
          <w:rFonts w:asciiTheme="minorHAnsi" w:hAnsiTheme="minorHAnsi" w:cstheme="minorHAnsi"/>
          <w:sz w:val="22"/>
          <w:szCs w:val="22"/>
        </w:rPr>
        <w:t xml:space="preserve"> w kwocie 500,00 zł za każdy stwierdzony przypadek.</w:t>
      </w:r>
    </w:p>
    <w:p w:rsidR="00A32976" w:rsidRDefault="00F33E0E">
      <w:pPr>
        <w:numPr>
          <w:ilvl w:val="0"/>
          <w:numId w:val="25"/>
        </w:numPr>
        <w:spacing w:line="271"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Naliczenie kary umownej nie zwalnia Wykonawcy z obowiązku Należytej realizacji przedmiotu umowy. </w:t>
      </w:r>
    </w:p>
    <w:p w:rsidR="00A32976" w:rsidRDefault="00F33E0E">
      <w:pPr>
        <w:numPr>
          <w:ilvl w:val="0"/>
          <w:numId w:val="25"/>
        </w:numPr>
        <w:spacing w:line="271"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wyraża zgodę na potrącenie naliczonych kar umownych z wynagrodzeniem należnym Wykonawcy. </w:t>
      </w:r>
    </w:p>
    <w:p w:rsidR="00A32976" w:rsidRDefault="00F33E0E">
      <w:pPr>
        <w:numPr>
          <w:ilvl w:val="0"/>
          <w:numId w:val="25"/>
        </w:numPr>
        <w:spacing w:line="271"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w:t>
      </w:r>
      <w:r>
        <w:rPr>
          <w:rFonts w:asciiTheme="minorHAnsi" w:hAnsiTheme="minorHAnsi" w:cstheme="minorHAnsi"/>
          <w:sz w:val="22"/>
          <w:szCs w:val="22"/>
        </w:rPr>
        <w:t xml:space="preserve"> Zamawiający przekroczy termin płatności określony w § 4 ust. 7, Wykonawca może obciążyć Zamawiającego odsetkami ustawowymi za opóźnienie.</w:t>
      </w:r>
    </w:p>
    <w:p w:rsidR="00A32976" w:rsidRDefault="00F33E0E">
      <w:pPr>
        <w:numPr>
          <w:ilvl w:val="0"/>
          <w:numId w:val="25"/>
        </w:numPr>
        <w:spacing w:line="271" w:lineRule="auto"/>
        <w:ind w:left="284" w:hanging="284"/>
        <w:jc w:val="both"/>
        <w:rPr>
          <w:rFonts w:asciiTheme="minorHAnsi" w:hAnsiTheme="minorHAnsi" w:cstheme="minorHAnsi"/>
          <w:sz w:val="22"/>
          <w:szCs w:val="22"/>
        </w:rPr>
      </w:pPr>
      <w:r>
        <w:rPr>
          <w:rFonts w:asciiTheme="minorHAnsi" w:hAnsiTheme="minorHAnsi" w:cstheme="minorHAnsi"/>
          <w:sz w:val="22"/>
          <w:szCs w:val="22"/>
        </w:rPr>
        <w:t>Wykonawca ponosi odpowiedzialność za przypadkową utratę Kolokowanego Sprzętu chyba, że taka przypadkowa utrata wyn</w:t>
      </w:r>
      <w:r>
        <w:rPr>
          <w:rFonts w:asciiTheme="minorHAnsi" w:hAnsiTheme="minorHAnsi" w:cstheme="minorHAnsi"/>
          <w:sz w:val="22"/>
          <w:szCs w:val="22"/>
        </w:rPr>
        <w:t>ika z przyczyn leżących po stronie Zamawiającego lub osób, za które Zamawiający ponosi odpowiedzialność.</w:t>
      </w:r>
    </w:p>
    <w:p w:rsidR="00A32976" w:rsidRDefault="00F33E0E">
      <w:pPr>
        <w:numPr>
          <w:ilvl w:val="0"/>
          <w:numId w:val="25"/>
        </w:numPr>
        <w:spacing w:line="271" w:lineRule="auto"/>
        <w:ind w:left="284" w:hanging="284"/>
        <w:jc w:val="both"/>
        <w:rPr>
          <w:rFonts w:asciiTheme="minorHAnsi" w:hAnsiTheme="minorHAnsi" w:cstheme="minorHAnsi"/>
          <w:sz w:val="22"/>
          <w:szCs w:val="22"/>
        </w:rPr>
      </w:pPr>
      <w:r>
        <w:rPr>
          <w:rFonts w:asciiTheme="minorHAnsi" w:hAnsiTheme="minorHAnsi" w:cstheme="minorHAnsi"/>
          <w:sz w:val="22"/>
          <w:szCs w:val="22"/>
        </w:rPr>
        <w:t>Odpowiedzialność Wykonawcy z tytułu niewykonania lub nienależytego wykonania przedmiotu Umowy - Kolokacji, ograniczona jest do kar umownych opisanych s</w:t>
      </w:r>
      <w:r>
        <w:rPr>
          <w:rFonts w:asciiTheme="minorHAnsi" w:hAnsiTheme="minorHAnsi" w:cstheme="minorHAnsi"/>
          <w:sz w:val="22"/>
          <w:szCs w:val="22"/>
        </w:rPr>
        <w:t>zczegółowo w Załączniku nr 1 do Umowy.</w:t>
      </w:r>
    </w:p>
    <w:p w:rsidR="00A32976" w:rsidRDefault="00F33E0E">
      <w:pPr>
        <w:numPr>
          <w:ilvl w:val="0"/>
          <w:numId w:val="25"/>
        </w:numPr>
        <w:spacing w:line="271" w:lineRule="auto"/>
        <w:ind w:left="284" w:hanging="284"/>
        <w:jc w:val="both"/>
        <w:rPr>
          <w:rFonts w:asciiTheme="minorHAnsi" w:hAnsiTheme="minorHAnsi" w:cstheme="minorHAnsi"/>
          <w:sz w:val="22"/>
          <w:szCs w:val="22"/>
        </w:rPr>
      </w:pPr>
      <w:r>
        <w:rPr>
          <w:rFonts w:asciiTheme="minorHAnsi" w:hAnsiTheme="minorHAnsi" w:cstheme="minorHAnsi"/>
          <w:sz w:val="22"/>
          <w:szCs w:val="22"/>
        </w:rPr>
        <w:t>W przypadku, kiedy szkoda wyrządzona działaniem bądź zaniechaniem po stronie Wykonawcy przewyższa wartość kary umownej, Zamawiający uprawniony jest do dochodzenia od Wykonawcy (tytułem odszkodowania) kwoty przenoszące</w:t>
      </w:r>
      <w:r>
        <w:rPr>
          <w:rFonts w:asciiTheme="minorHAnsi" w:hAnsiTheme="minorHAnsi" w:cstheme="minorHAnsi"/>
          <w:sz w:val="22"/>
          <w:szCs w:val="22"/>
        </w:rPr>
        <w:t>j wartość zastrzeżonej kary umownej na zasadach ogólnych.</w:t>
      </w:r>
    </w:p>
    <w:p w:rsidR="00A32976" w:rsidRDefault="00F33E0E">
      <w:pPr>
        <w:numPr>
          <w:ilvl w:val="0"/>
          <w:numId w:val="25"/>
        </w:numPr>
        <w:spacing w:line="271" w:lineRule="auto"/>
        <w:ind w:left="284" w:hanging="284"/>
        <w:jc w:val="both"/>
        <w:rPr>
          <w:rFonts w:asciiTheme="minorHAnsi" w:hAnsiTheme="minorHAnsi" w:cstheme="minorHAnsi"/>
          <w:sz w:val="22"/>
          <w:szCs w:val="22"/>
        </w:rPr>
      </w:pPr>
      <w:r>
        <w:rPr>
          <w:rFonts w:asciiTheme="minorHAnsi" w:hAnsiTheme="minorHAnsi" w:cstheme="minorHAnsi"/>
          <w:sz w:val="22"/>
          <w:szCs w:val="22"/>
        </w:rPr>
        <w:t>Łączna wysokość kar umownych naliczonych na podstawie niniejszej umowy nie przekroczy 30% maksymalnej wartości przedmiotu umowy brutto.</w:t>
      </w:r>
    </w:p>
    <w:p w:rsidR="00A32976" w:rsidRDefault="00A32976">
      <w:pPr>
        <w:spacing w:line="271" w:lineRule="auto"/>
        <w:jc w:val="both"/>
        <w:rPr>
          <w:ins w:id="10" w:author="Magdalena Węgrzynowicz" w:date="2023-06-26T14:09:00Z"/>
          <w:rFonts w:asciiTheme="minorHAnsi" w:hAnsiTheme="minorHAnsi" w:cstheme="minorHAnsi"/>
          <w:sz w:val="22"/>
          <w:szCs w:val="22"/>
        </w:rPr>
      </w:pPr>
    </w:p>
    <w:p w:rsidR="001C7F41" w:rsidRDefault="001C7F41">
      <w:pPr>
        <w:spacing w:line="271" w:lineRule="auto"/>
        <w:jc w:val="both"/>
        <w:rPr>
          <w:rFonts w:asciiTheme="minorHAnsi" w:hAnsiTheme="minorHAnsi" w:cstheme="minorHAnsi"/>
          <w:sz w:val="22"/>
          <w:szCs w:val="22"/>
        </w:rPr>
      </w:pPr>
    </w:p>
    <w:p w:rsidR="00A32976" w:rsidRDefault="00F33E0E">
      <w:pPr>
        <w:numPr>
          <w:ilvl w:val="0"/>
          <w:numId w:val="13"/>
        </w:numPr>
        <w:spacing w:line="271" w:lineRule="auto"/>
        <w:ind w:firstLine="66"/>
        <w:jc w:val="center"/>
        <w:rPr>
          <w:rFonts w:asciiTheme="minorHAnsi" w:hAnsiTheme="minorHAnsi" w:cstheme="minorHAnsi"/>
          <w:sz w:val="22"/>
          <w:szCs w:val="22"/>
        </w:rPr>
      </w:pPr>
      <w:bookmarkStart w:id="11" w:name="_Ref230431128"/>
      <w:r>
        <w:rPr>
          <w:rFonts w:asciiTheme="minorHAnsi" w:hAnsiTheme="minorHAnsi" w:cstheme="minorHAnsi"/>
          <w:b/>
          <w:sz w:val="22"/>
          <w:szCs w:val="22"/>
        </w:rPr>
        <w:t>Dostęp do obiektów Wykonawcy</w:t>
      </w:r>
      <w:bookmarkEnd w:id="11"/>
    </w:p>
    <w:p w:rsidR="00A32976" w:rsidRDefault="00F33E0E">
      <w:pPr>
        <w:numPr>
          <w:ilvl w:val="0"/>
          <w:numId w:val="23"/>
        </w:numPr>
        <w:tabs>
          <w:tab w:val="left" w:pos="709"/>
          <w:tab w:val="left" w:pos="1134"/>
        </w:tabs>
        <w:spacing w:line="271" w:lineRule="auto"/>
        <w:jc w:val="both"/>
        <w:rPr>
          <w:rFonts w:asciiTheme="minorHAnsi" w:hAnsiTheme="minorHAnsi" w:cstheme="minorHAnsi"/>
          <w:sz w:val="22"/>
          <w:szCs w:val="22"/>
        </w:rPr>
      </w:pPr>
      <w:r>
        <w:rPr>
          <w:rFonts w:asciiTheme="minorHAnsi" w:hAnsiTheme="minorHAnsi" w:cstheme="minorHAnsi"/>
          <w:sz w:val="22"/>
          <w:szCs w:val="22"/>
        </w:rPr>
        <w:t xml:space="preserve">Szczegółowe zasady świadczenia oraz organizację dostępu do Powierzchni Kolokacji i prowadzenia prac określają Aktualne Ogólne Warunki Dostępu Do Sal Telekomunikacyjnych. </w:t>
      </w:r>
    </w:p>
    <w:p w:rsidR="00A32976" w:rsidRDefault="00F33E0E">
      <w:pPr>
        <w:numPr>
          <w:ilvl w:val="0"/>
          <w:numId w:val="23"/>
        </w:numPr>
        <w:tabs>
          <w:tab w:val="left" w:pos="709"/>
          <w:tab w:val="left" w:pos="1134"/>
        </w:tabs>
        <w:spacing w:line="271" w:lineRule="auto"/>
        <w:jc w:val="both"/>
        <w:rPr>
          <w:rFonts w:asciiTheme="minorHAnsi" w:hAnsiTheme="minorHAnsi" w:cstheme="minorHAnsi"/>
          <w:sz w:val="22"/>
          <w:szCs w:val="22"/>
        </w:rPr>
      </w:pPr>
      <w:r>
        <w:rPr>
          <w:rFonts w:asciiTheme="minorHAnsi" w:hAnsiTheme="minorHAnsi" w:cstheme="minorHAnsi"/>
          <w:sz w:val="22"/>
          <w:szCs w:val="22"/>
        </w:rPr>
        <w:t>Zamawiający oświadcza, że otrzymał od Wykonawcy dokument wymieniony w ust. 1 powyżej.</w:t>
      </w:r>
      <w:r>
        <w:rPr>
          <w:rFonts w:asciiTheme="minorHAnsi" w:hAnsiTheme="minorHAnsi" w:cstheme="minorHAnsi"/>
          <w:sz w:val="22"/>
          <w:szCs w:val="22"/>
        </w:rPr>
        <w:t xml:space="preserve"> Aktualne Ogólne Warunki Dostępu Do Sal Telekomunikacyjnych są dostępne w formacie PDF pod adresem: ……………………………..</w:t>
      </w:r>
      <w:r>
        <w:rPr>
          <w:rFonts w:asciiTheme="minorHAnsi" w:hAnsiTheme="minorHAnsi" w:cstheme="minorHAnsi"/>
          <w:sz w:val="22"/>
          <w:szCs w:val="22"/>
        </w:rPr>
        <w:tab/>
      </w:r>
    </w:p>
    <w:p w:rsidR="00A32976" w:rsidRDefault="00F33E0E">
      <w:pPr>
        <w:tabs>
          <w:tab w:val="left" w:pos="709"/>
          <w:tab w:val="left" w:pos="1134"/>
        </w:tabs>
        <w:spacing w:line="271" w:lineRule="auto"/>
        <w:ind w:left="360"/>
        <w:jc w:val="both"/>
        <w:rPr>
          <w:rFonts w:asciiTheme="minorHAnsi" w:hAnsiTheme="minorHAnsi" w:cstheme="minorHAnsi"/>
          <w:sz w:val="22"/>
          <w:szCs w:val="22"/>
        </w:rPr>
      </w:pPr>
      <w:r>
        <w:rPr>
          <w:rFonts w:asciiTheme="minorHAnsi" w:hAnsiTheme="minorHAnsi" w:cstheme="minorHAnsi"/>
          <w:sz w:val="22"/>
          <w:szCs w:val="22"/>
        </w:rPr>
        <w:t>Zmiana treści dokumentu Ogólnych Warunków Dostępu Do Sal Telekomunikacyjnych nie stanowi zmiany umowy i wymaga jedynie powiadomienia Zamawiaj</w:t>
      </w:r>
      <w:r>
        <w:rPr>
          <w:rFonts w:asciiTheme="minorHAnsi" w:hAnsiTheme="minorHAnsi" w:cstheme="minorHAnsi"/>
          <w:sz w:val="22"/>
          <w:szCs w:val="22"/>
        </w:rPr>
        <w:t>ącego w formie elektronicznej na adresy wskazane w § 11 ust. 1.</w:t>
      </w:r>
    </w:p>
    <w:p w:rsidR="00A32976" w:rsidRDefault="00F33E0E">
      <w:pPr>
        <w:numPr>
          <w:ilvl w:val="0"/>
          <w:numId w:val="23"/>
        </w:numPr>
        <w:tabs>
          <w:tab w:val="left" w:pos="709"/>
          <w:tab w:val="left" w:pos="1134"/>
        </w:tabs>
        <w:spacing w:line="271" w:lineRule="auto"/>
        <w:jc w:val="both"/>
        <w:rPr>
          <w:rFonts w:asciiTheme="minorHAnsi" w:hAnsiTheme="minorHAnsi" w:cstheme="minorHAnsi"/>
          <w:sz w:val="22"/>
          <w:szCs w:val="22"/>
        </w:rPr>
      </w:pPr>
      <w:r>
        <w:rPr>
          <w:rFonts w:asciiTheme="minorHAnsi" w:hAnsiTheme="minorHAnsi" w:cstheme="minorHAnsi"/>
          <w:sz w:val="22"/>
          <w:szCs w:val="22"/>
        </w:rPr>
        <w:t>Lista: „Osoby upoważnione do dostępu do Data Center” oraz lista: „Osoby upoważnione do autoryzacji zgłoszeń dostępu do Data Center”, są przechowywane na systemach informatycznych Wykonawcy. Os</w:t>
      </w:r>
      <w:r>
        <w:rPr>
          <w:rFonts w:asciiTheme="minorHAnsi" w:hAnsiTheme="minorHAnsi" w:cstheme="minorHAnsi"/>
          <w:sz w:val="22"/>
          <w:szCs w:val="22"/>
        </w:rPr>
        <w:t>obami uprawnionymi do określania osób umieszczanych na listach osób określonych poniżej są osoby reprezentujące Zamawiającego określone w § 11 ust. 1. Osoba upoważniona ma prawo do umieszczania oraz usuwania osób w imieniu Zamawiającego. Listy osób upoważn</w:t>
      </w:r>
      <w:r>
        <w:rPr>
          <w:rFonts w:asciiTheme="minorHAnsi" w:hAnsiTheme="minorHAnsi" w:cstheme="minorHAnsi"/>
          <w:sz w:val="22"/>
          <w:szCs w:val="22"/>
        </w:rPr>
        <w:t>ionych mogą ulec zmianie i nie stanowią zmiany umowy. W takim przypadku Zamawiający przekaże Wykonawcy aktualną listę w sposób określony w Ogólnych Warunkach Dostępu Do Sal Telekomunikacyjnych.</w:t>
      </w:r>
    </w:p>
    <w:p w:rsidR="00A32976" w:rsidRDefault="00F33E0E">
      <w:pPr>
        <w:numPr>
          <w:ilvl w:val="0"/>
          <w:numId w:val="23"/>
        </w:numPr>
        <w:tabs>
          <w:tab w:val="left" w:pos="709"/>
          <w:tab w:val="left" w:pos="1134"/>
        </w:tabs>
        <w:spacing w:line="271" w:lineRule="auto"/>
        <w:jc w:val="both"/>
        <w:rPr>
          <w:rFonts w:asciiTheme="minorHAnsi" w:hAnsiTheme="minorHAnsi" w:cstheme="minorHAnsi"/>
          <w:sz w:val="22"/>
          <w:szCs w:val="22"/>
        </w:rPr>
      </w:pPr>
      <w:r>
        <w:rPr>
          <w:rFonts w:asciiTheme="minorHAnsi" w:hAnsiTheme="minorHAnsi" w:cstheme="minorHAnsi"/>
          <w:sz w:val="22"/>
          <w:szCs w:val="22"/>
        </w:rPr>
        <w:t>Osoby wymienione na liście „Osoby upoważnione do autoryzacji z</w:t>
      </w:r>
      <w:r>
        <w:rPr>
          <w:rFonts w:asciiTheme="minorHAnsi" w:hAnsiTheme="minorHAnsi" w:cstheme="minorHAnsi"/>
          <w:sz w:val="22"/>
          <w:szCs w:val="22"/>
        </w:rPr>
        <w:t>głoszeń dostępu do Data Center” mogą zgłosić jednorazowy dostęp do przestrzeni kolokowanej przez osoby spoza listy „Osoby upoważnione do dostępu do Data Center”. Zgłoszenie takie musi nastąpić w sposób określony w Ogólnych Warunkach Dostępu Do Sal Telekomu</w:t>
      </w:r>
      <w:r>
        <w:rPr>
          <w:rFonts w:asciiTheme="minorHAnsi" w:hAnsiTheme="minorHAnsi" w:cstheme="minorHAnsi"/>
          <w:sz w:val="22"/>
          <w:szCs w:val="22"/>
        </w:rPr>
        <w:t xml:space="preserve">nikacyjnych. </w:t>
      </w:r>
    </w:p>
    <w:p w:rsidR="00A32976" w:rsidRDefault="00F33E0E">
      <w:pPr>
        <w:numPr>
          <w:ilvl w:val="0"/>
          <w:numId w:val="23"/>
        </w:numPr>
        <w:tabs>
          <w:tab w:val="left" w:pos="709"/>
          <w:tab w:val="left" w:pos="1134"/>
        </w:tabs>
        <w:spacing w:line="271" w:lineRule="auto"/>
        <w:jc w:val="both"/>
        <w:rPr>
          <w:rFonts w:asciiTheme="minorHAnsi" w:hAnsiTheme="minorHAnsi" w:cstheme="minorHAnsi"/>
          <w:sz w:val="22"/>
          <w:szCs w:val="22"/>
        </w:rPr>
      </w:pPr>
      <w:r>
        <w:rPr>
          <w:rFonts w:asciiTheme="minorHAnsi" w:hAnsiTheme="minorHAnsi" w:cstheme="minorHAnsi"/>
          <w:sz w:val="22"/>
          <w:szCs w:val="22"/>
        </w:rPr>
        <w:t>Osoby upoważnione są zobowiązane nosić (na terenie obiektów Wykonawcy) umieszczone w widocznym miejscu karty identyfikacyjne wydane przez Wykonawcę zgodnie ze stosowaną procedurą bezpieczeństwa, a na żądanie upoważnionych pracowników Wykonawc</w:t>
      </w:r>
      <w:r>
        <w:rPr>
          <w:rFonts w:asciiTheme="minorHAnsi" w:hAnsiTheme="minorHAnsi" w:cstheme="minorHAnsi"/>
          <w:sz w:val="22"/>
          <w:szCs w:val="22"/>
        </w:rPr>
        <w:t>y okazać dowód tożsamości.</w:t>
      </w:r>
    </w:p>
    <w:p w:rsidR="00A32976" w:rsidRDefault="00F33E0E">
      <w:pPr>
        <w:numPr>
          <w:ilvl w:val="0"/>
          <w:numId w:val="23"/>
        </w:numPr>
        <w:tabs>
          <w:tab w:val="left" w:pos="709"/>
          <w:tab w:val="left" w:pos="1134"/>
        </w:tabs>
        <w:spacing w:line="271" w:lineRule="auto"/>
        <w:jc w:val="both"/>
        <w:rPr>
          <w:rFonts w:asciiTheme="minorHAnsi" w:hAnsiTheme="minorHAnsi" w:cstheme="minorHAnsi"/>
          <w:sz w:val="22"/>
          <w:szCs w:val="22"/>
        </w:rPr>
      </w:pPr>
      <w:r>
        <w:rPr>
          <w:rFonts w:asciiTheme="minorHAnsi" w:hAnsiTheme="minorHAnsi" w:cstheme="minorHAnsi"/>
          <w:sz w:val="22"/>
          <w:szCs w:val="22"/>
        </w:rPr>
        <w:t>Wykonawca ma prawo zażądać opuszczenia obiektu przez osoby nieposiadające karty identyfikacyjnej lub dowodu tożsamości, lub niestosujące się do obowiązujących procedur Wykonawcy określonych m.in. w Ogólnych Warunkach Dostępu Do S</w:t>
      </w:r>
      <w:r>
        <w:rPr>
          <w:rFonts w:asciiTheme="minorHAnsi" w:hAnsiTheme="minorHAnsi" w:cstheme="minorHAnsi"/>
          <w:sz w:val="22"/>
          <w:szCs w:val="22"/>
        </w:rPr>
        <w:t>al Telekomunikacyjnych. W przypadku powstania w obiektach Wykonawcy lub ich wyposażeniu szkód nie wynikających z normalnej eksploatacji, spowodowanych z przyczyn leżących po stronie personelu Zamawiającego, jego podwykonawców lub osób trzecich, za które Za</w:t>
      </w:r>
      <w:r>
        <w:rPr>
          <w:rFonts w:asciiTheme="minorHAnsi" w:hAnsiTheme="minorHAnsi" w:cstheme="minorHAnsi"/>
          <w:sz w:val="22"/>
          <w:szCs w:val="22"/>
        </w:rPr>
        <w:t>mawiający ponosi odpowiedzialność, Zamawiający zobowiązuje się do pokrycia rzeczywistych kosztów ich usunięcia. W szczególności dotyczy to przypadków:</w:t>
      </w:r>
    </w:p>
    <w:p w:rsidR="00A32976" w:rsidRDefault="00F33E0E">
      <w:pPr>
        <w:numPr>
          <w:ilvl w:val="1"/>
          <w:numId w:val="23"/>
        </w:numPr>
        <w:tabs>
          <w:tab w:val="left" w:pos="709"/>
          <w:tab w:val="left" w:pos="1134"/>
        </w:tabs>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zniszczenia lub uszkodzenia obiektu lub jego wyposażenia,</w:t>
      </w:r>
    </w:p>
    <w:p w:rsidR="00A32976" w:rsidRDefault="00F33E0E">
      <w:pPr>
        <w:numPr>
          <w:ilvl w:val="1"/>
          <w:numId w:val="23"/>
        </w:numPr>
        <w:tabs>
          <w:tab w:val="left" w:pos="709"/>
          <w:tab w:val="left" w:pos="1134"/>
        </w:tabs>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uszkodzenia elementów wyposażenia lub zakłóceni</w:t>
      </w:r>
      <w:r>
        <w:rPr>
          <w:rFonts w:asciiTheme="minorHAnsi" w:hAnsiTheme="minorHAnsi" w:cstheme="minorHAnsi"/>
          <w:sz w:val="22"/>
          <w:szCs w:val="22"/>
        </w:rPr>
        <w:t>a funkcjonowania Usługi powstałych w wyniku podejmowanych przez personel Zamawiającego, jego podwykonawców lub osoby trzecie, za które Zamawiający ponosi odpowiedzialność, samodzielnych prób zmiany konfiguracji lub usunięcia awarii,</w:t>
      </w:r>
    </w:p>
    <w:p w:rsidR="00A32976" w:rsidRDefault="00F33E0E">
      <w:pPr>
        <w:numPr>
          <w:ilvl w:val="1"/>
          <w:numId w:val="23"/>
        </w:numPr>
        <w:tabs>
          <w:tab w:val="left" w:pos="709"/>
          <w:tab w:val="left" w:pos="1134"/>
        </w:tabs>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wywołania pożaru, zalan</w:t>
      </w:r>
      <w:r>
        <w:rPr>
          <w:rFonts w:asciiTheme="minorHAnsi" w:hAnsiTheme="minorHAnsi" w:cstheme="minorHAnsi"/>
          <w:sz w:val="22"/>
          <w:szCs w:val="22"/>
        </w:rPr>
        <w:t xml:space="preserve">ia wodą itd. </w:t>
      </w:r>
    </w:p>
    <w:p w:rsidR="00A32976" w:rsidRDefault="00F33E0E">
      <w:pPr>
        <w:numPr>
          <w:ilvl w:val="0"/>
          <w:numId w:val="23"/>
        </w:numPr>
        <w:tabs>
          <w:tab w:val="left" w:pos="709"/>
          <w:tab w:val="left" w:pos="1134"/>
        </w:tabs>
        <w:spacing w:line="271" w:lineRule="auto"/>
        <w:jc w:val="both"/>
        <w:rPr>
          <w:rFonts w:asciiTheme="minorHAnsi" w:hAnsiTheme="minorHAnsi" w:cstheme="minorHAnsi"/>
          <w:sz w:val="22"/>
          <w:szCs w:val="22"/>
        </w:rPr>
      </w:pPr>
      <w:r>
        <w:rPr>
          <w:rFonts w:asciiTheme="minorHAnsi" w:hAnsiTheme="minorHAnsi" w:cstheme="minorHAnsi"/>
          <w:sz w:val="22"/>
          <w:szCs w:val="22"/>
        </w:rPr>
        <w:t>Powyższe zapisy stosuje się również w przypadku przebywania na terenie Data Center podmiotów trzecich wskazanych przez Zamawiającego.</w:t>
      </w:r>
    </w:p>
    <w:p w:rsidR="00A32976" w:rsidRDefault="00F33E0E">
      <w:pPr>
        <w:numPr>
          <w:ilvl w:val="0"/>
          <w:numId w:val="23"/>
        </w:numPr>
        <w:tabs>
          <w:tab w:val="left" w:pos="709"/>
          <w:tab w:val="left" w:pos="1134"/>
        </w:tabs>
        <w:spacing w:line="271" w:lineRule="auto"/>
        <w:jc w:val="both"/>
        <w:rPr>
          <w:rFonts w:asciiTheme="minorHAnsi" w:hAnsiTheme="minorHAnsi" w:cstheme="minorHAnsi"/>
          <w:sz w:val="22"/>
          <w:szCs w:val="22"/>
        </w:rPr>
      </w:pPr>
      <w:r>
        <w:rPr>
          <w:rFonts w:asciiTheme="minorHAnsi" w:hAnsiTheme="minorHAnsi" w:cstheme="minorHAnsi"/>
          <w:sz w:val="22"/>
          <w:szCs w:val="22"/>
        </w:rPr>
        <w:t>Zamawiający jako administrator danych osobowych powierza Wykonawcy na czas realizacji Umowy przetwarzanie da</w:t>
      </w:r>
      <w:r>
        <w:rPr>
          <w:rFonts w:asciiTheme="minorHAnsi" w:hAnsiTheme="minorHAnsi" w:cstheme="minorHAnsi"/>
          <w:sz w:val="22"/>
          <w:szCs w:val="22"/>
        </w:rPr>
        <w:t>nych osobowych w zakresie określonym w ust. 1, to jest: imię, nazwisko, seria i numer dowodu osobistego, w celu realizacji Umowy. Wykonawca zobowiązany jest stosować środki techniczne i organizacyjne zapewniające ochronę danych osobowych odpowiednią do zag</w:t>
      </w:r>
      <w:r>
        <w:rPr>
          <w:rFonts w:asciiTheme="minorHAnsi" w:hAnsiTheme="minorHAnsi" w:cstheme="minorHAnsi"/>
          <w:sz w:val="22"/>
          <w:szCs w:val="22"/>
        </w:rPr>
        <w:t>rożeń oraz kategorii danych objętych ochroną, w szczególności zabezpieczy dane przed ich udostępnieniem osobom nieupoważnionym, zabraniem przez osobę nieuprawnioną oraz przetwarzaniem z naruszeniem przepisów. Strony zawrą odrębną umowę powierzenia przetwar</w:t>
      </w:r>
      <w:r>
        <w:rPr>
          <w:rFonts w:asciiTheme="minorHAnsi" w:hAnsiTheme="minorHAnsi" w:cstheme="minorHAnsi"/>
          <w:sz w:val="22"/>
          <w:szCs w:val="22"/>
        </w:rPr>
        <w:t xml:space="preserve">zania danych osobowych. </w:t>
      </w:r>
    </w:p>
    <w:p w:rsidR="001C7F41" w:rsidRDefault="001C7F41" w:rsidP="001C7F41">
      <w:pPr>
        <w:tabs>
          <w:tab w:val="left" w:pos="709"/>
          <w:tab w:val="left" w:pos="1134"/>
        </w:tabs>
        <w:spacing w:line="271" w:lineRule="auto"/>
        <w:ind w:left="360"/>
        <w:jc w:val="both"/>
        <w:rPr>
          <w:ins w:id="12" w:author="Magdalena Węgrzynowicz" w:date="2023-06-26T14:09:00Z"/>
          <w:rFonts w:asciiTheme="minorHAnsi" w:hAnsiTheme="minorHAnsi" w:cstheme="minorHAnsi"/>
          <w:sz w:val="22"/>
          <w:szCs w:val="22"/>
        </w:rPr>
      </w:pPr>
    </w:p>
    <w:p w:rsidR="001C7F41" w:rsidRDefault="001C7F41" w:rsidP="001C7F41">
      <w:pPr>
        <w:tabs>
          <w:tab w:val="left" w:pos="709"/>
          <w:tab w:val="left" w:pos="1134"/>
        </w:tabs>
        <w:spacing w:line="271" w:lineRule="auto"/>
        <w:ind w:left="360"/>
        <w:jc w:val="both"/>
        <w:rPr>
          <w:ins w:id="13" w:author="Magdalena Węgrzynowicz" w:date="2023-06-26T14:09:00Z"/>
          <w:rFonts w:asciiTheme="minorHAnsi" w:hAnsiTheme="minorHAnsi" w:cstheme="minorHAnsi"/>
          <w:sz w:val="22"/>
          <w:szCs w:val="22"/>
        </w:rPr>
      </w:pPr>
    </w:p>
    <w:p w:rsidR="001C7F41" w:rsidRDefault="001C7F41" w:rsidP="001C7F41">
      <w:pPr>
        <w:tabs>
          <w:tab w:val="left" w:pos="709"/>
          <w:tab w:val="left" w:pos="1134"/>
        </w:tabs>
        <w:spacing w:line="271" w:lineRule="auto"/>
        <w:ind w:left="360"/>
        <w:jc w:val="both"/>
        <w:rPr>
          <w:rFonts w:asciiTheme="minorHAnsi" w:hAnsiTheme="minorHAnsi" w:cstheme="minorHAnsi"/>
          <w:sz w:val="22"/>
          <w:szCs w:val="22"/>
        </w:rPr>
      </w:pPr>
    </w:p>
    <w:p w:rsidR="00A32976" w:rsidRDefault="00F33E0E">
      <w:pPr>
        <w:numPr>
          <w:ilvl w:val="0"/>
          <w:numId w:val="13"/>
        </w:numPr>
        <w:spacing w:line="271" w:lineRule="auto"/>
        <w:ind w:hanging="76"/>
        <w:jc w:val="center"/>
        <w:rPr>
          <w:rFonts w:asciiTheme="minorHAnsi" w:hAnsiTheme="minorHAnsi" w:cstheme="minorHAnsi"/>
          <w:b/>
          <w:sz w:val="22"/>
          <w:szCs w:val="22"/>
        </w:rPr>
      </w:pPr>
      <w:r>
        <w:rPr>
          <w:rFonts w:asciiTheme="minorHAnsi" w:hAnsiTheme="minorHAnsi" w:cstheme="minorHAnsi"/>
          <w:b/>
          <w:sz w:val="22"/>
          <w:szCs w:val="22"/>
        </w:rPr>
        <w:t>Zmiana umowy</w:t>
      </w:r>
    </w:p>
    <w:p w:rsidR="00A32976" w:rsidRDefault="00F33E0E">
      <w:pPr>
        <w:pStyle w:val="Akapitzlist"/>
        <w:numPr>
          <w:ilvl w:val="0"/>
          <w:numId w:val="42"/>
        </w:numPr>
        <w:spacing w:line="271" w:lineRule="auto"/>
        <w:ind w:left="284"/>
        <w:jc w:val="both"/>
        <w:rPr>
          <w:rFonts w:asciiTheme="minorHAnsi" w:hAnsiTheme="minorHAnsi" w:cstheme="minorHAnsi"/>
          <w:lang w:eastAsia="en-US"/>
        </w:rPr>
      </w:pPr>
      <w:r>
        <w:rPr>
          <w:rFonts w:cstheme="minorHAnsi"/>
        </w:rPr>
        <w:t xml:space="preserve">Zmiana postanowień niniejszej Umowy może nastąpić wyłącznie za zgodą obu Stron, wyrażoną </w:t>
      </w:r>
      <w:r>
        <w:rPr>
          <w:rFonts w:cstheme="minorHAnsi"/>
        </w:rPr>
        <w:br/>
        <w:t>na piśmie, pod rygorem nieważności.</w:t>
      </w:r>
    </w:p>
    <w:p w:rsidR="00A32976" w:rsidRDefault="00F33E0E">
      <w:pPr>
        <w:pStyle w:val="Akapitzlist"/>
        <w:numPr>
          <w:ilvl w:val="0"/>
          <w:numId w:val="42"/>
        </w:numPr>
        <w:spacing w:line="271" w:lineRule="auto"/>
        <w:ind w:left="284"/>
        <w:jc w:val="both"/>
        <w:rPr>
          <w:rFonts w:asciiTheme="minorHAnsi" w:hAnsiTheme="minorHAnsi" w:cstheme="minorHAnsi"/>
          <w:lang w:eastAsia="en-US"/>
        </w:rPr>
      </w:pPr>
      <w:r>
        <w:rPr>
          <w:rFonts w:cstheme="minorHAnsi"/>
        </w:rPr>
        <w:t xml:space="preserve">Zamawiający przewiduje możliwość dokonania zmian postanowień Umowy, w następujących </w:t>
      </w:r>
      <w:r>
        <w:rPr>
          <w:rFonts w:cstheme="minorHAnsi"/>
        </w:rPr>
        <w:t>przypadkach:</w:t>
      </w:r>
    </w:p>
    <w:p w:rsidR="00A32976" w:rsidRDefault="00F33E0E">
      <w:pPr>
        <w:numPr>
          <w:ilvl w:val="0"/>
          <w:numId w:val="43"/>
        </w:numPr>
        <w:spacing w:line="271" w:lineRule="auto"/>
        <w:ind w:left="1134" w:hanging="357"/>
        <w:contextualSpacing/>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konieczności zmiany postanowień Umowy, będącej następstwem zdarzeń obiektywnie niezależnych od Zamawiającego lub Wykonawcy, które zasadniczo utrudniają wykonywanie części lub całości zobowiązań wynikających z niniejszej Umowy, których </w:t>
      </w:r>
      <w:r>
        <w:rPr>
          <w:rFonts w:asciiTheme="minorHAnsi" w:hAnsiTheme="minorHAnsi" w:cstheme="minorHAnsi"/>
          <w:sz w:val="22"/>
          <w:szCs w:val="22"/>
          <w:lang w:eastAsia="pl-PL"/>
        </w:rPr>
        <w:t>Zamawiający lub Wykonawca nie mógł przewidzieć i którym nie mógł zapobiec ani ich przezwyciężyć i im przeciwdziałać;</w:t>
      </w:r>
    </w:p>
    <w:p w:rsidR="00A32976" w:rsidRDefault="00F33E0E">
      <w:pPr>
        <w:numPr>
          <w:ilvl w:val="0"/>
          <w:numId w:val="41"/>
        </w:numPr>
        <w:suppressAutoHyphens w:val="0"/>
        <w:spacing w:line="271" w:lineRule="auto"/>
        <w:ind w:left="1134"/>
        <w:contextualSpacing/>
        <w:jc w:val="both"/>
        <w:rPr>
          <w:rFonts w:asciiTheme="minorHAnsi" w:hAnsiTheme="minorHAnsi" w:cstheme="minorHAnsi"/>
          <w:sz w:val="22"/>
          <w:szCs w:val="22"/>
          <w:lang w:eastAsia="pl-PL"/>
        </w:rPr>
      </w:pPr>
      <w:r>
        <w:rPr>
          <w:rFonts w:asciiTheme="minorHAnsi" w:hAnsiTheme="minorHAnsi" w:cstheme="minorHAnsi"/>
          <w:sz w:val="22"/>
          <w:szCs w:val="22"/>
          <w:lang w:eastAsia="pl-PL"/>
        </w:rPr>
        <w:t>w przypadku zaistnienia siły wyższej uniemożliwiającej wykonanie przedmiotu Umowy zgodnie z jej postanowieniami lub przepisami prawa;</w:t>
      </w:r>
    </w:p>
    <w:p w:rsidR="00A32976" w:rsidRDefault="00F33E0E">
      <w:pPr>
        <w:numPr>
          <w:ilvl w:val="0"/>
          <w:numId w:val="41"/>
        </w:numPr>
        <w:suppressAutoHyphens w:val="0"/>
        <w:spacing w:line="271" w:lineRule="auto"/>
        <w:ind w:left="1134"/>
        <w:contextualSpacing/>
        <w:jc w:val="both"/>
        <w:rPr>
          <w:rFonts w:asciiTheme="minorHAnsi" w:hAnsiTheme="minorHAnsi" w:cstheme="minorHAnsi"/>
          <w:sz w:val="22"/>
          <w:szCs w:val="22"/>
          <w:lang w:eastAsia="pl-PL"/>
        </w:rPr>
      </w:pPr>
      <w:r>
        <w:rPr>
          <w:rFonts w:asciiTheme="minorHAnsi" w:hAnsiTheme="minorHAnsi" w:cstheme="minorHAnsi"/>
          <w:sz w:val="22"/>
          <w:szCs w:val="22"/>
          <w:lang w:eastAsia="pl-PL"/>
        </w:rPr>
        <w:t>zmian</w:t>
      </w:r>
      <w:r>
        <w:rPr>
          <w:rFonts w:asciiTheme="minorHAnsi" w:hAnsiTheme="minorHAnsi" w:cstheme="minorHAnsi"/>
          <w:sz w:val="22"/>
          <w:szCs w:val="22"/>
          <w:lang w:eastAsia="pl-PL"/>
        </w:rPr>
        <w:t>y umowy w zakresie sposobu spełnienia przez Wykonawcę świadczenia w przypadku zmiany przepisów prawa powszechnie obowiązującego wpływającego na sposób spełnienia świadczenia.</w:t>
      </w:r>
    </w:p>
    <w:p w:rsidR="00A32976" w:rsidRDefault="00F33E0E">
      <w:pPr>
        <w:pStyle w:val="Akapitzlist"/>
        <w:numPr>
          <w:ilvl w:val="0"/>
          <w:numId w:val="42"/>
        </w:numPr>
        <w:spacing w:line="271" w:lineRule="auto"/>
        <w:ind w:left="284"/>
        <w:jc w:val="both"/>
        <w:rPr>
          <w:rFonts w:asciiTheme="minorHAnsi" w:hAnsiTheme="minorHAnsi" w:cstheme="minorHAnsi"/>
          <w:lang w:eastAsia="en-US"/>
        </w:rPr>
      </w:pPr>
      <w:r>
        <w:rPr>
          <w:rFonts w:cstheme="minorHAnsi"/>
        </w:rPr>
        <w:t>Wystąpienie którejkolwiek z wymienionych w ust. 2 okoliczności nie stanowi bezwzg</w:t>
      </w:r>
      <w:r>
        <w:rPr>
          <w:rFonts w:cstheme="minorHAnsi"/>
        </w:rPr>
        <w:t>lędnego zobowiązania Zamawiającego do dokonania zmian w umowie, ani nie może stanowić podstawy roszczeń Wykonawcy do ich dokonania.</w:t>
      </w:r>
    </w:p>
    <w:p w:rsidR="00A32976" w:rsidRDefault="00A32976">
      <w:pPr>
        <w:spacing w:line="271" w:lineRule="auto"/>
        <w:ind w:left="218"/>
        <w:rPr>
          <w:rFonts w:asciiTheme="minorHAnsi" w:hAnsiTheme="minorHAnsi" w:cstheme="minorHAnsi"/>
          <w:sz w:val="22"/>
          <w:szCs w:val="22"/>
        </w:rPr>
      </w:pPr>
    </w:p>
    <w:p w:rsidR="00A32976" w:rsidRDefault="00F33E0E">
      <w:pPr>
        <w:numPr>
          <w:ilvl w:val="0"/>
          <w:numId w:val="13"/>
        </w:numPr>
        <w:spacing w:line="271" w:lineRule="auto"/>
        <w:ind w:hanging="76"/>
        <w:jc w:val="center"/>
        <w:rPr>
          <w:rFonts w:asciiTheme="minorHAnsi" w:hAnsiTheme="minorHAnsi" w:cstheme="minorHAnsi"/>
          <w:sz w:val="22"/>
          <w:szCs w:val="22"/>
        </w:rPr>
      </w:pPr>
      <w:r>
        <w:rPr>
          <w:rFonts w:asciiTheme="minorHAnsi" w:hAnsiTheme="minorHAnsi" w:cstheme="minorHAnsi"/>
          <w:b/>
          <w:sz w:val="22"/>
          <w:szCs w:val="22"/>
        </w:rPr>
        <w:t>Osoby reprezentujące</w:t>
      </w:r>
    </w:p>
    <w:p w:rsidR="00A32976" w:rsidRDefault="00F33E0E">
      <w:pPr>
        <w:numPr>
          <w:ilvl w:val="0"/>
          <w:numId w:val="14"/>
        </w:numPr>
        <w:tabs>
          <w:tab w:val="left" w:pos="284"/>
        </w:tabs>
        <w:spacing w:line="271"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Do bieżącej współpracy w ramach realizacji Umowy i podpisania protokołów, o których mowa w niniejszej </w:t>
      </w:r>
      <w:r>
        <w:rPr>
          <w:rFonts w:asciiTheme="minorHAnsi" w:hAnsiTheme="minorHAnsi" w:cstheme="minorHAnsi"/>
          <w:sz w:val="22"/>
          <w:szCs w:val="22"/>
        </w:rPr>
        <w:t xml:space="preserve">Umowie Zamawiający upoważnia: </w:t>
      </w:r>
    </w:p>
    <w:p w:rsidR="00A32976" w:rsidRDefault="00F33E0E">
      <w:pPr>
        <w:numPr>
          <w:ilvl w:val="0"/>
          <w:numId w:val="31"/>
        </w:numPr>
        <w:spacing w:line="271" w:lineRule="auto"/>
        <w:ind w:left="567" w:hanging="283"/>
        <w:jc w:val="both"/>
        <w:rPr>
          <w:rFonts w:asciiTheme="minorHAnsi" w:hAnsiTheme="minorHAnsi" w:cstheme="minorHAnsi"/>
          <w:sz w:val="22"/>
          <w:szCs w:val="22"/>
        </w:rPr>
      </w:pPr>
      <w:r>
        <w:rPr>
          <w:rFonts w:asciiTheme="minorHAnsi" w:hAnsiTheme="minorHAnsi" w:cstheme="minorHAnsi"/>
          <w:sz w:val="22"/>
          <w:szCs w:val="22"/>
        </w:rPr>
        <w:t>w zakresie informacji handlowych i proceduralnych w tym określania list osób zgodnie z § 9 umowy: ……………………..</w:t>
      </w:r>
    </w:p>
    <w:p w:rsidR="00A32976" w:rsidRDefault="00F33E0E">
      <w:pPr>
        <w:tabs>
          <w:tab w:val="left" w:pos="3600"/>
        </w:tabs>
        <w:spacing w:line="271" w:lineRule="auto"/>
        <w:ind w:firstLine="567"/>
        <w:rPr>
          <w:rFonts w:asciiTheme="minorHAnsi" w:hAnsiTheme="minorHAnsi" w:cstheme="minorHAnsi"/>
          <w:sz w:val="22"/>
          <w:szCs w:val="22"/>
        </w:rPr>
      </w:pPr>
      <w:r>
        <w:rPr>
          <w:rFonts w:asciiTheme="minorHAnsi" w:hAnsiTheme="minorHAnsi" w:cstheme="minorHAnsi"/>
          <w:sz w:val="22"/>
          <w:szCs w:val="22"/>
        </w:rPr>
        <w:t>tel. kom. …………</w:t>
      </w:r>
      <w:r>
        <w:rPr>
          <w:rFonts w:asciiTheme="minorHAnsi" w:hAnsiTheme="minorHAnsi" w:cstheme="minorHAnsi"/>
          <w:sz w:val="22"/>
          <w:szCs w:val="22"/>
        </w:rPr>
        <w:tab/>
      </w:r>
    </w:p>
    <w:p w:rsidR="00A32976" w:rsidRDefault="00F33E0E">
      <w:pPr>
        <w:spacing w:line="271" w:lineRule="auto"/>
        <w:ind w:firstLine="567"/>
        <w:jc w:val="both"/>
        <w:rPr>
          <w:rFonts w:asciiTheme="minorHAnsi" w:hAnsiTheme="minorHAnsi" w:cstheme="minorHAnsi"/>
          <w:sz w:val="22"/>
          <w:szCs w:val="22"/>
        </w:rPr>
      </w:pPr>
      <w:r>
        <w:rPr>
          <w:rFonts w:asciiTheme="minorHAnsi" w:hAnsiTheme="minorHAnsi" w:cstheme="minorHAnsi"/>
          <w:sz w:val="22"/>
          <w:szCs w:val="22"/>
        </w:rPr>
        <w:t>email: ……………………</w:t>
      </w:r>
      <w:r>
        <w:rPr>
          <w:rFonts w:asciiTheme="minorHAnsi" w:hAnsiTheme="minorHAnsi" w:cstheme="minorHAnsi"/>
          <w:sz w:val="22"/>
          <w:szCs w:val="22"/>
        </w:rPr>
        <w:tab/>
      </w:r>
      <w:r>
        <w:rPr>
          <w:rFonts w:asciiTheme="minorHAnsi" w:hAnsiTheme="minorHAnsi" w:cstheme="minorHAnsi"/>
          <w:sz w:val="22"/>
          <w:szCs w:val="22"/>
        </w:rPr>
        <w:tab/>
      </w:r>
    </w:p>
    <w:p w:rsidR="00A32976" w:rsidRDefault="00F33E0E">
      <w:pPr>
        <w:numPr>
          <w:ilvl w:val="0"/>
          <w:numId w:val="31"/>
        </w:numPr>
        <w:spacing w:line="271" w:lineRule="auto"/>
        <w:ind w:left="567" w:hanging="283"/>
        <w:jc w:val="both"/>
        <w:rPr>
          <w:rFonts w:asciiTheme="minorHAnsi" w:hAnsiTheme="minorHAnsi" w:cstheme="minorHAnsi"/>
          <w:sz w:val="22"/>
          <w:szCs w:val="22"/>
        </w:rPr>
      </w:pPr>
      <w:r>
        <w:rPr>
          <w:rFonts w:asciiTheme="minorHAnsi" w:hAnsiTheme="minorHAnsi" w:cstheme="minorHAnsi"/>
          <w:sz w:val="22"/>
          <w:szCs w:val="22"/>
        </w:rPr>
        <w:t>w zakresie informacji technicznych: …………………………</w:t>
      </w:r>
    </w:p>
    <w:p w:rsidR="00A32976" w:rsidRDefault="00F33E0E">
      <w:pPr>
        <w:tabs>
          <w:tab w:val="left" w:pos="3600"/>
        </w:tabs>
        <w:spacing w:line="271" w:lineRule="auto"/>
        <w:ind w:left="567"/>
        <w:rPr>
          <w:rFonts w:asciiTheme="minorHAnsi" w:hAnsiTheme="minorHAnsi" w:cstheme="minorHAnsi"/>
          <w:sz w:val="22"/>
          <w:szCs w:val="22"/>
        </w:rPr>
      </w:pPr>
      <w:r>
        <w:rPr>
          <w:rFonts w:asciiTheme="minorHAnsi" w:hAnsiTheme="minorHAnsi" w:cstheme="minorHAnsi"/>
          <w:sz w:val="22"/>
          <w:szCs w:val="22"/>
        </w:rPr>
        <w:t>tel. kom. …………</w:t>
      </w:r>
      <w:r>
        <w:rPr>
          <w:rFonts w:asciiTheme="minorHAnsi" w:hAnsiTheme="minorHAnsi" w:cstheme="minorHAnsi"/>
          <w:sz w:val="22"/>
          <w:szCs w:val="22"/>
        </w:rPr>
        <w:tab/>
      </w:r>
    </w:p>
    <w:p w:rsidR="00A32976" w:rsidRDefault="00F33E0E">
      <w:pPr>
        <w:tabs>
          <w:tab w:val="left" w:pos="3600"/>
        </w:tabs>
        <w:spacing w:line="271" w:lineRule="auto"/>
        <w:ind w:left="567"/>
        <w:rPr>
          <w:rFonts w:asciiTheme="minorHAnsi" w:hAnsiTheme="minorHAnsi" w:cstheme="minorHAnsi"/>
          <w:sz w:val="22"/>
          <w:szCs w:val="22"/>
        </w:rPr>
      </w:pPr>
      <w:r>
        <w:rPr>
          <w:rFonts w:asciiTheme="minorHAnsi" w:hAnsiTheme="minorHAnsi" w:cstheme="minorHAnsi"/>
          <w:sz w:val="22"/>
          <w:szCs w:val="22"/>
        </w:rPr>
        <w:t xml:space="preserve">email: </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p>
    <w:p w:rsidR="00A32976" w:rsidRDefault="00F33E0E">
      <w:pPr>
        <w:numPr>
          <w:ilvl w:val="0"/>
          <w:numId w:val="14"/>
        </w:numPr>
        <w:spacing w:line="271" w:lineRule="auto"/>
        <w:jc w:val="both"/>
        <w:rPr>
          <w:rFonts w:asciiTheme="minorHAnsi" w:hAnsiTheme="minorHAnsi" w:cstheme="minorHAnsi"/>
          <w:sz w:val="22"/>
          <w:szCs w:val="22"/>
        </w:rPr>
      </w:pPr>
      <w:r>
        <w:rPr>
          <w:rFonts w:asciiTheme="minorHAnsi" w:hAnsiTheme="minorHAnsi" w:cstheme="minorHAnsi"/>
          <w:sz w:val="22"/>
          <w:szCs w:val="22"/>
        </w:rPr>
        <w:t>Do bieżącej współpracy w ramach realizacji Umowy i podpisania protokołów, o których mowa w niniejszej Umowie Wykonawca upoważnia:</w:t>
      </w:r>
    </w:p>
    <w:p w:rsidR="00A32976" w:rsidRDefault="00F33E0E">
      <w:pPr>
        <w:numPr>
          <w:ilvl w:val="0"/>
          <w:numId w:val="31"/>
        </w:numPr>
        <w:spacing w:line="271" w:lineRule="auto"/>
        <w:ind w:left="567" w:hanging="283"/>
        <w:jc w:val="both"/>
        <w:rPr>
          <w:rFonts w:asciiTheme="minorHAnsi" w:hAnsiTheme="minorHAnsi" w:cstheme="minorHAnsi"/>
          <w:sz w:val="22"/>
          <w:szCs w:val="22"/>
        </w:rPr>
      </w:pPr>
      <w:r>
        <w:rPr>
          <w:rFonts w:asciiTheme="minorHAnsi" w:hAnsiTheme="minorHAnsi" w:cstheme="minorHAnsi"/>
          <w:sz w:val="22"/>
          <w:szCs w:val="22"/>
        </w:rPr>
        <w:t>w zakresie informacji handlowych i proceduralnych w tym określania list osób zgodnie z § 9 umowy: …………………….</w:t>
      </w:r>
    </w:p>
    <w:p w:rsidR="00A32976" w:rsidRDefault="00F33E0E">
      <w:pPr>
        <w:tabs>
          <w:tab w:val="left" w:pos="3600"/>
        </w:tabs>
        <w:spacing w:line="271" w:lineRule="auto"/>
        <w:ind w:firstLine="567"/>
        <w:rPr>
          <w:rFonts w:asciiTheme="minorHAnsi" w:hAnsiTheme="minorHAnsi" w:cstheme="minorHAnsi"/>
          <w:sz w:val="22"/>
          <w:szCs w:val="22"/>
        </w:rPr>
      </w:pPr>
      <w:r>
        <w:rPr>
          <w:rFonts w:asciiTheme="minorHAnsi" w:hAnsiTheme="minorHAnsi" w:cstheme="minorHAnsi"/>
          <w:sz w:val="22"/>
          <w:szCs w:val="22"/>
        </w:rPr>
        <w:t>te</w:t>
      </w:r>
      <w:r>
        <w:rPr>
          <w:rFonts w:asciiTheme="minorHAnsi" w:hAnsiTheme="minorHAnsi" w:cstheme="minorHAnsi"/>
          <w:sz w:val="22"/>
          <w:szCs w:val="22"/>
        </w:rPr>
        <w:t>l. kom. …………</w:t>
      </w:r>
      <w:r>
        <w:rPr>
          <w:rFonts w:asciiTheme="minorHAnsi" w:hAnsiTheme="minorHAnsi" w:cstheme="minorHAnsi"/>
          <w:sz w:val="22"/>
          <w:szCs w:val="22"/>
        </w:rPr>
        <w:tab/>
      </w:r>
    </w:p>
    <w:p w:rsidR="00A32976" w:rsidRDefault="00F33E0E">
      <w:pPr>
        <w:spacing w:line="271" w:lineRule="auto"/>
        <w:ind w:firstLine="567"/>
        <w:jc w:val="both"/>
        <w:rPr>
          <w:rFonts w:asciiTheme="minorHAnsi" w:hAnsiTheme="minorHAnsi" w:cstheme="minorHAnsi"/>
          <w:sz w:val="22"/>
          <w:szCs w:val="22"/>
        </w:rPr>
      </w:pPr>
      <w:r>
        <w:rPr>
          <w:rFonts w:asciiTheme="minorHAnsi" w:hAnsiTheme="minorHAnsi" w:cstheme="minorHAnsi"/>
          <w:sz w:val="22"/>
          <w:szCs w:val="22"/>
        </w:rPr>
        <w:t>email: ……………………………..</w:t>
      </w:r>
      <w:r>
        <w:rPr>
          <w:rFonts w:asciiTheme="minorHAnsi" w:hAnsiTheme="minorHAnsi" w:cstheme="minorHAnsi"/>
          <w:sz w:val="22"/>
          <w:szCs w:val="22"/>
        </w:rPr>
        <w:tab/>
      </w:r>
    </w:p>
    <w:p w:rsidR="00A32976" w:rsidRDefault="00F33E0E">
      <w:pPr>
        <w:numPr>
          <w:ilvl w:val="0"/>
          <w:numId w:val="31"/>
        </w:numPr>
        <w:spacing w:line="271" w:lineRule="auto"/>
        <w:ind w:left="567" w:hanging="283"/>
        <w:jc w:val="both"/>
        <w:rPr>
          <w:rFonts w:asciiTheme="minorHAnsi" w:hAnsiTheme="minorHAnsi" w:cstheme="minorHAnsi"/>
          <w:sz w:val="22"/>
          <w:szCs w:val="22"/>
        </w:rPr>
      </w:pPr>
      <w:r>
        <w:rPr>
          <w:rFonts w:asciiTheme="minorHAnsi" w:hAnsiTheme="minorHAnsi" w:cstheme="minorHAnsi"/>
          <w:sz w:val="22"/>
          <w:szCs w:val="22"/>
        </w:rPr>
        <w:t>w zakresie informacji technicznych: ……………………………</w:t>
      </w:r>
    </w:p>
    <w:p w:rsidR="00A32976" w:rsidRDefault="00F33E0E">
      <w:pPr>
        <w:tabs>
          <w:tab w:val="left" w:pos="3600"/>
        </w:tabs>
        <w:spacing w:line="271" w:lineRule="auto"/>
        <w:ind w:left="567"/>
        <w:rPr>
          <w:rFonts w:asciiTheme="minorHAnsi" w:hAnsiTheme="minorHAnsi" w:cstheme="minorHAnsi"/>
          <w:sz w:val="22"/>
          <w:szCs w:val="22"/>
        </w:rPr>
      </w:pPr>
      <w:r>
        <w:rPr>
          <w:rFonts w:asciiTheme="minorHAnsi" w:hAnsiTheme="minorHAnsi" w:cstheme="minorHAnsi"/>
          <w:sz w:val="22"/>
          <w:szCs w:val="22"/>
        </w:rPr>
        <w:t>tel. kom. …………</w:t>
      </w:r>
      <w:r>
        <w:rPr>
          <w:rFonts w:asciiTheme="minorHAnsi" w:hAnsiTheme="minorHAnsi" w:cstheme="minorHAnsi"/>
          <w:sz w:val="22"/>
          <w:szCs w:val="22"/>
        </w:rPr>
        <w:tab/>
      </w:r>
    </w:p>
    <w:p w:rsidR="00A32976" w:rsidRDefault="00F33E0E">
      <w:pPr>
        <w:tabs>
          <w:tab w:val="left" w:pos="3600"/>
        </w:tabs>
        <w:spacing w:line="271" w:lineRule="auto"/>
        <w:ind w:left="567"/>
        <w:rPr>
          <w:rFonts w:asciiTheme="minorHAnsi" w:hAnsiTheme="minorHAnsi" w:cstheme="minorHAnsi"/>
          <w:sz w:val="22"/>
          <w:szCs w:val="22"/>
        </w:rPr>
      </w:pPr>
      <w:r>
        <w:rPr>
          <w:rFonts w:asciiTheme="minorHAnsi" w:hAnsiTheme="minorHAnsi" w:cstheme="minorHAnsi"/>
          <w:sz w:val="22"/>
          <w:szCs w:val="22"/>
        </w:rPr>
        <w:t>email: ……………………………..</w:t>
      </w:r>
      <w:r>
        <w:rPr>
          <w:rFonts w:asciiTheme="minorHAnsi" w:hAnsiTheme="minorHAnsi" w:cstheme="minorHAnsi"/>
          <w:sz w:val="22"/>
          <w:szCs w:val="22"/>
        </w:rPr>
        <w:tab/>
      </w:r>
      <w:r>
        <w:rPr>
          <w:rFonts w:asciiTheme="minorHAnsi" w:hAnsiTheme="minorHAnsi" w:cstheme="minorHAnsi"/>
          <w:sz w:val="22"/>
          <w:szCs w:val="22"/>
        </w:rPr>
        <w:tab/>
      </w:r>
    </w:p>
    <w:p w:rsidR="00A32976" w:rsidRDefault="00A32976">
      <w:pPr>
        <w:spacing w:line="271" w:lineRule="auto"/>
        <w:rPr>
          <w:rFonts w:asciiTheme="minorHAnsi" w:hAnsiTheme="minorHAnsi" w:cstheme="minorHAnsi"/>
          <w:sz w:val="22"/>
          <w:szCs w:val="22"/>
        </w:rPr>
      </w:pPr>
    </w:p>
    <w:p w:rsidR="00A32976" w:rsidRDefault="00F33E0E">
      <w:pPr>
        <w:numPr>
          <w:ilvl w:val="0"/>
          <w:numId w:val="13"/>
        </w:numPr>
        <w:spacing w:line="271" w:lineRule="auto"/>
        <w:ind w:hanging="76"/>
        <w:jc w:val="center"/>
        <w:rPr>
          <w:rFonts w:asciiTheme="minorHAnsi" w:eastAsia="Calibri" w:hAnsiTheme="minorHAnsi" w:cstheme="minorHAnsi"/>
          <w:b/>
          <w:color w:val="000000" w:themeColor="text1"/>
          <w:sz w:val="22"/>
          <w:szCs w:val="22"/>
        </w:rPr>
      </w:pPr>
      <w:r>
        <w:rPr>
          <w:rFonts w:asciiTheme="minorHAnsi" w:eastAsia="Calibri" w:hAnsiTheme="minorHAnsi" w:cstheme="minorHAnsi"/>
          <w:b/>
          <w:color w:val="000000" w:themeColor="text1"/>
          <w:sz w:val="22"/>
          <w:szCs w:val="22"/>
        </w:rPr>
        <w:t>Zapewnienie dostępności osobom ze szczególnymi potrzebami</w:t>
      </w:r>
    </w:p>
    <w:p w:rsidR="00A32976" w:rsidRDefault="00F33E0E">
      <w:pPr>
        <w:pStyle w:val="Akapitzlist"/>
        <w:numPr>
          <w:ilvl w:val="0"/>
          <w:numId w:val="36"/>
        </w:numPr>
        <w:spacing w:line="264" w:lineRule="auto"/>
        <w:ind w:left="357" w:hanging="357"/>
        <w:contextualSpacing/>
        <w:jc w:val="both"/>
        <w:rPr>
          <w:rFonts w:cstheme="minorHAnsi"/>
          <w:color w:val="000000" w:themeColor="text1"/>
        </w:rPr>
      </w:pPr>
      <w:r>
        <w:rPr>
          <w:rFonts w:cstheme="minorHAnsi"/>
          <w:color w:val="000000" w:themeColor="text1"/>
        </w:rPr>
        <w:t>Wykonawca oświadcza, że znana jest mu treść postanowień ustawy z dnia 19 l</w:t>
      </w:r>
      <w:r>
        <w:rPr>
          <w:rFonts w:cstheme="minorHAnsi"/>
          <w:color w:val="000000" w:themeColor="text1"/>
        </w:rPr>
        <w:t>ipca 2019 r. o zapewnianiu dostępności osobom ze szczególnymi potrzebami (Dz. U. z 2022 r. poz. 2240 ze zm.).</w:t>
      </w:r>
    </w:p>
    <w:p w:rsidR="00A32976" w:rsidRDefault="00F33E0E">
      <w:pPr>
        <w:pStyle w:val="Akapitzlist"/>
        <w:numPr>
          <w:ilvl w:val="0"/>
          <w:numId w:val="36"/>
        </w:numPr>
        <w:spacing w:line="264" w:lineRule="auto"/>
        <w:ind w:left="357" w:hanging="357"/>
        <w:contextualSpacing/>
        <w:jc w:val="both"/>
        <w:rPr>
          <w:rFonts w:cstheme="minorHAnsi"/>
          <w:color w:val="000000" w:themeColor="text1"/>
        </w:rPr>
      </w:pPr>
      <w:r>
        <w:rPr>
          <w:rFonts w:cstheme="minorHAnsi"/>
          <w:color w:val="000000" w:themeColor="text1"/>
        </w:rPr>
        <w:t>Wykonawca zobowiązuje się do realizacji przedmiotu Umowy z uwzględnieniem minimalnych wymagań służących zapewnieniu dostępności osobom ze szczegól</w:t>
      </w:r>
      <w:r>
        <w:rPr>
          <w:rFonts w:cstheme="minorHAnsi"/>
          <w:color w:val="000000" w:themeColor="text1"/>
        </w:rPr>
        <w:t>nymi potrzebami, o których to wymaganiach mowa w art. 6 ustawy wskazanej w ust. 1 oraz w rozporządzeniu Ministra Infrastruktury w sprawie warunków technicznych, jakim powinny odpowiadać budynki i ich usytuowanie, a także  innych przepisach powszechnie obow</w:t>
      </w:r>
      <w:r>
        <w:rPr>
          <w:rFonts w:cstheme="minorHAnsi"/>
          <w:color w:val="000000" w:themeColor="text1"/>
        </w:rPr>
        <w:t>iązujących.</w:t>
      </w:r>
    </w:p>
    <w:p w:rsidR="00A32976" w:rsidRDefault="00F33E0E">
      <w:pPr>
        <w:pStyle w:val="Akapitzlist"/>
        <w:numPr>
          <w:ilvl w:val="0"/>
          <w:numId w:val="36"/>
        </w:numPr>
        <w:spacing w:line="264" w:lineRule="auto"/>
        <w:ind w:left="357" w:hanging="357"/>
        <w:contextualSpacing/>
        <w:jc w:val="both"/>
        <w:rPr>
          <w:rFonts w:asciiTheme="minorHAnsi" w:hAnsiTheme="minorHAnsi" w:cstheme="minorHAnsi"/>
          <w:b/>
          <w:lang w:eastAsia="en-US"/>
        </w:rPr>
      </w:pPr>
      <w:r>
        <w:rPr>
          <w:rFonts w:cstheme="minorHAnsi"/>
          <w:color w:val="000000" w:themeColor="text1"/>
        </w:rPr>
        <w:lastRenderedPageBreak/>
        <w:t xml:space="preserve">Wykonawca zobowiązuje się do zapewnienia dostępności osobom ze szczególnymi potrzebami w ramach Umowy, o ile jest to możliwe, z uwzględnieniem uniwersalnego projektowania, o którym mowa w art. 2 pkt 4 ustawy wskazanej w ust. 1. </w:t>
      </w:r>
    </w:p>
    <w:p w:rsidR="00A32976" w:rsidRDefault="00A32976">
      <w:pPr>
        <w:spacing w:line="271" w:lineRule="auto"/>
        <w:rPr>
          <w:rFonts w:asciiTheme="minorHAnsi" w:hAnsiTheme="minorHAnsi" w:cstheme="minorHAnsi"/>
          <w:b/>
          <w:sz w:val="22"/>
          <w:szCs w:val="22"/>
          <w:lang w:eastAsia="en-US"/>
        </w:rPr>
      </w:pPr>
    </w:p>
    <w:p w:rsidR="00A32976" w:rsidRDefault="00F33E0E">
      <w:pPr>
        <w:numPr>
          <w:ilvl w:val="0"/>
          <w:numId w:val="13"/>
        </w:numPr>
        <w:spacing w:line="271" w:lineRule="auto"/>
        <w:ind w:hanging="76"/>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Przetwarzanie danych </w:t>
      </w:r>
      <w:r>
        <w:rPr>
          <w:rFonts w:asciiTheme="minorHAnsi" w:eastAsia="Calibri" w:hAnsiTheme="minorHAnsi" w:cstheme="minorHAnsi"/>
          <w:b/>
          <w:color w:val="000000" w:themeColor="text1"/>
          <w:sz w:val="22"/>
          <w:szCs w:val="22"/>
        </w:rPr>
        <w:t>osobowych</w:t>
      </w:r>
    </w:p>
    <w:p w:rsidR="00A32976" w:rsidRDefault="00F33E0E">
      <w:pPr>
        <w:pStyle w:val="Akapitzlist"/>
        <w:numPr>
          <w:ilvl w:val="0"/>
          <w:numId w:val="37"/>
        </w:numPr>
        <w:spacing w:line="264" w:lineRule="auto"/>
        <w:ind w:hanging="357"/>
        <w:contextualSpacing/>
        <w:jc w:val="both"/>
        <w:rPr>
          <w:rFonts w:asciiTheme="minorHAnsi" w:hAnsiTheme="minorHAnsi" w:cstheme="minorHAnsi"/>
          <w:bCs/>
          <w:iCs/>
          <w:color w:val="000000" w:themeColor="text1"/>
        </w:rPr>
      </w:pPr>
      <w:r>
        <w:rPr>
          <w:rFonts w:cstheme="minorHAnsi"/>
          <w:color w:val="000000" w:themeColor="text1"/>
        </w:rPr>
        <w:t xml:space="preserve">Strony oświadczają, że przestrzegają wszelkich obowiązków wynikających z  Rozporządzenia Parlamentu Europejskiego i Rady (UE) 2016/679 z dnia 27 kwietnia 2016 r. w sprawie ochrony osób fizycznych w związku z przetwarzaniem </w:t>
      </w:r>
      <w:r>
        <w:rPr>
          <w:rFonts w:cstheme="minorHAnsi"/>
          <w:color w:val="000000" w:themeColor="text1"/>
        </w:rPr>
        <w:t>danych osobowych i w sprawie swobodnego przepływu takich danych oraz uchylenie dyrektywy 95/46/WE (ogólne rozporządzeni o ochronie danych – RODO) oraz ustawy z dnia 30 sierpnia 2019 r. o ochronie danych osobowych (Dz. U. z 2019 poz. 1781 ze zm.).</w:t>
      </w:r>
    </w:p>
    <w:p w:rsidR="00A32976" w:rsidRDefault="00F33E0E">
      <w:pPr>
        <w:pStyle w:val="Akapitzlist"/>
        <w:numPr>
          <w:ilvl w:val="0"/>
          <w:numId w:val="37"/>
        </w:numPr>
        <w:spacing w:line="264" w:lineRule="auto"/>
        <w:ind w:hanging="357"/>
        <w:contextualSpacing/>
        <w:jc w:val="both"/>
        <w:rPr>
          <w:rFonts w:asciiTheme="minorHAnsi" w:hAnsiTheme="minorHAnsi" w:cstheme="minorHAnsi"/>
          <w:bCs/>
          <w:iCs/>
        </w:rPr>
      </w:pPr>
      <w:r>
        <w:rPr>
          <w:rFonts w:cstheme="minorHAnsi"/>
        </w:rPr>
        <w:t>W celu pr</w:t>
      </w:r>
      <w:r>
        <w:rPr>
          <w:rFonts w:cstheme="minorHAnsi"/>
        </w:rPr>
        <w:t>awidłowej realizacji Umowy, Zamawiający przekazuje Wykonawcy dane osób odpowiedzialnych za należytą realizację zobowiązań wynikających z Umowy.</w:t>
      </w:r>
    </w:p>
    <w:p w:rsidR="00A32976" w:rsidRDefault="00F33E0E">
      <w:pPr>
        <w:pStyle w:val="Akapitzlist"/>
        <w:numPr>
          <w:ilvl w:val="0"/>
          <w:numId w:val="37"/>
        </w:numPr>
        <w:spacing w:line="264" w:lineRule="auto"/>
        <w:ind w:hanging="357"/>
        <w:contextualSpacing/>
        <w:jc w:val="both"/>
        <w:rPr>
          <w:rFonts w:asciiTheme="minorHAnsi" w:hAnsiTheme="minorHAnsi" w:cstheme="minorHAnsi"/>
          <w:bCs/>
          <w:iCs/>
          <w:color w:val="FF0000"/>
        </w:rPr>
      </w:pPr>
      <w:r>
        <w:rPr>
          <w:rFonts w:cstheme="minorHAnsi"/>
          <w:bCs/>
          <w:iCs/>
          <w:color w:val="000000" w:themeColor="text1"/>
        </w:rPr>
        <w:t>Z</w:t>
      </w:r>
      <w:r>
        <w:rPr>
          <w:rFonts w:cstheme="minorHAnsi"/>
        </w:rPr>
        <w:t>godnie z art. 13 ust. 1 i 2 rozporządzenia Parlamentu Europejskiego i Rady (UE) 2016/679 z  dnia 27 kwietnia 20</w:t>
      </w:r>
      <w:r>
        <w:rPr>
          <w:rFonts w:cstheme="minorHAnsi"/>
        </w:rPr>
        <w:t>16 r. w sprawie ochrony osób fizycznych w związku z przetwarzaniem danych osobowych i w sprawie swobodnego przepływu takich danych oraz uchylenia dyrektywy 95/46/WE (ogólne rozporządzenie o ochronie danych) (Dz. Urz. UE L 119 z 04.05.2016, str. 1), dalej „</w:t>
      </w:r>
      <w:r>
        <w:rPr>
          <w:rFonts w:cstheme="minorHAnsi"/>
        </w:rPr>
        <w:t xml:space="preserve">RODO”, Zamawiający informuje, że: </w:t>
      </w:r>
    </w:p>
    <w:p w:rsidR="00A32976" w:rsidRDefault="00F33E0E">
      <w:pPr>
        <w:numPr>
          <w:ilvl w:val="0"/>
          <w:numId w:val="38"/>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administratorem danych osobowych przekazywanych przez Wykonawców jest  Uniwersytet Przyrodniczy w Poznaniu, ul. Wojska Polskiego 28, 60-637 Poznań;</w:t>
      </w:r>
    </w:p>
    <w:p w:rsidR="00A32976" w:rsidRDefault="00F33E0E">
      <w:pPr>
        <w:numPr>
          <w:ilvl w:val="0"/>
          <w:numId w:val="38"/>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inspektorem ochrony danych osobowych w Uniwersytecie Przyrodniczym w Pozn</w:t>
      </w:r>
      <w:r>
        <w:rPr>
          <w:rFonts w:asciiTheme="minorHAnsi" w:hAnsiTheme="minorHAnsi" w:cstheme="minorHAnsi"/>
          <w:sz w:val="22"/>
          <w:szCs w:val="22"/>
        </w:rPr>
        <w:t xml:space="preserve">aniu jest Pan Tomasz Napierała </w:t>
      </w:r>
      <w:hyperlink r:id="rId11">
        <w:r>
          <w:rPr>
            <w:rStyle w:val="Hipercze"/>
            <w:rFonts w:asciiTheme="minorHAnsi" w:hAnsiTheme="minorHAnsi" w:cstheme="minorHAnsi"/>
            <w:sz w:val="22"/>
            <w:szCs w:val="22"/>
          </w:rPr>
          <w:t>tomasz.napierala@up.poznan.pl</w:t>
        </w:r>
      </w:hyperlink>
      <w:r>
        <w:rPr>
          <w:rFonts w:asciiTheme="minorHAnsi" w:hAnsiTheme="minorHAnsi" w:cstheme="minorHAnsi"/>
          <w:sz w:val="22"/>
          <w:szCs w:val="22"/>
        </w:rPr>
        <w:t xml:space="preserve">  tel. 61 848-7799;</w:t>
      </w:r>
    </w:p>
    <w:p w:rsidR="00A32976" w:rsidRDefault="00F33E0E">
      <w:pPr>
        <w:numPr>
          <w:ilvl w:val="0"/>
          <w:numId w:val="38"/>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uzyskane dane osobowe przetwarzane będą na podstawie art. 6 ust. 1 lit. c RODO w celu związanym z postępowaniem o udziel</w:t>
      </w:r>
      <w:r>
        <w:rPr>
          <w:rFonts w:asciiTheme="minorHAnsi" w:hAnsiTheme="minorHAnsi" w:cstheme="minorHAnsi"/>
          <w:sz w:val="22"/>
          <w:szCs w:val="22"/>
        </w:rPr>
        <w:t xml:space="preserve">enie zamówienia publicznego pn. </w:t>
      </w:r>
      <w:r>
        <w:rPr>
          <w:rFonts w:asciiTheme="minorHAnsi" w:hAnsiTheme="minorHAnsi" w:cstheme="minorHAnsi"/>
          <w:b/>
          <w:bCs/>
          <w:color w:val="000000"/>
          <w:sz w:val="22"/>
          <w:szCs w:val="22"/>
          <w:lang w:eastAsia="pl-PL"/>
        </w:rPr>
        <w:t>Usługa kolokacji sprzętu w ramach Data Center – Centrum Przetwarzania Danych</w:t>
      </w:r>
      <w:r>
        <w:rPr>
          <w:rFonts w:asciiTheme="minorHAnsi" w:hAnsiTheme="minorHAnsi" w:cstheme="minorHAnsi"/>
          <w:b/>
          <w:bCs/>
          <w:sz w:val="22"/>
          <w:szCs w:val="22"/>
        </w:rPr>
        <w:t xml:space="preserve"> </w:t>
      </w:r>
      <w:r>
        <w:rPr>
          <w:rFonts w:asciiTheme="minorHAnsi" w:hAnsiTheme="minorHAnsi" w:cstheme="minorHAnsi"/>
          <w:b/>
          <w:sz w:val="22"/>
          <w:szCs w:val="22"/>
        </w:rPr>
        <w:t>(numer postępowania: 3454A/AZ/262/2022)</w:t>
      </w:r>
      <w:r>
        <w:rPr>
          <w:rFonts w:asciiTheme="minorHAnsi" w:hAnsiTheme="minorHAnsi" w:cstheme="minorHAnsi"/>
          <w:bCs/>
          <w:sz w:val="22"/>
          <w:szCs w:val="22"/>
        </w:rPr>
        <w:t xml:space="preserve"> </w:t>
      </w:r>
      <w:r>
        <w:rPr>
          <w:rFonts w:asciiTheme="minorHAnsi" w:hAnsiTheme="minorHAnsi" w:cstheme="minorHAnsi"/>
          <w:sz w:val="22"/>
          <w:szCs w:val="22"/>
        </w:rPr>
        <w:t xml:space="preserve">prowadzonym na podstawie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A32976" w:rsidRDefault="00F33E0E">
      <w:pPr>
        <w:numPr>
          <w:ilvl w:val="0"/>
          <w:numId w:val="38"/>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 xml:space="preserve">odbiorcami danych osobowych będą osoby lub podmioty, którym </w:t>
      </w:r>
      <w:r>
        <w:rPr>
          <w:rFonts w:asciiTheme="minorHAnsi" w:hAnsiTheme="minorHAnsi" w:cstheme="minorHAnsi"/>
          <w:sz w:val="22"/>
          <w:szCs w:val="22"/>
        </w:rPr>
        <w:t xml:space="preserve">udostępniona zostanie dokumentacja postępowania w oparciu o art. 18 oraz art. 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A32976" w:rsidRDefault="00F33E0E">
      <w:pPr>
        <w:numPr>
          <w:ilvl w:val="0"/>
          <w:numId w:val="38"/>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 xml:space="preserve">dane osobowe będą przechowywane, zgodnie z art. 78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przez okres 4 lat od  dnia zakończenia postępowania o udzielenie zamówienia, a jeżeli czas tr</w:t>
      </w:r>
      <w:r>
        <w:rPr>
          <w:rFonts w:asciiTheme="minorHAnsi" w:hAnsiTheme="minorHAnsi" w:cstheme="minorHAnsi"/>
          <w:sz w:val="22"/>
          <w:szCs w:val="22"/>
        </w:rPr>
        <w:t>wania umowy przekracza 4 lata, okres przechowywania obejmuje cały okres obowiązywania umowy;</w:t>
      </w:r>
    </w:p>
    <w:p w:rsidR="00A32976" w:rsidRDefault="00F33E0E">
      <w:pPr>
        <w:numPr>
          <w:ilvl w:val="0"/>
          <w:numId w:val="38"/>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 xml:space="preserve">podanie przez Wykonawcę danych osobowych jest dobrowolne, lecz równocześnie jest wymogiem ustawowym określonym w przepisach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związanym z udziałem w  pos</w:t>
      </w:r>
      <w:r>
        <w:rPr>
          <w:rFonts w:asciiTheme="minorHAnsi" w:hAnsiTheme="minorHAnsi" w:cstheme="minorHAnsi"/>
          <w:sz w:val="22"/>
          <w:szCs w:val="22"/>
        </w:rPr>
        <w:t xml:space="preserve">tępowaniu o udzielenie zamówienia publicznego; konsekwencje niepodania określonych danych wynikają z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A32976" w:rsidRDefault="00F33E0E">
      <w:pPr>
        <w:numPr>
          <w:ilvl w:val="0"/>
          <w:numId w:val="38"/>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w odniesieniu do danych osobowych decyzje nie będą podejmowane w sposób zautomatyzowany, stosowanie do art. 22 RODO;</w:t>
      </w:r>
    </w:p>
    <w:p w:rsidR="00A32976" w:rsidRDefault="00F33E0E">
      <w:pPr>
        <w:numPr>
          <w:ilvl w:val="0"/>
          <w:numId w:val="38"/>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Wykonawcy oraz osoby, któr</w:t>
      </w:r>
      <w:r>
        <w:rPr>
          <w:rFonts w:asciiTheme="minorHAnsi" w:hAnsiTheme="minorHAnsi" w:cstheme="minorHAnsi"/>
          <w:sz w:val="22"/>
          <w:szCs w:val="22"/>
        </w:rPr>
        <w:t>ych dane osobowe zostały podane w związku z  postępowaniem posiadają:</w:t>
      </w:r>
    </w:p>
    <w:p w:rsidR="00A32976" w:rsidRDefault="00F33E0E">
      <w:pPr>
        <w:numPr>
          <w:ilvl w:val="0"/>
          <w:numId w:val="39"/>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na podstawie art. 15 RODO prawo dostępu do danych osobowych,</w:t>
      </w:r>
    </w:p>
    <w:p w:rsidR="00A32976" w:rsidRDefault="00F33E0E">
      <w:pPr>
        <w:numPr>
          <w:ilvl w:val="0"/>
          <w:numId w:val="39"/>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 xml:space="preserve">na podstawie art. 16 RODO prawo do sprostowania danych osobowych </w:t>
      </w:r>
      <w:r>
        <w:rPr>
          <w:rFonts w:asciiTheme="minorHAnsi" w:hAnsiTheme="minorHAnsi" w:cstheme="minorHAnsi"/>
          <w:i/>
          <w:iCs/>
        </w:rPr>
        <w:t>(skorzystanie z prawa do sprostowania nie może skutkować zmi</w:t>
      </w:r>
      <w:r>
        <w:rPr>
          <w:rFonts w:asciiTheme="minorHAnsi" w:hAnsiTheme="minorHAnsi" w:cstheme="minorHAnsi"/>
          <w:i/>
          <w:iCs/>
        </w:rPr>
        <w:t xml:space="preserve">aną wyniku postępowania o udzielenie zamówienia publicznego ani zmianą postanowień umowy w zakresie niezgodnym z ustawą </w:t>
      </w:r>
      <w:proofErr w:type="spellStart"/>
      <w:r>
        <w:rPr>
          <w:rFonts w:asciiTheme="minorHAnsi" w:hAnsiTheme="minorHAnsi" w:cstheme="minorHAnsi"/>
          <w:i/>
          <w:iCs/>
        </w:rPr>
        <w:t>Pzp</w:t>
      </w:r>
      <w:proofErr w:type="spellEnd"/>
      <w:r>
        <w:rPr>
          <w:rFonts w:asciiTheme="minorHAnsi" w:hAnsiTheme="minorHAnsi" w:cstheme="minorHAnsi"/>
          <w:i/>
          <w:iCs/>
        </w:rPr>
        <w:t xml:space="preserve"> oraz nie może naruszać integralności protokołu oraz jego załączników)</w:t>
      </w:r>
    </w:p>
    <w:p w:rsidR="00A32976" w:rsidRDefault="00F33E0E">
      <w:pPr>
        <w:numPr>
          <w:ilvl w:val="0"/>
          <w:numId w:val="39"/>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na podstawie art. 18 RODO prawo żądania od administratora ogra</w:t>
      </w:r>
      <w:r>
        <w:rPr>
          <w:rFonts w:asciiTheme="minorHAnsi" w:hAnsiTheme="minorHAnsi" w:cstheme="minorHAnsi"/>
          <w:sz w:val="22"/>
          <w:szCs w:val="22"/>
        </w:rPr>
        <w:t xml:space="preserve">niczenia przetwarzania danych osobowych z zastrzeżeniem przypadków, o których mowa w art. 18 ust. 2 RODO </w:t>
      </w:r>
      <w:r>
        <w:rPr>
          <w:rFonts w:asciiTheme="minorHAnsi" w:hAnsiTheme="minorHAnsi" w:cstheme="minorHAnsi"/>
          <w:i/>
          <w:iCs/>
        </w:rPr>
        <w:t>(prawo do ograniczenia przetwarzania nie ma zastosowania w odniesieniu do przechowywania, w celu zapewnienia korzystania ze środków ochrony prawnej lub</w:t>
      </w:r>
      <w:r>
        <w:rPr>
          <w:rFonts w:asciiTheme="minorHAnsi" w:hAnsiTheme="minorHAnsi" w:cstheme="minorHAnsi"/>
          <w:i/>
          <w:iCs/>
        </w:rPr>
        <w:t xml:space="preserve"> w celu ochrony praw innej osoby fizycznej lub prawnej, lub z uwagi na ważne względy interesu publicznego Unii Europejskiej lub państwa członkowskiego)</w:t>
      </w:r>
    </w:p>
    <w:p w:rsidR="00A32976" w:rsidRDefault="00F33E0E">
      <w:pPr>
        <w:numPr>
          <w:ilvl w:val="0"/>
          <w:numId w:val="39"/>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lastRenderedPageBreak/>
        <w:t>prawo do wniesienia skargi do Prezesa Urzędu Ochrony Danych Osobowych, gdy uzna Pani/Pan, że przetwarzan</w:t>
      </w:r>
      <w:r>
        <w:rPr>
          <w:rFonts w:asciiTheme="minorHAnsi" w:hAnsiTheme="minorHAnsi" w:cstheme="minorHAnsi"/>
          <w:sz w:val="22"/>
          <w:szCs w:val="22"/>
        </w:rPr>
        <w:t xml:space="preserve">ie danych osobowych narusza przepisy RODO </w:t>
      </w:r>
    </w:p>
    <w:p w:rsidR="00A32976" w:rsidRDefault="00F33E0E">
      <w:pPr>
        <w:numPr>
          <w:ilvl w:val="0"/>
          <w:numId w:val="40"/>
        </w:numPr>
        <w:spacing w:line="264" w:lineRule="auto"/>
        <w:ind w:hanging="357"/>
        <w:jc w:val="both"/>
        <w:outlineLvl w:val="1"/>
        <w:rPr>
          <w:rFonts w:asciiTheme="minorHAnsi" w:hAnsiTheme="minorHAnsi" w:cstheme="minorHAnsi"/>
          <w:bCs/>
          <w:iCs/>
          <w:sz w:val="22"/>
          <w:szCs w:val="22"/>
        </w:rPr>
      </w:pPr>
      <w:r>
        <w:rPr>
          <w:rFonts w:asciiTheme="minorHAnsi" w:hAnsiTheme="minorHAnsi" w:cstheme="minorHAnsi"/>
          <w:bCs/>
          <w:iCs/>
          <w:sz w:val="22"/>
          <w:szCs w:val="22"/>
        </w:rPr>
        <w:t>nie przysługuje Wykonawcom oraz osobom, których dane osobowe zostały podane w związku z postępowaniem:</w:t>
      </w:r>
    </w:p>
    <w:p w:rsidR="00A32976" w:rsidRDefault="00F33E0E">
      <w:pPr>
        <w:numPr>
          <w:ilvl w:val="0"/>
          <w:numId w:val="39"/>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w związku z art. 17 ust. 3 lit. b, d lub e RODO prawo do usunięcia danych osobowych;</w:t>
      </w:r>
    </w:p>
    <w:p w:rsidR="00A32976" w:rsidRDefault="00F33E0E">
      <w:pPr>
        <w:numPr>
          <w:ilvl w:val="0"/>
          <w:numId w:val="39"/>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prawo do przenoszenia dan</w:t>
      </w:r>
      <w:r>
        <w:rPr>
          <w:rFonts w:asciiTheme="minorHAnsi" w:hAnsiTheme="minorHAnsi" w:cstheme="minorHAnsi"/>
          <w:sz w:val="22"/>
          <w:szCs w:val="22"/>
        </w:rPr>
        <w:t>ych osobowych, o którym mowa w art. 20 RODO;</w:t>
      </w:r>
    </w:p>
    <w:p w:rsidR="00A32976" w:rsidRDefault="00F33E0E">
      <w:pPr>
        <w:spacing w:line="264" w:lineRule="auto"/>
        <w:ind w:left="1440"/>
        <w:jc w:val="both"/>
        <w:rPr>
          <w:rFonts w:asciiTheme="minorHAnsi" w:hAnsiTheme="minorHAnsi" w:cstheme="minorHAnsi"/>
          <w:b/>
          <w:sz w:val="22"/>
          <w:szCs w:val="22"/>
          <w:lang w:eastAsia="en-US"/>
        </w:rPr>
      </w:pPr>
      <w:r>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rsidR="00A32976" w:rsidRDefault="00A32976">
      <w:pPr>
        <w:spacing w:line="264" w:lineRule="auto"/>
        <w:ind w:left="1440"/>
        <w:jc w:val="both"/>
        <w:rPr>
          <w:rFonts w:asciiTheme="minorHAnsi" w:hAnsiTheme="minorHAnsi" w:cstheme="minorHAnsi"/>
          <w:b/>
          <w:sz w:val="22"/>
          <w:szCs w:val="22"/>
          <w:lang w:eastAsia="en-US"/>
        </w:rPr>
      </w:pPr>
    </w:p>
    <w:p w:rsidR="00A32976" w:rsidRDefault="00F33E0E">
      <w:pPr>
        <w:numPr>
          <w:ilvl w:val="0"/>
          <w:numId w:val="13"/>
        </w:numPr>
        <w:spacing w:line="271" w:lineRule="auto"/>
        <w:ind w:hanging="76"/>
        <w:jc w:val="center"/>
        <w:rPr>
          <w:rFonts w:asciiTheme="minorHAnsi" w:hAnsiTheme="minorHAnsi" w:cstheme="minorHAnsi"/>
          <w:sz w:val="22"/>
          <w:szCs w:val="22"/>
        </w:rPr>
      </w:pPr>
      <w:r>
        <w:rPr>
          <w:rFonts w:asciiTheme="minorHAnsi" w:hAnsiTheme="minorHAnsi" w:cstheme="minorHAnsi"/>
          <w:b/>
          <w:sz w:val="22"/>
          <w:szCs w:val="22"/>
        </w:rPr>
        <w:t>Postanowienia końcowe</w:t>
      </w:r>
    </w:p>
    <w:p w:rsidR="00A32976" w:rsidRDefault="00F33E0E">
      <w:pPr>
        <w:numPr>
          <w:ilvl w:val="0"/>
          <w:numId w:val="30"/>
        </w:numPr>
        <w:spacing w:line="271"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 sprawach </w:t>
      </w:r>
      <w:r>
        <w:rPr>
          <w:rFonts w:asciiTheme="minorHAnsi" w:hAnsiTheme="minorHAnsi" w:cstheme="minorHAnsi"/>
          <w:sz w:val="22"/>
          <w:szCs w:val="22"/>
        </w:rPr>
        <w:t>nieuregulowanych niniejszą Umową mają zastosowanie odpowiednie przepisy Kodeksu cywilnego.</w:t>
      </w:r>
    </w:p>
    <w:p w:rsidR="00A32976" w:rsidRDefault="00F33E0E">
      <w:pPr>
        <w:numPr>
          <w:ilvl w:val="0"/>
          <w:numId w:val="30"/>
        </w:numPr>
        <w:spacing w:line="271" w:lineRule="auto"/>
        <w:ind w:left="284" w:hanging="284"/>
        <w:jc w:val="both"/>
        <w:rPr>
          <w:rFonts w:asciiTheme="minorHAnsi" w:hAnsiTheme="minorHAnsi" w:cstheme="minorHAnsi"/>
          <w:sz w:val="22"/>
          <w:szCs w:val="22"/>
        </w:rPr>
      </w:pPr>
      <w:r>
        <w:rPr>
          <w:rFonts w:asciiTheme="minorHAnsi" w:hAnsiTheme="minorHAnsi" w:cstheme="minorHAnsi"/>
          <w:sz w:val="22"/>
          <w:szCs w:val="22"/>
        </w:rPr>
        <w:t>Zmiany postanowień Umowy (z zastrzeżeniem dyspozycji § 4 ust. 5) wymagają (pod rygorem nieważności) zachowania formy pisemnej.</w:t>
      </w:r>
    </w:p>
    <w:p w:rsidR="00A32976" w:rsidRDefault="00F33E0E">
      <w:pPr>
        <w:numPr>
          <w:ilvl w:val="0"/>
          <w:numId w:val="30"/>
        </w:numPr>
        <w:spacing w:line="271" w:lineRule="auto"/>
        <w:ind w:left="284" w:hanging="284"/>
        <w:jc w:val="both"/>
        <w:rPr>
          <w:rFonts w:asciiTheme="minorHAnsi" w:hAnsiTheme="minorHAnsi" w:cstheme="minorHAnsi"/>
          <w:sz w:val="22"/>
          <w:szCs w:val="22"/>
        </w:rPr>
      </w:pPr>
      <w:r>
        <w:rPr>
          <w:rFonts w:asciiTheme="minorHAnsi" w:hAnsiTheme="minorHAnsi" w:cstheme="minorHAnsi"/>
          <w:sz w:val="22"/>
          <w:szCs w:val="22"/>
        </w:rPr>
        <w:t>Spory, które nie zostaną rozstrzygnięt</w:t>
      </w:r>
      <w:r>
        <w:rPr>
          <w:rFonts w:asciiTheme="minorHAnsi" w:hAnsiTheme="minorHAnsi" w:cstheme="minorHAnsi"/>
          <w:sz w:val="22"/>
          <w:szCs w:val="22"/>
        </w:rPr>
        <w:t>e polubownie, strony przekażą do rozstrzygnięcia przez sąd miejscowo i rzeczowo właściwy dla siedziby Zamawiającego.</w:t>
      </w:r>
    </w:p>
    <w:p w:rsidR="00A32976" w:rsidRDefault="00F33E0E">
      <w:pPr>
        <w:numPr>
          <w:ilvl w:val="0"/>
          <w:numId w:val="30"/>
        </w:numPr>
        <w:spacing w:line="271" w:lineRule="auto"/>
        <w:ind w:left="284" w:hanging="284"/>
        <w:jc w:val="both"/>
        <w:rPr>
          <w:rFonts w:asciiTheme="minorHAnsi" w:hAnsiTheme="minorHAnsi" w:cstheme="minorHAnsi"/>
          <w:sz w:val="22"/>
          <w:szCs w:val="22"/>
        </w:rPr>
      </w:pPr>
      <w:r>
        <w:rPr>
          <w:rFonts w:asciiTheme="minorHAnsi" w:hAnsiTheme="minorHAnsi" w:cstheme="minorHAnsi"/>
          <w:sz w:val="22"/>
          <w:szCs w:val="22"/>
        </w:rPr>
        <w:t>Niniejsza Umowa została sporządzona w dwóch jednobrzmiących egzemplarzach, po jednym dla każdej ze stron.</w:t>
      </w:r>
    </w:p>
    <w:p w:rsidR="00A32976" w:rsidRDefault="00F33E0E">
      <w:pPr>
        <w:numPr>
          <w:ilvl w:val="0"/>
          <w:numId w:val="30"/>
        </w:numPr>
        <w:spacing w:line="271"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Integralną część umowy stanowią </w:t>
      </w:r>
      <w:r>
        <w:rPr>
          <w:rFonts w:asciiTheme="minorHAnsi" w:hAnsiTheme="minorHAnsi" w:cstheme="minorHAnsi"/>
          <w:sz w:val="22"/>
          <w:szCs w:val="22"/>
        </w:rPr>
        <w:t>załączniki:</w:t>
      </w:r>
    </w:p>
    <w:p w:rsidR="00A32976" w:rsidRDefault="00F33E0E">
      <w:pPr>
        <w:numPr>
          <w:ilvl w:val="0"/>
          <w:numId w:val="10"/>
        </w:numPr>
        <w:spacing w:line="271" w:lineRule="auto"/>
        <w:rPr>
          <w:rFonts w:asciiTheme="minorHAnsi" w:hAnsiTheme="minorHAnsi" w:cstheme="minorHAnsi"/>
          <w:sz w:val="22"/>
          <w:szCs w:val="22"/>
        </w:rPr>
      </w:pPr>
      <w:r>
        <w:rPr>
          <w:rFonts w:asciiTheme="minorHAnsi" w:hAnsiTheme="minorHAnsi" w:cstheme="minorHAnsi"/>
          <w:sz w:val="22"/>
          <w:szCs w:val="22"/>
        </w:rPr>
        <w:t>Załącznik nr 1 - Katalog Usług,</w:t>
      </w:r>
    </w:p>
    <w:p w:rsidR="00A32976" w:rsidRDefault="00F33E0E">
      <w:pPr>
        <w:numPr>
          <w:ilvl w:val="0"/>
          <w:numId w:val="10"/>
        </w:numPr>
        <w:spacing w:line="271" w:lineRule="auto"/>
        <w:rPr>
          <w:rFonts w:asciiTheme="minorHAnsi" w:hAnsiTheme="minorHAnsi" w:cstheme="minorHAnsi"/>
          <w:sz w:val="22"/>
          <w:szCs w:val="22"/>
        </w:rPr>
      </w:pPr>
      <w:r>
        <w:rPr>
          <w:rFonts w:asciiTheme="minorHAnsi" w:hAnsiTheme="minorHAnsi" w:cstheme="minorHAnsi"/>
          <w:sz w:val="22"/>
          <w:szCs w:val="22"/>
        </w:rPr>
        <w:t>Załącznik nr 2 - Wzór protokołu odbioru,</w:t>
      </w:r>
    </w:p>
    <w:p w:rsidR="00A32976" w:rsidRDefault="00F33E0E">
      <w:pPr>
        <w:numPr>
          <w:ilvl w:val="0"/>
          <w:numId w:val="10"/>
        </w:numPr>
        <w:spacing w:line="271" w:lineRule="auto"/>
        <w:rPr>
          <w:rFonts w:asciiTheme="minorHAnsi" w:hAnsiTheme="minorHAnsi" w:cstheme="minorHAnsi"/>
          <w:sz w:val="22"/>
          <w:szCs w:val="22"/>
        </w:rPr>
      </w:pPr>
      <w:r>
        <w:rPr>
          <w:rFonts w:asciiTheme="minorHAnsi" w:hAnsiTheme="minorHAnsi" w:cstheme="minorHAnsi"/>
          <w:sz w:val="22"/>
          <w:szCs w:val="22"/>
        </w:rPr>
        <w:t>Załącznik nr 3 - Wzór protokołu dostarczenia sprzętu do serwerowni,</w:t>
      </w:r>
    </w:p>
    <w:p w:rsidR="00A32976" w:rsidRDefault="00F33E0E">
      <w:pPr>
        <w:numPr>
          <w:ilvl w:val="0"/>
          <w:numId w:val="10"/>
        </w:numPr>
        <w:spacing w:line="271" w:lineRule="auto"/>
        <w:rPr>
          <w:rFonts w:asciiTheme="minorHAnsi" w:hAnsiTheme="minorHAnsi" w:cstheme="minorHAnsi"/>
          <w:sz w:val="22"/>
          <w:szCs w:val="22"/>
        </w:rPr>
      </w:pPr>
      <w:r>
        <w:rPr>
          <w:rFonts w:asciiTheme="minorHAnsi" w:hAnsiTheme="minorHAnsi" w:cstheme="minorHAnsi"/>
          <w:sz w:val="22"/>
          <w:szCs w:val="22"/>
        </w:rPr>
        <w:t xml:space="preserve">Załącznik nr 4 - </w:t>
      </w:r>
      <w:r>
        <w:rPr>
          <w:rFonts w:asciiTheme="minorHAnsi" w:eastAsia="Calibri" w:hAnsiTheme="minorHAnsi" w:cstheme="minorHAnsi"/>
          <w:sz w:val="22"/>
          <w:szCs w:val="22"/>
        </w:rPr>
        <w:t>Umowa powierzenia przetwarzania danych osobowych</w:t>
      </w:r>
    </w:p>
    <w:p w:rsidR="00A32976" w:rsidRDefault="00F33E0E">
      <w:pPr>
        <w:numPr>
          <w:ilvl w:val="0"/>
          <w:numId w:val="10"/>
        </w:numPr>
        <w:spacing w:line="271" w:lineRule="auto"/>
        <w:rPr>
          <w:rFonts w:asciiTheme="minorHAnsi" w:hAnsiTheme="minorHAnsi" w:cstheme="minorHAnsi"/>
          <w:sz w:val="22"/>
          <w:szCs w:val="22"/>
        </w:rPr>
      </w:pPr>
      <w:r>
        <w:rPr>
          <w:rFonts w:asciiTheme="minorHAnsi" w:hAnsiTheme="minorHAnsi" w:cstheme="minorHAnsi"/>
          <w:sz w:val="22"/>
          <w:szCs w:val="22"/>
        </w:rPr>
        <w:t>Załącznik nr 5 - Formularz oferty Wyk</w:t>
      </w:r>
      <w:r>
        <w:rPr>
          <w:rFonts w:asciiTheme="minorHAnsi" w:hAnsiTheme="minorHAnsi" w:cstheme="minorHAnsi"/>
          <w:sz w:val="22"/>
          <w:szCs w:val="22"/>
        </w:rPr>
        <w:t>onawcy</w:t>
      </w:r>
    </w:p>
    <w:p w:rsidR="00A32976" w:rsidRDefault="00F33E0E">
      <w:pPr>
        <w:numPr>
          <w:ilvl w:val="0"/>
          <w:numId w:val="10"/>
        </w:numPr>
        <w:spacing w:line="271" w:lineRule="auto"/>
        <w:rPr>
          <w:rFonts w:asciiTheme="minorHAnsi" w:hAnsiTheme="minorHAnsi" w:cstheme="minorHAnsi"/>
          <w:sz w:val="22"/>
          <w:szCs w:val="22"/>
        </w:rPr>
      </w:pPr>
      <w:r>
        <w:rPr>
          <w:rFonts w:asciiTheme="minorHAnsi" w:hAnsiTheme="minorHAnsi" w:cstheme="minorHAnsi"/>
          <w:sz w:val="22"/>
          <w:szCs w:val="22"/>
        </w:rPr>
        <w:t>Załącznik nr 6 - Formularz cenowy Wykonawcy</w:t>
      </w:r>
    </w:p>
    <w:p w:rsidR="00A32976" w:rsidRDefault="00A32976">
      <w:pPr>
        <w:spacing w:line="271" w:lineRule="auto"/>
        <w:ind w:left="720"/>
        <w:rPr>
          <w:rFonts w:asciiTheme="minorHAnsi" w:hAnsiTheme="minorHAnsi" w:cstheme="minorHAnsi"/>
          <w:b/>
          <w:sz w:val="22"/>
          <w:szCs w:val="22"/>
          <w:lang w:eastAsia="en-US"/>
        </w:rPr>
      </w:pPr>
    </w:p>
    <w:p w:rsidR="00A32976" w:rsidRDefault="00A32976">
      <w:pPr>
        <w:spacing w:line="271" w:lineRule="auto"/>
        <w:jc w:val="center"/>
        <w:rPr>
          <w:rFonts w:asciiTheme="minorHAnsi" w:hAnsiTheme="minorHAnsi" w:cstheme="minorHAnsi"/>
          <w:b/>
          <w:sz w:val="22"/>
          <w:szCs w:val="22"/>
        </w:rPr>
      </w:pPr>
    </w:p>
    <w:p w:rsidR="00A32976" w:rsidRDefault="00F33E0E">
      <w:pPr>
        <w:spacing w:line="271" w:lineRule="auto"/>
        <w:jc w:val="center"/>
        <w:rPr>
          <w:rFonts w:asciiTheme="minorHAnsi" w:hAnsiTheme="minorHAnsi" w:cstheme="minorHAnsi"/>
          <w:sz w:val="24"/>
          <w:szCs w:val="24"/>
        </w:rPr>
      </w:pPr>
      <w:r>
        <w:rPr>
          <w:rFonts w:asciiTheme="minorHAnsi" w:hAnsiTheme="minorHAnsi" w:cstheme="minorHAnsi"/>
          <w:b/>
          <w:sz w:val="24"/>
          <w:szCs w:val="24"/>
        </w:rPr>
        <w:t>Zamawiający:</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Wykonawca:</w:t>
      </w:r>
      <w:r>
        <w:br w:type="page"/>
      </w:r>
    </w:p>
    <w:p w:rsidR="00A32976" w:rsidRDefault="00F33E0E">
      <w:pPr>
        <w:spacing w:line="271" w:lineRule="auto"/>
        <w:jc w:val="right"/>
        <w:rPr>
          <w:rFonts w:asciiTheme="minorHAnsi" w:hAnsiTheme="minorHAnsi" w:cstheme="minorHAnsi"/>
          <w:sz w:val="22"/>
          <w:szCs w:val="22"/>
        </w:rPr>
      </w:pPr>
      <w:r>
        <w:rPr>
          <w:rFonts w:asciiTheme="minorHAnsi" w:hAnsiTheme="minorHAnsi" w:cstheme="minorHAnsi"/>
          <w:b/>
          <w:sz w:val="22"/>
          <w:szCs w:val="22"/>
        </w:rPr>
        <w:lastRenderedPageBreak/>
        <w:t>Załącznik nr 1 do Umowy</w:t>
      </w:r>
    </w:p>
    <w:p w:rsidR="00A32976" w:rsidRDefault="00A32976">
      <w:pPr>
        <w:spacing w:line="271" w:lineRule="auto"/>
        <w:jc w:val="center"/>
        <w:rPr>
          <w:rFonts w:asciiTheme="minorHAnsi" w:hAnsiTheme="minorHAnsi" w:cstheme="minorHAnsi"/>
          <w:b/>
          <w:sz w:val="22"/>
          <w:szCs w:val="22"/>
        </w:rPr>
      </w:pPr>
    </w:p>
    <w:p w:rsidR="00A32976" w:rsidRDefault="00F33E0E">
      <w:pPr>
        <w:spacing w:line="271" w:lineRule="auto"/>
        <w:jc w:val="center"/>
        <w:rPr>
          <w:rFonts w:asciiTheme="minorHAnsi" w:hAnsiTheme="minorHAnsi" w:cstheme="minorHAnsi"/>
          <w:b/>
          <w:sz w:val="22"/>
          <w:szCs w:val="22"/>
        </w:rPr>
      </w:pPr>
      <w:r>
        <w:rPr>
          <w:rFonts w:asciiTheme="minorHAnsi" w:hAnsiTheme="minorHAnsi" w:cstheme="minorHAnsi"/>
          <w:b/>
          <w:sz w:val="22"/>
          <w:szCs w:val="22"/>
        </w:rPr>
        <w:t>Katalog Usług</w:t>
      </w:r>
    </w:p>
    <w:p w:rsidR="00A32976" w:rsidRDefault="00F33E0E">
      <w:pPr>
        <w:pStyle w:val="Tekstpodstawowy"/>
        <w:numPr>
          <w:ilvl w:val="0"/>
          <w:numId w:val="21"/>
        </w:numPr>
        <w:tabs>
          <w:tab w:val="left" w:pos="284"/>
        </w:tabs>
        <w:spacing w:before="0" w:line="271" w:lineRule="auto"/>
        <w:jc w:val="left"/>
        <w:rPr>
          <w:rFonts w:asciiTheme="minorHAnsi" w:hAnsiTheme="minorHAnsi" w:cstheme="minorHAnsi"/>
          <w:szCs w:val="22"/>
        </w:rPr>
      </w:pPr>
      <w:r>
        <w:rPr>
          <w:rFonts w:asciiTheme="minorHAnsi" w:hAnsiTheme="minorHAnsi" w:cstheme="minorHAnsi"/>
          <w:b/>
          <w:szCs w:val="22"/>
        </w:rPr>
        <w:t>Zakres Usług</w:t>
      </w:r>
    </w:p>
    <w:p w:rsidR="00A32976" w:rsidRDefault="00F33E0E">
      <w:pPr>
        <w:spacing w:line="271" w:lineRule="auto"/>
        <w:ind w:left="284"/>
        <w:jc w:val="both"/>
        <w:rPr>
          <w:rFonts w:asciiTheme="minorHAnsi" w:hAnsiTheme="minorHAnsi" w:cstheme="minorHAnsi"/>
          <w:sz w:val="22"/>
          <w:szCs w:val="22"/>
        </w:rPr>
      </w:pPr>
      <w:r>
        <w:rPr>
          <w:rFonts w:asciiTheme="minorHAnsi" w:hAnsiTheme="minorHAnsi" w:cstheme="minorHAnsi"/>
          <w:sz w:val="22"/>
          <w:szCs w:val="22"/>
        </w:rPr>
        <w:t xml:space="preserve">Zakres usług obejmuje udostępnienie przestrzeni i elementów infrastruktury Data Center do kolokacji sprzętu </w:t>
      </w:r>
      <w:r>
        <w:rPr>
          <w:rFonts w:asciiTheme="minorHAnsi" w:hAnsiTheme="minorHAnsi" w:cstheme="minorHAnsi"/>
          <w:sz w:val="22"/>
          <w:szCs w:val="22"/>
        </w:rPr>
        <w:t>Zamawiającego w szafie w liczbie 42U (jednostek wysokości U) na wyłączność.</w:t>
      </w:r>
    </w:p>
    <w:p w:rsidR="00A32976" w:rsidRDefault="00F33E0E">
      <w:pPr>
        <w:spacing w:line="271" w:lineRule="auto"/>
        <w:ind w:left="284"/>
        <w:jc w:val="both"/>
        <w:rPr>
          <w:rFonts w:asciiTheme="minorHAnsi" w:hAnsiTheme="minorHAnsi" w:cstheme="minorHAnsi"/>
          <w:sz w:val="22"/>
          <w:szCs w:val="22"/>
        </w:rPr>
      </w:pPr>
      <w:r>
        <w:rPr>
          <w:rFonts w:asciiTheme="minorHAnsi" w:hAnsiTheme="minorHAnsi" w:cstheme="minorHAnsi"/>
          <w:sz w:val="22"/>
          <w:szCs w:val="22"/>
        </w:rPr>
        <w:t xml:space="preserve">W skład udostępnianych elementów infrastruktury Data Center wchodzą elementy bezpieczeństwa fizycznego, szczegółowo określone poniżej. </w:t>
      </w:r>
    </w:p>
    <w:p w:rsidR="00A32976" w:rsidRDefault="00A32976">
      <w:pPr>
        <w:spacing w:line="271" w:lineRule="auto"/>
        <w:ind w:left="720"/>
        <w:rPr>
          <w:rFonts w:asciiTheme="minorHAnsi" w:hAnsiTheme="minorHAnsi" w:cstheme="minorHAnsi"/>
          <w:b/>
          <w:sz w:val="22"/>
          <w:szCs w:val="22"/>
        </w:rPr>
      </w:pPr>
    </w:p>
    <w:p w:rsidR="00A32976" w:rsidRDefault="00F33E0E">
      <w:pPr>
        <w:spacing w:line="271" w:lineRule="auto"/>
        <w:ind w:firstLine="284"/>
        <w:jc w:val="both"/>
        <w:rPr>
          <w:rFonts w:asciiTheme="minorHAnsi" w:hAnsiTheme="minorHAnsi" w:cstheme="minorHAnsi"/>
          <w:sz w:val="22"/>
          <w:szCs w:val="22"/>
        </w:rPr>
      </w:pPr>
      <w:r>
        <w:rPr>
          <w:rFonts w:asciiTheme="minorHAnsi" w:hAnsiTheme="minorHAnsi" w:cstheme="minorHAnsi"/>
          <w:b/>
          <w:sz w:val="22"/>
          <w:szCs w:val="22"/>
        </w:rPr>
        <w:t xml:space="preserve">Elementy bezpieczeństwa fizycznego </w:t>
      </w:r>
    </w:p>
    <w:p w:rsidR="00A32976" w:rsidRDefault="00F33E0E">
      <w:pPr>
        <w:spacing w:line="271" w:lineRule="auto"/>
        <w:ind w:left="284"/>
        <w:jc w:val="both"/>
        <w:rPr>
          <w:rFonts w:asciiTheme="minorHAnsi" w:hAnsiTheme="minorHAnsi" w:cstheme="minorHAnsi"/>
          <w:sz w:val="22"/>
          <w:szCs w:val="22"/>
        </w:rPr>
      </w:pPr>
      <w:r>
        <w:rPr>
          <w:rFonts w:asciiTheme="minorHAnsi" w:hAnsiTheme="minorHAnsi" w:cstheme="minorHAnsi"/>
          <w:sz w:val="22"/>
          <w:szCs w:val="22"/>
        </w:rPr>
        <w:t>Data Ce</w:t>
      </w:r>
      <w:r>
        <w:rPr>
          <w:rFonts w:asciiTheme="minorHAnsi" w:hAnsiTheme="minorHAnsi" w:cstheme="minorHAnsi"/>
          <w:sz w:val="22"/>
          <w:szCs w:val="22"/>
        </w:rPr>
        <w:t>nter zapewnia pełne bezpieczeństwo fizyczne Kolokowanego Sprzętu. Elementami zapewniającymi odpowiedni poziom bezpieczeństwa są:</w:t>
      </w:r>
    </w:p>
    <w:p w:rsidR="00A32976" w:rsidRDefault="00F33E0E">
      <w:pPr>
        <w:numPr>
          <w:ilvl w:val="0"/>
          <w:numId w:val="5"/>
        </w:numPr>
        <w:tabs>
          <w:tab w:val="left" w:pos="567"/>
        </w:tabs>
        <w:spacing w:line="271" w:lineRule="auto"/>
        <w:ind w:left="567" w:hanging="283"/>
        <w:jc w:val="both"/>
        <w:rPr>
          <w:rFonts w:asciiTheme="minorHAnsi" w:hAnsiTheme="minorHAnsi" w:cstheme="minorHAnsi"/>
          <w:sz w:val="22"/>
          <w:szCs w:val="22"/>
        </w:rPr>
      </w:pPr>
      <w:r>
        <w:rPr>
          <w:rFonts w:asciiTheme="minorHAnsi" w:hAnsiTheme="minorHAnsi" w:cstheme="minorHAnsi"/>
          <w:sz w:val="22"/>
          <w:szCs w:val="22"/>
        </w:rPr>
        <w:t>niezależne tory zasilania gwarantowanego zabezpieczonego zasilaczem UPS,</w:t>
      </w:r>
    </w:p>
    <w:p w:rsidR="00A32976" w:rsidRDefault="00F33E0E">
      <w:pPr>
        <w:numPr>
          <w:ilvl w:val="0"/>
          <w:numId w:val="5"/>
        </w:numPr>
        <w:tabs>
          <w:tab w:val="left" w:pos="567"/>
        </w:tabs>
        <w:spacing w:line="271" w:lineRule="auto"/>
        <w:ind w:left="567" w:hanging="283"/>
        <w:jc w:val="both"/>
        <w:rPr>
          <w:rFonts w:asciiTheme="minorHAnsi" w:hAnsiTheme="minorHAnsi" w:cstheme="minorHAnsi"/>
          <w:sz w:val="22"/>
          <w:szCs w:val="22"/>
        </w:rPr>
      </w:pPr>
      <w:r>
        <w:rPr>
          <w:rFonts w:asciiTheme="minorHAnsi" w:hAnsiTheme="minorHAnsi" w:cstheme="minorHAnsi"/>
          <w:sz w:val="22"/>
          <w:szCs w:val="22"/>
        </w:rPr>
        <w:t>wyposażenie w zaawansowane agregaty prądotwórcze,</w:t>
      </w:r>
    </w:p>
    <w:p w:rsidR="00A32976" w:rsidRDefault="00F33E0E">
      <w:pPr>
        <w:numPr>
          <w:ilvl w:val="0"/>
          <w:numId w:val="5"/>
        </w:numPr>
        <w:tabs>
          <w:tab w:val="left" w:pos="567"/>
        </w:tabs>
        <w:spacing w:line="271" w:lineRule="auto"/>
        <w:ind w:left="567" w:hanging="283"/>
        <w:jc w:val="both"/>
        <w:rPr>
          <w:rFonts w:asciiTheme="minorHAnsi" w:hAnsiTheme="minorHAnsi" w:cstheme="minorHAnsi"/>
          <w:sz w:val="22"/>
          <w:szCs w:val="22"/>
        </w:rPr>
      </w:pPr>
      <w:r>
        <w:rPr>
          <w:rFonts w:asciiTheme="minorHAnsi" w:hAnsiTheme="minorHAnsi" w:cstheme="minorHAnsi"/>
          <w:sz w:val="22"/>
          <w:szCs w:val="22"/>
        </w:rPr>
        <w:t>klim</w:t>
      </w:r>
      <w:r>
        <w:rPr>
          <w:rFonts w:asciiTheme="minorHAnsi" w:hAnsiTheme="minorHAnsi" w:cstheme="minorHAnsi"/>
          <w:sz w:val="22"/>
          <w:szCs w:val="22"/>
        </w:rPr>
        <w:t xml:space="preserve">atyzacja gwarantująca stałą temperaturę i wilgotność, </w:t>
      </w:r>
    </w:p>
    <w:p w:rsidR="00A32976" w:rsidRDefault="00F33E0E">
      <w:pPr>
        <w:numPr>
          <w:ilvl w:val="0"/>
          <w:numId w:val="5"/>
        </w:numPr>
        <w:tabs>
          <w:tab w:val="left" w:pos="567"/>
        </w:tabs>
        <w:spacing w:line="271" w:lineRule="auto"/>
        <w:ind w:left="567" w:hanging="283"/>
        <w:jc w:val="both"/>
        <w:rPr>
          <w:rFonts w:asciiTheme="minorHAnsi" w:hAnsiTheme="minorHAnsi" w:cstheme="minorHAnsi"/>
          <w:sz w:val="22"/>
          <w:szCs w:val="22"/>
        </w:rPr>
      </w:pPr>
      <w:r>
        <w:rPr>
          <w:rFonts w:asciiTheme="minorHAnsi" w:hAnsiTheme="minorHAnsi" w:cstheme="minorHAnsi"/>
          <w:sz w:val="22"/>
          <w:szCs w:val="22"/>
        </w:rPr>
        <w:t>brak dostępu do kolokowanego sprzętu dla osób nieuprawnionych,</w:t>
      </w:r>
    </w:p>
    <w:p w:rsidR="00A32976" w:rsidRDefault="00F33E0E">
      <w:pPr>
        <w:numPr>
          <w:ilvl w:val="0"/>
          <w:numId w:val="5"/>
        </w:numPr>
        <w:tabs>
          <w:tab w:val="left" w:pos="567"/>
        </w:tabs>
        <w:spacing w:line="271" w:lineRule="auto"/>
        <w:ind w:left="567" w:hanging="283"/>
        <w:jc w:val="both"/>
        <w:rPr>
          <w:rFonts w:asciiTheme="minorHAnsi" w:hAnsiTheme="minorHAnsi" w:cstheme="minorHAnsi"/>
          <w:sz w:val="22"/>
          <w:szCs w:val="22"/>
        </w:rPr>
      </w:pPr>
      <w:r>
        <w:rPr>
          <w:rFonts w:asciiTheme="minorHAnsi" w:hAnsiTheme="minorHAnsi" w:cstheme="minorHAnsi"/>
          <w:sz w:val="22"/>
          <w:szCs w:val="22"/>
        </w:rPr>
        <w:t>fizyczna ochrona przed włamaniem – np. systemy monitoringu, ochroniarze, zamki i drzwi antywłamaniowe, telewizja CCTV,</w:t>
      </w:r>
    </w:p>
    <w:p w:rsidR="00A32976" w:rsidRDefault="00F33E0E">
      <w:pPr>
        <w:numPr>
          <w:ilvl w:val="0"/>
          <w:numId w:val="5"/>
        </w:numPr>
        <w:tabs>
          <w:tab w:val="left" w:pos="567"/>
        </w:tabs>
        <w:spacing w:line="271" w:lineRule="auto"/>
        <w:ind w:left="567" w:hanging="283"/>
        <w:jc w:val="both"/>
        <w:rPr>
          <w:rFonts w:asciiTheme="minorHAnsi" w:hAnsiTheme="minorHAnsi" w:cstheme="minorHAnsi"/>
          <w:sz w:val="22"/>
          <w:szCs w:val="22"/>
        </w:rPr>
      </w:pPr>
      <w:r>
        <w:rPr>
          <w:rFonts w:asciiTheme="minorHAnsi" w:hAnsiTheme="minorHAnsi" w:cstheme="minorHAnsi"/>
          <w:sz w:val="22"/>
          <w:szCs w:val="22"/>
        </w:rPr>
        <w:t>prowadzenie rejestr</w:t>
      </w:r>
      <w:r>
        <w:rPr>
          <w:rFonts w:asciiTheme="minorHAnsi" w:hAnsiTheme="minorHAnsi" w:cstheme="minorHAnsi"/>
          <w:sz w:val="22"/>
          <w:szCs w:val="22"/>
        </w:rPr>
        <w:t>u wejść i wyjść do obiektu,</w:t>
      </w:r>
    </w:p>
    <w:p w:rsidR="00A32976" w:rsidRDefault="00F33E0E">
      <w:pPr>
        <w:numPr>
          <w:ilvl w:val="0"/>
          <w:numId w:val="5"/>
        </w:numPr>
        <w:tabs>
          <w:tab w:val="left" w:pos="567"/>
        </w:tabs>
        <w:spacing w:line="271" w:lineRule="auto"/>
        <w:ind w:left="567" w:hanging="283"/>
        <w:jc w:val="both"/>
        <w:rPr>
          <w:rFonts w:asciiTheme="minorHAnsi" w:hAnsiTheme="minorHAnsi" w:cstheme="minorHAnsi"/>
          <w:sz w:val="22"/>
          <w:szCs w:val="22"/>
        </w:rPr>
      </w:pPr>
      <w:r>
        <w:rPr>
          <w:rFonts w:asciiTheme="minorHAnsi" w:hAnsiTheme="minorHAnsi" w:cstheme="minorHAnsi"/>
          <w:sz w:val="22"/>
          <w:szCs w:val="22"/>
        </w:rPr>
        <w:t>zabezpieczenia przeciwpożarowe – systemy gaśnicze zaprojektowane do gaszenia sprzętu elektronicznego, system wczesnej detekcji dymu i ognia, pomieszczenie kolokacji wyposażone w zautomatyzowaną aparaturę gaśniczą,</w:t>
      </w:r>
    </w:p>
    <w:p w:rsidR="00A32976" w:rsidRDefault="00F33E0E">
      <w:pPr>
        <w:tabs>
          <w:tab w:val="left" w:pos="284"/>
        </w:tabs>
        <w:spacing w:line="271" w:lineRule="auto"/>
        <w:ind w:left="284"/>
        <w:jc w:val="both"/>
        <w:rPr>
          <w:rFonts w:asciiTheme="minorHAnsi" w:hAnsiTheme="minorHAnsi" w:cstheme="minorHAnsi"/>
          <w:sz w:val="22"/>
          <w:szCs w:val="22"/>
        </w:rPr>
      </w:pPr>
      <w:r>
        <w:rPr>
          <w:rFonts w:asciiTheme="minorHAnsi" w:hAnsiTheme="minorHAnsi" w:cstheme="minorHAnsi"/>
          <w:sz w:val="22"/>
          <w:szCs w:val="22"/>
        </w:rPr>
        <w:t xml:space="preserve">Usługi będą świadczone z najwyższą profesjonalną starannością, przy wykorzystaniu systemów zabezpieczeń i procedur zapewniających niezawodność świadczonych Usług, bezpieczeństwo danych i ciągłość działania. </w:t>
      </w:r>
    </w:p>
    <w:p w:rsidR="00A32976" w:rsidRDefault="00F33E0E">
      <w:pPr>
        <w:tabs>
          <w:tab w:val="left" w:pos="284"/>
        </w:tabs>
        <w:spacing w:line="271" w:lineRule="auto"/>
        <w:ind w:left="284"/>
        <w:jc w:val="both"/>
        <w:rPr>
          <w:rFonts w:asciiTheme="minorHAnsi" w:hAnsiTheme="minorHAnsi" w:cstheme="minorHAnsi"/>
          <w:sz w:val="22"/>
          <w:szCs w:val="22"/>
        </w:rPr>
      </w:pPr>
      <w:r>
        <w:rPr>
          <w:rFonts w:asciiTheme="minorHAnsi" w:hAnsiTheme="minorHAnsi" w:cstheme="minorHAnsi"/>
          <w:sz w:val="22"/>
          <w:szCs w:val="22"/>
        </w:rPr>
        <w:t>Kolokowany sprzęt zostanie umieszczony w dedykow</w:t>
      </w:r>
      <w:r>
        <w:rPr>
          <w:rFonts w:asciiTheme="minorHAnsi" w:hAnsiTheme="minorHAnsi" w:cstheme="minorHAnsi"/>
          <w:sz w:val="22"/>
          <w:szCs w:val="22"/>
        </w:rPr>
        <w:t xml:space="preserve">anej szafie </w:t>
      </w:r>
      <w:proofErr w:type="spellStart"/>
      <w:r>
        <w:rPr>
          <w:rFonts w:asciiTheme="minorHAnsi" w:hAnsiTheme="minorHAnsi" w:cstheme="minorHAnsi"/>
          <w:sz w:val="22"/>
          <w:szCs w:val="22"/>
        </w:rPr>
        <w:t>rack</w:t>
      </w:r>
      <w:proofErr w:type="spellEnd"/>
      <w:r>
        <w:rPr>
          <w:rFonts w:asciiTheme="minorHAnsi" w:hAnsiTheme="minorHAnsi" w:cstheme="minorHAnsi"/>
          <w:sz w:val="22"/>
          <w:szCs w:val="22"/>
        </w:rPr>
        <w:t xml:space="preserve">. </w:t>
      </w:r>
    </w:p>
    <w:p w:rsidR="00A32976" w:rsidRDefault="00A32976">
      <w:pPr>
        <w:tabs>
          <w:tab w:val="left" w:pos="567"/>
        </w:tabs>
        <w:spacing w:line="271" w:lineRule="auto"/>
        <w:ind w:left="567" w:hanging="283"/>
        <w:jc w:val="both"/>
        <w:rPr>
          <w:rFonts w:asciiTheme="minorHAnsi" w:hAnsiTheme="minorHAnsi" w:cstheme="minorHAnsi"/>
          <w:sz w:val="22"/>
          <w:szCs w:val="22"/>
        </w:rPr>
      </w:pPr>
    </w:p>
    <w:p w:rsidR="00A32976" w:rsidRDefault="00F33E0E">
      <w:pPr>
        <w:pStyle w:val="Tekstpodstawowy"/>
        <w:numPr>
          <w:ilvl w:val="0"/>
          <w:numId w:val="21"/>
        </w:numPr>
        <w:tabs>
          <w:tab w:val="left" w:pos="284"/>
        </w:tabs>
        <w:spacing w:before="0" w:line="271" w:lineRule="auto"/>
        <w:jc w:val="left"/>
        <w:rPr>
          <w:rFonts w:asciiTheme="minorHAnsi" w:hAnsiTheme="minorHAnsi" w:cstheme="minorHAnsi"/>
          <w:szCs w:val="22"/>
        </w:rPr>
      </w:pPr>
      <w:r>
        <w:rPr>
          <w:rFonts w:asciiTheme="minorHAnsi" w:hAnsiTheme="minorHAnsi" w:cstheme="minorHAnsi"/>
          <w:b/>
          <w:szCs w:val="22"/>
        </w:rPr>
        <w:t>Opłaty</w:t>
      </w:r>
    </w:p>
    <w:p w:rsidR="00A32976" w:rsidRDefault="00F33E0E">
      <w:pPr>
        <w:numPr>
          <w:ilvl w:val="1"/>
          <w:numId w:val="21"/>
        </w:numPr>
        <w:spacing w:line="271" w:lineRule="auto"/>
        <w:ind w:left="709" w:hanging="425"/>
        <w:jc w:val="both"/>
        <w:rPr>
          <w:rFonts w:asciiTheme="minorHAnsi" w:hAnsiTheme="minorHAnsi" w:cstheme="minorHAnsi"/>
          <w:sz w:val="22"/>
          <w:szCs w:val="22"/>
        </w:rPr>
      </w:pPr>
      <w:r>
        <w:rPr>
          <w:rFonts w:asciiTheme="minorHAnsi" w:hAnsiTheme="minorHAnsi" w:cstheme="minorHAnsi"/>
          <w:sz w:val="22"/>
          <w:szCs w:val="22"/>
        </w:rPr>
        <w:t>Opłaty stanowią sumę Abonamentu (A) i opłaty za energię elektryczną (E) w Okresie Rozliczeniowym.</w:t>
      </w:r>
    </w:p>
    <w:p w:rsidR="00A32976" w:rsidRDefault="00F33E0E">
      <w:pPr>
        <w:numPr>
          <w:ilvl w:val="4"/>
          <w:numId w:val="6"/>
        </w:numPr>
        <w:tabs>
          <w:tab w:val="clear" w:pos="708"/>
          <w:tab w:val="left" w:pos="993"/>
        </w:tabs>
        <w:spacing w:line="271" w:lineRule="auto"/>
        <w:ind w:left="1418" w:hanging="567"/>
        <w:jc w:val="both"/>
        <w:rPr>
          <w:rFonts w:asciiTheme="minorHAnsi" w:hAnsiTheme="minorHAnsi" w:cstheme="minorHAnsi"/>
          <w:sz w:val="22"/>
          <w:szCs w:val="22"/>
        </w:rPr>
      </w:pPr>
      <w:r>
        <w:rPr>
          <w:rFonts w:asciiTheme="minorHAnsi" w:hAnsiTheme="minorHAnsi" w:cstheme="minorHAnsi"/>
          <w:sz w:val="22"/>
          <w:szCs w:val="22"/>
        </w:rPr>
        <w:t>Abonament</w:t>
      </w:r>
    </w:p>
    <w:p w:rsidR="00A32976" w:rsidRDefault="00F33E0E">
      <w:pPr>
        <w:tabs>
          <w:tab w:val="left" w:pos="993"/>
        </w:tabs>
        <w:spacing w:line="271" w:lineRule="auto"/>
        <w:ind w:left="709" w:firstLine="709"/>
        <w:jc w:val="both"/>
        <w:rPr>
          <w:rFonts w:asciiTheme="minorHAnsi" w:hAnsiTheme="minorHAnsi" w:cstheme="minorHAnsi"/>
          <w:sz w:val="22"/>
          <w:szCs w:val="22"/>
        </w:rPr>
      </w:pPr>
      <w:r>
        <w:rPr>
          <w:rFonts w:asciiTheme="minorHAnsi" w:hAnsiTheme="minorHAnsi" w:cstheme="minorHAnsi"/>
          <w:sz w:val="22"/>
          <w:szCs w:val="22"/>
        </w:rPr>
        <w:t>Miesięczny Abonament wynosi:</w:t>
      </w:r>
    </w:p>
    <w:p w:rsidR="00A32976" w:rsidRDefault="00F33E0E">
      <w:pPr>
        <w:numPr>
          <w:ilvl w:val="0"/>
          <w:numId w:val="22"/>
        </w:numPr>
        <w:spacing w:line="271" w:lineRule="auto"/>
        <w:ind w:left="1701" w:hanging="283"/>
        <w:jc w:val="both"/>
        <w:rPr>
          <w:rFonts w:asciiTheme="minorHAnsi" w:hAnsiTheme="minorHAnsi" w:cstheme="minorHAnsi"/>
          <w:sz w:val="22"/>
          <w:szCs w:val="22"/>
        </w:rPr>
      </w:pPr>
      <w:r>
        <w:rPr>
          <w:rFonts w:asciiTheme="minorHAnsi" w:hAnsiTheme="minorHAnsi" w:cstheme="minorHAnsi"/>
          <w:sz w:val="22"/>
          <w:szCs w:val="22"/>
        </w:rPr>
        <w:t xml:space="preserve">za kolokację przestrzeni w szafie </w:t>
      </w:r>
      <w:proofErr w:type="spellStart"/>
      <w:r>
        <w:rPr>
          <w:rFonts w:asciiTheme="minorHAnsi" w:hAnsiTheme="minorHAnsi" w:cstheme="minorHAnsi"/>
          <w:sz w:val="22"/>
          <w:szCs w:val="22"/>
        </w:rPr>
        <w:t>rack</w:t>
      </w:r>
      <w:proofErr w:type="spellEnd"/>
      <w:r>
        <w:rPr>
          <w:rFonts w:asciiTheme="minorHAnsi" w:hAnsiTheme="minorHAnsi" w:cstheme="minorHAnsi"/>
          <w:sz w:val="22"/>
          <w:szCs w:val="22"/>
        </w:rPr>
        <w:t xml:space="preserve"> ……….. (dla całego Kolokowanego Sprzętu w liczbie </w:t>
      </w:r>
      <w:r>
        <w:rPr>
          <w:rFonts w:asciiTheme="minorHAnsi" w:hAnsiTheme="minorHAnsi" w:cstheme="minorHAnsi"/>
          <w:sz w:val="22"/>
          <w:szCs w:val="22"/>
        </w:rPr>
        <w:t>……………..): ………………. zł netto.</w:t>
      </w:r>
    </w:p>
    <w:p w:rsidR="00A32976" w:rsidRDefault="00F33E0E">
      <w:pPr>
        <w:numPr>
          <w:ilvl w:val="4"/>
          <w:numId w:val="6"/>
        </w:numPr>
        <w:tabs>
          <w:tab w:val="clear" w:pos="708"/>
          <w:tab w:val="left" w:pos="993"/>
        </w:tabs>
        <w:spacing w:line="271" w:lineRule="auto"/>
        <w:ind w:left="1418" w:hanging="567"/>
        <w:jc w:val="both"/>
        <w:rPr>
          <w:rFonts w:asciiTheme="minorHAnsi" w:hAnsiTheme="minorHAnsi" w:cstheme="minorHAnsi"/>
          <w:sz w:val="22"/>
          <w:szCs w:val="22"/>
        </w:rPr>
      </w:pPr>
      <w:r>
        <w:rPr>
          <w:rFonts w:asciiTheme="minorHAnsi" w:hAnsiTheme="minorHAnsi" w:cstheme="minorHAnsi"/>
          <w:sz w:val="22"/>
          <w:szCs w:val="22"/>
        </w:rPr>
        <w:t>Rozliczenie za energię elektryczną</w:t>
      </w:r>
    </w:p>
    <w:p w:rsidR="00A32976" w:rsidRDefault="00F33E0E">
      <w:pPr>
        <w:spacing w:line="271" w:lineRule="auto"/>
        <w:ind w:left="1843" w:hanging="425"/>
        <w:jc w:val="both"/>
        <w:rPr>
          <w:rFonts w:asciiTheme="minorHAnsi" w:hAnsiTheme="minorHAnsi" w:cstheme="minorHAnsi"/>
          <w:sz w:val="22"/>
          <w:szCs w:val="22"/>
        </w:rPr>
      </w:pPr>
      <w:r>
        <w:rPr>
          <w:rFonts w:asciiTheme="minorHAnsi" w:hAnsiTheme="minorHAnsi" w:cstheme="minorHAnsi"/>
          <w:sz w:val="22"/>
          <w:szCs w:val="22"/>
        </w:rPr>
        <w:t xml:space="preserve">E – oznacza opłatę za energię elektryczną pobraną przez urządzenia zainstalowane </w:t>
      </w:r>
      <w:r>
        <w:rPr>
          <w:rFonts w:asciiTheme="minorHAnsi" w:hAnsiTheme="minorHAnsi" w:cstheme="minorHAnsi"/>
          <w:sz w:val="22"/>
          <w:szCs w:val="22"/>
        </w:rPr>
        <w:br/>
        <w:t>w kolokowanej przestrzeni w Okresie Rozliczeniowym obliczaną zgodnie ze wzorem:</w:t>
      </w:r>
    </w:p>
    <w:p w:rsidR="00A32976" w:rsidRDefault="00F33E0E">
      <w:pPr>
        <w:spacing w:line="271" w:lineRule="auto"/>
        <w:ind w:left="710" w:firstLine="708"/>
        <w:jc w:val="both"/>
        <w:rPr>
          <w:rFonts w:asciiTheme="minorHAnsi" w:hAnsiTheme="minorHAnsi" w:cstheme="minorHAnsi"/>
          <w:sz w:val="22"/>
          <w:szCs w:val="22"/>
        </w:rPr>
      </w:pPr>
      <w:r>
        <w:rPr>
          <w:rFonts w:asciiTheme="minorHAnsi" w:hAnsiTheme="minorHAnsi" w:cstheme="minorHAnsi"/>
          <w:sz w:val="22"/>
          <w:szCs w:val="22"/>
        </w:rPr>
        <w:t>E = (</w:t>
      </w:r>
      <w:proofErr w:type="spellStart"/>
      <w:r>
        <w:rPr>
          <w:rFonts w:asciiTheme="minorHAnsi" w:hAnsiTheme="minorHAnsi" w:cstheme="minorHAnsi"/>
          <w:sz w:val="22"/>
          <w:szCs w:val="22"/>
        </w:rPr>
        <w:t>W</w:t>
      </w:r>
      <w:r>
        <w:rPr>
          <w:rFonts w:asciiTheme="minorHAnsi" w:hAnsiTheme="minorHAnsi" w:cstheme="minorHAnsi"/>
          <w:sz w:val="22"/>
          <w:szCs w:val="22"/>
          <w:vertAlign w:val="subscript"/>
        </w:rPr>
        <w:t>bieżące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w:t>
      </w:r>
      <w:r>
        <w:rPr>
          <w:rFonts w:asciiTheme="minorHAnsi" w:hAnsiTheme="minorHAnsi" w:cstheme="minorHAnsi"/>
          <w:sz w:val="22"/>
          <w:szCs w:val="22"/>
          <w:vertAlign w:val="subscript"/>
        </w:rPr>
        <w:t>poprzednie</w:t>
      </w:r>
      <w:proofErr w:type="spellEnd"/>
      <w:r>
        <w:rPr>
          <w:rFonts w:asciiTheme="minorHAnsi" w:hAnsiTheme="minorHAnsi" w:cstheme="minorHAnsi"/>
          <w:sz w:val="22"/>
          <w:szCs w:val="22"/>
        </w:rPr>
        <w:t xml:space="preserve">) x </w:t>
      </w:r>
      <w:proofErr w:type="spellStart"/>
      <w:r>
        <w:rPr>
          <w:rFonts w:asciiTheme="minorHAnsi" w:hAnsiTheme="minorHAnsi" w:cstheme="minorHAnsi"/>
          <w:sz w:val="22"/>
          <w:szCs w:val="22"/>
        </w:rPr>
        <w:t>K</w:t>
      </w:r>
      <w:r>
        <w:rPr>
          <w:rFonts w:asciiTheme="minorHAnsi" w:hAnsiTheme="minorHAnsi" w:cstheme="minorHAnsi"/>
          <w:sz w:val="22"/>
          <w:szCs w:val="22"/>
          <w:vertAlign w:val="subscript"/>
        </w:rPr>
        <w:t>kWh</w:t>
      </w:r>
      <w:proofErr w:type="spellEnd"/>
      <w:r>
        <w:rPr>
          <w:rFonts w:asciiTheme="minorHAnsi" w:hAnsiTheme="minorHAnsi" w:cstheme="minorHAnsi"/>
          <w:sz w:val="22"/>
          <w:szCs w:val="22"/>
          <w:vertAlign w:val="subscript"/>
        </w:rPr>
        <w:t xml:space="preserve"> </w:t>
      </w:r>
    </w:p>
    <w:p w:rsidR="00A32976" w:rsidRDefault="00F33E0E">
      <w:pPr>
        <w:tabs>
          <w:tab w:val="left" w:pos="1418"/>
        </w:tabs>
        <w:spacing w:line="271" w:lineRule="auto"/>
        <w:ind w:left="1418"/>
        <w:jc w:val="both"/>
        <w:rPr>
          <w:rFonts w:asciiTheme="minorHAnsi" w:hAnsiTheme="minorHAnsi" w:cstheme="minorHAnsi"/>
          <w:sz w:val="22"/>
          <w:szCs w:val="22"/>
        </w:rPr>
      </w:pPr>
      <w:r>
        <w:rPr>
          <w:rFonts w:asciiTheme="minorHAnsi" w:hAnsiTheme="minorHAnsi" w:cstheme="minorHAnsi"/>
          <w:sz w:val="22"/>
          <w:szCs w:val="22"/>
        </w:rPr>
        <w:t xml:space="preserve">gdzie: </w:t>
      </w:r>
    </w:p>
    <w:p w:rsidR="00A32976" w:rsidRDefault="00F33E0E">
      <w:pPr>
        <w:tabs>
          <w:tab w:val="left" w:pos="2268"/>
        </w:tabs>
        <w:spacing w:line="271" w:lineRule="auto"/>
        <w:ind w:left="2410" w:hanging="992"/>
        <w:jc w:val="both"/>
        <w:rPr>
          <w:rFonts w:asciiTheme="minorHAnsi" w:hAnsiTheme="minorHAnsi" w:cstheme="minorHAnsi"/>
          <w:sz w:val="22"/>
          <w:szCs w:val="22"/>
        </w:rPr>
      </w:pPr>
      <w:proofErr w:type="spellStart"/>
      <w:r>
        <w:rPr>
          <w:rFonts w:asciiTheme="minorHAnsi" w:hAnsiTheme="minorHAnsi" w:cstheme="minorHAnsi"/>
          <w:sz w:val="22"/>
          <w:szCs w:val="22"/>
        </w:rPr>
        <w:t>W</w:t>
      </w:r>
      <w:r>
        <w:rPr>
          <w:rFonts w:asciiTheme="minorHAnsi" w:hAnsiTheme="minorHAnsi" w:cstheme="minorHAnsi"/>
          <w:sz w:val="22"/>
          <w:szCs w:val="22"/>
          <w:vertAlign w:val="subscript"/>
        </w:rPr>
        <w:t>bieżące</w:t>
      </w:r>
      <w:proofErr w:type="spellEnd"/>
      <w:r>
        <w:rPr>
          <w:rFonts w:asciiTheme="minorHAnsi" w:hAnsiTheme="minorHAnsi" w:cstheme="minorHAnsi"/>
          <w:sz w:val="22"/>
          <w:szCs w:val="22"/>
        </w:rPr>
        <w:tab/>
        <w:t>– oznacza wskazania licznika na koniec bieżącego Okresu Rozliczeniowego w kWh,</w:t>
      </w:r>
    </w:p>
    <w:p w:rsidR="00A32976" w:rsidRDefault="00F33E0E">
      <w:pPr>
        <w:tabs>
          <w:tab w:val="left" w:pos="1560"/>
          <w:tab w:val="left" w:pos="2268"/>
        </w:tabs>
        <w:spacing w:line="271" w:lineRule="auto"/>
        <w:ind w:left="2410" w:hanging="992"/>
        <w:jc w:val="both"/>
        <w:rPr>
          <w:rFonts w:asciiTheme="minorHAnsi" w:hAnsiTheme="minorHAnsi" w:cstheme="minorHAnsi"/>
          <w:sz w:val="22"/>
          <w:szCs w:val="22"/>
        </w:rPr>
      </w:pPr>
      <w:proofErr w:type="spellStart"/>
      <w:r>
        <w:rPr>
          <w:rFonts w:asciiTheme="minorHAnsi" w:hAnsiTheme="minorHAnsi" w:cstheme="minorHAnsi"/>
          <w:sz w:val="22"/>
          <w:szCs w:val="22"/>
        </w:rPr>
        <w:t>W</w:t>
      </w:r>
      <w:r>
        <w:rPr>
          <w:rFonts w:asciiTheme="minorHAnsi" w:hAnsiTheme="minorHAnsi" w:cstheme="minorHAnsi"/>
          <w:sz w:val="22"/>
          <w:szCs w:val="22"/>
          <w:vertAlign w:val="subscript"/>
        </w:rPr>
        <w:t>poprzednie</w:t>
      </w:r>
      <w:proofErr w:type="spellEnd"/>
      <w:r>
        <w:rPr>
          <w:rFonts w:asciiTheme="minorHAnsi" w:hAnsiTheme="minorHAnsi" w:cstheme="minorHAnsi"/>
          <w:sz w:val="22"/>
          <w:szCs w:val="22"/>
          <w:vertAlign w:val="subscript"/>
        </w:rPr>
        <w:tab/>
      </w:r>
      <w:r>
        <w:rPr>
          <w:rFonts w:asciiTheme="minorHAnsi" w:hAnsiTheme="minorHAnsi" w:cstheme="minorHAnsi"/>
          <w:sz w:val="22"/>
          <w:szCs w:val="22"/>
        </w:rPr>
        <w:t xml:space="preserve"> – oznacza wskazania licznika na koniec poprzedniego Okresu Rozliczeniowego w kWh,</w:t>
      </w:r>
    </w:p>
    <w:p w:rsidR="00A32976" w:rsidRDefault="00F33E0E">
      <w:pPr>
        <w:tabs>
          <w:tab w:val="left" w:pos="1418"/>
          <w:tab w:val="left" w:pos="2268"/>
        </w:tabs>
        <w:spacing w:line="271" w:lineRule="auto"/>
        <w:ind w:left="2410" w:hanging="992"/>
        <w:jc w:val="both"/>
        <w:rPr>
          <w:rFonts w:asciiTheme="minorHAnsi" w:hAnsiTheme="minorHAnsi" w:cstheme="minorHAnsi"/>
          <w:sz w:val="22"/>
          <w:szCs w:val="22"/>
        </w:rPr>
      </w:pPr>
      <w:proofErr w:type="spellStart"/>
      <w:r>
        <w:rPr>
          <w:rFonts w:asciiTheme="minorHAnsi" w:hAnsiTheme="minorHAnsi" w:cstheme="minorHAnsi"/>
          <w:sz w:val="22"/>
          <w:szCs w:val="22"/>
        </w:rPr>
        <w:t>K</w:t>
      </w:r>
      <w:r>
        <w:rPr>
          <w:rFonts w:asciiTheme="minorHAnsi" w:hAnsiTheme="minorHAnsi" w:cstheme="minorHAnsi"/>
          <w:sz w:val="22"/>
          <w:szCs w:val="22"/>
          <w:vertAlign w:val="subscript"/>
        </w:rPr>
        <w:t>kWh</w:t>
      </w:r>
      <w:proofErr w:type="spellEnd"/>
      <w:r>
        <w:rPr>
          <w:rFonts w:asciiTheme="minorHAnsi" w:hAnsiTheme="minorHAnsi" w:cstheme="minorHAnsi"/>
          <w:sz w:val="22"/>
          <w:szCs w:val="22"/>
        </w:rPr>
        <w:tab/>
      </w:r>
      <w:r>
        <w:rPr>
          <w:rFonts w:asciiTheme="minorHAnsi" w:hAnsiTheme="minorHAnsi" w:cstheme="minorHAnsi"/>
          <w:sz w:val="22"/>
          <w:szCs w:val="22"/>
        </w:rPr>
        <w:t xml:space="preserve">– oznacza koszt jednej kWh w bieżącym Okresie Rozliczeniowym, </w:t>
      </w:r>
    </w:p>
    <w:p w:rsidR="00A32976" w:rsidRDefault="00F33E0E">
      <w:pPr>
        <w:tabs>
          <w:tab w:val="left" w:pos="2268"/>
        </w:tabs>
        <w:spacing w:line="271" w:lineRule="auto"/>
        <w:ind w:left="2410" w:hanging="992"/>
        <w:jc w:val="both"/>
        <w:rPr>
          <w:rFonts w:asciiTheme="minorHAnsi" w:hAnsiTheme="minorHAnsi" w:cstheme="minorHAnsi"/>
          <w:sz w:val="22"/>
          <w:szCs w:val="22"/>
        </w:rPr>
      </w:pPr>
      <w:r>
        <w:rPr>
          <w:rFonts w:asciiTheme="minorHAnsi" w:hAnsiTheme="minorHAnsi" w:cstheme="minorHAnsi"/>
          <w:sz w:val="22"/>
          <w:szCs w:val="22"/>
        </w:rPr>
        <w:t>PUE</w:t>
      </w:r>
      <w:r>
        <w:rPr>
          <w:rFonts w:asciiTheme="minorHAnsi" w:hAnsiTheme="minorHAnsi" w:cstheme="minorHAnsi"/>
          <w:sz w:val="22"/>
          <w:szCs w:val="22"/>
        </w:rPr>
        <w:tab/>
        <w:t xml:space="preserve">– (Power </w:t>
      </w:r>
      <w:proofErr w:type="spellStart"/>
      <w:r>
        <w:rPr>
          <w:rFonts w:asciiTheme="minorHAnsi" w:hAnsiTheme="minorHAnsi" w:cstheme="minorHAnsi"/>
          <w:sz w:val="22"/>
          <w:szCs w:val="22"/>
        </w:rPr>
        <w:t>Usage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Effectiveness</w:t>
      </w:r>
      <w:proofErr w:type="spellEnd"/>
      <w:r>
        <w:rPr>
          <w:rFonts w:asciiTheme="minorHAnsi" w:hAnsiTheme="minorHAnsi" w:cstheme="minorHAnsi"/>
          <w:sz w:val="22"/>
          <w:szCs w:val="22"/>
        </w:rPr>
        <w:t>) oznacza skuteczność wykorzystania całkowitej mocy chłodniczej do mocy zużytej przez Kolokowany sprzęt. Wskaźnik ten jest obliczany na podstawie rocznego zużyci</w:t>
      </w:r>
      <w:r>
        <w:rPr>
          <w:rFonts w:asciiTheme="minorHAnsi" w:hAnsiTheme="minorHAnsi" w:cstheme="minorHAnsi"/>
          <w:sz w:val="22"/>
          <w:szCs w:val="22"/>
        </w:rPr>
        <w:t>a energii raportowanego w systemie BMS.</w:t>
      </w:r>
    </w:p>
    <w:p w:rsidR="00A32976" w:rsidRDefault="00F33E0E">
      <w:pPr>
        <w:spacing w:line="271" w:lineRule="auto"/>
        <w:ind w:left="1418"/>
        <w:jc w:val="both"/>
        <w:rPr>
          <w:rFonts w:asciiTheme="minorHAnsi" w:hAnsiTheme="minorHAnsi" w:cstheme="minorHAnsi"/>
          <w:sz w:val="22"/>
          <w:szCs w:val="22"/>
        </w:rPr>
      </w:pPr>
      <w:r>
        <w:rPr>
          <w:rFonts w:asciiTheme="minorHAnsi" w:hAnsiTheme="minorHAnsi" w:cstheme="minorHAnsi"/>
          <w:b/>
          <w:sz w:val="22"/>
          <w:szCs w:val="22"/>
        </w:rPr>
        <w:t>Koszt 1 kWh</w:t>
      </w:r>
      <w:r>
        <w:rPr>
          <w:rFonts w:asciiTheme="minorHAnsi" w:hAnsiTheme="minorHAnsi" w:cstheme="minorHAnsi"/>
          <w:sz w:val="22"/>
          <w:szCs w:val="22"/>
        </w:rPr>
        <w:t xml:space="preserve"> dla kolokacji wynosi: </w:t>
      </w:r>
      <w:r>
        <w:rPr>
          <w:rFonts w:asciiTheme="minorHAnsi" w:hAnsiTheme="minorHAnsi" w:cstheme="minorHAnsi"/>
          <w:b/>
          <w:sz w:val="22"/>
          <w:szCs w:val="22"/>
        </w:rPr>
        <w:t>…………………..</w:t>
      </w:r>
      <w:r>
        <w:rPr>
          <w:rFonts w:asciiTheme="minorHAnsi" w:hAnsiTheme="minorHAnsi" w:cstheme="minorHAnsi"/>
          <w:sz w:val="22"/>
          <w:szCs w:val="22"/>
        </w:rPr>
        <w:t xml:space="preserve"> zł netto i uwzględnia PUE.</w:t>
      </w:r>
    </w:p>
    <w:p w:rsidR="00A32976" w:rsidRDefault="00F33E0E">
      <w:pPr>
        <w:spacing w:line="271" w:lineRule="auto"/>
        <w:ind w:left="1418"/>
        <w:jc w:val="both"/>
        <w:rPr>
          <w:rFonts w:asciiTheme="minorHAnsi" w:hAnsiTheme="minorHAnsi" w:cstheme="minorHAnsi"/>
          <w:sz w:val="22"/>
          <w:szCs w:val="22"/>
        </w:rPr>
      </w:pPr>
      <w:r>
        <w:rPr>
          <w:rFonts w:asciiTheme="minorHAnsi" w:hAnsiTheme="minorHAnsi" w:cstheme="minorHAnsi"/>
          <w:sz w:val="22"/>
          <w:szCs w:val="22"/>
        </w:rPr>
        <w:lastRenderedPageBreak/>
        <w:t xml:space="preserve">W przypadku zmiany kosztów energii elektrycznej Strony ustalą nową stawkę. </w:t>
      </w:r>
    </w:p>
    <w:p w:rsidR="00A32976" w:rsidRDefault="00A32976">
      <w:pPr>
        <w:spacing w:line="271" w:lineRule="auto"/>
        <w:ind w:left="1418"/>
        <w:rPr>
          <w:rFonts w:asciiTheme="minorHAnsi" w:hAnsiTheme="minorHAnsi" w:cstheme="minorHAnsi"/>
          <w:sz w:val="22"/>
          <w:szCs w:val="22"/>
        </w:rPr>
      </w:pPr>
    </w:p>
    <w:p w:rsidR="00A32976" w:rsidRDefault="00F33E0E">
      <w:pPr>
        <w:pStyle w:val="Tekstpodstawowy"/>
        <w:numPr>
          <w:ilvl w:val="0"/>
          <w:numId w:val="21"/>
        </w:numPr>
        <w:tabs>
          <w:tab w:val="left" w:pos="284"/>
        </w:tabs>
        <w:spacing w:before="0" w:line="271" w:lineRule="auto"/>
        <w:jc w:val="left"/>
        <w:rPr>
          <w:rFonts w:asciiTheme="minorHAnsi" w:hAnsiTheme="minorHAnsi" w:cstheme="minorHAnsi"/>
          <w:szCs w:val="22"/>
        </w:rPr>
      </w:pPr>
      <w:bookmarkStart w:id="14" w:name="_Ref244664766"/>
      <w:r>
        <w:rPr>
          <w:rFonts w:asciiTheme="minorHAnsi" w:hAnsiTheme="minorHAnsi" w:cstheme="minorHAnsi"/>
          <w:b/>
          <w:szCs w:val="22"/>
        </w:rPr>
        <w:t>Gwarancja Jakości Świadczonych Usług</w:t>
      </w:r>
      <w:bookmarkEnd w:id="14"/>
      <w:r>
        <w:rPr>
          <w:rFonts w:asciiTheme="minorHAnsi" w:hAnsiTheme="minorHAnsi" w:cstheme="minorHAnsi"/>
          <w:b/>
          <w:szCs w:val="22"/>
        </w:rPr>
        <w:t>, SLA</w:t>
      </w:r>
    </w:p>
    <w:p w:rsidR="00A32976" w:rsidRDefault="00F33E0E">
      <w:pPr>
        <w:numPr>
          <w:ilvl w:val="0"/>
          <w:numId w:val="18"/>
        </w:numPr>
        <w:spacing w:line="271" w:lineRule="auto"/>
        <w:ind w:left="709"/>
        <w:jc w:val="both"/>
        <w:rPr>
          <w:rFonts w:asciiTheme="minorHAnsi" w:hAnsiTheme="minorHAnsi" w:cstheme="minorHAnsi"/>
          <w:sz w:val="22"/>
          <w:szCs w:val="22"/>
        </w:rPr>
      </w:pPr>
      <w:r>
        <w:rPr>
          <w:rFonts w:asciiTheme="minorHAnsi" w:hAnsiTheme="minorHAnsi" w:cstheme="minorHAnsi"/>
          <w:b/>
          <w:sz w:val="22"/>
          <w:szCs w:val="22"/>
        </w:rPr>
        <w:t>Definicje</w:t>
      </w:r>
    </w:p>
    <w:p w:rsidR="00A32976" w:rsidRDefault="00F33E0E">
      <w:pPr>
        <w:numPr>
          <w:ilvl w:val="0"/>
          <w:numId w:val="12"/>
        </w:numPr>
        <w:spacing w:line="271" w:lineRule="auto"/>
        <w:ind w:left="1134"/>
        <w:jc w:val="both"/>
        <w:rPr>
          <w:rFonts w:asciiTheme="minorHAnsi" w:hAnsiTheme="minorHAnsi" w:cstheme="minorHAnsi"/>
          <w:sz w:val="22"/>
          <w:szCs w:val="22"/>
        </w:rPr>
      </w:pPr>
      <w:r>
        <w:rPr>
          <w:rFonts w:asciiTheme="minorHAnsi" w:hAnsiTheme="minorHAnsi" w:cstheme="minorHAnsi"/>
          <w:b/>
          <w:sz w:val="22"/>
          <w:szCs w:val="22"/>
        </w:rPr>
        <w:t>Poziom Dostępnoś</w:t>
      </w:r>
      <w:r>
        <w:rPr>
          <w:rFonts w:asciiTheme="minorHAnsi" w:hAnsiTheme="minorHAnsi" w:cstheme="minorHAnsi"/>
          <w:b/>
          <w:sz w:val="22"/>
          <w:szCs w:val="22"/>
        </w:rPr>
        <w:t xml:space="preserve">ci Usługi (SLA) </w:t>
      </w:r>
      <w:r>
        <w:rPr>
          <w:rFonts w:asciiTheme="minorHAnsi" w:hAnsiTheme="minorHAnsi" w:cstheme="minorHAnsi"/>
          <w:sz w:val="22"/>
          <w:szCs w:val="22"/>
        </w:rPr>
        <w:t>– parametr obliczany według następującego wzoru:</w:t>
      </w:r>
    </w:p>
    <w:p w:rsidR="00A32976" w:rsidRDefault="00F33E0E">
      <w:pPr>
        <w:spacing w:line="271" w:lineRule="auto"/>
        <w:ind w:left="426" w:hanging="6"/>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Łączny czas - ∑(Czas trwania Awarii)</w:t>
      </w:r>
    </w:p>
    <w:p w:rsidR="00A32976" w:rsidRDefault="00F33E0E">
      <w:pPr>
        <w:spacing w:line="271" w:lineRule="auto"/>
        <w:ind w:left="1134" w:hanging="6"/>
        <w:rPr>
          <w:rFonts w:asciiTheme="minorHAnsi" w:hAnsiTheme="minorHAnsi" w:cstheme="minorHAnsi"/>
          <w:sz w:val="22"/>
          <w:szCs w:val="22"/>
        </w:rPr>
      </w:pPr>
      <w:r>
        <w:rPr>
          <w:noProof/>
        </w:rPr>
        <mc:AlternateContent>
          <mc:Choice Requires="wps">
            <w:drawing>
              <wp:anchor distT="0" distB="0" distL="0" distR="0" simplePos="0" relativeHeight="2" behindDoc="0" locked="0" layoutInCell="0" allowOverlap="1" wp14:anchorId="0CC3774F">
                <wp:simplePos x="0" y="0"/>
                <wp:positionH relativeFrom="column">
                  <wp:posOffset>2110740</wp:posOffset>
                </wp:positionH>
                <wp:positionV relativeFrom="paragraph">
                  <wp:posOffset>80645</wp:posOffset>
                </wp:positionV>
                <wp:extent cx="2501900" cy="1270"/>
                <wp:effectExtent l="0" t="0" r="0" b="0"/>
                <wp:wrapNone/>
                <wp:docPr id="1" name="Line 3"/>
                <wp:cNvGraphicFramePr/>
                <a:graphic xmlns:a="http://schemas.openxmlformats.org/drawingml/2006/main">
                  <a:graphicData uri="http://schemas.microsoft.com/office/word/2010/wordprocessingShape">
                    <wps:wsp>
                      <wps:cNvCnPr/>
                      <wps:spPr>
                        <a:xfrm>
                          <a:off x="0" y="0"/>
                          <a:ext cx="2501280" cy="0"/>
                        </a:xfrm>
                        <a:prstGeom prst="line">
                          <a:avLst/>
                        </a:prstGeom>
                        <a:ln w="1260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66.2pt,6.35pt" to="363.1pt,6.35pt" ID="Line 3" stroked="t" style="position:absolute" wp14:anchorId="0CC3774F">
                <v:stroke color="black" weight="12600" joinstyle="miter" endcap="square"/>
                <v:fill o:detectmouseclick="t" on="false"/>
                <w10:wrap type="none"/>
              </v:line>
            </w:pict>
          </mc:Fallback>
        </mc:AlternateContent>
      </w:r>
      <w:r>
        <w:rPr>
          <w:noProof/>
        </w:rPr>
        <mc:AlternateContent>
          <mc:Choice Requires="wps">
            <w:drawing>
              <wp:anchor distT="0" distB="0" distL="0" distR="0" simplePos="0" relativeHeight="3" behindDoc="0" locked="0" layoutInCell="0" allowOverlap="1" wp14:anchorId="360672ED">
                <wp:simplePos x="0" y="0"/>
                <wp:positionH relativeFrom="column">
                  <wp:posOffset>270510</wp:posOffset>
                </wp:positionH>
                <wp:positionV relativeFrom="paragraph">
                  <wp:posOffset>-3312795</wp:posOffset>
                </wp:positionV>
                <wp:extent cx="3810" cy="3810"/>
                <wp:effectExtent l="0" t="0" r="0" b="0"/>
                <wp:wrapNone/>
                <wp:docPr id="2" name="Prostokąt 2"/>
                <wp:cNvGraphicFramePr/>
                <a:graphic xmlns:a="http://schemas.openxmlformats.org/drawingml/2006/main">
                  <a:graphicData uri="http://schemas.microsoft.com/office/word/2010/wordprocessingShape">
                    <wps:wsp>
                      <wps:cNvSpPr/>
                      <wps:spPr>
                        <a:xfrm>
                          <a:off x="0" y="0"/>
                          <a:ext cx="3240" cy="3240"/>
                        </a:xfrm>
                        <a:prstGeom prst="rect">
                          <a:avLst/>
                        </a:prstGeom>
                        <a:noFill/>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Prostokąt 2" stroked="t" style="position:absolute;margin-left:21.3pt;margin-top:-260.85pt;width:0.2pt;height:0.2pt;mso-wrap-style:none;v-text-anchor:middle" wp14:anchorId="360672ED">
                <v:fill o:detectmouseclick="t" on="false"/>
                <v:stroke color="black" weight="9360" joinstyle="miter" endcap="square"/>
                <w10:wrap type="none"/>
              </v:rect>
            </w:pict>
          </mc:Fallback>
        </mc:AlternateContent>
      </w:r>
      <w:r>
        <w:rPr>
          <w:rFonts w:asciiTheme="minorHAnsi" w:hAnsiTheme="minorHAnsi" w:cstheme="minorHAnsi"/>
          <w:sz w:val="22"/>
          <w:szCs w:val="22"/>
        </w:rPr>
        <w:t xml:space="preserve">SLA dla Awarii =                                                    </w:t>
      </w:r>
      <w:r>
        <w:rPr>
          <w:rFonts w:asciiTheme="minorHAnsi" w:hAnsiTheme="minorHAnsi" w:cstheme="minorHAnsi"/>
          <w:sz w:val="22"/>
          <w:szCs w:val="22"/>
        </w:rPr>
        <w:tab/>
        <w:t xml:space="preserve">                       </w:t>
      </w:r>
      <w:r>
        <w:rPr>
          <w:rFonts w:asciiTheme="minorHAnsi" w:hAnsiTheme="minorHAnsi" w:cstheme="minorHAnsi"/>
          <w:sz w:val="22"/>
          <w:szCs w:val="22"/>
        </w:rPr>
        <w:t xml:space="preserve">              x 100%</w:t>
      </w:r>
    </w:p>
    <w:p w:rsidR="00A32976" w:rsidRDefault="00F33E0E">
      <w:pPr>
        <w:spacing w:line="271" w:lineRule="auto"/>
        <w:ind w:left="3046" w:firstLine="884"/>
        <w:rPr>
          <w:rFonts w:asciiTheme="minorHAnsi" w:hAnsiTheme="minorHAnsi" w:cstheme="minorHAnsi"/>
          <w:sz w:val="22"/>
          <w:szCs w:val="22"/>
        </w:rPr>
      </w:pPr>
      <w:r>
        <w:rPr>
          <w:rFonts w:asciiTheme="minorHAnsi" w:hAnsiTheme="minorHAnsi" w:cstheme="minorHAnsi"/>
          <w:sz w:val="22"/>
          <w:szCs w:val="22"/>
        </w:rPr>
        <w:t xml:space="preserve">                         Łączny czas</w:t>
      </w:r>
    </w:p>
    <w:p w:rsidR="00A32976" w:rsidRDefault="00F33E0E">
      <w:pPr>
        <w:spacing w:line="271" w:lineRule="auto"/>
        <w:ind w:left="1134" w:hanging="6"/>
        <w:rPr>
          <w:rFonts w:asciiTheme="minorHAnsi" w:hAnsiTheme="minorHAnsi" w:cstheme="minorHAnsi"/>
          <w:sz w:val="22"/>
          <w:szCs w:val="22"/>
        </w:rPr>
      </w:pPr>
      <w:r>
        <w:rPr>
          <w:rFonts w:asciiTheme="minorHAnsi" w:hAnsiTheme="minorHAnsi" w:cstheme="minorHAnsi"/>
          <w:sz w:val="22"/>
          <w:szCs w:val="22"/>
        </w:rPr>
        <w:t>gdzie:</w:t>
      </w:r>
    </w:p>
    <w:p w:rsidR="00A32976" w:rsidRDefault="00F33E0E">
      <w:pPr>
        <w:spacing w:line="271" w:lineRule="auto"/>
        <w:ind w:left="1134" w:hanging="6"/>
        <w:jc w:val="both"/>
        <w:rPr>
          <w:rFonts w:asciiTheme="minorHAnsi" w:hAnsiTheme="minorHAnsi" w:cstheme="minorHAnsi"/>
          <w:sz w:val="22"/>
          <w:szCs w:val="22"/>
        </w:rPr>
      </w:pPr>
      <w:r>
        <w:rPr>
          <w:rFonts w:asciiTheme="minorHAnsi" w:hAnsiTheme="minorHAnsi" w:cstheme="minorHAnsi"/>
          <w:sz w:val="22"/>
          <w:szCs w:val="22"/>
        </w:rPr>
        <w:t xml:space="preserve">Łączny czas – czas w sekundach w każdym roku obowiązywania umowy. (Pierwszy rok obowiązywania umowy to 12 </w:t>
      </w:r>
      <w:proofErr w:type="spellStart"/>
      <w:r>
        <w:rPr>
          <w:rFonts w:asciiTheme="minorHAnsi" w:hAnsiTheme="minorHAnsi" w:cstheme="minorHAnsi"/>
          <w:sz w:val="22"/>
          <w:szCs w:val="22"/>
        </w:rPr>
        <w:t>mcy</w:t>
      </w:r>
      <w:proofErr w:type="spellEnd"/>
      <w:r>
        <w:rPr>
          <w:rFonts w:asciiTheme="minorHAnsi" w:hAnsiTheme="minorHAnsi" w:cstheme="minorHAnsi"/>
          <w:sz w:val="22"/>
          <w:szCs w:val="22"/>
        </w:rPr>
        <w:t xml:space="preserve"> od podpisania umowy).</w:t>
      </w:r>
    </w:p>
    <w:p w:rsidR="00A32976" w:rsidRDefault="00F33E0E">
      <w:p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∑(Czas trwania Awarii) – suma Czasów trwania poszczególnych</w:t>
      </w:r>
      <w:r>
        <w:rPr>
          <w:rFonts w:asciiTheme="minorHAnsi" w:hAnsiTheme="minorHAnsi" w:cstheme="minorHAnsi"/>
          <w:sz w:val="22"/>
          <w:szCs w:val="22"/>
        </w:rPr>
        <w:t xml:space="preserve"> Awarii, które miały miejsce w każdym roku obowiązywania umowy.</w:t>
      </w:r>
    </w:p>
    <w:p w:rsidR="00A32976" w:rsidRDefault="00F33E0E">
      <w:p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∑(Czas trwania Awarii) – suma Czasów trwania poszczególnych Awarii, które miały miejsce w każdym roku obowiązywania umowy.</w:t>
      </w:r>
    </w:p>
    <w:p w:rsidR="00A32976" w:rsidRDefault="00F33E0E">
      <w:pPr>
        <w:spacing w:line="271" w:lineRule="auto"/>
        <w:ind w:left="1134" w:hanging="6"/>
        <w:jc w:val="both"/>
        <w:rPr>
          <w:rFonts w:asciiTheme="minorHAnsi" w:hAnsiTheme="minorHAnsi" w:cstheme="minorHAnsi"/>
          <w:sz w:val="22"/>
          <w:szCs w:val="22"/>
        </w:rPr>
      </w:pPr>
      <w:r>
        <w:rPr>
          <w:rFonts w:asciiTheme="minorHAnsi" w:hAnsiTheme="minorHAnsi" w:cstheme="minorHAnsi"/>
          <w:sz w:val="22"/>
          <w:szCs w:val="22"/>
        </w:rPr>
        <w:t>Czas trwania Awarii</w:t>
      </w:r>
      <w:r>
        <w:rPr>
          <w:rFonts w:asciiTheme="minorHAnsi" w:hAnsiTheme="minorHAnsi" w:cstheme="minorHAnsi"/>
          <w:b/>
          <w:sz w:val="22"/>
          <w:szCs w:val="22"/>
        </w:rPr>
        <w:t xml:space="preserve"> </w:t>
      </w:r>
      <w:r>
        <w:rPr>
          <w:rFonts w:asciiTheme="minorHAnsi" w:hAnsiTheme="minorHAnsi" w:cstheme="minorHAnsi"/>
          <w:sz w:val="22"/>
          <w:szCs w:val="22"/>
        </w:rPr>
        <w:t>– czas pomiędzy zaistnieniem Awarii a jej usunięc</w:t>
      </w:r>
      <w:r>
        <w:rPr>
          <w:rFonts w:asciiTheme="minorHAnsi" w:hAnsiTheme="minorHAnsi" w:cstheme="minorHAnsi"/>
          <w:sz w:val="22"/>
          <w:szCs w:val="22"/>
        </w:rPr>
        <w:t>iem potwierdzonym przez Wykonawcę.</w:t>
      </w:r>
    </w:p>
    <w:p w:rsidR="00A32976" w:rsidRDefault="00F33E0E">
      <w:pPr>
        <w:spacing w:line="271" w:lineRule="auto"/>
        <w:ind w:left="1134" w:hanging="6"/>
        <w:jc w:val="both"/>
        <w:rPr>
          <w:rFonts w:asciiTheme="minorHAnsi" w:hAnsiTheme="minorHAnsi" w:cstheme="minorHAnsi"/>
          <w:sz w:val="22"/>
          <w:szCs w:val="22"/>
        </w:rPr>
      </w:pPr>
      <w:r>
        <w:rPr>
          <w:rFonts w:asciiTheme="minorHAnsi" w:hAnsiTheme="minorHAnsi" w:cstheme="minorHAnsi"/>
          <w:sz w:val="22"/>
          <w:szCs w:val="22"/>
        </w:rPr>
        <w:t>Czas trwania Awarii</w:t>
      </w:r>
      <w:r>
        <w:rPr>
          <w:rFonts w:asciiTheme="minorHAnsi" w:hAnsiTheme="minorHAnsi" w:cstheme="minorHAnsi"/>
          <w:b/>
          <w:sz w:val="22"/>
          <w:szCs w:val="22"/>
        </w:rPr>
        <w:t xml:space="preserve"> </w:t>
      </w:r>
      <w:r>
        <w:rPr>
          <w:rFonts w:asciiTheme="minorHAnsi" w:hAnsiTheme="minorHAnsi" w:cstheme="minorHAnsi"/>
          <w:color w:val="000000"/>
          <w:sz w:val="22"/>
          <w:szCs w:val="22"/>
        </w:rPr>
        <w:t>–</w:t>
      </w:r>
      <w:r>
        <w:rPr>
          <w:rFonts w:asciiTheme="minorHAnsi" w:hAnsiTheme="minorHAnsi" w:cstheme="minorHAnsi"/>
          <w:sz w:val="22"/>
          <w:szCs w:val="22"/>
        </w:rPr>
        <w:t xml:space="preserve"> czas pomiędzy zaistnieniem Awarii a jej usunięciem potwierdzonym przez Wykonawcę.</w:t>
      </w:r>
    </w:p>
    <w:p w:rsidR="00A32976" w:rsidRDefault="00F33E0E">
      <w:pPr>
        <w:numPr>
          <w:ilvl w:val="0"/>
          <w:numId w:val="12"/>
        </w:numPr>
        <w:spacing w:line="271" w:lineRule="auto"/>
        <w:ind w:left="1134"/>
        <w:jc w:val="both"/>
        <w:rPr>
          <w:rFonts w:asciiTheme="minorHAnsi" w:hAnsiTheme="minorHAnsi" w:cstheme="minorHAnsi"/>
          <w:sz w:val="22"/>
          <w:szCs w:val="22"/>
        </w:rPr>
      </w:pPr>
      <w:r>
        <w:rPr>
          <w:rFonts w:asciiTheme="minorHAnsi" w:hAnsiTheme="minorHAnsi" w:cstheme="minorHAnsi"/>
          <w:b/>
          <w:sz w:val="22"/>
          <w:szCs w:val="22"/>
        </w:rPr>
        <w:t>Centrum Serwisowe</w:t>
      </w:r>
      <w:r>
        <w:rPr>
          <w:rFonts w:asciiTheme="minorHAnsi" w:hAnsiTheme="minorHAnsi" w:cstheme="minorHAnsi"/>
          <w:sz w:val="22"/>
          <w:szCs w:val="22"/>
        </w:rPr>
        <w:t xml:space="preserve"> – Centrum nadzoru i monitoringu działające dwadzieścia cztery godziny na dobę przez cały rok. </w:t>
      </w:r>
    </w:p>
    <w:p w:rsidR="00A32976" w:rsidRDefault="00F33E0E">
      <w:pPr>
        <w:numPr>
          <w:ilvl w:val="0"/>
          <w:numId w:val="12"/>
        </w:numPr>
        <w:spacing w:line="271" w:lineRule="auto"/>
        <w:ind w:left="1134"/>
        <w:jc w:val="both"/>
        <w:rPr>
          <w:rFonts w:asciiTheme="minorHAnsi" w:hAnsiTheme="minorHAnsi" w:cstheme="minorHAnsi"/>
          <w:sz w:val="22"/>
          <w:szCs w:val="22"/>
        </w:rPr>
      </w:pPr>
      <w:r>
        <w:rPr>
          <w:rFonts w:asciiTheme="minorHAnsi" w:hAnsiTheme="minorHAnsi" w:cstheme="minorHAnsi"/>
          <w:b/>
          <w:sz w:val="22"/>
          <w:szCs w:val="22"/>
        </w:rPr>
        <w:t>Plan</w:t>
      </w:r>
      <w:r>
        <w:rPr>
          <w:rFonts w:asciiTheme="minorHAnsi" w:hAnsiTheme="minorHAnsi" w:cstheme="minorHAnsi"/>
          <w:b/>
          <w:sz w:val="22"/>
          <w:szCs w:val="22"/>
        </w:rPr>
        <w:t>owane prace</w:t>
      </w:r>
      <w:r>
        <w:rPr>
          <w:rFonts w:asciiTheme="minorHAnsi" w:hAnsiTheme="minorHAnsi" w:cstheme="minorHAnsi"/>
          <w:sz w:val="22"/>
          <w:szCs w:val="22"/>
        </w:rPr>
        <w:t xml:space="preserve"> – zgłoszone z wyprzedzeniem prace związane z konserwacją lub modernizacją sieci lub sprzętu Wykonawcy. </w:t>
      </w:r>
    </w:p>
    <w:p w:rsidR="00A32976" w:rsidRDefault="00A32976">
      <w:pPr>
        <w:spacing w:line="271" w:lineRule="auto"/>
        <w:ind w:left="1134"/>
        <w:jc w:val="both"/>
        <w:rPr>
          <w:rFonts w:asciiTheme="minorHAnsi" w:hAnsiTheme="minorHAnsi" w:cstheme="minorHAnsi"/>
          <w:sz w:val="22"/>
          <w:szCs w:val="22"/>
        </w:rPr>
      </w:pPr>
    </w:p>
    <w:p w:rsidR="00A32976" w:rsidRDefault="00F33E0E">
      <w:pPr>
        <w:numPr>
          <w:ilvl w:val="0"/>
          <w:numId w:val="18"/>
        </w:numPr>
        <w:spacing w:line="271" w:lineRule="auto"/>
        <w:ind w:left="709"/>
        <w:jc w:val="both"/>
        <w:rPr>
          <w:rFonts w:asciiTheme="minorHAnsi" w:hAnsiTheme="minorHAnsi" w:cstheme="minorHAnsi"/>
          <w:sz w:val="22"/>
          <w:szCs w:val="22"/>
        </w:rPr>
      </w:pPr>
      <w:r>
        <w:rPr>
          <w:rFonts w:asciiTheme="minorHAnsi" w:hAnsiTheme="minorHAnsi" w:cstheme="minorHAnsi"/>
          <w:b/>
          <w:sz w:val="22"/>
          <w:szCs w:val="22"/>
        </w:rPr>
        <w:t xml:space="preserve">Parametry </w:t>
      </w:r>
      <w:r>
        <w:rPr>
          <w:rFonts w:asciiTheme="minorHAnsi" w:hAnsiTheme="minorHAnsi" w:cstheme="minorHAnsi"/>
          <w:sz w:val="22"/>
          <w:szCs w:val="22"/>
        </w:rPr>
        <w:t>zasilania i Parametry Środowiskowe</w:t>
      </w:r>
      <w:r>
        <w:rPr>
          <w:rFonts w:asciiTheme="minorHAnsi" w:hAnsiTheme="minorHAnsi" w:cstheme="minorHAnsi"/>
          <w:b/>
          <w:sz w:val="22"/>
          <w:szCs w:val="22"/>
        </w:rPr>
        <w:t xml:space="preserve">: </w:t>
      </w:r>
    </w:p>
    <w:p w:rsidR="00A32976" w:rsidRDefault="00F33E0E">
      <w:pPr>
        <w:numPr>
          <w:ilvl w:val="0"/>
          <w:numId w:val="27"/>
        </w:numPr>
        <w:tabs>
          <w:tab w:val="left" w:pos="709"/>
        </w:tabs>
        <w:spacing w:line="271" w:lineRule="auto"/>
        <w:ind w:left="1276" w:hanging="284"/>
        <w:jc w:val="both"/>
        <w:rPr>
          <w:rFonts w:asciiTheme="minorHAnsi" w:hAnsiTheme="minorHAnsi" w:cstheme="minorHAnsi"/>
          <w:sz w:val="22"/>
          <w:szCs w:val="22"/>
        </w:rPr>
      </w:pPr>
      <w:r>
        <w:rPr>
          <w:rFonts w:asciiTheme="minorHAnsi" w:hAnsiTheme="minorHAnsi" w:cstheme="minorHAnsi"/>
          <w:sz w:val="22"/>
          <w:szCs w:val="22"/>
        </w:rPr>
        <w:t xml:space="preserve">Kryteria niedostępności Usługi </w:t>
      </w:r>
    </w:p>
    <w:tbl>
      <w:tblPr>
        <w:tblW w:w="7948" w:type="dxa"/>
        <w:tblInd w:w="1096" w:type="dxa"/>
        <w:tblLayout w:type="fixed"/>
        <w:tblLook w:val="0000" w:firstRow="0" w:lastRow="0" w:firstColumn="0" w:lastColumn="0" w:noHBand="0" w:noVBand="0"/>
      </w:tblPr>
      <w:tblGrid>
        <w:gridCol w:w="565"/>
        <w:gridCol w:w="1844"/>
        <w:gridCol w:w="5539"/>
      </w:tblGrid>
      <w:tr w:rsidR="00A32976">
        <w:tc>
          <w:tcPr>
            <w:tcW w:w="565" w:type="dxa"/>
            <w:tcBorders>
              <w:top w:val="single" w:sz="4" w:space="0" w:color="000000"/>
              <w:left w:val="single" w:sz="4" w:space="0" w:color="000000"/>
              <w:bottom w:val="single" w:sz="4" w:space="0" w:color="000000"/>
            </w:tcBorders>
            <w:shd w:val="clear" w:color="auto" w:fill="D9D9D9"/>
          </w:tcPr>
          <w:p w:rsidR="00A32976" w:rsidRDefault="00F33E0E">
            <w:pPr>
              <w:widowControl w:val="0"/>
              <w:spacing w:line="271" w:lineRule="auto"/>
              <w:jc w:val="center"/>
              <w:rPr>
                <w:rFonts w:asciiTheme="minorHAnsi" w:hAnsiTheme="minorHAnsi" w:cstheme="minorHAnsi"/>
                <w:sz w:val="22"/>
                <w:szCs w:val="22"/>
              </w:rPr>
            </w:pPr>
            <w:r>
              <w:rPr>
                <w:rFonts w:asciiTheme="minorHAnsi" w:eastAsia="MS Mincho" w:hAnsiTheme="minorHAnsi" w:cstheme="minorHAnsi"/>
                <w:b/>
                <w:bCs/>
                <w:sz w:val="22"/>
                <w:szCs w:val="22"/>
              </w:rPr>
              <w:t>Lp.</w:t>
            </w:r>
          </w:p>
        </w:tc>
        <w:tc>
          <w:tcPr>
            <w:tcW w:w="1844" w:type="dxa"/>
            <w:tcBorders>
              <w:top w:val="single" w:sz="4" w:space="0" w:color="000000"/>
              <w:left w:val="single" w:sz="4" w:space="0" w:color="000000"/>
              <w:bottom w:val="single" w:sz="4" w:space="0" w:color="000000"/>
            </w:tcBorders>
            <w:shd w:val="clear" w:color="auto" w:fill="D9D9D9"/>
          </w:tcPr>
          <w:p w:rsidR="00A32976" w:rsidRDefault="00F33E0E">
            <w:pPr>
              <w:widowControl w:val="0"/>
              <w:spacing w:line="271" w:lineRule="auto"/>
              <w:rPr>
                <w:rFonts w:asciiTheme="minorHAnsi" w:hAnsiTheme="minorHAnsi" w:cstheme="minorHAnsi"/>
                <w:sz w:val="22"/>
                <w:szCs w:val="22"/>
              </w:rPr>
            </w:pPr>
            <w:r>
              <w:rPr>
                <w:rFonts w:asciiTheme="minorHAnsi" w:eastAsia="MS Mincho" w:hAnsiTheme="minorHAnsi" w:cstheme="minorHAnsi"/>
                <w:b/>
                <w:bCs/>
                <w:sz w:val="22"/>
                <w:szCs w:val="22"/>
              </w:rPr>
              <w:t>Kryterium</w:t>
            </w:r>
          </w:p>
        </w:tc>
        <w:tc>
          <w:tcPr>
            <w:tcW w:w="5539" w:type="dxa"/>
            <w:tcBorders>
              <w:top w:val="single" w:sz="4" w:space="0" w:color="000000"/>
              <w:left w:val="single" w:sz="4" w:space="0" w:color="000000"/>
              <w:bottom w:val="single" w:sz="4" w:space="0" w:color="000000"/>
              <w:right w:val="single" w:sz="4" w:space="0" w:color="000000"/>
            </w:tcBorders>
            <w:shd w:val="clear" w:color="auto" w:fill="D9D9D9"/>
          </w:tcPr>
          <w:p w:rsidR="00A32976" w:rsidRDefault="00F33E0E">
            <w:pPr>
              <w:widowControl w:val="0"/>
              <w:spacing w:line="271" w:lineRule="auto"/>
              <w:rPr>
                <w:rFonts w:asciiTheme="minorHAnsi" w:hAnsiTheme="minorHAnsi" w:cstheme="minorHAnsi"/>
                <w:sz w:val="22"/>
                <w:szCs w:val="22"/>
              </w:rPr>
            </w:pPr>
            <w:r>
              <w:rPr>
                <w:rFonts w:asciiTheme="minorHAnsi" w:eastAsia="MS Mincho" w:hAnsiTheme="minorHAnsi" w:cstheme="minorHAnsi"/>
                <w:b/>
                <w:bCs/>
                <w:sz w:val="22"/>
                <w:szCs w:val="22"/>
              </w:rPr>
              <w:t xml:space="preserve">Warunek wystąpienia </w:t>
            </w:r>
          </w:p>
        </w:tc>
      </w:tr>
      <w:tr w:rsidR="00A32976">
        <w:tc>
          <w:tcPr>
            <w:tcW w:w="565" w:type="dxa"/>
            <w:tcBorders>
              <w:top w:val="single" w:sz="4" w:space="0" w:color="000000"/>
              <w:left w:val="single" w:sz="4" w:space="0" w:color="000000"/>
              <w:bottom w:val="single" w:sz="4" w:space="0" w:color="000000"/>
            </w:tcBorders>
            <w:shd w:val="clear" w:color="auto" w:fill="auto"/>
          </w:tcPr>
          <w:p w:rsidR="00A32976" w:rsidRDefault="00F33E0E">
            <w:pPr>
              <w:widowControl w:val="0"/>
              <w:snapToGrid w:val="0"/>
              <w:spacing w:line="271" w:lineRule="auto"/>
              <w:jc w:val="center"/>
              <w:rPr>
                <w:rFonts w:asciiTheme="minorHAnsi" w:hAnsiTheme="minorHAnsi" w:cstheme="minorHAnsi"/>
                <w:sz w:val="22"/>
                <w:szCs w:val="22"/>
              </w:rPr>
            </w:pPr>
            <w:r>
              <w:rPr>
                <w:rFonts w:asciiTheme="minorHAnsi" w:eastAsia="MS Mincho" w:hAnsiTheme="minorHAnsi" w:cstheme="minorHAnsi"/>
                <w:bCs/>
                <w:sz w:val="22"/>
                <w:szCs w:val="22"/>
              </w:rPr>
              <w:t>1</w:t>
            </w:r>
          </w:p>
        </w:tc>
        <w:tc>
          <w:tcPr>
            <w:tcW w:w="1844" w:type="dxa"/>
            <w:tcBorders>
              <w:top w:val="single" w:sz="4" w:space="0" w:color="000000"/>
              <w:left w:val="single" w:sz="4" w:space="0" w:color="000000"/>
              <w:bottom w:val="single" w:sz="4" w:space="0" w:color="000000"/>
            </w:tcBorders>
            <w:shd w:val="clear" w:color="auto" w:fill="auto"/>
          </w:tcPr>
          <w:p w:rsidR="00A32976" w:rsidRDefault="00F33E0E">
            <w:pPr>
              <w:widowControl w:val="0"/>
              <w:snapToGrid w:val="0"/>
              <w:spacing w:line="271" w:lineRule="auto"/>
              <w:rPr>
                <w:rFonts w:asciiTheme="minorHAnsi" w:hAnsiTheme="minorHAnsi" w:cstheme="minorHAnsi"/>
                <w:sz w:val="22"/>
                <w:szCs w:val="22"/>
              </w:rPr>
            </w:pPr>
            <w:r>
              <w:rPr>
                <w:rFonts w:asciiTheme="minorHAnsi" w:eastAsia="MS Mincho" w:hAnsiTheme="minorHAnsi" w:cstheme="minorHAnsi"/>
                <w:sz w:val="22"/>
                <w:szCs w:val="22"/>
              </w:rPr>
              <w:t>Zasilanie</w:t>
            </w: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A32976" w:rsidRDefault="00F33E0E">
            <w:pPr>
              <w:widowControl w:val="0"/>
              <w:snapToGrid w:val="0"/>
              <w:spacing w:line="271" w:lineRule="auto"/>
              <w:rPr>
                <w:rFonts w:asciiTheme="minorHAnsi" w:hAnsiTheme="minorHAnsi" w:cstheme="minorHAnsi"/>
                <w:sz w:val="22"/>
                <w:szCs w:val="22"/>
              </w:rPr>
            </w:pPr>
            <w:r>
              <w:rPr>
                <w:rFonts w:asciiTheme="minorHAnsi" w:eastAsia="MS Mincho" w:hAnsiTheme="minorHAnsi" w:cstheme="minorHAnsi"/>
                <w:sz w:val="22"/>
                <w:szCs w:val="22"/>
              </w:rPr>
              <w:t xml:space="preserve">Brak </w:t>
            </w:r>
            <w:r>
              <w:rPr>
                <w:rFonts w:asciiTheme="minorHAnsi" w:eastAsia="MS Mincho" w:hAnsiTheme="minorHAnsi" w:cstheme="minorHAnsi"/>
                <w:sz w:val="22"/>
                <w:szCs w:val="22"/>
              </w:rPr>
              <w:t>zasilania w DC w tym samym momencie na obu torach zasilania</w:t>
            </w:r>
          </w:p>
        </w:tc>
      </w:tr>
      <w:tr w:rsidR="00A32976">
        <w:tc>
          <w:tcPr>
            <w:tcW w:w="565" w:type="dxa"/>
            <w:tcBorders>
              <w:top w:val="single" w:sz="4" w:space="0" w:color="000000"/>
              <w:left w:val="single" w:sz="4" w:space="0" w:color="000000"/>
              <w:bottom w:val="single" w:sz="4" w:space="0" w:color="000000"/>
            </w:tcBorders>
            <w:shd w:val="clear" w:color="auto" w:fill="auto"/>
          </w:tcPr>
          <w:p w:rsidR="00A32976" w:rsidRDefault="00F33E0E">
            <w:pPr>
              <w:widowControl w:val="0"/>
              <w:snapToGrid w:val="0"/>
              <w:spacing w:line="271" w:lineRule="auto"/>
              <w:jc w:val="center"/>
              <w:rPr>
                <w:rFonts w:asciiTheme="minorHAnsi" w:hAnsiTheme="minorHAnsi" w:cstheme="minorHAnsi"/>
                <w:sz w:val="22"/>
                <w:szCs w:val="22"/>
              </w:rPr>
            </w:pPr>
            <w:r>
              <w:rPr>
                <w:rFonts w:asciiTheme="minorHAnsi" w:eastAsia="MS Mincho" w:hAnsiTheme="minorHAnsi" w:cstheme="minorHAnsi"/>
                <w:bCs/>
                <w:sz w:val="22"/>
                <w:szCs w:val="22"/>
              </w:rPr>
              <w:t>2</w:t>
            </w:r>
          </w:p>
        </w:tc>
        <w:tc>
          <w:tcPr>
            <w:tcW w:w="1844" w:type="dxa"/>
            <w:tcBorders>
              <w:top w:val="single" w:sz="4" w:space="0" w:color="000000"/>
              <w:left w:val="single" w:sz="4" w:space="0" w:color="000000"/>
              <w:bottom w:val="single" w:sz="4" w:space="0" w:color="000000"/>
            </w:tcBorders>
            <w:shd w:val="clear" w:color="auto" w:fill="auto"/>
          </w:tcPr>
          <w:p w:rsidR="00A32976" w:rsidRDefault="00F33E0E">
            <w:pPr>
              <w:widowControl w:val="0"/>
              <w:snapToGrid w:val="0"/>
              <w:spacing w:line="271" w:lineRule="auto"/>
              <w:rPr>
                <w:rFonts w:asciiTheme="minorHAnsi" w:hAnsiTheme="minorHAnsi" w:cstheme="minorHAnsi"/>
                <w:sz w:val="22"/>
                <w:szCs w:val="22"/>
              </w:rPr>
            </w:pPr>
            <w:r>
              <w:rPr>
                <w:rFonts w:asciiTheme="minorHAnsi" w:eastAsia="MS Mincho" w:hAnsiTheme="minorHAnsi" w:cstheme="minorHAnsi"/>
                <w:sz w:val="22"/>
                <w:szCs w:val="22"/>
              </w:rPr>
              <w:t>Parametry Środowiskowe</w:t>
            </w: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A32976" w:rsidRDefault="00F33E0E">
            <w:pPr>
              <w:widowControl w:val="0"/>
              <w:snapToGrid w:val="0"/>
              <w:spacing w:line="271" w:lineRule="auto"/>
              <w:rPr>
                <w:rFonts w:asciiTheme="minorHAnsi" w:hAnsiTheme="minorHAnsi" w:cstheme="minorHAnsi"/>
                <w:sz w:val="22"/>
                <w:szCs w:val="22"/>
              </w:rPr>
            </w:pPr>
            <w:r>
              <w:rPr>
                <w:rFonts w:asciiTheme="minorHAnsi" w:eastAsia="MS Mincho" w:hAnsiTheme="minorHAnsi" w:cstheme="minorHAnsi"/>
                <w:sz w:val="22"/>
                <w:szCs w:val="22"/>
              </w:rPr>
              <w:t>System klimatyzacji nie zapewnia temperatury w zakresie od 15</w:t>
            </w:r>
            <w:r>
              <w:rPr>
                <w:rFonts w:asciiTheme="minorHAnsi" w:eastAsia="MS Mincho" w:hAnsiTheme="minorHAnsi" w:cstheme="minorHAnsi"/>
                <w:sz w:val="22"/>
                <w:szCs w:val="22"/>
                <w:vertAlign w:val="superscript"/>
              </w:rPr>
              <w:t>o</w:t>
            </w:r>
            <w:r>
              <w:rPr>
                <w:rFonts w:asciiTheme="minorHAnsi" w:eastAsia="MS Mincho" w:hAnsiTheme="minorHAnsi" w:cstheme="minorHAnsi"/>
                <w:sz w:val="22"/>
                <w:szCs w:val="22"/>
              </w:rPr>
              <w:t>C do 30</w:t>
            </w:r>
            <w:r>
              <w:rPr>
                <w:rFonts w:asciiTheme="minorHAnsi" w:eastAsia="MS Mincho" w:hAnsiTheme="minorHAnsi" w:cstheme="minorHAnsi"/>
                <w:sz w:val="22"/>
                <w:szCs w:val="22"/>
                <w:vertAlign w:val="superscript"/>
              </w:rPr>
              <w:t xml:space="preserve"> </w:t>
            </w:r>
            <w:proofErr w:type="spellStart"/>
            <w:r>
              <w:rPr>
                <w:rFonts w:asciiTheme="minorHAnsi" w:eastAsia="MS Mincho" w:hAnsiTheme="minorHAnsi" w:cstheme="minorHAnsi"/>
                <w:sz w:val="22"/>
                <w:szCs w:val="22"/>
                <w:vertAlign w:val="superscript"/>
              </w:rPr>
              <w:t>o</w:t>
            </w:r>
            <w:r>
              <w:rPr>
                <w:rFonts w:asciiTheme="minorHAnsi" w:eastAsia="MS Mincho" w:hAnsiTheme="minorHAnsi" w:cstheme="minorHAnsi"/>
                <w:sz w:val="22"/>
                <w:szCs w:val="22"/>
              </w:rPr>
              <w:t>C</w:t>
            </w:r>
            <w:proofErr w:type="spellEnd"/>
            <w:r>
              <w:rPr>
                <w:rFonts w:asciiTheme="minorHAnsi" w:eastAsia="MS Mincho" w:hAnsiTheme="minorHAnsi" w:cstheme="minorHAnsi"/>
                <w:sz w:val="22"/>
                <w:szCs w:val="22"/>
              </w:rPr>
              <w:t xml:space="preserve"> oraz wilgotności od 15% do 85% w DC mierzone w okresie 10 minut.</w:t>
            </w:r>
          </w:p>
        </w:tc>
      </w:tr>
    </w:tbl>
    <w:p w:rsidR="00A32976" w:rsidRDefault="00A32976">
      <w:pPr>
        <w:spacing w:line="271" w:lineRule="auto"/>
        <w:ind w:left="993"/>
        <w:jc w:val="both"/>
        <w:rPr>
          <w:rFonts w:asciiTheme="minorHAnsi" w:hAnsiTheme="minorHAnsi" w:cstheme="minorHAnsi"/>
          <w:sz w:val="22"/>
          <w:szCs w:val="22"/>
        </w:rPr>
      </w:pPr>
    </w:p>
    <w:p w:rsidR="00A32976" w:rsidRDefault="00F33E0E">
      <w:pPr>
        <w:numPr>
          <w:ilvl w:val="0"/>
          <w:numId w:val="18"/>
        </w:numPr>
        <w:spacing w:line="271" w:lineRule="auto"/>
        <w:ind w:left="709"/>
        <w:jc w:val="both"/>
        <w:rPr>
          <w:rFonts w:asciiTheme="minorHAnsi" w:hAnsiTheme="minorHAnsi" w:cstheme="minorHAnsi"/>
          <w:sz w:val="22"/>
          <w:szCs w:val="22"/>
        </w:rPr>
      </w:pPr>
      <w:r>
        <w:rPr>
          <w:rFonts w:asciiTheme="minorHAnsi" w:hAnsiTheme="minorHAnsi" w:cstheme="minorHAnsi"/>
          <w:b/>
          <w:sz w:val="22"/>
          <w:szCs w:val="22"/>
        </w:rPr>
        <w:t>Gwarancja Jakości Świadczonych</w:t>
      </w:r>
      <w:r>
        <w:rPr>
          <w:rFonts w:asciiTheme="minorHAnsi" w:hAnsiTheme="minorHAnsi" w:cstheme="minorHAnsi"/>
          <w:b/>
          <w:sz w:val="22"/>
          <w:szCs w:val="22"/>
        </w:rPr>
        <w:t xml:space="preserve"> Usług</w:t>
      </w:r>
    </w:p>
    <w:p w:rsidR="00A32976" w:rsidRDefault="00F33E0E">
      <w:pPr>
        <w:numPr>
          <w:ilvl w:val="0"/>
          <w:numId w:val="16"/>
        </w:numPr>
        <w:tabs>
          <w:tab w:val="clear" w:pos="720"/>
          <w:tab w:val="left" w:pos="993"/>
        </w:tabs>
        <w:spacing w:line="271" w:lineRule="auto"/>
        <w:ind w:left="993" w:hanging="284"/>
        <w:jc w:val="both"/>
        <w:rPr>
          <w:rFonts w:asciiTheme="minorHAnsi" w:hAnsiTheme="minorHAnsi" w:cstheme="minorHAnsi"/>
          <w:sz w:val="22"/>
          <w:szCs w:val="22"/>
        </w:rPr>
      </w:pPr>
      <w:r>
        <w:rPr>
          <w:rFonts w:asciiTheme="minorHAnsi" w:hAnsiTheme="minorHAnsi" w:cstheme="minorHAnsi"/>
          <w:sz w:val="22"/>
          <w:szCs w:val="22"/>
        </w:rPr>
        <w:t>Wykonawca zapewnia Zamawiającemu poziom dostępności Usługi na poziomie SLA zgodnie z parametrami w tabeli:</w:t>
      </w:r>
    </w:p>
    <w:p w:rsidR="00A32976" w:rsidRDefault="00F33E0E">
      <w:pPr>
        <w:numPr>
          <w:ilvl w:val="0"/>
          <w:numId w:val="11"/>
        </w:numPr>
        <w:tabs>
          <w:tab w:val="left" w:pos="709"/>
        </w:tabs>
        <w:spacing w:line="271" w:lineRule="auto"/>
        <w:ind w:left="1276" w:hanging="283"/>
        <w:jc w:val="both"/>
        <w:rPr>
          <w:rFonts w:asciiTheme="minorHAnsi" w:hAnsiTheme="minorHAnsi" w:cstheme="minorHAnsi"/>
          <w:sz w:val="22"/>
          <w:szCs w:val="22"/>
        </w:rPr>
      </w:pPr>
      <w:r>
        <w:rPr>
          <w:rFonts w:asciiTheme="minorHAnsi" w:hAnsiTheme="minorHAnsi" w:cstheme="minorHAnsi"/>
          <w:sz w:val="22"/>
          <w:szCs w:val="22"/>
        </w:rPr>
        <w:t xml:space="preserve"> Dostępność, SLA</w:t>
      </w:r>
    </w:p>
    <w:tbl>
      <w:tblPr>
        <w:tblW w:w="8109" w:type="dxa"/>
        <w:tblInd w:w="1048" w:type="dxa"/>
        <w:tblLayout w:type="fixed"/>
        <w:tblCellMar>
          <w:left w:w="70" w:type="dxa"/>
          <w:right w:w="70" w:type="dxa"/>
        </w:tblCellMar>
        <w:tblLook w:val="0000" w:firstRow="0" w:lastRow="0" w:firstColumn="0" w:lastColumn="0" w:noHBand="0" w:noVBand="0"/>
      </w:tblPr>
      <w:tblGrid>
        <w:gridCol w:w="3825"/>
        <w:gridCol w:w="2127"/>
        <w:gridCol w:w="2157"/>
      </w:tblGrid>
      <w:tr w:rsidR="00A32976">
        <w:trPr>
          <w:trHeight w:val="525"/>
        </w:trPr>
        <w:tc>
          <w:tcPr>
            <w:tcW w:w="3825" w:type="dxa"/>
            <w:tcBorders>
              <w:top w:val="single" w:sz="4" w:space="0" w:color="000000"/>
              <w:left w:val="single" w:sz="4" w:space="0" w:color="000000"/>
              <w:bottom w:val="single" w:sz="4" w:space="0" w:color="000000"/>
            </w:tcBorders>
            <w:shd w:val="clear" w:color="auto" w:fill="D9D9D9"/>
            <w:vAlign w:val="center"/>
          </w:tcPr>
          <w:p w:rsidR="00A32976" w:rsidRDefault="00F33E0E">
            <w:pPr>
              <w:widowControl w:val="0"/>
              <w:spacing w:line="271" w:lineRule="auto"/>
              <w:jc w:val="center"/>
              <w:rPr>
                <w:rFonts w:asciiTheme="minorHAnsi" w:hAnsiTheme="minorHAnsi" w:cstheme="minorHAnsi"/>
                <w:sz w:val="22"/>
                <w:szCs w:val="22"/>
              </w:rPr>
            </w:pPr>
            <w:r>
              <w:rPr>
                <w:rFonts w:asciiTheme="minorHAnsi" w:hAnsiTheme="minorHAnsi" w:cstheme="minorHAnsi"/>
                <w:b/>
                <w:sz w:val="22"/>
                <w:szCs w:val="22"/>
              </w:rPr>
              <w:t>Dostępność Usługi</w:t>
            </w:r>
          </w:p>
        </w:tc>
        <w:tc>
          <w:tcPr>
            <w:tcW w:w="2127" w:type="dxa"/>
            <w:tcBorders>
              <w:top w:val="single" w:sz="4" w:space="0" w:color="000000"/>
              <w:left w:val="single" w:sz="4" w:space="0" w:color="000000"/>
              <w:bottom w:val="single" w:sz="4" w:space="0" w:color="000000"/>
            </w:tcBorders>
            <w:shd w:val="clear" w:color="auto" w:fill="D9D9D9"/>
            <w:vAlign w:val="center"/>
          </w:tcPr>
          <w:p w:rsidR="00A32976" w:rsidRDefault="00F33E0E">
            <w:pPr>
              <w:widowControl w:val="0"/>
              <w:spacing w:line="271" w:lineRule="auto"/>
              <w:jc w:val="center"/>
              <w:rPr>
                <w:rFonts w:asciiTheme="minorHAnsi" w:hAnsiTheme="minorHAnsi" w:cstheme="minorHAnsi"/>
                <w:sz w:val="22"/>
                <w:szCs w:val="22"/>
              </w:rPr>
            </w:pPr>
            <w:r>
              <w:rPr>
                <w:rFonts w:asciiTheme="minorHAnsi" w:hAnsiTheme="minorHAnsi" w:cstheme="minorHAnsi"/>
                <w:b/>
                <w:sz w:val="22"/>
                <w:szCs w:val="22"/>
              </w:rPr>
              <w:t>SLA dla zasilania</w:t>
            </w:r>
          </w:p>
        </w:tc>
        <w:tc>
          <w:tcPr>
            <w:tcW w:w="21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32976" w:rsidRDefault="00F33E0E">
            <w:pPr>
              <w:widowControl w:val="0"/>
              <w:spacing w:line="271" w:lineRule="auto"/>
              <w:jc w:val="center"/>
              <w:rPr>
                <w:rFonts w:asciiTheme="minorHAnsi" w:hAnsiTheme="minorHAnsi" w:cstheme="minorHAnsi"/>
                <w:sz w:val="22"/>
                <w:szCs w:val="22"/>
              </w:rPr>
            </w:pPr>
            <w:r>
              <w:rPr>
                <w:rFonts w:asciiTheme="minorHAnsi" w:hAnsiTheme="minorHAnsi" w:cstheme="minorHAnsi"/>
                <w:b/>
                <w:sz w:val="22"/>
                <w:szCs w:val="22"/>
              </w:rPr>
              <w:t>SLA dla Parametrów środowiskowych</w:t>
            </w:r>
          </w:p>
        </w:tc>
      </w:tr>
      <w:tr w:rsidR="00A32976">
        <w:trPr>
          <w:trHeight w:val="471"/>
        </w:trPr>
        <w:tc>
          <w:tcPr>
            <w:tcW w:w="3825" w:type="dxa"/>
            <w:tcBorders>
              <w:top w:val="single" w:sz="4" w:space="0" w:color="000000"/>
              <w:left w:val="single" w:sz="4" w:space="0" w:color="000000"/>
              <w:bottom w:val="single" w:sz="4" w:space="0" w:color="000000"/>
            </w:tcBorders>
            <w:shd w:val="clear" w:color="auto" w:fill="auto"/>
            <w:vAlign w:val="center"/>
          </w:tcPr>
          <w:p w:rsidR="00A32976" w:rsidRDefault="00F33E0E">
            <w:pPr>
              <w:widowControl w:val="0"/>
              <w:snapToGrid w:val="0"/>
              <w:spacing w:line="271" w:lineRule="auto"/>
              <w:jc w:val="center"/>
              <w:rPr>
                <w:rFonts w:asciiTheme="minorHAnsi" w:hAnsiTheme="minorHAnsi" w:cstheme="minorHAnsi"/>
                <w:sz w:val="22"/>
                <w:szCs w:val="22"/>
              </w:rPr>
            </w:pPr>
            <w:r>
              <w:rPr>
                <w:rFonts w:asciiTheme="minorHAnsi" w:hAnsiTheme="minorHAnsi" w:cstheme="minorHAnsi"/>
                <w:sz w:val="22"/>
                <w:szCs w:val="22"/>
              </w:rPr>
              <w:t>24 godziny /7 dni w tygodniu</w:t>
            </w:r>
          </w:p>
        </w:tc>
        <w:tc>
          <w:tcPr>
            <w:tcW w:w="2127" w:type="dxa"/>
            <w:tcBorders>
              <w:top w:val="single" w:sz="4" w:space="0" w:color="000000"/>
              <w:left w:val="single" w:sz="4" w:space="0" w:color="000000"/>
              <w:bottom w:val="single" w:sz="4" w:space="0" w:color="000000"/>
            </w:tcBorders>
            <w:shd w:val="clear" w:color="auto" w:fill="auto"/>
            <w:vAlign w:val="center"/>
          </w:tcPr>
          <w:p w:rsidR="00A32976" w:rsidRDefault="00F33E0E">
            <w:pPr>
              <w:widowControl w:val="0"/>
              <w:spacing w:line="271" w:lineRule="auto"/>
              <w:jc w:val="center"/>
              <w:rPr>
                <w:rFonts w:asciiTheme="minorHAnsi" w:hAnsiTheme="minorHAnsi" w:cstheme="minorHAnsi"/>
                <w:sz w:val="22"/>
                <w:szCs w:val="22"/>
              </w:rPr>
            </w:pPr>
            <w:r>
              <w:rPr>
                <w:rFonts w:asciiTheme="minorHAnsi" w:hAnsiTheme="minorHAnsi" w:cstheme="minorHAnsi"/>
                <w:color w:val="000000"/>
                <w:sz w:val="22"/>
                <w:szCs w:val="22"/>
                <w:lang w:val="en-US"/>
              </w:rPr>
              <w:t xml:space="preserve">SLA: 99,99% </w:t>
            </w:r>
            <w:proofErr w:type="spellStart"/>
            <w:r>
              <w:rPr>
                <w:rFonts w:asciiTheme="minorHAnsi" w:hAnsiTheme="minorHAnsi" w:cstheme="minorHAnsi"/>
                <w:color w:val="000000"/>
                <w:sz w:val="22"/>
                <w:szCs w:val="22"/>
                <w:lang w:val="en-US"/>
              </w:rPr>
              <w:t>rocznie</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976" w:rsidRDefault="00F33E0E">
            <w:pPr>
              <w:widowControl w:val="0"/>
              <w:spacing w:line="271" w:lineRule="auto"/>
              <w:jc w:val="center"/>
              <w:rPr>
                <w:rFonts w:asciiTheme="minorHAnsi" w:hAnsiTheme="minorHAnsi" w:cstheme="minorHAnsi"/>
                <w:sz w:val="22"/>
                <w:szCs w:val="22"/>
              </w:rPr>
            </w:pPr>
            <w:r>
              <w:rPr>
                <w:rFonts w:asciiTheme="minorHAnsi" w:hAnsiTheme="minorHAnsi" w:cstheme="minorHAnsi"/>
                <w:color w:val="000000"/>
                <w:sz w:val="22"/>
                <w:szCs w:val="22"/>
                <w:lang w:val="en-US"/>
              </w:rPr>
              <w:t xml:space="preserve">SLA: </w:t>
            </w:r>
            <w:r>
              <w:rPr>
                <w:rFonts w:asciiTheme="minorHAnsi" w:hAnsiTheme="minorHAnsi" w:cstheme="minorHAnsi"/>
                <w:color w:val="000000"/>
                <w:sz w:val="22"/>
                <w:szCs w:val="22"/>
                <w:lang w:val="en-US"/>
              </w:rPr>
              <w:t xml:space="preserve">99,9% </w:t>
            </w:r>
            <w:proofErr w:type="spellStart"/>
            <w:r>
              <w:rPr>
                <w:rFonts w:asciiTheme="minorHAnsi" w:hAnsiTheme="minorHAnsi" w:cstheme="minorHAnsi"/>
                <w:color w:val="000000"/>
                <w:sz w:val="22"/>
                <w:szCs w:val="22"/>
                <w:lang w:val="en-US"/>
              </w:rPr>
              <w:t>rocznie</w:t>
            </w:r>
            <w:proofErr w:type="spellEnd"/>
          </w:p>
        </w:tc>
      </w:tr>
      <w:tr w:rsidR="00A32976">
        <w:trPr>
          <w:trHeight w:val="471"/>
        </w:trPr>
        <w:tc>
          <w:tcPr>
            <w:tcW w:w="3825" w:type="dxa"/>
            <w:tcBorders>
              <w:top w:val="single" w:sz="4" w:space="0" w:color="000000"/>
              <w:left w:val="single" w:sz="4" w:space="0" w:color="000000"/>
              <w:bottom w:val="single" w:sz="4" w:space="0" w:color="000000"/>
            </w:tcBorders>
            <w:shd w:val="clear" w:color="auto" w:fill="auto"/>
            <w:vAlign w:val="center"/>
          </w:tcPr>
          <w:p w:rsidR="00A32976" w:rsidRDefault="00F33E0E">
            <w:pPr>
              <w:widowControl w:val="0"/>
              <w:snapToGrid w:val="0"/>
              <w:spacing w:line="271" w:lineRule="auto"/>
              <w:jc w:val="center"/>
              <w:rPr>
                <w:rFonts w:asciiTheme="minorHAnsi" w:hAnsiTheme="minorHAnsi" w:cstheme="minorHAnsi"/>
                <w:sz w:val="22"/>
                <w:szCs w:val="22"/>
              </w:rPr>
            </w:pPr>
            <w:r>
              <w:rPr>
                <w:rFonts w:asciiTheme="minorHAnsi" w:hAnsiTheme="minorHAnsi" w:cstheme="minorHAnsi"/>
                <w:sz w:val="22"/>
                <w:szCs w:val="22"/>
              </w:rPr>
              <w:t xml:space="preserve">Liczba dopuszczalnych Awarii </w:t>
            </w:r>
          </w:p>
        </w:tc>
        <w:tc>
          <w:tcPr>
            <w:tcW w:w="2127" w:type="dxa"/>
            <w:tcBorders>
              <w:top w:val="single" w:sz="4" w:space="0" w:color="000000"/>
              <w:left w:val="single" w:sz="4" w:space="0" w:color="000000"/>
              <w:bottom w:val="single" w:sz="4" w:space="0" w:color="000000"/>
            </w:tcBorders>
            <w:shd w:val="clear" w:color="auto" w:fill="auto"/>
            <w:vAlign w:val="center"/>
          </w:tcPr>
          <w:p w:rsidR="00A32976" w:rsidRDefault="00F33E0E">
            <w:pPr>
              <w:widowControl w:val="0"/>
              <w:spacing w:line="271" w:lineRule="auto"/>
              <w:ind w:left="720"/>
              <w:rPr>
                <w:rFonts w:asciiTheme="minorHAnsi" w:hAnsiTheme="minorHAnsi" w:cstheme="minorHAnsi"/>
                <w:sz w:val="22"/>
                <w:szCs w:val="22"/>
              </w:rPr>
            </w:pPr>
            <w:r>
              <w:rPr>
                <w:rFonts w:asciiTheme="minorHAnsi" w:hAnsiTheme="minorHAnsi" w:cstheme="minorHAnsi"/>
                <w:color w:val="000000"/>
                <w:sz w:val="22"/>
                <w:szCs w:val="22"/>
                <w:lang w:val="en-US"/>
              </w:rPr>
              <w:t xml:space="preserve">3 </w:t>
            </w:r>
            <w:proofErr w:type="spellStart"/>
            <w:r>
              <w:rPr>
                <w:rFonts w:asciiTheme="minorHAnsi" w:hAnsiTheme="minorHAnsi" w:cstheme="minorHAnsi"/>
                <w:color w:val="000000"/>
                <w:sz w:val="22"/>
                <w:szCs w:val="22"/>
                <w:lang w:val="en-US"/>
              </w:rPr>
              <w:t>rocznie</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976" w:rsidRDefault="00F33E0E">
            <w:pPr>
              <w:widowControl w:val="0"/>
              <w:spacing w:line="271" w:lineRule="auto"/>
              <w:ind w:left="720"/>
              <w:rPr>
                <w:rFonts w:asciiTheme="minorHAnsi" w:hAnsiTheme="minorHAnsi" w:cstheme="minorHAnsi"/>
                <w:sz w:val="22"/>
                <w:szCs w:val="22"/>
              </w:rPr>
            </w:pPr>
            <w:r>
              <w:rPr>
                <w:rFonts w:asciiTheme="minorHAnsi" w:hAnsiTheme="minorHAnsi" w:cstheme="minorHAnsi"/>
                <w:color w:val="000000"/>
                <w:sz w:val="22"/>
                <w:szCs w:val="22"/>
                <w:lang w:val="en-US"/>
              </w:rPr>
              <w:t xml:space="preserve">5 </w:t>
            </w:r>
            <w:proofErr w:type="spellStart"/>
            <w:r>
              <w:rPr>
                <w:rFonts w:asciiTheme="minorHAnsi" w:hAnsiTheme="minorHAnsi" w:cstheme="minorHAnsi"/>
                <w:color w:val="000000"/>
                <w:sz w:val="22"/>
                <w:szCs w:val="22"/>
                <w:lang w:val="en-US"/>
              </w:rPr>
              <w:t>rocznie</w:t>
            </w:r>
            <w:proofErr w:type="spellEnd"/>
          </w:p>
        </w:tc>
      </w:tr>
    </w:tbl>
    <w:p w:rsidR="00A32976" w:rsidRDefault="00A32976">
      <w:pPr>
        <w:spacing w:line="271" w:lineRule="auto"/>
        <w:ind w:left="709"/>
        <w:jc w:val="both"/>
        <w:rPr>
          <w:rFonts w:asciiTheme="minorHAnsi" w:hAnsiTheme="minorHAnsi" w:cstheme="minorHAnsi"/>
          <w:b/>
          <w:sz w:val="22"/>
          <w:szCs w:val="22"/>
        </w:rPr>
      </w:pPr>
    </w:p>
    <w:p w:rsidR="00A32976" w:rsidRDefault="00F33E0E">
      <w:pPr>
        <w:numPr>
          <w:ilvl w:val="0"/>
          <w:numId w:val="16"/>
        </w:numPr>
        <w:tabs>
          <w:tab w:val="clear" w:pos="720"/>
          <w:tab w:val="left" w:pos="993"/>
        </w:tabs>
        <w:spacing w:line="271" w:lineRule="auto"/>
        <w:ind w:left="993" w:hanging="284"/>
        <w:jc w:val="both"/>
        <w:rPr>
          <w:rFonts w:asciiTheme="minorHAnsi" w:hAnsiTheme="minorHAnsi" w:cstheme="minorHAnsi"/>
          <w:sz w:val="22"/>
          <w:szCs w:val="22"/>
        </w:rPr>
      </w:pPr>
      <w:r>
        <w:rPr>
          <w:rFonts w:asciiTheme="minorHAnsi" w:hAnsiTheme="minorHAnsi" w:cstheme="minorHAnsi"/>
          <w:sz w:val="22"/>
          <w:szCs w:val="22"/>
        </w:rPr>
        <w:t xml:space="preserve">W przypadku niezapewnienia przez Wykonawcę dostępności Usługi na wskazanym poziomie Zamawiającemu przysługuje prawo do naliczenia kary umownej w wysokości wyliczonej zgodnie z poniższymi tabelami, z zastrzeżeniem, że łączna wysokość kar umownych w Okresie </w:t>
      </w:r>
      <w:r>
        <w:rPr>
          <w:rFonts w:asciiTheme="minorHAnsi" w:hAnsiTheme="minorHAnsi" w:cstheme="minorHAnsi"/>
          <w:sz w:val="22"/>
          <w:szCs w:val="22"/>
        </w:rPr>
        <w:t xml:space="preserve">Rozliczeniowym nie może być wyższa niż trzykrotna wysokość Abonamentu w danym Okresie Rozliczeniowym. </w:t>
      </w:r>
    </w:p>
    <w:p w:rsidR="00A32976" w:rsidRDefault="00A32976">
      <w:pPr>
        <w:tabs>
          <w:tab w:val="left" w:pos="993"/>
        </w:tabs>
        <w:spacing w:line="271" w:lineRule="auto"/>
        <w:ind w:left="993"/>
        <w:jc w:val="both"/>
        <w:rPr>
          <w:rFonts w:asciiTheme="minorHAnsi" w:hAnsiTheme="minorHAnsi" w:cstheme="minorHAnsi"/>
          <w:sz w:val="22"/>
          <w:szCs w:val="22"/>
        </w:rPr>
      </w:pPr>
    </w:p>
    <w:p w:rsidR="00A32976" w:rsidRDefault="00F33E0E">
      <w:pPr>
        <w:numPr>
          <w:ilvl w:val="0"/>
          <w:numId w:val="11"/>
        </w:numPr>
        <w:tabs>
          <w:tab w:val="left" w:pos="709"/>
        </w:tabs>
        <w:spacing w:line="271" w:lineRule="auto"/>
        <w:ind w:left="1276" w:hanging="283"/>
        <w:jc w:val="both"/>
        <w:rPr>
          <w:rFonts w:asciiTheme="minorHAnsi" w:hAnsiTheme="minorHAnsi" w:cstheme="minorHAnsi"/>
          <w:sz w:val="22"/>
          <w:szCs w:val="22"/>
        </w:rPr>
      </w:pPr>
      <w:r>
        <w:rPr>
          <w:rFonts w:asciiTheme="minorHAnsi" w:hAnsiTheme="minorHAnsi" w:cstheme="minorHAnsi"/>
          <w:sz w:val="22"/>
          <w:szCs w:val="22"/>
        </w:rPr>
        <w:t>Kary umowne za przekroczenie SLA</w:t>
      </w:r>
    </w:p>
    <w:tbl>
      <w:tblPr>
        <w:tblW w:w="8109" w:type="dxa"/>
        <w:tblInd w:w="1048" w:type="dxa"/>
        <w:tblLayout w:type="fixed"/>
        <w:tblCellMar>
          <w:left w:w="70" w:type="dxa"/>
          <w:right w:w="70" w:type="dxa"/>
        </w:tblCellMar>
        <w:tblLook w:val="0000" w:firstRow="0" w:lastRow="0" w:firstColumn="0" w:lastColumn="0" w:noHBand="0" w:noVBand="0"/>
      </w:tblPr>
      <w:tblGrid>
        <w:gridCol w:w="3825"/>
        <w:gridCol w:w="4284"/>
      </w:tblGrid>
      <w:tr w:rsidR="00A32976">
        <w:trPr>
          <w:trHeight w:val="408"/>
        </w:trPr>
        <w:tc>
          <w:tcPr>
            <w:tcW w:w="3825" w:type="dxa"/>
            <w:tcBorders>
              <w:top w:val="single" w:sz="4" w:space="0" w:color="000000"/>
              <w:left w:val="single" w:sz="4" w:space="0" w:color="000000"/>
              <w:bottom w:val="single" w:sz="4" w:space="0" w:color="000000"/>
            </w:tcBorders>
            <w:shd w:val="clear" w:color="auto" w:fill="D9D9D9"/>
            <w:vAlign w:val="center"/>
          </w:tcPr>
          <w:p w:rsidR="00A32976" w:rsidRDefault="00F33E0E">
            <w:pPr>
              <w:widowControl w:val="0"/>
              <w:spacing w:line="271" w:lineRule="auto"/>
              <w:jc w:val="center"/>
              <w:rPr>
                <w:rFonts w:asciiTheme="minorHAnsi" w:hAnsiTheme="minorHAnsi" w:cstheme="minorHAnsi"/>
                <w:sz w:val="22"/>
                <w:szCs w:val="22"/>
              </w:rPr>
            </w:pPr>
            <w:r>
              <w:rPr>
                <w:rFonts w:asciiTheme="minorHAnsi" w:hAnsiTheme="minorHAnsi" w:cstheme="minorHAnsi"/>
                <w:b/>
                <w:sz w:val="22"/>
                <w:szCs w:val="22"/>
              </w:rPr>
              <w:t> Opis</w:t>
            </w:r>
          </w:p>
        </w:tc>
        <w:tc>
          <w:tcPr>
            <w:tcW w:w="42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32976" w:rsidRDefault="00F33E0E">
            <w:pPr>
              <w:widowControl w:val="0"/>
              <w:spacing w:line="271" w:lineRule="auto"/>
              <w:jc w:val="center"/>
              <w:rPr>
                <w:rFonts w:asciiTheme="minorHAnsi" w:hAnsiTheme="minorHAnsi" w:cstheme="minorHAnsi"/>
                <w:sz w:val="22"/>
                <w:szCs w:val="22"/>
              </w:rPr>
            </w:pPr>
            <w:r>
              <w:rPr>
                <w:rFonts w:asciiTheme="minorHAnsi" w:hAnsiTheme="minorHAnsi" w:cstheme="minorHAnsi"/>
                <w:b/>
                <w:sz w:val="22"/>
                <w:szCs w:val="22"/>
              </w:rPr>
              <w:t>Kara za przekroczenie SLA</w:t>
            </w:r>
          </w:p>
        </w:tc>
      </w:tr>
      <w:tr w:rsidR="00A32976">
        <w:trPr>
          <w:trHeight w:val="612"/>
        </w:trPr>
        <w:tc>
          <w:tcPr>
            <w:tcW w:w="3825" w:type="dxa"/>
            <w:tcBorders>
              <w:top w:val="single" w:sz="4" w:space="0" w:color="000000"/>
              <w:left w:val="single" w:sz="4" w:space="0" w:color="000000"/>
              <w:bottom w:val="single" w:sz="4" w:space="0" w:color="000000"/>
            </w:tcBorders>
            <w:shd w:val="clear" w:color="auto" w:fill="auto"/>
          </w:tcPr>
          <w:p w:rsidR="00A32976" w:rsidRDefault="00F33E0E">
            <w:pPr>
              <w:widowControl w:val="0"/>
              <w:spacing w:line="271" w:lineRule="auto"/>
              <w:rPr>
                <w:rFonts w:asciiTheme="minorHAnsi" w:hAnsiTheme="minorHAnsi" w:cstheme="minorHAnsi"/>
                <w:sz w:val="22"/>
                <w:szCs w:val="22"/>
              </w:rPr>
            </w:pPr>
            <w:r>
              <w:rPr>
                <w:rFonts w:asciiTheme="minorHAnsi" w:hAnsiTheme="minorHAnsi" w:cstheme="minorHAnsi"/>
                <w:sz w:val="22"/>
                <w:szCs w:val="22"/>
              </w:rPr>
              <w:t xml:space="preserve">Jednoczesny brak zasilania na obu torach lub niedotrzymanie Parametrów Środowiskowych </w:t>
            </w:r>
            <w:r>
              <w:rPr>
                <w:rFonts w:asciiTheme="minorHAnsi" w:hAnsiTheme="minorHAnsi" w:cstheme="minorHAnsi"/>
                <w:sz w:val="22"/>
                <w:szCs w:val="22"/>
              </w:rPr>
              <w:t>kwalifikowanych jako Awaria</w:t>
            </w:r>
          </w:p>
        </w:tc>
        <w:tc>
          <w:tcPr>
            <w:tcW w:w="4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976" w:rsidRDefault="00F33E0E">
            <w:pPr>
              <w:widowControl w:val="0"/>
              <w:spacing w:line="271" w:lineRule="auto"/>
              <w:rPr>
                <w:rFonts w:asciiTheme="minorHAnsi" w:hAnsiTheme="minorHAnsi" w:cstheme="minorHAnsi"/>
                <w:sz w:val="22"/>
                <w:szCs w:val="22"/>
              </w:rPr>
            </w:pPr>
            <w:r>
              <w:rPr>
                <w:rFonts w:asciiTheme="minorHAnsi" w:hAnsiTheme="minorHAnsi" w:cstheme="minorHAnsi"/>
                <w:color w:val="000000"/>
                <w:sz w:val="22"/>
                <w:szCs w:val="22"/>
              </w:rPr>
              <w:t>2% wartości Abonamentu za każdą rozpoczętą 1 min przekroczenia SLA</w:t>
            </w:r>
          </w:p>
        </w:tc>
      </w:tr>
      <w:tr w:rsidR="00A32976">
        <w:trPr>
          <w:trHeight w:val="612"/>
        </w:trPr>
        <w:tc>
          <w:tcPr>
            <w:tcW w:w="3825" w:type="dxa"/>
            <w:tcBorders>
              <w:top w:val="single" w:sz="4" w:space="0" w:color="000000"/>
              <w:left w:val="single" w:sz="4" w:space="0" w:color="000000"/>
              <w:bottom w:val="single" w:sz="4" w:space="0" w:color="000000"/>
            </w:tcBorders>
            <w:shd w:val="clear" w:color="auto" w:fill="auto"/>
          </w:tcPr>
          <w:p w:rsidR="00A32976" w:rsidRDefault="00F33E0E">
            <w:pPr>
              <w:widowControl w:val="0"/>
              <w:spacing w:line="271" w:lineRule="auto"/>
              <w:rPr>
                <w:rFonts w:asciiTheme="minorHAnsi" w:hAnsiTheme="minorHAnsi" w:cstheme="minorHAnsi"/>
                <w:sz w:val="22"/>
                <w:szCs w:val="22"/>
              </w:rPr>
            </w:pPr>
            <w:r>
              <w:rPr>
                <w:rFonts w:asciiTheme="minorHAnsi" w:hAnsiTheme="minorHAnsi" w:cstheme="minorHAnsi"/>
                <w:color w:val="000000"/>
                <w:sz w:val="22"/>
                <w:szCs w:val="22"/>
              </w:rPr>
              <w:t>Przekroczenie liczby dopuszczalnych Awarii zgodnie z Tabelą 1</w:t>
            </w:r>
          </w:p>
        </w:tc>
        <w:tc>
          <w:tcPr>
            <w:tcW w:w="4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976" w:rsidRDefault="00F33E0E">
            <w:pPr>
              <w:widowControl w:val="0"/>
              <w:spacing w:line="271" w:lineRule="auto"/>
              <w:rPr>
                <w:rFonts w:asciiTheme="minorHAnsi" w:hAnsiTheme="minorHAnsi" w:cstheme="minorHAnsi"/>
                <w:sz w:val="22"/>
                <w:szCs w:val="22"/>
              </w:rPr>
            </w:pPr>
            <w:r>
              <w:rPr>
                <w:rFonts w:asciiTheme="minorHAnsi" w:hAnsiTheme="minorHAnsi" w:cstheme="minorHAnsi"/>
                <w:color w:val="000000"/>
                <w:sz w:val="22"/>
                <w:szCs w:val="22"/>
              </w:rPr>
              <w:t xml:space="preserve">10 % wartości Abonamentu za każde przekroczenie. Kary nie nalicza się w przypadku przekroczenia </w:t>
            </w:r>
            <w:r>
              <w:rPr>
                <w:rFonts w:asciiTheme="minorHAnsi" w:hAnsiTheme="minorHAnsi" w:cstheme="minorHAnsi"/>
                <w:color w:val="000000"/>
                <w:sz w:val="22"/>
                <w:szCs w:val="22"/>
              </w:rPr>
              <w:t>SLA dla Awarii zgodnie z Tabelą 1</w:t>
            </w:r>
          </w:p>
        </w:tc>
      </w:tr>
      <w:tr w:rsidR="00A32976">
        <w:trPr>
          <w:trHeight w:val="612"/>
        </w:trPr>
        <w:tc>
          <w:tcPr>
            <w:tcW w:w="3825" w:type="dxa"/>
            <w:tcBorders>
              <w:left w:val="single" w:sz="4" w:space="0" w:color="000000"/>
              <w:bottom w:val="single" w:sz="4" w:space="0" w:color="000000"/>
            </w:tcBorders>
            <w:shd w:val="clear" w:color="auto" w:fill="auto"/>
          </w:tcPr>
          <w:p w:rsidR="00A32976" w:rsidRDefault="00F33E0E">
            <w:pPr>
              <w:widowControl w:val="0"/>
              <w:spacing w:line="271" w:lineRule="auto"/>
              <w:rPr>
                <w:rFonts w:asciiTheme="minorHAnsi" w:hAnsiTheme="minorHAnsi" w:cstheme="minorHAnsi"/>
                <w:sz w:val="22"/>
                <w:szCs w:val="22"/>
              </w:rPr>
            </w:pPr>
            <w:r>
              <w:rPr>
                <w:rFonts w:asciiTheme="minorHAnsi" w:hAnsiTheme="minorHAnsi" w:cstheme="minorHAnsi"/>
                <w:color w:val="000000"/>
                <w:sz w:val="22"/>
                <w:szCs w:val="22"/>
              </w:rPr>
              <w:t>Temperatura powietrza w Zimnym Korytarzu</w:t>
            </w:r>
          </w:p>
        </w:tc>
        <w:tc>
          <w:tcPr>
            <w:tcW w:w="4283" w:type="dxa"/>
            <w:tcBorders>
              <w:left w:val="single" w:sz="4" w:space="0" w:color="000000"/>
              <w:bottom w:val="single" w:sz="4" w:space="0" w:color="000000"/>
              <w:right w:val="single" w:sz="4" w:space="0" w:color="000000"/>
            </w:tcBorders>
            <w:shd w:val="clear" w:color="auto" w:fill="auto"/>
            <w:vAlign w:val="center"/>
          </w:tcPr>
          <w:p w:rsidR="00A32976" w:rsidRDefault="00F33E0E">
            <w:pPr>
              <w:widowControl w:val="0"/>
              <w:spacing w:line="271" w:lineRule="auto"/>
              <w:rPr>
                <w:rFonts w:asciiTheme="minorHAnsi" w:hAnsiTheme="minorHAnsi" w:cstheme="minorHAnsi"/>
                <w:sz w:val="22"/>
                <w:szCs w:val="22"/>
              </w:rPr>
            </w:pPr>
            <w:r>
              <w:rPr>
                <w:rFonts w:asciiTheme="minorHAnsi" w:hAnsiTheme="minorHAnsi" w:cstheme="minorHAnsi"/>
                <w:color w:val="000000"/>
                <w:sz w:val="22"/>
                <w:szCs w:val="22"/>
              </w:rPr>
              <w:t xml:space="preserve">1 % wartości Abonamentu za każde rozpoczęte 10 min przekroczenia SLA dla Parametrów </w:t>
            </w:r>
            <w:r>
              <w:rPr>
                <w:rFonts w:asciiTheme="minorHAnsi" w:hAnsiTheme="minorHAnsi" w:cstheme="minorHAnsi"/>
                <w:sz w:val="22"/>
                <w:szCs w:val="22"/>
              </w:rPr>
              <w:t>Środowiskowych</w:t>
            </w:r>
          </w:p>
        </w:tc>
      </w:tr>
      <w:tr w:rsidR="00A32976">
        <w:trPr>
          <w:trHeight w:val="612"/>
        </w:trPr>
        <w:tc>
          <w:tcPr>
            <w:tcW w:w="3825" w:type="dxa"/>
            <w:tcBorders>
              <w:left w:val="single" w:sz="4" w:space="0" w:color="000000"/>
              <w:bottom w:val="single" w:sz="4" w:space="0" w:color="000000"/>
            </w:tcBorders>
            <w:shd w:val="clear" w:color="auto" w:fill="auto"/>
          </w:tcPr>
          <w:p w:rsidR="00A32976" w:rsidRDefault="00F33E0E">
            <w:pPr>
              <w:widowControl w:val="0"/>
              <w:spacing w:line="271" w:lineRule="auto"/>
              <w:rPr>
                <w:rFonts w:asciiTheme="minorHAnsi" w:hAnsiTheme="minorHAnsi" w:cstheme="minorHAnsi"/>
                <w:sz w:val="22"/>
                <w:szCs w:val="22"/>
              </w:rPr>
            </w:pPr>
            <w:r>
              <w:rPr>
                <w:rFonts w:asciiTheme="minorHAnsi" w:hAnsiTheme="minorHAnsi" w:cstheme="minorHAnsi"/>
                <w:color w:val="000000"/>
                <w:sz w:val="22"/>
                <w:szCs w:val="22"/>
              </w:rPr>
              <w:t xml:space="preserve">Wilgotność względna powietrza </w:t>
            </w:r>
          </w:p>
        </w:tc>
        <w:tc>
          <w:tcPr>
            <w:tcW w:w="4283" w:type="dxa"/>
            <w:tcBorders>
              <w:left w:val="single" w:sz="4" w:space="0" w:color="000000"/>
              <w:bottom w:val="single" w:sz="4" w:space="0" w:color="000000"/>
              <w:right w:val="single" w:sz="4" w:space="0" w:color="000000"/>
            </w:tcBorders>
            <w:shd w:val="clear" w:color="auto" w:fill="auto"/>
            <w:vAlign w:val="center"/>
          </w:tcPr>
          <w:p w:rsidR="00A32976" w:rsidRDefault="00F33E0E">
            <w:pPr>
              <w:widowControl w:val="0"/>
              <w:spacing w:line="271" w:lineRule="auto"/>
              <w:rPr>
                <w:rFonts w:asciiTheme="minorHAnsi" w:hAnsiTheme="minorHAnsi" w:cstheme="minorHAnsi"/>
                <w:sz w:val="22"/>
                <w:szCs w:val="22"/>
              </w:rPr>
            </w:pPr>
            <w:r>
              <w:rPr>
                <w:rFonts w:asciiTheme="minorHAnsi" w:hAnsiTheme="minorHAnsi" w:cstheme="minorHAnsi"/>
                <w:color w:val="000000"/>
                <w:sz w:val="22"/>
                <w:szCs w:val="22"/>
              </w:rPr>
              <w:t xml:space="preserve">1% wartości Abonamentu za każde rozpoczęte 10 min przekroczenia SLA dla Parametrów </w:t>
            </w:r>
            <w:r>
              <w:rPr>
                <w:rFonts w:asciiTheme="minorHAnsi" w:hAnsiTheme="minorHAnsi" w:cstheme="minorHAnsi"/>
                <w:sz w:val="22"/>
                <w:szCs w:val="22"/>
              </w:rPr>
              <w:t>Środowiskowych</w:t>
            </w:r>
          </w:p>
        </w:tc>
      </w:tr>
    </w:tbl>
    <w:p w:rsidR="00A32976" w:rsidRDefault="00F33E0E">
      <w:pPr>
        <w:spacing w:line="271" w:lineRule="auto"/>
        <w:ind w:left="993"/>
        <w:jc w:val="both"/>
        <w:rPr>
          <w:rFonts w:asciiTheme="minorHAnsi" w:hAnsiTheme="minorHAnsi" w:cstheme="minorHAnsi"/>
          <w:sz w:val="22"/>
          <w:szCs w:val="22"/>
        </w:rPr>
      </w:pPr>
      <w:r>
        <w:rPr>
          <w:rFonts w:asciiTheme="minorHAnsi" w:hAnsiTheme="minorHAnsi" w:cstheme="minorHAnsi"/>
          <w:sz w:val="22"/>
          <w:szCs w:val="22"/>
        </w:rPr>
        <w:t>Wyliczona zgodnie z tabelą powyżej i uzgodnieniu przez Strony wysokość kary umownej zostanie zapłacona przez Wykonawcę na podstawie wystawionej przez Zamawia</w:t>
      </w:r>
      <w:r>
        <w:rPr>
          <w:rFonts w:asciiTheme="minorHAnsi" w:hAnsiTheme="minorHAnsi" w:cstheme="minorHAnsi"/>
          <w:sz w:val="22"/>
          <w:szCs w:val="22"/>
        </w:rPr>
        <w:t>jącego noty obciążeniowej o ile Zamawiający wystąpi z takim żądaniem. Należności z tytułu kary umownej mogą zostać skompensowane przez Strony z należnościami wynikającymi z opłat za usługę Kolokacji. W przypadku braku możliwości skompensowania wzajemnych n</w:t>
      </w:r>
      <w:r>
        <w:rPr>
          <w:rFonts w:asciiTheme="minorHAnsi" w:hAnsiTheme="minorHAnsi" w:cstheme="minorHAnsi"/>
          <w:sz w:val="22"/>
          <w:szCs w:val="22"/>
        </w:rPr>
        <w:t>ależności, Wykonawca zapłaci kwoty wynikające z wystawionych przez Zamawiającego not obciążeniowych w terminie 30 dni od daty otrzymanie ww. not.</w:t>
      </w:r>
    </w:p>
    <w:p w:rsidR="00A32976" w:rsidRDefault="00F33E0E">
      <w:pPr>
        <w:spacing w:line="271" w:lineRule="auto"/>
        <w:ind w:left="993"/>
        <w:jc w:val="both"/>
        <w:rPr>
          <w:rFonts w:asciiTheme="minorHAnsi" w:hAnsiTheme="minorHAnsi" w:cstheme="minorHAnsi"/>
          <w:sz w:val="22"/>
          <w:szCs w:val="22"/>
        </w:rPr>
      </w:pPr>
      <w:r>
        <w:rPr>
          <w:rFonts w:asciiTheme="minorHAnsi" w:hAnsiTheme="minorHAnsi" w:cstheme="minorHAnsi"/>
          <w:sz w:val="22"/>
          <w:szCs w:val="22"/>
        </w:rPr>
        <w:t>Wykonawca ma obowiązek usuwania Awarii zarówno zidentyfikowanych samodzielnie jak i zgłoszonych przez Zamawiaj</w:t>
      </w:r>
      <w:r>
        <w:rPr>
          <w:rFonts w:asciiTheme="minorHAnsi" w:hAnsiTheme="minorHAnsi" w:cstheme="minorHAnsi"/>
          <w:sz w:val="22"/>
          <w:szCs w:val="22"/>
        </w:rPr>
        <w:t>ącego.</w:t>
      </w:r>
    </w:p>
    <w:p w:rsidR="00A32976" w:rsidRDefault="00A32976">
      <w:pPr>
        <w:spacing w:line="271" w:lineRule="auto"/>
        <w:jc w:val="both"/>
        <w:rPr>
          <w:rFonts w:asciiTheme="minorHAnsi" w:hAnsiTheme="minorHAnsi" w:cstheme="minorHAnsi"/>
          <w:sz w:val="22"/>
          <w:szCs w:val="22"/>
        </w:rPr>
      </w:pPr>
    </w:p>
    <w:p w:rsidR="00A32976" w:rsidRDefault="00F33E0E">
      <w:pPr>
        <w:pStyle w:val="Tekstpodstawowy"/>
        <w:numPr>
          <w:ilvl w:val="0"/>
          <w:numId w:val="21"/>
        </w:numPr>
        <w:tabs>
          <w:tab w:val="left" w:pos="284"/>
        </w:tabs>
        <w:spacing w:before="0" w:line="271" w:lineRule="auto"/>
        <w:jc w:val="left"/>
        <w:rPr>
          <w:rFonts w:asciiTheme="minorHAnsi" w:hAnsiTheme="minorHAnsi" w:cstheme="minorHAnsi"/>
          <w:szCs w:val="22"/>
        </w:rPr>
      </w:pPr>
      <w:r>
        <w:rPr>
          <w:rFonts w:asciiTheme="minorHAnsi" w:hAnsiTheme="minorHAnsi" w:cstheme="minorHAnsi"/>
          <w:b/>
          <w:szCs w:val="22"/>
        </w:rPr>
        <w:t>Planowe prace konserwacyjne i rozwojowe</w:t>
      </w:r>
    </w:p>
    <w:p w:rsidR="00A32976" w:rsidRDefault="00F33E0E">
      <w:pPr>
        <w:spacing w:line="271" w:lineRule="auto"/>
        <w:ind w:left="426"/>
        <w:jc w:val="both"/>
        <w:rPr>
          <w:rFonts w:asciiTheme="minorHAnsi" w:hAnsiTheme="minorHAnsi" w:cstheme="minorHAnsi"/>
          <w:sz w:val="22"/>
          <w:szCs w:val="22"/>
        </w:rPr>
      </w:pPr>
      <w:r>
        <w:rPr>
          <w:rFonts w:asciiTheme="minorHAnsi" w:hAnsiTheme="minorHAnsi" w:cstheme="minorHAnsi"/>
          <w:sz w:val="22"/>
          <w:szCs w:val="22"/>
        </w:rPr>
        <w:t>W celu umożliwienia Wykonawcy wykonania niezbędnych prac konserwacyjnych i rozwojowych Strony zdefiniują Okno Serwisowe, określające termin i czas trwania, w którym Usługi mogą być niedostępne bez obniżenia Poziomu Dostępności Usług. Warunkiem zakwalifikow</w:t>
      </w:r>
      <w:r>
        <w:rPr>
          <w:rFonts w:asciiTheme="minorHAnsi" w:hAnsiTheme="minorHAnsi" w:cstheme="minorHAnsi"/>
          <w:sz w:val="22"/>
          <w:szCs w:val="22"/>
        </w:rPr>
        <w:t xml:space="preserve">ania prac, jako planowe jest powiadomienie Zamawiającego przez Wykonawcę o terminie przeprowadzenia prac minimum na trzydzieści dni przed ich rozpoczęciem. Termin i czas trwania Okna Serwisowego musi zostać każdorazowo zaakceptowany przez Zamawiającego. </w:t>
      </w:r>
    </w:p>
    <w:p w:rsidR="00A32976" w:rsidRDefault="00F33E0E">
      <w:pPr>
        <w:spacing w:line="271" w:lineRule="auto"/>
        <w:ind w:left="426"/>
        <w:jc w:val="both"/>
        <w:rPr>
          <w:rFonts w:asciiTheme="minorHAnsi" w:hAnsiTheme="minorHAnsi" w:cstheme="minorHAnsi"/>
          <w:sz w:val="22"/>
          <w:szCs w:val="22"/>
        </w:rPr>
      </w:pPr>
      <w:r>
        <w:rPr>
          <w:rFonts w:asciiTheme="minorHAnsi" w:hAnsiTheme="minorHAnsi" w:cstheme="minorHAnsi"/>
          <w:sz w:val="22"/>
          <w:szCs w:val="22"/>
        </w:rPr>
        <w:t>W</w:t>
      </w:r>
      <w:r>
        <w:rPr>
          <w:rFonts w:asciiTheme="minorHAnsi" w:hAnsiTheme="minorHAnsi" w:cstheme="minorHAnsi"/>
          <w:sz w:val="22"/>
          <w:szCs w:val="22"/>
        </w:rPr>
        <w:t xml:space="preserve">ykonawca ma prawo wykorzystać tylko dwa Okna Serwisowe w roku kalendarzowym. Sumaryczna długość Okien serwisowych nie może być dłuższa niż 12 godzin. </w:t>
      </w:r>
    </w:p>
    <w:p w:rsidR="00A32976" w:rsidRDefault="00F33E0E">
      <w:pPr>
        <w:spacing w:line="271" w:lineRule="auto"/>
        <w:ind w:left="426"/>
        <w:jc w:val="both"/>
        <w:rPr>
          <w:rFonts w:asciiTheme="minorHAnsi" w:hAnsiTheme="minorHAnsi" w:cstheme="minorHAnsi"/>
          <w:sz w:val="22"/>
          <w:szCs w:val="22"/>
        </w:rPr>
      </w:pPr>
      <w:r>
        <w:rPr>
          <w:rFonts w:asciiTheme="minorHAnsi" w:hAnsiTheme="minorHAnsi" w:cstheme="minorHAnsi"/>
          <w:sz w:val="22"/>
          <w:szCs w:val="22"/>
        </w:rPr>
        <w:t>Przeprowadzenie dodatkowych Okien serwisowych wymaga zgody Zamawiającego.</w:t>
      </w:r>
    </w:p>
    <w:p w:rsidR="00A32976" w:rsidRDefault="00F33E0E">
      <w:pPr>
        <w:spacing w:line="271" w:lineRule="auto"/>
        <w:ind w:left="426"/>
        <w:jc w:val="both"/>
        <w:rPr>
          <w:rFonts w:asciiTheme="minorHAnsi" w:hAnsiTheme="minorHAnsi" w:cstheme="minorHAnsi"/>
          <w:sz w:val="22"/>
          <w:szCs w:val="22"/>
        </w:rPr>
      </w:pPr>
      <w:r>
        <w:rPr>
          <w:rFonts w:asciiTheme="minorHAnsi" w:hAnsiTheme="minorHAnsi" w:cstheme="minorHAnsi"/>
          <w:sz w:val="22"/>
          <w:szCs w:val="22"/>
        </w:rPr>
        <w:t xml:space="preserve">Wykonawca może wykonywać prace </w:t>
      </w:r>
      <w:r>
        <w:rPr>
          <w:rFonts w:asciiTheme="minorHAnsi" w:hAnsiTheme="minorHAnsi" w:cstheme="minorHAnsi"/>
          <w:sz w:val="22"/>
          <w:szCs w:val="22"/>
        </w:rPr>
        <w:t>nie wpływające na dostępność usług Zamawiającego bez powiadamiania.</w:t>
      </w:r>
    </w:p>
    <w:p w:rsidR="00A32976" w:rsidRDefault="00A32976">
      <w:pPr>
        <w:spacing w:line="271" w:lineRule="auto"/>
        <w:ind w:left="426"/>
        <w:jc w:val="both"/>
        <w:rPr>
          <w:rFonts w:asciiTheme="minorHAnsi" w:hAnsiTheme="minorHAnsi" w:cstheme="minorHAnsi"/>
          <w:sz w:val="22"/>
          <w:szCs w:val="22"/>
        </w:rPr>
      </w:pPr>
    </w:p>
    <w:p w:rsidR="00A32976" w:rsidRDefault="00F33E0E">
      <w:pPr>
        <w:pStyle w:val="Tekstpodstawowy"/>
        <w:numPr>
          <w:ilvl w:val="0"/>
          <w:numId w:val="21"/>
        </w:numPr>
        <w:tabs>
          <w:tab w:val="left" w:pos="284"/>
        </w:tabs>
        <w:spacing w:before="0" w:line="271" w:lineRule="auto"/>
        <w:jc w:val="left"/>
        <w:rPr>
          <w:rFonts w:asciiTheme="minorHAnsi" w:hAnsiTheme="minorHAnsi" w:cstheme="minorHAnsi"/>
          <w:b/>
          <w:szCs w:val="22"/>
        </w:rPr>
      </w:pPr>
      <w:r>
        <w:rPr>
          <w:rFonts w:asciiTheme="minorHAnsi" w:hAnsiTheme="minorHAnsi" w:cstheme="minorHAnsi"/>
          <w:b/>
          <w:szCs w:val="22"/>
        </w:rPr>
        <w:t>Obsługa awarii i zleceń</w:t>
      </w:r>
    </w:p>
    <w:p w:rsidR="00A32976" w:rsidRDefault="00F33E0E">
      <w:pPr>
        <w:numPr>
          <w:ilvl w:val="0"/>
          <w:numId w:val="17"/>
        </w:numPr>
        <w:spacing w:line="271" w:lineRule="auto"/>
        <w:ind w:left="709"/>
        <w:jc w:val="both"/>
        <w:rPr>
          <w:rFonts w:asciiTheme="minorHAnsi" w:hAnsiTheme="minorHAnsi" w:cstheme="minorHAnsi"/>
          <w:sz w:val="22"/>
          <w:szCs w:val="22"/>
        </w:rPr>
      </w:pPr>
      <w:r>
        <w:rPr>
          <w:rFonts w:asciiTheme="minorHAnsi" w:hAnsiTheme="minorHAnsi" w:cstheme="minorHAnsi"/>
          <w:b/>
          <w:sz w:val="22"/>
          <w:szCs w:val="22"/>
        </w:rPr>
        <w:t>Awaria zidentyfikowana samodzielnie.</w:t>
      </w:r>
    </w:p>
    <w:p w:rsidR="00A32976" w:rsidRDefault="00F33E0E">
      <w:pPr>
        <w:pStyle w:val="Tekstpodstawowy"/>
        <w:spacing w:before="0" w:line="271" w:lineRule="auto"/>
        <w:ind w:left="709"/>
        <w:rPr>
          <w:rFonts w:asciiTheme="minorHAnsi" w:hAnsiTheme="minorHAnsi" w:cstheme="minorHAnsi"/>
          <w:szCs w:val="22"/>
        </w:rPr>
      </w:pPr>
      <w:r>
        <w:rPr>
          <w:rFonts w:asciiTheme="minorHAnsi" w:hAnsiTheme="minorHAnsi" w:cstheme="minorHAnsi"/>
          <w:szCs w:val="22"/>
        </w:rPr>
        <w:t>O Awarii Wykonawca powiadamia  w rozliczeniu miesięcznym za korzystanie z usługi.</w:t>
      </w:r>
    </w:p>
    <w:p w:rsidR="00A32976" w:rsidRDefault="00F33E0E">
      <w:pPr>
        <w:numPr>
          <w:ilvl w:val="0"/>
          <w:numId w:val="17"/>
        </w:numPr>
        <w:spacing w:line="271" w:lineRule="auto"/>
        <w:ind w:left="709"/>
        <w:jc w:val="both"/>
        <w:rPr>
          <w:rFonts w:asciiTheme="minorHAnsi" w:hAnsiTheme="minorHAnsi" w:cstheme="minorHAnsi"/>
          <w:sz w:val="22"/>
          <w:szCs w:val="22"/>
        </w:rPr>
      </w:pPr>
      <w:r>
        <w:rPr>
          <w:rFonts w:asciiTheme="minorHAnsi" w:hAnsiTheme="minorHAnsi" w:cstheme="minorHAnsi"/>
          <w:b/>
          <w:sz w:val="22"/>
          <w:szCs w:val="22"/>
        </w:rPr>
        <w:t>Awaria zgłoszona przez Klienta</w:t>
      </w:r>
    </w:p>
    <w:p w:rsidR="00A32976" w:rsidRDefault="00F33E0E">
      <w:pPr>
        <w:pStyle w:val="Tekstpodstawowy"/>
        <w:spacing w:before="0" w:line="271" w:lineRule="auto"/>
        <w:ind w:left="709"/>
        <w:rPr>
          <w:rFonts w:asciiTheme="minorHAnsi" w:hAnsiTheme="minorHAnsi" w:cstheme="minorHAnsi"/>
          <w:szCs w:val="22"/>
        </w:rPr>
      </w:pPr>
      <w:r>
        <w:rPr>
          <w:rFonts w:asciiTheme="minorHAnsi" w:hAnsiTheme="minorHAnsi" w:cstheme="minorHAnsi"/>
          <w:szCs w:val="22"/>
        </w:rPr>
        <w:t xml:space="preserve">Zgłoszenia </w:t>
      </w:r>
      <w:r>
        <w:rPr>
          <w:rFonts w:asciiTheme="minorHAnsi" w:hAnsiTheme="minorHAnsi" w:cstheme="minorHAnsi"/>
          <w:szCs w:val="22"/>
        </w:rPr>
        <w:t>Awarii oraz Zlecenia Serwisowe (zwane dalej w niniejszym pkt. „Zgłoszeniami”) Klient przekazywać będzie do ………………….. za pomocą:</w:t>
      </w:r>
    </w:p>
    <w:p w:rsidR="00A32976" w:rsidRDefault="00F33E0E">
      <w:pPr>
        <w:pStyle w:val="Tekstpodstawowy"/>
        <w:numPr>
          <w:ilvl w:val="0"/>
          <w:numId w:val="32"/>
        </w:numPr>
        <w:spacing w:before="0" w:line="271" w:lineRule="auto"/>
        <w:rPr>
          <w:rFonts w:asciiTheme="minorHAnsi" w:hAnsiTheme="minorHAnsi" w:cstheme="minorHAnsi"/>
          <w:szCs w:val="22"/>
        </w:rPr>
      </w:pPr>
      <w:r>
        <w:rPr>
          <w:rFonts w:asciiTheme="minorHAnsi" w:hAnsiTheme="minorHAnsi" w:cstheme="minorHAnsi"/>
          <w:szCs w:val="22"/>
        </w:rPr>
        <w:t>Poczty elektronicznej: …………………………</w:t>
      </w:r>
    </w:p>
    <w:p w:rsidR="00A32976" w:rsidRDefault="00F33E0E">
      <w:pPr>
        <w:numPr>
          <w:ilvl w:val="0"/>
          <w:numId w:val="32"/>
        </w:numPr>
        <w:spacing w:line="271" w:lineRule="auto"/>
        <w:rPr>
          <w:rFonts w:asciiTheme="minorHAnsi" w:hAnsiTheme="minorHAnsi" w:cstheme="minorHAnsi"/>
          <w:sz w:val="22"/>
          <w:szCs w:val="22"/>
        </w:rPr>
      </w:pPr>
      <w:r>
        <w:rPr>
          <w:rFonts w:asciiTheme="minorHAnsi" w:hAnsiTheme="minorHAnsi" w:cstheme="minorHAnsi"/>
          <w:sz w:val="22"/>
          <w:szCs w:val="22"/>
        </w:rPr>
        <w:t>Telefonicznie pod numer: …………………….</w:t>
      </w:r>
    </w:p>
    <w:p w:rsidR="00A32976" w:rsidRDefault="00F33E0E">
      <w:pPr>
        <w:numPr>
          <w:ilvl w:val="0"/>
          <w:numId w:val="32"/>
        </w:numPr>
        <w:spacing w:line="271" w:lineRule="auto"/>
        <w:rPr>
          <w:rFonts w:asciiTheme="minorHAnsi" w:hAnsiTheme="minorHAnsi" w:cstheme="minorHAnsi"/>
          <w:sz w:val="22"/>
          <w:szCs w:val="22"/>
        </w:rPr>
      </w:pPr>
      <w:r>
        <w:rPr>
          <w:rFonts w:asciiTheme="minorHAnsi" w:hAnsiTheme="minorHAnsi" w:cstheme="minorHAnsi"/>
          <w:sz w:val="22"/>
          <w:szCs w:val="22"/>
        </w:rPr>
        <w:lastRenderedPageBreak/>
        <w:t>Poprzez portal użytkownika …………………., z użyciem indywidualne</w:t>
      </w:r>
      <w:r>
        <w:rPr>
          <w:rFonts w:asciiTheme="minorHAnsi" w:hAnsiTheme="minorHAnsi" w:cstheme="minorHAnsi"/>
          <w:sz w:val="22"/>
          <w:szCs w:val="22"/>
        </w:rPr>
        <w:t xml:space="preserve">go konta do logowania </w:t>
      </w:r>
    </w:p>
    <w:p w:rsidR="00A32976" w:rsidRDefault="00F33E0E">
      <w:pPr>
        <w:spacing w:line="271" w:lineRule="auto"/>
        <w:ind w:left="709"/>
        <w:rPr>
          <w:rFonts w:asciiTheme="minorHAnsi" w:hAnsiTheme="minorHAnsi" w:cstheme="minorHAnsi"/>
          <w:sz w:val="22"/>
          <w:szCs w:val="22"/>
        </w:rPr>
      </w:pPr>
      <w:r>
        <w:rPr>
          <w:rFonts w:asciiTheme="minorHAnsi" w:hAnsiTheme="minorHAnsi" w:cstheme="minorHAnsi"/>
          <w:sz w:val="22"/>
          <w:szCs w:val="22"/>
        </w:rPr>
        <w:t>Zgłoszenie powinno zawierać informacje:</w:t>
      </w:r>
    </w:p>
    <w:p w:rsidR="00A32976" w:rsidRDefault="00F33E0E">
      <w:pPr>
        <w:numPr>
          <w:ilvl w:val="0"/>
          <w:numId w:val="15"/>
        </w:numPr>
        <w:spacing w:line="271" w:lineRule="auto"/>
        <w:rPr>
          <w:rFonts w:asciiTheme="minorHAnsi" w:hAnsiTheme="minorHAnsi" w:cstheme="minorHAnsi"/>
          <w:sz w:val="22"/>
          <w:szCs w:val="22"/>
        </w:rPr>
      </w:pPr>
      <w:r>
        <w:rPr>
          <w:rFonts w:asciiTheme="minorHAnsi" w:hAnsiTheme="minorHAnsi" w:cstheme="minorHAnsi"/>
          <w:sz w:val="22"/>
          <w:szCs w:val="22"/>
        </w:rPr>
        <w:t>nazwisko osoby Zgłaszającej</w:t>
      </w:r>
    </w:p>
    <w:p w:rsidR="00A32976" w:rsidRDefault="00F33E0E">
      <w:pPr>
        <w:numPr>
          <w:ilvl w:val="0"/>
          <w:numId w:val="15"/>
        </w:numPr>
        <w:spacing w:line="271" w:lineRule="auto"/>
        <w:rPr>
          <w:rFonts w:asciiTheme="minorHAnsi" w:hAnsiTheme="minorHAnsi" w:cstheme="minorHAnsi"/>
          <w:sz w:val="22"/>
          <w:szCs w:val="22"/>
        </w:rPr>
      </w:pPr>
      <w:r>
        <w:rPr>
          <w:rFonts w:asciiTheme="minorHAnsi" w:hAnsiTheme="minorHAnsi" w:cstheme="minorHAnsi"/>
          <w:sz w:val="22"/>
          <w:szCs w:val="22"/>
        </w:rPr>
        <w:t>nazwę lub identyfikator Zamawiającego</w:t>
      </w:r>
    </w:p>
    <w:p w:rsidR="00A32976" w:rsidRDefault="00F33E0E">
      <w:pPr>
        <w:numPr>
          <w:ilvl w:val="0"/>
          <w:numId w:val="15"/>
        </w:numPr>
        <w:spacing w:line="271" w:lineRule="auto"/>
        <w:rPr>
          <w:rFonts w:asciiTheme="minorHAnsi" w:hAnsiTheme="minorHAnsi" w:cstheme="minorHAnsi"/>
          <w:sz w:val="22"/>
          <w:szCs w:val="22"/>
        </w:rPr>
      </w:pPr>
      <w:r>
        <w:rPr>
          <w:rFonts w:asciiTheme="minorHAnsi" w:hAnsiTheme="minorHAnsi" w:cstheme="minorHAnsi"/>
          <w:sz w:val="22"/>
          <w:szCs w:val="22"/>
        </w:rPr>
        <w:t>datę i godzinę wystąpienia problemu</w:t>
      </w:r>
    </w:p>
    <w:p w:rsidR="00A32976" w:rsidRDefault="00F33E0E">
      <w:pPr>
        <w:numPr>
          <w:ilvl w:val="0"/>
          <w:numId w:val="15"/>
        </w:numPr>
        <w:spacing w:line="271" w:lineRule="auto"/>
        <w:rPr>
          <w:rFonts w:asciiTheme="minorHAnsi" w:hAnsiTheme="minorHAnsi" w:cstheme="minorHAnsi"/>
          <w:sz w:val="22"/>
          <w:szCs w:val="22"/>
        </w:rPr>
      </w:pPr>
      <w:r>
        <w:rPr>
          <w:rFonts w:asciiTheme="minorHAnsi" w:hAnsiTheme="minorHAnsi" w:cstheme="minorHAnsi"/>
          <w:sz w:val="22"/>
          <w:szCs w:val="22"/>
        </w:rPr>
        <w:t>zaobserwowany typ błędu</w:t>
      </w:r>
    </w:p>
    <w:p w:rsidR="00A32976" w:rsidRDefault="00F33E0E">
      <w:pPr>
        <w:spacing w:line="271" w:lineRule="auto"/>
        <w:ind w:left="709"/>
        <w:jc w:val="both"/>
        <w:rPr>
          <w:rFonts w:asciiTheme="minorHAnsi" w:hAnsiTheme="minorHAnsi" w:cstheme="minorHAnsi"/>
          <w:sz w:val="22"/>
          <w:szCs w:val="22"/>
        </w:rPr>
      </w:pPr>
      <w:r>
        <w:rPr>
          <w:rFonts w:asciiTheme="minorHAnsi" w:hAnsiTheme="minorHAnsi" w:cstheme="minorHAnsi"/>
          <w:sz w:val="22"/>
          <w:szCs w:val="22"/>
        </w:rPr>
        <w:t>W odpowiedzi na zgłoszenie problemu pracownik Wykonawcy zobowiązany</w:t>
      </w:r>
      <w:r>
        <w:rPr>
          <w:rFonts w:asciiTheme="minorHAnsi" w:hAnsiTheme="minorHAnsi" w:cstheme="minorHAnsi"/>
          <w:sz w:val="22"/>
          <w:szCs w:val="22"/>
        </w:rPr>
        <w:t xml:space="preserve"> jest niezwłocznie podać Zamawiającemu indywidualny numer Zgłoszenia, którym obie Strony będą się posługiwać w trakcie rozwiązywania problemu.</w:t>
      </w:r>
    </w:p>
    <w:p w:rsidR="00A32976" w:rsidRDefault="00F33E0E">
      <w:pPr>
        <w:spacing w:line="271" w:lineRule="auto"/>
        <w:ind w:left="709"/>
        <w:jc w:val="both"/>
        <w:rPr>
          <w:rFonts w:asciiTheme="minorHAnsi" w:hAnsiTheme="minorHAnsi" w:cstheme="minorHAnsi"/>
          <w:sz w:val="22"/>
          <w:szCs w:val="22"/>
        </w:rPr>
      </w:pPr>
      <w:r>
        <w:rPr>
          <w:rFonts w:asciiTheme="minorHAnsi" w:hAnsiTheme="minorHAnsi" w:cstheme="minorHAnsi"/>
          <w:sz w:val="22"/>
          <w:szCs w:val="22"/>
        </w:rPr>
        <w:t>Zamawiające będzie mógł uzyskiwać informacje na temat zaawansowania prac dotyczących poszczególnych Zgłoszeń wyko</w:t>
      </w:r>
      <w:r>
        <w:rPr>
          <w:rFonts w:asciiTheme="minorHAnsi" w:hAnsiTheme="minorHAnsi" w:cstheme="minorHAnsi"/>
          <w:sz w:val="22"/>
          <w:szCs w:val="22"/>
        </w:rPr>
        <w:t>rzystując w/w kanały komunikacji. Konieczne będzie podanie numeru Zgłoszenia.</w:t>
      </w:r>
    </w:p>
    <w:p w:rsidR="00A32976" w:rsidRDefault="00F33E0E">
      <w:pPr>
        <w:spacing w:line="271" w:lineRule="auto"/>
        <w:ind w:left="709"/>
        <w:jc w:val="both"/>
        <w:rPr>
          <w:rFonts w:asciiTheme="minorHAnsi" w:hAnsiTheme="minorHAnsi" w:cstheme="minorHAnsi"/>
          <w:sz w:val="22"/>
          <w:szCs w:val="22"/>
        </w:rPr>
      </w:pPr>
      <w:r>
        <w:rPr>
          <w:rFonts w:asciiTheme="minorHAnsi" w:hAnsiTheme="minorHAnsi" w:cstheme="minorHAnsi"/>
          <w:sz w:val="22"/>
          <w:szCs w:val="22"/>
        </w:rPr>
        <w:t>Jeżeli stan Awarii został wywołany z winy Zamawiającego, koszt usunięcia Awarii zostanie pokryty przez Zamawiającego.</w:t>
      </w:r>
    </w:p>
    <w:p w:rsidR="00A32976" w:rsidRDefault="00F33E0E">
      <w:pPr>
        <w:spacing w:line="271" w:lineRule="auto"/>
        <w:ind w:left="709"/>
        <w:jc w:val="both"/>
        <w:rPr>
          <w:rFonts w:asciiTheme="minorHAnsi" w:hAnsiTheme="minorHAnsi" w:cstheme="minorHAnsi"/>
          <w:sz w:val="22"/>
          <w:szCs w:val="22"/>
        </w:rPr>
      </w:pPr>
      <w:r>
        <w:rPr>
          <w:rFonts w:asciiTheme="minorHAnsi" w:hAnsiTheme="minorHAnsi" w:cstheme="minorHAnsi"/>
          <w:sz w:val="22"/>
          <w:szCs w:val="22"/>
        </w:rPr>
        <w:t>Pracownik Wykonawcy poinformuje niezwłocznie Zamawiającego o</w:t>
      </w:r>
      <w:r>
        <w:rPr>
          <w:rFonts w:asciiTheme="minorHAnsi" w:hAnsiTheme="minorHAnsi" w:cstheme="minorHAnsi"/>
          <w:sz w:val="22"/>
          <w:szCs w:val="22"/>
        </w:rPr>
        <w:t xml:space="preserve"> wszelkich awariach w obrębie infrastruktury obiektu mających lub mogących mieć wpływ na dostępność Usługi.</w:t>
      </w:r>
      <w:r>
        <w:br w:type="page"/>
      </w:r>
    </w:p>
    <w:p w:rsidR="00A32976" w:rsidRDefault="00F33E0E">
      <w:pPr>
        <w:spacing w:line="271" w:lineRule="auto"/>
        <w:jc w:val="right"/>
        <w:rPr>
          <w:rFonts w:asciiTheme="minorHAnsi" w:hAnsiTheme="minorHAnsi" w:cstheme="minorHAnsi"/>
          <w:sz w:val="22"/>
          <w:szCs w:val="22"/>
        </w:rPr>
      </w:pPr>
      <w:r>
        <w:rPr>
          <w:rFonts w:asciiTheme="minorHAnsi" w:hAnsiTheme="minorHAnsi" w:cstheme="minorHAnsi"/>
          <w:b/>
          <w:sz w:val="22"/>
          <w:szCs w:val="22"/>
        </w:rPr>
        <w:lastRenderedPageBreak/>
        <w:t>Załącznik nr 2 do Umowy</w:t>
      </w:r>
    </w:p>
    <w:p w:rsidR="00A32976" w:rsidRDefault="00A32976">
      <w:pPr>
        <w:spacing w:line="271" w:lineRule="auto"/>
        <w:rPr>
          <w:rFonts w:asciiTheme="minorHAnsi" w:hAnsiTheme="minorHAnsi" w:cstheme="minorHAnsi"/>
          <w:b/>
          <w:sz w:val="22"/>
          <w:szCs w:val="22"/>
        </w:rPr>
      </w:pPr>
    </w:p>
    <w:p w:rsidR="00A32976" w:rsidRDefault="00F33E0E">
      <w:pPr>
        <w:pStyle w:val="Nagwek10"/>
        <w:spacing w:line="271"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Wzór</w:t>
      </w:r>
    </w:p>
    <w:p w:rsidR="00A32976" w:rsidRDefault="00F33E0E">
      <w:pPr>
        <w:spacing w:line="271" w:lineRule="auto"/>
        <w:jc w:val="center"/>
        <w:rPr>
          <w:rFonts w:asciiTheme="minorHAnsi" w:hAnsiTheme="minorHAnsi" w:cstheme="minorHAnsi"/>
          <w:sz w:val="22"/>
          <w:szCs w:val="22"/>
        </w:rPr>
      </w:pPr>
      <w:r>
        <w:rPr>
          <w:rFonts w:asciiTheme="minorHAnsi" w:hAnsiTheme="minorHAnsi" w:cstheme="minorHAnsi"/>
          <w:b/>
          <w:sz w:val="22"/>
          <w:szCs w:val="22"/>
        </w:rPr>
        <w:t>Protokół odbioru</w:t>
      </w:r>
    </w:p>
    <w:p w:rsidR="00A32976" w:rsidRDefault="00A32976">
      <w:pPr>
        <w:spacing w:line="271" w:lineRule="auto"/>
        <w:rPr>
          <w:rFonts w:asciiTheme="minorHAnsi" w:hAnsiTheme="minorHAnsi" w:cstheme="minorHAnsi"/>
          <w:sz w:val="22"/>
          <w:szCs w:val="22"/>
        </w:rPr>
      </w:pPr>
    </w:p>
    <w:p w:rsidR="00A32976" w:rsidRDefault="00F33E0E">
      <w:pPr>
        <w:spacing w:line="271" w:lineRule="auto"/>
        <w:jc w:val="both"/>
        <w:rPr>
          <w:rFonts w:asciiTheme="minorHAnsi" w:hAnsiTheme="minorHAnsi" w:cstheme="minorHAnsi"/>
          <w:sz w:val="22"/>
          <w:szCs w:val="22"/>
        </w:rPr>
      </w:pPr>
      <w:r>
        <w:rPr>
          <w:rFonts w:asciiTheme="minorHAnsi" w:hAnsiTheme="minorHAnsi" w:cstheme="minorHAnsi"/>
          <w:sz w:val="22"/>
          <w:szCs w:val="22"/>
        </w:rPr>
        <w:t>sporządzony w Poznaniu, w dniu …………………., pomiędzy:</w:t>
      </w:r>
    </w:p>
    <w:p w:rsidR="00A32976" w:rsidRDefault="00F33E0E">
      <w:pPr>
        <w:spacing w:before="120" w:line="271" w:lineRule="auto"/>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sz w:val="22"/>
          <w:szCs w:val="22"/>
        </w:rPr>
        <w:t xml:space="preserve"> z siedzibą w ……………….. przy ul. …………….. NIP: ……………………., jako </w:t>
      </w:r>
      <w:r>
        <w:rPr>
          <w:rFonts w:asciiTheme="minorHAnsi" w:hAnsiTheme="minorHAnsi" w:cstheme="minorHAnsi"/>
          <w:b/>
          <w:sz w:val="22"/>
          <w:szCs w:val="22"/>
        </w:rPr>
        <w:t>Wykonawcą</w:t>
      </w:r>
      <w:r>
        <w:rPr>
          <w:rFonts w:asciiTheme="minorHAnsi" w:hAnsiTheme="minorHAnsi" w:cstheme="minorHAnsi"/>
          <w:sz w:val="22"/>
          <w:szCs w:val="22"/>
        </w:rPr>
        <w:t xml:space="preserve">, reprezentowanym przy podpisaniu niniejszego protokołu przez: </w:t>
      </w:r>
    </w:p>
    <w:p w:rsidR="00A32976" w:rsidRDefault="00F33E0E">
      <w:pPr>
        <w:spacing w:before="120" w:line="271" w:lineRule="auto"/>
        <w:jc w:val="both"/>
        <w:rPr>
          <w:rFonts w:asciiTheme="minorHAnsi" w:hAnsiTheme="minorHAnsi" w:cstheme="minorHAnsi"/>
          <w:sz w:val="22"/>
          <w:szCs w:val="22"/>
        </w:rPr>
      </w:pPr>
      <w:r>
        <w:rPr>
          <w:rFonts w:asciiTheme="minorHAnsi" w:hAnsiTheme="minorHAnsi" w:cstheme="minorHAnsi"/>
          <w:sz w:val="22"/>
          <w:szCs w:val="22"/>
        </w:rPr>
        <w:t>…………………………………………………</w:t>
      </w:r>
    </w:p>
    <w:p w:rsidR="00A32976" w:rsidRDefault="00F33E0E">
      <w:pPr>
        <w:spacing w:before="120" w:after="120" w:line="271" w:lineRule="auto"/>
        <w:jc w:val="both"/>
        <w:rPr>
          <w:rFonts w:asciiTheme="minorHAnsi" w:hAnsiTheme="minorHAnsi" w:cstheme="minorHAnsi"/>
          <w:sz w:val="22"/>
          <w:szCs w:val="22"/>
        </w:rPr>
      </w:pPr>
      <w:r>
        <w:rPr>
          <w:rFonts w:asciiTheme="minorHAnsi" w:hAnsiTheme="minorHAnsi" w:cstheme="minorHAnsi"/>
          <w:sz w:val="22"/>
          <w:szCs w:val="22"/>
        </w:rPr>
        <w:t>a</w:t>
      </w:r>
    </w:p>
    <w:p w:rsidR="00A32976" w:rsidRDefault="00F33E0E">
      <w:pPr>
        <w:spacing w:before="120" w:line="271" w:lineRule="auto"/>
        <w:jc w:val="both"/>
        <w:rPr>
          <w:rFonts w:asciiTheme="minorHAnsi" w:hAnsiTheme="minorHAnsi" w:cstheme="minorHAnsi"/>
          <w:sz w:val="22"/>
          <w:szCs w:val="22"/>
        </w:rPr>
      </w:pPr>
      <w:r>
        <w:rPr>
          <w:rFonts w:asciiTheme="minorHAnsi" w:hAnsiTheme="minorHAnsi" w:cstheme="minorHAnsi"/>
          <w:b/>
          <w:bCs/>
          <w:sz w:val="22"/>
          <w:szCs w:val="22"/>
        </w:rPr>
        <w:t xml:space="preserve">…………………….. </w:t>
      </w:r>
      <w:r>
        <w:rPr>
          <w:rFonts w:asciiTheme="minorHAnsi" w:hAnsiTheme="minorHAnsi" w:cstheme="minorHAnsi"/>
          <w:bCs/>
          <w:sz w:val="22"/>
          <w:szCs w:val="22"/>
        </w:rPr>
        <w:t>z siedzibą w (…-…) ….. przy ul. ……..</w:t>
      </w:r>
      <w:r>
        <w:rPr>
          <w:rFonts w:asciiTheme="minorHAnsi" w:hAnsiTheme="minorHAnsi" w:cstheme="minorHAnsi"/>
          <w:sz w:val="22"/>
          <w:szCs w:val="22"/>
        </w:rPr>
        <w:t xml:space="preserve"> NIP: …………………., REGON: …………………………….., jako</w:t>
      </w:r>
      <w:r>
        <w:rPr>
          <w:rFonts w:asciiTheme="minorHAnsi" w:hAnsiTheme="minorHAnsi" w:cstheme="minorHAnsi"/>
          <w:b/>
          <w:sz w:val="22"/>
          <w:szCs w:val="22"/>
        </w:rPr>
        <w:t xml:space="preserve"> Zamawiając</w:t>
      </w:r>
      <w:r>
        <w:rPr>
          <w:rFonts w:asciiTheme="minorHAnsi" w:hAnsiTheme="minorHAnsi" w:cstheme="minorHAnsi"/>
          <w:b/>
          <w:sz w:val="22"/>
          <w:szCs w:val="22"/>
        </w:rPr>
        <w:t>ym</w:t>
      </w:r>
      <w:r>
        <w:rPr>
          <w:rFonts w:asciiTheme="minorHAnsi" w:hAnsiTheme="minorHAnsi" w:cstheme="minorHAnsi"/>
          <w:sz w:val="22"/>
          <w:szCs w:val="22"/>
        </w:rPr>
        <w:t xml:space="preserve">, reprezentowanym przy podpisaniu niniejszego protokołu przez: </w:t>
      </w:r>
    </w:p>
    <w:p w:rsidR="00A32976" w:rsidRDefault="00F33E0E">
      <w:pPr>
        <w:spacing w:before="120" w:line="271" w:lineRule="auto"/>
        <w:jc w:val="both"/>
        <w:rPr>
          <w:rFonts w:asciiTheme="minorHAnsi" w:hAnsiTheme="minorHAnsi" w:cstheme="minorHAnsi"/>
          <w:sz w:val="22"/>
          <w:szCs w:val="22"/>
        </w:rPr>
      </w:pPr>
      <w:r>
        <w:rPr>
          <w:rFonts w:asciiTheme="minorHAnsi" w:hAnsiTheme="minorHAnsi" w:cstheme="minorHAnsi"/>
          <w:sz w:val="22"/>
          <w:szCs w:val="22"/>
        </w:rPr>
        <w:t>…………………………………………………</w:t>
      </w:r>
    </w:p>
    <w:p w:rsidR="00A32976" w:rsidRDefault="00A32976">
      <w:pPr>
        <w:spacing w:line="271" w:lineRule="auto"/>
        <w:jc w:val="both"/>
        <w:rPr>
          <w:rFonts w:asciiTheme="minorHAnsi" w:hAnsiTheme="minorHAnsi" w:cstheme="minorHAnsi"/>
          <w:b/>
          <w:bCs/>
          <w:color w:val="000000"/>
          <w:sz w:val="22"/>
          <w:szCs w:val="22"/>
        </w:rPr>
      </w:pPr>
    </w:p>
    <w:p w:rsidR="00A32976" w:rsidRDefault="00A32976">
      <w:pPr>
        <w:spacing w:line="271" w:lineRule="auto"/>
        <w:jc w:val="both"/>
        <w:rPr>
          <w:rFonts w:asciiTheme="minorHAnsi" w:hAnsiTheme="minorHAnsi" w:cstheme="minorHAnsi"/>
          <w:b/>
          <w:bCs/>
          <w:color w:val="000000"/>
          <w:sz w:val="22"/>
          <w:szCs w:val="22"/>
        </w:rPr>
      </w:pPr>
    </w:p>
    <w:p w:rsidR="00A32976" w:rsidRDefault="00F33E0E">
      <w:pPr>
        <w:spacing w:line="271" w:lineRule="auto"/>
        <w:jc w:val="both"/>
        <w:rPr>
          <w:rFonts w:asciiTheme="minorHAnsi" w:hAnsiTheme="minorHAnsi" w:cstheme="minorHAnsi"/>
          <w:sz w:val="22"/>
          <w:szCs w:val="22"/>
        </w:rPr>
      </w:pPr>
      <w:r>
        <w:rPr>
          <w:rFonts w:asciiTheme="minorHAnsi" w:hAnsiTheme="minorHAnsi" w:cstheme="minorHAnsi"/>
          <w:bCs/>
          <w:color w:val="000000"/>
          <w:sz w:val="22"/>
          <w:szCs w:val="22"/>
        </w:rPr>
        <w:t>Strony potwierdzają, że w dniu ………………… Zamawiającemu została przekazana, na podstawie umowy z dnia …………….. nr ………………………………., przestrzeń fizyczna dla Kolokacji w niżej w</w:t>
      </w:r>
      <w:r>
        <w:rPr>
          <w:rFonts w:asciiTheme="minorHAnsi" w:hAnsiTheme="minorHAnsi" w:cstheme="minorHAnsi"/>
          <w:bCs/>
          <w:color w:val="000000"/>
          <w:sz w:val="22"/>
          <w:szCs w:val="22"/>
        </w:rPr>
        <w:t xml:space="preserve">ymienionych szafach typu </w:t>
      </w:r>
      <w:proofErr w:type="spellStart"/>
      <w:r>
        <w:rPr>
          <w:rFonts w:asciiTheme="minorHAnsi" w:hAnsiTheme="minorHAnsi" w:cstheme="minorHAnsi"/>
          <w:bCs/>
          <w:color w:val="000000"/>
          <w:sz w:val="22"/>
          <w:szCs w:val="22"/>
        </w:rPr>
        <w:t>rack</w:t>
      </w:r>
      <w:proofErr w:type="spellEnd"/>
      <w:r>
        <w:rPr>
          <w:rFonts w:asciiTheme="minorHAnsi" w:hAnsiTheme="minorHAnsi" w:cstheme="minorHAnsi"/>
          <w:bCs/>
          <w:color w:val="000000"/>
          <w:sz w:val="22"/>
          <w:szCs w:val="22"/>
        </w:rPr>
        <w:t>:</w:t>
      </w:r>
    </w:p>
    <w:p w:rsidR="00A32976" w:rsidRDefault="00A32976">
      <w:pPr>
        <w:spacing w:line="271" w:lineRule="auto"/>
        <w:jc w:val="both"/>
        <w:rPr>
          <w:rFonts w:asciiTheme="minorHAnsi" w:hAnsiTheme="minorHAnsi" w:cstheme="minorHAnsi"/>
          <w:bCs/>
          <w:color w:val="000000"/>
          <w:sz w:val="22"/>
          <w:szCs w:val="22"/>
        </w:rPr>
      </w:pPr>
    </w:p>
    <w:tbl>
      <w:tblPr>
        <w:tblW w:w="9214" w:type="dxa"/>
        <w:tblInd w:w="108" w:type="dxa"/>
        <w:tblLayout w:type="fixed"/>
        <w:tblLook w:val="0000" w:firstRow="0" w:lastRow="0" w:firstColumn="0" w:lastColumn="0" w:noHBand="0" w:noVBand="0"/>
      </w:tblPr>
      <w:tblGrid>
        <w:gridCol w:w="703"/>
        <w:gridCol w:w="4971"/>
        <w:gridCol w:w="1841"/>
        <w:gridCol w:w="1699"/>
      </w:tblGrid>
      <w:tr w:rsidR="00A32976">
        <w:trPr>
          <w:trHeight w:val="432"/>
        </w:trPr>
        <w:tc>
          <w:tcPr>
            <w:tcW w:w="703" w:type="dxa"/>
            <w:tcBorders>
              <w:top w:val="single" w:sz="4" w:space="0" w:color="000000"/>
              <w:left w:val="single" w:sz="4" w:space="0" w:color="000000"/>
              <w:bottom w:val="single" w:sz="4" w:space="0" w:color="000000"/>
            </w:tcBorders>
            <w:shd w:val="clear" w:color="auto" w:fill="D9D9D9"/>
            <w:vAlign w:val="center"/>
          </w:tcPr>
          <w:p w:rsidR="00A32976" w:rsidRDefault="00F33E0E">
            <w:pPr>
              <w:widowControl w:val="0"/>
              <w:spacing w:line="271" w:lineRule="auto"/>
              <w:jc w:val="center"/>
              <w:rPr>
                <w:rFonts w:asciiTheme="minorHAnsi" w:hAnsiTheme="minorHAnsi" w:cstheme="minorHAnsi"/>
                <w:sz w:val="22"/>
                <w:szCs w:val="22"/>
              </w:rPr>
            </w:pPr>
            <w:r>
              <w:rPr>
                <w:rFonts w:asciiTheme="minorHAnsi" w:hAnsiTheme="minorHAnsi" w:cstheme="minorHAnsi"/>
                <w:b/>
                <w:sz w:val="22"/>
                <w:szCs w:val="22"/>
              </w:rPr>
              <w:t xml:space="preserve">Nr </w:t>
            </w:r>
          </w:p>
        </w:tc>
        <w:tc>
          <w:tcPr>
            <w:tcW w:w="4970" w:type="dxa"/>
            <w:tcBorders>
              <w:top w:val="single" w:sz="4" w:space="0" w:color="000000"/>
              <w:left w:val="single" w:sz="4" w:space="0" w:color="000000"/>
              <w:bottom w:val="single" w:sz="4" w:space="0" w:color="000000"/>
            </w:tcBorders>
            <w:shd w:val="clear" w:color="auto" w:fill="D9D9D9"/>
            <w:vAlign w:val="center"/>
          </w:tcPr>
          <w:p w:rsidR="00A32976" w:rsidRDefault="00F33E0E">
            <w:pPr>
              <w:widowControl w:val="0"/>
              <w:spacing w:line="271" w:lineRule="auto"/>
              <w:jc w:val="center"/>
              <w:rPr>
                <w:rFonts w:asciiTheme="minorHAnsi" w:hAnsiTheme="minorHAnsi" w:cstheme="minorHAnsi"/>
                <w:sz w:val="22"/>
                <w:szCs w:val="22"/>
              </w:rPr>
            </w:pPr>
            <w:r>
              <w:rPr>
                <w:rFonts w:asciiTheme="minorHAnsi" w:hAnsiTheme="minorHAnsi" w:cstheme="minorHAnsi"/>
                <w:b/>
                <w:sz w:val="22"/>
                <w:szCs w:val="22"/>
              </w:rPr>
              <w:t xml:space="preserve">Opis </w:t>
            </w:r>
          </w:p>
        </w:tc>
        <w:tc>
          <w:tcPr>
            <w:tcW w:w="1841" w:type="dxa"/>
            <w:tcBorders>
              <w:top w:val="single" w:sz="4" w:space="0" w:color="000000"/>
              <w:left w:val="single" w:sz="4" w:space="0" w:color="000000"/>
              <w:bottom w:val="single" w:sz="4" w:space="0" w:color="000000"/>
            </w:tcBorders>
            <w:shd w:val="clear" w:color="auto" w:fill="D9D9D9"/>
            <w:vAlign w:val="center"/>
          </w:tcPr>
          <w:p w:rsidR="00A32976" w:rsidRDefault="00F33E0E">
            <w:pPr>
              <w:widowControl w:val="0"/>
              <w:spacing w:line="271" w:lineRule="auto"/>
              <w:jc w:val="center"/>
              <w:rPr>
                <w:rFonts w:asciiTheme="minorHAnsi" w:hAnsiTheme="minorHAnsi" w:cstheme="minorHAnsi"/>
                <w:sz w:val="22"/>
                <w:szCs w:val="22"/>
              </w:rPr>
            </w:pPr>
            <w:r>
              <w:rPr>
                <w:rFonts w:asciiTheme="minorHAnsi" w:hAnsiTheme="minorHAnsi" w:cstheme="minorHAnsi"/>
                <w:b/>
                <w:sz w:val="22"/>
                <w:szCs w:val="22"/>
              </w:rPr>
              <w:t>Rozpoczęcie</w:t>
            </w:r>
          </w:p>
        </w:tc>
        <w:tc>
          <w:tcPr>
            <w:tcW w:w="16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32976" w:rsidRDefault="00F33E0E">
            <w:pPr>
              <w:widowControl w:val="0"/>
              <w:spacing w:line="271" w:lineRule="auto"/>
              <w:jc w:val="center"/>
              <w:rPr>
                <w:rFonts w:asciiTheme="minorHAnsi" w:hAnsiTheme="minorHAnsi" w:cstheme="minorHAnsi"/>
                <w:sz w:val="22"/>
                <w:szCs w:val="22"/>
              </w:rPr>
            </w:pPr>
            <w:r>
              <w:rPr>
                <w:rFonts w:asciiTheme="minorHAnsi" w:hAnsiTheme="minorHAnsi" w:cstheme="minorHAnsi"/>
                <w:b/>
                <w:sz w:val="22"/>
                <w:szCs w:val="22"/>
              </w:rPr>
              <w:t>Zakończenie</w:t>
            </w:r>
          </w:p>
        </w:tc>
      </w:tr>
      <w:tr w:rsidR="00A32976">
        <w:trPr>
          <w:trHeight w:val="331"/>
        </w:trPr>
        <w:tc>
          <w:tcPr>
            <w:tcW w:w="703" w:type="dxa"/>
            <w:tcBorders>
              <w:top w:val="single" w:sz="4" w:space="0" w:color="000000"/>
              <w:left w:val="single" w:sz="4" w:space="0" w:color="000000"/>
              <w:bottom w:val="single" w:sz="4" w:space="0" w:color="000000"/>
            </w:tcBorders>
            <w:shd w:val="clear" w:color="auto" w:fill="auto"/>
          </w:tcPr>
          <w:p w:rsidR="00A32976" w:rsidRDefault="00F33E0E">
            <w:pPr>
              <w:widowControl w:val="0"/>
              <w:snapToGrid w:val="0"/>
              <w:spacing w:line="271" w:lineRule="auto"/>
              <w:jc w:val="right"/>
              <w:rPr>
                <w:rFonts w:asciiTheme="minorHAnsi" w:hAnsiTheme="minorHAnsi" w:cstheme="minorHAnsi"/>
                <w:sz w:val="22"/>
                <w:szCs w:val="22"/>
              </w:rPr>
            </w:pPr>
            <w:r>
              <w:rPr>
                <w:rFonts w:asciiTheme="minorHAnsi" w:hAnsiTheme="minorHAnsi" w:cstheme="minorHAnsi"/>
                <w:sz w:val="22"/>
                <w:szCs w:val="22"/>
              </w:rPr>
              <w:t>1</w:t>
            </w:r>
          </w:p>
        </w:tc>
        <w:tc>
          <w:tcPr>
            <w:tcW w:w="4970" w:type="dxa"/>
            <w:tcBorders>
              <w:top w:val="single" w:sz="4" w:space="0" w:color="000000"/>
              <w:left w:val="single" w:sz="4" w:space="0" w:color="000000"/>
              <w:bottom w:val="single" w:sz="4" w:space="0" w:color="000000"/>
            </w:tcBorders>
            <w:shd w:val="clear" w:color="auto" w:fill="auto"/>
          </w:tcPr>
          <w:p w:rsidR="00A32976" w:rsidRDefault="00A32976">
            <w:pPr>
              <w:widowControl w:val="0"/>
              <w:snapToGrid w:val="0"/>
              <w:spacing w:line="271" w:lineRule="auto"/>
              <w:rPr>
                <w:rFonts w:asciiTheme="minorHAnsi" w:hAnsiTheme="minorHAnsi" w:cstheme="minorHAnsi"/>
                <w:sz w:val="22"/>
                <w:szCs w:val="22"/>
              </w:rPr>
            </w:pPr>
          </w:p>
        </w:tc>
        <w:tc>
          <w:tcPr>
            <w:tcW w:w="1841" w:type="dxa"/>
            <w:tcBorders>
              <w:top w:val="single" w:sz="4" w:space="0" w:color="000000"/>
              <w:left w:val="single" w:sz="4" w:space="0" w:color="000000"/>
              <w:bottom w:val="single" w:sz="4" w:space="0" w:color="000000"/>
            </w:tcBorders>
            <w:shd w:val="clear" w:color="auto" w:fill="auto"/>
          </w:tcPr>
          <w:p w:rsidR="00A32976" w:rsidRDefault="00A32976">
            <w:pPr>
              <w:widowControl w:val="0"/>
              <w:snapToGrid w:val="0"/>
              <w:spacing w:line="271" w:lineRule="auto"/>
              <w:jc w:val="center"/>
              <w:rPr>
                <w:rFonts w:asciiTheme="minorHAnsi" w:hAnsiTheme="minorHAnsi" w:cstheme="minorHAnsi"/>
                <w:sz w:val="22"/>
                <w:szCs w:val="22"/>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A32976" w:rsidRDefault="00A32976">
            <w:pPr>
              <w:widowControl w:val="0"/>
              <w:snapToGrid w:val="0"/>
              <w:spacing w:line="271" w:lineRule="auto"/>
              <w:jc w:val="center"/>
              <w:rPr>
                <w:rFonts w:asciiTheme="minorHAnsi" w:hAnsiTheme="minorHAnsi" w:cstheme="minorHAnsi"/>
                <w:sz w:val="22"/>
                <w:szCs w:val="22"/>
              </w:rPr>
            </w:pPr>
          </w:p>
        </w:tc>
      </w:tr>
    </w:tbl>
    <w:p w:rsidR="00A32976" w:rsidRDefault="00A32976">
      <w:pPr>
        <w:spacing w:line="271" w:lineRule="auto"/>
        <w:jc w:val="center"/>
        <w:rPr>
          <w:rFonts w:asciiTheme="minorHAnsi" w:hAnsiTheme="minorHAnsi" w:cstheme="minorHAnsi"/>
          <w:sz w:val="22"/>
          <w:szCs w:val="22"/>
        </w:rPr>
      </w:pPr>
    </w:p>
    <w:p w:rsidR="00A32976" w:rsidRDefault="00A32976">
      <w:pPr>
        <w:spacing w:line="271" w:lineRule="auto"/>
        <w:jc w:val="center"/>
        <w:rPr>
          <w:rFonts w:asciiTheme="minorHAnsi" w:hAnsiTheme="minorHAnsi" w:cstheme="minorHAnsi"/>
          <w:sz w:val="22"/>
          <w:szCs w:val="22"/>
        </w:rPr>
      </w:pPr>
    </w:p>
    <w:p w:rsidR="00A32976" w:rsidRDefault="00F33E0E">
      <w:pPr>
        <w:spacing w:line="271" w:lineRule="auto"/>
        <w:jc w:val="center"/>
        <w:rPr>
          <w:rFonts w:asciiTheme="minorHAnsi" w:hAnsiTheme="minorHAnsi" w:cstheme="minorHAnsi"/>
          <w:b/>
          <w:sz w:val="24"/>
          <w:szCs w:val="24"/>
        </w:rPr>
      </w:pPr>
      <w:r>
        <w:rPr>
          <w:rFonts w:asciiTheme="minorHAnsi" w:hAnsiTheme="minorHAnsi" w:cstheme="minorHAnsi"/>
          <w:b/>
          <w:sz w:val="24"/>
          <w:szCs w:val="24"/>
        </w:rPr>
        <w:t>Zamawiający:</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Wykonawca:</w:t>
      </w: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rPr>
          <w:rFonts w:asciiTheme="minorHAnsi" w:hAnsiTheme="minorHAnsi" w:cstheme="minorHAnsi"/>
          <w:b/>
          <w:sz w:val="22"/>
          <w:szCs w:val="22"/>
        </w:rPr>
      </w:pPr>
    </w:p>
    <w:p w:rsidR="00A32976" w:rsidRDefault="00A32976">
      <w:pPr>
        <w:spacing w:line="271" w:lineRule="auto"/>
        <w:jc w:val="right"/>
        <w:rPr>
          <w:rFonts w:asciiTheme="minorHAnsi" w:hAnsiTheme="minorHAnsi" w:cstheme="minorHAnsi"/>
          <w:b/>
          <w:sz w:val="22"/>
          <w:szCs w:val="22"/>
        </w:rPr>
      </w:pPr>
    </w:p>
    <w:p w:rsidR="00A32976" w:rsidRDefault="00F33E0E">
      <w:pPr>
        <w:spacing w:line="271" w:lineRule="auto"/>
        <w:jc w:val="right"/>
        <w:rPr>
          <w:rFonts w:asciiTheme="minorHAnsi" w:hAnsiTheme="minorHAnsi" w:cstheme="minorHAnsi"/>
          <w:sz w:val="22"/>
          <w:szCs w:val="22"/>
        </w:rPr>
      </w:pPr>
      <w:r>
        <w:rPr>
          <w:rFonts w:asciiTheme="minorHAnsi" w:hAnsiTheme="minorHAnsi" w:cstheme="minorHAnsi"/>
          <w:b/>
          <w:sz w:val="22"/>
          <w:szCs w:val="22"/>
        </w:rPr>
        <w:t>Załącznik nr 3 do Umowy</w:t>
      </w:r>
    </w:p>
    <w:p w:rsidR="00A32976" w:rsidRDefault="00A32976">
      <w:pPr>
        <w:spacing w:line="271" w:lineRule="auto"/>
        <w:rPr>
          <w:rFonts w:asciiTheme="minorHAnsi" w:hAnsiTheme="minorHAnsi" w:cstheme="minorHAnsi"/>
          <w:b/>
          <w:sz w:val="22"/>
          <w:szCs w:val="22"/>
        </w:rPr>
      </w:pPr>
    </w:p>
    <w:p w:rsidR="00A32976" w:rsidRDefault="00F33E0E">
      <w:pPr>
        <w:pStyle w:val="Nagwek10"/>
        <w:spacing w:line="271"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Wzór</w:t>
      </w:r>
    </w:p>
    <w:p w:rsidR="00A32976" w:rsidRDefault="00F33E0E">
      <w:pPr>
        <w:spacing w:line="271" w:lineRule="auto"/>
        <w:jc w:val="center"/>
        <w:rPr>
          <w:rFonts w:asciiTheme="minorHAnsi" w:hAnsiTheme="minorHAnsi" w:cstheme="minorHAnsi"/>
          <w:sz w:val="22"/>
          <w:szCs w:val="22"/>
        </w:rPr>
      </w:pPr>
      <w:r>
        <w:rPr>
          <w:rFonts w:asciiTheme="minorHAnsi" w:hAnsiTheme="minorHAnsi" w:cstheme="minorHAnsi"/>
          <w:b/>
          <w:sz w:val="22"/>
          <w:szCs w:val="22"/>
        </w:rPr>
        <w:t>Protokół dostarczenia sprzętu do serwerowni</w:t>
      </w:r>
    </w:p>
    <w:p w:rsidR="00A32976" w:rsidRDefault="00A32976">
      <w:pPr>
        <w:spacing w:line="271" w:lineRule="auto"/>
        <w:rPr>
          <w:rFonts w:asciiTheme="minorHAnsi" w:hAnsiTheme="minorHAnsi" w:cstheme="minorHAnsi"/>
          <w:sz w:val="22"/>
          <w:szCs w:val="22"/>
        </w:rPr>
      </w:pPr>
    </w:p>
    <w:p w:rsidR="00A32976" w:rsidRDefault="00F33E0E">
      <w:pPr>
        <w:spacing w:line="271" w:lineRule="auto"/>
        <w:jc w:val="both"/>
        <w:rPr>
          <w:rFonts w:asciiTheme="minorHAnsi" w:hAnsiTheme="minorHAnsi" w:cstheme="minorHAnsi"/>
          <w:sz w:val="22"/>
          <w:szCs w:val="22"/>
        </w:rPr>
      </w:pPr>
      <w:r>
        <w:rPr>
          <w:rFonts w:asciiTheme="minorHAnsi" w:hAnsiTheme="minorHAnsi" w:cstheme="minorHAnsi"/>
          <w:sz w:val="22"/>
          <w:szCs w:val="22"/>
        </w:rPr>
        <w:t>sporządzony w Poznaniu, w dniu …………………., pomiędzy:</w:t>
      </w:r>
    </w:p>
    <w:p w:rsidR="00A32976" w:rsidRDefault="00F33E0E">
      <w:pPr>
        <w:spacing w:before="120" w:line="271" w:lineRule="auto"/>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sz w:val="22"/>
          <w:szCs w:val="22"/>
        </w:rPr>
        <w:t xml:space="preserve"> z siedzibą w ……………….. przy ul. …………….. NIP: ……………………., jako </w:t>
      </w:r>
      <w:r>
        <w:rPr>
          <w:rFonts w:asciiTheme="minorHAnsi" w:hAnsiTheme="minorHAnsi" w:cstheme="minorHAnsi"/>
          <w:b/>
          <w:sz w:val="22"/>
          <w:szCs w:val="22"/>
        </w:rPr>
        <w:t>Wykonawcą</w:t>
      </w:r>
      <w:r>
        <w:rPr>
          <w:rFonts w:asciiTheme="minorHAnsi" w:hAnsiTheme="minorHAnsi" w:cstheme="minorHAnsi"/>
          <w:sz w:val="22"/>
          <w:szCs w:val="22"/>
        </w:rPr>
        <w:t xml:space="preserve">, reprezentowanym przy podpisaniu niniejszego protokołu przez: </w:t>
      </w:r>
    </w:p>
    <w:p w:rsidR="00A32976" w:rsidRDefault="00F33E0E">
      <w:pPr>
        <w:spacing w:before="120" w:line="271" w:lineRule="auto"/>
        <w:jc w:val="both"/>
        <w:rPr>
          <w:rFonts w:asciiTheme="minorHAnsi" w:hAnsiTheme="minorHAnsi" w:cstheme="minorHAnsi"/>
          <w:sz w:val="22"/>
          <w:szCs w:val="22"/>
        </w:rPr>
      </w:pPr>
      <w:r>
        <w:rPr>
          <w:rFonts w:asciiTheme="minorHAnsi" w:hAnsiTheme="minorHAnsi" w:cstheme="minorHAnsi"/>
          <w:sz w:val="22"/>
          <w:szCs w:val="22"/>
        </w:rPr>
        <w:t>…………………………………………………</w:t>
      </w:r>
    </w:p>
    <w:p w:rsidR="00A32976" w:rsidRDefault="00F33E0E">
      <w:pPr>
        <w:spacing w:before="120" w:after="120" w:line="271" w:lineRule="auto"/>
        <w:jc w:val="both"/>
        <w:rPr>
          <w:rFonts w:asciiTheme="minorHAnsi" w:hAnsiTheme="minorHAnsi" w:cstheme="minorHAnsi"/>
          <w:sz w:val="22"/>
          <w:szCs w:val="22"/>
        </w:rPr>
      </w:pPr>
      <w:r>
        <w:rPr>
          <w:rFonts w:asciiTheme="minorHAnsi" w:hAnsiTheme="minorHAnsi" w:cstheme="minorHAnsi"/>
          <w:sz w:val="22"/>
          <w:szCs w:val="22"/>
        </w:rPr>
        <w:t>a</w:t>
      </w:r>
    </w:p>
    <w:p w:rsidR="00A32976" w:rsidRDefault="00F33E0E">
      <w:pPr>
        <w:spacing w:before="120" w:line="271" w:lineRule="auto"/>
        <w:jc w:val="both"/>
        <w:rPr>
          <w:rFonts w:asciiTheme="minorHAnsi" w:hAnsiTheme="minorHAnsi" w:cstheme="minorHAnsi"/>
          <w:sz w:val="22"/>
          <w:szCs w:val="22"/>
        </w:rPr>
      </w:pPr>
      <w:r>
        <w:rPr>
          <w:rFonts w:asciiTheme="minorHAnsi" w:hAnsiTheme="minorHAnsi" w:cstheme="minorHAnsi"/>
          <w:b/>
          <w:bCs/>
          <w:sz w:val="22"/>
          <w:szCs w:val="22"/>
        </w:rPr>
        <w:t xml:space="preserve">…………………….. </w:t>
      </w:r>
      <w:r>
        <w:rPr>
          <w:rFonts w:asciiTheme="minorHAnsi" w:hAnsiTheme="minorHAnsi" w:cstheme="minorHAnsi"/>
          <w:bCs/>
          <w:sz w:val="22"/>
          <w:szCs w:val="22"/>
        </w:rPr>
        <w:t>z siedzibą w (…-…) ….. przy ul. ……..</w:t>
      </w:r>
      <w:r>
        <w:rPr>
          <w:rFonts w:asciiTheme="minorHAnsi" w:hAnsiTheme="minorHAnsi" w:cstheme="minorHAnsi"/>
          <w:sz w:val="22"/>
          <w:szCs w:val="22"/>
        </w:rPr>
        <w:t xml:space="preserve"> NIP: …………………., REGON: …………………………….., jako</w:t>
      </w:r>
      <w:r>
        <w:rPr>
          <w:rFonts w:asciiTheme="minorHAnsi" w:hAnsiTheme="minorHAnsi" w:cstheme="minorHAnsi"/>
          <w:b/>
          <w:sz w:val="22"/>
          <w:szCs w:val="22"/>
        </w:rPr>
        <w:t xml:space="preserve"> </w:t>
      </w:r>
      <w:r>
        <w:rPr>
          <w:rFonts w:asciiTheme="minorHAnsi" w:hAnsiTheme="minorHAnsi" w:cstheme="minorHAnsi"/>
          <w:b/>
          <w:sz w:val="22"/>
          <w:szCs w:val="22"/>
        </w:rPr>
        <w:t>Zamawiającym</w:t>
      </w:r>
      <w:r>
        <w:rPr>
          <w:rFonts w:asciiTheme="minorHAnsi" w:hAnsiTheme="minorHAnsi" w:cstheme="minorHAnsi"/>
          <w:sz w:val="22"/>
          <w:szCs w:val="22"/>
        </w:rPr>
        <w:t xml:space="preserve">, reprezentowanym przy podpisaniu niniejszego protokołu przez: </w:t>
      </w:r>
    </w:p>
    <w:p w:rsidR="00A32976" w:rsidRDefault="00F33E0E">
      <w:pPr>
        <w:spacing w:before="120" w:line="271" w:lineRule="auto"/>
        <w:jc w:val="both"/>
        <w:rPr>
          <w:rFonts w:asciiTheme="minorHAnsi" w:hAnsiTheme="minorHAnsi" w:cstheme="minorHAnsi"/>
          <w:sz w:val="22"/>
          <w:szCs w:val="22"/>
        </w:rPr>
      </w:pPr>
      <w:r>
        <w:rPr>
          <w:rFonts w:asciiTheme="minorHAnsi" w:hAnsiTheme="minorHAnsi" w:cstheme="minorHAnsi"/>
          <w:sz w:val="22"/>
          <w:szCs w:val="22"/>
        </w:rPr>
        <w:t>…………………………………………………</w:t>
      </w:r>
    </w:p>
    <w:p w:rsidR="00A32976" w:rsidRDefault="00A32976">
      <w:pPr>
        <w:spacing w:line="271" w:lineRule="auto"/>
        <w:jc w:val="both"/>
        <w:rPr>
          <w:rFonts w:asciiTheme="minorHAnsi" w:hAnsiTheme="minorHAnsi" w:cstheme="minorHAnsi"/>
          <w:b/>
          <w:bCs/>
          <w:color w:val="000000"/>
          <w:sz w:val="22"/>
          <w:szCs w:val="22"/>
        </w:rPr>
      </w:pPr>
    </w:p>
    <w:p w:rsidR="00A32976" w:rsidRDefault="00F33E0E">
      <w:pPr>
        <w:spacing w:line="271" w:lineRule="auto"/>
        <w:jc w:val="both"/>
        <w:rPr>
          <w:rFonts w:asciiTheme="minorHAnsi" w:hAnsiTheme="minorHAnsi" w:cstheme="minorHAnsi"/>
          <w:sz w:val="22"/>
          <w:szCs w:val="22"/>
        </w:rPr>
      </w:pPr>
      <w:r>
        <w:rPr>
          <w:rFonts w:asciiTheme="minorHAnsi" w:hAnsiTheme="minorHAnsi" w:cstheme="minorHAnsi"/>
          <w:bCs/>
          <w:color w:val="000000"/>
          <w:sz w:val="22"/>
          <w:szCs w:val="22"/>
        </w:rPr>
        <w:t>Niniejszym Strony potwierdzają, że na podstawie umowy nr ……………………… z dnia ……………… r. został przez Zamawiającego dostarczony następujący sprzęt.</w:t>
      </w:r>
    </w:p>
    <w:p w:rsidR="00A32976" w:rsidRDefault="00A32976">
      <w:pPr>
        <w:spacing w:line="271" w:lineRule="auto"/>
        <w:jc w:val="both"/>
        <w:rPr>
          <w:rFonts w:asciiTheme="minorHAnsi" w:hAnsiTheme="minorHAnsi" w:cstheme="minorHAnsi"/>
          <w:b/>
          <w:bCs/>
          <w:color w:val="000000"/>
          <w:sz w:val="22"/>
          <w:szCs w:val="22"/>
        </w:rPr>
      </w:pPr>
    </w:p>
    <w:tbl>
      <w:tblPr>
        <w:tblW w:w="9072" w:type="dxa"/>
        <w:tblInd w:w="108" w:type="dxa"/>
        <w:tblLayout w:type="fixed"/>
        <w:tblLook w:val="0000" w:firstRow="0" w:lastRow="0" w:firstColumn="0" w:lastColumn="0" w:noHBand="0" w:noVBand="0"/>
      </w:tblPr>
      <w:tblGrid>
        <w:gridCol w:w="870"/>
        <w:gridCol w:w="5954"/>
        <w:gridCol w:w="1351"/>
        <w:gridCol w:w="897"/>
      </w:tblGrid>
      <w:tr w:rsidR="00A32976">
        <w:trPr>
          <w:trHeight w:val="446"/>
        </w:trPr>
        <w:tc>
          <w:tcPr>
            <w:tcW w:w="870" w:type="dxa"/>
            <w:tcBorders>
              <w:top w:val="single" w:sz="4" w:space="0" w:color="000000"/>
              <w:left w:val="single" w:sz="4" w:space="0" w:color="000000"/>
              <w:bottom w:val="single" w:sz="4" w:space="0" w:color="000000"/>
            </w:tcBorders>
            <w:shd w:val="clear" w:color="auto" w:fill="D9D9D9"/>
            <w:vAlign w:val="center"/>
          </w:tcPr>
          <w:p w:rsidR="00A32976" w:rsidRDefault="00F33E0E">
            <w:pPr>
              <w:widowControl w:val="0"/>
              <w:spacing w:line="271" w:lineRule="auto"/>
              <w:jc w:val="center"/>
              <w:rPr>
                <w:rFonts w:asciiTheme="minorHAnsi" w:hAnsiTheme="minorHAnsi" w:cstheme="minorHAnsi"/>
                <w:sz w:val="22"/>
                <w:szCs w:val="22"/>
              </w:rPr>
            </w:pPr>
            <w:r>
              <w:rPr>
                <w:rFonts w:asciiTheme="minorHAnsi" w:hAnsiTheme="minorHAnsi" w:cstheme="minorHAnsi"/>
                <w:b/>
                <w:sz w:val="22"/>
                <w:szCs w:val="22"/>
              </w:rPr>
              <w:t>L.p.</w:t>
            </w:r>
          </w:p>
        </w:tc>
        <w:tc>
          <w:tcPr>
            <w:tcW w:w="5953" w:type="dxa"/>
            <w:tcBorders>
              <w:top w:val="single" w:sz="4" w:space="0" w:color="000000"/>
              <w:left w:val="single" w:sz="4" w:space="0" w:color="000000"/>
              <w:bottom w:val="single" w:sz="4" w:space="0" w:color="000000"/>
            </w:tcBorders>
            <w:shd w:val="clear" w:color="auto" w:fill="D9D9D9"/>
            <w:vAlign w:val="center"/>
          </w:tcPr>
          <w:p w:rsidR="00A32976" w:rsidRDefault="00F33E0E">
            <w:pPr>
              <w:widowControl w:val="0"/>
              <w:spacing w:line="271" w:lineRule="auto"/>
              <w:jc w:val="center"/>
              <w:rPr>
                <w:rFonts w:asciiTheme="minorHAnsi" w:hAnsiTheme="minorHAnsi" w:cstheme="minorHAnsi"/>
                <w:sz w:val="22"/>
                <w:szCs w:val="22"/>
              </w:rPr>
            </w:pPr>
            <w:r>
              <w:rPr>
                <w:rFonts w:asciiTheme="minorHAnsi" w:hAnsiTheme="minorHAnsi" w:cstheme="minorHAnsi"/>
                <w:b/>
                <w:sz w:val="22"/>
                <w:szCs w:val="22"/>
              </w:rPr>
              <w:t xml:space="preserve">Opis </w:t>
            </w:r>
            <w:r>
              <w:rPr>
                <w:rFonts w:asciiTheme="minorHAnsi" w:hAnsiTheme="minorHAnsi" w:cstheme="minorHAnsi"/>
                <w:b/>
                <w:sz w:val="22"/>
                <w:szCs w:val="22"/>
              </w:rPr>
              <w:t>sprzętu</w:t>
            </w:r>
          </w:p>
        </w:tc>
        <w:tc>
          <w:tcPr>
            <w:tcW w:w="1351" w:type="dxa"/>
            <w:tcBorders>
              <w:top w:val="single" w:sz="4" w:space="0" w:color="000000"/>
              <w:left w:val="single" w:sz="4" w:space="0" w:color="000000"/>
              <w:bottom w:val="single" w:sz="4" w:space="0" w:color="000000"/>
            </w:tcBorders>
            <w:shd w:val="clear" w:color="auto" w:fill="D9D9D9"/>
            <w:vAlign w:val="center"/>
          </w:tcPr>
          <w:p w:rsidR="00A32976" w:rsidRDefault="00F33E0E">
            <w:pPr>
              <w:widowControl w:val="0"/>
              <w:spacing w:line="271" w:lineRule="auto"/>
              <w:jc w:val="center"/>
              <w:rPr>
                <w:rFonts w:asciiTheme="minorHAnsi" w:hAnsiTheme="minorHAnsi" w:cstheme="minorHAnsi"/>
                <w:sz w:val="22"/>
                <w:szCs w:val="22"/>
              </w:rPr>
            </w:pPr>
            <w:r>
              <w:rPr>
                <w:rFonts w:asciiTheme="minorHAnsi" w:hAnsiTheme="minorHAnsi" w:cstheme="minorHAnsi"/>
                <w:b/>
                <w:sz w:val="22"/>
                <w:szCs w:val="22"/>
              </w:rPr>
              <w:t>Nr seryjny</w:t>
            </w:r>
          </w:p>
        </w:tc>
        <w:tc>
          <w:tcPr>
            <w:tcW w:w="8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32976" w:rsidRDefault="00F33E0E">
            <w:pPr>
              <w:widowControl w:val="0"/>
              <w:spacing w:line="271" w:lineRule="auto"/>
              <w:jc w:val="center"/>
              <w:rPr>
                <w:rFonts w:asciiTheme="minorHAnsi" w:hAnsiTheme="minorHAnsi" w:cstheme="minorHAnsi"/>
                <w:sz w:val="22"/>
                <w:szCs w:val="22"/>
              </w:rPr>
            </w:pPr>
            <w:r>
              <w:rPr>
                <w:rFonts w:asciiTheme="minorHAnsi" w:hAnsiTheme="minorHAnsi" w:cstheme="minorHAnsi"/>
                <w:b/>
                <w:sz w:val="22"/>
                <w:szCs w:val="22"/>
              </w:rPr>
              <w:t>Liczba</w:t>
            </w:r>
          </w:p>
        </w:tc>
      </w:tr>
      <w:tr w:rsidR="00A32976">
        <w:trPr>
          <w:trHeight w:val="340"/>
        </w:trPr>
        <w:tc>
          <w:tcPr>
            <w:tcW w:w="870" w:type="dxa"/>
            <w:tcBorders>
              <w:top w:val="single" w:sz="4" w:space="0" w:color="000000"/>
              <w:left w:val="single" w:sz="4" w:space="0" w:color="000000"/>
              <w:bottom w:val="single" w:sz="4" w:space="0" w:color="000000"/>
            </w:tcBorders>
            <w:shd w:val="clear" w:color="auto" w:fill="auto"/>
          </w:tcPr>
          <w:p w:rsidR="00A32976" w:rsidRDefault="00A32976">
            <w:pPr>
              <w:widowControl w:val="0"/>
              <w:snapToGrid w:val="0"/>
              <w:spacing w:line="271" w:lineRule="auto"/>
              <w:jc w:val="right"/>
              <w:rPr>
                <w:rFonts w:asciiTheme="minorHAnsi" w:hAnsiTheme="minorHAnsi" w:cstheme="minorHAnsi"/>
                <w:b/>
                <w:sz w:val="22"/>
                <w:szCs w:val="22"/>
              </w:rPr>
            </w:pPr>
          </w:p>
        </w:tc>
        <w:tc>
          <w:tcPr>
            <w:tcW w:w="5953" w:type="dxa"/>
            <w:tcBorders>
              <w:top w:val="single" w:sz="4" w:space="0" w:color="000000"/>
              <w:left w:val="single" w:sz="4" w:space="0" w:color="000000"/>
              <w:bottom w:val="single" w:sz="4" w:space="0" w:color="000000"/>
            </w:tcBorders>
            <w:shd w:val="clear" w:color="auto" w:fill="auto"/>
          </w:tcPr>
          <w:p w:rsidR="00A32976" w:rsidRDefault="00A32976">
            <w:pPr>
              <w:widowControl w:val="0"/>
              <w:snapToGrid w:val="0"/>
              <w:spacing w:line="271" w:lineRule="auto"/>
              <w:rPr>
                <w:rFonts w:asciiTheme="minorHAnsi" w:hAnsiTheme="minorHAnsi" w:cstheme="minorHAnsi"/>
                <w:sz w:val="22"/>
                <w:szCs w:val="22"/>
              </w:rPr>
            </w:pPr>
          </w:p>
        </w:tc>
        <w:tc>
          <w:tcPr>
            <w:tcW w:w="1351" w:type="dxa"/>
            <w:tcBorders>
              <w:top w:val="single" w:sz="4" w:space="0" w:color="000000"/>
              <w:left w:val="single" w:sz="4" w:space="0" w:color="000000"/>
              <w:bottom w:val="single" w:sz="4" w:space="0" w:color="000000"/>
            </w:tcBorders>
            <w:shd w:val="clear" w:color="auto" w:fill="auto"/>
          </w:tcPr>
          <w:p w:rsidR="00A32976" w:rsidRDefault="00A32976">
            <w:pPr>
              <w:widowControl w:val="0"/>
              <w:snapToGrid w:val="0"/>
              <w:spacing w:line="271" w:lineRule="auto"/>
              <w:jc w:val="center"/>
              <w:rPr>
                <w:rFonts w:asciiTheme="minorHAnsi" w:hAnsiTheme="minorHAnsi" w:cstheme="minorHAnsi"/>
                <w:sz w:val="22"/>
                <w:szCs w:val="22"/>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32976" w:rsidRDefault="00A32976">
            <w:pPr>
              <w:widowControl w:val="0"/>
              <w:snapToGrid w:val="0"/>
              <w:spacing w:line="271" w:lineRule="auto"/>
              <w:jc w:val="center"/>
              <w:rPr>
                <w:rFonts w:asciiTheme="minorHAnsi" w:hAnsiTheme="minorHAnsi" w:cstheme="minorHAnsi"/>
                <w:sz w:val="22"/>
                <w:szCs w:val="22"/>
              </w:rPr>
            </w:pPr>
          </w:p>
        </w:tc>
      </w:tr>
    </w:tbl>
    <w:p w:rsidR="00A32976" w:rsidRDefault="00A32976">
      <w:pPr>
        <w:spacing w:line="271" w:lineRule="auto"/>
        <w:jc w:val="both"/>
        <w:rPr>
          <w:rFonts w:asciiTheme="minorHAnsi" w:hAnsiTheme="minorHAnsi" w:cstheme="minorHAnsi"/>
          <w:sz w:val="22"/>
          <w:szCs w:val="22"/>
        </w:rPr>
      </w:pPr>
    </w:p>
    <w:p w:rsidR="00A32976" w:rsidRDefault="00A32976">
      <w:pPr>
        <w:spacing w:line="271" w:lineRule="auto"/>
        <w:jc w:val="both"/>
        <w:rPr>
          <w:rFonts w:asciiTheme="minorHAnsi" w:hAnsiTheme="minorHAnsi" w:cstheme="minorHAnsi"/>
          <w:sz w:val="22"/>
          <w:szCs w:val="22"/>
        </w:rPr>
      </w:pPr>
    </w:p>
    <w:p w:rsidR="00A32976" w:rsidRDefault="00F33E0E">
      <w:pPr>
        <w:spacing w:line="271" w:lineRule="auto"/>
        <w:jc w:val="center"/>
        <w:rPr>
          <w:rFonts w:asciiTheme="minorHAnsi" w:hAnsiTheme="minorHAnsi" w:cstheme="minorHAnsi"/>
          <w:b/>
          <w:sz w:val="24"/>
          <w:szCs w:val="24"/>
        </w:rPr>
      </w:pPr>
      <w:r>
        <w:rPr>
          <w:rFonts w:asciiTheme="minorHAnsi" w:hAnsiTheme="minorHAnsi" w:cstheme="minorHAnsi"/>
          <w:b/>
          <w:sz w:val="24"/>
          <w:szCs w:val="24"/>
        </w:rPr>
        <w:t>Zamawiający:</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Wykonawca:</w:t>
      </w:r>
    </w:p>
    <w:p w:rsidR="00A32976" w:rsidRDefault="00A32976">
      <w:pPr>
        <w:rPr>
          <w:rFonts w:asciiTheme="minorHAnsi" w:hAnsiTheme="minorHAnsi" w:cstheme="minorHAnsi"/>
          <w:b/>
          <w:sz w:val="22"/>
          <w:szCs w:val="22"/>
        </w:rPr>
      </w:pPr>
    </w:p>
    <w:sectPr w:rsidR="00A32976">
      <w:headerReference w:type="default" r:id="rId12"/>
      <w:footerReference w:type="default" r:id="rId13"/>
      <w:pgSz w:w="11906" w:h="16838"/>
      <w:pgMar w:top="1134" w:right="1134" w:bottom="993" w:left="1247" w:header="284" w:footer="57" w:gutter="0"/>
      <w:cols w:space="708"/>
      <w:formProt w:val="0"/>
      <w:docGrid w:linePitch="600" w:charSpace="737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E0E" w:rsidRDefault="00F33E0E">
      <w:r>
        <w:separator/>
      </w:r>
    </w:p>
  </w:endnote>
  <w:endnote w:type="continuationSeparator" w:id="0">
    <w:p w:rsidR="00F33E0E" w:rsidRDefault="00F3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HGGothicM">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HGSMinchoE">
    <w:charset w:val="80"/>
    <w:family w:val="roman"/>
    <w:pitch w:val="variable"/>
    <w:sig w:usb0="E00002FF" w:usb1="2AC7EDFE" w:usb2="00000012" w:usb3="00000000" w:csb0="00020001" w:csb1="00000000"/>
  </w:font>
  <w:font w:name="Times-Roman">
    <w:altName w:val="Times New Roman"/>
    <w:charset w:val="01"/>
    <w:family w:val="roman"/>
    <w:pitch w:val="variable"/>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Lohit Devanagar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976" w:rsidRDefault="00F33E0E">
    <w:pPr>
      <w:pStyle w:val="Stopka"/>
      <w:jc w:val="right"/>
      <w:rPr>
        <w:sz w:val="22"/>
        <w:szCs w:val="22"/>
      </w:rPr>
    </w:pPr>
    <w:r>
      <w:rPr>
        <w:sz w:val="22"/>
        <w:szCs w:val="22"/>
      </w:rPr>
      <w:fldChar w:fldCharType="begin"/>
    </w:r>
    <w:r>
      <w:rPr>
        <w:sz w:val="22"/>
        <w:szCs w:val="22"/>
      </w:rPr>
      <w:instrText>PAGE</w:instrText>
    </w:r>
    <w:r>
      <w:rPr>
        <w:sz w:val="22"/>
        <w:szCs w:val="22"/>
      </w:rPr>
      <w:fldChar w:fldCharType="separate"/>
    </w:r>
    <w:r>
      <w:rPr>
        <w:sz w:val="22"/>
        <w:szCs w:val="22"/>
      </w:rPr>
      <w:t>1</w:t>
    </w:r>
    <w:r>
      <w:rPr>
        <w:sz w:val="22"/>
        <w:szCs w:val="22"/>
      </w:rPr>
      <w:fldChar w:fldCharType="end"/>
    </w:r>
  </w:p>
  <w:p w:rsidR="00A32976" w:rsidRDefault="00A329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E0E" w:rsidRDefault="00F33E0E">
      <w:r>
        <w:separator/>
      </w:r>
    </w:p>
  </w:footnote>
  <w:footnote w:type="continuationSeparator" w:id="0">
    <w:p w:rsidR="00F33E0E" w:rsidRDefault="00F33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976" w:rsidRDefault="00A32976">
    <w:pPr>
      <w:pStyle w:val="Nagwek"/>
      <w:jc w:val="right"/>
      <w:rPr>
        <w:b/>
      </w:rPr>
    </w:pPr>
  </w:p>
  <w:p w:rsidR="00A32976" w:rsidRDefault="00F33E0E">
    <w:pPr>
      <w:pStyle w:val="Nagwek"/>
      <w:jc w:val="right"/>
      <w:rPr>
        <w:rFonts w:asciiTheme="minorHAnsi" w:hAnsiTheme="minorHAnsi" w:cstheme="minorHAnsi"/>
      </w:rPr>
    </w:pPr>
    <w:r>
      <w:rPr>
        <w:rFonts w:asciiTheme="minorHAnsi" w:hAnsiTheme="minorHAnsi" w:cstheme="minorHAnsi"/>
        <w:b/>
      </w:rPr>
      <w:t>3454A/AZ/262/2022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E59"/>
    <w:multiLevelType w:val="multilevel"/>
    <w:tmpl w:val="2C66B7C6"/>
    <w:lvl w:ilvl="0">
      <w:start w:val="1"/>
      <w:numFmt w:val="none"/>
      <w:pStyle w:val="Nagwek1"/>
      <w:suff w:val="nothing"/>
      <w:lvlText w:val=""/>
      <w:lvlJc w:val="left"/>
      <w:pPr>
        <w:tabs>
          <w:tab w:val="num" w:pos="0"/>
        </w:tabs>
        <w:ind w:left="1020" w:hanging="432"/>
      </w:pPr>
    </w:lvl>
    <w:lvl w:ilvl="1">
      <w:start w:val="1"/>
      <w:numFmt w:val="none"/>
      <w:pStyle w:val="Nagwek2"/>
      <w:suff w:val="nothing"/>
      <w:lvlText w:val=""/>
      <w:lvlJc w:val="left"/>
      <w:pPr>
        <w:tabs>
          <w:tab w:val="num" w:pos="0"/>
        </w:tabs>
        <w:ind w:left="1164" w:hanging="576"/>
      </w:pPr>
    </w:lvl>
    <w:lvl w:ilvl="2">
      <w:start w:val="1"/>
      <w:numFmt w:val="none"/>
      <w:pStyle w:val="Nagwek3"/>
      <w:suff w:val="nothing"/>
      <w:lvlText w:val=""/>
      <w:lvlJc w:val="left"/>
      <w:pPr>
        <w:tabs>
          <w:tab w:val="num" w:pos="0"/>
        </w:tabs>
        <w:ind w:left="1308" w:hanging="720"/>
      </w:pPr>
    </w:lvl>
    <w:lvl w:ilvl="3">
      <w:start w:val="1"/>
      <w:numFmt w:val="none"/>
      <w:pStyle w:val="Nagwek4"/>
      <w:suff w:val="nothing"/>
      <w:lvlText w:val=""/>
      <w:lvlJc w:val="left"/>
      <w:pPr>
        <w:tabs>
          <w:tab w:val="num" w:pos="0"/>
        </w:tabs>
        <w:ind w:left="1452" w:hanging="864"/>
      </w:pPr>
    </w:lvl>
    <w:lvl w:ilvl="4">
      <w:start w:val="1"/>
      <w:numFmt w:val="none"/>
      <w:pStyle w:val="Nagwek5"/>
      <w:suff w:val="nothing"/>
      <w:lvlText w:val=""/>
      <w:lvlJc w:val="left"/>
      <w:pPr>
        <w:tabs>
          <w:tab w:val="num" w:pos="0"/>
        </w:tabs>
        <w:ind w:left="1596"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A904A1"/>
    <w:multiLevelType w:val="multilevel"/>
    <w:tmpl w:val="76D098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6C7223"/>
    <w:multiLevelType w:val="multilevel"/>
    <w:tmpl w:val="0C660F56"/>
    <w:lvl w:ilvl="0">
      <w:start w:val="1"/>
      <w:numFmt w:val="bullet"/>
      <w:lvlText w:val=""/>
      <w:lvlJc w:val="left"/>
      <w:pPr>
        <w:tabs>
          <w:tab w:val="num" w:pos="0"/>
        </w:tabs>
        <w:ind w:left="218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3A366D"/>
    <w:multiLevelType w:val="multilevel"/>
    <w:tmpl w:val="53BEFDA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6F81688"/>
    <w:multiLevelType w:val="multilevel"/>
    <w:tmpl w:val="35963410"/>
    <w:lvl w:ilvl="0">
      <w:start w:val="1"/>
      <w:numFmt w:val="decimal"/>
      <w:lvlText w:val="%1."/>
      <w:lvlJc w:val="left"/>
      <w:pPr>
        <w:tabs>
          <w:tab w:val="num" w:pos="0"/>
        </w:tabs>
        <w:ind w:left="36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7887F30"/>
    <w:multiLevelType w:val="multilevel"/>
    <w:tmpl w:val="4F38AC88"/>
    <w:lvl w:ilvl="0">
      <w:start w:val="1"/>
      <w:numFmt w:val="bullet"/>
      <w:lvlText w:val="o"/>
      <w:lvlJc w:val="left"/>
      <w:pPr>
        <w:tabs>
          <w:tab w:val="num" w:pos="2345"/>
        </w:tabs>
        <w:ind w:left="2345"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9429B6"/>
    <w:multiLevelType w:val="multilevel"/>
    <w:tmpl w:val="C1183714"/>
    <w:lvl w:ilvl="0">
      <w:start w:val="1"/>
      <w:numFmt w:val="lowerLetter"/>
      <w:lvlText w:val="%1)"/>
      <w:lvlJc w:val="left"/>
      <w:pPr>
        <w:tabs>
          <w:tab w:val="num" w:pos="0"/>
        </w:tabs>
        <w:ind w:left="720" w:hanging="360"/>
      </w:pPr>
      <w:rPr>
        <w:rFonts w:ascii="Calibri" w:hAnsi="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E445FCC"/>
    <w:multiLevelType w:val="multilevel"/>
    <w:tmpl w:val="B56EDDCC"/>
    <w:lvl w:ilvl="0">
      <w:start w:val="9"/>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EBB2581"/>
    <w:multiLevelType w:val="multilevel"/>
    <w:tmpl w:val="EA1CCA90"/>
    <w:lvl w:ilvl="0">
      <w:start w:val="1"/>
      <w:numFmt w:val="upperLetter"/>
      <w:lvlText w:val="%1."/>
      <w:lvlJc w:val="left"/>
      <w:pPr>
        <w:tabs>
          <w:tab w:val="num" w:pos="0"/>
        </w:tabs>
        <w:ind w:left="2160" w:hanging="360"/>
      </w:pPr>
      <w:rPr>
        <w:b/>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28913BE"/>
    <w:multiLevelType w:val="multilevel"/>
    <w:tmpl w:val="4BEC22D6"/>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DF956D4"/>
    <w:multiLevelType w:val="multilevel"/>
    <w:tmpl w:val="99362400"/>
    <w:lvl w:ilvl="0">
      <w:start w:val="1"/>
      <w:numFmt w:val="decimal"/>
      <w:lvlText w:val="§ %1"/>
      <w:lvlJc w:val="left"/>
      <w:pPr>
        <w:tabs>
          <w:tab w:val="num" w:pos="708"/>
        </w:tabs>
        <w:ind w:left="218" w:hanging="360"/>
      </w:pPr>
      <w:rPr>
        <w:rFonts w:ascii="Calibri" w:hAnsi="Calibri" w:cs="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F1E4D47"/>
    <w:multiLevelType w:val="multilevel"/>
    <w:tmpl w:val="A0A4309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upperLetter"/>
      <w:lvlText w:val="%5."/>
      <w:lvlJc w:val="left"/>
      <w:pPr>
        <w:tabs>
          <w:tab w:val="num" w:pos="708"/>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4F71F9"/>
    <w:multiLevelType w:val="multilevel"/>
    <w:tmpl w:val="51D24A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8A72C1F"/>
    <w:multiLevelType w:val="multilevel"/>
    <w:tmpl w:val="BFA23FB0"/>
    <w:lvl w:ilvl="0">
      <w:start w:val="1"/>
      <w:numFmt w:val="decimal"/>
      <w:lvlText w:val="%1."/>
      <w:lvlJc w:val="left"/>
      <w:pPr>
        <w:tabs>
          <w:tab w:val="num" w:pos="360"/>
        </w:tabs>
        <w:ind w:left="36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8B8236C"/>
    <w:multiLevelType w:val="multilevel"/>
    <w:tmpl w:val="18B8D2B8"/>
    <w:lvl w:ilvl="0">
      <w:start w:val="1"/>
      <w:numFmt w:val="decimal"/>
      <w:lvlText w:val="%1."/>
      <w:lvlJc w:val="left"/>
      <w:pPr>
        <w:tabs>
          <w:tab w:val="num" w:pos="0"/>
        </w:tabs>
        <w:ind w:left="720" w:hanging="360"/>
      </w:pPr>
      <w:rPr>
        <w:rFonts w:ascii="Calibri Light" w:hAnsi="Calibri Light" w:cs="Calibri Ligh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AA518D6"/>
    <w:multiLevelType w:val="multilevel"/>
    <w:tmpl w:val="176CF31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15:restartNumberingAfterBreak="0">
    <w:nsid w:val="3D2860A9"/>
    <w:multiLevelType w:val="multilevel"/>
    <w:tmpl w:val="18A6E4A4"/>
    <w:lvl w:ilvl="0">
      <w:start w:val="1"/>
      <w:numFmt w:val="decimal"/>
      <w:lvlText w:val="%1."/>
      <w:lvlJc w:val="left"/>
      <w:pPr>
        <w:tabs>
          <w:tab w:val="num" w:pos="360"/>
        </w:tabs>
        <w:ind w:left="360" w:hanging="360"/>
      </w:pPr>
      <w:rPr>
        <w:rFonts w:ascii="Calibri Light" w:hAnsi="Calibri Light" w:cs="Calibri Light"/>
        <w:b/>
      </w:rPr>
    </w:lvl>
    <w:lvl w:ilvl="1">
      <w:start w:val="1"/>
      <w:numFmt w:val="decimal"/>
      <w:lvlText w:val="%1.%2."/>
      <w:lvlJc w:val="left"/>
      <w:pPr>
        <w:tabs>
          <w:tab w:val="num" w:pos="6947"/>
        </w:tabs>
        <w:ind w:left="7307"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7" w15:restartNumberingAfterBreak="0">
    <w:nsid w:val="42655390"/>
    <w:multiLevelType w:val="multilevel"/>
    <w:tmpl w:val="272E71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69928FD"/>
    <w:multiLevelType w:val="multilevel"/>
    <w:tmpl w:val="38F2ED94"/>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8442B23"/>
    <w:multiLevelType w:val="multilevel"/>
    <w:tmpl w:val="4C90B54E"/>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488F5A87"/>
    <w:multiLevelType w:val="multilevel"/>
    <w:tmpl w:val="72DE11C4"/>
    <w:lvl w:ilvl="0">
      <w:start w:val="1"/>
      <w:numFmt w:val="decimal"/>
      <w:lvlText w:val="%1."/>
      <w:lvlJc w:val="left"/>
      <w:pPr>
        <w:tabs>
          <w:tab w:val="num" w:pos="360"/>
        </w:tabs>
        <w:ind w:left="360" w:hanging="360"/>
      </w:pPr>
      <w:rPr>
        <w:rFonts w:ascii="Calibri Light" w:hAnsi="Calibri Light" w:cs="Calibri Light"/>
        <w:i w:val="0"/>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507CD1"/>
    <w:multiLevelType w:val="multilevel"/>
    <w:tmpl w:val="448403D8"/>
    <w:lvl w:ilvl="0">
      <w:start w:val="1"/>
      <w:numFmt w:val="bullet"/>
      <w:pStyle w:val="Listapunktowana2"/>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F547CD7"/>
    <w:multiLevelType w:val="multilevel"/>
    <w:tmpl w:val="449A382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51586A5B"/>
    <w:multiLevelType w:val="multilevel"/>
    <w:tmpl w:val="0BB0AC08"/>
    <w:lvl w:ilvl="0">
      <w:start w:val="1"/>
      <w:numFmt w:val="lowerLetter"/>
      <w:lvlText w:val="%1)"/>
      <w:lvlJc w:val="left"/>
      <w:pPr>
        <w:tabs>
          <w:tab w:val="num" w:pos="0"/>
        </w:tabs>
        <w:ind w:left="1429"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2BC47DC"/>
    <w:multiLevelType w:val="multilevel"/>
    <w:tmpl w:val="EE4EA67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53302C27"/>
    <w:multiLevelType w:val="multilevel"/>
    <w:tmpl w:val="08AC314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F5578C"/>
    <w:multiLevelType w:val="multilevel"/>
    <w:tmpl w:val="B496741C"/>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7" w15:restartNumberingAfterBreak="0">
    <w:nsid w:val="60113AB4"/>
    <w:multiLevelType w:val="multilevel"/>
    <w:tmpl w:val="8404F9BC"/>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628023F0"/>
    <w:multiLevelType w:val="multilevel"/>
    <w:tmpl w:val="F0964D24"/>
    <w:lvl w:ilvl="0">
      <w:start w:val="1"/>
      <w:numFmt w:val="decimal"/>
      <w:lvlText w:val="%1."/>
      <w:lvlJc w:val="left"/>
      <w:pPr>
        <w:tabs>
          <w:tab w:val="num" w:pos="720"/>
        </w:tabs>
        <w:ind w:left="720" w:hanging="360"/>
      </w:pPr>
      <w:rPr>
        <w:rFonts w:ascii="Calibri" w:hAnsi="Calibri" w:cs="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30E5382"/>
    <w:multiLevelType w:val="multilevel"/>
    <w:tmpl w:val="F3EC6872"/>
    <w:lvl w:ilvl="0">
      <w:start w:val="1"/>
      <w:numFmt w:val="lowerLetter"/>
      <w:lvlText w:val="%1."/>
      <w:lvlJc w:val="left"/>
      <w:pPr>
        <w:tabs>
          <w:tab w:val="num" w:pos="1068"/>
        </w:tabs>
        <w:ind w:left="106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0" w15:restartNumberingAfterBreak="0">
    <w:nsid w:val="65571662"/>
    <w:multiLevelType w:val="multilevel"/>
    <w:tmpl w:val="D3341278"/>
    <w:lvl w:ilvl="0">
      <w:start w:val="1"/>
      <w:numFmt w:val="decimal"/>
      <w:lvlText w:val="Tabela %1."/>
      <w:lvlJc w:val="left"/>
      <w:pPr>
        <w:tabs>
          <w:tab w:val="num" w:pos="360"/>
        </w:tabs>
        <w:ind w:left="360" w:hanging="360"/>
      </w:pPr>
      <w:rPr>
        <w:rFonts w:cs="Times New Roman"/>
        <w:b/>
        <w:sz w:val="20"/>
        <w:szCs w:val="20"/>
      </w:rPr>
    </w:lvl>
    <w:lvl w:ilvl="1">
      <w:start w:val="1"/>
      <w:numFmt w:val="decimal"/>
      <w:lvlText w:val="%1.%2."/>
      <w:lvlJc w:val="left"/>
      <w:pPr>
        <w:tabs>
          <w:tab w:val="num" w:pos="432"/>
        </w:tabs>
        <w:ind w:left="432" w:hanging="432"/>
      </w:pPr>
      <w:rPr>
        <w:rFonts w:cs="Times New Roman"/>
        <w:b/>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673A58FE"/>
    <w:multiLevelType w:val="multilevel"/>
    <w:tmpl w:val="C4D47C82"/>
    <w:lvl w:ilvl="0">
      <w:start w:val="1"/>
      <w:numFmt w:val="decimal"/>
      <w:pStyle w:val="Listanumerowana1"/>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8740A3D"/>
    <w:multiLevelType w:val="multilevel"/>
    <w:tmpl w:val="1018D264"/>
    <w:lvl w:ilvl="0">
      <w:start w:val="1"/>
      <w:numFmt w:val="lowerLetter"/>
      <w:lvlText w:val="%1)"/>
      <w:lvlJc w:val="left"/>
      <w:pPr>
        <w:tabs>
          <w:tab w:val="num" w:pos="0"/>
        </w:tabs>
        <w:ind w:left="1129" w:hanging="360"/>
      </w:pPr>
    </w:lvl>
    <w:lvl w:ilvl="1">
      <w:start w:val="1"/>
      <w:numFmt w:val="lowerLetter"/>
      <w:lvlText w:val="%2."/>
      <w:lvlJc w:val="left"/>
      <w:pPr>
        <w:tabs>
          <w:tab w:val="num" w:pos="0"/>
        </w:tabs>
        <w:ind w:left="1849" w:hanging="360"/>
      </w:pPr>
    </w:lvl>
    <w:lvl w:ilvl="2">
      <w:start w:val="1"/>
      <w:numFmt w:val="lowerRoman"/>
      <w:lvlText w:val="%3."/>
      <w:lvlJc w:val="right"/>
      <w:pPr>
        <w:tabs>
          <w:tab w:val="num" w:pos="0"/>
        </w:tabs>
        <w:ind w:left="2569" w:hanging="180"/>
      </w:pPr>
    </w:lvl>
    <w:lvl w:ilvl="3">
      <w:start w:val="1"/>
      <w:numFmt w:val="decimal"/>
      <w:lvlText w:val="%4."/>
      <w:lvlJc w:val="left"/>
      <w:pPr>
        <w:tabs>
          <w:tab w:val="num" w:pos="0"/>
        </w:tabs>
        <w:ind w:left="3289" w:hanging="360"/>
      </w:pPr>
    </w:lvl>
    <w:lvl w:ilvl="4">
      <w:start w:val="1"/>
      <w:numFmt w:val="lowerLetter"/>
      <w:lvlText w:val="%5."/>
      <w:lvlJc w:val="left"/>
      <w:pPr>
        <w:tabs>
          <w:tab w:val="num" w:pos="0"/>
        </w:tabs>
        <w:ind w:left="4009" w:hanging="360"/>
      </w:pPr>
    </w:lvl>
    <w:lvl w:ilvl="5">
      <w:start w:val="1"/>
      <w:numFmt w:val="lowerRoman"/>
      <w:lvlText w:val="%6."/>
      <w:lvlJc w:val="right"/>
      <w:pPr>
        <w:tabs>
          <w:tab w:val="num" w:pos="0"/>
        </w:tabs>
        <w:ind w:left="4729" w:hanging="180"/>
      </w:pPr>
    </w:lvl>
    <w:lvl w:ilvl="6">
      <w:start w:val="1"/>
      <w:numFmt w:val="decimal"/>
      <w:lvlText w:val="%7."/>
      <w:lvlJc w:val="left"/>
      <w:pPr>
        <w:tabs>
          <w:tab w:val="num" w:pos="0"/>
        </w:tabs>
        <w:ind w:left="5449" w:hanging="360"/>
      </w:pPr>
    </w:lvl>
    <w:lvl w:ilvl="7">
      <w:start w:val="1"/>
      <w:numFmt w:val="lowerLetter"/>
      <w:lvlText w:val="%8."/>
      <w:lvlJc w:val="left"/>
      <w:pPr>
        <w:tabs>
          <w:tab w:val="num" w:pos="0"/>
        </w:tabs>
        <w:ind w:left="6169" w:hanging="360"/>
      </w:pPr>
    </w:lvl>
    <w:lvl w:ilvl="8">
      <w:start w:val="1"/>
      <w:numFmt w:val="lowerRoman"/>
      <w:lvlText w:val="%9."/>
      <w:lvlJc w:val="right"/>
      <w:pPr>
        <w:tabs>
          <w:tab w:val="num" w:pos="0"/>
        </w:tabs>
        <w:ind w:left="6889" w:hanging="180"/>
      </w:pPr>
    </w:lvl>
  </w:abstractNum>
  <w:abstractNum w:abstractNumId="33" w15:restartNumberingAfterBreak="0">
    <w:nsid w:val="68EA3496"/>
    <w:multiLevelType w:val="multilevel"/>
    <w:tmpl w:val="5302CF4A"/>
    <w:lvl w:ilvl="0">
      <w:start w:val="1"/>
      <w:numFmt w:val="decimal"/>
      <w:lvlText w:val="%1."/>
      <w:lvlJc w:val="left"/>
      <w:pPr>
        <w:tabs>
          <w:tab w:val="num" w:pos="360"/>
        </w:tabs>
        <w:ind w:left="360" w:hanging="360"/>
      </w:pPr>
      <w:rPr>
        <w:rFonts w:ascii="Calibri Light" w:hAnsi="Calibri Light" w:cs="Calibri Light"/>
        <w:b/>
      </w:rPr>
    </w:lvl>
    <w:lvl w:ilvl="1">
      <w:start w:val="1"/>
      <w:numFmt w:val="lowerLetter"/>
      <w:lvlText w:val="%2."/>
      <w:lvlJc w:val="left"/>
      <w:pPr>
        <w:tabs>
          <w:tab w:val="num" w:pos="1080"/>
        </w:tabs>
        <w:ind w:left="1080" w:hanging="360"/>
      </w:pPr>
      <w:rPr>
        <w:rFonts w:ascii="Calibri Light" w:hAnsi="Calibri Light" w:cs="Calibri Light"/>
        <w:b/>
      </w:rPr>
    </w:lvl>
    <w:lvl w:ilvl="2">
      <w:start w:val="1"/>
      <w:numFmt w:val="decimal"/>
      <w:lvlText w:val="%3."/>
      <w:lvlJc w:val="left"/>
      <w:pPr>
        <w:tabs>
          <w:tab w:val="num" w:pos="1980"/>
        </w:tabs>
        <w:ind w:left="1980" w:hanging="36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b w:val="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6EC66C4D"/>
    <w:multiLevelType w:val="multilevel"/>
    <w:tmpl w:val="2E5AA98E"/>
    <w:lvl w:ilvl="0">
      <w:start w:val="1"/>
      <w:numFmt w:val="upperLetter"/>
      <w:lvlText w:val="%1."/>
      <w:lvlJc w:val="left"/>
      <w:pPr>
        <w:tabs>
          <w:tab w:val="num" w:pos="0"/>
        </w:tabs>
        <w:ind w:left="21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1620A9B"/>
    <w:multiLevelType w:val="multilevel"/>
    <w:tmpl w:val="305A3FE0"/>
    <w:lvl w:ilvl="0">
      <w:start w:val="1"/>
      <w:numFmt w:val="lowerLetter"/>
      <w:lvlText w:val="%1)"/>
      <w:lvlJc w:val="left"/>
      <w:pPr>
        <w:tabs>
          <w:tab w:val="num" w:pos="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1941698"/>
    <w:multiLevelType w:val="multilevel"/>
    <w:tmpl w:val="E7E6FC2E"/>
    <w:lvl w:ilvl="0">
      <w:start w:val="1"/>
      <w:numFmt w:val="lowerLetter"/>
      <w:lvlText w:val="%1."/>
      <w:lvlJc w:val="left"/>
      <w:pPr>
        <w:tabs>
          <w:tab w:val="num" w:pos="0"/>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4B768A4"/>
    <w:multiLevelType w:val="multilevel"/>
    <w:tmpl w:val="4B9651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5AE69F2"/>
    <w:multiLevelType w:val="multilevel"/>
    <w:tmpl w:val="7EFCEA66"/>
    <w:lvl w:ilvl="0">
      <w:start w:val="1"/>
      <w:numFmt w:val="decimal"/>
      <w:lvlText w:val="%1."/>
      <w:lvlJc w:val="left"/>
      <w:pPr>
        <w:tabs>
          <w:tab w:val="num" w:pos="0"/>
        </w:tabs>
        <w:ind w:left="360" w:hanging="360"/>
      </w:pPr>
      <w:rPr>
        <w:rFonts w:ascii="Calibri" w:hAnsi="Calibri" w:cs="Calibri"/>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6AF6F2B"/>
    <w:multiLevelType w:val="multilevel"/>
    <w:tmpl w:val="3F3A0FF4"/>
    <w:lvl w:ilvl="0">
      <w:start w:val="1"/>
      <w:numFmt w:val="decimal"/>
      <w:lvlText w:val="Tabela %1."/>
      <w:lvlJc w:val="left"/>
      <w:pPr>
        <w:tabs>
          <w:tab w:val="num" w:pos="1637"/>
        </w:tabs>
        <w:ind w:left="163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C0C21A2"/>
    <w:multiLevelType w:val="multilevel"/>
    <w:tmpl w:val="D326D64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E2C36D0"/>
    <w:multiLevelType w:val="multilevel"/>
    <w:tmpl w:val="25AEF712"/>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1"/>
  </w:num>
  <w:num w:numId="3">
    <w:abstractNumId w:val="31"/>
  </w:num>
  <w:num w:numId="4">
    <w:abstractNumId w:val="41"/>
  </w:num>
  <w:num w:numId="5">
    <w:abstractNumId w:val="5"/>
  </w:num>
  <w:num w:numId="6">
    <w:abstractNumId w:val="11"/>
  </w:num>
  <w:num w:numId="7">
    <w:abstractNumId w:val="17"/>
  </w:num>
  <w:num w:numId="8">
    <w:abstractNumId w:val="33"/>
  </w:num>
  <w:num w:numId="9">
    <w:abstractNumId w:val="37"/>
  </w:num>
  <w:num w:numId="10">
    <w:abstractNumId w:val="35"/>
  </w:num>
  <w:num w:numId="11">
    <w:abstractNumId w:val="39"/>
  </w:num>
  <w:num w:numId="12">
    <w:abstractNumId w:val="14"/>
  </w:num>
  <w:num w:numId="13">
    <w:abstractNumId w:val="10"/>
  </w:num>
  <w:num w:numId="14">
    <w:abstractNumId w:val="13"/>
  </w:num>
  <w:num w:numId="15">
    <w:abstractNumId w:val="18"/>
  </w:num>
  <w:num w:numId="16">
    <w:abstractNumId w:val="28"/>
  </w:num>
  <w:num w:numId="17">
    <w:abstractNumId w:val="34"/>
  </w:num>
  <w:num w:numId="18">
    <w:abstractNumId w:val="8"/>
  </w:num>
  <w:num w:numId="19">
    <w:abstractNumId w:val="25"/>
  </w:num>
  <w:num w:numId="20">
    <w:abstractNumId w:val="29"/>
  </w:num>
  <w:num w:numId="21">
    <w:abstractNumId w:val="16"/>
  </w:num>
  <w:num w:numId="22">
    <w:abstractNumId w:val="2"/>
  </w:num>
  <w:num w:numId="23">
    <w:abstractNumId w:val="20"/>
  </w:num>
  <w:num w:numId="24">
    <w:abstractNumId w:val="36"/>
  </w:num>
  <w:num w:numId="25">
    <w:abstractNumId w:val="40"/>
  </w:num>
  <w:num w:numId="26">
    <w:abstractNumId w:val="38"/>
  </w:num>
  <w:num w:numId="27">
    <w:abstractNumId w:val="30"/>
  </w:num>
  <w:num w:numId="28">
    <w:abstractNumId w:val="4"/>
  </w:num>
  <w:num w:numId="29">
    <w:abstractNumId w:val="23"/>
  </w:num>
  <w:num w:numId="30">
    <w:abstractNumId w:val="9"/>
  </w:num>
  <w:num w:numId="31">
    <w:abstractNumId w:val="26"/>
  </w:num>
  <w:num w:numId="32">
    <w:abstractNumId w:val="32"/>
  </w:num>
  <w:num w:numId="33">
    <w:abstractNumId w:val="1"/>
  </w:num>
  <w:num w:numId="34">
    <w:abstractNumId w:val="24"/>
  </w:num>
  <w:num w:numId="35">
    <w:abstractNumId w:val="19"/>
  </w:num>
  <w:num w:numId="36">
    <w:abstractNumId w:val="3"/>
  </w:num>
  <w:num w:numId="37">
    <w:abstractNumId w:val="27"/>
  </w:num>
  <w:num w:numId="38">
    <w:abstractNumId w:val="6"/>
  </w:num>
  <w:num w:numId="39">
    <w:abstractNumId w:val="15"/>
  </w:num>
  <w:num w:numId="40">
    <w:abstractNumId w:val="7"/>
  </w:num>
  <w:num w:numId="41">
    <w:abstractNumId w:val="22"/>
  </w:num>
  <w:num w:numId="42">
    <w:abstractNumId w:val="12"/>
  </w:num>
  <w:num w:numId="43">
    <w:abstractNumId w:val="2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lena Węgrzynowicz">
    <w15:presenceInfo w15:providerId="None" w15:userId="Magdalena Węgrzyn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76"/>
    <w:rsid w:val="000A401A"/>
    <w:rsid w:val="001C7F41"/>
    <w:rsid w:val="00A32976"/>
    <w:rsid w:val="00F33E0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05D9"/>
  <w15:docId w15:val="{270BEC85-B2D6-4D86-8F00-3C89E22A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2E37"/>
    <w:rPr>
      <w:lang w:eastAsia="zh-CN"/>
    </w:rPr>
  </w:style>
  <w:style w:type="paragraph" w:styleId="Nagwek1">
    <w:name w:val="heading 1"/>
    <w:basedOn w:val="Normalny"/>
    <w:next w:val="Normalny"/>
    <w:qFormat/>
    <w:pPr>
      <w:keepNext/>
      <w:numPr>
        <w:numId w:val="1"/>
      </w:numPr>
      <w:jc w:val="center"/>
      <w:outlineLvl w:val="0"/>
    </w:pPr>
    <w:rPr>
      <w:b/>
    </w:rPr>
  </w:style>
  <w:style w:type="paragraph" w:styleId="Nagwek2">
    <w:name w:val="heading 2"/>
    <w:basedOn w:val="Normalny"/>
    <w:next w:val="Normalny"/>
    <w:qFormat/>
    <w:pPr>
      <w:keepNext/>
      <w:numPr>
        <w:ilvl w:val="1"/>
        <w:numId w:val="1"/>
      </w:numPr>
      <w:jc w:val="both"/>
      <w:outlineLvl w:val="1"/>
    </w:pPr>
    <w:rPr>
      <w:b/>
      <w:sz w:val="22"/>
    </w:rPr>
  </w:style>
  <w:style w:type="paragraph" w:styleId="Nagwek3">
    <w:name w:val="heading 3"/>
    <w:basedOn w:val="Normalny"/>
    <w:next w:val="Normalny"/>
    <w:qFormat/>
    <w:pPr>
      <w:keepNext/>
      <w:numPr>
        <w:ilvl w:val="2"/>
        <w:numId w:val="1"/>
      </w:numPr>
      <w:outlineLvl w:val="2"/>
    </w:pPr>
    <w:rPr>
      <w:sz w:val="24"/>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jc w:val="center"/>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rPr>
  </w:style>
  <w:style w:type="character" w:customStyle="1" w:styleId="WW8Num5z0">
    <w:name w:val="WW8Num5z0"/>
    <w:qFormat/>
    <w:rPr>
      <w:rFonts w:ascii="Courier New" w:hAnsi="Courier New" w:cs="Calibri Light"/>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ourier New" w:hAnsi="Courier New" w:cs="Courier New"/>
    </w:rPr>
  </w:style>
  <w:style w:type="character" w:customStyle="1" w:styleId="WW8Num7z1">
    <w:name w:val="WW8Num7z1"/>
    <w:qFormat/>
  </w:style>
  <w:style w:type="character" w:customStyle="1" w:styleId="WW8Num8z0">
    <w:name w:val="WW8Num8z0"/>
    <w:qFormat/>
  </w:style>
  <w:style w:type="character" w:customStyle="1" w:styleId="WW8Num9z0">
    <w:name w:val="WW8Num9z0"/>
    <w:qFormat/>
    <w:rPr>
      <w:rFonts w:cs="Calibri Light"/>
      <w:b/>
      <w:sz w:val="26"/>
      <w:szCs w:val="26"/>
    </w:rPr>
  </w:style>
  <w:style w:type="character" w:customStyle="1" w:styleId="WW8Num10z0">
    <w:name w:val="WW8Num10z0"/>
    <w:qFormat/>
    <w:rPr>
      <w:rFonts w:ascii="Calibri Light" w:hAnsi="Calibri Light" w:cs="Calibri Light"/>
      <w:b/>
    </w:rPr>
  </w:style>
  <w:style w:type="character" w:customStyle="1" w:styleId="WW8Num10z2">
    <w:name w:val="WW8Num10z2"/>
    <w:qFormat/>
    <w:rPr>
      <w:b/>
    </w:rPr>
  </w:style>
  <w:style w:type="character" w:customStyle="1" w:styleId="WW8Num10z3">
    <w:name w:val="WW8Num10z3"/>
    <w:qFormat/>
  </w:style>
  <w:style w:type="character" w:customStyle="1" w:styleId="WW8Num10z4">
    <w:name w:val="WW8Num10z4"/>
    <w:qFormat/>
    <w:rPr>
      <w:b w:val="0"/>
    </w:rPr>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2z0">
    <w:name w:val="WW8Num12z0"/>
    <w:qFormat/>
    <w:rPr>
      <w:rFonts w:ascii="Calibri Light" w:hAnsi="Calibri Light" w:cs="Calibri Light"/>
    </w:rPr>
  </w:style>
  <w:style w:type="character" w:customStyle="1" w:styleId="WW8Num13z0">
    <w:name w:val="WW8Num13z0"/>
    <w:qFormat/>
    <w:rPr>
      <w:rFonts w:ascii="Symbol" w:hAnsi="Symbol" w:cs="Symbol"/>
      <w:color w:val="auto"/>
    </w:rPr>
  </w:style>
  <w:style w:type="character" w:customStyle="1" w:styleId="WW8Num14z0">
    <w:name w:val="WW8Num14z0"/>
    <w:qFormat/>
    <w:rPr>
      <w:rFonts w:ascii="Calibri Light" w:hAnsi="Calibri Light" w:cs="Calibri Light"/>
      <w:i w:val="0"/>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Calibri Light"/>
      <w:color w:val="auto"/>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Calibri Light" w:hAnsi="Calibri Light" w:cs="Calibri Light"/>
    </w:rPr>
  </w:style>
  <w:style w:type="character" w:customStyle="1" w:styleId="WW8Num18z0">
    <w:name w:val="WW8Num18z0"/>
    <w:qFormat/>
    <w:rPr>
      <w:rFonts w:ascii="Courier New" w:hAnsi="Courier New" w:cs="Symbol"/>
    </w:rPr>
  </w:style>
  <w:style w:type="character" w:customStyle="1" w:styleId="WW8Num19z0">
    <w:name w:val="WW8Num19z0"/>
    <w:qFormat/>
    <w:rPr>
      <w:rFonts w:ascii="Calibri Light" w:hAnsi="Calibri Light" w:cs="Calibri Light"/>
      <w:sz w:val="22"/>
      <w:szCs w:val="22"/>
    </w:rPr>
  </w:style>
  <w:style w:type="character" w:customStyle="1" w:styleId="WW8Num20z0">
    <w:name w:val="WW8Num20z0"/>
    <w:qFormat/>
    <w:rPr>
      <w:rFonts w:ascii="Calibri Light" w:hAnsi="Calibri Light" w:cs="Calibri Light"/>
      <w:color w:val="auto"/>
      <w:sz w:val="20"/>
    </w:rPr>
  </w:style>
  <w:style w:type="character" w:customStyle="1" w:styleId="WW8Num21z0">
    <w:name w:val="WW8Num21z0"/>
    <w:qFormat/>
    <w:rPr>
      <w:rFonts w:ascii="Calibri Light" w:hAnsi="Calibri Light" w:cs="Calibri Light"/>
    </w:rPr>
  </w:style>
  <w:style w:type="character" w:customStyle="1" w:styleId="WW8Num21z4">
    <w:name w:val="WW8Num21z4"/>
    <w:qFormat/>
    <w:rPr>
      <w:rFonts w:ascii="Courier New" w:hAnsi="Courier New" w:cs="Courier New"/>
    </w:rPr>
  </w:style>
  <w:style w:type="character" w:customStyle="1" w:styleId="WW8Num21z5">
    <w:name w:val="WW8Num21z5"/>
    <w:qFormat/>
    <w:rPr>
      <w:rFonts w:ascii="Wingdings" w:hAnsi="Wingdings" w:cs="Wingdings"/>
    </w:rPr>
  </w:style>
  <w:style w:type="character" w:customStyle="1" w:styleId="WW8Num21z6">
    <w:name w:val="WW8Num21z6"/>
    <w:qFormat/>
    <w:rPr>
      <w:rFonts w:ascii="Symbol" w:hAnsi="Symbol" w:cs="Symbol"/>
    </w:rPr>
  </w:style>
  <w:style w:type="character" w:customStyle="1" w:styleId="WW8Num22z0">
    <w:name w:val="WW8Num22z0"/>
    <w:qFormat/>
    <w:rPr>
      <w:rFonts w:ascii="Symbol" w:hAnsi="Symbol" w:cs="Times New Roman"/>
      <w:b/>
      <w:sz w:val="22"/>
      <w:szCs w:val="22"/>
    </w:rPr>
  </w:style>
  <w:style w:type="character" w:customStyle="1" w:styleId="WW8Num23z0">
    <w:name w:val="WW8Num23z0"/>
    <w:qFormat/>
    <w:rPr>
      <w:rFonts w:ascii="Calibri Light" w:hAnsi="Calibri Light" w:cs="Calibri Light"/>
    </w:rPr>
  </w:style>
  <w:style w:type="character" w:customStyle="1" w:styleId="WW8Num23z1">
    <w:name w:val="WW8Num23z1"/>
    <w:qFormat/>
    <w:rPr>
      <w:rFonts w:cs="Calibri Light"/>
    </w:rPr>
  </w:style>
  <w:style w:type="character" w:customStyle="1" w:styleId="WW8Num24z0">
    <w:name w:val="WW8Num24z0"/>
    <w:qFormat/>
    <w:rPr>
      <w:rFonts w:ascii="Calibri Light" w:hAnsi="Calibri Light" w:cs="Calibri Light"/>
    </w:rPr>
  </w:style>
  <w:style w:type="character" w:customStyle="1" w:styleId="WW8Num25z0">
    <w:name w:val="WW8Num25z0"/>
    <w:qFormat/>
    <w:rPr>
      <w:rFonts w:ascii="Symbol" w:hAnsi="Symbol" w:cs="Courier New"/>
      <w:sz w:val="20"/>
      <w:szCs w:val="20"/>
      <w:lang w:val="en-US"/>
    </w:rPr>
  </w:style>
  <w:style w:type="character" w:customStyle="1" w:styleId="WW8Num26z0">
    <w:name w:val="WW8Num26z0"/>
    <w:qFormat/>
    <w:rPr>
      <w:rFonts w:ascii="Calibri Light" w:hAnsi="Calibri Light" w:cs="Calibri Light"/>
      <w:b/>
    </w:rPr>
  </w:style>
  <w:style w:type="character" w:customStyle="1" w:styleId="WW8Num27z0">
    <w:name w:val="WW8Num27z0"/>
    <w:qFormat/>
    <w:rPr>
      <w:rFonts w:ascii="Calibri Light" w:hAnsi="Calibri Light" w:cs="Calibri Light"/>
      <w:sz w:val="22"/>
      <w:szCs w:val="22"/>
    </w:rPr>
  </w:style>
  <w:style w:type="character" w:customStyle="1" w:styleId="WW8Num28z0">
    <w:name w:val="WW8Num28z0"/>
    <w:qFormat/>
    <w:rPr>
      <w:rFonts w:ascii="Calibri Light" w:hAnsi="Calibri Light" w:cs="Calibri Light"/>
      <w:b/>
    </w:rPr>
  </w:style>
  <w:style w:type="character" w:customStyle="1" w:styleId="WW8Num29z0">
    <w:name w:val="WW8Num29z0"/>
    <w:qFormat/>
    <w:rPr>
      <w:rFonts w:ascii="Symbol" w:hAnsi="Symbol" w:cs="Symbol"/>
    </w:rPr>
  </w:style>
  <w:style w:type="character" w:customStyle="1" w:styleId="WW8Num30z0">
    <w:name w:val="WW8Num30z0"/>
    <w:qFormat/>
    <w:rPr>
      <w:rFonts w:ascii="Calibri Light" w:hAnsi="Calibri Light" w:cs="Calibri Light"/>
      <w:b/>
    </w:rPr>
  </w:style>
  <w:style w:type="character" w:customStyle="1" w:styleId="WW8Num31z0">
    <w:name w:val="WW8Num31z0"/>
    <w:qFormat/>
    <w:rPr>
      <w:rFonts w:ascii="Symbol" w:hAnsi="Symbol" w:cs="Calibri Light"/>
    </w:rPr>
  </w:style>
  <w:style w:type="character" w:customStyle="1" w:styleId="WW8Num32z0">
    <w:name w:val="WW8Num32z0"/>
    <w:qFormat/>
    <w:rPr>
      <w:rFonts w:ascii="Symbol" w:hAnsi="Symbol" w:cs="Symbol"/>
    </w:rPr>
  </w:style>
  <w:style w:type="character" w:customStyle="1" w:styleId="WW8Num33z0">
    <w:name w:val="WW8Num33z0"/>
    <w:qFormat/>
    <w:rPr>
      <w:color w:val="auto"/>
    </w:rPr>
  </w:style>
  <w:style w:type="character" w:customStyle="1" w:styleId="WW8Num34z0">
    <w:name w:val="WW8Num34z0"/>
    <w:qFormat/>
    <w:rPr>
      <w:rFonts w:ascii="Calibri Light" w:hAnsi="Calibri Light" w:cs="Calibri Light"/>
    </w:rPr>
  </w:style>
  <w:style w:type="character" w:customStyle="1" w:styleId="WW8Num35z0">
    <w:name w:val="WW8Num35z0"/>
    <w:qFormat/>
    <w:rPr>
      <w:rFonts w:ascii="Palatino Linotype" w:hAnsi="Palatino Linotype" w:cs="Calibri Light"/>
    </w:rPr>
  </w:style>
  <w:style w:type="character" w:customStyle="1" w:styleId="WW8Num36z0">
    <w:name w:val="WW8Num36z0"/>
    <w:qFormat/>
    <w:rPr>
      <w:b/>
      <w:color w:val="auto"/>
    </w:rPr>
  </w:style>
  <w:style w:type="character" w:customStyle="1" w:styleId="WW8Num37z0">
    <w:name w:val="WW8Num37z0"/>
    <w:qFormat/>
    <w:rPr>
      <w:rFonts w:ascii="Calibri Light" w:hAnsi="Calibri Light" w:cs="Calibri Light"/>
      <w:b/>
    </w:rPr>
  </w:style>
  <w:style w:type="character" w:customStyle="1" w:styleId="WW8Num38z0">
    <w:name w:val="WW8Num38z0"/>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Calibri Light" w:hAnsi="Calibri Light" w:cs="Calibri Light"/>
      <w:sz w:val="22"/>
      <w:szCs w:val="22"/>
    </w:rPr>
  </w:style>
  <w:style w:type="character" w:customStyle="1" w:styleId="WW8Num40z0">
    <w:name w:val="WW8Num40z0"/>
    <w:qFormat/>
    <w:rPr>
      <w:rFonts w:ascii="Calibri Light" w:hAnsi="Calibri Light" w:cs="Calibri Light"/>
      <w:shd w:val="clear" w:color="auto" w:fill="FF000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Times New Roman" w:hAnsi="Times New Roman" w:cs="Calibri Light"/>
      <w:color w:val="auto"/>
      <w:sz w:val="20"/>
    </w:rPr>
  </w:style>
  <w:style w:type="character" w:customStyle="1" w:styleId="WW8Num41z1">
    <w:name w:val="WW8Num41z1"/>
    <w:qFormat/>
    <w:rPr>
      <w:rFonts w:ascii="Symbol" w:hAnsi="Symbol" w:cs="Symbol"/>
    </w:rPr>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Calibri Light" w:hAnsi="Calibri Light" w:cs="Calibri Light"/>
      <w:b/>
    </w:rPr>
  </w:style>
  <w:style w:type="character" w:customStyle="1" w:styleId="WW8Num46z0">
    <w:name w:val="WW8Num46z0"/>
    <w:qFormat/>
    <w:rPr>
      <w:rFonts w:ascii="Calibri Light" w:hAnsi="Calibri Light" w:cs="Calibri Light"/>
      <w:b/>
    </w:rPr>
  </w:style>
  <w:style w:type="character" w:customStyle="1" w:styleId="WW8Num46z1">
    <w:name w:val="WW8Num46z1"/>
    <w:qFormat/>
  </w:style>
  <w:style w:type="character" w:customStyle="1" w:styleId="WW8Num47z0">
    <w:name w:val="WW8Num47z0"/>
    <w:qFormat/>
    <w:rPr>
      <w:rFonts w:ascii="Symbol" w:hAnsi="Symbol" w:cs="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8z0">
    <w:name w:val="WW8Num48z0"/>
    <w:qFormat/>
    <w:rPr>
      <w:rFonts w:ascii="Calibri Light" w:hAnsi="Calibri Light" w:cs="Calibri Light"/>
      <w:i w:val="0"/>
    </w:rPr>
  </w:style>
  <w:style w:type="character" w:customStyle="1" w:styleId="WW8Num48z1">
    <w:name w:val="WW8Num48z1"/>
    <w:qFormat/>
    <w:rPr>
      <w:i w:val="0"/>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color w:val="000000"/>
      <w:sz w:val="16"/>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Symbol" w:hAnsi="Symbol" w:cs="Symbol"/>
      <w:i w:val="0"/>
    </w:rPr>
  </w:style>
  <w:style w:type="character" w:customStyle="1" w:styleId="WW8Num50z1">
    <w:name w:val="WW8Num50z1"/>
    <w:qFormat/>
    <w:rPr>
      <w:rFonts w:ascii="Calibri Light" w:hAnsi="Calibri Light" w:cs="Calibri Light"/>
      <w:i w:val="0"/>
    </w:rPr>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Symbol" w:hAnsi="Symbol" w:cs="Symbol"/>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cs="Times New Roman"/>
      <w:b/>
      <w:sz w:val="20"/>
      <w:szCs w:val="20"/>
    </w:rPr>
  </w:style>
  <w:style w:type="character" w:customStyle="1" w:styleId="WW8Num54z1">
    <w:name w:val="WW8Num54z1"/>
    <w:qFormat/>
    <w:rPr>
      <w:rFonts w:cs="Times New Roman"/>
      <w:b/>
      <w:sz w:val="22"/>
      <w:szCs w:val="22"/>
    </w:rPr>
  </w:style>
  <w:style w:type="character" w:customStyle="1" w:styleId="WW8Num54z2">
    <w:name w:val="WW8Num54z2"/>
    <w:qFormat/>
    <w:rPr>
      <w:rFonts w:cs="Times New Roman"/>
    </w:rPr>
  </w:style>
  <w:style w:type="character" w:customStyle="1" w:styleId="WW8Num55z0">
    <w:name w:val="WW8Num55z0"/>
    <w:qFormat/>
    <w:rPr>
      <w:rFonts w:ascii="Symbol" w:hAnsi="Symbol" w:cs="Symbol"/>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Calibri Light" w:hAnsi="Calibri Light" w:cs="Calibri Light"/>
      <w:b/>
    </w:rPr>
  </w:style>
  <w:style w:type="character" w:customStyle="1" w:styleId="WW8Num57z0">
    <w:name w:val="WW8Num57z0"/>
    <w:qFormat/>
    <w:rPr>
      <w:rFonts w:ascii="Times New Roman" w:hAnsi="Times New Roman" w:cs="Times New Roman"/>
      <w:sz w:val="20"/>
      <w:szCs w:val="20"/>
    </w:rPr>
  </w:style>
  <w:style w:type="character" w:customStyle="1" w:styleId="WW8Num57z1">
    <w:name w:val="WW8Num57z1"/>
    <w:qFormat/>
    <w:rPr>
      <w:rFonts w:ascii="Symbol" w:eastAsia="Times New Roman" w:hAnsi="Symbol" w:cs="Times New Roman"/>
    </w:rPr>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Symbol" w:hAnsi="Symbol" w:cs="Symbol"/>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eastAsia="Times New Roman"/>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Domylnaczcionkaakapitu2">
    <w:name w:val="Domyślna czcionka akapitu2"/>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2">
    <w:name w:val="WW8Num9z2"/>
    <w:qFormat/>
    <w:rPr>
      <w:b/>
    </w:rPr>
  </w:style>
  <w:style w:type="character" w:customStyle="1" w:styleId="WW8Num9z3">
    <w:name w:val="WW8Num9z3"/>
    <w:qFormat/>
  </w:style>
  <w:style w:type="character" w:customStyle="1" w:styleId="WW8Num9z4">
    <w:name w:val="WW8Num9z4"/>
    <w:qFormat/>
    <w:rPr>
      <w:b w:val="0"/>
    </w:rPr>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4z1">
    <w:name w:val="WW8Num24z1"/>
    <w:qFormat/>
    <w:rPr>
      <w:rFonts w:cs="Calibri Light"/>
    </w:rPr>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1">
    <w:name w:val="WW8Num5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b/>
      <w:sz w:val="22"/>
      <w:szCs w:val="22"/>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rPr>
      <w:rFonts w:ascii="Calibri Light" w:hAnsi="Calibri Light" w:cs="Calibri Light"/>
    </w:rPr>
  </w:style>
  <w:style w:type="character" w:customStyle="1" w:styleId="WW8Num10z1">
    <w:name w:val="WW8Num10z1"/>
    <w:qFormat/>
    <w:rPr>
      <w:rFonts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4z1">
    <w:name w:val="WW8Num14z1"/>
    <w:qFormat/>
    <w:rPr>
      <w:rFonts w:ascii="Calibri Light" w:hAnsi="Calibri Light" w:cs="Calibri Light"/>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Symbol" w:eastAsia="Times New Roman" w:hAnsi="Symbol" w:cs="Tahoma"/>
    </w:rPr>
  </w:style>
  <w:style w:type="character" w:customStyle="1" w:styleId="WW8Num21z2">
    <w:name w:val="WW8Num21z2"/>
    <w:qFormat/>
  </w:style>
  <w:style w:type="character" w:customStyle="1" w:styleId="WW8Num21z3">
    <w:name w:val="WW8Num21z3"/>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7">
    <w:name w:val="WW8Num22z7"/>
    <w:qFormat/>
  </w:style>
  <w:style w:type="character" w:customStyle="1" w:styleId="WW8Num22z8">
    <w:name w:val="WW8Num22z8"/>
    <w:qFormat/>
  </w:style>
  <w:style w:type="character" w:customStyle="1" w:styleId="WW8Num23z2">
    <w:name w:val="WW8Num23z2"/>
    <w:qFormat/>
    <w:rPr>
      <w:rFonts w:cs="Times New Roman"/>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4">
    <w:name w:val="WW8Num29z4"/>
    <w:qFormat/>
    <w:rPr>
      <w:rFonts w:ascii="Courier New" w:hAnsi="Courier New" w:cs="Courier New"/>
    </w:rPr>
  </w:style>
  <w:style w:type="character" w:customStyle="1" w:styleId="WW8Num29z5">
    <w:name w:val="WW8Num29z5"/>
    <w:qFormat/>
    <w:rPr>
      <w:rFonts w:ascii="Wingdings" w:hAnsi="Wingdings" w:cs="Wingdings"/>
    </w:rPr>
  </w:style>
  <w:style w:type="character" w:customStyle="1" w:styleId="WW8Num29z6">
    <w:name w:val="WW8Num29z6"/>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1">
    <w:name w:val="WW8Num31z1"/>
    <w:qFormat/>
    <w:rPr>
      <w:rFonts w:ascii="Calibri Light" w:hAnsi="Calibri Light" w:cs="Calibri Light"/>
      <w:b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1">
    <w:name w:val="WW8Num36z1"/>
    <w:qFormat/>
    <w:rPr>
      <w:rFonts w:ascii="Calibri Light" w:hAnsi="Calibri Light" w:cs="Calibri Light"/>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1">
    <w:name w:val="WW8Num38z1"/>
    <w:qFormat/>
  </w:style>
  <w:style w:type="character" w:customStyle="1" w:styleId="WW8Num39z1">
    <w:name w:val="WW8Num39z1"/>
    <w:qFormat/>
  </w:style>
  <w:style w:type="character" w:customStyle="1" w:styleId="WW8Num43z1">
    <w:name w:val="WW8Num43z1"/>
    <w:qFormat/>
    <w:rPr>
      <w:rFonts w:ascii="Courier New" w:hAnsi="Courier New" w:cs="Courier New"/>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St45z0">
    <w:name w:val="WW8NumSt45z0"/>
    <w:qFormat/>
  </w:style>
  <w:style w:type="character" w:customStyle="1" w:styleId="Domylnaczcionkaakapitu1">
    <w:name w:val="Domyślna czcionka akapitu1"/>
    <w:qFormat/>
  </w:style>
  <w:style w:type="character" w:styleId="Numerstrony">
    <w:name w:val="page number"/>
    <w:basedOn w:val="Domylnaczcionkaakapitu1"/>
    <w:qFormat/>
  </w:style>
  <w:style w:type="character" w:styleId="Hipercze">
    <w:name w:val="Hyperlink"/>
    <w:uiPriority w:val="99"/>
    <w:rPr>
      <w:color w:val="0000FF"/>
      <w:u w:val="single"/>
    </w:rPr>
  </w:style>
  <w:style w:type="character" w:customStyle="1" w:styleId="StopkaZnak">
    <w:name w:val="Stopka Znak"/>
    <w:basedOn w:val="Domylnaczcionkaakapitu1"/>
    <w:uiPriority w:val="99"/>
    <w:qFormat/>
  </w:style>
  <w:style w:type="character" w:styleId="UyteHipercze">
    <w:name w:val="FollowedHyperlink"/>
    <w:rPr>
      <w:color w:val="800080"/>
      <w:u w:val="single"/>
    </w:rPr>
  </w:style>
  <w:style w:type="character" w:customStyle="1" w:styleId="Odwoaniedokomentarza1">
    <w:name w:val="Odwołanie do komentarza1"/>
    <w:qFormat/>
    <w:rPr>
      <w:sz w:val="16"/>
      <w:szCs w:val="16"/>
    </w:rPr>
  </w:style>
  <w:style w:type="character" w:customStyle="1" w:styleId="TekstpodstawowyZnak">
    <w:name w:val="Tekst podstawowy Znak"/>
    <w:qFormat/>
    <w:rPr>
      <w:sz w:val="22"/>
    </w:rPr>
  </w:style>
  <w:style w:type="character" w:customStyle="1" w:styleId="TekstkomentarzaZnak">
    <w:name w:val="Tekst komentarza Znak"/>
    <w:uiPriority w:val="99"/>
    <w:qFormat/>
  </w:style>
  <w:style w:type="character" w:customStyle="1" w:styleId="TekstpodstawowywcityZnak">
    <w:name w:val="Tekst podstawowy wcięty Znak"/>
    <w:basedOn w:val="Domylnaczcionkaakapitu1"/>
    <w:qFormat/>
  </w:style>
  <w:style w:type="character" w:customStyle="1" w:styleId="Tekstpodstawowyzwciciem2Znak">
    <w:name w:val="Tekst podstawowy z wcięciem 2 Znak"/>
    <w:basedOn w:val="TekstpodstawowywcityZnak"/>
    <w:qFormat/>
  </w:style>
  <w:style w:type="character" w:styleId="Pogrubienie">
    <w:name w:val="Strong"/>
    <w:qFormat/>
    <w:rPr>
      <w:b/>
      <w:bCs/>
    </w:rPr>
  </w:style>
  <w:style w:type="character" w:customStyle="1" w:styleId="apple-converted-space">
    <w:name w:val="apple-converted-space"/>
    <w:qFormat/>
  </w:style>
  <w:style w:type="character" w:customStyle="1" w:styleId="Nagwek3Znak">
    <w:name w:val="Nagłówek 3 Znak"/>
    <w:qFormat/>
    <w:rPr>
      <w:sz w:val="24"/>
    </w:rPr>
  </w:style>
  <w:style w:type="character" w:customStyle="1" w:styleId="TekstprzypisukocowegoZnak">
    <w:name w:val="Tekst przypisu końcowego Znak"/>
    <w:basedOn w:val="Domylnaczcionkaakapitu1"/>
    <w:qFormat/>
  </w:style>
  <w:style w:type="character" w:customStyle="1" w:styleId="Znakiprzypiswkocowych">
    <w:name w:val="Znaki przypisów końcowych"/>
    <w:qFormat/>
    <w:rPr>
      <w:vertAlign w:val="superscript"/>
    </w:rPr>
  </w:style>
  <w:style w:type="character" w:styleId="Numerwiersza">
    <w:name w:val="line number"/>
    <w:qFormat/>
  </w:style>
  <w:style w:type="character" w:customStyle="1" w:styleId="ZwykytekstZnak">
    <w:name w:val="Zwykły tekst Znak"/>
    <w:qFormat/>
    <w:rPr>
      <w:rFonts w:ascii="Courier New" w:hAnsi="Courier New" w:cs="Courier New"/>
      <w:lang w:val="en-US"/>
    </w:rPr>
  </w:style>
  <w:style w:type="character" w:customStyle="1" w:styleId="TytuZnak">
    <w:name w:val="Tytuł Znak"/>
    <w:qFormat/>
    <w:rPr>
      <w:b/>
      <w:sz w:val="22"/>
    </w:rPr>
  </w:style>
  <w:style w:type="character" w:customStyle="1" w:styleId="PodtytuZnak">
    <w:name w:val="Podtytuł Znak"/>
    <w:qFormat/>
    <w:rPr>
      <w:rFonts w:ascii="Palatino Linotype" w:eastAsia="HGGothicM" w:hAnsi="Palatino Linotype" w:cs="Tahoma"/>
      <w:iCs/>
      <w:color w:val="000000"/>
      <w:spacing w:val="15"/>
      <w:sz w:val="24"/>
      <w:szCs w:val="24"/>
      <w:lang w:val="pl-PL"/>
    </w:rPr>
  </w:style>
  <w:style w:type="character" w:customStyle="1" w:styleId="CytatZnak">
    <w:name w:val="Cytat Znak"/>
    <w:qFormat/>
    <w:rPr>
      <w:rFonts w:ascii="Century Gothic" w:eastAsia="HGSMinchoE" w:hAnsi="Century Gothic" w:cs="Century Gothic"/>
      <w:i/>
      <w:iCs/>
      <w:color w:val="6076B4"/>
      <w:sz w:val="24"/>
      <w:szCs w:val="22"/>
      <w:lang w:val="pl-PL"/>
    </w:rPr>
  </w:style>
  <w:style w:type="character" w:styleId="Wyrnieniedelikatne">
    <w:name w:val="Subtle Emphasis"/>
    <w:qFormat/>
    <w:rPr>
      <w:i/>
      <w:iCs/>
      <w:color w:val="auto"/>
    </w:rPr>
  </w:style>
  <w:style w:type="character" w:customStyle="1" w:styleId="Odwoaniedokomentarza2">
    <w:name w:val="Odwołanie do komentarza2"/>
    <w:qFormat/>
    <w:rPr>
      <w:sz w:val="16"/>
      <w:szCs w:val="16"/>
    </w:rPr>
  </w:style>
  <w:style w:type="character" w:customStyle="1" w:styleId="TekstkomentarzaZnak1">
    <w:name w:val="Tekst komentarza Znak1"/>
    <w:qFormat/>
  </w:style>
  <w:style w:type="character" w:customStyle="1" w:styleId="HTML-wstpniesformatowanyZnak">
    <w:name w:val="HTML - wstępnie sformatowany Znak"/>
    <w:qFormat/>
    <w:rPr>
      <w:rFonts w:ascii="Courier New" w:hAnsi="Courier New" w:cs="Courier New"/>
    </w:rPr>
  </w:style>
  <w:style w:type="character" w:customStyle="1" w:styleId="Nierozpoznanawzmianka1">
    <w:name w:val="Nierozpoznana wzmianka1"/>
    <w:qFormat/>
    <w:rPr>
      <w:color w:val="605E5C"/>
      <w:shd w:val="clear" w:color="auto" w:fill="E1DFDD"/>
    </w:rPr>
  </w:style>
  <w:style w:type="character" w:customStyle="1" w:styleId="fontstyle01">
    <w:name w:val="fontstyle01"/>
    <w:qFormat/>
    <w:rsid w:val="000450DF"/>
    <w:rPr>
      <w:rFonts w:ascii="Times-Roman" w:hAnsi="Times-Roman"/>
      <w:b w:val="0"/>
      <w:bCs w:val="0"/>
      <w:i w:val="0"/>
      <w:iCs w:val="0"/>
      <w:color w:val="333333"/>
      <w:sz w:val="28"/>
      <w:szCs w:val="28"/>
    </w:rPr>
  </w:style>
  <w:style w:type="character" w:styleId="Odwoaniedokomentarza">
    <w:name w:val="annotation reference"/>
    <w:uiPriority w:val="99"/>
    <w:semiHidden/>
    <w:unhideWhenUsed/>
    <w:qFormat/>
    <w:rsid w:val="00374A19"/>
    <w:rPr>
      <w:sz w:val="16"/>
      <w:szCs w:val="16"/>
    </w:rPr>
  </w:style>
  <w:style w:type="character" w:customStyle="1" w:styleId="TekstkomentarzaZnak2">
    <w:name w:val="Tekst komentarza Znak2"/>
    <w:link w:val="Tekstkomentarza"/>
    <w:uiPriority w:val="99"/>
    <w:qFormat/>
    <w:rsid w:val="00374A19"/>
    <w:rPr>
      <w:lang w:eastAsia="zh-CN"/>
    </w:rPr>
  </w:style>
  <w:style w:type="character" w:customStyle="1" w:styleId="Teksttreci5Pogrubienie">
    <w:name w:val="Tekst treści (5) + Pogrubienie"/>
    <w:qFormat/>
    <w:rsid w:val="005E44AD"/>
    <w:rPr>
      <w:rFonts w:ascii="Calibri" w:eastAsia="Calibri" w:hAnsi="Calibri" w:cs="Calibri"/>
      <w:b/>
      <w:bCs/>
      <w:i w:val="0"/>
      <w:iCs w:val="0"/>
      <w:caps w:val="0"/>
      <w:smallCaps w:val="0"/>
      <w:strike w:val="0"/>
      <w:dstrike w:val="0"/>
      <w:color w:val="000000"/>
      <w:spacing w:val="0"/>
      <w:w w:val="100"/>
      <w:sz w:val="19"/>
      <w:szCs w:val="19"/>
      <w:u w:val="none"/>
      <w:lang w:val="pl-PL" w:eastAsia="pl-PL" w:bidi="pl-PL"/>
    </w:rPr>
  </w:style>
  <w:style w:type="character" w:customStyle="1" w:styleId="AkapitzlistZnak">
    <w:name w:val="Akapit z listą Znak"/>
    <w:link w:val="Akapitzlist"/>
    <w:uiPriority w:val="34"/>
    <w:qFormat/>
    <w:rsid w:val="005E44AD"/>
    <w:rPr>
      <w:rFonts w:ascii="Calibri" w:eastAsia="Calibri" w:hAnsi="Calibri" w:cs="Calibri"/>
      <w:sz w:val="22"/>
      <w:szCs w:val="22"/>
      <w:lang w:eastAsia="zh-CN"/>
    </w:rPr>
  </w:style>
  <w:style w:type="character" w:customStyle="1" w:styleId="NumberingSymbols">
    <w:name w:val="Numbering Symbols"/>
    <w:qFormat/>
  </w:style>
  <w:style w:type="character" w:customStyle="1" w:styleId="Tekstpodstawowy3Znak">
    <w:name w:val="Tekst podstawowy 3 Znak"/>
    <w:basedOn w:val="Domylnaczcionkaakapitu"/>
    <w:link w:val="Tekstpodstawowy3"/>
    <w:uiPriority w:val="99"/>
    <w:semiHidden/>
    <w:qFormat/>
    <w:rsid w:val="006C1BC3"/>
    <w:rPr>
      <w:sz w:val="16"/>
      <w:szCs w:val="16"/>
      <w:lang w:eastAsia="zh-CN"/>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before="120"/>
      <w:jc w:val="both"/>
    </w:pPr>
    <w:rPr>
      <w:sz w:val="22"/>
    </w:r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Arial Unicode MS"/>
    </w:rPr>
  </w:style>
  <w:style w:type="paragraph" w:customStyle="1" w:styleId="Nagwek30">
    <w:name w:val="Nagłówek3"/>
    <w:basedOn w:val="Normalny"/>
    <w:next w:val="Podtytu"/>
    <w:qFormat/>
    <w:pPr>
      <w:spacing w:before="120"/>
      <w:jc w:val="center"/>
    </w:pPr>
    <w:rPr>
      <w:b/>
      <w:sz w:val="22"/>
    </w:rPr>
  </w:style>
  <w:style w:type="paragraph" w:customStyle="1" w:styleId="Indeks">
    <w:name w:val="Indeks"/>
    <w:basedOn w:val="Normalny"/>
    <w:qFormat/>
    <w:pPr>
      <w:suppressLineNumbers/>
    </w:pPr>
  </w:style>
  <w:style w:type="paragraph" w:customStyle="1" w:styleId="Nagwek20">
    <w:name w:val="Nagłówek2"/>
    <w:basedOn w:val="Normalny"/>
    <w:next w:val="Tekstpodstawowy"/>
    <w:qFormat/>
    <w:pPr>
      <w:keepNext/>
      <w:spacing w:before="240" w:after="120"/>
    </w:pPr>
    <w:rPr>
      <w:rFonts w:ascii="Arial" w:eastAsia="Arial Unicode MS" w:hAnsi="Arial" w:cs="Arial Unicode MS"/>
      <w:sz w:val="28"/>
      <w:szCs w:val="28"/>
    </w:rPr>
  </w:style>
  <w:style w:type="paragraph" w:customStyle="1" w:styleId="Podpis1">
    <w:name w:val="Podpis1"/>
    <w:basedOn w:val="Normalny"/>
    <w:qFormat/>
    <w:pPr>
      <w:suppressLineNumbers/>
      <w:spacing w:before="120" w:after="120"/>
    </w:pPr>
    <w:rPr>
      <w:i/>
      <w:iCs/>
      <w:sz w:val="24"/>
      <w:szCs w:val="24"/>
    </w:rPr>
  </w:style>
  <w:style w:type="paragraph" w:styleId="Tekstpodstawowywcity">
    <w:name w:val="Body Text Indent"/>
    <w:basedOn w:val="Normalny"/>
    <w:pPr>
      <w:ind w:left="66"/>
    </w:pPr>
  </w:style>
  <w:style w:type="paragraph" w:customStyle="1" w:styleId="Tekstpodstawowywcity21">
    <w:name w:val="Tekst podstawowy wcięty 21"/>
    <w:basedOn w:val="Normalny"/>
    <w:qFormat/>
    <w:pPr>
      <w:ind w:left="-142"/>
      <w:jc w:val="both"/>
    </w:pPr>
  </w:style>
  <w:style w:type="paragraph" w:customStyle="1" w:styleId="Gwkaistopka">
    <w:name w:val="Główka i stopka"/>
    <w:basedOn w:val="Normalny"/>
    <w:qFormat/>
    <w:pPr>
      <w:suppressLineNumbers/>
      <w:tabs>
        <w:tab w:val="center" w:pos="4819"/>
        <w:tab w:val="right" w:pos="9638"/>
      </w:tabs>
    </w:pPr>
  </w:style>
  <w:style w:type="paragraph" w:customStyle="1" w:styleId="HeaderandFooter">
    <w:name w:val="Header and Footer"/>
    <w:basedOn w:val="Normalny"/>
    <w:qFormat/>
  </w:style>
  <w:style w:type="paragraph" w:styleId="Nagwek">
    <w:name w:val="header"/>
    <w:basedOn w:val="Normalny"/>
    <w:pPr>
      <w:jc w:val="both"/>
    </w:pPr>
    <w:rPr>
      <w:sz w:val="22"/>
    </w:rPr>
  </w:style>
  <w:style w:type="paragraph" w:customStyle="1" w:styleId="Tekstpodstawowywcity31">
    <w:name w:val="Tekst podstawowy wcięty 31"/>
    <w:basedOn w:val="Normalny"/>
    <w:qFormat/>
    <w:pPr>
      <w:ind w:left="-142"/>
      <w:jc w:val="both"/>
    </w:pPr>
    <w:rPr>
      <w:sz w:val="24"/>
    </w:rPr>
  </w:style>
  <w:style w:type="paragraph" w:customStyle="1" w:styleId="Tekstpodstawowy21">
    <w:name w:val="Tekst podstawowy 21"/>
    <w:basedOn w:val="Normalny"/>
    <w:qFormat/>
    <w:pPr>
      <w:jc w:val="both"/>
    </w:pPr>
    <w:rPr>
      <w:color w:val="FF0000"/>
    </w:rPr>
  </w:style>
  <w:style w:type="paragraph" w:styleId="Stopka">
    <w:name w:val="footer"/>
    <w:basedOn w:val="Normalny"/>
    <w:uiPriority w:val="99"/>
  </w:style>
  <w:style w:type="paragraph" w:styleId="Podtytu">
    <w:name w:val="Subtitle"/>
    <w:basedOn w:val="Normalny"/>
    <w:next w:val="Normalny"/>
    <w:qFormat/>
    <w:pPr>
      <w:spacing w:after="200" w:line="276" w:lineRule="auto"/>
    </w:pPr>
    <w:rPr>
      <w:rFonts w:ascii="Palatino Linotype" w:eastAsia="HGGothicM" w:hAnsi="Palatino Linotype" w:cs="Tahoma"/>
      <w:iCs/>
      <w:color w:val="000000"/>
      <w:spacing w:val="15"/>
      <w:sz w:val="24"/>
      <w:szCs w:val="24"/>
    </w:rPr>
  </w:style>
  <w:style w:type="paragraph" w:styleId="Tekstdymka">
    <w:name w:val="Balloon Text"/>
    <w:basedOn w:val="Normalny"/>
    <w:qFormat/>
    <w:rPr>
      <w:rFonts w:ascii="Tahoma" w:hAnsi="Tahoma" w:cs="Tahoma"/>
      <w:sz w:val="16"/>
      <w:szCs w:val="16"/>
    </w:rPr>
  </w:style>
  <w:style w:type="paragraph" w:customStyle="1" w:styleId="Tekstkomentarza1">
    <w:name w:val="Tekst komentarza1"/>
    <w:basedOn w:val="Normalny"/>
    <w:qFormat/>
  </w:style>
  <w:style w:type="paragraph" w:styleId="Tematkomentarza">
    <w:name w:val="annotation subject"/>
    <w:basedOn w:val="Tekstkomentarza1"/>
    <w:next w:val="Tekstkomentarza1"/>
    <w:qFormat/>
    <w:rPr>
      <w:b/>
      <w:bCs/>
    </w:rPr>
  </w:style>
  <w:style w:type="paragraph" w:customStyle="1" w:styleId="Listanumerowana1">
    <w:name w:val="Lista numerowana1"/>
    <w:basedOn w:val="Normalny"/>
    <w:qFormat/>
    <w:pPr>
      <w:numPr>
        <w:numId w:val="3"/>
      </w:numPr>
      <w:spacing w:before="300" w:after="240" w:line="288" w:lineRule="auto"/>
      <w:ind w:left="357" w:hanging="357"/>
      <w:jc w:val="both"/>
    </w:pPr>
    <w:rPr>
      <w:rFonts w:ascii="Tahoma" w:hAnsi="Tahoma" w:cs="Tahoma"/>
      <w:sz w:val="22"/>
      <w:szCs w:val="24"/>
    </w:rPr>
  </w:style>
  <w:style w:type="paragraph" w:customStyle="1" w:styleId="Lista21">
    <w:name w:val="Lista 21"/>
    <w:basedOn w:val="Normalny"/>
    <w:qFormat/>
    <w:pPr>
      <w:ind w:left="566" w:hanging="283"/>
    </w:pPr>
  </w:style>
  <w:style w:type="paragraph" w:customStyle="1" w:styleId="Listapunktowana1">
    <w:name w:val="Lista punktowana1"/>
    <w:basedOn w:val="Normalny"/>
    <w:qFormat/>
    <w:pPr>
      <w:numPr>
        <w:numId w:val="4"/>
      </w:numPr>
    </w:pPr>
  </w:style>
  <w:style w:type="paragraph" w:customStyle="1" w:styleId="ZnakZnakZnakChar">
    <w:name w:val="Znak Znak Znak Char"/>
    <w:basedOn w:val="Normalny"/>
    <w:qFormat/>
    <w:rPr>
      <w:sz w:val="24"/>
      <w:szCs w:val="24"/>
    </w:rPr>
  </w:style>
  <w:style w:type="paragraph" w:customStyle="1" w:styleId="Znak">
    <w:name w:val="Znak"/>
    <w:basedOn w:val="Normalny"/>
    <w:qFormat/>
    <w:rPr>
      <w:sz w:val="24"/>
      <w:szCs w:val="24"/>
    </w:rPr>
  </w:style>
  <w:style w:type="paragraph" w:customStyle="1" w:styleId="Nagwek10">
    <w:name w:val="Nagłówek1"/>
    <w:basedOn w:val="Normalny"/>
    <w:next w:val="Normalny"/>
    <w:qFormat/>
    <w:rPr>
      <w:rFonts w:ascii="Verdana" w:hAnsi="Verdana" w:cs="Verdana"/>
      <w:b/>
      <w:color w:val="000000"/>
      <w:sz w:val="40"/>
      <w:szCs w:val="40"/>
    </w:rPr>
  </w:style>
  <w:style w:type="paragraph" w:customStyle="1" w:styleId="strony">
    <w:name w:val="strony"/>
    <w:basedOn w:val="Normalny"/>
    <w:qFormat/>
    <w:pPr>
      <w:jc w:val="right"/>
    </w:pPr>
    <w:rPr>
      <w:rFonts w:ascii="Verdana" w:hAnsi="Verdana" w:cs="Verdana"/>
      <w:b/>
      <w:sz w:val="18"/>
      <w:szCs w:val="24"/>
    </w:rPr>
  </w:style>
  <w:style w:type="paragraph" w:customStyle="1" w:styleId="Tekstpodstawowyzwciciem21">
    <w:name w:val="Tekst podstawowy z wcięciem 21"/>
    <w:basedOn w:val="Tekstpodstawowywcity"/>
    <w:qFormat/>
    <w:pPr>
      <w:spacing w:after="120"/>
      <w:ind w:left="283" w:firstLine="210"/>
    </w:pPr>
  </w:style>
  <w:style w:type="paragraph" w:customStyle="1" w:styleId="Kolorowalistaakcent11">
    <w:name w:val="Kolorowa lista — akcent 11"/>
    <w:basedOn w:val="Normalny"/>
    <w:qFormat/>
    <w:pPr>
      <w:spacing w:after="200" w:line="276" w:lineRule="auto"/>
      <w:ind w:left="720"/>
    </w:pPr>
    <w:rPr>
      <w:rFonts w:ascii="Calibri" w:eastAsia="Calibri" w:hAnsi="Calibri" w:cs="Calibri"/>
      <w:sz w:val="22"/>
      <w:szCs w:val="22"/>
    </w:rPr>
  </w:style>
  <w:style w:type="paragraph" w:styleId="Tekstprzypisukocowego">
    <w:name w:val="endnote text"/>
    <w:basedOn w:val="Normalny"/>
  </w:style>
  <w:style w:type="paragraph" w:customStyle="1" w:styleId="Akapit">
    <w:name w:val="Akapit"/>
    <w:basedOn w:val="Normalny"/>
    <w:qFormat/>
    <w:pPr>
      <w:spacing w:before="120" w:after="120"/>
    </w:pPr>
    <w:rPr>
      <w:rFonts w:ascii="Lucida Sans Unicode" w:hAnsi="Lucida Sans Unicode" w:cs="Lucida Sans Unicode"/>
      <w:color w:val="333333"/>
      <w:szCs w:val="24"/>
    </w:rPr>
  </w:style>
  <w:style w:type="paragraph" w:customStyle="1" w:styleId="tekst1">
    <w:name w:val="tekst1"/>
    <w:basedOn w:val="Normalny"/>
    <w:qFormat/>
    <w:pPr>
      <w:spacing w:before="100" w:after="100"/>
    </w:pPr>
    <w:rPr>
      <w:sz w:val="24"/>
      <w:szCs w:val="24"/>
    </w:rPr>
  </w:style>
  <w:style w:type="paragraph" w:customStyle="1" w:styleId="Tekst10">
    <w:name w:val="Tekst 1"/>
    <w:basedOn w:val="Normalny"/>
    <w:qFormat/>
    <w:pPr>
      <w:spacing w:before="120"/>
    </w:pPr>
  </w:style>
  <w:style w:type="paragraph" w:customStyle="1" w:styleId="Zwykytekst1">
    <w:name w:val="Zwykły tekst1"/>
    <w:basedOn w:val="Normalny"/>
    <w:qFormat/>
    <w:rPr>
      <w:rFonts w:ascii="Courier New" w:hAnsi="Courier New" w:cs="Courier New"/>
      <w:lang w:val="en-US"/>
    </w:rPr>
  </w:style>
  <w:style w:type="paragraph" w:customStyle="1" w:styleId="Postanowienia">
    <w:name w:val="Postanowienia"/>
    <w:basedOn w:val="Normalny"/>
    <w:qFormat/>
    <w:pPr>
      <w:spacing w:after="120"/>
      <w:jc w:val="both"/>
    </w:pPr>
    <w:rPr>
      <w:rFonts w:ascii="Tahoma" w:hAnsi="Tahoma" w:cs="Tahoma"/>
      <w:color w:val="000000"/>
      <w:sz w:val="22"/>
    </w:rPr>
  </w:style>
  <w:style w:type="paragraph" w:styleId="Poprawka">
    <w:name w:val="Revision"/>
    <w:qFormat/>
    <w:rPr>
      <w:lang w:eastAsia="zh-CN"/>
    </w:rPr>
  </w:style>
  <w:style w:type="paragraph" w:customStyle="1" w:styleId="NoSpacing1">
    <w:name w:val="No Spacing1"/>
    <w:basedOn w:val="Normalny"/>
    <w:qFormat/>
    <w:rPr>
      <w:rFonts w:eastAsia="Calibri"/>
      <w:sz w:val="24"/>
      <w:szCs w:val="24"/>
    </w:rPr>
  </w:style>
  <w:style w:type="paragraph" w:styleId="Akapitzlist">
    <w:name w:val="List Paragraph"/>
    <w:basedOn w:val="Normalny"/>
    <w:link w:val="AkapitzlistZnak"/>
    <w:uiPriority w:val="34"/>
    <w:qFormat/>
    <w:pPr>
      <w:ind w:left="720"/>
    </w:pPr>
    <w:rPr>
      <w:rFonts w:ascii="Calibri" w:eastAsia="Calibri" w:hAnsi="Calibri" w:cs="Calibri"/>
      <w:sz w:val="22"/>
      <w:szCs w:val="22"/>
    </w:rPr>
  </w:style>
  <w:style w:type="paragraph" w:customStyle="1" w:styleId="Standard">
    <w:name w:val="Standard"/>
    <w:qFormat/>
    <w:pPr>
      <w:widowControl w:val="0"/>
    </w:pPr>
    <w:rPr>
      <w:lang w:eastAsia="zh-CN"/>
    </w:rPr>
  </w:style>
  <w:style w:type="paragraph" w:styleId="Cytat">
    <w:name w:val="Quote"/>
    <w:basedOn w:val="Normalny"/>
    <w:next w:val="Normalny"/>
    <w:qFormat/>
    <w:pPr>
      <w:spacing w:before="160" w:after="160" w:line="300" w:lineRule="auto"/>
      <w:ind w:left="144" w:right="144"/>
      <w:jc w:val="center"/>
    </w:pPr>
    <w:rPr>
      <w:rFonts w:ascii="Century Gothic" w:eastAsia="HGSMinchoE" w:hAnsi="Century Gothic"/>
      <w:i/>
      <w:iCs/>
      <w:color w:val="6076B4"/>
      <w:sz w:val="24"/>
      <w:szCs w:val="22"/>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style>
  <w:style w:type="paragraph" w:customStyle="1" w:styleId="Tekstkomentarza2">
    <w:name w:val="Tekst komentarza2"/>
    <w:basedOn w:val="Normalny"/>
    <w:qFormat/>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Listapunktowana2">
    <w:name w:val="Lista punktowana2"/>
    <w:basedOn w:val="Normalny"/>
    <w:qFormat/>
    <w:pPr>
      <w:numPr>
        <w:numId w:val="2"/>
      </w:numPr>
      <w:contextualSpacing/>
    </w:pPr>
  </w:style>
  <w:style w:type="paragraph" w:styleId="NormalnyWeb">
    <w:name w:val="Normal (Web)"/>
    <w:basedOn w:val="Normalny"/>
    <w:qFormat/>
    <w:pPr>
      <w:suppressAutoHyphens w:val="0"/>
      <w:spacing w:before="100" w:after="100"/>
    </w:pPr>
    <w:rPr>
      <w:sz w:val="24"/>
      <w:szCs w:val="24"/>
    </w:rPr>
  </w:style>
  <w:style w:type="paragraph" w:styleId="Tekstkomentarza">
    <w:name w:val="annotation text"/>
    <w:basedOn w:val="Normalny"/>
    <w:link w:val="TekstkomentarzaZnak2"/>
    <w:uiPriority w:val="99"/>
    <w:unhideWhenUsed/>
    <w:qFormat/>
    <w:rsid w:val="00374A19"/>
  </w:style>
  <w:style w:type="paragraph" w:styleId="Bezodstpw">
    <w:name w:val="No Spacing"/>
    <w:uiPriority w:val="1"/>
    <w:qFormat/>
    <w:rsid w:val="00DC1DE7"/>
    <w:rPr>
      <w:rFonts w:ascii="Calibri" w:eastAsia="Calibri" w:hAnsi="Calibri"/>
      <w:sz w:val="22"/>
      <w:szCs w:val="22"/>
      <w:lang w:eastAsia="ar-SA"/>
    </w:rPr>
  </w:style>
  <w:style w:type="paragraph" w:styleId="Tekstpodstawowy3">
    <w:name w:val="Body Text 3"/>
    <w:basedOn w:val="Normalny"/>
    <w:link w:val="Tekstpodstawowy3Znak"/>
    <w:uiPriority w:val="99"/>
    <w:semiHidden/>
    <w:unhideWhenUsed/>
    <w:qFormat/>
    <w:rsid w:val="006C1BC3"/>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asz.napierala@up.poznan.pl"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7E838C605AAC4F8A4C72EC3AFFA3C2" ma:contentTypeVersion="8" ma:contentTypeDescription="Utwórz nowy dokument." ma:contentTypeScope="" ma:versionID="c300f00a3b0a2862778d0e8bd0f93228">
  <xsd:schema xmlns:xsd="http://www.w3.org/2001/XMLSchema" xmlns:xs="http://www.w3.org/2001/XMLSchema" xmlns:p="http://schemas.microsoft.com/office/2006/metadata/properties" xmlns:ns2="ae2743bf-3dac-4bfe-b61c-5b4671288cd7" targetNamespace="http://schemas.microsoft.com/office/2006/metadata/properties" ma:root="true" ma:fieldsID="596719cf1fe24058e9f12f47a47f35a4" ns2:_="">
    <xsd:import namespace="ae2743bf-3dac-4bfe-b61c-5b4671288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743bf-3dac-4bfe-b61c-5b4671288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6C2A8-C812-4911-9E76-82284DA75914}">
  <ds:schemaRefs>
    <ds:schemaRef ds:uri="http://schemas.microsoft.com/sharepoint/v3/contenttype/forms"/>
  </ds:schemaRefs>
</ds:datastoreItem>
</file>

<file path=customXml/itemProps2.xml><?xml version="1.0" encoding="utf-8"?>
<ds:datastoreItem xmlns:ds="http://schemas.openxmlformats.org/officeDocument/2006/customXml" ds:itemID="{9B6A3642-6592-48BD-8F2F-E0FE2E63C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743bf-3dac-4bfe-b61c-5b4671288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3163B-2CD2-4D67-A9F8-B09DA4E501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F1B751-0C99-4375-A186-D9AAAD00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6379</Words>
  <Characters>38275</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Instytut Sztuki PAN</Company>
  <LinksUpToDate>false</LinksUpToDate>
  <CharactersWithSpaces>44565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Dahlig-Turek</dc:creator>
  <dc:description/>
  <cp:lastModifiedBy>Magdalena Węgrzynowicz</cp:lastModifiedBy>
  <cp:revision>5</cp:revision>
  <cp:lastPrinted>2023-02-20T12:03:00Z</cp:lastPrinted>
  <dcterms:created xsi:type="dcterms:W3CDTF">2023-06-23T07:50:00Z</dcterms:created>
  <dcterms:modified xsi:type="dcterms:W3CDTF">2023-06-26T12:19:00Z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0x0101006D7E838C605AAC4F8A4C72EC3AFFA3C2</vt:lpwstr>
  </property>
</Properties>
</file>