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D0B5" w14:textId="4F109D64" w:rsidR="00A414C4" w:rsidRPr="00B0298A" w:rsidRDefault="00A414C4" w:rsidP="00A414C4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>
        <w:rPr>
          <w:rFonts w:asciiTheme="minorHAnsi" w:hAnsiTheme="minorHAnsi" w:cstheme="minorHAnsi"/>
          <w:b/>
          <w:sz w:val="20"/>
          <w:szCs w:val="20"/>
        </w:rPr>
        <w:t xml:space="preserve"> nr DPIN/U…………………/202</w:t>
      </w:r>
      <w:r w:rsidR="0094471F">
        <w:rPr>
          <w:rFonts w:asciiTheme="minorHAnsi" w:hAnsiTheme="minorHAnsi" w:cstheme="minorHAnsi"/>
          <w:b/>
          <w:sz w:val="20"/>
          <w:szCs w:val="20"/>
        </w:rPr>
        <w:t>4</w:t>
      </w:r>
    </w:p>
    <w:p w14:paraId="39D04DAC" w14:textId="14D0CCCF" w:rsidR="005151B3" w:rsidRPr="00B41556" w:rsidRDefault="005151B3" w:rsidP="00B41556">
      <w:pPr>
        <w:pStyle w:val="Nagwek1"/>
        <w:spacing w:before="60" w:after="60"/>
        <w:jc w:val="center"/>
        <w:rPr>
          <w:rFonts w:asciiTheme="minorHAnsi" w:hAnsiTheme="minorHAnsi" w:cstheme="minorHAnsi"/>
        </w:rPr>
      </w:pPr>
    </w:p>
    <w:p w14:paraId="07409714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3F09AB4" w14:textId="77777777" w:rsidR="005151B3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zawarta w dniu ……………..r. pomiędzy: </w:t>
      </w:r>
    </w:p>
    <w:p w14:paraId="454EEF49" w14:textId="77777777" w:rsidR="00A414C4" w:rsidRDefault="00A414C4" w:rsidP="00846CE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866FE0B" w14:textId="59086DBF" w:rsidR="00A414C4" w:rsidRPr="00A414C4" w:rsidRDefault="00A414C4" w:rsidP="00846CE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A414C4">
        <w:rPr>
          <w:rFonts w:asciiTheme="minorHAnsi" w:hAnsiTheme="minorHAnsi" w:cstheme="minorHAnsi"/>
          <w:b/>
          <w:sz w:val="22"/>
          <w:szCs w:val="22"/>
        </w:rPr>
        <w:t xml:space="preserve">Dolnośląskim Parkiem Innowacji i Nauki Spółką Akcyjną </w:t>
      </w:r>
      <w:r w:rsidRPr="00A414C4">
        <w:rPr>
          <w:rFonts w:asciiTheme="minorHAnsi" w:hAnsiTheme="minorHAnsi" w:cstheme="minorHAnsi"/>
          <w:sz w:val="22"/>
          <w:szCs w:val="22"/>
        </w:rPr>
        <w:t>z siedzibą przy ul. Eugeniusza Kwiatkowskiego 4, 52-</w:t>
      </w:r>
      <w:r w:rsidR="00863509">
        <w:rPr>
          <w:rFonts w:asciiTheme="minorHAnsi" w:hAnsiTheme="minorHAnsi" w:cstheme="minorHAnsi"/>
          <w:sz w:val="22"/>
          <w:szCs w:val="22"/>
        </w:rPr>
        <w:t>407</w:t>
      </w:r>
      <w:r w:rsidR="00863509" w:rsidRPr="00A414C4">
        <w:rPr>
          <w:rFonts w:asciiTheme="minorHAnsi" w:hAnsiTheme="minorHAnsi" w:cstheme="minorHAnsi"/>
          <w:sz w:val="22"/>
          <w:szCs w:val="22"/>
        </w:rPr>
        <w:t xml:space="preserve"> </w:t>
      </w:r>
      <w:r w:rsidRPr="00A414C4">
        <w:rPr>
          <w:rFonts w:asciiTheme="minorHAnsi" w:hAnsiTheme="minorHAnsi" w:cstheme="minorHAnsi"/>
          <w:sz w:val="22"/>
          <w:szCs w:val="22"/>
        </w:rPr>
        <w:t xml:space="preserve">Wrocław wpisaną do Rejestru Przedsiębiorców Krajowego Rejestru Sądowego prowadzonego przez  Sąd Rejonowy dla Wrocławia – Fabrycznej we Wrocławiu, Wydział VI Gospodarczy Krajowego Rejestru Sądowego,  pod nr KRS 0000319739, o kapitale zakładowym 180 330 000,00 PLN (wpłaconym w całości), o nr NIP 898-214-16-56 i nr REGON 020795886, reprezentowaną łącznie przez:     </w:t>
      </w:r>
    </w:p>
    <w:p w14:paraId="122CA924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66185F2" w14:textId="3DF2F124" w:rsidR="00A414C4" w:rsidRPr="00A414C4" w:rsidRDefault="0094471F" w:rsidP="00A414C4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Jerzego Michalaka</w:t>
      </w:r>
      <w:r w:rsidR="00A414C4" w:rsidRPr="00A414C4">
        <w:rPr>
          <w:rFonts w:asciiTheme="minorHAnsi" w:hAnsiTheme="minorHAnsi" w:cstheme="minorHAnsi"/>
          <w:sz w:val="22"/>
          <w:szCs w:val="22"/>
        </w:rPr>
        <w:t>–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14C4" w:rsidRPr="00A414C4">
        <w:rPr>
          <w:rFonts w:asciiTheme="minorHAnsi" w:hAnsiTheme="minorHAnsi" w:cstheme="minorHAnsi"/>
          <w:sz w:val="22"/>
          <w:szCs w:val="22"/>
        </w:rPr>
        <w:t>Prezesa Zarządu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765C73C5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A414C4">
        <w:rPr>
          <w:rFonts w:asciiTheme="minorHAnsi" w:hAnsiTheme="minorHAnsi" w:cstheme="minorHAnsi"/>
          <w:b/>
          <w:sz w:val="22"/>
          <w:szCs w:val="22"/>
        </w:rPr>
        <w:t xml:space="preserve">Łukasza </w:t>
      </w:r>
      <w:proofErr w:type="spellStart"/>
      <w:r w:rsidRPr="00A414C4">
        <w:rPr>
          <w:rFonts w:asciiTheme="minorHAnsi" w:hAnsiTheme="minorHAnsi" w:cstheme="minorHAnsi"/>
          <w:b/>
          <w:sz w:val="22"/>
          <w:szCs w:val="22"/>
        </w:rPr>
        <w:t>Apołenisa</w:t>
      </w:r>
      <w:proofErr w:type="spellEnd"/>
      <w:r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14C4">
        <w:rPr>
          <w:rFonts w:asciiTheme="minorHAnsi" w:hAnsiTheme="minorHAnsi" w:cstheme="minorHAnsi"/>
          <w:sz w:val="22"/>
          <w:szCs w:val="22"/>
        </w:rPr>
        <w:t>– Wiceprezesa Zarządu,</w:t>
      </w:r>
      <w:r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3D24B1F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A414C4">
        <w:rPr>
          <w:rFonts w:asciiTheme="minorHAnsi" w:hAnsiTheme="minorHAnsi" w:cstheme="minorHAnsi"/>
          <w:bCs/>
          <w:sz w:val="22"/>
          <w:szCs w:val="22"/>
        </w:rPr>
        <w:t>przy kontrasygnacie Dyrektora Finansowego</w:t>
      </w:r>
    </w:p>
    <w:p w14:paraId="4598B629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A414C4">
        <w:rPr>
          <w:rFonts w:asciiTheme="minorHAnsi" w:hAnsiTheme="minorHAnsi" w:cstheme="minorHAnsi"/>
          <w:bCs/>
          <w:sz w:val="22"/>
          <w:szCs w:val="22"/>
        </w:rPr>
        <w:t xml:space="preserve">zwany dalej” </w:t>
      </w:r>
      <w:r w:rsidRPr="00A414C4">
        <w:rPr>
          <w:rFonts w:asciiTheme="minorHAnsi" w:hAnsiTheme="minorHAnsi" w:cstheme="minorHAnsi"/>
          <w:b/>
          <w:bCs/>
          <w:sz w:val="22"/>
          <w:szCs w:val="22"/>
        </w:rPr>
        <w:t>Zamawiającym”</w:t>
      </w:r>
      <w:r w:rsidRPr="00A414C4">
        <w:rPr>
          <w:rFonts w:asciiTheme="minorHAnsi" w:hAnsiTheme="minorHAnsi" w:cstheme="minorHAnsi"/>
          <w:bCs/>
          <w:sz w:val="22"/>
          <w:szCs w:val="22"/>
        </w:rPr>
        <w:t>,</w:t>
      </w:r>
    </w:p>
    <w:p w14:paraId="07CCC85A" w14:textId="77777777" w:rsidR="00A414C4" w:rsidRPr="00B41556" w:rsidRDefault="00A414C4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FC183F0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DEF88B1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„</w:t>
      </w:r>
      <w:r w:rsidRPr="00B41556">
        <w:rPr>
          <w:rFonts w:asciiTheme="minorHAnsi" w:hAnsiTheme="minorHAnsi" w:cstheme="minorHAnsi"/>
          <w:b/>
          <w:sz w:val="22"/>
          <w:szCs w:val="22"/>
        </w:rPr>
        <w:t>Gdy przedsiębiorca posiada wpis do rejestru przedsiębiorców w KRS (*)</w:t>
      </w:r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…………………………………………. z siedzibą w …………………………………….. wpisanym do rejestru przedsiębiorców prowadzonego przez Sąd Rejonowy w ……………………………., Wydział ……………………Gospodarczy Krajowego Rejestru Sądowego pod numerem ………………., NIP: …………………..………………… REGON ……………………., nr rachunku bankowego ……………………… reprezentowanym przez: ……………………………..</w:t>
      </w:r>
    </w:p>
    <w:p w14:paraId="195BEDE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zwanym/ą dalej: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76C29DA4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 xml:space="preserve">Gdy przedsiębiorca jest osobą fizyczną prowadzącą działalnością gospodarczą, która posiada wpis do CEIDG (*) </w:t>
      </w:r>
    </w:p>
    <w:p w14:paraId="23269DE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Panem/Panią …………………….., zamieszkałym/</w:t>
      </w:r>
      <w:proofErr w:type="spellStart"/>
      <w:r w:rsidRPr="00B41556">
        <w:rPr>
          <w:rFonts w:asciiTheme="minorHAnsi" w:hAnsiTheme="minorHAnsi" w:cstheme="minorHAnsi"/>
          <w:sz w:val="22"/>
          <w:szCs w:val="22"/>
        </w:rPr>
        <w:t>łą</w:t>
      </w:r>
      <w:proofErr w:type="spellEnd"/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………………….  prowadzącym działalność gospodarczą pod firmą …………………………………………… …… z siedzibą w …………………………. przy ul. …………………………, wpisaną do Centralnej Ewidencji i Informacji o Działalności Gospodarczej ze statusem aktywny, NIP …………………., REGON ……………….., nr rachunku bankowego ………………………..</w:t>
      </w:r>
    </w:p>
    <w:p w14:paraId="1B84948A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zwanym/ą dalej: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48434202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481254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>Gdy przedsiębiorcy prowadzą działalność w ramach stosunku zobowiązaniowego spółki cywilnej (*)</w:t>
      </w:r>
      <w:r w:rsidRPr="00B41556">
        <w:rPr>
          <w:rFonts w:asciiTheme="minorHAnsi" w:hAnsiTheme="minorHAnsi" w:cstheme="minorHAnsi"/>
          <w:sz w:val="22"/>
          <w:szCs w:val="22"/>
        </w:rPr>
        <w:t xml:space="preserve"> 1) Panem/Panią …………,zamieszkałym/</w:t>
      </w:r>
      <w:proofErr w:type="spellStart"/>
      <w:r w:rsidRPr="00B41556">
        <w:rPr>
          <w:rFonts w:asciiTheme="minorHAnsi" w:hAnsiTheme="minorHAnsi" w:cstheme="minorHAnsi"/>
          <w:sz w:val="22"/>
          <w:szCs w:val="22"/>
        </w:rPr>
        <w:t>łą</w:t>
      </w:r>
      <w:proofErr w:type="spellEnd"/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…………………. prowadzącym działalność gospodarczą pod firmą ………………………………………… ……… z siedzibą w …………………………. przy ul. …………………………, wpisaną do Centralnej Ewidencji i Informacji o Działalności Gospodarczej ze statusem aktywny, NIP …………………., REGON ……………….., </w:t>
      </w:r>
    </w:p>
    <w:p w14:paraId="02F404EC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2) Panem/Panią …………, zamieszkałym/</w:t>
      </w:r>
      <w:proofErr w:type="spellStart"/>
      <w:r w:rsidRPr="00B41556">
        <w:rPr>
          <w:rFonts w:asciiTheme="minorHAnsi" w:hAnsiTheme="minorHAnsi" w:cstheme="minorHAnsi"/>
          <w:sz w:val="22"/>
          <w:szCs w:val="22"/>
        </w:rPr>
        <w:t>łą</w:t>
      </w:r>
      <w:proofErr w:type="spellEnd"/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…………………. prowadzącym działalność gospodarczą pod firmą ………………………………………… ……… z siedzibą w …………………………. przy ul. …………………………, wpisaną do Centralnej Ewidencji i Informacji o Działalności Gospodarczej ze statusem aktywny, NIP …………………., REGON ……………….., </w:t>
      </w:r>
    </w:p>
    <w:p w14:paraId="666D947E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przedsiębiorcami prowadzącymi wspólnie działalność gospodarczą w formie spółki cywilnej pod nazwą: ………………S.C. z siedzibą w …………….…….. przy ul. ... NIP …………………., REGON ……………….., nr rachunku bankowego ………………………..</w:t>
      </w:r>
    </w:p>
    <w:p w14:paraId="14E69FE9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zwanymi dalej wspólnie: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6E917AF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napToGrid w:val="0"/>
          <w:sz w:val="22"/>
          <w:szCs w:val="22"/>
        </w:rPr>
        <w:t>o następującej treści:</w:t>
      </w:r>
    </w:p>
    <w:p w14:paraId="5E276751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3F91B0B" w14:textId="77777777" w:rsidR="00E17E3F" w:rsidRPr="00B41556" w:rsidRDefault="00E17E3F" w:rsidP="00B41556">
      <w:pPr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>§1</w:t>
      </w:r>
    </w:p>
    <w:p w14:paraId="268F3A62" w14:textId="77777777" w:rsidR="00E17E3F" w:rsidRDefault="00E17E3F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Tryb zawarcia umowy</w:t>
      </w:r>
    </w:p>
    <w:p w14:paraId="557C39F9" w14:textId="77777777" w:rsidR="00116764" w:rsidRPr="00B41556" w:rsidRDefault="00116764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0CC1B0" w14:textId="5C9DF77D" w:rsidR="00116764" w:rsidRPr="0083617D" w:rsidRDefault="00116764" w:rsidP="0083617D">
      <w:pPr>
        <w:keepNext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3617D">
        <w:rPr>
          <w:rFonts w:asciiTheme="minorHAnsi" w:hAnsiTheme="minorHAnsi" w:cstheme="minorHAnsi"/>
          <w:sz w:val="22"/>
          <w:szCs w:val="22"/>
        </w:rPr>
        <w:t>Umowa niniejsza (dalej Umowa) została zawarta w rezultacie przeprowadzenia postępowania o zamówienie publiczne w trybie podstawowym nr ………………….. na podstawie art. 275 ust. 1 ustawy z dnia 11 września 2019r. Prawo zamówień publicznych (Dz. U. z 202</w:t>
      </w:r>
      <w:r w:rsidR="006E7763">
        <w:rPr>
          <w:rFonts w:asciiTheme="minorHAnsi" w:hAnsiTheme="minorHAnsi" w:cstheme="minorHAnsi"/>
          <w:sz w:val="22"/>
          <w:szCs w:val="22"/>
        </w:rPr>
        <w:t>3</w:t>
      </w:r>
      <w:r w:rsidRPr="0083617D">
        <w:rPr>
          <w:rFonts w:asciiTheme="minorHAnsi" w:hAnsiTheme="minorHAnsi" w:cstheme="minorHAnsi"/>
          <w:sz w:val="22"/>
          <w:szCs w:val="22"/>
        </w:rPr>
        <w:t xml:space="preserve"> poz. 1</w:t>
      </w:r>
      <w:r w:rsidR="006E7763">
        <w:rPr>
          <w:rFonts w:asciiTheme="minorHAnsi" w:hAnsiTheme="minorHAnsi" w:cstheme="minorHAnsi"/>
          <w:sz w:val="22"/>
          <w:szCs w:val="22"/>
        </w:rPr>
        <w:t>605</w:t>
      </w:r>
      <w:r w:rsidRPr="008361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74741DA0" w14:textId="77777777" w:rsidR="005151B3" w:rsidRPr="00116764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A180EE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3FDC0367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67B5132" w14:textId="5DC21300" w:rsidR="005151B3" w:rsidRPr="00B41556" w:rsidRDefault="005151B3" w:rsidP="00B41556">
      <w:pPr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116764">
        <w:rPr>
          <w:rFonts w:asciiTheme="minorHAnsi" w:hAnsiTheme="minorHAnsi" w:cstheme="minorHAnsi"/>
          <w:sz w:val="22"/>
          <w:szCs w:val="22"/>
        </w:rPr>
        <w:t xml:space="preserve">sukcesywna </w:t>
      </w:r>
      <w:r w:rsidRPr="00B41556">
        <w:rPr>
          <w:rFonts w:asciiTheme="minorHAnsi" w:hAnsiTheme="minorHAnsi" w:cstheme="minorHAnsi"/>
          <w:sz w:val="22"/>
          <w:szCs w:val="22"/>
        </w:rPr>
        <w:t>dostawa</w:t>
      </w:r>
      <w:r w:rsidR="00116764">
        <w:rPr>
          <w:rFonts w:asciiTheme="minorHAnsi" w:hAnsiTheme="minorHAnsi" w:cstheme="minorHAnsi"/>
          <w:sz w:val="22"/>
          <w:szCs w:val="22"/>
        </w:rPr>
        <w:t xml:space="preserve"> chemii…………………………….</w:t>
      </w:r>
      <w:r w:rsidR="00A63500" w:rsidRPr="00B41556">
        <w:rPr>
          <w:rFonts w:asciiTheme="minorHAnsi" w:hAnsiTheme="minorHAnsi" w:cstheme="minorHAnsi"/>
          <w:sz w:val="22"/>
          <w:szCs w:val="22"/>
        </w:rPr>
        <w:t>.</w:t>
      </w:r>
      <w:r w:rsidRPr="00B41556">
        <w:rPr>
          <w:rFonts w:asciiTheme="minorHAnsi" w:hAnsiTheme="minorHAnsi" w:cstheme="minorHAnsi"/>
          <w:sz w:val="22"/>
          <w:szCs w:val="22"/>
        </w:rPr>
        <w:t xml:space="preserve"> (zwan</w:t>
      </w:r>
      <w:r w:rsidR="00116764">
        <w:rPr>
          <w:rFonts w:asciiTheme="minorHAnsi" w:hAnsiTheme="minorHAnsi" w:cstheme="minorHAnsi"/>
          <w:sz w:val="22"/>
          <w:szCs w:val="22"/>
        </w:rPr>
        <w:t>ej</w:t>
      </w:r>
      <w:r w:rsidRPr="00B41556">
        <w:rPr>
          <w:rFonts w:asciiTheme="minorHAnsi" w:hAnsiTheme="minorHAnsi" w:cstheme="minorHAnsi"/>
          <w:sz w:val="22"/>
          <w:szCs w:val="22"/>
        </w:rPr>
        <w:t xml:space="preserve"> dalej asortymentem lub towarem) w ilości</w:t>
      </w:r>
      <w:r w:rsidR="00116764">
        <w:rPr>
          <w:rFonts w:asciiTheme="minorHAnsi" w:hAnsiTheme="minorHAnsi" w:cstheme="minorHAnsi"/>
          <w:sz w:val="22"/>
          <w:szCs w:val="22"/>
        </w:rPr>
        <w:t xml:space="preserve"> i </w:t>
      </w:r>
      <w:r w:rsidRPr="00B41556">
        <w:rPr>
          <w:rFonts w:asciiTheme="minorHAnsi" w:hAnsiTheme="minorHAnsi" w:cstheme="minorHAnsi"/>
          <w:sz w:val="22"/>
          <w:szCs w:val="22"/>
        </w:rPr>
        <w:t>asortymencie</w:t>
      </w:r>
      <w:r w:rsidR="00116764" w:rsidRPr="00116764">
        <w:rPr>
          <w:rFonts w:asciiTheme="minorHAnsi" w:hAnsiTheme="minorHAnsi" w:cstheme="minorHAnsi"/>
          <w:sz w:val="20"/>
          <w:szCs w:val="20"/>
        </w:rPr>
        <w:t xml:space="preserve"> </w:t>
      </w:r>
      <w:r w:rsidR="00116764" w:rsidRPr="00846CE0">
        <w:rPr>
          <w:rFonts w:asciiTheme="minorHAnsi" w:hAnsiTheme="minorHAnsi" w:cstheme="minorHAnsi"/>
          <w:sz w:val="22"/>
          <w:szCs w:val="22"/>
        </w:rPr>
        <w:t>określonych w Specyfikacji Zamówienia stanowiącej Załącznik nr 1 do Umowy, i cenie określonej w Ofercie Wykonawcy stanowiącej Załącznik nr 2 do umowy.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E6CFA4" w14:textId="77777777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Podane w zamówieniu ilości stanowią maksymalne szacunkowe zapotrzebowanie, jakie Zamawiający przewiduje zrealizować w okresie trwania umowy.</w:t>
      </w:r>
    </w:p>
    <w:p w14:paraId="78B8B6BE" w14:textId="77777777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zastrzega sobie możliwość wprowadzenia zmian w zakresie zmniejszenia ilości dostarczonych towarów w sytuacji niezależnych od Zamawiającego.</w:t>
      </w:r>
    </w:p>
    <w:p w14:paraId="61479414" w14:textId="3467DB91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zastrzega sobie również prawo do dokonywania zmian ilościowych i asortymentowych w przedmiocie zamówienia (dostosowanych do jego bieżących potrzeb) w ramach limitu finansowego określonego wartością brutto przedmiotu umowy.</w:t>
      </w:r>
    </w:p>
    <w:p w14:paraId="757BB37F" w14:textId="0C6EE4A4" w:rsidR="00C141C4" w:rsidRPr="00B41556" w:rsidRDefault="00C141C4" w:rsidP="00B41556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 przypadku zmniejszenia zakresu zamówienia w trakcie wykonywania umowy, Zamawiający zobowiązuje się do wykorzystania min. </w:t>
      </w:r>
      <w:r w:rsidR="003E589B"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10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% wartości przedmiotu zamówienia zawartego w Specyfikacji Zamówienia.</w:t>
      </w:r>
    </w:p>
    <w:p w14:paraId="1208A340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B9BE0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B47C11B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Termin realizacji</w:t>
      </w:r>
    </w:p>
    <w:p w14:paraId="09AB0D32" w14:textId="77777777" w:rsidR="00116764" w:rsidRPr="00116764" w:rsidRDefault="00116764" w:rsidP="0011676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116764">
        <w:rPr>
          <w:rFonts w:asciiTheme="minorHAnsi" w:hAnsiTheme="minorHAnsi"/>
          <w:sz w:val="22"/>
          <w:szCs w:val="22"/>
        </w:rPr>
        <w:t>Przedmiot umowy realizowany będzie w okresie ……………….. (słownie: ………….)</w:t>
      </w:r>
      <w:r w:rsidRPr="00116764">
        <w:rPr>
          <w:rFonts w:asciiTheme="minorHAnsi" w:hAnsiTheme="minorHAnsi"/>
          <w:b/>
          <w:sz w:val="22"/>
          <w:szCs w:val="22"/>
        </w:rPr>
        <w:t xml:space="preserve"> </w:t>
      </w:r>
      <w:r w:rsidRPr="00116764">
        <w:rPr>
          <w:rFonts w:asciiTheme="minorHAnsi" w:hAnsiTheme="minorHAnsi"/>
          <w:sz w:val="22"/>
          <w:szCs w:val="22"/>
        </w:rPr>
        <w:t>miesięcy, licząc od dnia zawarcia umowy lub do wyczerpania kwoty brutto przeznaczonej na realizację całego zamówienia.</w:t>
      </w:r>
    </w:p>
    <w:p w14:paraId="0225FC07" w14:textId="77777777" w:rsidR="00116764" w:rsidRPr="00116764" w:rsidRDefault="00116764" w:rsidP="00116764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6764">
        <w:rPr>
          <w:rFonts w:asciiTheme="minorHAnsi" w:hAnsiTheme="minorHAnsi" w:cstheme="minorHAnsi"/>
          <w:sz w:val="22"/>
          <w:szCs w:val="22"/>
        </w:rPr>
        <w:t>Strony zgodnie postanawiają, że umowa wygasa wraz z nadejściem terminu określonego w ust. 1 powyżej lub wyczerpaniem maksymalnej kwoty brutto przeznaczonej na realizację całego zamówienia - w zależności od tego, która z wspomnianych okoliczności nastąpi szybciej.</w:t>
      </w:r>
    </w:p>
    <w:p w14:paraId="2519F318" w14:textId="3B9D75F7" w:rsidR="005151B3" w:rsidRPr="00B41556" w:rsidRDefault="005151B3" w:rsidP="00B41556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zastrzega sobie prawo do nie wyczerpania całości przedmiotu umowy bez żadnych konsekwencji ze strony Wykonawcy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, z zastrzeżeniem § 2 ust. </w:t>
      </w:r>
      <w:r w:rsidR="00CD0F07" w:rsidRPr="00B41556">
        <w:rPr>
          <w:rFonts w:asciiTheme="minorHAnsi" w:hAnsiTheme="minorHAnsi" w:cstheme="minorHAnsi"/>
          <w:sz w:val="22"/>
          <w:szCs w:val="22"/>
        </w:rPr>
        <w:t>3</w:t>
      </w:r>
      <w:r w:rsidR="005A4DA6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6F8F96A3" w14:textId="77777777" w:rsidR="005151B3" w:rsidRPr="00B41556" w:rsidRDefault="005151B3" w:rsidP="00B41556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Cs/>
          <w:sz w:val="22"/>
          <w:szCs w:val="22"/>
        </w:rPr>
        <w:t>Zamawiający zapłaci Wykonawcy wynagrodzenie wyłącznie za towary faktycznie dostarczone.</w:t>
      </w:r>
    </w:p>
    <w:p w14:paraId="7292F0E2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0101B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70E694F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Warunki realizacji i gwarancji</w:t>
      </w:r>
    </w:p>
    <w:p w14:paraId="58EE2B5D" w14:textId="0B3B8F13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Przez okres obowiązywania umowy Wykonawca zobowiązany będzie do dostaw asortymentu według bieżących zamówień Zamawiającego, w terminie do 24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 godzin</w:t>
      </w:r>
      <w:r w:rsidRPr="00B41556">
        <w:rPr>
          <w:rFonts w:asciiTheme="minorHAnsi" w:hAnsiTheme="minorHAnsi" w:cstheme="minorHAnsi"/>
          <w:sz w:val="22"/>
          <w:szCs w:val="22"/>
        </w:rPr>
        <w:t xml:space="preserve"> od dnia złożenia zamówienia przez upoważnionego Pracownika Zamawiającego. W wyjątkowych sytuacjach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 i na wniosek Wykonawcy, termin dostawy może być dłuższy</w:t>
      </w:r>
      <w:r w:rsidRPr="00B41556">
        <w:rPr>
          <w:rFonts w:asciiTheme="minorHAnsi" w:hAnsiTheme="minorHAnsi" w:cstheme="minorHAnsi"/>
          <w:sz w:val="22"/>
          <w:szCs w:val="22"/>
        </w:rPr>
        <w:t>, pod warunkiem wyrażenia zgody w formie pisemnej lub elektronicznej przez Zamawiającego</w:t>
      </w:r>
      <w:r w:rsidR="005A4DA6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44026208" w14:textId="7F00E63E" w:rsidR="001B08F9" w:rsidRPr="00B41556" w:rsidRDefault="001B08F9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Strony zgodnie postanawiają, że za dni robocze uznaje się dni od poniedziałku do piątku z wyjątkiem </w:t>
      </w:r>
      <w:r w:rsidR="0083617D">
        <w:rPr>
          <w:rFonts w:asciiTheme="minorHAnsi" w:hAnsiTheme="minorHAnsi" w:cstheme="minorHAnsi"/>
          <w:sz w:val="22"/>
          <w:szCs w:val="22"/>
        </w:rPr>
        <w:t xml:space="preserve">świąt i </w:t>
      </w:r>
      <w:r w:rsidRPr="00B41556">
        <w:rPr>
          <w:rFonts w:asciiTheme="minorHAnsi" w:hAnsiTheme="minorHAnsi" w:cstheme="minorHAnsi"/>
          <w:sz w:val="22"/>
          <w:szCs w:val="22"/>
        </w:rPr>
        <w:t>dni ustawowo wolnych od pracy.</w:t>
      </w:r>
    </w:p>
    <w:p w14:paraId="4A226C1F" w14:textId="3BC09890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lastRenderedPageBreak/>
        <w:t xml:space="preserve">Zamówienia, o których mowa w § 4 ust. 1 składane będą przez upoważnionego Pracownika Zamawiającego telefonicznie pod nr tel. ……………………….. bądź drogą elektroniczną na adres: ……………………….. Brak </w:t>
      </w:r>
      <w:r w:rsidR="0083617D">
        <w:rPr>
          <w:rFonts w:asciiTheme="minorHAnsi" w:hAnsiTheme="minorHAnsi" w:cstheme="minorHAnsi"/>
          <w:sz w:val="22"/>
          <w:szCs w:val="22"/>
        </w:rPr>
        <w:t>odmowy</w:t>
      </w:r>
      <w:r w:rsidR="0083617D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 xml:space="preserve">uważany jest za przyjęcie zamówienia do realizacji. Odmowa przyjęcia zamówienia do realizacji wymaga niezwłocznego </w:t>
      </w:r>
      <w:r w:rsidR="0083617D">
        <w:rPr>
          <w:rFonts w:asciiTheme="minorHAnsi" w:hAnsiTheme="minorHAnsi" w:cstheme="minorHAnsi"/>
          <w:sz w:val="22"/>
          <w:szCs w:val="22"/>
        </w:rPr>
        <w:t xml:space="preserve">( nie później niż w ciągu 24 godzin od momentu złożenia zamówienia) </w:t>
      </w:r>
      <w:r w:rsidRPr="00B41556">
        <w:rPr>
          <w:rFonts w:asciiTheme="minorHAnsi" w:hAnsiTheme="minorHAnsi" w:cstheme="minorHAnsi"/>
          <w:sz w:val="22"/>
          <w:szCs w:val="22"/>
        </w:rPr>
        <w:t>powiadomienia Zamawiającego drogą mailową na adres: ……………………………. pod rygorem bezskuteczności.</w:t>
      </w:r>
    </w:p>
    <w:p w14:paraId="259AB4E2" w14:textId="77777777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Wykonawca zobowiązuje się do: </w:t>
      </w:r>
    </w:p>
    <w:p w14:paraId="3B1A10DA" w14:textId="77777777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 asortymentu w wyznaczonym terminie i zgodnie z zamówieniem</w:t>
      </w:r>
      <w:r w:rsidRPr="00B41556">
        <w:rPr>
          <w:rFonts w:asciiTheme="minorHAnsi" w:hAnsiTheme="minorHAnsi" w:cstheme="minorHAnsi"/>
          <w:sz w:val="22"/>
          <w:szCs w:val="22"/>
        </w:rPr>
        <w:t>,</w:t>
      </w:r>
    </w:p>
    <w:p w14:paraId="7205515C" w14:textId="77777777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 asortymentu odpowiadającego normom jakościowym,</w:t>
      </w:r>
    </w:p>
    <w:p w14:paraId="510F3247" w14:textId="77777777" w:rsidR="00D503B4" w:rsidRPr="00B41556" w:rsidRDefault="00D503B4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dostarczony asortyment będzie posiadał okres trwałości nie krótszy niż 6 miesięcy od dnia dostarczenia Zamawiającemu;</w:t>
      </w:r>
    </w:p>
    <w:p w14:paraId="4F08B15F" w14:textId="33671214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dostarczenia, rozładowania</w:t>
      </w:r>
      <w:r w:rsidR="002F12C3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wniesienia asortymentu do budynku Dolnośląskiego Centrum Sportu (Szklarska Poręba, Jakuszyce 8)</w:t>
      </w:r>
      <w:r w:rsidR="00331CE9">
        <w:rPr>
          <w:rFonts w:asciiTheme="minorHAnsi" w:hAnsiTheme="minorHAnsi" w:cstheme="minorHAnsi"/>
          <w:snapToGrid w:val="0"/>
          <w:sz w:val="22"/>
          <w:szCs w:val="22"/>
        </w:rPr>
        <w:t xml:space="preserve"> i złożenia we wskazanym przez Zamawiającego miejscu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B8972B7" w14:textId="2C1C691E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dostarczy przedmioty w oryginalnych opakowaniach zbiorczych.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Dostarczon</w:t>
      </w:r>
      <w:r w:rsidR="00C029F5" w:rsidRPr="00B41556">
        <w:rPr>
          <w:rFonts w:asciiTheme="minorHAnsi" w:hAnsiTheme="minorHAnsi" w:cstheme="minorHAnsi"/>
          <w:sz w:val="22"/>
          <w:szCs w:val="22"/>
        </w:rPr>
        <w:t>y przedmiot umowy musi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być opakowan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w sposób umożliwiający ich identyfikację (ilość, rodzaj, parametry) bez konieczności naruszenia opakowania oraz z wszelkimi zabezpieczeniami stosowanymi przez producentów, a także w sposób chroniący przed działaniem czynników zewnętrznych.</w:t>
      </w:r>
    </w:p>
    <w:p w14:paraId="03028ADC" w14:textId="77777777" w:rsidR="005A4DA6" w:rsidRPr="00B41556" w:rsidRDefault="005A4DA6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Przedmiot umowy winien być dostarczony w stanie nienaruszonym jak i w nienaruszonym opakowaniu fabrycznym. </w:t>
      </w:r>
    </w:p>
    <w:p w14:paraId="1395CC20" w14:textId="06168D4F" w:rsidR="005A4DA6" w:rsidRPr="00B41556" w:rsidRDefault="005A4DA6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="00C029F5" w:rsidRPr="00B41556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B41556">
        <w:rPr>
          <w:rFonts w:asciiTheme="minorHAnsi" w:hAnsiTheme="minorHAnsi" w:cstheme="minorHAnsi"/>
          <w:sz w:val="22"/>
          <w:szCs w:val="22"/>
        </w:rPr>
        <w:t>zapewnionym przez siebie środkiem transportu i na własny koszt.</w:t>
      </w:r>
    </w:p>
    <w:p w14:paraId="74C4B5ED" w14:textId="6F8C249A" w:rsidR="00D503B4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udziela gwarancji na dostarczony asortyment zgodnej z gwarancją producenta</w:t>
      </w:r>
      <w:r w:rsidR="00613C1F" w:rsidRPr="00B41556">
        <w:rPr>
          <w:rFonts w:asciiTheme="minorHAnsi" w:hAnsiTheme="minorHAnsi" w:cstheme="minorHAnsi"/>
          <w:sz w:val="22"/>
          <w:szCs w:val="22"/>
        </w:rPr>
        <w:t xml:space="preserve">. </w:t>
      </w:r>
      <w:r w:rsidRPr="00B41556">
        <w:rPr>
          <w:rFonts w:asciiTheme="minorHAnsi" w:hAnsiTheme="minorHAnsi" w:cstheme="minorHAnsi"/>
          <w:sz w:val="22"/>
          <w:szCs w:val="22"/>
        </w:rPr>
        <w:t xml:space="preserve">W tym celu Wykonawca przekaże Zamawiającemu przed rozpoczęciem wykonywania umowy oświadczenie gwarancyjne, zawierające opis właściwości dostarczanych produktów, obowiązki gwaranta i uprawnienia kupującego. Oświadczenie gwarancyjne może być przekazane w formie pisemnej lub elektronicznej. </w:t>
      </w:r>
    </w:p>
    <w:p w14:paraId="39842ED2" w14:textId="7713558F" w:rsidR="005151B3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celu wykonania analizy parametrów dostarczon</w:t>
      </w:r>
      <w:r w:rsidR="00C029F5" w:rsidRPr="00B41556">
        <w:rPr>
          <w:rFonts w:asciiTheme="minorHAnsi" w:hAnsiTheme="minorHAnsi" w:cstheme="minorHAnsi"/>
          <w:sz w:val="22"/>
          <w:szCs w:val="22"/>
        </w:rPr>
        <w:t xml:space="preserve">ego przedmiotu umowy, </w:t>
      </w:r>
      <w:r w:rsidRPr="00B41556">
        <w:rPr>
          <w:rFonts w:asciiTheme="minorHAnsi" w:hAnsiTheme="minorHAnsi" w:cstheme="minorHAnsi"/>
          <w:sz w:val="22"/>
          <w:szCs w:val="22"/>
        </w:rPr>
        <w:t xml:space="preserve"> któr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="00C029F5" w:rsidRPr="00B41556">
        <w:rPr>
          <w:rFonts w:asciiTheme="minorHAnsi" w:hAnsiTheme="minorHAnsi" w:cstheme="minorHAnsi"/>
          <w:sz w:val="22"/>
          <w:szCs w:val="22"/>
        </w:rPr>
        <w:t>powinien</w:t>
      </w:r>
      <w:r w:rsidRPr="00B41556">
        <w:rPr>
          <w:rFonts w:asciiTheme="minorHAnsi" w:hAnsiTheme="minorHAnsi" w:cstheme="minorHAnsi"/>
          <w:sz w:val="22"/>
          <w:szCs w:val="22"/>
        </w:rPr>
        <w:t xml:space="preserve"> być zgodn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Pr="00B41556">
        <w:rPr>
          <w:rFonts w:asciiTheme="minorHAnsi" w:hAnsiTheme="minorHAnsi" w:cstheme="minorHAnsi"/>
          <w:sz w:val="22"/>
          <w:szCs w:val="22"/>
        </w:rPr>
        <w:t xml:space="preserve"> z opisem ujętym w ogłoszeniu, Zamawiający ma prawo do pobrania z każdej dostawy próbek </w:t>
      </w:r>
      <w:r w:rsidR="00C029F5" w:rsidRPr="00B41556">
        <w:rPr>
          <w:rFonts w:asciiTheme="minorHAnsi" w:hAnsiTheme="minorHAnsi" w:cstheme="minorHAnsi"/>
          <w:sz w:val="22"/>
          <w:szCs w:val="22"/>
        </w:rPr>
        <w:t>przedmiotu zamówienia</w:t>
      </w:r>
      <w:r w:rsidRPr="00B41556">
        <w:rPr>
          <w:rFonts w:asciiTheme="minorHAnsi" w:hAnsiTheme="minorHAnsi" w:cstheme="minorHAnsi"/>
          <w:sz w:val="22"/>
          <w:szCs w:val="22"/>
        </w:rPr>
        <w:t>.</w:t>
      </w:r>
      <w:r w:rsidR="005151B3" w:rsidRPr="00B415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051385" w14:textId="77777777" w:rsidR="00D503B4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Stan dostawy, po jej otrzymaniu, wymaga niezwłocznego sprawdzenia przez Zamawiającego. Za wszelkie wady przedmiotu dostawy oraz uszkodzenia powstałe podczas transportu odpowiedzialność ponosi Wykonawca.</w:t>
      </w:r>
    </w:p>
    <w:p w14:paraId="20CA9801" w14:textId="626C2C99" w:rsidR="00D503B4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jest uprawniony do składania reklamacji dotyczącej każdej dostawy w terminie 3 dni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roboczych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od 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daty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dostawy. Wykonawca zobowiązany jest do rozpatrzenia reklamacji w terminie 2 dni 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roboczych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od jej zgłoszenia.</w:t>
      </w:r>
    </w:p>
    <w:p w14:paraId="17362B2B" w14:textId="2BEC54F6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 przypadku reklamacji jakościowej dostawy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przedmiotu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</w:t>
      </w:r>
      <w:r w:rsidR="00D503B4" w:rsidRPr="00B41556">
        <w:rPr>
          <w:rFonts w:asciiTheme="minorHAnsi" w:hAnsiTheme="minorHAnsi" w:cstheme="minorHAnsi"/>
          <w:sz w:val="22"/>
          <w:szCs w:val="22"/>
        </w:rPr>
        <w:t>W</w:t>
      </w:r>
      <w:r w:rsidRPr="00B41556">
        <w:rPr>
          <w:rFonts w:asciiTheme="minorHAnsi" w:hAnsiTheme="minorHAnsi" w:cstheme="minorHAnsi"/>
          <w:sz w:val="22"/>
          <w:szCs w:val="22"/>
        </w:rPr>
        <w:t>ykonawca zobowiązuje się</w:t>
      </w:r>
      <w:r w:rsidR="00FB0435" w:rsidRPr="00B41556">
        <w:rPr>
          <w:rFonts w:asciiTheme="minorHAnsi" w:hAnsiTheme="minorHAnsi" w:cstheme="minorHAnsi"/>
          <w:sz w:val="22"/>
          <w:szCs w:val="22"/>
        </w:rPr>
        <w:t>, na własny koszt,</w:t>
      </w:r>
      <w:r w:rsidRPr="00B41556">
        <w:rPr>
          <w:rFonts w:asciiTheme="minorHAnsi" w:hAnsiTheme="minorHAnsi" w:cstheme="minorHAnsi"/>
          <w:sz w:val="22"/>
          <w:szCs w:val="22"/>
        </w:rPr>
        <w:t xml:space="preserve"> do wymiany wadliwego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asortymentu </w:t>
      </w:r>
      <w:r w:rsidRPr="00B41556">
        <w:rPr>
          <w:rFonts w:asciiTheme="minorHAnsi" w:hAnsiTheme="minorHAnsi" w:cstheme="minorHAnsi"/>
          <w:sz w:val="22"/>
          <w:szCs w:val="22"/>
        </w:rPr>
        <w:t xml:space="preserve">na wolny od wad i pełnowartościowy w terminie 1 dnia roboczego od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uwzględnienia </w:t>
      </w:r>
      <w:r w:rsidRPr="00B41556">
        <w:rPr>
          <w:rFonts w:asciiTheme="minorHAnsi" w:hAnsiTheme="minorHAnsi" w:cstheme="minorHAnsi"/>
          <w:sz w:val="22"/>
          <w:szCs w:val="22"/>
        </w:rPr>
        <w:t>reklamacji jakościowej.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 Jednocześnie Wykonawca odbierze od Zamawiającego towar nie spełniający wymagań</w:t>
      </w:r>
      <w:r w:rsidR="0083617D">
        <w:rPr>
          <w:rFonts w:asciiTheme="minorHAnsi" w:hAnsiTheme="minorHAnsi" w:cstheme="minorHAnsi"/>
          <w:sz w:val="22"/>
          <w:szCs w:val="22"/>
        </w:rPr>
        <w:t xml:space="preserve"> na własny koszt</w:t>
      </w:r>
      <w:r w:rsidR="00FB0435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1422CB11" w14:textId="77BE5780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 przypadku reklamacji ilościowej dostawy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przedmiotu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="00D503B4" w:rsidRPr="00B41556">
        <w:rPr>
          <w:rFonts w:asciiTheme="minorHAnsi" w:hAnsiTheme="minorHAnsi" w:cstheme="minorHAnsi"/>
          <w:sz w:val="22"/>
          <w:szCs w:val="22"/>
        </w:rPr>
        <w:t>W</w:t>
      </w:r>
      <w:r w:rsidRPr="00B41556">
        <w:rPr>
          <w:rFonts w:asciiTheme="minorHAnsi" w:hAnsiTheme="minorHAnsi" w:cstheme="minorHAnsi"/>
          <w:sz w:val="22"/>
          <w:szCs w:val="22"/>
        </w:rPr>
        <w:t>ykonawca zobowiązuje się</w:t>
      </w:r>
      <w:r w:rsidR="00FB0435" w:rsidRPr="00B41556">
        <w:rPr>
          <w:rFonts w:asciiTheme="minorHAnsi" w:hAnsiTheme="minorHAnsi" w:cstheme="minorHAnsi"/>
          <w:sz w:val="22"/>
          <w:szCs w:val="22"/>
        </w:rPr>
        <w:t>, na własny koszt,</w:t>
      </w:r>
      <w:r w:rsidRPr="00B41556">
        <w:rPr>
          <w:rFonts w:asciiTheme="minorHAnsi" w:hAnsiTheme="minorHAnsi" w:cstheme="minorHAnsi"/>
          <w:sz w:val="22"/>
          <w:szCs w:val="22"/>
        </w:rPr>
        <w:t xml:space="preserve"> do uzupełnienia ilości brakującej dostawy w terminie 1 dnia roboczego od daty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uwzględnienia </w:t>
      </w:r>
      <w:r w:rsidRPr="00B41556">
        <w:rPr>
          <w:rFonts w:asciiTheme="minorHAnsi" w:hAnsiTheme="minorHAnsi" w:cstheme="minorHAnsi"/>
          <w:sz w:val="22"/>
          <w:szCs w:val="22"/>
        </w:rPr>
        <w:t>reklamacji ilościowej.</w:t>
      </w:r>
    </w:p>
    <w:p w14:paraId="15D518BB" w14:textId="451EC3BD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 przypadku ujawnienia ukrytej wady przedmiotu umowy Zamawiający pozostawi asortyment do dyspozycji Wykonawcy, który zobowiązuje się do wymiany asortymentu wadliwego na asortyment </w:t>
      </w:r>
      <w:r w:rsidR="00D503B4"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wolny od wad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w terminie 1 dnia roboczego od dnia zgłoszenia zaistniałej wady zgodnie z ust. 6.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powyżej.</w:t>
      </w:r>
    </w:p>
    <w:p w14:paraId="2B227156" w14:textId="710CA949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Zgłoszenia reklamacyjne będą dokonywane przez Zamawiającego na adres email: ……………………. Za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lastRenderedPageBreak/>
        <w:t>dzień zgłoszenia uważa się dzień wysłania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pocztą elektroniczną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zgłoszenia przez Zamawiającego.</w:t>
      </w:r>
    </w:p>
    <w:p w14:paraId="6362BAF2" w14:textId="77777777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Potwierdzeniem zgodności dostaw z zamówieniem będzie protokół odbioru podpisany przez strony bez uwag.</w:t>
      </w:r>
    </w:p>
    <w:p w14:paraId="5DAAB36C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§5</w:t>
      </w:r>
    </w:p>
    <w:p w14:paraId="78B22A72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Wartość umowy</w:t>
      </w:r>
    </w:p>
    <w:p w14:paraId="66134D0D" w14:textId="77777777" w:rsidR="005151B3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1. </w:t>
      </w:r>
      <w:r w:rsidR="005151B3" w:rsidRPr="00B41556">
        <w:rPr>
          <w:rFonts w:asciiTheme="minorHAnsi" w:hAnsiTheme="minorHAnsi" w:cstheme="minorHAnsi"/>
          <w:sz w:val="22"/>
          <w:szCs w:val="22"/>
        </w:rPr>
        <w:t>Za realizację przedmiotu umowy Strony uzgodniły maksymalne wynagrodzenie w kwocie łącznej:</w:t>
      </w:r>
    </w:p>
    <w:p w14:paraId="0D7FCC7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7AD36B1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</w:t>
      </w:r>
    </w:p>
    <w:p w14:paraId="1BC008E1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netto: ……………….. zł</w:t>
      </w:r>
    </w:p>
    <w:p w14:paraId="31216A2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69F1CF14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tym:</w:t>
      </w:r>
    </w:p>
    <w:p w14:paraId="7CA21099" w14:textId="77777777" w:rsidR="005151B3" w:rsidRPr="00B41556" w:rsidRDefault="005151B3" w:rsidP="00B41556">
      <w:pPr>
        <w:pStyle w:val="Akapitzlist"/>
        <w:numPr>
          <w:ilvl w:val="0"/>
          <w:numId w:val="27"/>
        </w:numPr>
        <w:tabs>
          <w:tab w:val="left" w:pos="2880"/>
        </w:tabs>
        <w:spacing w:before="60" w:after="60"/>
        <w:ind w:left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Netto: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zł </w:t>
      </w:r>
    </w:p>
    <w:p w14:paraId="7063B1B8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3BA5CEAA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podatek VAT 5% : ……………….. zł, </w:t>
      </w:r>
    </w:p>
    <w:p w14:paraId="62F61C1C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 xml:space="preserve"> zł </w:t>
      </w:r>
    </w:p>
    <w:p w14:paraId="16A13B89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4275B6AF" w14:textId="77777777" w:rsidR="005151B3" w:rsidRPr="00B41556" w:rsidRDefault="005151B3" w:rsidP="00B41556">
      <w:pPr>
        <w:pStyle w:val="Akapitzlist"/>
        <w:numPr>
          <w:ilvl w:val="0"/>
          <w:numId w:val="27"/>
        </w:numPr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Netto: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zł </w:t>
      </w:r>
    </w:p>
    <w:p w14:paraId="38EE2F17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24916531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podatek VAT 8%: ……………….. zł, </w:t>
      </w:r>
    </w:p>
    <w:p w14:paraId="78E3C87D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558F4C62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757237DF" w14:textId="77777777" w:rsidR="005151B3" w:rsidRPr="00B41556" w:rsidRDefault="005151B3" w:rsidP="00B41556">
      <w:pPr>
        <w:pStyle w:val="Akapitzlist"/>
        <w:numPr>
          <w:ilvl w:val="0"/>
          <w:numId w:val="27"/>
        </w:numPr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Netto: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zł </w:t>
      </w:r>
    </w:p>
    <w:p w14:paraId="39D651E9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62035635" w14:textId="77777777" w:rsidR="00E45421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podatek VAT 23%: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 xml:space="preserve"> zł, </w:t>
      </w:r>
    </w:p>
    <w:p w14:paraId="385593C2" w14:textId="77777777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46124E98" w14:textId="77777777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33181FB4" w14:textId="3E868225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22050B1" w14:textId="6B69F534" w:rsidR="00EE3861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2. Wykonawca gwarantuje w ciągu całego okresu trwania umowy stałość cen jednostkowych, zgodnych z ofertą stanowiącą załącznik nr</w:t>
      </w:r>
      <w:r w:rsidR="00E45421" w:rsidRPr="00B41556">
        <w:rPr>
          <w:rFonts w:asciiTheme="minorHAnsi" w:hAnsiTheme="minorHAnsi" w:cstheme="minorHAnsi"/>
          <w:sz w:val="22"/>
          <w:szCs w:val="22"/>
        </w:rPr>
        <w:t xml:space="preserve"> 2.</w:t>
      </w:r>
      <w:r w:rsidR="0083617D">
        <w:rPr>
          <w:rFonts w:asciiTheme="minorHAnsi" w:hAnsiTheme="minorHAnsi" w:cstheme="minorHAnsi"/>
          <w:sz w:val="22"/>
          <w:szCs w:val="22"/>
        </w:rPr>
        <w:t xml:space="preserve"> do Umowy i jej integralną część.</w:t>
      </w:r>
    </w:p>
    <w:p w14:paraId="4CC44BE0" w14:textId="77777777" w:rsidR="00EE3861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3. Zamawiający zastrzega możliwość przesunięć ilościowo-asortymentowych w ramach zawartej umowy w stosunku do ilości i asortymentu wskazanego w opisie przedmiotu zamówienia bez żadnych roszczeń ze strony Wykonawcy. Zmiana w tym zakresie nie stanowi zmiany warunków umowy wymagającej formy pisemnej w postaci aneksu.</w:t>
      </w:r>
    </w:p>
    <w:p w14:paraId="219FA559" w14:textId="77777777" w:rsidR="00EE3861" w:rsidRPr="00B41556" w:rsidRDefault="00EE3861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4. </w:t>
      </w:r>
      <w:r w:rsidRPr="00B41556">
        <w:rPr>
          <w:rFonts w:asciiTheme="minorHAnsi" w:hAnsiTheme="minorHAnsi" w:cstheme="minorHAnsi"/>
          <w:bCs/>
          <w:sz w:val="22"/>
          <w:szCs w:val="22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0496FA10" w14:textId="77777777" w:rsidR="00EE3861" w:rsidRPr="00B41556" w:rsidRDefault="00EE3861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F03EA2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43B297F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Sposób rozliczania i terminy płatności</w:t>
      </w:r>
    </w:p>
    <w:p w14:paraId="2CB3B79E" w14:textId="2CB67A0A" w:rsidR="00FB0435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Realizacja płatności za dostawę środków czystości odbywać się będzie na podstawie faktur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częściowych </w:t>
      </w:r>
      <w:r w:rsidRPr="00B41556">
        <w:rPr>
          <w:rFonts w:asciiTheme="minorHAnsi" w:hAnsiTheme="minorHAnsi" w:cstheme="minorHAnsi"/>
          <w:sz w:val="22"/>
          <w:szCs w:val="22"/>
        </w:rPr>
        <w:t>wystawianych przez Wykonawcę po każdej dostawie, w terminie do 30 dni licząc od dnia otrzymania przez Zamawiającego prawidłowo wystawionej faktury.</w:t>
      </w:r>
    </w:p>
    <w:p w14:paraId="0597F102" w14:textId="5F228873" w:rsidR="00FB0435" w:rsidRPr="00B41556" w:rsidRDefault="00FB0435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 termin zapłaty uznaje się dzień obciążenia rachunku bankowego </w:t>
      </w:r>
      <w:r w:rsidR="00CD0F07" w:rsidRPr="00B41556">
        <w:rPr>
          <w:rFonts w:asciiTheme="minorHAnsi" w:hAnsiTheme="minorHAnsi" w:cstheme="minorHAnsi"/>
          <w:sz w:val="22"/>
          <w:szCs w:val="22"/>
        </w:rPr>
        <w:t>Zamawiającego</w:t>
      </w:r>
      <w:r w:rsidRPr="00B41556">
        <w:rPr>
          <w:rFonts w:asciiTheme="minorHAnsi" w:hAnsiTheme="minorHAnsi" w:cstheme="minorHAnsi"/>
          <w:sz w:val="22"/>
          <w:szCs w:val="22"/>
        </w:rPr>
        <w:t>.</w:t>
      </w:r>
    </w:p>
    <w:p w14:paraId="31058D94" w14:textId="142D4D01" w:rsidR="005151B3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lastRenderedPageBreak/>
        <w:t>Nazwa i cena towaru podana na fakturze musi być zgodna z nazwą zamieszczoną w wykazie asortymentowym.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 Faktura musi bezwzględnie zawierać numer dostawy i datę jej wykonania.</w:t>
      </w:r>
    </w:p>
    <w:p w14:paraId="719BE027" w14:textId="52A99640" w:rsidR="005151B3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Na fakturze i w dokumentach rozliczeniowych Wykonawca zobowiązuje się umieszczać:</w:t>
      </w:r>
    </w:p>
    <w:p w14:paraId="03F32EA2" w14:textId="77777777" w:rsidR="005151B3" w:rsidRPr="00B41556" w:rsidRDefault="005151B3" w:rsidP="00B41556">
      <w:pPr>
        <w:pStyle w:val="Akapitzlist"/>
        <w:numPr>
          <w:ilvl w:val="0"/>
          <w:numId w:val="1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adres Zamawiającego, tj.: Dolnośląski Park Innowacji i Nauki Kwiatkowskiego 4, 52-407 Wrocław</w:t>
      </w:r>
    </w:p>
    <w:p w14:paraId="2350B713" w14:textId="60FB6FB6" w:rsidR="005151B3" w:rsidRPr="00B41556" w:rsidRDefault="005151B3" w:rsidP="00B41556">
      <w:pPr>
        <w:numPr>
          <w:ilvl w:val="0"/>
          <w:numId w:val="1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adres odbiorcy przedmiotu umowy, tj.: </w:t>
      </w:r>
      <w:r w:rsidR="00CD0F07" w:rsidRPr="00B41556">
        <w:rPr>
          <w:rFonts w:asciiTheme="minorHAnsi" w:hAnsiTheme="minorHAnsi" w:cstheme="minorHAnsi"/>
          <w:sz w:val="22"/>
          <w:szCs w:val="22"/>
        </w:rPr>
        <w:t>Dolnośląskie Centrum Sportu Polana Jakuszycka, Jakuszyce 8, 58-580 Szklarska Poręba</w:t>
      </w:r>
    </w:p>
    <w:p w14:paraId="6A8C0C8C" w14:textId="66A99C7C" w:rsidR="005151B3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Zamawiający nie wyraża zgody na wystawienie faktury w formie elektronicznej. Ograniczenie nie dotyczy przekazywania faktur za pośrednictwem platformy, zgodnie z </w:t>
      </w:r>
      <w:r w:rsidR="00246000" w:rsidRPr="00B41556">
        <w:rPr>
          <w:rFonts w:asciiTheme="minorHAnsi" w:hAnsiTheme="minorHAnsi" w:cstheme="minorHAnsi"/>
          <w:sz w:val="22"/>
          <w:szCs w:val="22"/>
        </w:rPr>
        <w:t>ustaw</w:t>
      </w:r>
      <w:r w:rsidR="00246000">
        <w:rPr>
          <w:rFonts w:asciiTheme="minorHAnsi" w:hAnsiTheme="minorHAnsi" w:cstheme="minorHAnsi"/>
          <w:sz w:val="22"/>
          <w:szCs w:val="22"/>
        </w:rPr>
        <w:t>ą</w:t>
      </w:r>
      <w:r w:rsidR="00246000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z dnia 09.11.2018 r. o elektronicznym fakturowaniu w zamówieniach publicznych, koncesjach na roboty budowlane lub usługi oraz partnerstwie publiczno-prywatnym (Dz. U. 20</w:t>
      </w:r>
      <w:r w:rsidR="00D23AA2" w:rsidRPr="00B41556">
        <w:rPr>
          <w:rFonts w:asciiTheme="minorHAnsi" w:hAnsiTheme="minorHAnsi" w:cstheme="minorHAnsi"/>
          <w:sz w:val="22"/>
          <w:szCs w:val="22"/>
        </w:rPr>
        <w:t>20</w:t>
      </w:r>
      <w:r w:rsidRPr="00B41556">
        <w:rPr>
          <w:rFonts w:asciiTheme="minorHAnsi" w:hAnsiTheme="minorHAnsi" w:cstheme="minorHAnsi"/>
          <w:sz w:val="22"/>
          <w:szCs w:val="22"/>
        </w:rPr>
        <w:t xml:space="preserve">, poz. </w:t>
      </w:r>
      <w:r w:rsidR="00D23AA2" w:rsidRPr="00B41556">
        <w:rPr>
          <w:rFonts w:asciiTheme="minorHAnsi" w:hAnsiTheme="minorHAnsi" w:cstheme="minorHAnsi"/>
          <w:sz w:val="22"/>
          <w:szCs w:val="22"/>
        </w:rPr>
        <w:t>1666</w:t>
      </w:r>
      <w:r w:rsidRPr="00B41556">
        <w:rPr>
          <w:rFonts w:asciiTheme="minorHAnsi" w:hAnsiTheme="minorHAnsi" w:cstheme="minorHAnsi"/>
          <w:sz w:val="22"/>
          <w:szCs w:val="22"/>
        </w:rPr>
        <w:t>).</w:t>
      </w:r>
    </w:p>
    <w:p w14:paraId="19CA3CFD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oświadcza, że jest / nie jest* czynnym podatnikiem podatku VAT i posiada nr NIP: …………….......</w:t>
      </w:r>
    </w:p>
    <w:p w14:paraId="5531C67C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7198686C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zobowiązuje się do niezwłocznego zgłaszania Zamawiającemu wszelkich zmian dotyczących jego statusu podatkowego, właściwości urzędu skarbowego, czy zmiany rachunku do rozliczeń.</w:t>
      </w:r>
    </w:p>
    <w:p w14:paraId="7EEAEE38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oświadcza, że jest czynnym podatnikiem podatku VAT i posiada nr NIP: 898-214-16-56.</w:t>
      </w:r>
    </w:p>
    <w:p w14:paraId="45B9A356" w14:textId="77777777" w:rsidR="005151B3" w:rsidRPr="00B41556" w:rsidRDefault="005151B3" w:rsidP="00B415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(*) – niepotrzebne wykreślić.</w:t>
      </w:r>
    </w:p>
    <w:p w14:paraId="7DBBE7B7" w14:textId="77777777" w:rsidR="005151B3" w:rsidRPr="00B41556" w:rsidRDefault="005151B3" w:rsidP="00B415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(**) nie dotyczy Wykonawcy niezarejestrowanego w Polsce jako podatnik podatku VAT</w:t>
      </w:r>
    </w:p>
    <w:p w14:paraId="2CB550A4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E3727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2AAB966D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13B6A0DA" w14:textId="77777777" w:rsidR="005151B3" w:rsidRPr="00B41556" w:rsidRDefault="005151B3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60458916" w14:textId="107C5255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 każdy 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dzień zwłoki  dostawy towaru </w:t>
      </w:r>
      <w:r w:rsidRPr="00B41556">
        <w:rPr>
          <w:rFonts w:asciiTheme="minorHAnsi" w:hAnsiTheme="minorHAnsi" w:cstheme="minorHAnsi"/>
          <w:sz w:val="22"/>
          <w:szCs w:val="22"/>
        </w:rPr>
        <w:t>powyżej terminu ustalonego w §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4 ust. 1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>, w wysokości 5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% wynagrodzenia brutto określonego w § 5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za daną partię dostawy, </w:t>
      </w:r>
    </w:p>
    <w:p w14:paraId="66A8EC2E" w14:textId="1522090B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każdy dzień zwłoki, liczony od dnia wyznaczonego na dokonanie wymiany zakwestionowanej partii dostawy (§</w:t>
      </w:r>
      <w:r w:rsidR="00EE3861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4 ust. 5,</w:t>
      </w:r>
      <w:r w:rsidR="00EE3861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6 i</w:t>
      </w:r>
      <w:ins w:id="0" w:author="Renata Łukaszewicz" w:date="2024-01-24T09:43:00Z">
        <w:r w:rsidR="00223EC6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Pr="00B41556">
        <w:rPr>
          <w:rFonts w:asciiTheme="minorHAnsi" w:hAnsiTheme="minorHAnsi" w:cstheme="minorHAnsi"/>
          <w:sz w:val="22"/>
          <w:szCs w:val="22"/>
        </w:rPr>
        <w:t>7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>), w wysokości 5% od wynagrodzenia brutto określonego w § 5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za tę partię dostawy, </w:t>
      </w:r>
    </w:p>
    <w:p w14:paraId="79797CB8" w14:textId="77777777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odstąpienie od umowy w całości przez którąkolwiek ze Stron, z przyczyn leżących po stronie Wykonawcy, w wysokości 10% całości wynagrodzenia brutto, o którym mowa w § 5 umowy,</w:t>
      </w:r>
    </w:p>
    <w:p w14:paraId="44B2A125" w14:textId="77777777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odstąpienie od umowy w części przez którąkolwiek ze Stron, z przyczyn leżących po stronie Wykonawcy, w wysokości 10% części wynagrodzenia brutto, o którym mowa w § 5 umowy, które przysługiwałoby Wykonawcy za wykonanie części umowy, od której odstąpiono.</w:t>
      </w:r>
    </w:p>
    <w:p w14:paraId="13DCDD7D" w14:textId="64CF0EFE" w:rsidR="005151B3" w:rsidRPr="00B41556" w:rsidRDefault="005151B3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w całości lub w części przez którąkolwiek ze Stron, z przyczyn leżących po stronie Zamawiającego, w wysokości 10% odpowiednio: </w:t>
      </w:r>
      <w:r w:rsidR="00246000">
        <w:rPr>
          <w:rFonts w:asciiTheme="minorHAnsi" w:hAnsiTheme="minorHAnsi" w:cstheme="minorHAnsi"/>
          <w:sz w:val="22"/>
          <w:szCs w:val="22"/>
        </w:rPr>
        <w:t xml:space="preserve">od </w:t>
      </w:r>
      <w:r w:rsidRPr="00B41556">
        <w:rPr>
          <w:rFonts w:asciiTheme="minorHAnsi" w:hAnsiTheme="minorHAnsi" w:cstheme="minorHAnsi"/>
          <w:sz w:val="22"/>
          <w:szCs w:val="22"/>
        </w:rPr>
        <w:t xml:space="preserve">całości </w:t>
      </w:r>
      <w:r w:rsidR="00246000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Pr="00B41556">
        <w:rPr>
          <w:rFonts w:asciiTheme="minorHAnsi" w:hAnsiTheme="minorHAnsi" w:cstheme="minorHAnsi"/>
          <w:sz w:val="22"/>
          <w:szCs w:val="22"/>
        </w:rPr>
        <w:t xml:space="preserve">wynagrodzenia brutto lub części </w:t>
      </w:r>
      <w:r w:rsidR="00246000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Pr="00B41556">
        <w:rPr>
          <w:rFonts w:asciiTheme="minorHAnsi" w:hAnsiTheme="minorHAnsi" w:cstheme="minorHAnsi"/>
          <w:sz w:val="22"/>
          <w:szCs w:val="22"/>
        </w:rPr>
        <w:t>wynagrodzenia brutto, które przysługiwałoby Wykonawcy za wykonanie części umowy, od której odstąpiono.</w:t>
      </w:r>
    </w:p>
    <w:p w14:paraId="2B6EE667" w14:textId="4FB688D5" w:rsidR="005151B3" w:rsidRPr="00B41556" w:rsidRDefault="00EE3861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</w:t>
      </w:r>
      <w:r w:rsidR="00246000">
        <w:rPr>
          <w:rFonts w:asciiTheme="minorHAnsi" w:hAnsiTheme="minorHAnsi" w:cstheme="minorHAnsi"/>
          <w:sz w:val="22"/>
          <w:szCs w:val="22"/>
        </w:rPr>
        <w:t>,</w:t>
      </w:r>
      <w:r w:rsidRPr="00B41556">
        <w:rPr>
          <w:rFonts w:asciiTheme="minorHAnsi" w:hAnsiTheme="minorHAnsi" w:cstheme="minorHAnsi"/>
          <w:sz w:val="22"/>
          <w:szCs w:val="22"/>
        </w:rPr>
        <w:t xml:space="preserve"> gdy wysokość szkody poniesionej przez Zamawiającego jest większa od kary umownej, a także w przypadku, gdy szkoda powstała z przyczyn, dla których nie</w:t>
      </w:r>
      <w:r w:rsidRPr="00B41556">
        <w:rPr>
          <w:rFonts w:asciiTheme="minorHAnsi" w:hAnsiTheme="minorHAnsi" w:cstheme="minorHAnsi"/>
          <w:bCs/>
          <w:sz w:val="22"/>
          <w:szCs w:val="22"/>
        </w:rPr>
        <w:t> </w:t>
      </w:r>
      <w:r w:rsidRPr="00B41556">
        <w:rPr>
          <w:rFonts w:asciiTheme="minorHAnsi" w:hAnsiTheme="minorHAnsi" w:cstheme="minorHAnsi"/>
          <w:sz w:val="22"/>
          <w:szCs w:val="22"/>
        </w:rPr>
        <w:t>zastrzeżono kary umownej, Zamawiający jest uprawniony do żądania odszkodowania na</w:t>
      </w:r>
      <w:r w:rsidRPr="00B41556">
        <w:rPr>
          <w:rFonts w:asciiTheme="minorHAnsi" w:hAnsiTheme="minorHAnsi" w:cstheme="minorHAnsi"/>
          <w:bCs/>
          <w:sz w:val="22"/>
          <w:szCs w:val="22"/>
        </w:rPr>
        <w:t> </w:t>
      </w:r>
      <w:r w:rsidRPr="00B41556">
        <w:rPr>
          <w:rFonts w:asciiTheme="minorHAnsi" w:hAnsiTheme="minorHAnsi" w:cstheme="minorHAnsi"/>
          <w:sz w:val="22"/>
          <w:szCs w:val="22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B7E2BDD" w14:textId="0F6B306F" w:rsidR="00136E1C" w:rsidRPr="00B41556" w:rsidRDefault="00EE3861" w:rsidP="00B4155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eastAsia="Palatino Linotype" w:hAnsiTheme="minorHAnsi" w:cstheme="minorHAnsi"/>
          <w:sz w:val="22"/>
          <w:szCs w:val="22"/>
        </w:rPr>
        <w:lastRenderedPageBreak/>
        <w:t xml:space="preserve">Zamawiający jest uprawniony do </w:t>
      </w:r>
      <w:r w:rsidRPr="00B41556">
        <w:rPr>
          <w:rFonts w:asciiTheme="minorHAnsi" w:eastAsia="Palatino Linotype" w:hAnsiTheme="minorHAnsi" w:cstheme="minorHAnsi"/>
          <w:bCs/>
          <w:sz w:val="22"/>
          <w:szCs w:val="22"/>
        </w:rPr>
        <w:t>potrącania wierzytelności</w:t>
      </w:r>
      <w:r w:rsidRPr="00B41556">
        <w:rPr>
          <w:rFonts w:asciiTheme="minorHAnsi" w:eastAsia="Palatino Linotype" w:hAnsiTheme="minorHAnsi" w:cstheme="minorHAnsi"/>
          <w:sz w:val="22"/>
          <w:szCs w:val="22"/>
        </w:rPr>
        <w:t xml:space="preserve"> wobec Wykonawcy z tytułu kar umownych z wierzytelnościami Wykonawcy wobec Zamawiającego z tytułu wynagrodzenia</w:t>
      </w:r>
      <w:r w:rsidRPr="00B41556">
        <w:rPr>
          <w:rFonts w:asciiTheme="minorHAnsi" w:eastAsia="Palatino Linotype" w:hAnsiTheme="minorHAnsi" w:cstheme="minorHAnsi"/>
          <w:i/>
          <w:sz w:val="22"/>
          <w:szCs w:val="22"/>
        </w:rPr>
        <w:t>,</w:t>
      </w:r>
      <w:r w:rsidRPr="00B41556">
        <w:rPr>
          <w:rFonts w:asciiTheme="minorHAnsi" w:eastAsia="Palatino Linotype" w:hAnsiTheme="minorHAnsi" w:cstheme="minorHAnsi"/>
          <w:sz w:val="22"/>
          <w:szCs w:val="22"/>
        </w:rPr>
        <w:t xml:space="preserve"> na co Wykonawca wyraża zgodę.</w:t>
      </w:r>
    </w:p>
    <w:p w14:paraId="726597A5" w14:textId="4B980CAC" w:rsidR="00EE3861" w:rsidRPr="00B41556" w:rsidRDefault="00EE3861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Łączna maksymalna wysokość kar umownych, których mogą dochodzić Strony nie może przekroczyć 100% wynagrodzenia um</w:t>
      </w:r>
      <w:r w:rsidR="005B2FCA" w:rsidRPr="00B41556">
        <w:rPr>
          <w:rFonts w:asciiTheme="minorHAnsi" w:hAnsiTheme="minorHAnsi" w:cstheme="minorHAnsi"/>
          <w:sz w:val="22"/>
          <w:szCs w:val="22"/>
        </w:rPr>
        <w:t>ow</w:t>
      </w:r>
      <w:r w:rsidRPr="00B41556">
        <w:rPr>
          <w:rFonts w:asciiTheme="minorHAnsi" w:hAnsiTheme="minorHAnsi" w:cstheme="minorHAnsi"/>
          <w:sz w:val="22"/>
          <w:szCs w:val="22"/>
        </w:rPr>
        <w:t>nego brutto określonego zgodnie z § 5 umowy.</w:t>
      </w:r>
    </w:p>
    <w:p w14:paraId="0CF7BA50" w14:textId="20AA52B5" w:rsidR="00136E1C" w:rsidRPr="00B41556" w:rsidRDefault="00136E1C" w:rsidP="00B4155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eastAsia="Palatino Linotype" w:hAnsiTheme="minorHAnsi" w:cstheme="minorHAnsi"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14:paraId="16B34085" w14:textId="77777777" w:rsidR="005151B3" w:rsidRPr="00B41556" w:rsidRDefault="005151B3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BEDD4B" w14:textId="77777777" w:rsidR="005151B3" w:rsidRPr="00B41556" w:rsidRDefault="005151B3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§8</w:t>
      </w:r>
    </w:p>
    <w:p w14:paraId="363C822E" w14:textId="29BD0047" w:rsidR="005151B3" w:rsidRPr="00B41556" w:rsidRDefault="00627B39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Wypowiedzenie</w:t>
      </w:r>
      <w:r w:rsidR="00136E1C" w:rsidRPr="00B41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51B3" w:rsidRPr="00B41556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14:paraId="4A5AE2F8" w14:textId="7777777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 Zamawiający zastrzega sobie prawo do wypowiedzenia umowy bez zachowania terminu wypowiedzenia (ze skutkiem natychmiastowym) w przypadku:</w:t>
      </w:r>
    </w:p>
    <w:p w14:paraId="1BC23025" w14:textId="77777777" w:rsidR="005151B3" w:rsidRPr="00B41556" w:rsidRDefault="005151B3" w:rsidP="00B41556">
      <w:pPr>
        <w:pStyle w:val="Akapitzlist"/>
        <w:numPr>
          <w:ilvl w:val="0"/>
          <w:numId w:val="31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trzykrotnego dostarczenia przez Wykonawcę wadliwego towaru,</w:t>
      </w:r>
    </w:p>
    <w:p w14:paraId="03BDAC13" w14:textId="7AB389FE" w:rsidR="005151B3" w:rsidRPr="00B41556" w:rsidRDefault="005151B3" w:rsidP="00B41556">
      <w:pPr>
        <w:pStyle w:val="Akapitzlist"/>
        <w:numPr>
          <w:ilvl w:val="0"/>
          <w:numId w:val="31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gdy </w:t>
      </w:r>
      <w:r w:rsidR="00136E1C" w:rsidRPr="00B41556">
        <w:rPr>
          <w:rFonts w:asciiTheme="minorHAnsi" w:hAnsiTheme="minorHAnsi" w:cstheme="minorHAnsi"/>
          <w:sz w:val="22"/>
          <w:szCs w:val="22"/>
        </w:rPr>
        <w:t xml:space="preserve">zwłoka </w:t>
      </w:r>
      <w:r w:rsidRPr="00B41556">
        <w:rPr>
          <w:rFonts w:asciiTheme="minorHAnsi" w:hAnsiTheme="minorHAnsi" w:cstheme="minorHAnsi"/>
          <w:sz w:val="22"/>
          <w:szCs w:val="22"/>
        </w:rPr>
        <w:t>w realizacji dostaw wyniesie więcej niż 4 dni od terminu określonego w § 4 ust. 1.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E7F03F6" w14:textId="13E5288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razie rozwiązania umowy, z przyczyn o których mowa w  ust. 1</w:t>
      </w:r>
      <w:r w:rsidR="00246000">
        <w:rPr>
          <w:rFonts w:asciiTheme="minorHAnsi" w:hAnsiTheme="minorHAnsi" w:cstheme="minorHAnsi"/>
          <w:sz w:val="22"/>
          <w:szCs w:val="22"/>
        </w:rPr>
        <w:t>. powyżej</w:t>
      </w:r>
      <w:r w:rsidRPr="00B41556">
        <w:rPr>
          <w:rFonts w:asciiTheme="minorHAnsi" w:hAnsiTheme="minorHAnsi" w:cstheme="minorHAnsi"/>
          <w:sz w:val="22"/>
          <w:szCs w:val="22"/>
        </w:rPr>
        <w:t>, Zamawiający uprawniony jest do żądania od Wykonawcy zapłaty kary umownej w wysokości 10 % części wynagrodzenia brutto, o którym mowa w § 5 umowy, która przysługiwałaby Wykonawcy na podstawie umowy za jej wykonanie, gdyby umowy nie rozwiązano.</w:t>
      </w:r>
    </w:p>
    <w:p w14:paraId="09C7AA8B" w14:textId="7777777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Strony zastrzegają sobie prawo do wypowiedzenia umowy, z zachowaniem terminu 30 dni od dnia doręczenia wypowiedzenia drugiej stronie umowy. Wypowiedzenie Umowy wymaga formy pisemnej pod rygorem nieważności.</w:t>
      </w:r>
    </w:p>
    <w:p w14:paraId="4BE6567C" w14:textId="7777777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 w:rsidRPr="00B41556">
        <w:rPr>
          <w:rFonts w:asciiTheme="minorHAnsi" w:hAnsiTheme="minorHAnsi" w:cstheme="minorHAnsi"/>
          <w:bCs/>
          <w:sz w:val="22"/>
          <w:szCs w:val="22"/>
        </w:rPr>
        <w:t xml:space="preserve"> W tym przypadku Wykonawca może żądać wyłącznie wynagrodzenia należnego z tytułu wykonania części Umowy.</w:t>
      </w:r>
    </w:p>
    <w:p w14:paraId="5E90B188" w14:textId="7777777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Zamawiającemu przysługuje prawo do odstąpienia od Umowy również w następujących okolicznościach, jeżeli:</w:t>
      </w:r>
    </w:p>
    <w:p w14:paraId="6FF78A1E" w14:textId="77777777" w:rsidR="00136E1C" w:rsidRPr="00B41556" w:rsidRDefault="00136E1C" w:rsidP="00B41556">
      <w:pPr>
        <w:pStyle w:val="Akapitzlist"/>
        <w:numPr>
          <w:ilvl w:val="1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067A8754" w14:textId="77777777" w:rsidR="00136E1C" w:rsidRPr="00B41556" w:rsidRDefault="00136E1C" w:rsidP="00B41556">
      <w:pPr>
        <w:pStyle w:val="Akapitzlist"/>
        <w:numPr>
          <w:ilvl w:val="1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25A660AF" w14:textId="7FEEA449" w:rsidR="00136E1C" w:rsidRPr="00B41556" w:rsidRDefault="00136E1C" w:rsidP="00B41556">
      <w:pPr>
        <w:numPr>
          <w:ilvl w:val="0"/>
          <w:numId w:val="30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 wystąpienia okoliczności, o których mowa w ust. 5</w:t>
      </w:r>
      <w:r w:rsidR="00246000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B41556">
        <w:rPr>
          <w:rFonts w:asciiTheme="minorHAnsi" w:hAnsiTheme="minorHAnsi" w:cstheme="minorHAnsi"/>
          <w:sz w:val="22"/>
          <w:szCs w:val="22"/>
        </w:rPr>
        <w:t>, Zamawiającemu przysługuje prawo odstąpienia od umowy w terminie 30 dni od dnia powzięcia</w:t>
      </w:r>
      <w:r w:rsidR="00246000">
        <w:rPr>
          <w:rFonts w:asciiTheme="minorHAnsi" w:hAnsiTheme="minorHAnsi" w:cstheme="minorHAnsi"/>
          <w:sz w:val="22"/>
          <w:szCs w:val="22"/>
        </w:rPr>
        <w:t xml:space="preserve"> o takim fakcie </w:t>
      </w:r>
      <w:r w:rsidRPr="00B41556">
        <w:rPr>
          <w:rFonts w:asciiTheme="minorHAnsi" w:hAnsiTheme="minorHAnsi" w:cstheme="minorHAnsi"/>
          <w:sz w:val="22"/>
          <w:szCs w:val="22"/>
        </w:rPr>
        <w:t xml:space="preserve"> wiadomości. </w:t>
      </w:r>
    </w:p>
    <w:p w14:paraId="7AD7D1C4" w14:textId="4D0F66B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Oświadczenie o odstąpieniu od umowy należy złożyć drugiej Stronie w formie pisemnej </w:t>
      </w:r>
      <w:r w:rsidRPr="00B41556">
        <w:rPr>
          <w:rFonts w:asciiTheme="minorHAnsi" w:hAnsiTheme="minorHAnsi" w:cstheme="minorHAnsi"/>
          <w:bCs/>
          <w:sz w:val="22"/>
          <w:szCs w:val="22"/>
        </w:rPr>
        <w:t>lub w postaci elektronicznej</w:t>
      </w:r>
      <w:r w:rsidR="002F12C3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180180" w14:textId="2C6076F2" w:rsidR="005151B3" w:rsidRPr="00B41556" w:rsidRDefault="00136E1C" w:rsidP="00B41556">
      <w:pPr>
        <w:numPr>
          <w:ilvl w:val="0"/>
          <w:numId w:val="30"/>
        </w:numPr>
        <w:suppressAutoHyphens/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 odstąpienia od Umowy przez którąkolwiek ze Stron, Wykonawca zachowuje prawo do wynagrodzenia</w:t>
      </w:r>
      <w:r w:rsidR="00801F37" w:rsidRPr="00B41556">
        <w:rPr>
          <w:rFonts w:asciiTheme="minorHAnsi" w:hAnsiTheme="minorHAnsi" w:cstheme="minorHAnsi"/>
          <w:sz w:val="22"/>
          <w:szCs w:val="22"/>
        </w:rPr>
        <w:t xml:space="preserve"> w formie pieniężnej,</w:t>
      </w:r>
      <w:r w:rsidRPr="00B41556">
        <w:rPr>
          <w:rFonts w:asciiTheme="minorHAnsi" w:hAnsiTheme="minorHAnsi" w:cstheme="minorHAnsi"/>
          <w:sz w:val="22"/>
          <w:szCs w:val="22"/>
        </w:rPr>
        <w:t xml:space="preserve"> wyłącznie za przedmiot umowy zrealizowany do dnia odstąpienia od umowy. Wykonawcy nie przysługują żadne inne roszczenia</w:t>
      </w:r>
      <w:r w:rsidR="00801F37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2DFE5B73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14:paraId="00785B06" w14:textId="77777777" w:rsidR="00246000" w:rsidRDefault="00246000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0E896" w14:textId="77777777" w:rsidR="00246000" w:rsidRDefault="00246000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71D5A" w14:textId="2FC47B74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lastRenderedPageBreak/>
        <w:t>§9</w:t>
      </w:r>
    </w:p>
    <w:p w14:paraId="41FB66CA" w14:textId="64A321AE" w:rsidR="00627B39" w:rsidRPr="00B41556" w:rsidRDefault="005151B3" w:rsidP="00627B39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Osoby odpowiedzialne za kontakt</w:t>
      </w:r>
    </w:p>
    <w:p w14:paraId="6150094B" w14:textId="77777777" w:rsidR="00627B39" w:rsidRPr="008D6B70" w:rsidRDefault="00627B39" w:rsidP="00627B39">
      <w:pPr>
        <w:pStyle w:val="Akapitzlist"/>
        <w:numPr>
          <w:ilvl w:val="0"/>
          <w:numId w:val="41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Osobami upoważnionymi do kontaktów w sprawach związanych z niniejszą umową Strony wyznaczają:</w:t>
      </w:r>
    </w:p>
    <w:p w14:paraId="56817077" w14:textId="77777777" w:rsidR="00627B39" w:rsidRPr="008D6B70" w:rsidRDefault="00627B39" w:rsidP="00627B39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……………….. - tel. ……………….., email: ……………….. - reprezentującego Zamawiającego;</w:t>
      </w:r>
    </w:p>
    <w:p w14:paraId="3EC4667D" w14:textId="77777777" w:rsidR="00627B39" w:rsidRPr="008D6B70" w:rsidRDefault="00627B39" w:rsidP="00627B39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……………….. - tel. ……………….., email: ……………….. - reprezentującego Wykonawcę.</w:t>
      </w:r>
    </w:p>
    <w:p w14:paraId="0F9C9A69" w14:textId="77777777" w:rsidR="00627B39" w:rsidRPr="008D6B70" w:rsidRDefault="00627B39" w:rsidP="00627B39">
      <w:pPr>
        <w:pStyle w:val="Akapitzlist"/>
        <w:numPr>
          <w:ilvl w:val="0"/>
          <w:numId w:val="41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Zmiana osób wskazanych w ust. 1 powyżej, nie stanowi zmiany Umowy wymagającej aneksu, wymaga jedynie pisemnego powiadomienia drugiej Strony. Zmiana taka jest skuteczna od momentu otrzymania informacji przez drugą Stronę.</w:t>
      </w:r>
    </w:p>
    <w:p w14:paraId="77832151" w14:textId="77777777" w:rsidR="008D6B70" w:rsidRPr="00B0298A" w:rsidRDefault="008D6B70" w:rsidP="008D6B70">
      <w:pPr>
        <w:pStyle w:val="Akapitzlist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CA219BB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71C21E21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3F0ADA4A" w14:textId="77777777" w:rsidR="008D6B70" w:rsidRPr="008D6B70" w:rsidRDefault="008D6B70" w:rsidP="008D6B70">
      <w:pPr>
        <w:pStyle w:val="Akapitzlist"/>
        <w:numPr>
          <w:ilvl w:val="0"/>
          <w:numId w:val="42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Strony dopuszczają możliwość zmiany postanowień umowy w granicach wskazanych w art. 455 Prawa Zamówień Publicznych w następujących przypadkach:</w:t>
      </w:r>
    </w:p>
    <w:p w14:paraId="1E651DEE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zmiany cen na korzystniejsze dla Zamawiającego;</w:t>
      </w:r>
    </w:p>
    <w:p w14:paraId="2839ED28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14BEC20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68AE643C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przez Zamawiającego</w:t>
      </w:r>
    </w:p>
    <w:p w14:paraId="3FAA3C43" w14:textId="50CFFA2B" w:rsidR="008D6B70" w:rsidRPr="00846CE0" w:rsidRDefault="008D6B70" w:rsidP="00846CE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41AB">
        <w:rPr>
          <w:rFonts w:asciiTheme="minorHAnsi" w:hAnsiTheme="minorHAnsi" w:cstheme="minorHAnsi"/>
          <w:sz w:val="22"/>
          <w:szCs w:val="22"/>
        </w:rPr>
        <w:t xml:space="preserve">w przypadku niewyczerpania całości przedmiotu umowy w terminie jej obowiązywania, możliwość przedłużenia terminu jej realizacji do czasu wyczerpania kwoty brutto </w:t>
      </w:r>
      <w:r w:rsidR="008941AB" w:rsidRPr="008941AB">
        <w:rPr>
          <w:rFonts w:asciiTheme="minorHAnsi" w:hAnsiTheme="minorHAnsi" w:cstheme="minorHAnsi"/>
          <w:sz w:val="22"/>
          <w:szCs w:val="22"/>
        </w:rPr>
        <w:t>wskazanej w umowie.</w:t>
      </w:r>
    </w:p>
    <w:p w14:paraId="00D6B26E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4787E281" w14:textId="77777777" w:rsidR="008D6B70" w:rsidRPr="00846CE0" w:rsidRDefault="008D6B70" w:rsidP="00846CE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43093FB6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Wszelkie zmiany w treści umowy wymagają formy pisemnej pod rygorem nieważności.</w:t>
      </w:r>
    </w:p>
    <w:p w14:paraId="54DE0E0B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sprawach nieuregulowanych niniejszą umową stosuje się powszechnie obowiązujące przepisy prawa polskiego, w szczególności Kodeksu cywilnego.</w:t>
      </w:r>
    </w:p>
    <w:p w14:paraId="66023BCE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sprawach spornych, właściwym do skierowania powództwa jest Sąd powszechny właściwy miejscowo dla siedziby Zamawiającego.</w:t>
      </w:r>
    </w:p>
    <w:p w14:paraId="529D9B6F" w14:textId="23C209E4" w:rsidR="005151B3" w:rsidRPr="008D6B70" w:rsidRDefault="005151B3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627B39" w:rsidRPr="008D6B70">
        <w:rPr>
          <w:rFonts w:asciiTheme="minorHAnsi" w:hAnsiTheme="minorHAnsi" w:cstheme="minorHAnsi"/>
          <w:sz w:val="22"/>
          <w:szCs w:val="22"/>
        </w:rPr>
        <w:t>dwóch</w:t>
      </w:r>
      <w:r w:rsidRPr="008D6B70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627B39" w:rsidRPr="008D6B70">
        <w:rPr>
          <w:rFonts w:asciiTheme="minorHAnsi" w:hAnsiTheme="minorHAnsi" w:cstheme="minorHAnsi"/>
          <w:sz w:val="22"/>
          <w:szCs w:val="22"/>
        </w:rPr>
        <w:t>po jednym dla każdej ze stron.</w:t>
      </w:r>
    </w:p>
    <w:p w14:paraId="0360C579" w14:textId="77777777" w:rsidR="005151B3" w:rsidRPr="008D6B70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28465C2" w14:textId="77777777" w:rsidR="005151B3" w:rsidRPr="008D6B70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Załączniki:</w:t>
      </w:r>
    </w:p>
    <w:p w14:paraId="1C40A32A" w14:textId="5A0F24DE" w:rsidR="005151B3" w:rsidRPr="008D6B70" w:rsidRDefault="005151B3" w:rsidP="00B41556">
      <w:pPr>
        <w:pStyle w:val="Akapitzlist"/>
        <w:numPr>
          <w:ilvl w:val="2"/>
          <w:numId w:val="33"/>
        </w:numPr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Specyfikacja Zamówienia</w:t>
      </w:r>
    </w:p>
    <w:p w14:paraId="12063ACF" w14:textId="7099586C" w:rsidR="000C3628" w:rsidRPr="008D6B70" w:rsidRDefault="000C3628" w:rsidP="00B41556">
      <w:pPr>
        <w:pStyle w:val="Akapitzlist"/>
        <w:numPr>
          <w:ilvl w:val="2"/>
          <w:numId w:val="33"/>
        </w:numPr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76C03402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8A81168" w14:textId="77777777" w:rsidR="00A72E19" w:rsidRPr="00B41556" w:rsidRDefault="00A72E19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  <w:sectPr w:rsidR="00A72E19" w:rsidRPr="00B41556" w:rsidSect="008770F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B09B6C" w14:textId="77777777" w:rsidR="00F56A43" w:rsidRPr="00B41556" w:rsidRDefault="00F56A43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___________________</w:t>
      </w:r>
    </w:p>
    <w:p w14:paraId="6C475380" w14:textId="77777777" w:rsidR="0019740D" w:rsidRPr="00B41556" w:rsidRDefault="0019740D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075B4A78" w14:textId="77777777" w:rsidR="00F56A43" w:rsidRPr="00B41556" w:rsidRDefault="00F56A43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___________________</w:t>
      </w:r>
    </w:p>
    <w:p w14:paraId="62DD8F79" w14:textId="7DFC8834" w:rsidR="0019740D" w:rsidRPr="00B41556" w:rsidRDefault="0019740D" w:rsidP="000A3B52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19740D" w:rsidRPr="00B41556" w:rsidSect="008770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277D6C9D" w14:textId="286A6375" w:rsidR="00B41556" w:rsidRPr="00B41556" w:rsidRDefault="00B41556" w:rsidP="00B41556">
      <w:pPr>
        <w:tabs>
          <w:tab w:val="left" w:pos="7971"/>
        </w:tabs>
        <w:rPr>
          <w:rFonts w:asciiTheme="minorHAnsi" w:hAnsiTheme="minorHAnsi" w:cstheme="minorHAnsi"/>
        </w:rPr>
      </w:pPr>
    </w:p>
    <w:sectPr w:rsidR="00B41556" w:rsidRPr="00B41556" w:rsidSect="008770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DCBA" w14:textId="77777777" w:rsidR="008770FE" w:rsidRDefault="008770FE" w:rsidP="00F56A43">
      <w:r>
        <w:separator/>
      </w:r>
    </w:p>
  </w:endnote>
  <w:endnote w:type="continuationSeparator" w:id="0">
    <w:p w14:paraId="3A1D5370" w14:textId="77777777" w:rsidR="008770FE" w:rsidRDefault="008770FE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4676" w14:textId="77777777" w:rsidR="008770FE" w:rsidRDefault="008770FE" w:rsidP="00F56A43">
      <w:r>
        <w:separator/>
      </w:r>
    </w:p>
  </w:footnote>
  <w:footnote w:type="continuationSeparator" w:id="0">
    <w:p w14:paraId="47B407D0" w14:textId="77777777" w:rsidR="008770FE" w:rsidRDefault="008770FE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CD73" w14:textId="77777777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EA9C37" wp14:editId="4277A972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2B0"/>
    <w:multiLevelType w:val="hybridMultilevel"/>
    <w:tmpl w:val="59629D3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EA418C"/>
    <w:multiLevelType w:val="hybridMultilevel"/>
    <w:tmpl w:val="059E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E39"/>
    <w:multiLevelType w:val="multilevel"/>
    <w:tmpl w:val="8F9843E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39E2"/>
    <w:multiLevelType w:val="hybridMultilevel"/>
    <w:tmpl w:val="600AE0FA"/>
    <w:lvl w:ilvl="0" w:tplc="8FD083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33B01"/>
    <w:multiLevelType w:val="hybridMultilevel"/>
    <w:tmpl w:val="7FE6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B0F69"/>
    <w:multiLevelType w:val="hybridMultilevel"/>
    <w:tmpl w:val="A086A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7BD0"/>
    <w:multiLevelType w:val="hybridMultilevel"/>
    <w:tmpl w:val="7750B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5818"/>
    <w:multiLevelType w:val="hybridMultilevel"/>
    <w:tmpl w:val="95103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23DF0"/>
    <w:multiLevelType w:val="hybridMultilevel"/>
    <w:tmpl w:val="C7DCE7B8"/>
    <w:lvl w:ilvl="0" w:tplc="379230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C8FAA518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5" w15:restartNumberingAfterBreak="0">
    <w:nsid w:val="52A36C74"/>
    <w:multiLevelType w:val="hybridMultilevel"/>
    <w:tmpl w:val="DFDE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C5F8C"/>
    <w:multiLevelType w:val="hybridMultilevel"/>
    <w:tmpl w:val="ED2E8EB4"/>
    <w:lvl w:ilvl="0" w:tplc="E16208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471E5"/>
    <w:multiLevelType w:val="hybridMultilevel"/>
    <w:tmpl w:val="22A0A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93316"/>
    <w:multiLevelType w:val="hybridMultilevel"/>
    <w:tmpl w:val="AB521D68"/>
    <w:lvl w:ilvl="0" w:tplc="3006DE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45706"/>
    <w:multiLevelType w:val="hybridMultilevel"/>
    <w:tmpl w:val="AB5A3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83080"/>
    <w:multiLevelType w:val="hybridMultilevel"/>
    <w:tmpl w:val="1C8C9F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868ACD92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6A40F2"/>
    <w:multiLevelType w:val="hybridMultilevel"/>
    <w:tmpl w:val="4E962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B5F39"/>
    <w:multiLevelType w:val="hybridMultilevel"/>
    <w:tmpl w:val="E0166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B70698"/>
    <w:multiLevelType w:val="hybridMultilevel"/>
    <w:tmpl w:val="1A741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5" w15:restartNumberingAfterBreak="0">
    <w:nsid w:val="75D40ADD"/>
    <w:multiLevelType w:val="hybridMultilevel"/>
    <w:tmpl w:val="F636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A0A5A"/>
    <w:multiLevelType w:val="hybridMultilevel"/>
    <w:tmpl w:val="FA341E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546016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879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383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9930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970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713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119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20218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98803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59681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66957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0862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9236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047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21404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1433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94131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60035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65654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94051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87010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82547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392270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10027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199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3227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3858876">
    <w:abstractNumId w:val="37"/>
  </w:num>
  <w:num w:numId="28" w16cid:durableId="9762552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88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81378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23880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27534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9045353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1282064">
    <w:abstractNumId w:val="2"/>
  </w:num>
  <w:num w:numId="35" w16cid:durableId="1572037501">
    <w:abstractNumId w:val="9"/>
  </w:num>
  <w:num w:numId="36" w16cid:durableId="550728628">
    <w:abstractNumId w:val="34"/>
  </w:num>
  <w:num w:numId="37" w16cid:durableId="1013847651">
    <w:abstractNumId w:val="24"/>
  </w:num>
  <w:num w:numId="38" w16cid:durableId="1104959584">
    <w:abstractNumId w:val="3"/>
  </w:num>
  <w:num w:numId="39" w16cid:durableId="863597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97030159">
    <w:abstractNumId w:val="5"/>
  </w:num>
  <w:num w:numId="41" w16cid:durableId="1242563145">
    <w:abstractNumId w:val="33"/>
  </w:num>
  <w:num w:numId="42" w16cid:durableId="2089690954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ukaszewicz">
    <w15:presenceInfo w15:providerId="AD" w15:userId="S::renata.lukaszewicz@dpin.pl::5d728723-04e9-4361-8fdc-36cf339a4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43"/>
    <w:rsid w:val="000042CE"/>
    <w:rsid w:val="00015305"/>
    <w:rsid w:val="00070A94"/>
    <w:rsid w:val="000A3B52"/>
    <w:rsid w:val="000C3628"/>
    <w:rsid w:val="001006A8"/>
    <w:rsid w:val="00116764"/>
    <w:rsid w:val="00136E1C"/>
    <w:rsid w:val="001411D1"/>
    <w:rsid w:val="0019740D"/>
    <w:rsid w:val="001A024A"/>
    <w:rsid w:val="001B08F9"/>
    <w:rsid w:val="001B5B08"/>
    <w:rsid w:val="00223EC6"/>
    <w:rsid w:val="00246000"/>
    <w:rsid w:val="0026124B"/>
    <w:rsid w:val="002C5AFA"/>
    <w:rsid w:val="002E11CE"/>
    <w:rsid w:val="002F12C3"/>
    <w:rsid w:val="00331CE9"/>
    <w:rsid w:val="003448DD"/>
    <w:rsid w:val="00377257"/>
    <w:rsid w:val="003825C8"/>
    <w:rsid w:val="003A5281"/>
    <w:rsid w:val="003B78B1"/>
    <w:rsid w:val="003E589B"/>
    <w:rsid w:val="004216EC"/>
    <w:rsid w:val="00461DB2"/>
    <w:rsid w:val="004F6A36"/>
    <w:rsid w:val="005151B3"/>
    <w:rsid w:val="00535C66"/>
    <w:rsid w:val="005A4DA6"/>
    <w:rsid w:val="005B2FCA"/>
    <w:rsid w:val="005D05D4"/>
    <w:rsid w:val="00613C1F"/>
    <w:rsid w:val="00622886"/>
    <w:rsid w:val="00627B39"/>
    <w:rsid w:val="00670764"/>
    <w:rsid w:val="006C4256"/>
    <w:rsid w:val="006E6DEF"/>
    <w:rsid w:val="006E7763"/>
    <w:rsid w:val="006F704E"/>
    <w:rsid w:val="00714327"/>
    <w:rsid w:val="0077738F"/>
    <w:rsid w:val="00790E61"/>
    <w:rsid w:val="007A4D44"/>
    <w:rsid w:val="007A7F2E"/>
    <w:rsid w:val="007B56B4"/>
    <w:rsid w:val="00801F37"/>
    <w:rsid w:val="0083617D"/>
    <w:rsid w:val="00846CE0"/>
    <w:rsid w:val="00857805"/>
    <w:rsid w:val="00863509"/>
    <w:rsid w:val="008770FE"/>
    <w:rsid w:val="008941AB"/>
    <w:rsid w:val="008D6B70"/>
    <w:rsid w:val="008E07E8"/>
    <w:rsid w:val="008F5C18"/>
    <w:rsid w:val="00937D07"/>
    <w:rsid w:val="0094471F"/>
    <w:rsid w:val="009A2E68"/>
    <w:rsid w:val="009A3364"/>
    <w:rsid w:val="009B4061"/>
    <w:rsid w:val="009C36BF"/>
    <w:rsid w:val="009D515D"/>
    <w:rsid w:val="00A31838"/>
    <w:rsid w:val="00A327FE"/>
    <w:rsid w:val="00A414C4"/>
    <w:rsid w:val="00A63500"/>
    <w:rsid w:val="00A72E19"/>
    <w:rsid w:val="00AE0C61"/>
    <w:rsid w:val="00AE45D2"/>
    <w:rsid w:val="00B41556"/>
    <w:rsid w:val="00B65864"/>
    <w:rsid w:val="00B911D5"/>
    <w:rsid w:val="00B9779E"/>
    <w:rsid w:val="00C029F5"/>
    <w:rsid w:val="00C141C4"/>
    <w:rsid w:val="00C2295F"/>
    <w:rsid w:val="00C302D8"/>
    <w:rsid w:val="00CD0F07"/>
    <w:rsid w:val="00CE29CE"/>
    <w:rsid w:val="00D23AA2"/>
    <w:rsid w:val="00D503B4"/>
    <w:rsid w:val="00D54F69"/>
    <w:rsid w:val="00E17E3F"/>
    <w:rsid w:val="00E34A2F"/>
    <w:rsid w:val="00E45421"/>
    <w:rsid w:val="00EE3861"/>
    <w:rsid w:val="00EE4CB3"/>
    <w:rsid w:val="00F52FCA"/>
    <w:rsid w:val="00F56A43"/>
    <w:rsid w:val="00F77F23"/>
    <w:rsid w:val="00FB0435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74B0"/>
  <w15:docId w15:val="{878EAD1C-79E5-4763-973B-338375E0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customStyle="1" w:styleId="Style25">
    <w:name w:val="Style25"/>
    <w:basedOn w:val="Normalny"/>
    <w:uiPriority w:val="99"/>
    <w:rsid w:val="00857805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character" w:customStyle="1" w:styleId="FontStyle41">
    <w:name w:val="Font Style41"/>
    <w:qFormat/>
    <w:rsid w:val="00857805"/>
    <w:rPr>
      <w:rFonts w:ascii="Tahoma" w:hAnsi="Tahoma" w:cs="Tahoma" w:hint="default"/>
      <w:sz w:val="18"/>
    </w:rPr>
  </w:style>
  <w:style w:type="paragraph" w:styleId="Poprawka">
    <w:name w:val="Revision"/>
    <w:hidden/>
    <w:uiPriority w:val="99"/>
    <w:semiHidden/>
    <w:rsid w:val="00CE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9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29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34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340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22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378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95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09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312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18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D15A4-9D06-4D64-B8BA-E6576B02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2855</Words>
  <Characters>17135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Renata Łukaszewicz</cp:lastModifiedBy>
  <cp:revision>9</cp:revision>
  <dcterms:created xsi:type="dcterms:W3CDTF">2023-11-06T09:12:00Z</dcterms:created>
  <dcterms:modified xsi:type="dcterms:W3CDTF">2024-01-24T08:44:00Z</dcterms:modified>
</cp:coreProperties>
</file>