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65022083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D96B7A">
        <w:rPr>
          <w:rFonts w:ascii="Calibri" w:hAnsi="Calibri"/>
          <w:sz w:val="20"/>
        </w:rPr>
        <w:t>3</w:t>
      </w:r>
      <w:r w:rsidR="00FA7B8C">
        <w:rPr>
          <w:rFonts w:ascii="Calibri" w:hAnsi="Calibri"/>
          <w:sz w:val="20"/>
        </w:rPr>
        <w:t>.2024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1D41B5D5" w:rsidR="00391DB8" w:rsidRPr="00FE5C87" w:rsidRDefault="00D96B7A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D96B7A">
        <w:rPr>
          <w:rFonts w:ascii="Calibri" w:hAnsi="Calibri" w:cs="Calibri"/>
          <w:b/>
          <w:sz w:val="22"/>
          <w:szCs w:val="22"/>
        </w:rPr>
        <w:t xml:space="preserve">„Przebudowa dróg leśnych nr 16 oraz 18 w leśnictwie </w:t>
      </w:r>
      <w:r>
        <w:rPr>
          <w:rFonts w:ascii="Calibri" w:hAnsi="Calibri" w:cs="Calibri"/>
          <w:b/>
          <w:sz w:val="22"/>
          <w:szCs w:val="22"/>
        </w:rPr>
        <w:t>Pawłowa na terenie Nadleśnictwa </w:t>
      </w:r>
      <w:r w:rsidRPr="00D96B7A">
        <w:rPr>
          <w:rFonts w:ascii="Calibri" w:hAnsi="Calibri" w:cs="Calibri"/>
          <w:b/>
          <w:sz w:val="22"/>
          <w:szCs w:val="22"/>
        </w:rPr>
        <w:t>Sieniawa”</w:t>
      </w:r>
    </w:p>
    <w:p w14:paraId="577FD118" w14:textId="36768F34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CC0EFE" w:rsidRPr="00CC0EFE">
        <w:rPr>
          <w:rFonts w:ascii="Calibri" w:hAnsi="Calibri"/>
          <w:sz w:val="20"/>
        </w:rPr>
        <w:t xml:space="preserve">tekst jedn.: </w:t>
      </w:r>
      <w:r w:rsidR="00FA145C" w:rsidRPr="00FA145C">
        <w:rPr>
          <w:rFonts w:ascii="Calibri" w:hAnsi="Calibri"/>
          <w:sz w:val="20"/>
        </w:rPr>
        <w:t>Dz. U. z 2023 r. poz. 1605 z późn. zm.</w:t>
      </w:r>
      <w:r w:rsidR="00684DC6" w:rsidRPr="00A152AA">
        <w:rPr>
          <w:rFonts w:ascii="Calibri" w:hAnsi="Calibri"/>
          <w:sz w:val="20"/>
        </w:rPr>
        <w:t xml:space="preserve">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A3E999F" w:rsidR="00983A15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4E985303" w14:textId="6E51D5D5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I. Zadanie częściowe nr I:*</w:t>
      </w:r>
    </w:p>
    <w:p w14:paraId="54854949" w14:textId="6211063D" w:rsidR="00B17E85" w:rsidRPr="00B17E85" w:rsidRDefault="00D96B7A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1. </w:t>
      </w:r>
      <w:r w:rsidRPr="00D96B7A">
        <w:rPr>
          <w:rFonts w:ascii="Calibri" w:hAnsi="Calibri"/>
          <w:b/>
          <w:bCs/>
          <w:sz w:val="20"/>
        </w:rPr>
        <w:t>„Przebudowa drogi leśnej nr 16 w leśnictwie Pawłowa w km 0+000 do km 1+935”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 w:rsidR="00B26212" w:rsidRPr="00D96B7A">
        <w:rPr>
          <w:rFonts w:ascii="Calibri" w:hAnsi="Calibri"/>
          <w:sz w:val="20"/>
        </w:rPr>
        <w:t>Wartość</w:t>
      </w:r>
      <w:r w:rsidR="00885AF7" w:rsidRPr="000F456D">
        <w:rPr>
          <w:rFonts w:ascii="Calibri" w:hAnsi="Calibri"/>
          <w:sz w:val="20"/>
          <w:lang w:val="en-US"/>
        </w:rPr>
        <w:t xml:space="preserve"> netto: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117ED589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D96B7A">
        <w:rPr>
          <w:rFonts w:ascii="Calibri" w:hAnsi="Calibri"/>
          <w:sz w:val="20"/>
          <w:lang w:val="en-US"/>
        </w:rPr>
        <w:t xml:space="preserve">23 </w:t>
      </w:r>
      <w:r w:rsidR="00062A41" w:rsidRPr="000F456D">
        <w:rPr>
          <w:rFonts w:ascii="Calibri" w:hAnsi="Calibri"/>
          <w:sz w:val="20"/>
          <w:lang w:val="en-US"/>
        </w:rPr>
        <w:t xml:space="preserve">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49BE2341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5B9A5A50" w14:textId="527B90AE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II. Zadanie częściowe nr II:*</w:t>
      </w:r>
    </w:p>
    <w:p w14:paraId="3BB9622E" w14:textId="1C603DEA" w:rsidR="00D96B7A" w:rsidRPr="00D96B7A" w:rsidRDefault="00D96B7A" w:rsidP="00B17E85">
      <w:pPr>
        <w:spacing w:before="120" w:line="276" w:lineRule="auto"/>
        <w:ind w:firstLine="567"/>
        <w:rPr>
          <w:rFonts w:ascii="Calibri" w:hAnsi="Calibri"/>
          <w:b/>
          <w:sz w:val="20"/>
          <w:lang w:val="en-US"/>
        </w:rPr>
      </w:pPr>
      <w:r w:rsidRPr="00D96B7A">
        <w:rPr>
          <w:rFonts w:ascii="Calibri" w:hAnsi="Calibri"/>
          <w:sz w:val="20"/>
          <w:lang w:val="en-US"/>
        </w:rPr>
        <w:t>2</w:t>
      </w:r>
      <w:r w:rsidRPr="00D96B7A">
        <w:rPr>
          <w:rFonts w:ascii="Calibri" w:hAnsi="Calibri"/>
          <w:b/>
          <w:sz w:val="20"/>
          <w:lang w:val="en-US"/>
        </w:rPr>
        <w:t>. „Przebudowa drogi leśnej nr 18 w leśnictwie Pawłowa w km 0+000 do km 3+348”</w:t>
      </w:r>
    </w:p>
    <w:p w14:paraId="4B878874" w14:textId="30D37843" w:rsidR="00B17E85" w:rsidRPr="000F456D" w:rsidRDefault="00B17E85" w:rsidP="00B17E85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>
        <w:rPr>
          <w:rFonts w:ascii="Calibri" w:hAnsi="Calibri"/>
          <w:sz w:val="20"/>
          <w:lang w:val="en-US"/>
        </w:rPr>
        <w:t>Wartość</w:t>
      </w:r>
      <w:r w:rsidRPr="000F456D">
        <w:rPr>
          <w:rFonts w:ascii="Calibri" w:hAnsi="Calibri"/>
          <w:sz w:val="20"/>
          <w:lang w:val="en-US"/>
        </w:rPr>
        <w:t xml:space="preserve"> netto: ……...…………………………………….……………………………...</w:t>
      </w:r>
    </w:p>
    <w:p w14:paraId="298A985E" w14:textId="400C0F47" w:rsidR="00B17E85" w:rsidRPr="00A152AA" w:rsidRDefault="00B17E85" w:rsidP="00B17E85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</w:t>
      </w:r>
      <w:r w:rsidR="00D96B7A">
        <w:rPr>
          <w:rFonts w:ascii="Calibri" w:hAnsi="Calibri"/>
          <w:sz w:val="20"/>
          <w:lang w:val="en-US"/>
        </w:rPr>
        <w:t xml:space="preserve">23 </w:t>
      </w:r>
      <w:r w:rsidRPr="000F456D">
        <w:rPr>
          <w:rFonts w:ascii="Calibri" w:hAnsi="Calibri"/>
          <w:sz w:val="20"/>
          <w:lang w:val="en-US"/>
        </w:rPr>
        <w:t xml:space="preserve">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450419E7" w14:textId="02491BDA" w:rsidR="00B17E85" w:rsidRPr="00A152AA" w:rsidRDefault="00B17E85" w:rsidP="00B17E8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>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E31AA85" w14:textId="6A93F165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>1</w:t>
      </w:r>
      <w:r w:rsidR="00B17E85">
        <w:rPr>
          <w:rFonts w:ascii="Calibri" w:hAnsi="Calibri"/>
          <w:spacing w:val="-6"/>
          <w:sz w:val="20"/>
        </w:rPr>
        <w:t xml:space="preserve"> pkt ………..</w:t>
      </w:r>
      <w:r w:rsidRPr="00A152AA">
        <w:rPr>
          <w:rFonts w:ascii="Calibri" w:hAnsi="Calibri"/>
          <w:spacing w:val="-6"/>
          <w:sz w:val="20"/>
        </w:rPr>
        <w:t xml:space="preserve">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2B062B8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lastRenderedPageBreak/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>z SWZ, w tym zgodnie z zawartym w niej wzorem umowy, w</w:t>
      </w:r>
      <w:r w:rsidR="0069561D">
        <w:rPr>
          <w:rFonts w:ascii="Calibri" w:hAnsi="Calibri"/>
          <w:sz w:val="20"/>
        </w:rPr>
        <w:t> 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4F36E20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</w:t>
      </w:r>
      <w:r w:rsidR="0069561D">
        <w:rPr>
          <w:rFonts w:ascii="Calibri" w:hAnsi="Calibri"/>
        </w:rPr>
        <w:t> 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BD6A095" w14:textId="77777777" w:rsidR="00FD7337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FD7337">
        <w:rPr>
          <w:rFonts w:ascii="Calibri" w:hAnsi="Calibri"/>
          <w:b/>
          <w:bCs/>
        </w:rPr>
        <w:t>:</w:t>
      </w:r>
    </w:p>
    <w:p w14:paraId="4C198A5A" w14:textId="1018A457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a) Zadanie częściowe nr I: </w:t>
      </w:r>
      <w:r w:rsidR="00283543" w:rsidRPr="00A152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</w:t>
      </w:r>
      <w:r>
        <w:rPr>
          <w:rFonts w:ascii="Calibri" w:hAnsi="Calibri"/>
          <w:b/>
        </w:rPr>
        <w:t>24</w:t>
      </w:r>
      <w:r w:rsidR="00283543"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="00283543"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82A6E5A" w14:textId="3AA9AEB6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b) Zadanie częściowe nr 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7F72D9C" w14:textId="3079D24A" w:rsidR="0035515E" w:rsidRPr="00A152AA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845BA7" w:rsidRPr="00A152AA">
        <w:rPr>
          <w:rFonts w:ascii="Calibri" w:hAnsi="Calibri"/>
          <w:b/>
        </w:rPr>
        <w:t>okres gwarancji na wykonane roboty, licząc od dnia podpisania protokołu odbioru końcowego robót poświadczonego protokołem odbioru końcowego.</w:t>
      </w: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14C0A1A9" w:rsidR="00E62AE6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68E9B6CF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FD7337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366FBBC8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01CC643A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2B05031" w14:textId="7E409F91" w:rsidR="00CC0EFE" w:rsidRDefault="00CC0EFE" w:rsidP="00EB3636">
      <w:pPr>
        <w:spacing w:before="120" w:after="24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t>1</w:t>
      </w:r>
      <w:r w:rsidR="004857D7">
        <w:rPr>
          <w:rFonts w:ascii="Calibri" w:hAnsi="Calibri"/>
          <w:b/>
          <w:bCs/>
          <w:sz w:val="20"/>
        </w:rPr>
        <w:t>3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C0EFE" w:rsidRPr="00134370" w14:paraId="084F9C82" w14:textId="77777777" w:rsidTr="00EB3636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2D9AD16E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 xml:space="preserve">Wykonawca wspólnie ubiegający się o udzielenie zamówienia </w:t>
            </w:r>
            <w:r w:rsidRPr="00BD4EFD">
              <w:rPr>
                <w:rFonts w:ascii="Calibri" w:hAnsi="Calibri" w:cs="Calibri"/>
                <w:bCs/>
                <w:sz w:val="20"/>
              </w:rPr>
              <w:br/>
              <w:t>(nazwa/firma, adres)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77777777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 zamówienia</w:t>
            </w:r>
          </w:p>
        </w:tc>
      </w:tr>
      <w:tr w:rsidR="00CC0EFE" w:rsidRPr="00134370" w14:paraId="3BD69DC5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49F51948" w:rsidR="00CC0EFE" w:rsidRPr="00EB3636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lastRenderedPageBreak/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6475F71D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 xml:space="preserve">marca 2004 r. o podatku od towarów i usług </w:t>
      </w:r>
      <w:r w:rsidR="00FA7B8C" w:rsidRPr="00FA7B8C">
        <w:rPr>
          <w:rFonts w:ascii="Calibri" w:hAnsi="Calibri" w:cs="Calibri"/>
          <w:sz w:val="20"/>
        </w:rPr>
        <w:t>(Dz. U. z 2023 r. poz. 1570 ze 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21660E93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5627C1C6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6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3D6A4279" w:rsidR="00743EB7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bookmarkStart w:id="1" w:name="_GoBack"/>
      <w:bookmarkEnd w:id="1"/>
    </w:p>
    <w:p w14:paraId="1D280BBA" w14:textId="77777777" w:rsidR="00845BA7" w:rsidRPr="00A152AA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1C6F" w14:textId="77777777" w:rsidR="002D2DD7" w:rsidRDefault="002D2DD7">
      <w:r>
        <w:separator/>
      </w:r>
    </w:p>
  </w:endnote>
  <w:endnote w:type="continuationSeparator" w:id="0">
    <w:p w14:paraId="58AC5179" w14:textId="77777777" w:rsidR="002D2DD7" w:rsidRDefault="002D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BD2A" w14:textId="6F83D0CD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B7A">
      <w:rPr>
        <w:noProof/>
      </w:rPr>
      <w:t>3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6EF0" w14:textId="77777777" w:rsidR="002D2DD7" w:rsidRDefault="002D2DD7">
      <w:r>
        <w:separator/>
      </w:r>
    </w:p>
  </w:footnote>
  <w:footnote w:type="continuationSeparator" w:id="0">
    <w:p w14:paraId="6DD2BB60" w14:textId="77777777" w:rsidR="002D2DD7" w:rsidRDefault="002D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D7C3A"/>
    <w:rsid w:val="000E0B3B"/>
    <w:rsid w:val="000E72B0"/>
    <w:rsid w:val="000F456D"/>
    <w:rsid w:val="00105571"/>
    <w:rsid w:val="00106213"/>
    <w:rsid w:val="001151FC"/>
    <w:rsid w:val="001406C6"/>
    <w:rsid w:val="0014758A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36EE7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2DD7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E7425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DF3"/>
    <w:rsid w:val="00483254"/>
    <w:rsid w:val="004857D7"/>
    <w:rsid w:val="00496A10"/>
    <w:rsid w:val="004D1848"/>
    <w:rsid w:val="004D6E8E"/>
    <w:rsid w:val="004D7788"/>
    <w:rsid w:val="004E1E6B"/>
    <w:rsid w:val="004E2E14"/>
    <w:rsid w:val="004E50D4"/>
    <w:rsid w:val="004F5BDE"/>
    <w:rsid w:val="005053C9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3CE2"/>
    <w:rsid w:val="0067656F"/>
    <w:rsid w:val="00677DE2"/>
    <w:rsid w:val="0068168C"/>
    <w:rsid w:val="00684DC6"/>
    <w:rsid w:val="00692720"/>
    <w:rsid w:val="0069561D"/>
    <w:rsid w:val="006A35FF"/>
    <w:rsid w:val="006B0BEF"/>
    <w:rsid w:val="006B684F"/>
    <w:rsid w:val="006E7FF3"/>
    <w:rsid w:val="007043CB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A09B1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45BA7"/>
    <w:rsid w:val="008649FA"/>
    <w:rsid w:val="0087434F"/>
    <w:rsid w:val="008765DD"/>
    <w:rsid w:val="0088381A"/>
    <w:rsid w:val="00884788"/>
    <w:rsid w:val="00885AF7"/>
    <w:rsid w:val="00887279"/>
    <w:rsid w:val="008A666D"/>
    <w:rsid w:val="008C4EBE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17E85"/>
    <w:rsid w:val="00B21162"/>
    <w:rsid w:val="00B26212"/>
    <w:rsid w:val="00B33AB4"/>
    <w:rsid w:val="00B44C38"/>
    <w:rsid w:val="00B45594"/>
    <w:rsid w:val="00B46A5D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5472"/>
    <w:rsid w:val="00BF5B4C"/>
    <w:rsid w:val="00C037C1"/>
    <w:rsid w:val="00C1100F"/>
    <w:rsid w:val="00C12D70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96B7A"/>
    <w:rsid w:val="00DB176B"/>
    <w:rsid w:val="00DB200F"/>
    <w:rsid w:val="00DC2E78"/>
    <w:rsid w:val="00DD3DEC"/>
    <w:rsid w:val="00DF1D3B"/>
    <w:rsid w:val="00DF5213"/>
    <w:rsid w:val="00E07075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B363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A145C"/>
    <w:rsid w:val="00FA7B8C"/>
    <w:rsid w:val="00FB0A09"/>
    <w:rsid w:val="00FB23C2"/>
    <w:rsid w:val="00FD193D"/>
    <w:rsid w:val="00FD2181"/>
    <w:rsid w:val="00FD733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Brzegi Dolne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2020-11-09T08:52:00Z</cp:lastPrinted>
  <dcterms:created xsi:type="dcterms:W3CDTF">2024-07-04T20:57:00Z</dcterms:created>
  <dcterms:modified xsi:type="dcterms:W3CDTF">2024-07-04T20:57:00Z</dcterms:modified>
</cp:coreProperties>
</file>