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DDC1" w14:textId="1DAD2F10" w:rsidR="003167A8" w:rsidRDefault="003167A8" w:rsidP="00F2725F">
      <w:pPr>
        <w:rPr>
          <w:rFonts w:ascii="Calibri" w:hAnsi="Calibri" w:cs="Calibri"/>
          <w:sz w:val="22"/>
          <w:szCs w:val="22"/>
        </w:rPr>
      </w:pPr>
      <w:r w:rsidRPr="00A9799B">
        <w:rPr>
          <w:rFonts w:ascii="Calibri" w:hAnsi="Calibri" w:cs="Calibri"/>
          <w:sz w:val="22"/>
          <w:szCs w:val="22"/>
        </w:rPr>
        <w:t>Znak: BI.I.271.</w:t>
      </w:r>
      <w:r>
        <w:rPr>
          <w:rFonts w:ascii="Calibri" w:hAnsi="Calibri" w:cs="Calibri"/>
          <w:sz w:val="22"/>
          <w:szCs w:val="22"/>
        </w:rPr>
        <w:t>1</w:t>
      </w:r>
      <w:r w:rsidRPr="00A9799B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4</w:t>
      </w:r>
      <w:r w:rsidR="00F2725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  <w:r w:rsidRPr="00A9799B">
        <w:rPr>
          <w:rFonts w:ascii="Calibri" w:hAnsi="Calibri" w:cs="Calibri"/>
          <w:sz w:val="22"/>
          <w:szCs w:val="22"/>
        </w:rPr>
        <w:t xml:space="preserve">Radomyśl Wielki, </w:t>
      </w:r>
      <w:r>
        <w:rPr>
          <w:rFonts w:ascii="Calibri" w:hAnsi="Calibri" w:cs="Calibri"/>
          <w:sz w:val="22"/>
          <w:szCs w:val="22"/>
        </w:rPr>
        <w:t>31.01</w:t>
      </w:r>
      <w:r w:rsidRPr="00A9799B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4</w:t>
      </w:r>
      <w:r w:rsidRPr="00A9799B">
        <w:rPr>
          <w:rFonts w:ascii="Calibri" w:hAnsi="Calibri" w:cs="Calibri"/>
          <w:sz w:val="22"/>
          <w:szCs w:val="22"/>
        </w:rPr>
        <w:t xml:space="preserve"> r.</w:t>
      </w:r>
    </w:p>
    <w:p w14:paraId="59E6EDD5" w14:textId="77777777" w:rsidR="003167A8" w:rsidRPr="00DB5309" w:rsidRDefault="003167A8" w:rsidP="003167A8">
      <w:pPr>
        <w:rPr>
          <w:rFonts w:ascii="Calibri" w:hAnsi="Calibri" w:cs="Calibri"/>
          <w:b/>
          <w:sz w:val="22"/>
          <w:szCs w:val="22"/>
        </w:rPr>
      </w:pPr>
      <w:r w:rsidRPr="00DB5309">
        <w:rPr>
          <w:rFonts w:ascii="Calibri" w:hAnsi="Calibri" w:cs="Calibri"/>
          <w:b/>
          <w:sz w:val="22"/>
          <w:szCs w:val="22"/>
        </w:rPr>
        <w:t>Gmina Radomyśl Wielki</w:t>
      </w:r>
    </w:p>
    <w:p w14:paraId="0B3EF17A" w14:textId="77777777" w:rsidR="003167A8" w:rsidRPr="00DB5309" w:rsidRDefault="003167A8" w:rsidP="003167A8">
      <w:pPr>
        <w:rPr>
          <w:rFonts w:ascii="Calibri" w:hAnsi="Calibri" w:cs="Calibri"/>
          <w:b/>
          <w:sz w:val="22"/>
          <w:szCs w:val="22"/>
        </w:rPr>
      </w:pPr>
      <w:r w:rsidRPr="00DB5309">
        <w:rPr>
          <w:rFonts w:ascii="Calibri" w:hAnsi="Calibri" w:cs="Calibri"/>
          <w:b/>
          <w:sz w:val="22"/>
          <w:szCs w:val="22"/>
        </w:rPr>
        <w:t>Rynek 32</w:t>
      </w:r>
    </w:p>
    <w:p w14:paraId="08C29AC8" w14:textId="77777777" w:rsidR="003167A8" w:rsidRPr="00DB5309" w:rsidRDefault="003167A8" w:rsidP="003167A8">
      <w:pPr>
        <w:rPr>
          <w:rFonts w:ascii="Calibri" w:hAnsi="Calibri" w:cs="Calibri"/>
          <w:b/>
          <w:sz w:val="22"/>
          <w:szCs w:val="22"/>
        </w:rPr>
      </w:pPr>
      <w:r w:rsidRPr="00DB5309">
        <w:rPr>
          <w:rFonts w:ascii="Calibri" w:hAnsi="Calibri" w:cs="Calibri"/>
          <w:b/>
          <w:sz w:val="22"/>
          <w:szCs w:val="22"/>
        </w:rPr>
        <w:t>39-310 Radomyśl Wielki</w:t>
      </w:r>
    </w:p>
    <w:p w14:paraId="2CB8ACBF" w14:textId="77777777" w:rsidR="003167A8" w:rsidRPr="00A9799B" w:rsidRDefault="003167A8" w:rsidP="003167A8">
      <w:pPr>
        <w:jc w:val="both"/>
        <w:rPr>
          <w:rFonts w:ascii="Calibri" w:hAnsi="Calibri" w:cs="Calibri"/>
          <w:b/>
          <w:sz w:val="22"/>
          <w:szCs w:val="22"/>
        </w:rPr>
      </w:pPr>
    </w:p>
    <w:p w14:paraId="43C7D6CE" w14:textId="77777777" w:rsidR="003167A8" w:rsidRPr="00A9799B" w:rsidRDefault="003167A8" w:rsidP="003167A8">
      <w:pPr>
        <w:jc w:val="both"/>
        <w:rPr>
          <w:rFonts w:ascii="Calibri" w:hAnsi="Calibri" w:cs="Calibri"/>
          <w:b/>
          <w:sz w:val="22"/>
          <w:szCs w:val="22"/>
        </w:rPr>
      </w:pPr>
    </w:p>
    <w:p w14:paraId="6488783F" w14:textId="77777777" w:rsidR="003167A8" w:rsidRPr="00A9799B" w:rsidRDefault="003167A8" w:rsidP="003167A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 w:rsidRPr="00A9799B">
        <w:rPr>
          <w:rFonts w:ascii="Calibri" w:hAnsi="Calibri" w:cs="Calibri"/>
          <w:b/>
          <w:i/>
          <w:sz w:val="22"/>
          <w:szCs w:val="22"/>
        </w:rPr>
        <w:t>Treść zapytań i wyjaśnienia zapisów treści</w:t>
      </w:r>
    </w:p>
    <w:p w14:paraId="6279F9CD" w14:textId="77777777" w:rsidR="003167A8" w:rsidRPr="00A9799B" w:rsidRDefault="003167A8" w:rsidP="003167A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specyfikacji </w:t>
      </w:r>
      <w:r w:rsidRPr="00A9799B">
        <w:rPr>
          <w:rFonts w:ascii="Calibri" w:hAnsi="Calibri" w:cs="Calibri"/>
          <w:b/>
          <w:i/>
          <w:sz w:val="22"/>
          <w:szCs w:val="22"/>
        </w:rPr>
        <w:t xml:space="preserve"> warunków zamówienia</w:t>
      </w:r>
    </w:p>
    <w:p w14:paraId="7C712368" w14:textId="77777777" w:rsidR="003167A8" w:rsidRPr="00A9799B" w:rsidRDefault="003167A8" w:rsidP="003167A8">
      <w:pPr>
        <w:ind w:left="5103"/>
        <w:jc w:val="both"/>
        <w:rPr>
          <w:rFonts w:ascii="Calibri" w:hAnsi="Calibri" w:cs="Calibri"/>
          <w:b/>
          <w:sz w:val="22"/>
          <w:szCs w:val="22"/>
        </w:rPr>
      </w:pPr>
    </w:p>
    <w:p w14:paraId="1B68493D" w14:textId="77777777" w:rsidR="003167A8" w:rsidRPr="00A9799B" w:rsidRDefault="003167A8" w:rsidP="003167A8">
      <w:pPr>
        <w:ind w:left="4678"/>
        <w:jc w:val="both"/>
        <w:rPr>
          <w:rFonts w:ascii="Calibri" w:hAnsi="Calibri" w:cs="Calibri"/>
          <w:b/>
          <w:sz w:val="22"/>
          <w:szCs w:val="22"/>
        </w:rPr>
      </w:pPr>
    </w:p>
    <w:p w14:paraId="0ACE77C3" w14:textId="77777777" w:rsidR="003167A8" w:rsidRPr="00A9799B" w:rsidRDefault="003167A8" w:rsidP="003167A8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14:paraId="2DD53C12" w14:textId="77777777" w:rsidR="003167A8" w:rsidRDefault="003167A8" w:rsidP="00F2725F">
      <w:pPr>
        <w:autoSpaceDE w:val="0"/>
        <w:autoSpaceDN w:val="0"/>
        <w:adjustRightInd w:val="0"/>
        <w:ind w:left="1134" w:hanging="1134"/>
        <w:rPr>
          <w:rFonts w:ascii="Calibri" w:hAnsi="Calibri" w:cs="Calibri"/>
          <w:b/>
          <w:sz w:val="22"/>
          <w:szCs w:val="22"/>
        </w:rPr>
      </w:pPr>
      <w:r w:rsidRPr="00A9799B">
        <w:rPr>
          <w:rFonts w:ascii="Calibri" w:hAnsi="Calibri" w:cs="Calibri"/>
          <w:b/>
          <w:sz w:val="22"/>
          <w:szCs w:val="22"/>
        </w:rPr>
        <w:t>Dotyczy:</w:t>
      </w:r>
      <w:r w:rsidRPr="00A9799B">
        <w:rPr>
          <w:rFonts w:ascii="Calibri" w:hAnsi="Calibri" w:cs="Calibri"/>
          <w:sz w:val="22"/>
          <w:szCs w:val="22"/>
        </w:rPr>
        <w:t xml:space="preserve"> </w:t>
      </w:r>
      <w:r w:rsidRPr="00A9799B">
        <w:rPr>
          <w:rFonts w:ascii="Calibri" w:hAnsi="Calibri" w:cs="Calibri"/>
          <w:sz w:val="22"/>
          <w:szCs w:val="22"/>
        </w:rPr>
        <w:tab/>
        <w:t xml:space="preserve">postępowania o udzielenie zamówienia publicznego prowadzonego w trybie podstawowym na podstawie art. 275 pkt 1 ustawy </w:t>
      </w:r>
      <w:proofErr w:type="spellStart"/>
      <w:r w:rsidRPr="00A9799B">
        <w:rPr>
          <w:rFonts w:ascii="Calibri" w:hAnsi="Calibri" w:cs="Calibri"/>
          <w:sz w:val="22"/>
          <w:szCs w:val="22"/>
        </w:rPr>
        <w:t>Pzp</w:t>
      </w:r>
      <w:proofErr w:type="spellEnd"/>
      <w:r w:rsidRPr="00A9799B">
        <w:rPr>
          <w:rFonts w:ascii="Calibri" w:hAnsi="Calibri" w:cs="Calibri"/>
          <w:sz w:val="22"/>
          <w:szCs w:val="22"/>
        </w:rPr>
        <w:t xml:space="preserve"> na zadanie pod nazwą: </w:t>
      </w:r>
      <w:r w:rsidRPr="00BC472F">
        <w:rPr>
          <w:rFonts w:ascii="Calibri" w:hAnsi="Calibri" w:cs="Calibri"/>
          <w:b/>
          <w:sz w:val="22"/>
          <w:szCs w:val="22"/>
        </w:rPr>
        <w:t xml:space="preserve">„Przebudowa </w:t>
      </w:r>
      <w:r>
        <w:rPr>
          <w:rFonts w:ascii="Calibri" w:hAnsi="Calibri" w:cs="Calibri"/>
          <w:b/>
          <w:sz w:val="22"/>
          <w:szCs w:val="22"/>
        </w:rPr>
        <w:t>budynku byłej rzeźni w Radomyślu Wielkim na potrzeby Izby Pamięci i Tradycji</w:t>
      </w:r>
      <w:r w:rsidRPr="00BC472F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686E5C46" w14:textId="77777777" w:rsidR="003167A8" w:rsidRDefault="003167A8" w:rsidP="003167A8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  <w:b/>
          <w:sz w:val="22"/>
          <w:szCs w:val="22"/>
        </w:rPr>
      </w:pPr>
    </w:p>
    <w:p w14:paraId="0764105A" w14:textId="77777777" w:rsidR="003167A8" w:rsidRPr="00A9799B" w:rsidRDefault="003167A8" w:rsidP="00F2725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F4C43E5" w14:textId="17F34804" w:rsidR="009E6176" w:rsidRPr="00F2725F" w:rsidRDefault="003167A8" w:rsidP="00F2725F">
      <w:pPr>
        <w:autoSpaceDE w:val="0"/>
        <w:autoSpaceDN w:val="0"/>
        <w:adjustRightInd w:val="0"/>
        <w:ind w:firstLine="708"/>
        <w:rPr>
          <w:rFonts w:ascii="Calibri" w:hAnsi="Calibri" w:cs="Calibri"/>
          <w:sz w:val="22"/>
          <w:szCs w:val="22"/>
        </w:rPr>
      </w:pPr>
      <w:r w:rsidRPr="005B4139">
        <w:rPr>
          <w:rFonts w:ascii="Calibri" w:hAnsi="Calibri" w:cs="Calibri"/>
          <w:sz w:val="22"/>
          <w:szCs w:val="22"/>
        </w:rPr>
        <w:t>Zgodnie z art. 284 ust. 6 ustawy z dnia 11 września 2019 r. - Prawo zamówie</w:t>
      </w:r>
      <w:r w:rsidRPr="005B4139">
        <w:rPr>
          <w:rFonts w:ascii="Calibri" w:eastAsia="TimesNewRoman" w:hAnsi="Calibri" w:cs="Calibri"/>
          <w:sz w:val="22"/>
          <w:szCs w:val="22"/>
        </w:rPr>
        <w:t xml:space="preserve">ń </w:t>
      </w:r>
      <w:r w:rsidRPr="005B4139">
        <w:rPr>
          <w:rFonts w:ascii="Calibri" w:hAnsi="Calibri" w:cs="Calibri"/>
          <w:sz w:val="22"/>
          <w:szCs w:val="22"/>
        </w:rPr>
        <w:t>publi</w:t>
      </w:r>
      <w:r>
        <w:rPr>
          <w:rFonts w:ascii="Calibri" w:hAnsi="Calibri" w:cs="Calibri"/>
          <w:sz w:val="22"/>
          <w:szCs w:val="22"/>
        </w:rPr>
        <w:t>cznych (tekst jedn. Dz. U. z 2023</w:t>
      </w:r>
      <w:r w:rsidRPr="005B4139">
        <w:rPr>
          <w:rFonts w:ascii="Calibri" w:hAnsi="Calibri" w:cs="Calibri"/>
          <w:sz w:val="22"/>
          <w:szCs w:val="22"/>
        </w:rPr>
        <w:t xml:space="preserve"> r., poz. </w:t>
      </w:r>
      <w:r>
        <w:rPr>
          <w:rFonts w:ascii="Calibri" w:hAnsi="Calibri" w:cs="Calibri"/>
          <w:sz w:val="22"/>
          <w:szCs w:val="22"/>
        </w:rPr>
        <w:t>1605</w:t>
      </w:r>
      <w:r w:rsidRPr="005B4139">
        <w:rPr>
          <w:rFonts w:ascii="Calibri" w:hAnsi="Calibri" w:cs="Calibri"/>
          <w:sz w:val="22"/>
          <w:szCs w:val="22"/>
        </w:rPr>
        <w:t xml:space="preserve"> ze zm.), zw. dalej „ustawą PZP”, Zamawiający przekazuje wszystkim Wykonawcom uczestniczącym w postępowaniu treść pytań i odpowiedzi dotyczących zapisów treści specyfikacji warunków zamówienia.</w:t>
      </w:r>
    </w:p>
    <w:p w14:paraId="5BD59416" w14:textId="77777777" w:rsidR="00DE09CC" w:rsidRPr="00DA1C1E" w:rsidRDefault="00DE09CC" w:rsidP="00F2725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529735" w14:textId="77777777" w:rsidR="003167A8" w:rsidRPr="000B19D2" w:rsidRDefault="003167A8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Pytanie nr 1</w:t>
      </w:r>
    </w:p>
    <w:p w14:paraId="24ACADE5" w14:textId="49B7916B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>Proszę o wskazanie, w jaki sposób rozwiązana została wentylacja grawitacyjna kotłowni.</w:t>
      </w:r>
    </w:p>
    <w:p w14:paraId="17E20D53" w14:textId="77777777" w:rsidR="003167A8" w:rsidRPr="000B19D2" w:rsidRDefault="003167A8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Odpowiedź nr 1</w:t>
      </w:r>
    </w:p>
    <w:p w14:paraId="0F9801DC" w14:textId="684BBCC4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>Na etapie przetargu nie należy wyceniać wentylacji kotłowni</w:t>
      </w:r>
      <w:r w:rsidR="00DA1C1E" w:rsidRPr="000B19D2">
        <w:rPr>
          <w:rFonts w:asciiTheme="minorHAnsi" w:hAnsiTheme="minorHAnsi" w:cstheme="minorHAnsi"/>
          <w:sz w:val="22"/>
          <w:szCs w:val="22"/>
        </w:rPr>
        <w:t>.</w:t>
      </w:r>
    </w:p>
    <w:p w14:paraId="65BFD478" w14:textId="77777777" w:rsidR="00853F34" w:rsidRPr="000B19D2" w:rsidRDefault="00853F34" w:rsidP="000B19D2">
      <w:pPr>
        <w:rPr>
          <w:rFonts w:asciiTheme="minorHAnsi" w:hAnsiTheme="minorHAnsi" w:cstheme="minorHAnsi"/>
          <w:sz w:val="22"/>
          <w:szCs w:val="22"/>
        </w:rPr>
      </w:pPr>
    </w:p>
    <w:p w14:paraId="4D73EDCC" w14:textId="65E6E3D8" w:rsidR="00853F34" w:rsidRPr="000B19D2" w:rsidRDefault="00853F34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Pytanie nr 2</w:t>
      </w:r>
    </w:p>
    <w:p w14:paraId="558C1C54" w14:textId="4EC1306B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 xml:space="preserve">Proszę o informację czy grzejniki należy wyceniać zgodnie z przedmiarem czy </w:t>
      </w:r>
      <w:r w:rsidR="00DA1C1E" w:rsidRPr="000B19D2">
        <w:rPr>
          <w:rFonts w:asciiTheme="minorHAnsi" w:hAnsiTheme="minorHAnsi" w:cstheme="minorHAnsi"/>
          <w:sz w:val="22"/>
          <w:szCs w:val="22"/>
        </w:rPr>
        <w:t>z</w:t>
      </w:r>
      <w:r w:rsidRPr="000B19D2">
        <w:rPr>
          <w:rFonts w:asciiTheme="minorHAnsi" w:hAnsiTheme="minorHAnsi" w:cstheme="minorHAnsi"/>
          <w:sz w:val="22"/>
          <w:szCs w:val="22"/>
        </w:rPr>
        <w:t>godnie z projektem - istnieją rozbieżności.</w:t>
      </w:r>
    </w:p>
    <w:p w14:paraId="7223E3CB" w14:textId="77777777" w:rsidR="00853F34" w:rsidRPr="000B19D2" w:rsidRDefault="00853F34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Odpowiedź nr 2</w:t>
      </w:r>
    </w:p>
    <w:p w14:paraId="7B27A053" w14:textId="38D8D2E7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>Grzejniki należy wycenić zgodnie z przedmiarem robót</w:t>
      </w:r>
      <w:r w:rsidR="000B19D2">
        <w:rPr>
          <w:rFonts w:asciiTheme="minorHAnsi" w:hAnsiTheme="minorHAnsi" w:cstheme="minorHAnsi"/>
          <w:sz w:val="22"/>
          <w:szCs w:val="22"/>
        </w:rPr>
        <w:t>.</w:t>
      </w:r>
    </w:p>
    <w:p w14:paraId="16A1F9C0" w14:textId="77777777" w:rsidR="00853F34" w:rsidRPr="000B19D2" w:rsidRDefault="00853F34" w:rsidP="000B19D2">
      <w:pPr>
        <w:rPr>
          <w:rFonts w:asciiTheme="minorHAnsi" w:hAnsiTheme="minorHAnsi" w:cstheme="minorHAnsi"/>
          <w:sz w:val="22"/>
          <w:szCs w:val="22"/>
        </w:rPr>
      </w:pPr>
    </w:p>
    <w:p w14:paraId="3D20AEAC" w14:textId="5A3AA392" w:rsidR="00853F34" w:rsidRPr="000B19D2" w:rsidRDefault="00853F34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Pytanie nr 3</w:t>
      </w:r>
    </w:p>
    <w:p w14:paraId="3A3E79E0" w14:textId="0B46FB3B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>Zgodnie z opisem w zbiorniku na deszczówkę należy zamontować pompę - proszę o podanie parametrów oraz przeznaczenia pompy. Proszę o wskazanie do jakiej instalacji ma być wpięta ta pompa oraz proszę o uzupełnienie przedmiaru o instalację zasilania do pompy.</w:t>
      </w:r>
    </w:p>
    <w:p w14:paraId="4CE06084" w14:textId="77777777" w:rsidR="00853F34" w:rsidRPr="000B19D2" w:rsidRDefault="00853F34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Odpowiedź nr 3</w:t>
      </w:r>
    </w:p>
    <w:p w14:paraId="09D66B9B" w14:textId="217FA2D6" w:rsidR="003167A8" w:rsidRPr="000B19D2" w:rsidRDefault="00853F34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>W</w:t>
      </w:r>
      <w:r w:rsidR="003167A8" w:rsidRPr="000B19D2">
        <w:rPr>
          <w:rFonts w:asciiTheme="minorHAnsi" w:hAnsiTheme="minorHAnsi" w:cstheme="minorHAnsi"/>
          <w:sz w:val="22"/>
          <w:szCs w:val="22"/>
        </w:rPr>
        <w:t xml:space="preserve"> cenie zbiornika na deszczówkę należy ująć głębinową pompę monoblokową przeznaczone są do tłoczenia czystej, zimnej wody nie zawierającej elementów stałych szlifujących lub długowłóknistych, gdzie hydraulika pompy zintegrowana jest z silnikiem. Pompa</w:t>
      </w:r>
      <w:r w:rsidR="0000351E">
        <w:rPr>
          <w:rFonts w:asciiTheme="minorHAnsi" w:hAnsiTheme="minorHAnsi" w:cstheme="minorHAnsi"/>
          <w:sz w:val="22"/>
          <w:szCs w:val="22"/>
        </w:rPr>
        <w:t xml:space="preserve"> </w:t>
      </w:r>
      <w:ins w:id="0" w:author="Unknown">
        <w:r w:rsidR="003167A8" w:rsidRPr="000B19D2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="003167A8" w:rsidRPr="000B19D2">
        <w:rPr>
          <w:rFonts w:asciiTheme="minorHAnsi" w:hAnsiTheme="minorHAnsi" w:cstheme="minorHAnsi"/>
          <w:sz w:val="22"/>
          <w:szCs w:val="22"/>
        </w:rPr>
        <w:t xml:space="preserve">powinna być wyposażona w płaszcz chłodzący dzięki czemu z powodzeniem można ją stosować w zbiornikach wielkogabarytowych. Musi być wyposażona w automatykę sterującą pracą pompy, która zabezpiecza ją przed </w:t>
      </w:r>
      <w:proofErr w:type="spellStart"/>
      <w:r w:rsidR="003167A8" w:rsidRPr="000B19D2">
        <w:rPr>
          <w:rFonts w:asciiTheme="minorHAnsi" w:hAnsiTheme="minorHAnsi" w:cstheme="minorHAnsi"/>
          <w:sz w:val="22"/>
          <w:szCs w:val="22"/>
        </w:rPr>
        <w:t>suchobiegiem</w:t>
      </w:r>
      <w:proofErr w:type="spellEnd"/>
      <w:r w:rsidR="003167A8" w:rsidRPr="000B19D2">
        <w:rPr>
          <w:rFonts w:asciiTheme="minorHAnsi" w:hAnsiTheme="minorHAnsi" w:cstheme="minorHAnsi"/>
          <w:sz w:val="22"/>
          <w:szCs w:val="22"/>
        </w:rPr>
        <w:t xml:space="preserve"> i posiadać zawór zwrotny, posiadać wbudowany czujnik przepływu który wyłącza pompę po kilku sekundach od zakończenia poboru wody (zakręcony kran). Maksymalna wydajność 90L/min, maksymalna wys. podnoszenia 50m, stopień ochrony IP68, zasilanie 230V, silnik o mocy 1,1kW. Pozycja pracy pompy pionowa. Instalacja zasilania elektrycznego pompy nie jest przedmiotem przetargu</w:t>
      </w:r>
      <w:r w:rsidR="00DA1C1E" w:rsidRPr="000B19D2">
        <w:rPr>
          <w:rFonts w:asciiTheme="minorHAnsi" w:hAnsiTheme="minorHAnsi" w:cstheme="minorHAnsi"/>
          <w:sz w:val="22"/>
          <w:szCs w:val="22"/>
        </w:rPr>
        <w:t>.</w:t>
      </w:r>
    </w:p>
    <w:p w14:paraId="2405B173" w14:textId="77777777" w:rsidR="000B19D2" w:rsidRDefault="000B19D2" w:rsidP="000B19D2">
      <w:pPr>
        <w:rPr>
          <w:rFonts w:asciiTheme="minorHAnsi" w:hAnsiTheme="minorHAnsi" w:cstheme="minorHAnsi"/>
          <w:sz w:val="22"/>
          <w:szCs w:val="22"/>
        </w:rPr>
      </w:pPr>
    </w:p>
    <w:p w14:paraId="5C02920E" w14:textId="3A7E8D76" w:rsidR="00853F34" w:rsidRPr="000B19D2" w:rsidRDefault="00853F34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Pytanie nr 4</w:t>
      </w:r>
    </w:p>
    <w:p w14:paraId="01EADC00" w14:textId="0F6620BC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>Proszę o udostępnienie projektu dotyczącego wykonania hydrantu zewnętrznego.</w:t>
      </w:r>
    </w:p>
    <w:p w14:paraId="0A1A2803" w14:textId="77777777" w:rsidR="00853F34" w:rsidRPr="000B19D2" w:rsidRDefault="00853F34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Odpowiedź nr 4</w:t>
      </w:r>
    </w:p>
    <w:p w14:paraId="2A069271" w14:textId="27988F08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lastRenderedPageBreak/>
        <w:t>Inwestor nie posiada projektu dotyczącego wykonania hydrantu zewnętrznego, hydrant należy wycenić zgodnie z opisem w przedmiarze robót</w:t>
      </w:r>
      <w:r w:rsidR="0031393A" w:rsidRPr="000B19D2">
        <w:rPr>
          <w:rFonts w:asciiTheme="minorHAnsi" w:hAnsiTheme="minorHAnsi" w:cstheme="minorHAnsi"/>
          <w:sz w:val="22"/>
          <w:szCs w:val="22"/>
        </w:rPr>
        <w:t>.</w:t>
      </w:r>
      <w:r w:rsidRPr="000B19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37757F" w14:textId="77777777" w:rsidR="00DA1C1E" w:rsidRPr="000B19D2" w:rsidRDefault="00DA1C1E" w:rsidP="000B19D2">
      <w:pPr>
        <w:rPr>
          <w:rFonts w:asciiTheme="minorHAnsi" w:hAnsiTheme="minorHAnsi" w:cstheme="minorHAnsi"/>
          <w:sz w:val="22"/>
          <w:szCs w:val="22"/>
        </w:rPr>
      </w:pPr>
    </w:p>
    <w:p w14:paraId="2ED0AEB5" w14:textId="12EB6A42" w:rsidR="00DA1C1E" w:rsidRPr="000B19D2" w:rsidRDefault="00DA1C1E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Pytanie nr 5</w:t>
      </w:r>
    </w:p>
    <w:p w14:paraId="592CB37F" w14:textId="77777777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 xml:space="preserve">Proszę o wskazanie właściwej średnicy przyłącza kanalizacji deszczowej - w dokumentacji istnieją rozbieżności. </w:t>
      </w:r>
    </w:p>
    <w:p w14:paraId="22EA5343" w14:textId="77777777" w:rsidR="00DA1C1E" w:rsidRPr="000B19D2" w:rsidRDefault="00DA1C1E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Odpowiedź nr 5</w:t>
      </w:r>
    </w:p>
    <w:p w14:paraId="22EEF3B1" w14:textId="22B3F21C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>Należy wycenić zgodnie z przedmiarem robót</w:t>
      </w:r>
      <w:r w:rsidR="0031393A" w:rsidRPr="000B19D2">
        <w:rPr>
          <w:rFonts w:asciiTheme="minorHAnsi" w:hAnsiTheme="minorHAnsi" w:cstheme="minorHAnsi"/>
          <w:sz w:val="22"/>
          <w:szCs w:val="22"/>
        </w:rPr>
        <w:t>.</w:t>
      </w:r>
    </w:p>
    <w:p w14:paraId="099D6728" w14:textId="77777777" w:rsidR="00DA1C1E" w:rsidRPr="000B19D2" w:rsidRDefault="00DA1C1E" w:rsidP="000B19D2">
      <w:pPr>
        <w:rPr>
          <w:rFonts w:asciiTheme="minorHAnsi" w:hAnsiTheme="minorHAnsi" w:cstheme="minorHAnsi"/>
          <w:sz w:val="22"/>
          <w:szCs w:val="22"/>
        </w:rPr>
      </w:pPr>
    </w:p>
    <w:p w14:paraId="51662D17" w14:textId="6ABA9AE0" w:rsidR="00DA1C1E" w:rsidRPr="000B19D2" w:rsidRDefault="00DA1C1E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Pytanie nr 6</w:t>
      </w:r>
    </w:p>
    <w:p w14:paraId="44079E00" w14:textId="77777777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 xml:space="preserve">Proszę o uszczegółowienie projektu kotłowni - proszę o wskazanie jak będzie rozwiązany rozdział czynnika grzewczego pomiędzy obydwa budynki oraz pomiędzy instalacją grzejników oraz ogrzewania podłogowego - czy będą to osobne obiegi grzewcze oraz jak będą sterowane. </w:t>
      </w:r>
    </w:p>
    <w:p w14:paraId="3143B456" w14:textId="77777777" w:rsidR="00DA1C1E" w:rsidRPr="000B19D2" w:rsidRDefault="00DA1C1E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Odpowiedź nr 6</w:t>
      </w:r>
    </w:p>
    <w:p w14:paraId="73453186" w14:textId="7A88CC1F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>Należy wycenić zgodnie z przedmiarem robót. Projektowany łącznik i budynek w osi A-C/1-4 nie jest przedmiotem przetargu</w:t>
      </w:r>
      <w:r w:rsidR="00F2725F" w:rsidRPr="000B19D2">
        <w:rPr>
          <w:rFonts w:asciiTheme="minorHAnsi" w:hAnsiTheme="minorHAnsi" w:cstheme="minorHAnsi"/>
          <w:sz w:val="22"/>
          <w:szCs w:val="22"/>
        </w:rPr>
        <w:t>.</w:t>
      </w:r>
    </w:p>
    <w:p w14:paraId="202B0CAA" w14:textId="77777777" w:rsidR="00DA1C1E" w:rsidRPr="000B19D2" w:rsidRDefault="00DA1C1E" w:rsidP="000B19D2">
      <w:pPr>
        <w:rPr>
          <w:rFonts w:asciiTheme="minorHAnsi" w:hAnsiTheme="minorHAnsi" w:cstheme="minorHAnsi"/>
          <w:sz w:val="22"/>
          <w:szCs w:val="22"/>
        </w:rPr>
      </w:pPr>
    </w:p>
    <w:p w14:paraId="2472249F" w14:textId="2D53C336" w:rsidR="00DA1C1E" w:rsidRPr="000B19D2" w:rsidRDefault="00DA1C1E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Pytanie nr 7</w:t>
      </w:r>
    </w:p>
    <w:p w14:paraId="4089E57B" w14:textId="4BE1E0E0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 xml:space="preserve">Proszę o informację czy Zamawiający będzie wymagał montażu termostatów w pomieszczeniach w poszczególnych strefach ogrzewania. </w:t>
      </w:r>
    </w:p>
    <w:p w14:paraId="3A8151E1" w14:textId="77777777" w:rsidR="00DA1C1E" w:rsidRPr="000B19D2" w:rsidRDefault="00DA1C1E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Odpowiedź nr 7</w:t>
      </w:r>
    </w:p>
    <w:p w14:paraId="053566A5" w14:textId="6E98ECDE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 xml:space="preserve">Inwestor nie przewiduje montażu </w:t>
      </w:r>
      <w:r w:rsidR="00F2725F" w:rsidRPr="000B19D2">
        <w:rPr>
          <w:rFonts w:asciiTheme="minorHAnsi" w:hAnsiTheme="minorHAnsi" w:cstheme="minorHAnsi"/>
          <w:sz w:val="22"/>
          <w:szCs w:val="22"/>
        </w:rPr>
        <w:t>ter</w:t>
      </w:r>
      <w:r w:rsidRPr="000B19D2">
        <w:rPr>
          <w:rFonts w:asciiTheme="minorHAnsi" w:hAnsiTheme="minorHAnsi" w:cstheme="minorHAnsi"/>
          <w:sz w:val="22"/>
          <w:szCs w:val="22"/>
        </w:rPr>
        <w:t xml:space="preserve">mostatów w każdym pomieszczeniu. </w:t>
      </w:r>
      <w:r w:rsidR="00F2725F" w:rsidRPr="000B19D2">
        <w:rPr>
          <w:rFonts w:asciiTheme="minorHAnsi" w:hAnsiTheme="minorHAnsi" w:cstheme="minorHAnsi"/>
          <w:sz w:val="22"/>
          <w:szCs w:val="22"/>
        </w:rPr>
        <w:t>W</w:t>
      </w:r>
      <w:r w:rsidRPr="000B19D2">
        <w:rPr>
          <w:rFonts w:asciiTheme="minorHAnsi" w:hAnsiTheme="minorHAnsi" w:cstheme="minorHAnsi"/>
          <w:sz w:val="22"/>
          <w:szCs w:val="22"/>
        </w:rPr>
        <w:t xml:space="preserve"> przedmiarze </w:t>
      </w:r>
      <w:r w:rsidR="00F2725F" w:rsidRPr="000B19D2">
        <w:rPr>
          <w:rFonts w:asciiTheme="minorHAnsi" w:hAnsiTheme="minorHAnsi" w:cstheme="minorHAnsi"/>
          <w:sz w:val="22"/>
          <w:szCs w:val="22"/>
        </w:rPr>
        <w:t xml:space="preserve">robót </w:t>
      </w:r>
      <w:r w:rsidRPr="000B19D2">
        <w:rPr>
          <w:rFonts w:asciiTheme="minorHAnsi" w:hAnsiTheme="minorHAnsi" w:cstheme="minorHAnsi"/>
          <w:sz w:val="22"/>
          <w:szCs w:val="22"/>
        </w:rPr>
        <w:t xml:space="preserve">Kotłownia w pozycji 3.3.1  w cenie pieca należy wycenić 1 sterownik bezprzewodowy. </w:t>
      </w:r>
    </w:p>
    <w:p w14:paraId="6CAF7BF0" w14:textId="77777777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</w:p>
    <w:p w14:paraId="3FEE0801" w14:textId="17920542" w:rsidR="00DA1C1E" w:rsidRPr="000B19D2" w:rsidRDefault="00DA1C1E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Pytanie nr 8</w:t>
      </w:r>
    </w:p>
    <w:p w14:paraId="6645EF9C" w14:textId="77777777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bookmarkStart w:id="1" w:name="bookmark1"/>
      <w:bookmarkEnd w:id="1"/>
      <w:r w:rsidRPr="000B19D2">
        <w:rPr>
          <w:rFonts w:asciiTheme="minorHAnsi" w:hAnsiTheme="minorHAnsi" w:cstheme="minorHAnsi"/>
          <w:sz w:val="22"/>
          <w:szCs w:val="22"/>
        </w:rPr>
        <w:t>W przedmiarze mamy jedną centralę wentylacyjną natomiast w projekcie są dwie. Czy zakres zapytania ofertowego nie obejmuje całości projektu?</w:t>
      </w:r>
    </w:p>
    <w:p w14:paraId="063A2B7D" w14:textId="77777777" w:rsidR="00DA1C1E" w:rsidRPr="000B19D2" w:rsidRDefault="00DA1C1E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Odpowiedź nr 8</w:t>
      </w:r>
    </w:p>
    <w:p w14:paraId="24061E26" w14:textId="7BC3E2E0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>Należy wycenić zgodnie z przedmiarem robót 1 centralę wentylacyjna</w:t>
      </w:r>
      <w:r w:rsidR="00F2725F" w:rsidRPr="000B19D2">
        <w:rPr>
          <w:rFonts w:asciiTheme="minorHAnsi" w:hAnsiTheme="minorHAnsi" w:cstheme="minorHAnsi"/>
          <w:sz w:val="22"/>
          <w:szCs w:val="22"/>
        </w:rPr>
        <w:t>.</w:t>
      </w:r>
    </w:p>
    <w:p w14:paraId="24B715B0" w14:textId="77777777" w:rsidR="00DA1C1E" w:rsidRPr="000B19D2" w:rsidRDefault="00DA1C1E" w:rsidP="000B19D2">
      <w:pPr>
        <w:rPr>
          <w:rFonts w:asciiTheme="minorHAnsi" w:hAnsiTheme="minorHAnsi" w:cstheme="minorHAnsi"/>
          <w:sz w:val="22"/>
          <w:szCs w:val="22"/>
        </w:rPr>
      </w:pPr>
    </w:p>
    <w:p w14:paraId="70F07AB1" w14:textId="3477EF3D" w:rsidR="00DA1C1E" w:rsidRPr="000B19D2" w:rsidRDefault="00DA1C1E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Pytanie nr 9</w:t>
      </w:r>
    </w:p>
    <w:p w14:paraId="19BF4F8E" w14:textId="77777777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>W OT mamy zapis o podwieszaniu instalacji, natomiast zdanie dalej o prowadzeniu instalacji na poddaszu. Mowa jest też o czerpni i wyrzutni ściennej i jednocześnie o wyprowadzeniu tych elementów ponad dach. Proszę o wyjaśnienie kwestii prowadzenia instalacji oraz umiejscowienia czerpni i wyrzutni.</w:t>
      </w:r>
    </w:p>
    <w:p w14:paraId="07F6CE1D" w14:textId="77777777" w:rsidR="00DA1C1E" w:rsidRPr="000B19D2" w:rsidRDefault="00DA1C1E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Odpowiedź nr 9</w:t>
      </w:r>
    </w:p>
    <w:p w14:paraId="5B5BB375" w14:textId="24E3B0AD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>Należy wycenić zgodnie z przedmiarem robót, centrala umieszczona na stropie projektowanym nad pom. Nr 1, natomiast czerpnia i wyrzutnia ścienna na elewacji zachodniej</w:t>
      </w:r>
      <w:r w:rsidR="00F2725F" w:rsidRPr="000B19D2">
        <w:rPr>
          <w:rFonts w:asciiTheme="minorHAnsi" w:hAnsiTheme="minorHAnsi" w:cstheme="minorHAnsi"/>
          <w:sz w:val="22"/>
          <w:szCs w:val="22"/>
        </w:rPr>
        <w:t>.</w:t>
      </w:r>
    </w:p>
    <w:p w14:paraId="75BCE214" w14:textId="77777777" w:rsidR="00DA1C1E" w:rsidRPr="000B19D2" w:rsidRDefault="00DA1C1E" w:rsidP="000B19D2">
      <w:pPr>
        <w:rPr>
          <w:rFonts w:asciiTheme="minorHAnsi" w:hAnsiTheme="minorHAnsi" w:cstheme="minorHAnsi"/>
          <w:sz w:val="22"/>
          <w:szCs w:val="22"/>
        </w:rPr>
      </w:pPr>
    </w:p>
    <w:p w14:paraId="4E04AF8D" w14:textId="0142217E" w:rsidR="00DA1C1E" w:rsidRPr="000B19D2" w:rsidRDefault="00DA1C1E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Pytanie nr 10</w:t>
      </w:r>
    </w:p>
    <w:p w14:paraId="6800642C" w14:textId="52869BD0" w:rsidR="003167A8" w:rsidRPr="000B19D2" w:rsidRDefault="00DA1C1E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>W</w:t>
      </w:r>
      <w:r w:rsidR="003167A8" w:rsidRPr="000B19D2">
        <w:rPr>
          <w:rFonts w:asciiTheme="minorHAnsi" w:hAnsiTheme="minorHAnsi" w:cstheme="minorHAnsi"/>
          <w:sz w:val="22"/>
          <w:szCs w:val="22"/>
        </w:rPr>
        <w:t xml:space="preserve"> przedmiarze jest podany błędny KNR odnośnie izolacji proszę o weryfikację.</w:t>
      </w:r>
    </w:p>
    <w:p w14:paraId="41122D1C" w14:textId="77777777" w:rsidR="00DA1C1E" w:rsidRPr="000B19D2" w:rsidRDefault="00DA1C1E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Odpowiedź nr 10</w:t>
      </w:r>
    </w:p>
    <w:p w14:paraId="720FCF90" w14:textId="4DFD95B8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>Należy wycenić zgodnie z przedmiarem robót. KNR są podane jako nośniki pomocnicze</w:t>
      </w:r>
      <w:r w:rsidR="00F2725F" w:rsidRPr="000B19D2">
        <w:rPr>
          <w:rFonts w:asciiTheme="minorHAnsi" w:hAnsiTheme="minorHAnsi" w:cstheme="minorHAnsi"/>
          <w:sz w:val="22"/>
          <w:szCs w:val="22"/>
        </w:rPr>
        <w:t>.</w:t>
      </w:r>
    </w:p>
    <w:p w14:paraId="639AB083" w14:textId="77777777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</w:p>
    <w:p w14:paraId="2315C872" w14:textId="77777777" w:rsidR="00DA1C1E" w:rsidRPr="000B19D2" w:rsidRDefault="00DA1C1E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Pytanie nr 11</w:t>
      </w:r>
    </w:p>
    <w:p w14:paraId="0B416966" w14:textId="635BAF41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>Brak w zestawieniu stolarki okiennej i drzwiowej informacji o kolorystyce, wyszczególnieniu z jakie</w:t>
      </w:r>
      <w:r w:rsidR="00F2725F" w:rsidRPr="000B19D2">
        <w:rPr>
          <w:rFonts w:asciiTheme="minorHAnsi" w:hAnsiTheme="minorHAnsi" w:cstheme="minorHAnsi"/>
          <w:sz w:val="22"/>
          <w:szCs w:val="22"/>
        </w:rPr>
        <w:t>go</w:t>
      </w:r>
      <w:r w:rsidRPr="000B19D2">
        <w:rPr>
          <w:rFonts w:asciiTheme="minorHAnsi" w:hAnsiTheme="minorHAnsi" w:cstheme="minorHAnsi"/>
          <w:sz w:val="22"/>
          <w:szCs w:val="22"/>
        </w:rPr>
        <w:t xml:space="preserve"> materiału ma być wykonana dana stolarka, przenikalności cieplnej, odporności ogniowej. Proszę o uzupełnienie</w:t>
      </w:r>
      <w:r w:rsidR="00F2725F" w:rsidRPr="000B19D2">
        <w:rPr>
          <w:rFonts w:asciiTheme="minorHAnsi" w:hAnsiTheme="minorHAnsi" w:cstheme="minorHAnsi"/>
          <w:sz w:val="22"/>
          <w:szCs w:val="22"/>
        </w:rPr>
        <w:t>.</w:t>
      </w:r>
    </w:p>
    <w:p w14:paraId="5F3EA99D" w14:textId="77777777" w:rsidR="00DA1C1E" w:rsidRPr="000B19D2" w:rsidRDefault="00DA1C1E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Odpowiedź nr 11</w:t>
      </w:r>
    </w:p>
    <w:p w14:paraId="677520EE" w14:textId="4B0BE3C2" w:rsidR="003167A8" w:rsidRPr="000B19D2" w:rsidRDefault="00DA1C1E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>S</w:t>
      </w:r>
      <w:r w:rsidR="003167A8" w:rsidRPr="000B19D2">
        <w:rPr>
          <w:rFonts w:asciiTheme="minorHAnsi" w:hAnsiTheme="minorHAnsi" w:cstheme="minorHAnsi"/>
          <w:sz w:val="22"/>
          <w:szCs w:val="22"/>
        </w:rPr>
        <w:t xml:space="preserve">tolarkę okienną i drzwiową należy wykonać zgodnie z przedmiarem robót, co do szczegółów kolorystyki, przenikalności cieplnej dane zawarte w opisie i na rysunkach </w:t>
      </w:r>
      <w:r w:rsidR="00F2725F" w:rsidRPr="000B19D2">
        <w:rPr>
          <w:rFonts w:asciiTheme="minorHAnsi" w:hAnsiTheme="minorHAnsi" w:cstheme="minorHAnsi"/>
          <w:sz w:val="22"/>
          <w:szCs w:val="22"/>
        </w:rPr>
        <w:t>P</w:t>
      </w:r>
      <w:r w:rsidR="003167A8" w:rsidRPr="000B19D2">
        <w:rPr>
          <w:rFonts w:asciiTheme="minorHAnsi" w:hAnsiTheme="minorHAnsi" w:cstheme="minorHAnsi"/>
          <w:sz w:val="22"/>
          <w:szCs w:val="22"/>
        </w:rPr>
        <w:t xml:space="preserve">rojektu </w:t>
      </w:r>
      <w:r w:rsidR="00F2725F" w:rsidRPr="000B19D2">
        <w:rPr>
          <w:rFonts w:asciiTheme="minorHAnsi" w:hAnsiTheme="minorHAnsi" w:cstheme="minorHAnsi"/>
          <w:sz w:val="22"/>
          <w:szCs w:val="22"/>
        </w:rPr>
        <w:t>Z</w:t>
      </w:r>
      <w:r w:rsidR="003167A8" w:rsidRPr="000B19D2">
        <w:rPr>
          <w:rFonts w:asciiTheme="minorHAnsi" w:hAnsiTheme="minorHAnsi" w:cstheme="minorHAnsi"/>
          <w:sz w:val="22"/>
          <w:szCs w:val="22"/>
        </w:rPr>
        <w:t xml:space="preserve">agospodarowania </w:t>
      </w:r>
      <w:r w:rsidR="00F2725F" w:rsidRPr="000B19D2">
        <w:rPr>
          <w:rFonts w:asciiTheme="minorHAnsi" w:hAnsiTheme="minorHAnsi" w:cstheme="minorHAnsi"/>
          <w:sz w:val="22"/>
          <w:szCs w:val="22"/>
        </w:rPr>
        <w:t>D</w:t>
      </w:r>
      <w:r w:rsidR="003167A8" w:rsidRPr="000B19D2">
        <w:rPr>
          <w:rFonts w:asciiTheme="minorHAnsi" w:hAnsiTheme="minorHAnsi" w:cstheme="minorHAnsi"/>
          <w:sz w:val="22"/>
          <w:szCs w:val="22"/>
        </w:rPr>
        <w:t xml:space="preserve">ziałki i </w:t>
      </w:r>
      <w:r w:rsidR="00F2725F" w:rsidRPr="000B19D2">
        <w:rPr>
          <w:rFonts w:asciiTheme="minorHAnsi" w:hAnsiTheme="minorHAnsi" w:cstheme="minorHAnsi"/>
          <w:sz w:val="22"/>
          <w:szCs w:val="22"/>
        </w:rPr>
        <w:t>P</w:t>
      </w:r>
      <w:r w:rsidR="003167A8" w:rsidRPr="000B19D2">
        <w:rPr>
          <w:rFonts w:asciiTheme="minorHAnsi" w:hAnsiTheme="minorHAnsi" w:cstheme="minorHAnsi"/>
          <w:sz w:val="22"/>
          <w:szCs w:val="22"/>
        </w:rPr>
        <w:t xml:space="preserve">rojekcie </w:t>
      </w:r>
      <w:r w:rsidR="00F2725F" w:rsidRPr="000B19D2">
        <w:rPr>
          <w:rFonts w:asciiTheme="minorHAnsi" w:hAnsiTheme="minorHAnsi" w:cstheme="minorHAnsi"/>
          <w:sz w:val="22"/>
          <w:szCs w:val="22"/>
        </w:rPr>
        <w:t>T</w:t>
      </w:r>
      <w:r w:rsidR="003167A8" w:rsidRPr="000B19D2">
        <w:rPr>
          <w:rFonts w:asciiTheme="minorHAnsi" w:hAnsiTheme="minorHAnsi" w:cstheme="minorHAnsi"/>
          <w:sz w:val="22"/>
          <w:szCs w:val="22"/>
        </w:rPr>
        <w:t>echnicznym</w:t>
      </w:r>
      <w:r w:rsidR="00F2725F" w:rsidRPr="000B19D2">
        <w:rPr>
          <w:rFonts w:asciiTheme="minorHAnsi" w:hAnsiTheme="minorHAnsi" w:cstheme="minorHAnsi"/>
          <w:sz w:val="22"/>
          <w:szCs w:val="22"/>
        </w:rPr>
        <w:t>.</w:t>
      </w:r>
    </w:p>
    <w:p w14:paraId="6C6144C0" w14:textId="77777777" w:rsidR="00DA1C1E" w:rsidRPr="000B19D2" w:rsidRDefault="00DA1C1E" w:rsidP="000B19D2">
      <w:pPr>
        <w:rPr>
          <w:rFonts w:asciiTheme="minorHAnsi" w:hAnsiTheme="minorHAnsi" w:cstheme="minorHAnsi"/>
          <w:sz w:val="22"/>
          <w:szCs w:val="22"/>
        </w:rPr>
      </w:pPr>
    </w:p>
    <w:p w14:paraId="3BAAB5C2" w14:textId="77777777" w:rsidR="00DA1C1E" w:rsidRPr="000B19D2" w:rsidRDefault="00DA1C1E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Pytanie nr 12</w:t>
      </w:r>
    </w:p>
    <w:p w14:paraId="137D311E" w14:textId="1A8D5962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>Brak dokumentacji technicznej na systemowy dach/ściany o konstrukcji aluminiowej. Proszę o uzupełnienie.</w:t>
      </w:r>
    </w:p>
    <w:p w14:paraId="74C3480D" w14:textId="77777777" w:rsidR="00DA1C1E" w:rsidRPr="000B19D2" w:rsidRDefault="00DA1C1E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Odpowiedź nr 12</w:t>
      </w:r>
    </w:p>
    <w:p w14:paraId="44D1F988" w14:textId="5C96ABCA" w:rsidR="003167A8" w:rsidRPr="000B19D2" w:rsidRDefault="00F2725F" w:rsidP="000B19D2">
      <w:pPr>
        <w:rPr>
          <w:rFonts w:asciiTheme="minorHAnsi" w:hAnsiTheme="minorHAnsi" w:cstheme="minorHAnsi"/>
          <w:sz w:val="22"/>
          <w:szCs w:val="22"/>
        </w:rPr>
      </w:pPr>
      <w:r w:rsidRPr="000B19D2">
        <w:rPr>
          <w:rFonts w:asciiTheme="minorHAnsi" w:hAnsiTheme="minorHAnsi" w:cstheme="minorHAnsi"/>
          <w:sz w:val="22"/>
          <w:szCs w:val="22"/>
        </w:rPr>
        <w:t>N</w:t>
      </w:r>
      <w:r w:rsidR="003167A8" w:rsidRPr="000B19D2">
        <w:rPr>
          <w:rFonts w:asciiTheme="minorHAnsi" w:hAnsiTheme="minorHAnsi" w:cstheme="minorHAnsi"/>
          <w:sz w:val="22"/>
          <w:szCs w:val="22"/>
        </w:rPr>
        <w:t>ależy wycenić zgodnie z przedmiarem robót. Projektowany łącznik i budynek w osi A-C/1-4 nie jest przedmiotem przetargu</w:t>
      </w:r>
      <w:r w:rsidRPr="000B19D2">
        <w:rPr>
          <w:rFonts w:asciiTheme="minorHAnsi" w:hAnsiTheme="minorHAnsi" w:cstheme="minorHAnsi"/>
          <w:sz w:val="22"/>
          <w:szCs w:val="22"/>
        </w:rPr>
        <w:t>.</w:t>
      </w:r>
    </w:p>
    <w:p w14:paraId="5E1AD1FB" w14:textId="77777777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</w:p>
    <w:p w14:paraId="1CB7DA31" w14:textId="77777777" w:rsidR="003167A8" w:rsidRPr="00F2725F" w:rsidRDefault="003167A8" w:rsidP="00F2725F">
      <w:pPr>
        <w:rPr>
          <w:rFonts w:asciiTheme="minorHAnsi" w:hAnsiTheme="minorHAnsi" w:cstheme="minorHAnsi"/>
          <w:sz w:val="22"/>
          <w:szCs w:val="22"/>
          <w:lang w:bidi="pl-PL"/>
        </w:rPr>
      </w:pPr>
    </w:p>
    <w:p w14:paraId="3796C0D9" w14:textId="77777777" w:rsidR="00DE09CC" w:rsidRDefault="00DE09CC" w:rsidP="00F2725F">
      <w:pPr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F2725F">
        <w:rPr>
          <w:rFonts w:asciiTheme="minorHAnsi" w:hAnsiTheme="minorHAnsi" w:cstheme="minorHAnsi"/>
          <w:b/>
          <w:sz w:val="22"/>
          <w:szCs w:val="22"/>
          <w:lang w:bidi="pl-PL"/>
        </w:rPr>
        <w:t>Powyższe zapytania i odpowiedzi są wiążące dla Wykonawców oraz Zamawiającego i stanowią integralną część SWZ.</w:t>
      </w:r>
    </w:p>
    <w:p w14:paraId="6987BF0E" w14:textId="77777777" w:rsidR="000A188E" w:rsidRDefault="000A188E" w:rsidP="00F2725F">
      <w:pPr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3D8F4658" w14:textId="77777777" w:rsidR="000A188E" w:rsidRDefault="000A188E" w:rsidP="00F2725F">
      <w:pPr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5B93F2ED" w14:textId="77777777" w:rsidR="00C27458" w:rsidRDefault="00C27458" w:rsidP="00F2725F">
      <w:pPr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291FDAFB" w14:textId="77777777" w:rsidR="000A188E" w:rsidRDefault="000A188E" w:rsidP="000A188E">
      <w:pPr>
        <w:jc w:val="right"/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6DDBBE88" w14:textId="48321BEA" w:rsidR="000A188E" w:rsidRPr="00C27458" w:rsidRDefault="000A188E" w:rsidP="000A188E">
      <w:pPr>
        <w:jc w:val="right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C27458">
        <w:rPr>
          <w:rFonts w:asciiTheme="minorHAnsi" w:hAnsiTheme="minorHAnsi" w:cstheme="minorHAnsi"/>
          <w:b/>
          <w:sz w:val="22"/>
          <w:szCs w:val="22"/>
          <w:lang w:bidi="pl-PL"/>
        </w:rPr>
        <w:t>Kierownik Zamawiającego</w:t>
      </w:r>
    </w:p>
    <w:p w14:paraId="5BD8EC07" w14:textId="77777777" w:rsidR="00C27458" w:rsidRPr="00C27458" w:rsidRDefault="00C27458" w:rsidP="000A188E">
      <w:pPr>
        <w:jc w:val="right"/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6B104612" w14:textId="3DEA10FC" w:rsidR="000A188E" w:rsidRPr="00C27458" w:rsidRDefault="000A188E" w:rsidP="000A188E">
      <w:pPr>
        <w:jc w:val="right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C27458">
        <w:rPr>
          <w:rFonts w:asciiTheme="minorHAnsi" w:hAnsiTheme="minorHAnsi" w:cstheme="minorHAnsi"/>
          <w:b/>
          <w:sz w:val="22"/>
          <w:szCs w:val="22"/>
          <w:lang w:bidi="pl-PL"/>
        </w:rPr>
        <w:t xml:space="preserve">Józef </w:t>
      </w:r>
      <w:r w:rsidR="00C27458" w:rsidRPr="00C27458">
        <w:rPr>
          <w:rFonts w:asciiTheme="minorHAnsi" w:hAnsiTheme="minorHAnsi" w:cstheme="minorHAnsi"/>
          <w:b/>
          <w:sz w:val="22"/>
          <w:szCs w:val="22"/>
          <w:lang w:bidi="pl-PL"/>
        </w:rPr>
        <w:t>Rybiński</w:t>
      </w:r>
    </w:p>
    <w:sectPr w:rsidR="000A188E" w:rsidRPr="00C2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6FB7" w14:textId="77777777" w:rsidR="00DB7CE2" w:rsidRDefault="00DB7CE2" w:rsidP="00CE1AC2">
      <w:r>
        <w:separator/>
      </w:r>
    </w:p>
  </w:endnote>
  <w:endnote w:type="continuationSeparator" w:id="0">
    <w:p w14:paraId="5F7FC738" w14:textId="77777777" w:rsidR="00DB7CE2" w:rsidRDefault="00DB7CE2" w:rsidP="00CE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24B1" w14:textId="77777777" w:rsidR="00DB7CE2" w:rsidRDefault="00DB7CE2" w:rsidP="00CE1AC2">
      <w:r>
        <w:separator/>
      </w:r>
    </w:p>
  </w:footnote>
  <w:footnote w:type="continuationSeparator" w:id="0">
    <w:p w14:paraId="4DC8D0EC" w14:textId="77777777" w:rsidR="00DB7CE2" w:rsidRDefault="00DB7CE2" w:rsidP="00CE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39A"/>
    <w:multiLevelType w:val="multilevel"/>
    <w:tmpl w:val="9166858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720267"/>
    <w:multiLevelType w:val="multilevel"/>
    <w:tmpl w:val="B2001DA8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33B52BB"/>
    <w:multiLevelType w:val="multilevel"/>
    <w:tmpl w:val="1FC63B8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70A6230"/>
    <w:multiLevelType w:val="multilevel"/>
    <w:tmpl w:val="F93E429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mbria" w:eastAsia="Times New Roman" w:hAnsi="Cambria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02624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6562443">
    <w:abstractNumId w:val="2"/>
  </w:num>
  <w:num w:numId="3" w16cid:durableId="654190649">
    <w:abstractNumId w:val="2"/>
  </w:num>
  <w:num w:numId="4" w16cid:durableId="1638804553">
    <w:abstractNumId w:val="2"/>
  </w:num>
  <w:num w:numId="5" w16cid:durableId="46535185">
    <w:abstractNumId w:val="2"/>
  </w:num>
  <w:num w:numId="6" w16cid:durableId="1539318040">
    <w:abstractNumId w:val="2"/>
  </w:num>
  <w:num w:numId="7" w16cid:durableId="434525564">
    <w:abstractNumId w:val="2"/>
  </w:num>
  <w:num w:numId="8" w16cid:durableId="2127313446">
    <w:abstractNumId w:val="2"/>
  </w:num>
  <w:num w:numId="9" w16cid:durableId="2058888705">
    <w:abstractNumId w:val="2"/>
  </w:num>
  <w:num w:numId="10" w16cid:durableId="5740962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8522500">
    <w:abstractNumId w:val="2"/>
  </w:num>
  <w:num w:numId="12" w16cid:durableId="431558844">
    <w:abstractNumId w:val="2"/>
  </w:num>
  <w:num w:numId="13" w16cid:durableId="1907259684">
    <w:abstractNumId w:val="2"/>
  </w:num>
  <w:num w:numId="14" w16cid:durableId="1630015020">
    <w:abstractNumId w:val="2"/>
  </w:num>
  <w:num w:numId="15" w16cid:durableId="2060743251">
    <w:abstractNumId w:val="2"/>
  </w:num>
  <w:num w:numId="16" w16cid:durableId="231357312">
    <w:abstractNumId w:val="2"/>
  </w:num>
  <w:num w:numId="17" w16cid:durableId="1514999325">
    <w:abstractNumId w:val="2"/>
  </w:num>
  <w:num w:numId="18" w16cid:durableId="843934974">
    <w:abstractNumId w:val="2"/>
  </w:num>
  <w:num w:numId="19" w16cid:durableId="448548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11838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95188635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30458079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AC2"/>
    <w:rsid w:val="0000351E"/>
    <w:rsid w:val="000A188E"/>
    <w:rsid w:val="000B19D2"/>
    <w:rsid w:val="00194D43"/>
    <w:rsid w:val="00283D9F"/>
    <w:rsid w:val="002D1921"/>
    <w:rsid w:val="0031393A"/>
    <w:rsid w:val="003167A8"/>
    <w:rsid w:val="00340414"/>
    <w:rsid w:val="00532CC6"/>
    <w:rsid w:val="007567FF"/>
    <w:rsid w:val="007A104F"/>
    <w:rsid w:val="00853F34"/>
    <w:rsid w:val="009E3FEB"/>
    <w:rsid w:val="009E6176"/>
    <w:rsid w:val="00B02150"/>
    <w:rsid w:val="00C27458"/>
    <w:rsid w:val="00CC7C23"/>
    <w:rsid w:val="00CE1886"/>
    <w:rsid w:val="00CE1AC2"/>
    <w:rsid w:val="00DA1C1E"/>
    <w:rsid w:val="00DB7CE2"/>
    <w:rsid w:val="00DE09CC"/>
    <w:rsid w:val="00E72D73"/>
    <w:rsid w:val="00F2725F"/>
    <w:rsid w:val="00F932FB"/>
    <w:rsid w:val="00FB2431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48B7"/>
  <w15:docId w15:val="{7286B4DE-568B-4D41-B50F-A77EB40E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AC2"/>
    <w:pPr>
      <w:spacing w:after="0" w:line="240" w:lineRule="auto"/>
    </w:pPr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styleId="Nagwek1">
    <w:name w:val="heading 1"/>
    <w:basedOn w:val="Normalny"/>
    <w:next w:val="Normalny"/>
    <w:link w:val="Nagwek1Znak"/>
    <w:qFormat/>
    <w:rsid w:val="007567FF"/>
    <w:pPr>
      <w:keepNext/>
      <w:keepLines/>
      <w:numPr>
        <w:numId w:val="18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67FF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67FF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67FF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67FF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67FF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67FF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7567FF"/>
    <w:pPr>
      <w:keepNext/>
      <w:keepLines/>
      <w:numPr>
        <w:ilvl w:val="7"/>
        <w:numId w:val="1"/>
      </w:numPr>
      <w:spacing w:before="200" w:line="276" w:lineRule="auto"/>
      <w:ind w:left="1440" w:hanging="144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7567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567FF"/>
    <w:pPr>
      <w:numPr>
        <w:numId w:val="19"/>
      </w:numPr>
      <w:autoSpaceDE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7567FF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67FF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67FF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67FF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67FF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567FF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567FF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567FF"/>
    <w:pPr>
      <w:jc w:val="center"/>
    </w:pPr>
    <w:rPr>
      <w:rFonts w:eastAsia="Times New Roman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567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L1,Numerowanie,Akapit z listą5,CW_Lista,Podsis rysunku,Normalny PDST,lp1,Preambuła,HŁ_Bullet1,Rozdział,T_SZ_List Paragraph"/>
    <w:basedOn w:val="Normalny"/>
    <w:link w:val="AkapitzlistZnak"/>
    <w:uiPriority w:val="34"/>
    <w:qFormat/>
    <w:rsid w:val="007567FF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Podsis rysunku Znak,Normalny PDST Znak,lp1 Znak,Preambuła Znak,HŁ_Bullet1 Znak,Rozdział Znak,T_SZ_List Paragraph Znak"/>
    <w:link w:val="Akapitzlist"/>
    <w:uiPriority w:val="34"/>
    <w:qFormat/>
    <w:locked/>
    <w:rsid w:val="007567FF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AC2"/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1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AC2"/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customStyle="1" w:styleId="Default">
    <w:name w:val="Default"/>
    <w:rsid w:val="00CE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167A8"/>
    <w:rPr>
      <w:color w:val="0563C1"/>
      <w:u w:val="single"/>
    </w:rPr>
  </w:style>
  <w:style w:type="character" w:customStyle="1" w:styleId="Teksttreci">
    <w:name w:val="Tekst treści"/>
    <w:basedOn w:val="Domylnaczcionkaakapitu"/>
    <w:rsid w:val="003167A8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Nagwek20">
    <w:name w:val="Nagłówek #2"/>
    <w:basedOn w:val="Domylnaczcionkaakapitu"/>
    <w:rsid w:val="003167A8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Nagwek2Bezpogrubienia">
    <w:name w:val="Nagłówek #2 + Bez pogrubienia"/>
    <w:basedOn w:val="Domylnaczcionkaakapitu"/>
    <w:rsid w:val="003167A8"/>
    <w:rPr>
      <w:rFonts w:ascii="Tahoma" w:hAnsi="Tahoma" w:cs="Tahoma" w:hint="default"/>
      <w:b/>
      <w:bCs/>
      <w:i w:val="0"/>
      <w:iCs w:val="0"/>
      <w:smallCaps w:val="0"/>
      <w:strike w:val="0"/>
      <w:dstrike w:val="0"/>
      <w:spacing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Kulpa</cp:lastModifiedBy>
  <cp:revision>10</cp:revision>
  <cp:lastPrinted>2024-01-31T11:42:00Z</cp:lastPrinted>
  <dcterms:created xsi:type="dcterms:W3CDTF">2023-07-18T09:00:00Z</dcterms:created>
  <dcterms:modified xsi:type="dcterms:W3CDTF">2024-01-31T13:00:00Z</dcterms:modified>
</cp:coreProperties>
</file>